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480"/>
        <w:gridCol w:w="1170"/>
        <w:gridCol w:w="1080"/>
        <w:gridCol w:w="2645"/>
      </w:tblGrid>
      <w:tr w:rsidR="00CA09B2" w:rsidTr="00A0234F">
        <w:trPr>
          <w:trHeight w:val="485"/>
          <w:jc w:val="center"/>
        </w:trPr>
        <w:tc>
          <w:tcPr>
            <w:tcW w:w="8711" w:type="dxa"/>
            <w:gridSpan w:val="5"/>
            <w:vAlign w:val="center"/>
          </w:tcPr>
          <w:p w:rsidR="00CA09B2" w:rsidRDefault="00E155BD" w:rsidP="00E155BD">
            <w:pPr>
              <w:pStyle w:val="T2"/>
              <w:rPr>
                <w:lang w:eastAsia="zh-CN"/>
              </w:rPr>
            </w:pPr>
            <w:r>
              <w:t>LB200</w:t>
            </w:r>
            <w:r w:rsidR="00A0234F">
              <w:t xml:space="preserve"> </w:t>
            </w:r>
            <w:r w:rsidR="00E41A54">
              <w:rPr>
                <w:rFonts w:hint="eastAsia"/>
                <w:lang w:eastAsia="zh-CN"/>
              </w:rPr>
              <w:t xml:space="preserve">MAC </w:t>
            </w:r>
            <w:r w:rsidR="00E41A54">
              <w:t>Resolutioin</w:t>
            </w:r>
            <w:r>
              <w:t xml:space="preserve"> for </w:t>
            </w:r>
            <w:r w:rsidR="00E41A54">
              <w:rPr>
                <w:rFonts w:hint="eastAsia"/>
                <w:lang w:eastAsia="zh-CN"/>
              </w:rPr>
              <w:t>C</w:t>
            </w:r>
            <w:r w:rsidR="00853101">
              <w:t>lauses</w:t>
            </w:r>
            <w:r w:rsidR="0011285F">
              <w:rPr>
                <w:rFonts w:hint="eastAsia"/>
                <w:lang w:eastAsia="zh-CN"/>
              </w:rPr>
              <w:t xml:space="preserve"> 9.51</w:t>
            </w:r>
          </w:p>
        </w:tc>
      </w:tr>
      <w:tr w:rsidR="00CA09B2" w:rsidTr="00A0234F">
        <w:trPr>
          <w:trHeight w:val="359"/>
          <w:jc w:val="center"/>
        </w:trPr>
        <w:tc>
          <w:tcPr>
            <w:tcW w:w="8711" w:type="dxa"/>
            <w:gridSpan w:val="5"/>
            <w:vAlign w:val="center"/>
          </w:tcPr>
          <w:p w:rsidR="00CA09B2" w:rsidRPr="00C72460" w:rsidRDefault="00CA09B2" w:rsidP="00A0234F">
            <w:pPr>
              <w:pStyle w:val="T2"/>
              <w:ind w:left="0"/>
              <w:rPr>
                <w:sz w:val="24"/>
                <w:szCs w:val="24"/>
                <w:lang w:eastAsia="zh-CN"/>
              </w:rPr>
            </w:pPr>
            <w:r w:rsidRPr="00C72460">
              <w:rPr>
                <w:sz w:val="24"/>
                <w:szCs w:val="24"/>
              </w:rPr>
              <w:t>Date:</w:t>
            </w:r>
            <w:r w:rsidRPr="00C72460">
              <w:rPr>
                <w:b w:val="0"/>
                <w:sz w:val="24"/>
                <w:szCs w:val="24"/>
              </w:rPr>
              <w:t xml:space="preserve">  </w:t>
            </w:r>
            <w:r w:rsidR="0011285F" w:rsidRPr="00C72460">
              <w:rPr>
                <w:b w:val="0"/>
                <w:sz w:val="24"/>
                <w:szCs w:val="24"/>
              </w:rPr>
              <w:t>201</w:t>
            </w:r>
            <w:r w:rsidR="0011285F" w:rsidRPr="00C72460">
              <w:rPr>
                <w:rFonts w:hint="eastAsia"/>
                <w:b w:val="0"/>
                <w:sz w:val="24"/>
                <w:szCs w:val="24"/>
                <w:lang w:eastAsia="zh-CN"/>
              </w:rPr>
              <w:t>4</w:t>
            </w:r>
            <w:r w:rsidR="002928F7">
              <w:rPr>
                <w:b w:val="0"/>
                <w:sz w:val="24"/>
                <w:szCs w:val="24"/>
              </w:rPr>
              <w:t>-</w:t>
            </w:r>
            <w:r w:rsidR="002928F7">
              <w:rPr>
                <w:rFonts w:hint="eastAsia"/>
                <w:b w:val="0"/>
                <w:sz w:val="24"/>
                <w:szCs w:val="24"/>
                <w:lang w:eastAsia="zh-CN"/>
              </w:rPr>
              <w:t>03</w:t>
            </w:r>
            <w:r w:rsidRPr="00C72460">
              <w:rPr>
                <w:b w:val="0"/>
                <w:sz w:val="24"/>
                <w:szCs w:val="24"/>
              </w:rPr>
              <w:t>-</w:t>
            </w:r>
            <w:r w:rsidR="002928F7">
              <w:rPr>
                <w:rFonts w:hint="eastAsia"/>
                <w:b w:val="0"/>
                <w:sz w:val="24"/>
                <w:szCs w:val="24"/>
                <w:lang w:eastAsia="zh-CN"/>
              </w:rPr>
              <w:t>17</w:t>
            </w:r>
          </w:p>
        </w:tc>
      </w:tr>
      <w:tr w:rsidR="00CA09B2" w:rsidTr="00A0234F">
        <w:trPr>
          <w:cantSplit/>
          <w:jc w:val="center"/>
        </w:trPr>
        <w:tc>
          <w:tcPr>
            <w:tcW w:w="8711" w:type="dxa"/>
            <w:gridSpan w:val="5"/>
            <w:vAlign w:val="center"/>
          </w:tcPr>
          <w:p w:rsidR="00CA09B2" w:rsidRPr="00C72460" w:rsidRDefault="00CA09B2">
            <w:pPr>
              <w:pStyle w:val="T2"/>
              <w:spacing w:after="0"/>
              <w:ind w:left="0" w:right="0"/>
              <w:jc w:val="left"/>
              <w:rPr>
                <w:sz w:val="24"/>
                <w:szCs w:val="24"/>
              </w:rPr>
            </w:pPr>
            <w:r w:rsidRPr="00C72460">
              <w:rPr>
                <w:sz w:val="24"/>
                <w:szCs w:val="24"/>
              </w:rPr>
              <w:t>Author(s):</w:t>
            </w:r>
          </w:p>
        </w:tc>
      </w:tr>
      <w:tr w:rsidR="00CA09B2" w:rsidTr="00C72460">
        <w:trPr>
          <w:jc w:val="center"/>
        </w:trPr>
        <w:tc>
          <w:tcPr>
            <w:tcW w:w="1336" w:type="dxa"/>
            <w:vAlign w:val="center"/>
          </w:tcPr>
          <w:p w:rsidR="00CA09B2" w:rsidRPr="00C72460" w:rsidRDefault="00CA09B2">
            <w:pPr>
              <w:pStyle w:val="T2"/>
              <w:spacing w:after="0"/>
              <w:ind w:left="0" w:right="0"/>
              <w:jc w:val="left"/>
              <w:rPr>
                <w:sz w:val="24"/>
                <w:szCs w:val="24"/>
              </w:rPr>
            </w:pPr>
            <w:r w:rsidRPr="00C72460">
              <w:rPr>
                <w:sz w:val="24"/>
                <w:szCs w:val="24"/>
              </w:rPr>
              <w:t>Name</w:t>
            </w:r>
          </w:p>
        </w:tc>
        <w:tc>
          <w:tcPr>
            <w:tcW w:w="2480" w:type="dxa"/>
            <w:vAlign w:val="center"/>
          </w:tcPr>
          <w:p w:rsidR="00CA09B2" w:rsidRPr="00C72460" w:rsidRDefault="0062440B">
            <w:pPr>
              <w:pStyle w:val="T2"/>
              <w:spacing w:after="0"/>
              <w:ind w:left="0" w:right="0"/>
              <w:jc w:val="left"/>
              <w:rPr>
                <w:sz w:val="24"/>
                <w:szCs w:val="24"/>
              </w:rPr>
            </w:pPr>
            <w:r w:rsidRPr="00C72460">
              <w:rPr>
                <w:sz w:val="24"/>
                <w:szCs w:val="24"/>
              </w:rPr>
              <w:t>Affiliation</w:t>
            </w:r>
          </w:p>
        </w:tc>
        <w:tc>
          <w:tcPr>
            <w:tcW w:w="1170" w:type="dxa"/>
            <w:vAlign w:val="center"/>
          </w:tcPr>
          <w:p w:rsidR="00CA09B2" w:rsidRPr="00C72460" w:rsidRDefault="00CA09B2">
            <w:pPr>
              <w:pStyle w:val="T2"/>
              <w:spacing w:after="0"/>
              <w:ind w:left="0" w:right="0"/>
              <w:jc w:val="left"/>
              <w:rPr>
                <w:sz w:val="24"/>
                <w:szCs w:val="24"/>
              </w:rPr>
            </w:pPr>
            <w:r w:rsidRPr="00C72460">
              <w:rPr>
                <w:sz w:val="24"/>
                <w:szCs w:val="24"/>
              </w:rPr>
              <w:t>Address</w:t>
            </w:r>
          </w:p>
        </w:tc>
        <w:tc>
          <w:tcPr>
            <w:tcW w:w="1080" w:type="dxa"/>
            <w:vAlign w:val="center"/>
          </w:tcPr>
          <w:p w:rsidR="00CA09B2" w:rsidRPr="00C72460" w:rsidRDefault="00CA09B2">
            <w:pPr>
              <w:pStyle w:val="T2"/>
              <w:spacing w:after="0"/>
              <w:ind w:left="0" w:right="0"/>
              <w:jc w:val="left"/>
              <w:rPr>
                <w:sz w:val="24"/>
                <w:szCs w:val="24"/>
              </w:rPr>
            </w:pPr>
            <w:r w:rsidRPr="00C72460">
              <w:rPr>
                <w:sz w:val="24"/>
                <w:szCs w:val="24"/>
              </w:rPr>
              <w:t>Phone</w:t>
            </w:r>
          </w:p>
        </w:tc>
        <w:tc>
          <w:tcPr>
            <w:tcW w:w="2645" w:type="dxa"/>
            <w:vAlign w:val="center"/>
          </w:tcPr>
          <w:p w:rsidR="00CA09B2" w:rsidRPr="00C72460" w:rsidRDefault="00C72460">
            <w:pPr>
              <w:pStyle w:val="T2"/>
              <w:spacing w:after="0"/>
              <w:ind w:left="0" w:right="0"/>
              <w:jc w:val="left"/>
              <w:rPr>
                <w:sz w:val="24"/>
                <w:szCs w:val="24"/>
              </w:rPr>
            </w:pPr>
            <w:r>
              <w:rPr>
                <w:rFonts w:hint="eastAsia"/>
                <w:sz w:val="24"/>
                <w:szCs w:val="24"/>
                <w:lang w:eastAsia="zh-CN"/>
              </w:rPr>
              <w:t>E</w:t>
            </w:r>
            <w:r w:rsidR="00CA09B2" w:rsidRPr="00C72460">
              <w:rPr>
                <w:sz w:val="24"/>
                <w:szCs w:val="24"/>
              </w:rPr>
              <w:t>mail</w:t>
            </w:r>
          </w:p>
        </w:tc>
      </w:tr>
      <w:tr w:rsidR="00CA09B2" w:rsidTr="00C72460">
        <w:trPr>
          <w:jc w:val="center"/>
        </w:trPr>
        <w:tc>
          <w:tcPr>
            <w:tcW w:w="1336" w:type="dxa"/>
            <w:vAlign w:val="center"/>
          </w:tcPr>
          <w:p w:rsidR="00CA09B2" w:rsidRPr="00C72460" w:rsidRDefault="0011285F" w:rsidP="0062202A">
            <w:pPr>
              <w:pStyle w:val="T2"/>
              <w:spacing w:after="0"/>
              <w:ind w:left="0" w:right="0"/>
              <w:jc w:val="left"/>
              <w:rPr>
                <w:b w:val="0"/>
                <w:sz w:val="24"/>
                <w:szCs w:val="24"/>
                <w:lang w:eastAsia="zh-CN"/>
              </w:rPr>
            </w:pPr>
            <w:r w:rsidRPr="00C72460">
              <w:rPr>
                <w:rFonts w:hint="eastAsia"/>
                <w:b w:val="0"/>
                <w:sz w:val="24"/>
                <w:szCs w:val="24"/>
                <w:lang w:eastAsia="zh-CN"/>
              </w:rPr>
              <w:t>Betty Zhao</w:t>
            </w:r>
          </w:p>
        </w:tc>
        <w:tc>
          <w:tcPr>
            <w:tcW w:w="2480" w:type="dxa"/>
            <w:vAlign w:val="center"/>
          </w:tcPr>
          <w:p w:rsidR="00CA09B2" w:rsidRPr="00C72460" w:rsidRDefault="0011285F" w:rsidP="0011285F">
            <w:pPr>
              <w:pStyle w:val="T2"/>
              <w:spacing w:after="0"/>
              <w:ind w:left="0" w:right="0"/>
              <w:jc w:val="left"/>
              <w:rPr>
                <w:b w:val="0"/>
                <w:sz w:val="24"/>
                <w:szCs w:val="24"/>
                <w:lang w:eastAsia="zh-CN"/>
              </w:rPr>
            </w:pPr>
            <w:r w:rsidRPr="00C72460">
              <w:rPr>
                <w:rFonts w:hint="eastAsia"/>
                <w:b w:val="0"/>
                <w:sz w:val="24"/>
                <w:szCs w:val="24"/>
                <w:lang w:eastAsia="zh-CN"/>
              </w:rPr>
              <w:t>Huawei Technologies</w:t>
            </w:r>
          </w:p>
        </w:tc>
        <w:tc>
          <w:tcPr>
            <w:tcW w:w="1170" w:type="dxa"/>
            <w:vAlign w:val="center"/>
          </w:tcPr>
          <w:p w:rsidR="00CA09B2" w:rsidRPr="00C72460" w:rsidRDefault="00CA09B2" w:rsidP="0011285F">
            <w:pPr>
              <w:pStyle w:val="T2"/>
              <w:spacing w:after="0"/>
              <w:ind w:left="0" w:right="0"/>
              <w:jc w:val="left"/>
              <w:rPr>
                <w:b w:val="0"/>
                <w:sz w:val="24"/>
                <w:szCs w:val="24"/>
                <w:lang w:eastAsia="zh-CN"/>
              </w:rPr>
            </w:pPr>
          </w:p>
        </w:tc>
        <w:tc>
          <w:tcPr>
            <w:tcW w:w="1080" w:type="dxa"/>
            <w:vAlign w:val="center"/>
          </w:tcPr>
          <w:p w:rsidR="00CA09B2" w:rsidRPr="00C72460" w:rsidRDefault="00CA09B2" w:rsidP="0011285F">
            <w:pPr>
              <w:pStyle w:val="T2"/>
              <w:spacing w:after="0"/>
              <w:ind w:left="0" w:right="0"/>
              <w:jc w:val="left"/>
              <w:rPr>
                <w:b w:val="0"/>
                <w:sz w:val="24"/>
                <w:szCs w:val="24"/>
                <w:lang w:eastAsia="zh-CN"/>
              </w:rPr>
            </w:pPr>
          </w:p>
        </w:tc>
        <w:tc>
          <w:tcPr>
            <w:tcW w:w="2645" w:type="dxa"/>
            <w:vAlign w:val="center"/>
          </w:tcPr>
          <w:p w:rsidR="00CA09B2" w:rsidRPr="00C72460" w:rsidRDefault="0011285F" w:rsidP="0011285F">
            <w:pPr>
              <w:pStyle w:val="T2"/>
              <w:spacing w:after="0"/>
              <w:ind w:left="0" w:right="0"/>
              <w:jc w:val="left"/>
              <w:rPr>
                <w:b w:val="0"/>
                <w:sz w:val="24"/>
                <w:szCs w:val="24"/>
                <w:lang w:eastAsia="zh-CN"/>
              </w:rPr>
            </w:pPr>
            <w:r w:rsidRPr="00C72460">
              <w:rPr>
                <w:rFonts w:hint="eastAsia"/>
                <w:b w:val="0"/>
                <w:sz w:val="24"/>
                <w:szCs w:val="24"/>
                <w:lang w:eastAsia="zh-CN"/>
              </w:rPr>
              <w:t>betty.zhao@huawei.com</w:t>
            </w:r>
          </w:p>
        </w:tc>
      </w:tr>
    </w:tbl>
    <w:p w:rsidR="00CA09B2" w:rsidRDefault="0074571B">
      <w:pPr>
        <w:pStyle w:val="T1"/>
        <w:spacing w:after="120"/>
        <w:rPr>
          <w:sz w:val="22"/>
        </w:rPr>
      </w:pPr>
      <w:r w:rsidRPr="0074571B">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89.75pt;margin-top:15.95pt;width:468pt;height:157.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tshQ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" o:allowincell="f" stroked="f">
            <v:textbox>
              <w:txbxContent>
                <w:p w:rsidR="0062202A" w:rsidRDefault="0062202A">
                  <w:pPr>
                    <w:pStyle w:val="T1"/>
                    <w:spacing w:after="120"/>
                  </w:pPr>
                  <w:r>
                    <w:t>Abstract</w:t>
                  </w:r>
                </w:p>
                <w:p w:rsidR="0062202A" w:rsidRPr="00C72460" w:rsidRDefault="0062202A" w:rsidP="006A3706">
                  <w:pPr>
                    <w:jc w:val="both"/>
                    <w:rPr>
                      <w:sz w:val="24"/>
                      <w:szCs w:val="24"/>
                    </w:rPr>
                  </w:pPr>
                  <w:r w:rsidRPr="00C72460">
                    <w:rPr>
                      <w:sz w:val="24"/>
                      <w:szCs w:val="24"/>
                    </w:rPr>
                    <w:t>This document provides resolutions for CIDs in subcl</w:t>
                  </w:r>
                  <w:r w:rsidR="0011285F" w:rsidRPr="00C72460">
                    <w:rPr>
                      <w:sz w:val="24"/>
                      <w:szCs w:val="24"/>
                    </w:rPr>
                    <w:t xml:space="preserve">ause </w:t>
                  </w:r>
                  <w:r w:rsidR="0011285F" w:rsidRPr="00C72460">
                    <w:rPr>
                      <w:rFonts w:hint="eastAsia"/>
                      <w:sz w:val="24"/>
                      <w:szCs w:val="24"/>
                      <w:lang w:eastAsia="zh-CN"/>
                    </w:rPr>
                    <w:t>9.51</w:t>
                  </w:r>
                  <w:r w:rsidRPr="00C72460">
                    <w:rPr>
                      <w:sz w:val="24"/>
                      <w:szCs w:val="24"/>
                    </w:rPr>
                    <w:t xml:space="preserve">: </w:t>
                  </w:r>
                </w:p>
                <w:p w:rsidR="0062202A" w:rsidRPr="00C72460" w:rsidRDefault="005A05BB" w:rsidP="00C72460">
                  <w:pPr>
                    <w:rPr>
                      <w:sz w:val="24"/>
                      <w:szCs w:val="24"/>
                      <w:lang w:eastAsia="zh-CN"/>
                    </w:rPr>
                  </w:pPr>
                  <w:r>
                    <w:rPr>
                      <w:sz w:val="24"/>
                      <w:szCs w:val="24"/>
                    </w:rPr>
                    <w:t xml:space="preserve">1270, 1271, 1272, </w:t>
                  </w:r>
                  <w:r w:rsidR="00C72460" w:rsidRPr="00C72460">
                    <w:rPr>
                      <w:sz w:val="24"/>
                      <w:szCs w:val="24"/>
                    </w:rPr>
                    <w:t>1938, 1939, 1940, 1941, 1942, 1943, 1944, 1945, 1946, 1947, 1948, 1985, 1986, 2603, 2604, 2770</w:t>
                  </w:r>
                  <w:r w:rsidR="000A4CDA">
                    <w:rPr>
                      <w:rFonts w:hint="eastAsia"/>
                      <w:sz w:val="24"/>
                      <w:szCs w:val="24"/>
                      <w:lang w:eastAsia="zh-CN"/>
                    </w:rPr>
                    <w:t>, 1806</w:t>
                  </w:r>
                </w:p>
              </w:txbxContent>
            </v:textbox>
          </v:shape>
        </w:pict>
      </w:r>
    </w:p>
    <w:p w:rsidR="00AA26E5" w:rsidRDefault="00CA09B2">
      <w:pPr>
        <w:rPr>
          <w:lang w:eastAsia="zh-CN"/>
        </w:rPr>
      </w:pPr>
      <w:r>
        <w:br w:type="page"/>
      </w:r>
    </w:p>
    <w:tbl>
      <w:tblPr>
        <w:tblW w:w="13140" w:type="dxa"/>
        <w:tblInd w:w="18" w:type="dxa"/>
        <w:tblLayout w:type="fixed"/>
        <w:tblLook w:val="04A0"/>
      </w:tblPr>
      <w:tblGrid>
        <w:gridCol w:w="720"/>
        <w:gridCol w:w="810"/>
        <w:gridCol w:w="720"/>
        <w:gridCol w:w="1080"/>
        <w:gridCol w:w="3150"/>
        <w:gridCol w:w="3060"/>
        <w:gridCol w:w="3600"/>
      </w:tblGrid>
      <w:tr w:rsidR="00284BE3" w:rsidRPr="00B436DB" w:rsidTr="000A4CDA">
        <w:trPr>
          <w:trHeight w:val="525"/>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lastRenderedPageBreak/>
              <w:t>CID</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heme="minorEastAsia"/>
                <w:b/>
                <w:bCs/>
                <w:sz w:val="24"/>
                <w:szCs w:val="24"/>
              </w:rPr>
            </w:pPr>
            <w:r w:rsidRPr="00E06888">
              <w:rPr>
                <w:rFonts w:eastAsia="Times New Roman"/>
                <w:b/>
                <w:bCs/>
                <w:sz w:val="24"/>
                <w:szCs w:val="24"/>
              </w:rPr>
              <w:t>Page</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heme="minorEastAsia"/>
                <w:b/>
                <w:bCs/>
                <w:sz w:val="24"/>
                <w:szCs w:val="24"/>
              </w:rPr>
            </w:pPr>
            <w:r w:rsidRPr="00E06888">
              <w:rPr>
                <w:rFonts w:eastAsia="Times New Roman"/>
                <w:b/>
                <w:bCs/>
                <w:sz w:val="24"/>
                <w:szCs w:val="24"/>
              </w:rPr>
              <w:t>Line</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Clause</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Comment</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Proposed Change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E06888" w:rsidRDefault="00284BE3" w:rsidP="00FA1B31">
            <w:pPr>
              <w:rPr>
                <w:rFonts w:eastAsia="Times New Roman"/>
                <w:b/>
                <w:bCs/>
                <w:sz w:val="24"/>
                <w:szCs w:val="24"/>
              </w:rPr>
            </w:pPr>
            <w:r w:rsidRPr="00E06888">
              <w:rPr>
                <w:rFonts w:eastAsia="Times New Roman"/>
                <w:b/>
                <w:bCs/>
                <w:sz w:val="24"/>
                <w:szCs w:val="24"/>
              </w:rPr>
              <w:t>Resolution</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1270</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46</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"Multicast ID is the AID"</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 Multicast ID is an AID"</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4B4C5A" w:rsidP="00FA1B31">
            <w:pPr>
              <w:rPr>
                <w:rFonts w:eastAsiaTheme="minorEastAsia"/>
                <w:sz w:val="24"/>
                <w:szCs w:val="24"/>
                <w:lang w:eastAsia="zh-CN"/>
              </w:rPr>
            </w:pPr>
            <w:r w:rsidRPr="00DC179C">
              <w:rPr>
                <w:rFonts w:eastAsia="Times New Roman" w:hint="eastAsia"/>
                <w:sz w:val="24"/>
                <w:szCs w:val="24"/>
              </w:rPr>
              <w:t xml:space="preserve">Revised </w:t>
            </w:r>
            <w:r w:rsidRPr="00DC179C">
              <w:rPr>
                <w:rFonts w:eastAsia="Times New Roman"/>
                <w:sz w:val="24"/>
                <w:szCs w:val="24"/>
              </w:rPr>
              <w:t>–</w:t>
            </w:r>
            <w:r w:rsidRPr="00DC179C">
              <w:rPr>
                <w:rFonts w:eastAsia="Times New Roman" w:hint="eastAsia"/>
                <w:sz w:val="24"/>
                <w:szCs w:val="24"/>
              </w:rPr>
              <w:t xml:space="preserve"> </w:t>
            </w:r>
            <w:r w:rsidRPr="00DC179C">
              <w:rPr>
                <w:rFonts w:eastAsia="Times New Roman"/>
                <w:sz w:val="24"/>
                <w:szCs w:val="24"/>
              </w:rPr>
              <w:t xml:space="preserve">“A Multicast </w:t>
            </w:r>
            <w:r w:rsidRPr="00DC179C">
              <w:rPr>
                <w:rFonts w:eastAsia="Times New Roman" w:hint="eastAsia"/>
                <w:sz w:val="24"/>
                <w:szCs w:val="24"/>
              </w:rPr>
              <w:t>A</w:t>
            </w:r>
            <w:r w:rsidRPr="00DC179C">
              <w:rPr>
                <w:rFonts w:eastAsia="Times New Roman"/>
                <w:sz w:val="24"/>
                <w:szCs w:val="24"/>
              </w:rPr>
              <w:t>ID is an AID”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1271</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60</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"The S1G STA with group MAC address can request Multicast ID from S1G AP through AID Switch</w:t>
            </w:r>
            <w:r w:rsidRPr="00DC179C">
              <w:rPr>
                <w:rFonts w:eastAsia="Times New Roman"/>
                <w:sz w:val="24"/>
                <w:szCs w:val="24"/>
              </w:rPr>
              <w:br/>
              <w:t>Request frame." -- grammar</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"An S1G STA with a group MAC address can request a Multicast ID from its S1G AP using the AID Switch</w:t>
            </w:r>
            <w:r w:rsidRPr="00DC179C">
              <w:rPr>
                <w:rFonts w:eastAsia="Times New Roman"/>
                <w:sz w:val="24"/>
                <w:szCs w:val="24"/>
              </w:rPr>
              <w:br/>
              <w:t>Request frame."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4B4C5A" w:rsidP="00FA1B31">
            <w:pPr>
              <w:rPr>
                <w:rFonts w:eastAsiaTheme="minorEastAsia"/>
                <w:sz w:val="24"/>
                <w:szCs w:val="24"/>
                <w:lang w:eastAsia="zh-CN"/>
              </w:rPr>
            </w:pPr>
            <w:r w:rsidRPr="00DC179C">
              <w:rPr>
                <w:rFonts w:eastAsia="Times New Roman" w:hint="eastAsia"/>
                <w:sz w:val="24"/>
                <w:szCs w:val="24"/>
              </w:rPr>
              <w:t xml:space="preserve">Revised </w:t>
            </w:r>
            <w:r w:rsidRPr="00DC179C">
              <w:rPr>
                <w:rFonts w:eastAsia="Times New Roman"/>
                <w:sz w:val="24"/>
                <w:szCs w:val="24"/>
              </w:rPr>
              <w:t>–</w:t>
            </w:r>
            <w:r w:rsidRPr="00DC179C">
              <w:rPr>
                <w:rFonts w:eastAsia="Times New Roman" w:hint="eastAsia"/>
                <w:sz w:val="24"/>
                <w:szCs w:val="24"/>
              </w:rPr>
              <w:t xml:space="preserve"> </w:t>
            </w:r>
            <w:r w:rsidRPr="00DC179C">
              <w:rPr>
                <w:rFonts w:eastAsia="Times New Roman"/>
                <w:sz w:val="24"/>
                <w:szCs w:val="24"/>
              </w:rPr>
              <w:t xml:space="preserve">“Any S1G STA that has a group MAC address may request a Multicast </w:t>
            </w:r>
            <w:r w:rsidRPr="00DC179C">
              <w:rPr>
                <w:rFonts w:eastAsia="Times New Roman" w:hint="eastAsia"/>
                <w:sz w:val="24"/>
                <w:szCs w:val="24"/>
              </w:rPr>
              <w:t>A</w:t>
            </w:r>
            <w:r w:rsidRPr="00DC179C">
              <w:rPr>
                <w:rFonts w:eastAsia="Times New Roman"/>
                <w:sz w:val="24"/>
                <w:szCs w:val="24"/>
              </w:rPr>
              <w:t>ID from the S1G AP through the AID Switch Request frame.”</w:t>
            </w:r>
          </w:p>
        </w:tc>
      </w:tr>
      <w:tr w:rsidR="00284BE3"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1272</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63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 got tired of reporting missing articles.  There are a whole bunch of grammar errors in 9.51 that I have not reported.</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TGah editor to review (or get a third party to review) the grammer in this subclause and fix it.</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6679E8" w:rsidRDefault="005C490B" w:rsidP="00FA1B31">
            <w:pPr>
              <w:rPr>
                <w:rFonts w:eastAsiaTheme="minorEastAsia"/>
                <w:color w:val="000000"/>
                <w:sz w:val="24"/>
                <w:szCs w:val="24"/>
                <w:lang w:eastAsia="zh-CN"/>
              </w:rPr>
            </w:pPr>
            <w:r>
              <w:rPr>
                <w:rFonts w:eastAsiaTheme="minorEastAsia" w:hint="eastAsia"/>
                <w:color w:val="000000"/>
                <w:sz w:val="24"/>
                <w:szCs w:val="24"/>
                <w:lang w:eastAsia="zh-CN"/>
              </w:rPr>
              <w:t>Revised</w:t>
            </w:r>
            <w:r w:rsidR="006679E8" w:rsidRPr="00DC179C">
              <w:rPr>
                <w:rFonts w:eastAsiaTheme="minorEastAsia" w:hint="eastAsia"/>
                <w:color w:val="000000"/>
                <w:sz w:val="24"/>
                <w:szCs w:val="24"/>
                <w:lang w:eastAsia="zh-CN"/>
              </w:rPr>
              <w:t xml:space="preserve"> </w:t>
            </w:r>
            <w:r w:rsidR="006679E8" w:rsidRPr="00DC179C">
              <w:rPr>
                <w:rFonts w:eastAsiaTheme="minorEastAsia"/>
                <w:color w:val="000000"/>
                <w:sz w:val="24"/>
                <w:szCs w:val="24"/>
                <w:lang w:eastAsia="zh-CN"/>
              </w:rPr>
              <w:t>–</w:t>
            </w:r>
            <w:r w:rsidR="006679E8" w:rsidRPr="00DC179C">
              <w:rPr>
                <w:rFonts w:eastAsiaTheme="minorEastAsia" w:hint="eastAsia"/>
                <w:color w:val="000000"/>
                <w:sz w:val="24"/>
                <w:szCs w:val="24"/>
                <w:lang w:eastAsia="zh-CN"/>
              </w:rPr>
              <w:t xml:space="preserve"> Please see the </w:t>
            </w:r>
            <w:r w:rsidR="007D1AB1">
              <w:rPr>
                <w:rFonts w:eastAsiaTheme="minorEastAsia" w:hint="eastAsia"/>
                <w:color w:val="000000"/>
                <w:sz w:val="24"/>
                <w:szCs w:val="24"/>
                <w:lang w:eastAsia="zh-CN"/>
              </w:rPr>
              <w:t>proposed changes as doc. 11-14-</w:t>
            </w:r>
            <w:r w:rsidR="007B4F75">
              <w:rPr>
                <w:rFonts w:eastAsiaTheme="minorEastAsia" w:hint="eastAsia"/>
                <w:color w:val="000000"/>
                <w:sz w:val="24"/>
                <w:szCs w:val="24"/>
                <w:lang w:eastAsia="zh-CN"/>
              </w:rPr>
              <w:t>379</w:t>
            </w:r>
            <w:r w:rsidR="007D1AB1">
              <w:rPr>
                <w:rFonts w:eastAsiaTheme="minorEastAsia" w:hint="eastAsia"/>
                <w:color w:val="000000"/>
                <w:sz w:val="24"/>
                <w:szCs w:val="24"/>
                <w:lang w:eastAsia="zh-CN"/>
              </w:rPr>
              <w:t>r1</w:t>
            </w:r>
            <w:r w:rsidR="006679E8" w:rsidRPr="00DC179C">
              <w:rPr>
                <w:rFonts w:eastAsiaTheme="minorEastAsia" w:hint="eastAsia"/>
                <w:color w:val="000000"/>
                <w:sz w:val="24"/>
                <w:szCs w:val="24"/>
                <w:lang w:eastAsia="zh-CN"/>
              </w:rPr>
              <w:t>.</w:t>
            </w:r>
          </w:p>
        </w:tc>
      </w:tr>
      <w:tr w:rsidR="00284BE3"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F117ED" w:rsidRDefault="00284BE3" w:rsidP="00FA1B31">
            <w:pPr>
              <w:jc w:val="right"/>
              <w:rPr>
                <w:rFonts w:eastAsia="Times New Roman"/>
                <w:bCs/>
                <w:sz w:val="24"/>
                <w:szCs w:val="24"/>
              </w:rPr>
            </w:pPr>
            <w:r w:rsidRPr="00F117ED">
              <w:rPr>
                <w:rFonts w:eastAsia="Times New Roman"/>
                <w:bCs/>
                <w:sz w:val="24"/>
                <w:szCs w:val="24"/>
              </w:rPr>
              <w:t>1938</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43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I think 9.51 should be in Clause 10</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F117ED" w:rsidRDefault="00284BE3" w:rsidP="00FA1B31">
            <w:pPr>
              <w:rPr>
                <w:rFonts w:eastAsia="Times New Roman"/>
                <w:bCs/>
                <w:sz w:val="24"/>
                <w:szCs w:val="24"/>
              </w:rPr>
            </w:pPr>
            <w:r w:rsidRPr="00F117ED">
              <w:rPr>
                <w:rFonts w:eastAsia="Times New Roman"/>
                <w:bCs/>
                <w:sz w:val="24"/>
                <w:szCs w:val="24"/>
              </w:rPr>
              <w:t>Move to Clause 10 if appropriate</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22C9B" w:rsidRDefault="00D22C9B" w:rsidP="00D22C9B">
            <w:pPr>
              <w:rPr>
                <w:rFonts w:eastAsiaTheme="minorEastAsia" w:cstheme="minorHAnsi"/>
                <w:sz w:val="24"/>
                <w:szCs w:val="24"/>
                <w:lang w:eastAsia="zh-CN"/>
              </w:rPr>
            </w:pPr>
            <w:r w:rsidRPr="00D22C9B">
              <w:rPr>
                <w:rFonts w:eastAsiaTheme="minorEastAsia" w:hint="eastAsia"/>
                <w:color w:val="000000"/>
                <w:sz w:val="24"/>
                <w:szCs w:val="24"/>
                <w:lang w:eastAsia="zh-CN"/>
              </w:rPr>
              <w:t xml:space="preserve">Rejected </w:t>
            </w:r>
            <w:r>
              <w:rPr>
                <w:rFonts w:eastAsiaTheme="minorEastAsia"/>
                <w:color w:val="000000"/>
                <w:sz w:val="24"/>
                <w:szCs w:val="24"/>
                <w:lang w:eastAsia="zh-CN"/>
              </w:rPr>
              <w:t>–</w:t>
            </w:r>
            <w:r w:rsidRPr="00D22C9B">
              <w:rPr>
                <w:rFonts w:eastAsiaTheme="minorEastAsia" w:hint="eastAsia"/>
                <w:color w:val="000000"/>
                <w:sz w:val="24"/>
                <w:szCs w:val="24"/>
                <w:lang w:eastAsia="zh-CN"/>
              </w:rPr>
              <w:t xml:space="preserve"> </w:t>
            </w:r>
            <w:r>
              <w:rPr>
                <w:rFonts w:eastAsiaTheme="minorEastAsia" w:hint="eastAsia"/>
                <w:color w:val="000000"/>
                <w:sz w:val="24"/>
                <w:szCs w:val="24"/>
                <w:lang w:eastAsia="zh-CN"/>
              </w:rPr>
              <w:t>B</w:t>
            </w:r>
            <w:r>
              <w:rPr>
                <w:rFonts w:eastAsiaTheme="minorEastAsia"/>
                <w:color w:val="000000"/>
                <w:sz w:val="24"/>
                <w:szCs w:val="24"/>
                <w:lang w:eastAsia="zh-CN"/>
              </w:rPr>
              <w:t>ecause</w:t>
            </w:r>
            <w:r>
              <w:rPr>
                <w:rFonts w:eastAsiaTheme="minorEastAsia" w:hint="eastAsia"/>
                <w:color w:val="000000"/>
                <w:sz w:val="24"/>
                <w:szCs w:val="24"/>
                <w:lang w:eastAsia="zh-CN"/>
              </w:rPr>
              <w:t xml:space="preserve"> subclause 9.51 is mainly for the request and assignment of the Multicast AID.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1939</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48</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"The S1G STA with dot11MulticastIDActivated set to true shall support the implementation of Multicast ID."  Not the way to say this.</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Replace cited text with "A S1G STA supporting Multicast ID shall set do</w:t>
            </w:r>
            <w:r w:rsidR="00C74B44" w:rsidRPr="00DC179C">
              <w:rPr>
                <w:rFonts w:eastAsia="Times New Roman"/>
                <w:sz w:val="24"/>
                <w:szCs w:val="24"/>
              </w:rPr>
              <w:t>t11MulticastIDActivated to true</w:t>
            </w:r>
            <w:r w:rsidRPr="00DC179C">
              <w:rPr>
                <w:rFonts w:eastAsia="Times New Roman"/>
                <w:sz w:val="24"/>
                <w:szCs w:val="24"/>
              </w:rPr>
              <w:t>."</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840C37" w:rsidP="00FA1B31">
            <w:pPr>
              <w:rPr>
                <w:rFonts w:eastAsia="Times New Roman"/>
                <w:sz w:val="24"/>
                <w:szCs w:val="24"/>
              </w:rPr>
            </w:pPr>
            <w:r w:rsidRPr="00DC179C">
              <w:rPr>
                <w:rFonts w:eastAsia="Times New Roman"/>
                <w:sz w:val="24"/>
                <w:szCs w:val="24"/>
              </w:rPr>
              <w:t>Revised</w:t>
            </w:r>
            <w:r w:rsidRPr="00DC179C">
              <w:rPr>
                <w:rFonts w:eastAsia="Times New Roman" w:hint="eastAsia"/>
                <w:sz w:val="24"/>
                <w:szCs w:val="24"/>
              </w:rPr>
              <w:t xml:space="preserve"> - </w:t>
            </w:r>
            <w:r w:rsidR="00284BE3" w:rsidRPr="00DC179C">
              <w:rPr>
                <w:rFonts w:eastAsia="Times New Roman"/>
                <w:sz w:val="24"/>
                <w:szCs w:val="24"/>
              </w:rPr>
              <w:t>"</w:t>
            </w:r>
            <w:r w:rsidRPr="00DC179C">
              <w:rPr>
                <w:rFonts w:eastAsia="Times New Roman"/>
                <w:sz w:val="24"/>
                <w:szCs w:val="24"/>
              </w:rPr>
              <w:t xml:space="preserve">A </w:t>
            </w:r>
            <w:r w:rsidRPr="00DC179C">
              <w:rPr>
                <w:rFonts w:eastAsia="Times New Roman" w:hint="eastAsia"/>
                <w:sz w:val="24"/>
                <w:szCs w:val="24"/>
              </w:rPr>
              <w:t xml:space="preserve">S1G </w:t>
            </w:r>
            <w:r w:rsidRPr="00DC179C">
              <w:rPr>
                <w:rFonts w:eastAsia="Times New Roman"/>
                <w:sz w:val="24"/>
                <w:szCs w:val="24"/>
              </w:rPr>
              <w:t>STA with dot11Multicast</w:t>
            </w:r>
            <w:r w:rsidR="007D1AB1">
              <w:rPr>
                <w:rFonts w:eastAsiaTheme="minorEastAsia" w:hint="eastAsia"/>
                <w:sz w:val="24"/>
                <w:szCs w:val="24"/>
                <w:lang w:eastAsia="zh-CN"/>
              </w:rPr>
              <w:t>A</w:t>
            </w:r>
            <w:r w:rsidRPr="00DC179C">
              <w:rPr>
                <w:rFonts w:eastAsia="Times New Roman"/>
                <w:sz w:val="24"/>
                <w:szCs w:val="24"/>
              </w:rPr>
              <w:t xml:space="preserve">IDActivated set to true supports the implementation of multicast traffic using Multicast </w:t>
            </w:r>
            <w:r w:rsidRPr="00DC179C">
              <w:rPr>
                <w:rFonts w:eastAsia="Times New Roman" w:hint="eastAsia"/>
                <w:sz w:val="24"/>
                <w:szCs w:val="24"/>
              </w:rPr>
              <w:t>A</w:t>
            </w:r>
            <w:r w:rsidRPr="00DC179C">
              <w:rPr>
                <w:rFonts w:eastAsia="Times New Roman"/>
                <w:sz w:val="24"/>
                <w:szCs w:val="24"/>
              </w:rPr>
              <w:t>ID.</w:t>
            </w:r>
            <w:r w:rsidR="00284BE3" w:rsidRPr="00DC179C">
              <w:rPr>
                <w:rFonts w:eastAsia="Times New Roman"/>
                <w:sz w:val="24"/>
                <w:szCs w:val="24"/>
              </w:rPr>
              <w:t>"</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1940</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52</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if 'a' S1G AP.  And 'the"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'a' before the first S1G AP in the line.  Insetrt "'the' before the third 'S1G AP in the line.</w:t>
            </w:r>
          </w:p>
        </w:tc>
        <w:tc>
          <w:tcPr>
            <w:tcW w:w="3600" w:type="dxa"/>
            <w:tcBorders>
              <w:top w:val="single" w:sz="4" w:space="0" w:color="auto"/>
              <w:left w:val="nil"/>
              <w:bottom w:val="single" w:sz="4" w:space="0" w:color="auto"/>
              <w:right w:val="single" w:sz="4" w:space="0" w:color="auto"/>
            </w:tcBorders>
            <w:shd w:val="clear" w:color="auto" w:fill="auto"/>
            <w:hideMark/>
          </w:tcPr>
          <w:p w:rsidR="007D1AB1" w:rsidRPr="007B4F75" w:rsidRDefault="00284BE3" w:rsidP="00FA1B31">
            <w:pPr>
              <w:rPr>
                <w:rFonts w:eastAsiaTheme="minorEastAsia"/>
                <w:color w:val="000000"/>
                <w:sz w:val="24"/>
                <w:szCs w:val="24"/>
                <w:lang w:eastAsia="zh-CN"/>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7B4F75">
              <w:rPr>
                <w:rFonts w:eastAsiaTheme="minorEastAsia" w:hint="eastAsia"/>
                <w:color w:val="000000"/>
                <w:sz w:val="24"/>
                <w:szCs w:val="24"/>
                <w:lang w:eastAsia="zh-CN"/>
              </w:rPr>
              <w:t xml:space="preserve"> </w:t>
            </w:r>
            <w:r w:rsidR="007D1AB1" w:rsidRPr="00DC179C">
              <w:rPr>
                <w:rFonts w:eastAsiaTheme="minorEastAsia" w:hint="eastAsia"/>
                <w:color w:val="000000"/>
                <w:sz w:val="24"/>
                <w:szCs w:val="24"/>
                <w:lang w:eastAsia="zh-CN"/>
              </w:rPr>
              <w:t xml:space="preserve">Please see the </w:t>
            </w:r>
            <w:r w:rsidR="007D1AB1">
              <w:rPr>
                <w:rFonts w:eastAsiaTheme="minorEastAsia" w:hint="eastAsia"/>
                <w:color w:val="000000"/>
                <w:sz w:val="24"/>
                <w:szCs w:val="24"/>
                <w:lang w:eastAsia="zh-CN"/>
              </w:rPr>
              <w:t>proposed changes as doc. 11-14-</w:t>
            </w:r>
            <w:r w:rsidR="007B4F75">
              <w:rPr>
                <w:rFonts w:eastAsiaTheme="minorEastAsia" w:hint="eastAsia"/>
                <w:color w:val="000000"/>
                <w:sz w:val="24"/>
                <w:szCs w:val="24"/>
                <w:lang w:eastAsia="zh-CN"/>
              </w:rPr>
              <w:t>379</w:t>
            </w:r>
            <w:r w:rsidR="007D1AB1">
              <w:rPr>
                <w:rFonts w:eastAsiaTheme="minorEastAsia" w:hint="eastAsia"/>
                <w:color w:val="000000"/>
                <w:sz w:val="24"/>
                <w:szCs w:val="24"/>
                <w:lang w:eastAsia="zh-CN"/>
              </w:rPr>
              <w:t>r1.</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1941</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DTIM beacon</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DTIM beacon</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1942</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54</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1943</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55</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1944</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57</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1945</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60</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lastRenderedPageBreak/>
              <w:t>1946</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233</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63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1947</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234</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1</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AP</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AP</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color w:val="000000"/>
                <w:sz w:val="24"/>
                <w:szCs w:val="24"/>
              </w:rPr>
            </w:pPr>
            <w:r w:rsidRPr="00DC179C">
              <w:rPr>
                <w:rFonts w:eastAsia="Times New Roman"/>
                <w:color w:val="000000"/>
                <w:sz w:val="24"/>
                <w:szCs w:val="24"/>
              </w:rPr>
              <w:t>1948</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234</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2</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the' S1G STA</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Insert 'the' before S1G STA</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color w:val="000000"/>
                <w:sz w:val="24"/>
                <w:szCs w:val="24"/>
              </w:rPr>
            </w:pPr>
            <w:r w:rsidRPr="00DC179C">
              <w:rPr>
                <w:rFonts w:eastAsia="Times New Roman"/>
                <w:color w:val="000000"/>
                <w:sz w:val="24"/>
                <w:szCs w:val="24"/>
              </w:rPr>
              <w:t>Revised</w:t>
            </w:r>
            <w:r w:rsidR="00F53EA3" w:rsidRPr="00DC179C">
              <w:rPr>
                <w:rFonts w:eastAsiaTheme="minorEastAsia" w:hint="eastAsia"/>
                <w:color w:val="000000"/>
                <w:sz w:val="24"/>
                <w:szCs w:val="24"/>
                <w:lang w:eastAsia="zh-CN"/>
              </w:rPr>
              <w:t xml:space="preserve"> </w:t>
            </w:r>
            <w:r w:rsidR="00F53EA3" w:rsidRPr="00DC179C">
              <w:rPr>
                <w:rFonts w:eastAsiaTheme="minorEastAsia"/>
                <w:color w:val="000000"/>
                <w:sz w:val="24"/>
                <w:szCs w:val="24"/>
                <w:lang w:eastAsia="zh-CN"/>
              </w:rPr>
              <w:t>–</w:t>
            </w:r>
            <w:r w:rsidR="00F53EA3" w:rsidRPr="00DC179C">
              <w:rPr>
                <w:rFonts w:eastAsiaTheme="minorEastAsia" w:hint="eastAsia"/>
                <w:color w:val="000000"/>
                <w:sz w:val="24"/>
                <w:szCs w:val="24"/>
                <w:lang w:eastAsia="zh-CN"/>
              </w:rPr>
              <w:t xml:space="preserve"> Please see the whole subclause below.</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1985</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43</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"Flexible" is not suitable for the subclause title.</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Propose to change the title as "Multicast AID".</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Accepted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1986</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46</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Multicast AID is more suitable than Multicast ID. Propose to replace the multicast ID with multicast AID for the subclause.</w:t>
            </w:r>
            <w:r w:rsidRPr="00DC179C">
              <w:rPr>
                <w:rFonts w:eastAsia="Times New Roman"/>
                <w:sz w:val="24"/>
                <w:szCs w:val="24"/>
              </w:rPr>
              <w:br/>
            </w:r>
            <w:r w:rsidRPr="00DC179C">
              <w:rPr>
                <w:rFonts w:eastAsia="Times New Roman"/>
                <w:sz w:val="24"/>
                <w:szCs w:val="24"/>
              </w:rPr>
              <w:br/>
              <w:t>The text of the subclause can be further improved. For example, "multicast traffic" might be better words than "multicast data".</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Suggest to use "Multicast AID" instead of using "Multicast ID". Please improve language of paragraph.</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Accepted</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2603</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 </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Make the description of multicast data transmission procedure clear.</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Change the sentence to "For example, if S1G AP has multicast data buffered for a group of S1G STAs using Multicast ID, S1G AP may indicate the group of STAs in segment count element (8.4.2.170c) of DTIM beacon and transmit their multicast data at assigned TIM interval or time slots sequentially for their reception."</w:t>
            </w:r>
          </w:p>
        </w:tc>
        <w:tc>
          <w:tcPr>
            <w:tcW w:w="3600" w:type="dxa"/>
            <w:tcBorders>
              <w:top w:val="single" w:sz="4" w:space="0" w:color="auto"/>
              <w:left w:val="nil"/>
              <w:bottom w:val="single" w:sz="4" w:space="0" w:color="auto"/>
              <w:right w:val="single" w:sz="4" w:space="0" w:color="auto"/>
            </w:tcBorders>
            <w:shd w:val="clear" w:color="auto" w:fill="auto"/>
            <w:hideMark/>
          </w:tcPr>
          <w:p w:rsidR="00A63E22" w:rsidRPr="00DC179C" w:rsidRDefault="00A63E22" w:rsidP="00FA1B31">
            <w:pPr>
              <w:rPr>
                <w:rFonts w:eastAsia="Times New Roman"/>
                <w:sz w:val="24"/>
                <w:szCs w:val="24"/>
              </w:rPr>
            </w:pPr>
            <w:r w:rsidRPr="00DC179C">
              <w:rPr>
                <w:rFonts w:eastAsia="Times New Roman" w:hint="eastAsia"/>
                <w:sz w:val="24"/>
                <w:szCs w:val="24"/>
              </w:rPr>
              <w:t xml:space="preserve">Revised - </w:t>
            </w:r>
            <w:r w:rsidR="00284BE3" w:rsidRPr="00DC179C">
              <w:rPr>
                <w:rFonts w:eastAsia="Times New Roman"/>
                <w:sz w:val="24"/>
                <w:szCs w:val="24"/>
              </w:rPr>
              <w:t xml:space="preserve"> Change the sentence on Page 211 Line 52-53 to </w:t>
            </w:r>
          </w:p>
          <w:p w:rsidR="00A63E22" w:rsidRPr="00DC179C" w:rsidRDefault="00A63E22" w:rsidP="00A63E22">
            <w:pPr>
              <w:rPr>
                <w:rFonts w:eastAsiaTheme="minorEastAsia"/>
                <w:sz w:val="24"/>
                <w:szCs w:val="24"/>
                <w:lang w:eastAsia="zh-CN"/>
              </w:rPr>
            </w:pPr>
            <w:r w:rsidRPr="00DC179C">
              <w:rPr>
                <w:rFonts w:eastAsiaTheme="minorEastAsia"/>
                <w:sz w:val="24"/>
                <w:szCs w:val="24"/>
                <w:lang w:eastAsia="zh-CN"/>
              </w:rPr>
              <w:t>“</w:t>
            </w:r>
            <w:r w:rsidRPr="00DC179C">
              <w:rPr>
                <w:rFonts w:eastAsia="Times New Roman"/>
                <w:sz w:val="24"/>
                <w:szCs w:val="24"/>
              </w:rPr>
              <w:t xml:space="preserve">When S1G AP has data buffered for a group of S1G STAs that belong to a Multicast </w:t>
            </w:r>
            <w:r w:rsidRPr="00DC179C">
              <w:rPr>
                <w:rFonts w:eastAsia="Times New Roman" w:hint="eastAsia"/>
                <w:sz w:val="24"/>
                <w:szCs w:val="24"/>
              </w:rPr>
              <w:t>A</w:t>
            </w:r>
            <w:r w:rsidRPr="00DC179C">
              <w:rPr>
                <w:rFonts w:eastAsia="Times New Roman"/>
                <w:sz w:val="24"/>
                <w:szCs w:val="24"/>
              </w:rPr>
              <w:t xml:space="preserve">ID, it indicates this condition in the </w:t>
            </w:r>
            <w:r w:rsidRPr="00DC179C">
              <w:rPr>
                <w:rFonts w:eastAsia="Times New Roman" w:hint="eastAsia"/>
                <w:sz w:val="24"/>
                <w:szCs w:val="24"/>
              </w:rPr>
              <w:t>page slice</w:t>
            </w:r>
            <w:r w:rsidRPr="00DC179C">
              <w:rPr>
                <w:rFonts w:eastAsia="Times New Roman"/>
                <w:sz w:val="24"/>
                <w:szCs w:val="24"/>
              </w:rPr>
              <w:t xml:space="preserve"> element (8.4.2.170c) transmitted in a DTIM beacon. The S1G STAs that detect this indication will wake up at the assigned </w:t>
            </w:r>
            <w:r w:rsidRPr="00DC179C">
              <w:rPr>
                <w:rFonts w:eastAsia="Times New Roman" w:hint="eastAsia"/>
                <w:sz w:val="24"/>
                <w:szCs w:val="24"/>
              </w:rPr>
              <w:t>beacon</w:t>
            </w:r>
            <w:r w:rsidRPr="00DC179C">
              <w:rPr>
                <w:rFonts w:eastAsia="Times New Roman"/>
                <w:sz w:val="24"/>
                <w:szCs w:val="24"/>
              </w:rPr>
              <w:t xml:space="preserve"> interval to determine the TIM and extract the assigned time slots that carry the buffered multicast data. T</w:t>
            </w:r>
            <w:r w:rsidRPr="00DC179C">
              <w:rPr>
                <w:rFonts w:eastAsia="Times New Roman" w:hint="eastAsia"/>
                <w:sz w:val="24"/>
                <w:szCs w:val="24"/>
              </w:rPr>
              <w:t xml:space="preserve">he S1G AP transmits </w:t>
            </w:r>
            <w:r w:rsidRPr="00DC179C">
              <w:rPr>
                <w:rFonts w:eastAsia="Times New Roman"/>
                <w:sz w:val="24"/>
                <w:szCs w:val="24"/>
              </w:rPr>
              <w:t>the buffered multicast data</w:t>
            </w:r>
            <w:r w:rsidRPr="00DC179C">
              <w:rPr>
                <w:rFonts w:eastAsia="Times New Roman" w:hint="eastAsia"/>
                <w:sz w:val="24"/>
                <w:szCs w:val="24"/>
              </w:rPr>
              <w:t xml:space="preserve"> within the assigned time slots for the S1G STAs</w:t>
            </w:r>
            <w:r w:rsidRPr="00DC179C">
              <w:rPr>
                <w:rFonts w:eastAsia="Times New Roman"/>
                <w:sz w:val="24"/>
                <w:szCs w:val="24"/>
              </w:rPr>
              <w:t>’</w:t>
            </w:r>
            <w:r w:rsidRPr="00DC179C">
              <w:rPr>
                <w:rFonts w:eastAsia="Times New Roman" w:hint="eastAsia"/>
                <w:sz w:val="24"/>
                <w:szCs w:val="24"/>
              </w:rPr>
              <w:t xml:space="preserve"> </w:t>
            </w:r>
            <w:r w:rsidRPr="00DC179C">
              <w:rPr>
                <w:rFonts w:eastAsia="Times New Roman" w:hint="eastAsia"/>
                <w:sz w:val="24"/>
                <w:szCs w:val="24"/>
              </w:rPr>
              <w:lastRenderedPageBreak/>
              <w:t>reception.</w:t>
            </w:r>
            <w:r w:rsidRPr="00DC179C">
              <w:rPr>
                <w:rFonts w:eastAsia="Times New Roman"/>
                <w:sz w:val="24"/>
                <w:szCs w:val="24"/>
              </w:rPr>
              <w:t>”</w:t>
            </w:r>
          </w:p>
        </w:tc>
      </w:tr>
      <w:tr w:rsidR="00284BE3" w:rsidRPr="00DC179C"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lastRenderedPageBreak/>
              <w:t>2604</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212</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6</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The word "13 bits" is not necessary.</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Delete "13 bits"</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Accepted</w:t>
            </w:r>
          </w:p>
        </w:tc>
      </w:tr>
      <w:tr w:rsidR="00284BE3"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284BE3" w:rsidRPr="00DC179C" w:rsidRDefault="00284BE3" w:rsidP="00FA1B31">
            <w:pPr>
              <w:jc w:val="right"/>
              <w:rPr>
                <w:rFonts w:eastAsia="Times New Roman"/>
                <w:sz w:val="24"/>
                <w:szCs w:val="24"/>
              </w:rPr>
            </w:pPr>
            <w:r w:rsidRPr="00DC179C">
              <w:rPr>
                <w:rFonts w:eastAsia="Times New Roman"/>
                <w:sz w:val="24"/>
                <w:szCs w:val="24"/>
              </w:rPr>
              <w:t>2770</w:t>
            </w:r>
          </w:p>
        </w:tc>
        <w:tc>
          <w:tcPr>
            <w:tcW w:w="81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211</w:t>
            </w:r>
          </w:p>
        </w:tc>
        <w:tc>
          <w:tcPr>
            <w:tcW w:w="72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51</w:t>
            </w:r>
          </w:p>
        </w:tc>
        <w:tc>
          <w:tcPr>
            <w:tcW w:w="108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9.51</w:t>
            </w:r>
          </w:p>
        </w:tc>
        <w:tc>
          <w:tcPr>
            <w:tcW w:w="315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Segment count element is used only for TIM segmentation that can be used to indicate Page Segment i.e. a group of AIDs but not an individual AID. It is not clear why STA can check whether S1G AP may have their buffered multicast data to deliver within the current DTIM interval by checkinig the DTIM beacon. It is not clear why "If S1G AP has multicast data to deliver to the group of S1G STAs, the group of S1G STAs will receive the multicast data at the assigned time slots" unless a RAW is used for such delivery. Need further clarification for the shown example.</w:t>
            </w:r>
          </w:p>
        </w:tc>
        <w:tc>
          <w:tcPr>
            <w:tcW w:w="306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FA1B31">
            <w:pPr>
              <w:rPr>
                <w:rFonts w:eastAsia="Times New Roman"/>
                <w:sz w:val="24"/>
                <w:szCs w:val="24"/>
              </w:rPr>
            </w:pPr>
            <w:r w:rsidRPr="00DC179C">
              <w:rPr>
                <w:rFonts w:eastAsia="Times New Roman"/>
                <w:sz w:val="24"/>
                <w:szCs w:val="24"/>
              </w:rPr>
              <w:t>Please clarify</w:t>
            </w:r>
          </w:p>
        </w:tc>
        <w:tc>
          <w:tcPr>
            <w:tcW w:w="3600" w:type="dxa"/>
            <w:tcBorders>
              <w:top w:val="single" w:sz="4" w:space="0" w:color="auto"/>
              <w:left w:val="nil"/>
              <w:bottom w:val="single" w:sz="4" w:space="0" w:color="auto"/>
              <w:right w:val="single" w:sz="4" w:space="0" w:color="auto"/>
            </w:tcBorders>
            <w:shd w:val="clear" w:color="auto" w:fill="auto"/>
            <w:hideMark/>
          </w:tcPr>
          <w:p w:rsidR="00284BE3" w:rsidRPr="00DC179C" w:rsidRDefault="00284BE3" w:rsidP="00C24F83">
            <w:pPr>
              <w:rPr>
                <w:rFonts w:eastAsiaTheme="minorEastAsia"/>
                <w:sz w:val="24"/>
                <w:szCs w:val="24"/>
                <w:lang w:eastAsia="zh-CN"/>
              </w:rPr>
            </w:pPr>
            <w:r w:rsidRPr="00DC179C">
              <w:rPr>
                <w:rFonts w:eastAsia="Times New Roman"/>
                <w:sz w:val="24"/>
                <w:szCs w:val="24"/>
              </w:rPr>
              <w:t>Revised</w:t>
            </w:r>
            <w:r w:rsidR="00C24F83" w:rsidRPr="00DC179C">
              <w:rPr>
                <w:rFonts w:eastAsiaTheme="minorEastAsia" w:hint="eastAsia"/>
                <w:sz w:val="24"/>
                <w:szCs w:val="24"/>
                <w:lang w:eastAsia="zh-CN"/>
              </w:rPr>
              <w:t xml:space="preserve"> </w:t>
            </w:r>
            <w:r w:rsidR="00C24F83" w:rsidRPr="00DC179C">
              <w:rPr>
                <w:rFonts w:eastAsiaTheme="minorEastAsia"/>
                <w:sz w:val="24"/>
                <w:szCs w:val="24"/>
                <w:lang w:eastAsia="zh-CN"/>
              </w:rPr>
              <w:t>–</w:t>
            </w:r>
            <w:r w:rsidR="00D921EE" w:rsidRPr="00DC179C">
              <w:rPr>
                <w:rFonts w:eastAsiaTheme="minorEastAsia" w:hint="eastAsia"/>
                <w:sz w:val="24"/>
                <w:szCs w:val="24"/>
                <w:lang w:eastAsia="zh-CN"/>
              </w:rPr>
              <w:t xml:space="preserve"> T</w:t>
            </w:r>
            <w:r w:rsidR="00C24F83" w:rsidRPr="00DC179C">
              <w:rPr>
                <w:rFonts w:eastAsiaTheme="minorEastAsia" w:hint="eastAsia"/>
                <w:sz w:val="24"/>
                <w:szCs w:val="24"/>
                <w:lang w:eastAsia="zh-CN"/>
              </w:rPr>
              <w:t xml:space="preserve">he text is changed to </w:t>
            </w:r>
            <w:r w:rsidR="00C24F83" w:rsidRPr="00DC179C">
              <w:rPr>
                <w:rFonts w:eastAsiaTheme="minorEastAsia"/>
                <w:sz w:val="24"/>
                <w:szCs w:val="24"/>
                <w:lang w:eastAsia="zh-CN"/>
              </w:rPr>
              <w:t>“</w:t>
            </w:r>
            <w:r w:rsidR="00C24F83" w:rsidRPr="00DC179C">
              <w:rPr>
                <w:rFonts w:eastAsia="Times New Roman"/>
                <w:sz w:val="24"/>
                <w:szCs w:val="24"/>
              </w:rPr>
              <w:t xml:space="preserve">When S1G AP has data buffered for a group of S1G STAs that belong to a Multicast </w:t>
            </w:r>
            <w:r w:rsidR="00C24F83" w:rsidRPr="00DC179C">
              <w:rPr>
                <w:rFonts w:eastAsia="Times New Roman" w:hint="eastAsia"/>
                <w:sz w:val="24"/>
                <w:szCs w:val="24"/>
              </w:rPr>
              <w:t>A</w:t>
            </w:r>
            <w:r w:rsidR="00C24F83" w:rsidRPr="00DC179C">
              <w:rPr>
                <w:rFonts w:eastAsia="Times New Roman"/>
                <w:sz w:val="24"/>
                <w:szCs w:val="24"/>
              </w:rPr>
              <w:t xml:space="preserve">ID, it indicates this condition in the </w:t>
            </w:r>
            <w:r w:rsidR="00C24F83" w:rsidRPr="00DC179C">
              <w:rPr>
                <w:rFonts w:eastAsia="Times New Roman" w:hint="eastAsia"/>
                <w:sz w:val="24"/>
                <w:szCs w:val="24"/>
              </w:rPr>
              <w:t>page slice</w:t>
            </w:r>
            <w:r w:rsidR="00C24F83" w:rsidRPr="00DC179C">
              <w:rPr>
                <w:rFonts w:eastAsia="Times New Roman"/>
                <w:sz w:val="24"/>
                <w:szCs w:val="24"/>
              </w:rPr>
              <w:t xml:space="preserve"> element (8.4.2.170c) transmitted in a DTIM beacon. The S1G STAs that detect this indication will wake up at the assigned </w:t>
            </w:r>
            <w:r w:rsidR="00C24F83" w:rsidRPr="00DC179C">
              <w:rPr>
                <w:rFonts w:eastAsia="Times New Roman" w:hint="eastAsia"/>
                <w:sz w:val="24"/>
                <w:szCs w:val="24"/>
              </w:rPr>
              <w:t>beacon</w:t>
            </w:r>
            <w:r w:rsidR="00C24F83" w:rsidRPr="00DC179C">
              <w:rPr>
                <w:rFonts w:eastAsia="Times New Roman"/>
                <w:sz w:val="24"/>
                <w:szCs w:val="24"/>
              </w:rPr>
              <w:t xml:space="preserve"> interval to determine the TIM and extract the assigned time slots that carry the buffered multicast data. T</w:t>
            </w:r>
            <w:r w:rsidR="00C24F83" w:rsidRPr="00DC179C">
              <w:rPr>
                <w:rFonts w:eastAsia="Times New Roman" w:hint="eastAsia"/>
                <w:sz w:val="24"/>
                <w:szCs w:val="24"/>
              </w:rPr>
              <w:t xml:space="preserve">he S1G AP transmits </w:t>
            </w:r>
            <w:r w:rsidR="00C24F83" w:rsidRPr="00DC179C">
              <w:rPr>
                <w:rFonts w:eastAsia="Times New Roman"/>
                <w:sz w:val="24"/>
                <w:szCs w:val="24"/>
              </w:rPr>
              <w:t>the buffered multicast data</w:t>
            </w:r>
            <w:r w:rsidR="00C24F83" w:rsidRPr="00DC179C">
              <w:rPr>
                <w:rFonts w:eastAsia="Times New Roman" w:hint="eastAsia"/>
                <w:sz w:val="24"/>
                <w:szCs w:val="24"/>
              </w:rPr>
              <w:t xml:space="preserve"> within the assigned time slots for the S1G STAs</w:t>
            </w:r>
            <w:r w:rsidR="00C24F83" w:rsidRPr="00DC179C">
              <w:rPr>
                <w:rFonts w:eastAsia="Times New Roman"/>
                <w:sz w:val="24"/>
                <w:szCs w:val="24"/>
              </w:rPr>
              <w:t>’</w:t>
            </w:r>
            <w:r w:rsidR="00C24F83" w:rsidRPr="00DC179C">
              <w:rPr>
                <w:rFonts w:eastAsia="Times New Roman" w:hint="eastAsia"/>
                <w:sz w:val="24"/>
                <w:szCs w:val="24"/>
              </w:rPr>
              <w:t xml:space="preserve"> reception.</w:t>
            </w:r>
            <w:r w:rsidR="00C24F83" w:rsidRPr="00DC179C">
              <w:rPr>
                <w:rFonts w:eastAsia="Times New Roman"/>
                <w:sz w:val="24"/>
                <w:szCs w:val="24"/>
              </w:rPr>
              <w:t>”</w:t>
            </w:r>
          </w:p>
          <w:p w:rsidR="00C24F83" w:rsidRPr="00C24F83" w:rsidRDefault="00C24F83" w:rsidP="00C24F83">
            <w:pPr>
              <w:rPr>
                <w:rFonts w:eastAsiaTheme="minorEastAsia"/>
                <w:sz w:val="24"/>
                <w:szCs w:val="24"/>
                <w:lang w:eastAsia="zh-CN"/>
              </w:rPr>
            </w:pPr>
            <w:r w:rsidRPr="00DC179C">
              <w:rPr>
                <w:rFonts w:eastAsiaTheme="minorEastAsia"/>
                <w:sz w:val="24"/>
                <w:szCs w:val="24"/>
                <w:lang w:eastAsia="zh-CN"/>
              </w:rPr>
              <w:t>H</w:t>
            </w:r>
            <w:r w:rsidRPr="00DC179C">
              <w:rPr>
                <w:rFonts w:eastAsiaTheme="minorEastAsia" w:hint="eastAsia"/>
                <w:sz w:val="24"/>
                <w:szCs w:val="24"/>
                <w:lang w:eastAsia="zh-CN"/>
              </w:rPr>
              <w:t>ope it</w:t>
            </w:r>
            <w:r w:rsidRPr="00DC179C">
              <w:rPr>
                <w:rFonts w:eastAsiaTheme="minorEastAsia"/>
                <w:sz w:val="24"/>
                <w:szCs w:val="24"/>
                <w:lang w:eastAsia="zh-CN"/>
              </w:rPr>
              <w:t>’</w:t>
            </w:r>
            <w:r w:rsidRPr="00DC179C">
              <w:rPr>
                <w:rFonts w:eastAsiaTheme="minorEastAsia" w:hint="eastAsia"/>
                <w:sz w:val="24"/>
                <w:szCs w:val="24"/>
                <w:lang w:eastAsia="zh-CN"/>
              </w:rPr>
              <w:t>s clear.</w:t>
            </w:r>
          </w:p>
        </w:tc>
      </w:tr>
      <w:tr w:rsidR="000A4CDA" w:rsidRPr="00B436DB" w:rsidTr="000A4CDA">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0A4CDA" w:rsidRPr="000A4CDA" w:rsidRDefault="000A4CDA" w:rsidP="00FA1B31">
            <w:pPr>
              <w:jc w:val="right"/>
              <w:rPr>
                <w:rFonts w:eastAsiaTheme="minorEastAsia"/>
                <w:sz w:val="24"/>
                <w:szCs w:val="24"/>
                <w:lang w:eastAsia="zh-CN"/>
              </w:rPr>
            </w:pPr>
            <w:r>
              <w:rPr>
                <w:rFonts w:eastAsiaTheme="minorEastAsia" w:hint="eastAsia"/>
                <w:sz w:val="24"/>
                <w:szCs w:val="24"/>
                <w:lang w:eastAsia="zh-CN"/>
              </w:rPr>
              <w:t>1806</w:t>
            </w:r>
          </w:p>
        </w:tc>
        <w:tc>
          <w:tcPr>
            <w:tcW w:w="810" w:type="dxa"/>
            <w:tcBorders>
              <w:top w:val="single" w:sz="4" w:space="0" w:color="auto"/>
              <w:left w:val="nil"/>
              <w:bottom w:val="single" w:sz="4" w:space="0" w:color="auto"/>
              <w:right w:val="single" w:sz="4" w:space="0" w:color="auto"/>
            </w:tcBorders>
            <w:shd w:val="clear" w:color="auto" w:fill="auto"/>
            <w:hideMark/>
          </w:tcPr>
          <w:p w:rsidR="000A4CDA" w:rsidRPr="000A4CDA" w:rsidRDefault="000A4CDA" w:rsidP="00FA1B31">
            <w:pPr>
              <w:rPr>
                <w:rFonts w:eastAsiaTheme="minorEastAsia"/>
                <w:sz w:val="24"/>
                <w:szCs w:val="24"/>
                <w:lang w:eastAsia="zh-CN"/>
              </w:rPr>
            </w:pPr>
            <w:r>
              <w:rPr>
                <w:rFonts w:eastAsiaTheme="minorEastAsia" w:hint="eastAsia"/>
                <w:sz w:val="24"/>
                <w:szCs w:val="24"/>
                <w:lang w:eastAsia="zh-CN"/>
              </w:rPr>
              <w:t>211</w:t>
            </w:r>
          </w:p>
        </w:tc>
        <w:tc>
          <w:tcPr>
            <w:tcW w:w="720" w:type="dxa"/>
            <w:tcBorders>
              <w:top w:val="single" w:sz="4" w:space="0" w:color="auto"/>
              <w:left w:val="nil"/>
              <w:bottom w:val="single" w:sz="4" w:space="0" w:color="auto"/>
              <w:right w:val="single" w:sz="4" w:space="0" w:color="auto"/>
            </w:tcBorders>
            <w:shd w:val="clear" w:color="auto" w:fill="auto"/>
            <w:hideMark/>
          </w:tcPr>
          <w:p w:rsidR="000A4CDA" w:rsidRPr="000A4CDA" w:rsidRDefault="000A4CDA" w:rsidP="00FA1B31">
            <w:pPr>
              <w:rPr>
                <w:rFonts w:eastAsiaTheme="minorEastAsia"/>
                <w:sz w:val="24"/>
                <w:szCs w:val="24"/>
                <w:lang w:eastAsia="zh-CN"/>
              </w:rPr>
            </w:pPr>
            <w:r>
              <w:rPr>
                <w:rFonts w:eastAsiaTheme="minorEastAsia" w:hint="eastAsia"/>
                <w:sz w:val="24"/>
                <w:szCs w:val="24"/>
                <w:lang w:eastAsia="zh-CN"/>
              </w:rPr>
              <w:t>52</w:t>
            </w:r>
          </w:p>
        </w:tc>
        <w:tc>
          <w:tcPr>
            <w:tcW w:w="1080" w:type="dxa"/>
            <w:tcBorders>
              <w:top w:val="single" w:sz="4" w:space="0" w:color="auto"/>
              <w:left w:val="nil"/>
              <w:bottom w:val="single" w:sz="4" w:space="0" w:color="auto"/>
              <w:right w:val="single" w:sz="4" w:space="0" w:color="auto"/>
            </w:tcBorders>
            <w:shd w:val="clear" w:color="auto" w:fill="auto"/>
            <w:hideMark/>
          </w:tcPr>
          <w:p w:rsidR="000A4CDA" w:rsidRPr="000A4CDA" w:rsidRDefault="000A4CDA" w:rsidP="00FA1B31">
            <w:pPr>
              <w:rPr>
                <w:rFonts w:eastAsiaTheme="minorEastAsia"/>
                <w:sz w:val="24"/>
                <w:szCs w:val="24"/>
                <w:lang w:eastAsia="zh-CN"/>
              </w:rPr>
            </w:pPr>
            <w:r>
              <w:rPr>
                <w:rFonts w:eastAsiaTheme="minorEastAsia" w:hint="eastAsia"/>
                <w:sz w:val="24"/>
                <w:szCs w:val="24"/>
                <w:lang w:eastAsia="zh-CN"/>
              </w:rPr>
              <w:t>9.51</w:t>
            </w:r>
          </w:p>
        </w:tc>
        <w:tc>
          <w:tcPr>
            <w:tcW w:w="3150" w:type="dxa"/>
            <w:tcBorders>
              <w:top w:val="single" w:sz="4" w:space="0" w:color="auto"/>
              <w:left w:val="nil"/>
              <w:bottom w:val="single" w:sz="4" w:space="0" w:color="auto"/>
              <w:right w:val="single" w:sz="4" w:space="0" w:color="auto"/>
            </w:tcBorders>
            <w:shd w:val="clear" w:color="auto" w:fill="auto"/>
            <w:hideMark/>
          </w:tcPr>
          <w:p w:rsidR="000A4CDA" w:rsidRPr="00DC179C" w:rsidRDefault="000A4CDA" w:rsidP="00FA1B31">
            <w:pPr>
              <w:rPr>
                <w:rFonts w:eastAsia="Times New Roman"/>
                <w:sz w:val="24"/>
                <w:szCs w:val="24"/>
              </w:rPr>
            </w:pPr>
            <w:r>
              <w:rPr>
                <w:color w:val="000000"/>
                <w:kern w:val="2"/>
              </w:rPr>
              <w:t>How the multicast groups are mapped to the STAs is not clearly explained  in the text</w:t>
            </w:r>
          </w:p>
        </w:tc>
        <w:tc>
          <w:tcPr>
            <w:tcW w:w="3060" w:type="dxa"/>
            <w:tcBorders>
              <w:top w:val="single" w:sz="4" w:space="0" w:color="auto"/>
              <w:left w:val="nil"/>
              <w:bottom w:val="single" w:sz="4" w:space="0" w:color="auto"/>
              <w:right w:val="single" w:sz="4" w:space="0" w:color="auto"/>
            </w:tcBorders>
            <w:shd w:val="clear" w:color="auto" w:fill="auto"/>
            <w:hideMark/>
          </w:tcPr>
          <w:p w:rsidR="000A4CDA" w:rsidRPr="00DC179C" w:rsidRDefault="000A4CDA" w:rsidP="00FA1B31">
            <w:pPr>
              <w:rPr>
                <w:rFonts w:eastAsia="Times New Roman"/>
                <w:sz w:val="24"/>
                <w:szCs w:val="24"/>
              </w:rPr>
            </w:pPr>
            <w:r>
              <w:rPr>
                <w:color w:val="000000"/>
                <w:kern w:val="2"/>
              </w:rPr>
              <w:t>Add explanatory text</w:t>
            </w:r>
          </w:p>
        </w:tc>
        <w:tc>
          <w:tcPr>
            <w:tcW w:w="3600" w:type="dxa"/>
            <w:tcBorders>
              <w:top w:val="single" w:sz="4" w:space="0" w:color="auto"/>
              <w:left w:val="nil"/>
              <w:bottom w:val="single" w:sz="4" w:space="0" w:color="auto"/>
              <w:right w:val="single" w:sz="4" w:space="0" w:color="auto"/>
            </w:tcBorders>
            <w:shd w:val="clear" w:color="auto" w:fill="auto"/>
            <w:hideMark/>
          </w:tcPr>
          <w:p w:rsidR="000A4CDA" w:rsidRPr="00DC179C" w:rsidRDefault="000A4CDA" w:rsidP="00C24F83">
            <w:pPr>
              <w:rPr>
                <w:rFonts w:eastAsia="Times New Roman"/>
                <w:sz w:val="24"/>
                <w:szCs w:val="24"/>
              </w:rPr>
            </w:pPr>
            <w:r>
              <w:rPr>
                <w:color w:val="000000"/>
                <w:kern w:val="2"/>
              </w:rPr>
              <w:t>Rejected, the mapping between the multicast groups and the STAs is the AP's decision.</w:t>
            </w:r>
          </w:p>
        </w:tc>
      </w:tr>
    </w:tbl>
    <w:p w:rsidR="00284BE3" w:rsidRPr="000A4CDA" w:rsidRDefault="00284BE3" w:rsidP="00D020F8">
      <w:pPr>
        <w:rPr>
          <w:sz w:val="24"/>
          <w:szCs w:val="24"/>
          <w:lang w:eastAsia="zh-CN"/>
        </w:rPr>
      </w:pPr>
    </w:p>
    <w:p w:rsidR="00284BE3" w:rsidRPr="00E918BB" w:rsidRDefault="00284BE3" w:rsidP="00D020F8">
      <w:pPr>
        <w:rPr>
          <w:sz w:val="24"/>
          <w:szCs w:val="24"/>
          <w:lang w:eastAsia="zh-CN"/>
        </w:rPr>
      </w:pPr>
    </w:p>
    <w:p w:rsidR="00284BE3" w:rsidRPr="00E918BB" w:rsidRDefault="00284BE3" w:rsidP="00D020F8">
      <w:pPr>
        <w:rPr>
          <w:b/>
          <w:sz w:val="24"/>
          <w:szCs w:val="24"/>
          <w:u w:val="single"/>
          <w:lang w:eastAsia="zh-CN"/>
        </w:rPr>
      </w:pPr>
    </w:p>
    <w:p w:rsidR="00D020F8" w:rsidRPr="00E918BB" w:rsidRDefault="00D020F8" w:rsidP="00D020F8">
      <w:pPr>
        <w:rPr>
          <w:b/>
          <w:sz w:val="24"/>
          <w:szCs w:val="24"/>
          <w:u w:val="single"/>
        </w:rPr>
      </w:pPr>
      <w:r w:rsidRPr="00E918BB">
        <w:rPr>
          <w:b/>
          <w:sz w:val="24"/>
          <w:szCs w:val="24"/>
          <w:u w:val="single"/>
        </w:rPr>
        <w:t xml:space="preserve">CID </w:t>
      </w:r>
      <w:r w:rsidR="00E918BB" w:rsidRPr="00E918BB">
        <w:rPr>
          <w:b/>
          <w:sz w:val="24"/>
          <w:szCs w:val="24"/>
          <w:u w:val="single"/>
        </w:rPr>
        <w:t>1270, 1271, 1272, 1939, 1940, 1941, 1942, 1943, 1944, 1945, 1946, 1947, 1948, 1985, 1986, 2603, 2604, 2770</w:t>
      </w:r>
      <w:r w:rsidRPr="00E918BB">
        <w:rPr>
          <w:b/>
          <w:sz w:val="24"/>
          <w:szCs w:val="24"/>
          <w:u w:val="single"/>
        </w:rPr>
        <w:t>:</w:t>
      </w:r>
    </w:p>
    <w:p w:rsidR="00D020F8" w:rsidRPr="00E918BB" w:rsidRDefault="00D020F8">
      <w:pPr>
        <w:rPr>
          <w:sz w:val="24"/>
          <w:szCs w:val="24"/>
        </w:rPr>
      </w:pPr>
    </w:p>
    <w:p w:rsidR="00D020F8" w:rsidRPr="00E918BB" w:rsidRDefault="00D020F8">
      <w:pPr>
        <w:rPr>
          <w:b/>
          <w:i/>
          <w:sz w:val="24"/>
          <w:szCs w:val="24"/>
        </w:rPr>
      </w:pPr>
      <w:r w:rsidRPr="00E918BB">
        <w:rPr>
          <w:b/>
          <w:i/>
          <w:sz w:val="24"/>
          <w:szCs w:val="24"/>
        </w:rPr>
        <w:t>Instruction to the editor:</w:t>
      </w:r>
    </w:p>
    <w:p w:rsidR="00D020F8" w:rsidRPr="00E918BB" w:rsidRDefault="00D020F8">
      <w:pPr>
        <w:rPr>
          <w:sz w:val="24"/>
          <w:szCs w:val="24"/>
          <w:highlight w:val="green"/>
        </w:rPr>
      </w:pPr>
    </w:p>
    <w:p w:rsidR="00D020F8" w:rsidRPr="00F42237" w:rsidRDefault="00D020F8">
      <w:pPr>
        <w:rPr>
          <w:b/>
          <w:i/>
          <w:sz w:val="24"/>
          <w:szCs w:val="24"/>
          <w:lang w:eastAsia="zh-CN"/>
        </w:rPr>
      </w:pPr>
      <w:r w:rsidRPr="00F42237">
        <w:rPr>
          <w:b/>
          <w:i/>
          <w:sz w:val="24"/>
          <w:szCs w:val="24"/>
        </w:rPr>
        <w:t xml:space="preserve">Please make the changes to </w:t>
      </w:r>
      <w:r w:rsidR="004C201E" w:rsidRPr="00F42237">
        <w:rPr>
          <w:rFonts w:hint="eastAsia"/>
          <w:b/>
          <w:i/>
          <w:sz w:val="24"/>
          <w:szCs w:val="24"/>
          <w:lang w:eastAsia="zh-CN"/>
        </w:rPr>
        <w:t>subclause 9.51 as follows:</w:t>
      </w:r>
    </w:p>
    <w:p w:rsidR="00F0184D" w:rsidRPr="00F0184D" w:rsidRDefault="00F0184D" w:rsidP="00F0184D">
      <w:pPr>
        <w:pStyle w:val="SP898342"/>
        <w:spacing w:before="0" w:after="0" w:line="23" w:lineRule="atLeast"/>
        <w:rPr>
          <w:lang w:eastAsia="zh-CN"/>
        </w:rPr>
      </w:pPr>
    </w:p>
    <w:p w:rsidR="00F0184D" w:rsidRPr="00F0184D" w:rsidDel="00F0184D" w:rsidRDefault="00F0184D" w:rsidP="00F0184D">
      <w:pPr>
        <w:pStyle w:val="NormalWeb"/>
        <w:spacing w:before="0" w:beforeAutospacing="0" w:after="0" w:afterAutospacing="0" w:line="23" w:lineRule="atLeast"/>
        <w:rPr>
          <w:del w:id="0" w:author="Betty Zhao" w:date="2014-02-11T11:30:00Z"/>
          <w:rFonts w:ascii="Times New Roman" w:hAnsi="Times New Roman" w:cs="Times New Roman"/>
          <w:b/>
        </w:rPr>
      </w:pPr>
      <w:del w:id="1" w:author="Betty Zhao" w:date="2014-02-11T11:30:00Z">
        <w:r w:rsidRPr="00F0184D" w:rsidDel="00F0184D">
          <w:rPr>
            <w:rFonts w:ascii="Times New Roman" w:hAnsi="Times New Roman" w:cs="Times New Roman"/>
            <w:b/>
          </w:rPr>
          <w:delText>9.51 Flexible Multicast</w:delText>
        </w:r>
      </w:del>
    </w:p>
    <w:p w:rsidR="00F0184D" w:rsidDel="00F0184D" w:rsidRDefault="00F0184D" w:rsidP="00F0184D">
      <w:pPr>
        <w:pStyle w:val="SP898342"/>
        <w:spacing w:before="0" w:after="0" w:line="23" w:lineRule="atLeast"/>
        <w:rPr>
          <w:del w:id="2" w:author="Betty Zhao" w:date="2014-02-11T11:30:00Z"/>
          <w:lang w:eastAsia="zh-CN"/>
        </w:rPr>
      </w:pPr>
    </w:p>
    <w:p w:rsidR="00F0184D" w:rsidRPr="00F0184D" w:rsidDel="00F0184D" w:rsidRDefault="00F0184D" w:rsidP="00F0184D">
      <w:pPr>
        <w:pStyle w:val="SP898342"/>
        <w:spacing w:before="0" w:after="0" w:line="23" w:lineRule="atLeast"/>
        <w:rPr>
          <w:del w:id="3" w:author="Betty Zhao" w:date="2014-02-11T11:30:00Z"/>
        </w:rPr>
      </w:pPr>
      <w:del w:id="4" w:author="Betty Zhao" w:date="2014-02-11T11:30:00Z">
        <w:r w:rsidRPr="00F0184D" w:rsidDel="00F0184D">
          <w:delText>Multicast ID is the AID that represents a group of S1G STAs. A Multicast ID corresponds to a bit in the traffic-indication virtual bitmap which corresponds to multicast traffic buffered for a group of S1G STAs in the BSS. The S1G STA with dot11MulticastIDActivated set to true shall support the implementation of Multicast ID.</w:delText>
        </w:r>
      </w:del>
    </w:p>
    <w:p w:rsidR="00F0184D" w:rsidDel="00F0184D" w:rsidRDefault="00F0184D" w:rsidP="00F0184D">
      <w:pPr>
        <w:pStyle w:val="SP898342"/>
        <w:spacing w:before="0" w:after="0" w:line="23" w:lineRule="atLeast"/>
        <w:rPr>
          <w:del w:id="5" w:author="Betty Zhao" w:date="2014-02-11T11:30:00Z"/>
          <w:lang w:eastAsia="zh-CN"/>
        </w:rPr>
      </w:pPr>
    </w:p>
    <w:p w:rsidR="00F0184D" w:rsidRPr="00F0184D" w:rsidDel="00F0184D" w:rsidRDefault="00F0184D" w:rsidP="00F0184D">
      <w:pPr>
        <w:pStyle w:val="SP898342"/>
        <w:spacing w:before="0" w:after="0" w:line="23" w:lineRule="atLeast"/>
        <w:rPr>
          <w:del w:id="6" w:author="Betty Zhao" w:date="2014-02-11T11:30:00Z"/>
        </w:rPr>
      </w:pPr>
      <w:del w:id="7" w:author="Betty Zhao" w:date="2014-02-11T11:30:00Z">
        <w:r w:rsidRPr="00F0184D" w:rsidDel="00F0184D">
          <w:delText>For example, if S1G AP has multicast data buffered for a group of S1G(#353) STAs using Multicast ID(#264), S1G AP may indicate it in segment count element (8.4.2.170c) in DTIM beacon first. The group of S1G STAs listen to the DTIM beacon to check whether S1G AP may have their buffered multicast data to deliver within current DTIM interval. If so, the group of S1G STAs will wake up later at the TIM interval assigned by S1G AP to check the TIM segment for their buffered multicast data. If S1G AP has multicast data to deliver for the group of S1G STAs, the group of S1G STAs will receive the multicast data at the assigned time slots.</w:delText>
        </w:r>
      </w:del>
    </w:p>
    <w:p w:rsidR="00F0184D" w:rsidDel="00F0184D" w:rsidRDefault="00F0184D" w:rsidP="00F0184D">
      <w:pPr>
        <w:pStyle w:val="SP898342"/>
        <w:spacing w:before="0" w:after="0" w:line="23" w:lineRule="atLeast"/>
        <w:rPr>
          <w:del w:id="8" w:author="Betty Zhao" w:date="2014-02-11T11:30:00Z"/>
          <w:lang w:eastAsia="zh-CN"/>
        </w:rPr>
      </w:pPr>
    </w:p>
    <w:p w:rsidR="00F0184D" w:rsidRPr="00F0184D" w:rsidDel="00F0184D" w:rsidRDefault="00F0184D" w:rsidP="00F0184D">
      <w:pPr>
        <w:pStyle w:val="SP898342"/>
        <w:spacing w:before="0" w:after="0" w:line="23" w:lineRule="atLeast"/>
        <w:rPr>
          <w:del w:id="9" w:author="Betty Zhao" w:date="2014-02-11T11:30:00Z"/>
        </w:rPr>
      </w:pPr>
      <w:del w:id="10" w:author="Betty Zhao" w:date="2014-02-11T11:30:00Z">
        <w:r w:rsidRPr="00F0184D" w:rsidDel="00F0184D">
          <w:delText>The S1G STA with group MAC address can request Multicast ID from S1G AP through AID Switch Request frame. The S1G STAs with same group MAC address may prefer different multicast listen intervals (8.4.2.170d) due to different power constraints. Therefore, S1G AP should assign Multicast ID to a STA through AID Switch Response frame based on both group MAC address and multicast listen interval of the S1G STA. S1G AP may use different Multicast IDs to represent one multicast group for different S1G STAs, and S1G STA should link the assigned Multicast ID to its group MAC address and multicast listen interval.</w:delText>
        </w:r>
      </w:del>
    </w:p>
    <w:p w:rsidR="00F0184D" w:rsidDel="00F0184D" w:rsidRDefault="00F0184D" w:rsidP="00F0184D">
      <w:pPr>
        <w:pStyle w:val="SP898342"/>
        <w:spacing w:before="0" w:after="0" w:line="23" w:lineRule="atLeast"/>
        <w:rPr>
          <w:del w:id="11" w:author="Betty Zhao" w:date="2014-02-11T11:30:00Z"/>
          <w:lang w:eastAsia="zh-CN"/>
        </w:rPr>
      </w:pPr>
    </w:p>
    <w:p w:rsidR="00F0184D" w:rsidRPr="00F0184D" w:rsidDel="00F0184D" w:rsidRDefault="00F0184D" w:rsidP="00F0184D">
      <w:pPr>
        <w:pStyle w:val="SP898342"/>
        <w:spacing w:before="0" w:after="0" w:line="23" w:lineRule="atLeast"/>
        <w:rPr>
          <w:del w:id="12" w:author="Betty Zhao" w:date="2014-02-11T11:30:00Z"/>
        </w:rPr>
      </w:pPr>
      <w:del w:id="13" w:author="Betty Zhao" w:date="2014-02-11T11:30:00Z">
        <w:r w:rsidRPr="00F0184D" w:rsidDel="00F0184D">
          <w:delText>13 bits Multicast ID can be used in short MAC header (8.7.3.2) and as partial Multicast ID (9.17b (Group ID, partial AID, UPLINK and Color in S1G PPDUs)).</w:delText>
        </w:r>
      </w:del>
    </w:p>
    <w:p w:rsidR="00990A93" w:rsidRPr="00207E42" w:rsidRDefault="00990A93" w:rsidP="00F0184D">
      <w:pPr>
        <w:pStyle w:val="SP898342"/>
        <w:spacing w:before="0" w:after="0" w:line="23" w:lineRule="atLeast"/>
        <w:rPr>
          <w:lang w:eastAsia="zh-CN"/>
        </w:rPr>
      </w:pPr>
    </w:p>
    <w:p w:rsidR="00F0184D" w:rsidRPr="00207E42" w:rsidRDefault="00F0184D" w:rsidP="00F0184D">
      <w:pPr>
        <w:pStyle w:val="NormalWeb"/>
        <w:spacing w:before="0" w:beforeAutospacing="0" w:after="0" w:afterAutospacing="0" w:line="23" w:lineRule="atLeast"/>
        <w:rPr>
          <w:ins w:id="14" w:author="Betty Zhao" w:date="2014-02-11T11:30:00Z"/>
          <w:rFonts w:ascii="Times New Roman" w:eastAsia="宋体" w:hAnsi="Times New Roman" w:cs="Times New Roman"/>
          <w:b/>
        </w:rPr>
      </w:pPr>
      <w:ins w:id="15" w:author="Betty Zhao" w:date="2014-02-11T11:30:00Z">
        <w:r w:rsidRPr="00207E42">
          <w:rPr>
            <w:rFonts w:ascii="Times New Roman" w:hAnsi="Times New Roman" w:cs="Times New Roman"/>
            <w:b/>
          </w:rPr>
          <w:t xml:space="preserve">9.51 </w:t>
        </w:r>
        <w:r w:rsidRPr="00207E42">
          <w:rPr>
            <w:rFonts w:ascii="Times New Roman" w:eastAsiaTheme="minorEastAsia" w:hAnsi="Times New Roman" w:cs="Times New Roman"/>
            <w:b/>
          </w:rPr>
          <w:t>Multicast AID</w:t>
        </w:r>
      </w:ins>
    </w:p>
    <w:p w:rsidR="00F0184D" w:rsidRPr="00207E42" w:rsidRDefault="00F0184D" w:rsidP="00F0184D">
      <w:pPr>
        <w:pStyle w:val="SP898342"/>
        <w:spacing w:before="0" w:after="0" w:line="23" w:lineRule="atLeast"/>
        <w:rPr>
          <w:ins w:id="16" w:author="Betty Zhao" w:date="2014-02-11T11:30:00Z"/>
          <w:lang w:eastAsia="zh-CN"/>
        </w:rPr>
      </w:pPr>
    </w:p>
    <w:p w:rsidR="00235BD1" w:rsidRPr="00CA27CA" w:rsidRDefault="00F0184D" w:rsidP="00CA27CA">
      <w:pPr>
        <w:rPr>
          <w:sz w:val="24"/>
          <w:szCs w:val="24"/>
          <w:lang w:eastAsia="zh-CN"/>
        </w:rPr>
      </w:pPr>
      <w:ins w:id="17" w:author="Betty Zhao" w:date="2014-02-11T11:30:00Z">
        <w:r w:rsidRPr="00207E42">
          <w:rPr>
            <w:sz w:val="24"/>
            <w:szCs w:val="24"/>
          </w:rPr>
          <w:t xml:space="preserve">A </w:t>
        </w:r>
        <w:r w:rsidRPr="00207E42">
          <w:rPr>
            <w:rFonts w:hint="eastAsia"/>
            <w:sz w:val="24"/>
            <w:szCs w:val="24"/>
          </w:rPr>
          <w:t xml:space="preserve">S1G </w:t>
        </w:r>
        <w:r w:rsidRPr="00207E42">
          <w:rPr>
            <w:sz w:val="24"/>
            <w:szCs w:val="24"/>
          </w:rPr>
          <w:t>STA with dot11Multicast</w:t>
        </w:r>
      </w:ins>
      <w:ins w:id="18" w:author="Betty Zhao" w:date="2014-03-19T14:22:00Z">
        <w:r w:rsidR="007B4F75">
          <w:rPr>
            <w:rFonts w:hint="eastAsia"/>
            <w:sz w:val="24"/>
            <w:szCs w:val="24"/>
            <w:lang w:eastAsia="zh-CN"/>
          </w:rPr>
          <w:t>A</w:t>
        </w:r>
      </w:ins>
      <w:ins w:id="19" w:author="Betty Zhao" w:date="2014-02-11T11:30:00Z">
        <w:r w:rsidRPr="00207E42">
          <w:rPr>
            <w:sz w:val="24"/>
            <w:szCs w:val="24"/>
          </w:rPr>
          <w:t xml:space="preserve">IDActivated set to true supports the implementation of multicast traffic using Multicast </w:t>
        </w:r>
        <w:r w:rsidRPr="00207E42">
          <w:rPr>
            <w:rFonts w:hint="eastAsia"/>
            <w:sz w:val="24"/>
            <w:szCs w:val="24"/>
          </w:rPr>
          <w:t>A</w:t>
        </w:r>
        <w:r w:rsidRPr="00207E42">
          <w:rPr>
            <w:sz w:val="24"/>
            <w:szCs w:val="24"/>
          </w:rPr>
          <w:t>ID</w:t>
        </w:r>
      </w:ins>
      <w:ins w:id="20" w:author="Betty Zhao" w:date="2014-02-15T16:25:00Z">
        <w:r w:rsidR="0051006D" w:rsidRPr="00207E42">
          <w:rPr>
            <w:rFonts w:hint="eastAsia"/>
            <w:sz w:val="24"/>
            <w:szCs w:val="24"/>
            <w:lang w:eastAsia="zh-CN"/>
          </w:rPr>
          <w:t>, which follows the rules of the implementation of traffic using AID</w:t>
        </w:r>
      </w:ins>
      <w:ins w:id="21" w:author="Betty Zhao" w:date="2014-02-11T11:30:00Z">
        <w:r w:rsidRPr="00207E42">
          <w:rPr>
            <w:sz w:val="24"/>
            <w:szCs w:val="24"/>
          </w:rPr>
          <w:t>.</w:t>
        </w:r>
        <w:r w:rsidRPr="00207E42">
          <w:rPr>
            <w:rFonts w:hint="eastAsia"/>
            <w:sz w:val="24"/>
            <w:szCs w:val="24"/>
          </w:rPr>
          <w:t xml:space="preserve"> </w:t>
        </w:r>
        <w:r w:rsidRPr="00207E42">
          <w:rPr>
            <w:sz w:val="24"/>
            <w:szCs w:val="24"/>
          </w:rPr>
          <w:t xml:space="preserve">A Multicast </w:t>
        </w:r>
        <w:r w:rsidRPr="00207E42">
          <w:rPr>
            <w:rFonts w:hint="eastAsia"/>
            <w:sz w:val="24"/>
            <w:szCs w:val="24"/>
            <w:lang w:eastAsia="zh-CN"/>
          </w:rPr>
          <w:t>A</w:t>
        </w:r>
        <w:r w:rsidRPr="00207E42">
          <w:rPr>
            <w:sz w:val="24"/>
            <w:szCs w:val="24"/>
          </w:rPr>
          <w:t>ID is an AID that represents a group of S1G STAs.</w:t>
        </w:r>
        <w:r w:rsidRPr="00207E42">
          <w:rPr>
            <w:rFonts w:hint="eastAsia"/>
            <w:sz w:val="24"/>
            <w:szCs w:val="24"/>
          </w:rPr>
          <w:t xml:space="preserve"> </w:t>
        </w:r>
        <w:r w:rsidRPr="00207E42">
          <w:rPr>
            <w:rFonts w:hint="eastAsia"/>
            <w:sz w:val="24"/>
            <w:szCs w:val="24"/>
            <w:lang w:eastAsia="zh-CN"/>
          </w:rPr>
          <w:t xml:space="preserve">A </w:t>
        </w:r>
        <w:r w:rsidRPr="00207E42">
          <w:rPr>
            <w:sz w:val="24"/>
            <w:szCs w:val="24"/>
          </w:rPr>
          <w:t xml:space="preserve">Multicast </w:t>
        </w:r>
        <w:r w:rsidRPr="00207E42">
          <w:rPr>
            <w:rFonts w:hint="eastAsia"/>
            <w:sz w:val="24"/>
            <w:szCs w:val="24"/>
          </w:rPr>
          <w:t>A</w:t>
        </w:r>
        <w:r w:rsidRPr="00207E42">
          <w:rPr>
            <w:sz w:val="24"/>
            <w:szCs w:val="24"/>
          </w:rPr>
          <w:t>ID corresponds to a bit in the traffic-indication virtual bitmap.</w:t>
        </w:r>
        <w:r w:rsidRPr="00207E42">
          <w:rPr>
            <w:rFonts w:hint="eastAsia"/>
            <w:sz w:val="24"/>
            <w:szCs w:val="24"/>
          </w:rPr>
          <w:t xml:space="preserve"> </w:t>
        </w:r>
        <w:r w:rsidRPr="00207E42">
          <w:rPr>
            <w:sz w:val="24"/>
            <w:szCs w:val="24"/>
          </w:rPr>
          <w:t xml:space="preserve">Any S1G STA that has a group MAC address may request a Multicast </w:t>
        </w:r>
        <w:r w:rsidRPr="00207E42">
          <w:rPr>
            <w:rFonts w:hint="eastAsia"/>
            <w:sz w:val="24"/>
            <w:szCs w:val="24"/>
          </w:rPr>
          <w:t>A</w:t>
        </w:r>
        <w:r w:rsidRPr="00207E42">
          <w:rPr>
            <w:sz w:val="24"/>
            <w:szCs w:val="24"/>
          </w:rPr>
          <w:t xml:space="preserve">ID from the S1G AP through the AID Switch Request frame. Upon receiving the AID Switch Request frame, the S1G AP assigns a Multicast </w:t>
        </w:r>
        <w:r w:rsidRPr="00207E42">
          <w:rPr>
            <w:rFonts w:hint="eastAsia"/>
            <w:sz w:val="24"/>
            <w:szCs w:val="24"/>
          </w:rPr>
          <w:t>A</w:t>
        </w:r>
        <w:r w:rsidRPr="00207E42">
          <w:rPr>
            <w:sz w:val="24"/>
            <w:szCs w:val="24"/>
          </w:rPr>
          <w:t>ID to the requested S1G STA based on its group MAC address and multicast listen interval</w:t>
        </w:r>
        <w:r w:rsidRPr="00207E42">
          <w:rPr>
            <w:rFonts w:hint="eastAsia"/>
            <w:sz w:val="24"/>
            <w:szCs w:val="24"/>
          </w:rPr>
          <w:t xml:space="preserve"> </w:t>
        </w:r>
        <w:r w:rsidRPr="00207E42">
          <w:rPr>
            <w:sz w:val="24"/>
            <w:szCs w:val="24"/>
          </w:rPr>
          <w:t xml:space="preserve">through </w:t>
        </w:r>
        <w:r w:rsidRPr="00207E42">
          <w:rPr>
            <w:rFonts w:hint="eastAsia"/>
            <w:sz w:val="24"/>
            <w:szCs w:val="24"/>
          </w:rPr>
          <w:t xml:space="preserve">the </w:t>
        </w:r>
        <w:r w:rsidRPr="00207E42">
          <w:rPr>
            <w:sz w:val="24"/>
            <w:szCs w:val="24"/>
          </w:rPr>
          <w:t xml:space="preserve">AID Switch Response frame. S1G AP may assign different Multicast </w:t>
        </w:r>
        <w:r w:rsidRPr="00207E42">
          <w:rPr>
            <w:rFonts w:hint="eastAsia"/>
            <w:sz w:val="24"/>
            <w:szCs w:val="24"/>
            <w:lang w:eastAsia="zh-CN"/>
          </w:rPr>
          <w:t>A</w:t>
        </w:r>
        <w:r w:rsidRPr="00207E42">
          <w:rPr>
            <w:sz w:val="24"/>
            <w:szCs w:val="24"/>
          </w:rPr>
          <w:t xml:space="preserve">IDs to S1G STAs that have the same group MAC address but different multicast listen intervals. </w:t>
        </w:r>
      </w:ins>
      <w:ins w:id="22" w:author="Betty Zhao" w:date="2014-03-19T14:21:00Z">
        <w:r w:rsidR="007B4F75">
          <w:rPr>
            <w:rFonts w:hint="eastAsia"/>
            <w:sz w:val="24"/>
            <w:szCs w:val="24"/>
            <w:lang w:eastAsia="zh-CN"/>
          </w:rPr>
          <w:t xml:space="preserve">The </w:t>
        </w:r>
      </w:ins>
      <w:ins w:id="23" w:author="Betty Zhao" w:date="2014-02-11T11:30:00Z">
        <w:r w:rsidRPr="00207E42">
          <w:rPr>
            <w:sz w:val="24"/>
            <w:szCs w:val="24"/>
          </w:rPr>
          <w:t xml:space="preserve">S1G STA should maintain the link between the assigned Multicast </w:t>
        </w:r>
        <w:r w:rsidRPr="00207E42">
          <w:rPr>
            <w:rFonts w:hint="eastAsia"/>
            <w:sz w:val="24"/>
            <w:szCs w:val="24"/>
            <w:lang w:eastAsia="zh-CN"/>
          </w:rPr>
          <w:t>A</w:t>
        </w:r>
        <w:r w:rsidRPr="00207E42">
          <w:rPr>
            <w:sz w:val="24"/>
            <w:szCs w:val="24"/>
          </w:rPr>
          <w:t>ID to its group MAC address and multicast listen interval.</w:t>
        </w:r>
        <w:r w:rsidRPr="00207E42">
          <w:rPr>
            <w:rFonts w:hint="eastAsia"/>
            <w:sz w:val="24"/>
            <w:szCs w:val="24"/>
            <w:lang w:eastAsia="zh-CN"/>
          </w:rPr>
          <w:t xml:space="preserve"> </w:t>
        </w:r>
      </w:ins>
      <w:ins w:id="24" w:author="Betty Zhao" w:date="2014-02-15T16:27:00Z">
        <w:r w:rsidR="0051006D" w:rsidRPr="00207E42">
          <w:rPr>
            <w:sz w:val="24"/>
            <w:szCs w:val="24"/>
            <w:lang w:eastAsia="zh-CN"/>
          </w:rPr>
          <w:t>F</w:t>
        </w:r>
        <w:r w:rsidR="0051006D" w:rsidRPr="00207E42">
          <w:rPr>
            <w:rFonts w:hint="eastAsia"/>
            <w:sz w:val="24"/>
            <w:szCs w:val="24"/>
            <w:lang w:eastAsia="zh-CN"/>
          </w:rPr>
          <w:t>or example, w</w:t>
        </w:r>
      </w:ins>
      <w:ins w:id="25" w:author="Betty Zhao" w:date="2014-02-11T11:30:00Z">
        <w:r w:rsidRPr="00207E42">
          <w:rPr>
            <w:sz w:val="24"/>
            <w:szCs w:val="24"/>
          </w:rPr>
          <w:t xml:space="preserve">hen S1G AP </w:t>
        </w:r>
      </w:ins>
      <w:ins w:id="26" w:author="Betty Zhao" w:date="2014-02-15T16:27:00Z">
        <w:r w:rsidR="0051006D" w:rsidRPr="00207E42">
          <w:rPr>
            <w:rFonts w:hint="eastAsia"/>
            <w:sz w:val="24"/>
            <w:szCs w:val="24"/>
            <w:lang w:eastAsia="zh-CN"/>
          </w:rPr>
          <w:t xml:space="preserve">with dot11PageSlicingSupported set to true </w:t>
        </w:r>
      </w:ins>
      <w:ins w:id="27" w:author="Betty Zhao" w:date="2014-02-11T11:30:00Z">
        <w:r w:rsidRPr="00207E42">
          <w:rPr>
            <w:sz w:val="24"/>
            <w:szCs w:val="24"/>
          </w:rPr>
          <w:t xml:space="preserve">has data buffered for a group of S1G STAs </w:t>
        </w:r>
      </w:ins>
      <w:ins w:id="28" w:author="Betty Zhao" w:date="2014-02-15T16:28:00Z">
        <w:r w:rsidR="0051006D" w:rsidRPr="00207E42">
          <w:rPr>
            <w:rFonts w:hint="eastAsia"/>
            <w:sz w:val="24"/>
            <w:szCs w:val="24"/>
            <w:lang w:eastAsia="zh-CN"/>
          </w:rPr>
          <w:t xml:space="preserve">with dot11PageSlicingSupported set to ture </w:t>
        </w:r>
      </w:ins>
      <w:ins w:id="29" w:author="Betty Zhao" w:date="2014-02-11T11:30:00Z">
        <w:r w:rsidRPr="00207E42">
          <w:rPr>
            <w:sz w:val="24"/>
            <w:szCs w:val="24"/>
          </w:rPr>
          <w:t xml:space="preserve">that belong to a Multicast </w:t>
        </w:r>
        <w:r w:rsidRPr="00207E42">
          <w:rPr>
            <w:rFonts w:hint="eastAsia"/>
            <w:sz w:val="24"/>
            <w:szCs w:val="24"/>
            <w:lang w:eastAsia="zh-CN"/>
          </w:rPr>
          <w:t>A</w:t>
        </w:r>
        <w:r w:rsidRPr="00207E42">
          <w:rPr>
            <w:sz w:val="24"/>
            <w:szCs w:val="24"/>
          </w:rPr>
          <w:t xml:space="preserve">ID, it indicates this condition in the </w:t>
        </w:r>
        <w:r w:rsidRPr="00207E42">
          <w:rPr>
            <w:rFonts w:hint="eastAsia"/>
            <w:sz w:val="24"/>
            <w:szCs w:val="24"/>
            <w:lang w:eastAsia="zh-CN"/>
          </w:rPr>
          <w:t>page slice</w:t>
        </w:r>
        <w:r w:rsidRPr="00207E42">
          <w:rPr>
            <w:sz w:val="24"/>
            <w:szCs w:val="24"/>
          </w:rPr>
          <w:t xml:space="preserve"> element (8.4.2.170c) transmitted in a DTIM beacon. The S1G STAs that detect this indication will wake up at the assigned </w:t>
        </w:r>
        <w:r w:rsidRPr="00207E42">
          <w:rPr>
            <w:rFonts w:hint="eastAsia"/>
            <w:sz w:val="24"/>
            <w:szCs w:val="24"/>
            <w:lang w:eastAsia="zh-CN"/>
          </w:rPr>
          <w:t>beacon</w:t>
        </w:r>
        <w:r w:rsidRPr="00207E42">
          <w:rPr>
            <w:sz w:val="24"/>
            <w:szCs w:val="24"/>
          </w:rPr>
          <w:t xml:space="preserve"> interval to determine the TIM and extract the assigned time slots that carry the buffered multicast data. </w:t>
        </w:r>
        <w:r w:rsidRPr="00207E42">
          <w:rPr>
            <w:sz w:val="24"/>
            <w:szCs w:val="24"/>
            <w:lang w:eastAsia="zh-CN"/>
          </w:rPr>
          <w:t>T</w:t>
        </w:r>
        <w:r w:rsidRPr="00207E42">
          <w:rPr>
            <w:rFonts w:hint="eastAsia"/>
            <w:sz w:val="24"/>
            <w:szCs w:val="24"/>
            <w:lang w:eastAsia="zh-CN"/>
          </w:rPr>
          <w:t xml:space="preserve">he S1G AP transmits </w:t>
        </w:r>
        <w:r w:rsidRPr="00207E42">
          <w:rPr>
            <w:sz w:val="24"/>
            <w:szCs w:val="24"/>
          </w:rPr>
          <w:t>the buffered multicast data</w:t>
        </w:r>
        <w:r w:rsidRPr="00207E42">
          <w:rPr>
            <w:rFonts w:hint="eastAsia"/>
            <w:sz w:val="24"/>
            <w:szCs w:val="24"/>
            <w:lang w:eastAsia="zh-CN"/>
          </w:rPr>
          <w:t xml:space="preserve"> within the assigned time slots for the S1G STAs</w:t>
        </w:r>
        <w:r w:rsidRPr="00207E42">
          <w:rPr>
            <w:sz w:val="24"/>
            <w:szCs w:val="24"/>
            <w:lang w:eastAsia="zh-CN"/>
          </w:rPr>
          <w:t>’</w:t>
        </w:r>
        <w:r w:rsidRPr="00207E42">
          <w:rPr>
            <w:rFonts w:hint="eastAsia"/>
            <w:sz w:val="24"/>
            <w:szCs w:val="24"/>
            <w:lang w:eastAsia="zh-CN"/>
          </w:rPr>
          <w:t xml:space="preserve"> reception. </w:t>
        </w:r>
        <w:r w:rsidRPr="00207E42">
          <w:rPr>
            <w:sz w:val="24"/>
            <w:szCs w:val="24"/>
          </w:rPr>
          <w:t xml:space="preserve">The Multicast </w:t>
        </w:r>
        <w:r w:rsidRPr="00207E42">
          <w:rPr>
            <w:rFonts w:hint="eastAsia"/>
            <w:sz w:val="24"/>
            <w:szCs w:val="24"/>
          </w:rPr>
          <w:t>A</w:t>
        </w:r>
        <w:r w:rsidRPr="00207E42">
          <w:rPr>
            <w:sz w:val="24"/>
            <w:szCs w:val="24"/>
          </w:rPr>
          <w:t xml:space="preserve">ID can be used in short MAC </w:t>
        </w:r>
        <w:r w:rsidRPr="00207E42">
          <w:rPr>
            <w:sz w:val="24"/>
            <w:szCs w:val="24"/>
          </w:rPr>
          <w:lastRenderedPageBreak/>
          <w:t>header (8.7.3.2) and in place of partial AID as described in 9.17b (Group ID, partial AID, UPLINK and Color in S1G PPDUs).</w:t>
        </w:r>
      </w:ins>
      <w:ins w:id="30" w:author="Betty Zhao" w:date="2014-02-15T16:24:00Z">
        <w:r w:rsidR="00826CC7" w:rsidRPr="00207E42">
          <w:rPr>
            <w:sz w:val="24"/>
            <w:szCs w:val="24"/>
          </w:rPr>
          <w:t xml:space="preserve"> For the S1G STAs with the group MAC address which don’t have the Multicast AID, the S1G AP doesn’t follow this clause to transmit multicast data.</w:t>
        </w:r>
      </w:ins>
    </w:p>
    <w:sectPr w:rsidR="00235BD1" w:rsidRPr="00CA27CA" w:rsidSect="007C4031">
      <w:headerReference w:type="default" r:id="rId8"/>
      <w:footerReference w:type="default" r:id="rId9"/>
      <w:pgSz w:w="15840" w:h="12240" w:orient="landscape" w:code="1"/>
      <w:pgMar w:top="1080" w:right="1080" w:bottom="1080" w:left="108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01C" w:rsidRDefault="000C001C">
      <w:r>
        <w:separator/>
      </w:r>
    </w:p>
  </w:endnote>
  <w:endnote w:type="continuationSeparator" w:id="1">
    <w:p w:rsidR="000C001C" w:rsidRDefault="000C0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A" w:rsidRDefault="0074571B">
    <w:pPr>
      <w:pStyle w:val="Footer"/>
      <w:tabs>
        <w:tab w:val="clear" w:pos="6480"/>
        <w:tab w:val="center" w:pos="4680"/>
        <w:tab w:val="right" w:pos="9360"/>
      </w:tabs>
      <w:rPr>
        <w:lang w:eastAsia="zh-CN"/>
      </w:rPr>
    </w:pPr>
    <w:fldSimple w:instr=" SUBJECT  \* MERGEFORMAT ">
      <w:r w:rsidR="0062202A">
        <w:t>Submission</w:t>
      </w:r>
    </w:fldSimple>
    <w:r w:rsidR="0062202A">
      <w:tab/>
      <w:t xml:space="preserve">page </w:t>
    </w:r>
    <w:fldSimple w:instr="page ">
      <w:r w:rsidR="007B4F75">
        <w:rPr>
          <w:noProof/>
        </w:rPr>
        <w:t>2</w:t>
      </w:r>
    </w:fldSimple>
    <w:r w:rsidR="0062202A">
      <w:tab/>
    </w:r>
    <w:r w:rsidR="00AF6168">
      <w:rPr>
        <w:rFonts w:hint="eastAsia"/>
        <w:lang w:eastAsia="zh-CN"/>
      </w:rPr>
      <w:t xml:space="preserve">   Betty Zhao, Huawei Technologies</w:t>
    </w:r>
  </w:p>
  <w:p w:rsidR="0062202A" w:rsidRDefault="0062202A">
    <w:pP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01C" w:rsidRDefault="000C001C">
      <w:r>
        <w:separator/>
      </w:r>
    </w:p>
  </w:footnote>
  <w:footnote w:type="continuationSeparator" w:id="1">
    <w:p w:rsidR="000C001C" w:rsidRDefault="000C00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2A" w:rsidRDefault="0074571B" w:rsidP="0011285F">
    <w:pPr>
      <w:pStyle w:val="Header"/>
      <w:tabs>
        <w:tab w:val="clear" w:pos="6480"/>
        <w:tab w:val="center" w:pos="4680"/>
        <w:tab w:val="right" w:pos="9360"/>
      </w:tabs>
      <w:ind w:right="560"/>
    </w:pPr>
    <w:fldSimple w:instr=" KEYWORDS  \* MERGEFORMAT ">
      <w:r w:rsidR="0011285F">
        <w:rPr>
          <w:rFonts w:hint="eastAsia"/>
          <w:lang w:eastAsia="zh-CN"/>
        </w:rPr>
        <w:t>February</w:t>
      </w:r>
      <w:r w:rsidR="0062202A">
        <w:t xml:space="preserve"> 201</w:t>
      </w:r>
      <w:r w:rsidR="0011285F">
        <w:rPr>
          <w:rFonts w:hint="eastAsia"/>
          <w:lang w:eastAsia="zh-CN"/>
        </w:rPr>
        <w:t>4</w:t>
      </w:r>
    </w:fldSimple>
    <w:r w:rsidR="0011285F">
      <w:rPr>
        <w:rFonts w:hint="eastAsia"/>
        <w:lang w:eastAsia="zh-CN"/>
      </w:rPr>
      <w:t xml:space="preserve">                      </w:t>
    </w:r>
    <w:r w:rsidR="0062202A">
      <w:tab/>
    </w:r>
    <w:r w:rsidR="0062202A">
      <w:tab/>
    </w:r>
    <w:fldSimple w:instr=" TITLE  \* MERGEFORMAT ">
      <w:r w:rsidR="0011285F">
        <w:t>doc.: IEEE 802.11-1</w:t>
      </w:r>
      <w:r w:rsidR="0011285F">
        <w:rPr>
          <w:rFonts w:hint="eastAsia"/>
          <w:lang w:eastAsia="zh-CN"/>
        </w:rPr>
        <w:t>4</w:t>
      </w:r>
      <w:r w:rsidR="0062202A">
        <w:t>/0xxxr0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 w:numId="10">
    <w:abstractNumId w:val="0"/>
    <w:lvlOverride w:ilvl="0">
      <w:lvl w:ilvl="0">
        <w:start w:val="1"/>
        <w:numFmt w:val="bullet"/>
        <w:lvlText w:val="Figure 8-109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footnote w:id="0"/>
    <w:footnote w:id="1"/>
  </w:footnotePr>
  <w:endnotePr>
    <w:endnote w:id="0"/>
    <w:endnote w:id="1"/>
  </w:endnotePr>
  <w:compat>
    <w:useFELayout/>
  </w:compat>
  <w:rsids>
    <w:rsidRoot w:val="00F349EF"/>
    <w:rsid w:val="00005A00"/>
    <w:rsid w:val="0000742F"/>
    <w:rsid w:val="000147E9"/>
    <w:rsid w:val="000328CD"/>
    <w:rsid w:val="000450E6"/>
    <w:rsid w:val="00056326"/>
    <w:rsid w:val="00096DA7"/>
    <w:rsid w:val="000A2E78"/>
    <w:rsid w:val="000A4CDA"/>
    <w:rsid w:val="000B591A"/>
    <w:rsid w:val="000C001C"/>
    <w:rsid w:val="000C49B6"/>
    <w:rsid w:val="000D1689"/>
    <w:rsid w:val="000D33F6"/>
    <w:rsid w:val="000D7F82"/>
    <w:rsid w:val="000F29CD"/>
    <w:rsid w:val="000F4BC3"/>
    <w:rsid w:val="000F58D1"/>
    <w:rsid w:val="00105F8A"/>
    <w:rsid w:val="00111703"/>
    <w:rsid w:val="0011285F"/>
    <w:rsid w:val="00113393"/>
    <w:rsid w:val="001205A7"/>
    <w:rsid w:val="0013152A"/>
    <w:rsid w:val="00145D6A"/>
    <w:rsid w:val="00155A5B"/>
    <w:rsid w:val="00171080"/>
    <w:rsid w:val="0018418F"/>
    <w:rsid w:val="00184F6B"/>
    <w:rsid w:val="0018603B"/>
    <w:rsid w:val="00190472"/>
    <w:rsid w:val="001913ED"/>
    <w:rsid w:val="001979C4"/>
    <w:rsid w:val="001B2702"/>
    <w:rsid w:val="001C247D"/>
    <w:rsid w:val="001D723B"/>
    <w:rsid w:val="001D7B22"/>
    <w:rsid w:val="001E09A8"/>
    <w:rsid w:val="001E46A9"/>
    <w:rsid w:val="001F3BDD"/>
    <w:rsid w:val="00207E42"/>
    <w:rsid w:val="00217A87"/>
    <w:rsid w:val="00223E8F"/>
    <w:rsid w:val="00225380"/>
    <w:rsid w:val="002263B6"/>
    <w:rsid w:val="00231AAF"/>
    <w:rsid w:val="00235BD1"/>
    <w:rsid w:val="00237E47"/>
    <w:rsid w:val="00247F65"/>
    <w:rsid w:val="002753FC"/>
    <w:rsid w:val="00276AC2"/>
    <w:rsid w:val="0027720B"/>
    <w:rsid w:val="00283AD2"/>
    <w:rsid w:val="00284BE3"/>
    <w:rsid w:val="00285CBE"/>
    <w:rsid w:val="0029020B"/>
    <w:rsid w:val="002928F7"/>
    <w:rsid w:val="00294597"/>
    <w:rsid w:val="002A2976"/>
    <w:rsid w:val="002A6D39"/>
    <w:rsid w:val="002B00AD"/>
    <w:rsid w:val="002B361D"/>
    <w:rsid w:val="002C32CD"/>
    <w:rsid w:val="002C6C5A"/>
    <w:rsid w:val="002C7651"/>
    <w:rsid w:val="002D06B0"/>
    <w:rsid w:val="002D365A"/>
    <w:rsid w:val="002D44BE"/>
    <w:rsid w:val="002E4481"/>
    <w:rsid w:val="002F4D35"/>
    <w:rsid w:val="003054CC"/>
    <w:rsid w:val="003139C2"/>
    <w:rsid w:val="0031719C"/>
    <w:rsid w:val="00320AD7"/>
    <w:rsid w:val="00320F45"/>
    <w:rsid w:val="00345235"/>
    <w:rsid w:val="00353DD9"/>
    <w:rsid w:val="00362575"/>
    <w:rsid w:val="00362AF2"/>
    <w:rsid w:val="00366047"/>
    <w:rsid w:val="00367BB3"/>
    <w:rsid w:val="00367D48"/>
    <w:rsid w:val="00372F0F"/>
    <w:rsid w:val="00385A79"/>
    <w:rsid w:val="003A0A5E"/>
    <w:rsid w:val="003A67E9"/>
    <w:rsid w:val="003A6A0C"/>
    <w:rsid w:val="003A71C1"/>
    <w:rsid w:val="003B2C60"/>
    <w:rsid w:val="003B3FF6"/>
    <w:rsid w:val="003B59EC"/>
    <w:rsid w:val="003C3EA8"/>
    <w:rsid w:val="003C4D3A"/>
    <w:rsid w:val="003C58F7"/>
    <w:rsid w:val="003E4261"/>
    <w:rsid w:val="00402D06"/>
    <w:rsid w:val="004072B6"/>
    <w:rsid w:val="004156A7"/>
    <w:rsid w:val="00415A5D"/>
    <w:rsid w:val="00435E36"/>
    <w:rsid w:val="00437D81"/>
    <w:rsid w:val="00442037"/>
    <w:rsid w:val="00442C8E"/>
    <w:rsid w:val="00452682"/>
    <w:rsid w:val="00481B2A"/>
    <w:rsid w:val="0048796A"/>
    <w:rsid w:val="004905E2"/>
    <w:rsid w:val="004908D0"/>
    <w:rsid w:val="00496071"/>
    <w:rsid w:val="004A3E8A"/>
    <w:rsid w:val="004B064B"/>
    <w:rsid w:val="004B4C5A"/>
    <w:rsid w:val="004B7103"/>
    <w:rsid w:val="004C201E"/>
    <w:rsid w:val="004C6595"/>
    <w:rsid w:val="004D413C"/>
    <w:rsid w:val="004E1A19"/>
    <w:rsid w:val="004F10BB"/>
    <w:rsid w:val="004F38FE"/>
    <w:rsid w:val="004F41AD"/>
    <w:rsid w:val="004F5A40"/>
    <w:rsid w:val="0050280C"/>
    <w:rsid w:val="00502F68"/>
    <w:rsid w:val="00507557"/>
    <w:rsid w:val="0051006D"/>
    <w:rsid w:val="0051083F"/>
    <w:rsid w:val="005153ED"/>
    <w:rsid w:val="00521858"/>
    <w:rsid w:val="00522308"/>
    <w:rsid w:val="0052433D"/>
    <w:rsid w:val="00543C5D"/>
    <w:rsid w:val="00545C76"/>
    <w:rsid w:val="0055429F"/>
    <w:rsid w:val="00555E5F"/>
    <w:rsid w:val="005626B3"/>
    <w:rsid w:val="00572259"/>
    <w:rsid w:val="00580183"/>
    <w:rsid w:val="005846C6"/>
    <w:rsid w:val="00597B94"/>
    <w:rsid w:val="00597E54"/>
    <w:rsid w:val="005A05BB"/>
    <w:rsid w:val="005B3621"/>
    <w:rsid w:val="005C490B"/>
    <w:rsid w:val="005C6139"/>
    <w:rsid w:val="005D22EA"/>
    <w:rsid w:val="005F19BE"/>
    <w:rsid w:val="00600820"/>
    <w:rsid w:val="0061120A"/>
    <w:rsid w:val="0061398B"/>
    <w:rsid w:val="00613FAA"/>
    <w:rsid w:val="006200E9"/>
    <w:rsid w:val="0062202A"/>
    <w:rsid w:val="006240A6"/>
    <w:rsid w:val="0062440B"/>
    <w:rsid w:val="00631DED"/>
    <w:rsid w:val="006415C8"/>
    <w:rsid w:val="006622F6"/>
    <w:rsid w:val="0066429F"/>
    <w:rsid w:val="006679E8"/>
    <w:rsid w:val="006751A1"/>
    <w:rsid w:val="00691F8C"/>
    <w:rsid w:val="0069254E"/>
    <w:rsid w:val="006A3706"/>
    <w:rsid w:val="006A4172"/>
    <w:rsid w:val="006B56D9"/>
    <w:rsid w:val="006C0727"/>
    <w:rsid w:val="006C1531"/>
    <w:rsid w:val="006D3CC0"/>
    <w:rsid w:val="006E145F"/>
    <w:rsid w:val="006E15D5"/>
    <w:rsid w:val="006E6323"/>
    <w:rsid w:val="006E7A4E"/>
    <w:rsid w:val="00705922"/>
    <w:rsid w:val="00715006"/>
    <w:rsid w:val="00715F67"/>
    <w:rsid w:val="00721E8D"/>
    <w:rsid w:val="0073332E"/>
    <w:rsid w:val="00743E43"/>
    <w:rsid w:val="0074571B"/>
    <w:rsid w:val="00770572"/>
    <w:rsid w:val="007707F2"/>
    <w:rsid w:val="00770DA5"/>
    <w:rsid w:val="00771646"/>
    <w:rsid w:val="00772D7D"/>
    <w:rsid w:val="0079710C"/>
    <w:rsid w:val="007A6B4C"/>
    <w:rsid w:val="007A705C"/>
    <w:rsid w:val="007B4F75"/>
    <w:rsid w:val="007B6A35"/>
    <w:rsid w:val="007C4031"/>
    <w:rsid w:val="007D1AB1"/>
    <w:rsid w:val="007D1FCA"/>
    <w:rsid w:val="0080318B"/>
    <w:rsid w:val="0080540B"/>
    <w:rsid w:val="00805550"/>
    <w:rsid w:val="00826CC7"/>
    <w:rsid w:val="00827407"/>
    <w:rsid w:val="008303F9"/>
    <w:rsid w:val="00840C37"/>
    <w:rsid w:val="00840DF8"/>
    <w:rsid w:val="00842B9F"/>
    <w:rsid w:val="00845266"/>
    <w:rsid w:val="00853101"/>
    <w:rsid w:val="00867FCE"/>
    <w:rsid w:val="008704A7"/>
    <w:rsid w:val="00881976"/>
    <w:rsid w:val="008A1696"/>
    <w:rsid w:val="008A4FEB"/>
    <w:rsid w:val="008C1C1A"/>
    <w:rsid w:val="008C541D"/>
    <w:rsid w:val="008E740B"/>
    <w:rsid w:val="008F07C0"/>
    <w:rsid w:val="008F0C45"/>
    <w:rsid w:val="00903CC5"/>
    <w:rsid w:val="00915577"/>
    <w:rsid w:val="00917354"/>
    <w:rsid w:val="009217B2"/>
    <w:rsid w:val="0092736B"/>
    <w:rsid w:val="009308A3"/>
    <w:rsid w:val="009345A0"/>
    <w:rsid w:val="009374D8"/>
    <w:rsid w:val="00945C3F"/>
    <w:rsid w:val="009470E5"/>
    <w:rsid w:val="00961D55"/>
    <w:rsid w:val="00971BDE"/>
    <w:rsid w:val="00972529"/>
    <w:rsid w:val="009743CA"/>
    <w:rsid w:val="00975A06"/>
    <w:rsid w:val="00990A93"/>
    <w:rsid w:val="009A2A8A"/>
    <w:rsid w:val="009A42EB"/>
    <w:rsid w:val="009B4765"/>
    <w:rsid w:val="009B7555"/>
    <w:rsid w:val="009B7EAA"/>
    <w:rsid w:val="009C0EAF"/>
    <w:rsid w:val="009D2CC8"/>
    <w:rsid w:val="009D68F5"/>
    <w:rsid w:val="009E0472"/>
    <w:rsid w:val="009E316E"/>
    <w:rsid w:val="009E7FA0"/>
    <w:rsid w:val="009F2FBC"/>
    <w:rsid w:val="009F323D"/>
    <w:rsid w:val="009F5A12"/>
    <w:rsid w:val="00A005A4"/>
    <w:rsid w:val="00A011A6"/>
    <w:rsid w:val="00A0234F"/>
    <w:rsid w:val="00A06A9E"/>
    <w:rsid w:val="00A1076B"/>
    <w:rsid w:val="00A141F6"/>
    <w:rsid w:val="00A17806"/>
    <w:rsid w:val="00A40279"/>
    <w:rsid w:val="00A42847"/>
    <w:rsid w:val="00A43309"/>
    <w:rsid w:val="00A63E22"/>
    <w:rsid w:val="00A73339"/>
    <w:rsid w:val="00A85BEE"/>
    <w:rsid w:val="00A949E1"/>
    <w:rsid w:val="00AA26E5"/>
    <w:rsid w:val="00AA427C"/>
    <w:rsid w:val="00AA56CB"/>
    <w:rsid w:val="00AA5F0F"/>
    <w:rsid w:val="00AA7F1A"/>
    <w:rsid w:val="00AC2493"/>
    <w:rsid w:val="00AD7474"/>
    <w:rsid w:val="00AE4719"/>
    <w:rsid w:val="00AE5607"/>
    <w:rsid w:val="00AF5223"/>
    <w:rsid w:val="00AF6168"/>
    <w:rsid w:val="00B00437"/>
    <w:rsid w:val="00B241F0"/>
    <w:rsid w:val="00B242BB"/>
    <w:rsid w:val="00B34AA6"/>
    <w:rsid w:val="00B366FF"/>
    <w:rsid w:val="00B436DB"/>
    <w:rsid w:val="00B453A5"/>
    <w:rsid w:val="00B4754E"/>
    <w:rsid w:val="00B5602B"/>
    <w:rsid w:val="00B746DF"/>
    <w:rsid w:val="00B91587"/>
    <w:rsid w:val="00B9501F"/>
    <w:rsid w:val="00BA75DD"/>
    <w:rsid w:val="00BC019B"/>
    <w:rsid w:val="00BC5C80"/>
    <w:rsid w:val="00BD1702"/>
    <w:rsid w:val="00BD20F8"/>
    <w:rsid w:val="00BD4B70"/>
    <w:rsid w:val="00BD4BF1"/>
    <w:rsid w:val="00BE68C2"/>
    <w:rsid w:val="00BF0885"/>
    <w:rsid w:val="00C202E4"/>
    <w:rsid w:val="00C2205B"/>
    <w:rsid w:val="00C24F83"/>
    <w:rsid w:val="00C5795E"/>
    <w:rsid w:val="00C72460"/>
    <w:rsid w:val="00C736CE"/>
    <w:rsid w:val="00C74B44"/>
    <w:rsid w:val="00C833E6"/>
    <w:rsid w:val="00C86ABE"/>
    <w:rsid w:val="00CA09B2"/>
    <w:rsid w:val="00CA27CA"/>
    <w:rsid w:val="00CA7B1A"/>
    <w:rsid w:val="00CB55EC"/>
    <w:rsid w:val="00CC2024"/>
    <w:rsid w:val="00CD2DD9"/>
    <w:rsid w:val="00D016EA"/>
    <w:rsid w:val="00D020F8"/>
    <w:rsid w:val="00D021D6"/>
    <w:rsid w:val="00D03F3D"/>
    <w:rsid w:val="00D13B35"/>
    <w:rsid w:val="00D201DF"/>
    <w:rsid w:val="00D22C9B"/>
    <w:rsid w:val="00D26EF1"/>
    <w:rsid w:val="00D303DE"/>
    <w:rsid w:val="00D33846"/>
    <w:rsid w:val="00D366A7"/>
    <w:rsid w:val="00D3794C"/>
    <w:rsid w:val="00D4496F"/>
    <w:rsid w:val="00D505FB"/>
    <w:rsid w:val="00D63FFB"/>
    <w:rsid w:val="00D741A4"/>
    <w:rsid w:val="00D921EE"/>
    <w:rsid w:val="00D93232"/>
    <w:rsid w:val="00D944C3"/>
    <w:rsid w:val="00D97FEF"/>
    <w:rsid w:val="00DA5CEA"/>
    <w:rsid w:val="00DB1070"/>
    <w:rsid w:val="00DB2474"/>
    <w:rsid w:val="00DB4892"/>
    <w:rsid w:val="00DC179C"/>
    <w:rsid w:val="00DC5A7B"/>
    <w:rsid w:val="00DD4D51"/>
    <w:rsid w:val="00DF466D"/>
    <w:rsid w:val="00E013D5"/>
    <w:rsid w:val="00E01F07"/>
    <w:rsid w:val="00E0359B"/>
    <w:rsid w:val="00E155BD"/>
    <w:rsid w:val="00E2134E"/>
    <w:rsid w:val="00E22753"/>
    <w:rsid w:val="00E259D3"/>
    <w:rsid w:val="00E41A54"/>
    <w:rsid w:val="00E51D2A"/>
    <w:rsid w:val="00E51D64"/>
    <w:rsid w:val="00E57C1F"/>
    <w:rsid w:val="00E66085"/>
    <w:rsid w:val="00E72132"/>
    <w:rsid w:val="00E72543"/>
    <w:rsid w:val="00E83A88"/>
    <w:rsid w:val="00E867E3"/>
    <w:rsid w:val="00E91328"/>
    <w:rsid w:val="00E918BB"/>
    <w:rsid w:val="00E93630"/>
    <w:rsid w:val="00EA64DF"/>
    <w:rsid w:val="00EC544C"/>
    <w:rsid w:val="00ED256A"/>
    <w:rsid w:val="00ED32D0"/>
    <w:rsid w:val="00EE67D7"/>
    <w:rsid w:val="00F0184D"/>
    <w:rsid w:val="00F05B80"/>
    <w:rsid w:val="00F06FE5"/>
    <w:rsid w:val="00F117ED"/>
    <w:rsid w:val="00F15FF4"/>
    <w:rsid w:val="00F23989"/>
    <w:rsid w:val="00F349EF"/>
    <w:rsid w:val="00F42237"/>
    <w:rsid w:val="00F456FB"/>
    <w:rsid w:val="00F45DF5"/>
    <w:rsid w:val="00F50E5A"/>
    <w:rsid w:val="00F5134E"/>
    <w:rsid w:val="00F5336D"/>
    <w:rsid w:val="00F53EA3"/>
    <w:rsid w:val="00F54638"/>
    <w:rsid w:val="00F54EB2"/>
    <w:rsid w:val="00F72EEC"/>
    <w:rsid w:val="00F8324B"/>
    <w:rsid w:val="00F9558B"/>
    <w:rsid w:val="00F97DD8"/>
    <w:rsid w:val="00FB0433"/>
    <w:rsid w:val="00FB7F1E"/>
    <w:rsid w:val="00FD2406"/>
    <w:rsid w:val="00FE312E"/>
    <w:rsid w:val="00FF2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ED"/>
    <w:rPr>
      <w:sz w:val="22"/>
      <w:lang w:val="en-GB" w:eastAsia="en-US"/>
    </w:rPr>
  </w:style>
  <w:style w:type="paragraph" w:styleId="Heading1">
    <w:name w:val="heading 1"/>
    <w:basedOn w:val="Normal"/>
    <w:next w:val="Normal"/>
    <w:qFormat/>
    <w:rsid w:val="00C2205B"/>
    <w:pPr>
      <w:keepNext/>
      <w:keepLines/>
      <w:spacing w:before="320"/>
      <w:outlineLvl w:val="0"/>
    </w:pPr>
    <w:rPr>
      <w:rFonts w:ascii="Arial" w:hAnsi="Arial"/>
      <w:b/>
      <w:sz w:val="32"/>
      <w:u w:val="single"/>
    </w:rPr>
  </w:style>
  <w:style w:type="paragraph" w:styleId="Heading2">
    <w:name w:val="heading 2"/>
    <w:basedOn w:val="Normal"/>
    <w:next w:val="Normal"/>
    <w:qFormat/>
    <w:rsid w:val="00C2205B"/>
    <w:pPr>
      <w:keepNext/>
      <w:keepLines/>
      <w:spacing w:before="280"/>
      <w:outlineLvl w:val="1"/>
    </w:pPr>
    <w:rPr>
      <w:rFonts w:ascii="Arial" w:hAnsi="Arial"/>
      <w:b/>
      <w:sz w:val="28"/>
      <w:u w:val="single"/>
    </w:rPr>
  </w:style>
  <w:style w:type="paragraph" w:styleId="Heading3">
    <w:name w:val="heading 3"/>
    <w:basedOn w:val="Normal"/>
    <w:next w:val="Normal"/>
    <w:qFormat/>
    <w:rsid w:val="00C2205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05B"/>
    <w:pPr>
      <w:pBdr>
        <w:top w:val="single" w:sz="6" w:space="1" w:color="auto"/>
      </w:pBdr>
      <w:tabs>
        <w:tab w:val="center" w:pos="6480"/>
        <w:tab w:val="right" w:pos="12960"/>
      </w:tabs>
    </w:pPr>
    <w:rPr>
      <w:sz w:val="24"/>
    </w:rPr>
  </w:style>
  <w:style w:type="paragraph" w:styleId="Header">
    <w:name w:val="header"/>
    <w:basedOn w:val="Normal"/>
    <w:rsid w:val="00C2205B"/>
    <w:pPr>
      <w:pBdr>
        <w:bottom w:val="single" w:sz="6" w:space="2" w:color="auto"/>
      </w:pBdr>
      <w:tabs>
        <w:tab w:val="center" w:pos="6480"/>
        <w:tab w:val="right" w:pos="12960"/>
      </w:tabs>
    </w:pPr>
    <w:rPr>
      <w:b/>
      <w:sz w:val="28"/>
    </w:rPr>
  </w:style>
  <w:style w:type="paragraph" w:customStyle="1" w:styleId="T1">
    <w:name w:val="T1"/>
    <w:basedOn w:val="Normal"/>
    <w:rsid w:val="00C2205B"/>
    <w:pPr>
      <w:jc w:val="center"/>
    </w:pPr>
    <w:rPr>
      <w:b/>
      <w:sz w:val="28"/>
    </w:rPr>
  </w:style>
  <w:style w:type="paragraph" w:customStyle="1" w:styleId="T2">
    <w:name w:val="T2"/>
    <w:basedOn w:val="T1"/>
    <w:rsid w:val="00C2205B"/>
    <w:pPr>
      <w:spacing w:after="240"/>
      <w:ind w:left="720" w:right="720"/>
    </w:pPr>
  </w:style>
  <w:style w:type="paragraph" w:customStyle="1" w:styleId="T3">
    <w:name w:val="T3"/>
    <w:basedOn w:val="T1"/>
    <w:rsid w:val="00C2205B"/>
    <w:pPr>
      <w:pBdr>
        <w:bottom w:val="single" w:sz="6" w:space="1" w:color="auto"/>
      </w:pBdr>
      <w:tabs>
        <w:tab w:val="center" w:pos="4680"/>
      </w:tabs>
      <w:spacing w:after="240"/>
      <w:jc w:val="left"/>
    </w:pPr>
    <w:rPr>
      <w:b w:val="0"/>
      <w:sz w:val="24"/>
    </w:rPr>
  </w:style>
  <w:style w:type="paragraph" w:styleId="BodyTextIndent">
    <w:name w:val="Body Text Indent"/>
    <w:basedOn w:val="Normal"/>
    <w:rsid w:val="00C2205B"/>
    <w:pPr>
      <w:ind w:left="720" w:hanging="720"/>
    </w:pPr>
  </w:style>
  <w:style w:type="character" w:styleId="Hyperlink">
    <w:name w:val="Hyperlink"/>
    <w:rsid w:val="00C2205B"/>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uiPriority w:val="99"/>
    <w:rsid w:val="00BD4BF1"/>
    <w:rPr>
      <w:sz w:val="16"/>
      <w:szCs w:val="16"/>
    </w:rPr>
  </w:style>
  <w:style w:type="paragraph" w:styleId="CommentText">
    <w:name w:val="annotation text"/>
    <w:basedOn w:val="Normal"/>
    <w:link w:val="CommentTextChar"/>
    <w:uiPriority w:val="99"/>
    <w:rsid w:val="00BD4BF1"/>
    <w:rPr>
      <w:sz w:val="20"/>
    </w:rPr>
  </w:style>
  <w:style w:type="character" w:customStyle="1" w:styleId="CommentTextChar">
    <w:name w:val="Comment Text Char"/>
    <w:basedOn w:val="DefaultParagraphFont"/>
    <w:link w:val="CommentText"/>
    <w:uiPriority w:val="99"/>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 w:type="paragraph" w:customStyle="1" w:styleId="figuretext">
    <w:name w:val="figure text"/>
    <w:uiPriority w:val="99"/>
    <w:rsid w:val="00D020F8"/>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D020F8"/>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CellHeading">
    <w:name w:val="CellHeading"/>
    <w:uiPriority w:val="99"/>
    <w:rsid w:val="009B7555"/>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H5">
    <w:name w:val="H5"/>
    <w:aliases w:val="1.1.1.1.1"/>
    <w:next w:val="T"/>
    <w:uiPriority w:val="99"/>
    <w:rsid w:val="009B7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T">
    <w:name w:val="T"/>
    <w:aliases w:val="Text"/>
    <w:uiPriority w:val="99"/>
    <w:rsid w:val="009B7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TableText">
    <w:name w:val="TableText"/>
    <w:uiPriority w:val="99"/>
    <w:rsid w:val="009B7555"/>
    <w:pPr>
      <w:widowControl w:val="0"/>
      <w:autoSpaceDE w:val="0"/>
      <w:autoSpaceDN w:val="0"/>
      <w:adjustRightInd w:val="0"/>
      <w:spacing w:line="200" w:lineRule="atLeast"/>
    </w:pPr>
    <w:rPr>
      <w:rFonts w:eastAsia="Batang"/>
      <w:color w:val="000000"/>
      <w:w w:val="0"/>
      <w:sz w:val="18"/>
      <w:szCs w:val="18"/>
    </w:rPr>
  </w:style>
  <w:style w:type="paragraph" w:customStyle="1" w:styleId="TableTitle">
    <w:name w:val="TableTitle"/>
    <w:next w:val="Normal"/>
    <w:uiPriority w:val="99"/>
    <w:rsid w:val="009B7555"/>
    <w:pPr>
      <w:widowControl w:val="0"/>
      <w:autoSpaceDE w:val="0"/>
      <w:autoSpaceDN w:val="0"/>
      <w:adjustRightInd w:val="0"/>
      <w:spacing w:line="240" w:lineRule="atLeast"/>
      <w:jc w:val="center"/>
    </w:pPr>
    <w:rPr>
      <w:rFonts w:ascii="Arial" w:eastAsia="Batang" w:hAnsi="Arial" w:cs="Arial"/>
      <w:b/>
      <w:bCs/>
      <w:color w:val="000000"/>
      <w:w w:val="0"/>
    </w:rPr>
  </w:style>
  <w:style w:type="paragraph" w:styleId="NormalWeb">
    <w:name w:val="Normal (Web)"/>
    <w:basedOn w:val="Normal"/>
    <w:uiPriority w:val="99"/>
    <w:unhideWhenUsed/>
    <w:rsid w:val="00E91328"/>
    <w:pPr>
      <w:spacing w:before="100" w:beforeAutospacing="1" w:after="100" w:afterAutospacing="1"/>
    </w:pPr>
    <w:rPr>
      <w:rFonts w:ascii="SimSun" w:eastAsia="SimSun" w:hAnsi="SimSun" w:cs="SimSun"/>
      <w:sz w:val="24"/>
      <w:szCs w:val="24"/>
      <w:lang w:val="en-US" w:eastAsia="zh-CN"/>
    </w:rPr>
  </w:style>
  <w:style w:type="paragraph" w:customStyle="1" w:styleId="SP898342">
    <w:name w:val="SP.8.98342"/>
    <w:basedOn w:val="Normal"/>
    <w:next w:val="Normal"/>
    <w:uiPriority w:val="99"/>
    <w:rsid w:val="00CC2024"/>
    <w:pPr>
      <w:autoSpaceDE w:val="0"/>
      <w:autoSpaceDN w:val="0"/>
      <w:adjustRightInd w:val="0"/>
      <w:spacing w:before="480" w:after="240"/>
    </w:pPr>
    <w:rPr>
      <w:sz w:val="24"/>
      <w:szCs w:val="24"/>
      <w:lang w:val="en-US" w:eastAsia="ko-KR"/>
    </w:rPr>
  </w:style>
  <w:style w:type="paragraph" w:customStyle="1" w:styleId="SP898343">
    <w:name w:val="SP.8.98343"/>
    <w:basedOn w:val="Normal"/>
    <w:next w:val="Normal"/>
    <w:uiPriority w:val="99"/>
    <w:rsid w:val="00CC2024"/>
    <w:pPr>
      <w:autoSpaceDE w:val="0"/>
      <w:autoSpaceDN w:val="0"/>
      <w:adjustRightInd w:val="0"/>
      <w:spacing w:before="360" w:after="240"/>
    </w:pPr>
    <w:rPr>
      <w:sz w:val="24"/>
      <w:szCs w:val="24"/>
      <w:lang w:val="en-US" w:eastAsia="ko-KR"/>
    </w:rPr>
  </w:style>
  <w:style w:type="paragraph" w:customStyle="1" w:styleId="SP898305">
    <w:name w:val="SP.8.98305"/>
    <w:basedOn w:val="Normal"/>
    <w:next w:val="Normal"/>
    <w:uiPriority w:val="99"/>
    <w:rsid w:val="00CC2024"/>
    <w:pPr>
      <w:autoSpaceDE w:val="0"/>
      <w:autoSpaceDN w:val="0"/>
      <w:adjustRightInd w:val="0"/>
      <w:spacing w:before="240"/>
    </w:pPr>
    <w:rPr>
      <w:sz w:val="24"/>
      <w:szCs w:val="24"/>
      <w:lang w:val="en-US" w:eastAsia="ko-KR"/>
    </w:rPr>
  </w:style>
  <w:style w:type="character" w:customStyle="1" w:styleId="SC8114775">
    <w:name w:val="SC.8.114775"/>
    <w:uiPriority w:val="99"/>
    <w:rsid w:val="00CC2024"/>
    <w:rPr>
      <w:color w:val="000000"/>
      <w:sz w:val="20"/>
      <w:szCs w:val="20"/>
    </w:rPr>
  </w:style>
  <w:style w:type="character" w:customStyle="1" w:styleId="SC8114698">
    <w:name w:val="SC.8.114698"/>
    <w:uiPriority w:val="99"/>
    <w:rsid w:val="00F0184D"/>
    <w:rPr>
      <w:b/>
      <w:bCs/>
      <w:color w:val="000000"/>
      <w:sz w:val="22"/>
      <w:szCs w:val="22"/>
    </w:rPr>
  </w:style>
  <w:style w:type="character" w:customStyle="1" w:styleId="SC8114802">
    <w:name w:val="SC.8.114802"/>
    <w:uiPriority w:val="99"/>
    <w:rsid w:val="00F0184D"/>
    <w:rPr>
      <w:rFonts w:ascii="Times New Roman" w:hAnsi="Times New Roman" w:cs="Times New Roman"/>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E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 w:type="paragraph" w:customStyle="1" w:styleId="figuretext">
    <w:name w:val="figure text"/>
    <w:uiPriority w:val="99"/>
    <w:rsid w:val="00D020F8"/>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D020F8"/>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CellHeading">
    <w:name w:val="CellHeading"/>
    <w:uiPriority w:val="99"/>
    <w:rsid w:val="009B7555"/>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H5">
    <w:name w:val="H5"/>
    <w:aliases w:val="1.1.1.1.1"/>
    <w:next w:val="T"/>
    <w:uiPriority w:val="99"/>
    <w:rsid w:val="009B7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T">
    <w:name w:val="T"/>
    <w:aliases w:val="Text"/>
    <w:uiPriority w:val="99"/>
    <w:rsid w:val="009B7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TableText">
    <w:name w:val="TableText"/>
    <w:uiPriority w:val="99"/>
    <w:rsid w:val="009B7555"/>
    <w:pPr>
      <w:widowControl w:val="0"/>
      <w:autoSpaceDE w:val="0"/>
      <w:autoSpaceDN w:val="0"/>
      <w:adjustRightInd w:val="0"/>
      <w:spacing w:line="200" w:lineRule="atLeast"/>
    </w:pPr>
    <w:rPr>
      <w:rFonts w:eastAsia="Batang"/>
      <w:color w:val="000000"/>
      <w:w w:val="0"/>
      <w:sz w:val="18"/>
      <w:szCs w:val="18"/>
    </w:rPr>
  </w:style>
  <w:style w:type="paragraph" w:customStyle="1" w:styleId="TableTitle">
    <w:name w:val="TableTitle"/>
    <w:next w:val="Normal"/>
    <w:uiPriority w:val="99"/>
    <w:rsid w:val="009B7555"/>
    <w:pPr>
      <w:widowControl w:val="0"/>
      <w:autoSpaceDE w:val="0"/>
      <w:autoSpaceDN w:val="0"/>
      <w:adjustRightInd w:val="0"/>
      <w:spacing w:line="240" w:lineRule="atLeast"/>
      <w:jc w:val="center"/>
    </w:pPr>
    <w:rPr>
      <w:rFonts w:ascii="Arial" w:eastAsia="Batang" w:hAnsi="Arial" w:cs="Arial"/>
      <w:b/>
      <w:bCs/>
      <w:color w:val="000000"/>
      <w:w w:val="0"/>
    </w:rPr>
  </w:style>
</w:styles>
</file>

<file path=word/webSettings.xml><?xml version="1.0" encoding="utf-8"?>
<w:webSettings xmlns:r="http://schemas.openxmlformats.org/officeDocument/2006/relationships" xmlns:w="http://schemas.openxmlformats.org/wordprocessingml/2006/main">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38974403">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08039676">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2787-A443-4FCE-AF95-00BCD955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802.11-13/0xxxr0</vt:lpstr>
    </vt:vector>
  </TitlesOfParts>
  <Company>Some Company</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802.11-13/0xxxr0</dc:title>
  <dc:subject>Submission</dc:subject>
  <dc:creator>mpark1</dc:creator>
  <cp:keywords>December 2013</cp:keywords>
  <dc:description>Minyoung Park, Intel Corporation</dc:description>
  <cp:lastModifiedBy>Betty Zhao</cp:lastModifiedBy>
  <cp:revision>8</cp:revision>
  <cp:lastPrinted>2013-07-02T22:14:00Z</cp:lastPrinted>
  <dcterms:created xsi:type="dcterms:W3CDTF">2014-03-17T07:09:00Z</dcterms:created>
  <dcterms:modified xsi:type="dcterms:W3CDTF">2014-03-19T06:22:00Z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(5)0SXmumvBJfMRk2Hw53gbTLLlr7xQwA6TLgrCRYCq2uR/46zSxBFisJ4x6+poq6ErCT2j1R3u
VDYwnF98U/c9BJ8/aaBMLpyoIhPyrJvPXVuxg5h1/use72eSljDpN/l49isXfd02O2qDPgrg
jk06PLP1p76jrOBwTyDnMd48g4UpcyXmX60mNkNSLuE7bh/UPpYqqDHcWqxCqponsjlq7Bby
VN1ERORw3RU8JZbRFX</vt:lpwstr>
  </property>
  <property fmtid="{D5CDD505-2E9C-101B-9397-08002B2CF9AE}" pid="3" name="_ms_pID_7253431">
    <vt:lpwstr>iHrhaAN2wVcdZd1A3rGGFkEpQAS9LHo4+XiFwXP/3qpAO1rSBftXTt
PAh1tQytsrjJTrIgsILo1WDkBhrecupzw5fGEy27wEjeHswbd7Cknb03JUfjpsjY+uZj//lF
o8mJceW+OeTk96hDbo4g/hxY1agnmroRa6rOJ/tSvy4CtaY3rcuS04xryLYc3eP+1XLT9TeT
njoslbi+oPUD50vo4P2tO1pbb8FS+OnVsALV</vt:lpwstr>
  </property>
  <property fmtid="{D5CDD505-2E9C-101B-9397-08002B2CF9AE}" pid="4" name="_ms_pID_7253432">
    <vt:lpwstr>oMf/z5EzJEH6luHDlgOrzNcHSHSe5dGWnksN
4gVQHw1EufZ3wNLND/qxrqj30EN8Aj54pb+/vsovCeiq2sKdwdyeAAeACyauKm+ZfXBl9L+d
5EaFFbYzCxBvV6hRlwWtSCoV2MShzNllOrzuOwoALgLhM21fSAHf1L7rGLKv0dTU6lJ9zTI/
ULTlZbY6IV+L4UpkuiWF6pnz8VGgsKUi1+roujkpMoFzBlxPzfXbZ+</vt:lpwstr>
  </property>
  <property fmtid="{D5CDD505-2E9C-101B-9397-08002B2CF9AE}" pid="5" name="_new_ms_pID_72543">
    <vt:lpwstr>(3)pFNWUYc49N/PUvmPFXFPuPm/6a77gBSZdWzVLYfxnxablOfCJQqu1dZ1VZa4LZh/Dcex8tUl_x000d_ LtQhgFRn2L1jRbqTjrD6BAt+STsfwa710dNDL+F6913DIz598FGY2ZjYsZWsNViR6CxS2Jj6_x000d_ raz8s6bLPdIxTGXqwz1Pq0CSL0zjwbeiEon6DxtJn025koKs3IVjc3lmAzYe52SNYMgfCW9d_x000d_ jzHivsbqCpIy4FuITJ</vt:lpwstr>
  </property>
  <property fmtid="{D5CDD505-2E9C-101B-9397-08002B2CF9AE}" pid="6" name="_new_ms_pID_725431">
    <vt:lpwstr>HJFUxSv5HP62MmoCYJhZDAIgrAVrg1DpmaD0z/PjbsQlGhGNF1rwI1_x000d_ 0YIUs4zrpUsjX2Y67dISpj3b5hFaqWw13Pd6Hb0iODpSe/uppJoFG1wTSJ4GqG88/dsy7ZpM_x000d_ ywBIb0mOKwsI+jW8HtNQEgpCs/L3HaEdw9x9RzIdwiRtfIYt/4oJtfACnV+QQooF3V13qCA/_x000d_ 2aw6E3S6jaiQD70ELHO9FVFYbz2LSG78jFnJ</vt:lpwstr>
  </property>
  <property fmtid="{D5CDD505-2E9C-101B-9397-08002B2CF9AE}" pid="7" name="_new_ms_pID_725432">
    <vt:lpwstr>o0chKNG/qsvCKBZn0gcdlwKx3K+ixdarXeu6_x000d_ 9xHcklYf</vt:lpwstr>
  </property>
  <property fmtid="{D5CDD505-2E9C-101B-9397-08002B2CF9AE}" pid="8" name="_ms_pID_7253433">
    <vt:lpwstr>p62En9Zx0eTPcXFwD8
gg5bv79w68ISn8sAf0+cBo6DaswlebF8yxdkXubL0fLY4gNM12oR5SdaPXxwVaXbVLOQIOnA
w4pFP2BjppaFMRFxHMT4LpKHc0up6YVwDRajyk5huKGx0GJrIWTTN/+NpZTg4JDWvbFjYl3n
8uojlST4bFh0liOpjlzrDIzCIrGywGX2bAHc4fsbUZ4gF/X1loiScN2VcvOCSGRPFP3MrgWV</vt:lpwstr>
  </property>
  <property fmtid="{D5CDD505-2E9C-101B-9397-08002B2CF9AE}" pid="9" name="sflag">
    <vt:lpwstr>1395208412</vt:lpwstr>
  </property>
  <property fmtid="{D5CDD505-2E9C-101B-9397-08002B2CF9AE}" pid="10" name="_ms_pID_7253434">
    <vt:lpwstr>
Gq68NWM5IGZmqbDlfqGm3yO3DyadWNVqCIjg40GrIMoKimt8l9wWB2X5nSWR4TjyFJTCxQFy
a+oxn96jlQn5oVqOl0EJqpJ8tgRRooVxKpjw6Zhounu5pZOrsZRxtox+xwUuGvasFKhE928j
76w9n9sz</vt:lpwstr>
  </property>
</Properties>
</file>