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7B79D8">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w:t>
            </w:r>
            <w:r w:rsidR="007B79D8">
              <w:rPr>
                <w:rFonts w:eastAsia="Malgun Gothic" w:hint="eastAsia"/>
                <w:lang w:val="en-US" w:eastAsia="ko-KR"/>
              </w:rPr>
              <w:t>3</w:t>
            </w:r>
            <w:r w:rsidR="00535F18">
              <w:rPr>
                <w:rFonts w:eastAsia="Malgun Gothic" w:hint="eastAsia"/>
                <w:lang w:val="en-US" w:eastAsia="ko-KR"/>
              </w:rPr>
              <w:t>.</w:t>
            </w:r>
            <w:r w:rsidR="007B79D8">
              <w:rPr>
                <w:rFonts w:eastAsia="Malgun Gothic" w:hint="eastAsia"/>
                <w:lang w:val="en-US" w:eastAsia="ko-KR"/>
              </w:rPr>
              <w:t>11</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03</w:t>
            </w:r>
            <w:r>
              <w:rPr>
                <w:b w:val="0"/>
                <w:sz w:val="20"/>
              </w:rPr>
              <w:t>-</w:t>
            </w:r>
            <w:r w:rsidR="00F8079C">
              <w:rPr>
                <w:rFonts w:eastAsia="Malgun Gothic" w:hint="eastAsia"/>
                <w:b w:val="0"/>
                <w:sz w:val="20"/>
                <w:lang w:eastAsia="ko-KR"/>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2838B5">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2838B5">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2838B5">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2838B5">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2838B5">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2838B5">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2838B5">
            <w:pPr>
              <w:pStyle w:val="T2"/>
              <w:spacing w:after="0"/>
              <w:ind w:left="0" w:right="0"/>
              <w:rPr>
                <w:rFonts w:eastAsia="Malgun Gothic"/>
                <w:b w:val="0"/>
                <w:sz w:val="20"/>
                <w:lang w:eastAsia="ko-KR"/>
              </w:rPr>
            </w:pPr>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2838B5">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2838B5">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2838B5">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C87A3E" w:rsidRPr="00410941" w:rsidRDefault="00410941" w:rsidP="00410941">
      <w:pPr>
        <w:rPr>
          <w:b/>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w:t>
      </w:r>
      <w:r w:rsidR="001F161A">
        <w:rPr>
          <w:rFonts w:eastAsia="Malgun Gothic" w:hint="eastAsia"/>
          <w:lang w:eastAsia="ko-KR"/>
        </w:rPr>
        <w:t>3</w:t>
      </w:r>
      <w:r w:rsidR="00287557">
        <w:rPr>
          <w:rFonts w:eastAsia="Malgun Gothic" w:hint="eastAsia"/>
          <w:lang w:eastAsia="ko-KR"/>
        </w:rPr>
        <w:t>.</w:t>
      </w:r>
      <w:r w:rsidR="001F161A">
        <w:rPr>
          <w:rFonts w:eastAsia="Malgun Gothic" w:hint="eastAsia"/>
          <w:lang w:eastAsia="ko-KR"/>
        </w:rPr>
        <w:t>11</w:t>
      </w:r>
      <w:r w:rsidR="00091015">
        <w:rPr>
          <w:rFonts w:eastAsia="Malgun Gothic"/>
          <w:lang w:eastAsia="ko-KR"/>
        </w:rPr>
        <w:t>: CIDs 1617, 1328, 1329.</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2127"/>
        <w:gridCol w:w="1701"/>
        <w:gridCol w:w="1671"/>
      </w:tblGrid>
      <w:tr w:rsidR="006342C4" w:rsidRPr="006E1DF3" w:rsidTr="00C56AA2">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2127"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167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C56AA2" w:rsidRPr="00C56AA2" w:rsidTr="00C56AA2">
        <w:trPr>
          <w:trHeight w:val="6630"/>
        </w:trPr>
        <w:tc>
          <w:tcPr>
            <w:tcW w:w="711"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1617</w:t>
            </w:r>
          </w:p>
        </w:tc>
        <w:tc>
          <w:tcPr>
            <w:tcW w:w="815"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Brian Hart</w:t>
            </w:r>
          </w:p>
        </w:tc>
        <w:tc>
          <w:tcPr>
            <w:tcW w:w="850"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326.35</w:t>
            </w:r>
          </w:p>
        </w:tc>
        <w:tc>
          <w:tcPr>
            <w:tcW w:w="851"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24.3.11</w:t>
            </w:r>
          </w:p>
        </w:tc>
        <w:tc>
          <w:tcPr>
            <w:tcW w:w="850"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Minho</w:t>
            </w:r>
          </w:p>
        </w:tc>
        <w:tc>
          <w:tcPr>
            <w:tcW w:w="2127" w:type="dxa"/>
            <w:hideMark/>
          </w:tcPr>
          <w:p w:rsidR="004F22C3"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 xml:space="preserve">The NDP description and organization within clause 24 needs to be massively improved. </w:t>
            </w:r>
          </w:p>
          <w:p w:rsidR="004F22C3" w:rsidRDefault="004F22C3" w:rsidP="00C56AA2">
            <w:pPr>
              <w:rPr>
                <w:rFonts w:ascii="Arial" w:eastAsia="Gulim" w:hAnsi="Arial" w:cs="Arial"/>
                <w:sz w:val="20"/>
                <w:lang w:val="en-US" w:eastAsia="ko-KR"/>
              </w:rPr>
            </w:pPr>
          </w:p>
          <w:p w:rsidR="00237360"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 xml:space="preserve">A lot of 24.3.11 defines an alternate SIG encoding so this content - including figs 24-39/40 - belongs within 24.3.8.2.1.4 and 24.3.8.3.4. </w:t>
            </w:r>
          </w:p>
          <w:p w:rsidR="00237360" w:rsidRDefault="00237360" w:rsidP="00C56AA2">
            <w:pPr>
              <w:rPr>
                <w:rFonts w:ascii="Arial" w:eastAsia="Gulim" w:hAnsi="Arial" w:cs="Arial"/>
                <w:sz w:val="20"/>
                <w:lang w:val="en-US" w:eastAsia="ko-KR"/>
              </w:rPr>
            </w:pPr>
          </w:p>
          <w:p w:rsidR="003A556D"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 xml:space="preserve">For the existing 24.3.8.2.1.4 and 24.3.8.3.4 content, for each SIG field, we should be saying something like "this field has this encoding UNLESS NDP encapsulating a MAC frame within the PLCP header, and then this PHY field doesn't exist". </w:t>
            </w:r>
          </w:p>
          <w:p w:rsidR="003A556D" w:rsidRDefault="003A556D" w:rsidP="00C56AA2">
            <w:pPr>
              <w:rPr>
                <w:rFonts w:ascii="Arial" w:eastAsia="Gulim" w:hAnsi="Arial" w:cs="Arial"/>
                <w:sz w:val="20"/>
                <w:lang w:val="en-US" w:eastAsia="ko-KR"/>
              </w:rPr>
            </w:pPr>
          </w:p>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As well the cross-references are poor: e.g. the references to 8.3.5 in Tables 24-11/18 should first point to Tables 24-11/18 and thence 8.3.5. After these proposed changes, 24.3.11 should only focus on the absence of a Data field</w:t>
            </w:r>
          </w:p>
        </w:tc>
        <w:tc>
          <w:tcPr>
            <w:tcW w:w="1701"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As in comment</w:t>
            </w:r>
          </w:p>
        </w:tc>
        <w:tc>
          <w:tcPr>
            <w:tcW w:w="1671" w:type="dxa"/>
            <w:hideMark/>
          </w:tcPr>
          <w:p w:rsidR="00566E84" w:rsidRDefault="00237360" w:rsidP="00566E84">
            <w:pPr>
              <w:rPr>
                <w:rFonts w:ascii="Arial" w:eastAsia="Gulim" w:hAnsi="Arial" w:cs="Arial"/>
                <w:sz w:val="20"/>
                <w:lang w:val="en-US" w:eastAsia="ko-KR"/>
              </w:rPr>
            </w:pPr>
            <w:r>
              <w:rPr>
                <w:rFonts w:ascii="Arial" w:eastAsia="Gulim" w:hAnsi="Arial" w:cs="Arial" w:hint="eastAsia"/>
                <w:sz w:val="20"/>
                <w:lang w:val="en-US" w:eastAsia="ko-KR"/>
              </w:rPr>
              <w:t>REVISE.</w:t>
            </w:r>
          </w:p>
          <w:p w:rsidR="00237360" w:rsidRDefault="00237360" w:rsidP="00566E84">
            <w:pPr>
              <w:rPr>
                <w:rFonts w:ascii="Arial" w:eastAsia="Gulim" w:hAnsi="Arial" w:cs="Arial"/>
                <w:sz w:val="20"/>
                <w:lang w:val="en-US" w:eastAsia="ko-KR"/>
              </w:rPr>
            </w:pPr>
          </w:p>
          <w:p w:rsidR="00A16D27" w:rsidRDefault="00A16D27" w:rsidP="00A16D27">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0371</w:t>
            </w:r>
            <w:r>
              <w:rPr>
                <w:rFonts w:ascii="Arial" w:eastAsia="Gulim" w:hAnsi="Arial" w:cs="Arial" w:hint="eastAsia"/>
                <w:sz w:val="20"/>
                <w:lang w:val="en-US" w:eastAsia="ko-KR"/>
              </w:rPr>
              <w:t>r0.</w:t>
            </w:r>
          </w:p>
          <w:p w:rsidR="00C56AA2" w:rsidRPr="00C56AA2" w:rsidRDefault="00C56AA2" w:rsidP="00DE609E">
            <w:pPr>
              <w:rPr>
                <w:rFonts w:ascii="Arial" w:eastAsia="Gulim" w:hAnsi="Arial" w:cs="Arial"/>
                <w:sz w:val="20"/>
                <w:lang w:val="en-US" w:eastAsia="ko-KR"/>
              </w:rPr>
            </w:pPr>
          </w:p>
        </w:tc>
      </w:tr>
      <w:tr w:rsidR="00695A06" w:rsidRPr="00C56AA2" w:rsidTr="00695A06">
        <w:trPr>
          <w:trHeight w:val="1113"/>
        </w:trPr>
        <w:tc>
          <w:tcPr>
            <w:tcW w:w="9576" w:type="dxa"/>
            <w:gridSpan w:val="8"/>
          </w:tcPr>
          <w:p w:rsidR="00566E84" w:rsidRDefault="00566E84" w:rsidP="00C56AA2">
            <w:pPr>
              <w:rPr>
                <w:rFonts w:ascii="Arial" w:eastAsia="Gulim" w:hAnsi="Arial" w:cs="Arial"/>
                <w:sz w:val="20"/>
                <w:lang w:val="en-US" w:eastAsia="ko-KR"/>
              </w:rPr>
            </w:pPr>
          </w:p>
          <w:p w:rsidR="00695A06" w:rsidRDefault="00695A06" w:rsidP="00C56AA2">
            <w:pPr>
              <w:rPr>
                <w:ins w:id="0" w:author="minho" w:date="2014-03-12T07:44:00Z"/>
                <w:rFonts w:ascii="Arial" w:eastAsia="Gulim" w:hAnsi="Arial" w:cs="Arial"/>
                <w:sz w:val="20"/>
                <w:lang w:val="en-US" w:eastAsia="ko-KR"/>
              </w:rPr>
            </w:pPr>
            <w:r>
              <w:rPr>
                <w:rFonts w:ascii="Arial" w:eastAsia="Gulim" w:hAnsi="Arial" w:cs="Arial" w:hint="eastAsia"/>
                <w:sz w:val="20"/>
                <w:lang w:val="en-US" w:eastAsia="ko-KR"/>
              </w:rPr>
              <w:t>&lt;Discussion&gt;</w:t>
            </w:r>
          </w:p>
          <w:p w:rsidR="00F562B7" w:rsidRPr="00C56AA2" w:rsidRDefault="00F562B7" w:rsidP="00F562B7">
            <w:pPr>
              <w:rPr>
                <w:rFonts w:ascii="Arial" w:eastAsia="Gulim" w:hAnsi="Arial" w:cs="Arial"/>
                <w:sz w:val="20"/>
                <w:lang w:val="en-US" w:eastAsia="ko-KR"/>
              </w:rPr>
            </w:pPr>
            <w:r>
              <w:rPr>
                <w:rFonts w:ascii="Arial" w:eastAsia="Gulim" w:hAnsi="Arial" w:cs="Arial" w:hint="eastAsia"/>
                <w:sz w:val="20"/>
                <w:lang w:val="en-US" w:eastAsia="ko-KR"/>
              </w:rPr>
              <w:t>Changed the related sub-clauses to make those consistent one another, as the commenter pointed out.</w:t>
            </w:r>
          </w:p>
        </w:tc>
      </w:tr>
      <w:tr w:rsidR="00C56AA2" w:rsidRPr="00C56AA2" w:rsidTr="00566E84">
        <w:trPr>
          <w:trHeight w:val="971"/>
        </w:trPr>
        <w:tc>
          <w:tcPr>
            <w:tcW w:w="711"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1328</w:t>
            </w:r>
          </w:p>
        </w:tc>
        <w:tc>
          <w:tcPr>
            <w:tcW w:w="815"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Adrian Stephens</w:t>
            </w:r>
          </w:p>
        </w:tc>
        <w:tc>
          <w:tcPr>
            <w:tcW w:w="850"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327.07</w:t>
            </w:r>
          </w:p>
        </w:tc>
        <w:tc>
          <w:tcPr>
            <w:tcW w:w="851"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24.3.11</w:t>
            </w:r>
          </w:p>
        </w:tc>
        <w:tc>
          <w:tcPr>
            <w:tcW w:w="850"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Minho</w:t>
            </w:r>
          </w:p>
        </w:tc>
        <w:tc>
          <w:tcPr>
            <w:tcW w:w="2127" w:type="dxa"/>
            <w:hideMark/>
          </w:tcPr>
          <w:p w:rsidR="00C56AA2" w:rsidRPr="00C56AA2" w:rsidRDefault="00C56AA2" w:rsidP="00695A06">
            <w:pPr>
              <w:rPr>
                <w:rFonts w:ascii="Arial" w:eastAsia="Gulim" w:hAnsi="Arial" w:cs="Arial"/>
                <w:sz w:val="20"/>
                <w:lang w:val="en-US" w:eastAsia="ko-KR"/>
              </w:rPr>
            </w:pPr>
            <w:r w:rsidRPr="00C56AA2">
              <w:rPr>
                <w:rFonts w:ascii="Arial" w:eastAsia="Gulim" w:hAnsi="Arial" w:cs="Arial"/>
                <w:sz w:val="20"/>
                <w:lang w:val="en-US" w:eastAsia="ko-KR"/>
              </w:rPr>
              <w:t>"</w:t>
            </w:r>
            <w:proofErr w:type="gramStart"/>
            <w:r w:rsidRPr="00C56AA2">
              <w:rPr>
                <w:rFonts w:ascii="Arial" w:eastAsia="Gulim" w:hAnsi="Arial" w:cs="Arial"/>
                <w:sz w:val="20"/>
                <w:lang w:val="en-US" w:eastAsia="ko-KR"/>
              </w:rPr>
              <w:t>uses</w:t>
            </w:r>
            <w:proofErr w:type="gramEnd"/>
            <w:r w:rsidRPr="00C56AA2">
              <w:rPr>
                <w:rFonts w:ascii="Arial" w:eastAsia="Gulim" w:hAnsi="Arial" w:cs="Arial"/>
                <w:sz w:val="20"/>
                <w:lang w:val="en-US" w:eastAsia="ko-KR"/>
              </w:rPr>
              <w:t xml:space="preserve"> the following settings in SIG field"   -- is this how an NDP is identified,  or a constraint on the settings of these fields.  If the latter, it should be a "shall" statement, and if so, where should this </w:t>
            </w:r>
            <w:proofErr w:type="gramStart"/>
            <w:r w:rsidRPr="00C56AA2">
              <w:rPr>
                <w:rFonts w:ascii="Arial" w:eastAsia="Gulim" w:hAnsi="Arial" w:cs="Arial"/>
                <w:sz w:val="20"/>
                <w:lang w:val="en-US" w:eastAsia="ko-KR"/>
              </w:rPr>
              <w:t>go.</w:t>
            </w:r>
            <w:proofErr w:type="gramEnd"/>
          </w:p>
        </w:tc>
        <w:tc>
          <w:tcPr>
            <w:tcW w:w="1701" w:type="dxa"/>
            <w:hideMark/>
          </w:tcPr>
          <w:p w:rsidR="00C56AA2" w:rsidRPr="00C56AA2" w:rsidRDefault="00C56AA2" w:rsidP="00695A06">
            <w:pPr>
              <w:rPr>
                <w:rFonts w:ascii="Arial" w:eastAsia="Gulim" w:hAnsi="Arial" w:cs="Arial"/>
                <w:sz w:val="20"/>
                <w:lang w:val="en-US" w:eastAsia="ko-KR"/>
              </w:rPr>
            </w:pPr>
            <w:r w:rsidRPr="00C56AA2">
              <w:rPr>
                <w:rFonts w:ascii="Arial" w:eastAsia="Gulim" w:hAnsi="Arial" w:cs="Arial"/>
                <w:sz w:val="20"/>
                <w:lang w:val="en-US" w:eastAsia="ko-KR"/>
              </w:rPr>
              <w:t xml:space="preserve">Clarify if this is a rule or a description resulting from some other rule.  If it is a rule, is it for the MAC or the PHY?  If it is a rule, reword to "shall".  If it is for </w:t>
            </w:r>
            <w:r w:rsidRPr="00C56AA2">
              <w:rPr>
                <w:rFonts w:ascii="Arial" w:eastAsia="Gulim" w:hAnsi="Arial" w:cs="Arial"/>
                <w:sz w:val="20"/>
                <w:lang w:val="en-US" w:eastAsia="ko-KR"/>
              </w:rPr>
              <w:lastRenderedPageBreak/>
              <w:t>the MAC, reword to use TXVECTOR parameters and move into the MAC.</w:t>
            </w:r>
          </w:p>
        </w:tc>
        <w:tc>
          <w:tcPr>
            <w:tcW w:w="1671" w:type="dxa"/>
            <w:hideMark/>
          </w:tcPr>
          <w:p w:rsidR="00C56AA2" w:rsidRDefault="00566E84" w:rsidP="00C56AA2">
            <w:pPr>
              <w:rPr>
                <w:rFonts w:ascii="Arial" w:eastAsia="Gulim" w:hAnsi="Arial" w:cs="Arial"/>
                <w:sz w:val="20"/>
                <w:lang w:val="en-US" w:eastAsia="ko-KR"/>
              </w:rPr>
            </w:pPr>
            <w:r>
              <w:rPr>
                <w:rFonts w:ascii="Arial" w:eastAsia="Gulim" w:hAnsi="Arial" w:cs="Arial" w:hint="eastAsia"/>
                <w:sz w:val="20"/>
                <w:lang w:val="en-US" w:eastAsia="ko-KR"/>
              </w:rPr>
              <w:lastRenderedPageBreak/>
              <w:t>REVISE.</w:t>
            </w:r>
          </w:p>
          <w:p w:rsidR="00566E84" w:rsidRDefault="00566E84" w:rsidP="00C56AA2">
            <w:pPr>
              <w:rPr>
                <w:rFonts w:ascii="Arial" w:eastAsia="Gulim" w:hAnsi="Arial" w:cs="Arial"/>
                <w:sz w:val="20"/>
                <w:lang w:val="en-US" w:eastAsia="ko-KR"/>
              </w:rPr>
            </w:pPr>
          </w:p>
          <w:p w:rsidR="00A16D27" w:rsidRDefault="00A16D27" w:rsidP="00A16D27">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0371</w:t>
            </w:r>
            <w:r>
              <w:rPr>
                <w:rFonts w:ascii="Arial" w:eastAsia="Gulim" w:hAnsi="Arial" w:cs="Arial" w:hint="eastAsia"/>
                <w:sz w:val="20"/>
                <w:lang w:val="en-US" w:eastAsia="ko-KR"/>
              </w:rPr>
              <w:t>r0.</w:t>
            </w:r>
          </w:p>
          <w:p w:rsidR="00566E84" w:rsidRPr="00C56AA2" w:rsidRDefault="00566E84" w:rsidP="00091015">
            <w:pPr>
              <w:rPr>
                <w:rFonts w:ascii="Arial" w:eastAsia="Gulim" w:hAnsi="Arial" w:cs="Arial"/>
                <w:sz w:val="20"/>
                <w:lang w:val="en-US" w:eastAsia="ko-KR"/>
              </w:rPr>
            </w:pPr>
          </w:p>
        </w:tc>
      </w:tr>
      <w:tr w:rsidR="00566E84" w:rsidRPr="00C56AA2" w:rsidTr="00566E84">
        <w:trPr>
          <w:trHeight w:val="1198"/>
        </w:trPr>
        <w:tc>
          <w:tcPr>
            <w:tcW w:w="9576" w:type="dxa"/>
            <w:gridSpan w:val="8"/>
          </w:tcPr>
          <w:p w:rsidR="00566E84" w:rsidRDefault="00566E84" w:rsidP="00C56AA2">
            <w:pPr>
              <w:rPr>
                <w:rFonts w:ascii="Arial" w:eastAsia="Gulim" w:hAnsi="Arial" w:cs="Arial"/>
                <w:sz w:val="20"/>
                <w:lang w:val="en-US" w:eastAsia="ko-KR"/>
              </w:rPr>
            </w:pPr>
          </w:p>
          <w:p w:rsidR="00566E84" w:rsidRDefault="00566E84" w:rsidP="00C56AA2">
            <w:pPr>
              <w:rPr>
                <w:rFonts w:ascii="Arial" w:eastAsia="Gulim" w:hAnsi="Arial" w:cs="Arial"/>
                <w:sz w:val="20"/>
                <w:lang w:val="en-US" w:eastAsia="ko-KR"/>
              </w:rPr>
            </w:pPr>
            <w:r>
              <w:rPr>
                <w:rFonts w:ascii="Arial" w:eastAsia="Gulim" w:hAnsi="Arial" w:cs="Arial" w:hint="eastAsia"/>
                <w:sz w:val="20"/>
                <w:lang w:val="en-US" w:eastAsia="ko-KR"/>
              </w:rPr>
              <w:t>&lt;Discussion&gt;</w:t>
            </w:r>
          </w:p>
          <w:p w:rsidR="00566E84" w:rsidRPr="00C56AA2" w:rsidRDefault="00566E84" w:rsidP="001E6915">
            <w:pPr>
              <w:rPr>
                <w:rFonts w:ascii="Arial" w:eastAsia="Gulim" w:hAnsi="Arial" w:cs="Arial"/>
                <w:sz w:val="20"/>
                <w:lang w:val="en-US" w:eastAsia="ko-KR"/>
              </w:rPr>
            </w:pPr>
            <w:r>
              <w:rPr>
                <w:rFonts w:ascii="Arial" w:eastAsia="Gulim" w:hAnsi="Arial" w:cs="Arial" w:hint="eastAsia"/>
                <w:sz w:val="20"/>
                <w:lang w:val="en-US" w:eastAsia="ko-KR"/>
              </w:rPr>
              <w:t xml:space="preserve">Because these are PHY </w:t>
            </w:r>
            <w:r w:rsidR="001E6915">
              <w:rPr>
                <w:rFonts w:ascii="Arial" w:eastAsia="Gulim" w:hAnsi="Arial" w:cs="Arial"/>
                <w:sz w:val="20"/>
                <w:lang w:val="en-US" w:eastAsia="ko-KR"/>
              </w:rPr>
              <w:t xml:space="preserve">specific </w:t>
            </w:r>
            <w:r>
              <w:rPr>
                <w:rFonts w:ascii="Arial" w:eastAsia="Gulim" w:hAnsi="Arial" w:cs="Arial" w:hint="eastAsia"/>
                <w:sz w:val="20"/>
                <w:lang w:val="en-US" w:eastAsia="ko-KR"/>
              </w:rPr>
              <w:t xml:space="preserve">rules </w:t>
            </w:r>
            <w:r w:rsidR="001E6915">
              <w:rPr>
                <w:rFonts w:ascii="Arial" w:eastAsia="Gulim" w:hAnsi="Arial" w:cs="Arial"/>
                <w:sz w:val="20"/>
                <w:lang w:val="en-US" w:eastAsia="ko-KR"/>
              </w:rPr>
              <w:t>for</w:t>
            </w:r>
            <w:r>
              <w:rPr>
                <w:rFonts w:ascii="Arial" w:eastAsia="Gulim" w:hAnsi="Arial" w:cs="Arial" w:hint="eastAsia"/>
                <w:sz w:val="20"/>
                <w:lang w:val="en-US" w:eastAsia="ko-KR"/>
              </w:rPr>
              <w:t xml:space="preserve"> </w:t>
            </w:r>
            <w:proofErr w:type="spellStart"/>
            <w:r>
              <w:rPr>
                <w:rFonts w:ascii="Arial" w:eastAsia="Gulim" w:hAnsi="Arial" w:cs="Arial" w:hint="eastAsia"/>
                <w:sz w:val="20"/>
                <w:lang w:val="en-US" w:eastAsia="ko-KR"/>
              </w:rPr>
              <w:t>transmit</w:t>
            </w:r>
            <w:r w:rsidR="001E6915">
              <w:rPr>
                <w:rFonts w:ascii="Arial" w:eastAsia="Gulim" w:hAnsi="Arial" w:cs="Arial"/>
                <w:sz w:val="20"/>
                <w:lang w:val="en-US" w:eastAsia="ko-KR"/>
              </w:rPr>
              <w:t>ing</w:t>
            </w:r>
            <w:proofErr w:type="spellEnd"/>
            <w:r>
              <w:rPr>
                <w:rFonts w:ascii="Arial" w:eastAsia="Gulim" w:hAnsi="Arial" w:cs="Arial" w:hint="eastAsia"/>
                <w:sz w:val="20"/>
                <w:lang w:val="en-US" w:eastAsia="ko-KR"/>
              </w:rPr>
              <w:t xml:space="preserve"> </w:t>
            </w:r>
            <w:r w:rsidR="00ED304E">
              <w:rPr>
                <w:rFonts w:ascii="Arial" w:eastAsia="Gulim" w:hAnsi="Arial" w:cs="Arial" w:hint="eastAsia"/>
                <w:sz w:val="20"/>
                <w:lang w:val="en-US" w:eastAsia="ko-KR"/>
              </w:rPr>
              <w:t xml:space="preserve">an </w:t>
            </w:r>
            <w:r>
              <w:rPr>
                <w:rFonts w:ascii="Arial" w:eastAsia="Gulim" w:hAnsi="Arial" w:cs="Arial" w:hint="eastAsia"/>
                <w:sz w:val="20"/>
                <w:lang w:val="en-US" w:eastAsia="ko-KR"/>
              </w:rPr>
              <w:t xml:space="preserve">S1G NDP </w:t>
            </w:r>
            <w:r w:rsidR="001E6915">
              <w:rPr>
                <w:rFonts w:ascii="Arial" w:eastAsia="Gulim" w:hAnsi="Arial" w:cs="Arial"/>
                <w:sz w:val="20"/>
                <w:lang w:val="en-US" w:eastAsia="ko-KR"/>
              </w:rPr>
              <w:t xml:space="preserve">sounding </w:t>
            </w:r>
            <w:r>
              <w:rPr>
                <w:rFonts w:ascii="Arial" w:eastAsia="Gulim" w:hAnsi="Arial" w:cs="Arial" w:hint="eastAsia"/>
                <w:sz w:val="20"/>
                <w:lang w:val="en-US" w:eastAsia="ko-KR"/>
              </w:rPr>
              <w:t xml:space="preserve">PPDU, I changed </w:t>
            </w:r>
            <w:r w:rsidR="00ED304E">
              <w:rPr>
                <w:rFonts w:ascii="Arial" w:eastAsia="Gulim" w:hAnsi="Arial" w:cs="Arial" w:hint="eastAsia"/>
                <w:sz w:val="20"/>
                <w:lang w:val="en-US" w:eastAsia="ko-KR"/>
              </w:rPr>
              <w:t xml:space="preserve">its expressions </w:t>
            </w:r>
            <w:r>
              <w:rPr>
                <w:rFonts w:ascii="Arial" w:eastAsia="Gulim" w:hAnsi="Arial" w:cs="Arial" w:hint="eastAsia"/>
                <w:sz w:val="20"/>
                <w:lang w:val="en-US" w:eastAsia="ko-KR"/>
              </w:rPr>
              <w:t xml:space="preserve">into </w:t>
            </w:r>
            <w:r>
              <w:rPr>
                <w:rFonts w:ascii="Arial" w:eastAsia="Gulim" w:hAnsi="Arial" w:cs="Arial"/>
                <w:sz w:val="20"/>
                <w:lang w:val="en-US" w:eastAsia="ko-KR"/>
              </w:rPr>
              <w:t>“</w:t>
            </w:r>
            <w:r>
              <w:rPr>
                <w:rFonts w:ascii="Arial" w:eastAsia="Gulim" w:hAnsi="Arial" w:cs="Arial" w:hint="eastAsia"/>
                <w:sz w:val="20"/>
                <w:lang w:val="en-US" w:eastAsia="ko-KR"/>
              </w:rPr>
              <w:t>shall</w:t>
            </w:r>
            <w:r>
              <w:rPr>
                <w:rFonts w:ascii="Arial" w:eastAsia="Gulim" w:hAnsi="Arial" w:cs="Arial"/>
                <w:sz w:val="20"/>
                <w:lang w:val="en-US" w:eastAsia="ko-KR"/>
              </w:rPr>
              <w:t>’</w:t>
            </w:r>
            <w:r>
              <w:rPr>
                <w:rFonts w:ascii="Arial" w:eastAsia="Gulim" w:hAnsi="Arial" w:cs="Arial" w:hint="eastAsia"/>
                <w:sz w:val="20"/>
                <w:lang w:val="en-US" w:eastAsia="ko-KR"/>
              </w:rPr>
              <w:t xml:space="preserve"> statement</w:t>
            </w:r>
            <w:r w:rsidR="00ED304E">
              <w:rPr>
                <w:rFonts w:ascii="Arial" w:eastAsia="Gulim" w:hAnsi="Arial" w:cs="Arial" w:hint="eastAsia"/>
                <w:sz w:val="20"/>
                <w:lang w:val="en-US" w:eastAsia="ko-KR"/>
              </w:rPr>
              <w:t>s</w:t>
            </w:r>
            <w:r>
              <w:rPr>
                <w:rFonts w:ascii="Arial" w:eastAsia="Gulim" w:hAnsi="Arial" w:cs="Arial" w:hint="eastAsia"/>
                <w:sz w:val="20"/>
                <w:lang w:val="en-US" w:eastAsia="ko-KR"/>
              </w:rPr>
              <w:t xml:space="preserve"> as the commenter pointed out.</w:t>
            </w:r>
          </w:p>
        </w:tc>
      </w:tr>
      <w:tr w:rsidR="00C56AA2" w:rsidRPr="00C56AA2" w:rsidTr="00C56AA2">
        <w:trPr>
          <w:trHeight w:val="765"/>
        </w:trPr>
        <w:tc>
          <w:tcPr>
            <w:tcW w:w="711"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1329</w:t>
            </w:r>
          </w:p>
        </w:tc>
        <w:tc>
          <w:tcPr>
            <w:tcW w:w="815"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Adrian Stephens</w:t>
            </w:r>
          </w:p>
        </w:tc>
        <w:tc>
          <w:tcPr>
            <w:tcW w:w="850" w:type="dxa"/>
            <w:hideMark/>
          </w:tcPr>
          <w:p w:rsidR="00C56AA2" w:rsidRPr="00C56AA2" w:rsidRDefault="00C56AA2" w:rsidP="00C56AA2">
            <w:pPr>
              <w:jc w:val="right"/>
              <w:rPr>
                <w:rFonts w:ascii="Arial" w:eastAsia="Gulim" w:hAnsi="Arial" w:cs="Arial"/>
                <w:sz w:val="20"/>
                <w:lang w:val="en-US" w:eastAsia="ko-KR"/>
              </w:rPr>
            </w:pPr>
            <w:r w:rsidRPr="00C56AA2">
              <w:rPr>
                <w:rFonts w:ascii="Arial" w:eastAsia="Gulim" w:hAnsi="Arial" w:cs="Arial"/>
                <w:sz w:val="20"/>
                <w:lang w:val="en-US" w:eastAsia="ko-KR"/>
              </w:rPr>
              <w:t>328.04</w:t>
            </w:r>
          </w:p>
        </w:tc>
        <w:tc>
          <w:tcPr>
            <w:tcW w:w="851"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24.3.11</w:t>
            </w:r>
          </w:p>
        </w:tc>
        <w:tc>
          <w:tcPr>
            <w:tcW w:w="850"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Minho</w:t>
            </w:r>
          </w:p>
        </w:tc>
        <w:tc>
          <w:tcPr>
            <w:tcW w:w="2127" w:type="dxa"/>
            <w:hideMark/>
          </w:tcPr>
          <w:p w:rsidR="00C56AA2" w:rsidRPr="00C56AA2" w:rsidRDefault="00C56AA2" w:rsidP="00C56AA2">
            <w:pPr>
              <w:rPr>
                <w:rFonts w:ascii="Arial" w:eastAsia="Gulim" w:hAnsi="Arial" w:cs="Arial"/>
                <w:sz w:val="20"/>
                <w:lang w:val="en-US" w:eastAsia="ko-KR"/>
              </w:rPr>
            </w:pPr>
            <w:proofErr w:type="gramStart"/>
            <w:r w:rsidRPr="00C56AA2">
              <w:rPr>
                <w:rFonts w:ascii="Arial" w:eastAsia="Gulim" w:hAnsi="Arial" w:cs="Arial"/>
                <w:sz w:val="20"/>
                <w:lang w:val="en-US" w:eastAsia="ko-KR"/>
              </w:rPr>
              <w:t>Fonts</w:t>
            </w:r>
            <w:proofErr w:type="gramEnd"/>
            <w:r w:rsidRPr="00C56AA2">
              <w:rPr>
                <w:rFonts w:ascii="Arial" w:eastAsia="Gulim" w:hAnsi="Arial" w:cs="Arial"/>
                <w:sz w:val="20"/>
                <w:lang w:val="en-US" w:eastAsia="ko-KR"/>
              </w:rPr>
              <w:t xml:space="preserve"> </w:t>
            </w:r>
            <w:proofErr w:type="spellStart"/>
            <w:r w:rsidRPr="00C56AA2">
              <w:rPr>
                <w:rFonts w:ascii="Arial" w:eastAsia="Gulim" w:hAnsi="Arial" w:cs="Arial"/>
                <w:sz w:val="20"/>
                <w:lang w:val="en-US" w:eastAsia="ko-KR"/>
              </w:rPr>
              <w:t>withing</w:t>
            </w:r>
            <w:proofErr w:type="spellEnd"/>
            <w:r w:rsidRPr="00C56AA2">
              <w:rPr>
                <w:rFonts w:ascii="Arial" w:eastAsia="Gulim" w:hAnsi="Arial" w:cs="Arial"/>
                <w:sz w:val="20"/>
                <w:lang w:val="en-US" w:eastAsia="ko-KR"/>
              </w:rPr>
              <w:t xml:space="preserve"> figures should be Arial.</w:t>
            </w:r>
          </w:p>
        </w:tc>
        <w:tc>
          <w:tcPr>
            <w:tcW w:w="1701" w:type="dxa"/>
            <w:hideMark/>
          </w:tcPr>
          <w:p w:rsidR="00C56AA2" w:rsidRPr="00C56AA2" w:rsidRDefault="00C56AA2" w:rsidP="00C56AA2">
            <w:pPr>
              <w:rPr>
                <w:rFonts w:ascii="Arial" w:eastAsia="Gulim" w:hAnsi="Arial" w:cs="Arial"/>
                <w:sz w:val="20"/>
                <w:lang w:val="en-US" w:eastAsia="ko-KR"/>
              </w:rPr>
            </w:pPr>
            <w:r w:rsidRPr="00C56AA2">
              <w:rPr>
                <w:rFonts w:ascii="Arial" w:eastAsia="Gulim" w:hAnsi="Arial" w:cs="Arial"/>
                <w:sz w:val="20"/>
                <w:lang w:val="en-US" w:eastAsia="ko-KR"/>
              </w:rPr>
              <w:t>Change fonts in Figures 24-39 and 40 to Arial.</w:t>
            </w:r>
          </w:p>
        </w:tc>
        <w:tc>
          <w:tcPr>
            <w:tcW w:w="1671" w:type="dxa"/>
            <w:hideMark/>
          </w:tcPr>
          <w:p w:rsidR="00566E84" w:rsidRDefault="00237360" w:rsidP="00566E84">
            <w:pPr>
              <w:rPr>
                <w:rFonts w:ascii="Arial" w:eastAsia="Gulim" w:hAnsi="Arial" w:cs="Arial"/>
                <w:sz w:val="20"/>
                <w:lang w:val="en-US" w:eastAsia="ko-KR"/>
              </w:rPr>
            </w:pPr>
            <w:r>
              <w:rPr>
                <w:rFonts w:ascii="Arial" w:eastAsia="Gulim" w:hAnsi="Arial" w:cs="Arial" w:hint="eastAsia"/>
                <w:sz w:val="20"/>
                <w:lang w:val="en-US" w:eastAsia="ko-KR"/>
              </w:rPr>
              <w:t xml:space="preserve">ACCEPT. </w:t>
            </w:r>
          </w:p>
          <w:p w:rsidR="00237360" w:rsidRDefault="00237360" w:rsidP="00566E84">
            <w:pPr>
              <w:rPr>
                <w:rFonts w:ascii="Arial" w:eastAsia="Gulim" w:hAnsi="Arial" w:cs="Arial"/>
                <w:sz w:val="20"/>
                <w:lang w:val="en-US" w:eastAsia="ko-KR"/>
              </w:rPr>
            </w:pPr>
          </w:p>
          <w:p w:rsidR="00A16D27" w:rsidRDefault="00A16D27" w:rsidP="00A16D27">
            <w:pPr>
              <w:autoSpaceDE w:val="0"/>
              <w:autoSpaceDN w:val="0"/>
              <w:adjustRightInd w:val="0"/>
              <w:rPr>
                <w:rFonts w:ascii="Arial" w:eastAsia="Gulim" w:hAnsi="Arial" w:cs="Arial"/>
                <w:sz w:val="20"/>
                <w:lang w:val="en-US" w:eastAsia="ko-KR"/>
              </w:rPr>
            </w:pP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editor to make changes as shown in </w:t>
            </w:r>
            <w:r>
              <w:rPr>
                <w:rFonts w:ascii="Arial" w:eastAsia="Gulim" w:hAnsi="Arial" w:cs="Arial" w:hint="eastAsia"/>
                <w:sz w:val="20"/>
                <w:lang w:val="en-US" w:eastAsia="ko-KR"/>
              </w:rPr>
              <w:t>doc. 14/</w:t>
            </w:r>
            <w:r>
              <w:rPr>
                <w:rFonts w:ascii="Arial" w:eastAsia="Gulim" w:hAnsi="Arial" w:cs="Arial"/>
                <w:sz w:val="20"/>
                <w:lang w:val="en-US" w:eastAsia="ko-KR"/>
              </w:rPr>
              <w:t>0371</w:t>
            </w:r>
            <w:r>
              <w:rPr>
                <w:rFonts w:ascii="Arial" w:eastAsia="Gulim" w:hAnsi="Arial" w:cs="Arial" w:hint="eastAsia"/>
                <w:sz w:val="20"/>
                <w:lang w:val="en-US" w:eastAsia="ko-KR"/>
              </w:rPr>
              <w:t>r0.</w:t>
            </w:r>
          </w:p>
          <w:p w:rsidR="00C56AA2" w:rsidRPr="00C56AA2" w:rsidRDefault="00C56AA2" w:rsidP="00091015">
            <w:pPr>
              <w:rPr>
                <w:rFonts w:ascii="Arial" w:eastAsia="Gulim" w:hAnsi="Arial" w:cs="Arial"/>
                <w:sz w:val="20"/>
                <w:lang w:val="en-US" w:eastAsia="ko-KR"/>
              </w:rPr>
            </w:pPr>
          </w:p>
        </w:tc>
      </w:tr>
      <w:tr w:rsidR="00566E84" w:rsidRPr="00C56AA2" w:rsidTr="002838B5">
        <w:trPr>
          <w:trHeight w:val="765"/>
        </w:trPr>
        <w:tc>
          <w:tcPr>
            <w:tcW w:w="9576" w:type="dxa"/>
            <w:gridSpan w:val="8"/>
          </w:tcPr>
          <w:p w:rsidR="00566E84" w:rsidRDefault="00566E84" w:rsidP="00C56AA2">
            <w:pPr>
              <w:rPr>
                <w:rFonts w:ascii="Arial" w:eastAsia="Gulim" w:hAnsi="Arial" w:cs="Arial"/>
                <w:sz w:val="20"/>
                <w:lang w:val="en-US" w:eastAsia="ko-KR"/>
              </w:rPr>
            </w:pPr>
          </w:p>
          <w:p w:rsidR="00566E84" w:rsidRDefault="00566E84" w:rsidP="00C56AA2">
            <w:pPr>
              <w:rPr>
                <w:rFonts w:ascii="Arial" w:eastAsia="Gulim" w:hAnsi="Arial" w:cs="Arial"/>
                <w:sz w:val="20"/>
                <w:lang w:val="en-US" w:eastAsia="ko-KR"/>
              </w:rPr>
            </w:pPr>
            <w:r>
              <w:rPr>
                <w:rFonts w:ascii="Arial" w:eastAsia="Gulim" w:hAnsi="Arial" w:cs="Arial" w:hint="eastAsia"/>
                <w:sz w:val="20"/>
                <w:lang w:val="en-US" w:eastAsia="ko-KR"/>
              </w:rPr>
              <w:t>&lt;Discussion&gt;</w:t>
            </w:r>
          </w:p>
          <w:p w:rsidR="00237360" w:rsidRPr="00C56AA2" w:rsidRDefault="00237360" w:rsidP="00C56AA2">
            <w:pPr>
              <w:rPr>
                <w:rFonts w:ascii="Arial" w:eastAsia="Gulim" w:hAnsi="Arial" w:cs="Arial"/>
                <w:sz w:val="20"/>
                <w:lang w:val="en-US" w:eastAsia="ko-KR"/>
              </w:rPr>
            </w:pPr>
            <w:r>
              <w:rPr>
                <w:rFonts w:ascii="Arial" w:eastAsia="Gulim" w:hAnsi="Arial" w:cs="Arial" w:hint="eastAsia"/>
                <w:sz w:val="20"/>
                <w:lang w:val="en-US" w:eastAsia="ko-KR"/>
              </w:rPr>
              <w:t xml:space="preserve">Changed fonts as the commenter pointed out. </w:t>
            </w:r>
          </w:p>
        </w:tc>
      </w:tr>
    </w:tbl>
    <w:p w:rsidR="000D3563" w:rsidRPr="00C56AA2" w:rsidRDefault="000D3563" w:rsidP="00B847FE">
      <w:pPr>
        <w:autoSpaceDE w:val="0"/>
        <w:autoSpaceDN w:val="0"/>
        <w:adjustRightInd w:val="0"/>
        <w:rPr>
          <w:rFonts w:eastAsia="Malgun Gothic"/>
          <w:sz w:val="16"/>
          <w:szCs w:val="16"/>
          <w:lang w:val="en-US" w:eastAsia="ko-KR"/>
        </w:rPr>
      </w:pPr>
    </w:p>
    <w:p w:rsidR="00157612" w:rsidRDefault="00157612" w:rsidP="00B847FE">
      <w:pPr>
        <w:autoSpaceDE w:val="0"/>
        <w:autoSpaceDN w:val="0"/>
        <w:adjustRightInd w:val="0"/>
        <w:rPr>
          <w:rFonts w:eastAsia="Malgun Gothic"/>
          <w:sz w:val="16"/>
          <w:szCs w:val="16"/>
          <w:lang w:val="en-US" w:eastAsia="ko-KR"/>
        </w:rPr>
      </w:pPr>
    </w:p>
    <w:p w:rsidR="000E2743" w:rsidRDefault="000E2743" w:rsidP="00B847FE">
      <w:pPr>
        <w:autoSpaceDE w:val="0"/>
        <w:autoSpaceDN w:val="0"/>
        <w:adjustRightInd w:val="0"/>
        <w:rPr>
          <w:rFonts w:eastAsia="Malgun Gothic"/>
          <w:sz w:val="16"/>
          <w:szCs w:val="16"/>
          <w:lang w:val="en-US" w:eastAsia="ko-KR"/>
        </w:rPr>
      </w:pPr>
    </w:p>
    <w:p w:rsidR="000E2743" w:rsidRDefault="000E2743" w:rsidP="00B847FE">
      <w:pPr>
        <w:autoSpaceDE w:val="0"/>
        <w:autoSpaceDN w:val="0"/>
        <w:adjustRightInd w:val="0"/>
        <w:rPr>
          <w:rFonts w:eastAsia="Malgun Gothic"/>
          <w:sz w:val="16"/>
          <w:szCs w:val="16"/>
          <w:lang w:val="en-US" w:eastAsia="ko-KR"/>
        </w:rPr>
      </w:pPr>
    </w:p>
    <w:p w:rsidR="00157612" w:rsidRDefault="00157612">
      <w:pPr>
        <w:rPr>
          <w:rFonts w:eastAsia="SimSun"/>
          <w:color w:val="000000"/>
          <w:sz w:val="20"/>
          <w:lang w:val="en-US" w:eastAsia="zh-CN"/>
        </w:rPr>
      </w:pPr>
      <w:r>
        <w:br w:type="page"/>
      </w:r>
    </w:p>
    <w:p w:rsidR="00157612" w:rsidRDefault="00157612" w:rsidP="00157612">
      <w:pPr>
        <w:pStyle w:val="T"/>
        <w:rPr>
          <w:rFonts w:eastAsia="Malgun Gothic"/>
          <w:w w:val="100"/>
          <w:lang w:eastAsia="ko-KR"/>
        </w:rPr>
      </w:pPr>
    </w:p>
    <w:p w:rsidR="0065724E" w:rsidRPr="00157612" w:rsidRDefault="0065724E" w:rsidP="0065724E">
      <w:pPr>
        <w:rPr>
          <w:b/>
          <w:sz w:val="24"/>
          <w:szCs w:val="18"/>
        </w:rPr>
      </w:pPr>
      <w:proofErr w:type="spellStart"/>
      <w:r w:rsidRPr="00157612">
        <w:rPr>
          <w:b/>
          <w:sz w:val="24"/>
          <w:szCs w:val="18"/>
          <w:highlight w:val="yellow"/>
        </w:rPr>
        <w:t>TGa</w:t>
      </w:r>
      <w:r w:rsidRPr="00157612">
        <w:rPr>
          <w:rFonts w:eastAsia="Malgun Gothic" w:hint="eastAsia"/>
          <w:b/>
          <w:sz w:val="24"/>
          <w:szCs w:val="18"/>
          <w:highlight w:val="yellow"/>
          <w:lang w:eastAsia="ko-KR"/>
        </w:rPr>
        <w:t>h</w:t>
      </w:r>
      <w:proofErr w:type="spellEnd"/>
      <w:r w:rsidRPr="00157612">
        <w:rPr>
          <w:b/>
          <w:sz w:val="24"/>
          <w:szCs w:val="18"/>
          <w:highlight w:val="yellow"/>
        </w:rPr>
        <w:t xml:space="preserve"> editor: </w:t>
      </w:r>
      <w:r w:rsidRPr="00157612">
        <w:rPr>
          <w:rFonts w:hint="eastAsia"/>
          <w:b/>
          <w:sz w:val="24"/>
          <w:szCs w:val="18"/>
          <w:highlight w:val="yellow"/>
          <w:lang w:eastAsia="ko-KR"/>
        </w:rPr>
        <w:t xml:space="preserve">modify the </w:t>
      </w:r>
      <w:r w:rsidRPr="00157612">
        <w:rPr>
          <w:rFonts w:eastAsia="Malgun Gothic" w:hint="eastAsia"/>
          <w:b/>
          <w:sz w:val="24"/>
          <w:szCs w:val="18"/>
          <w:highlight w:val="yellow"/>
          <w:lang w:eastAsia="ko-KR"/>
        </w:rPr>
        <w:t>D1.2</w:t>
      </w:r>
      <w:r w:rsidRPr="00157612">
        <w:rPr>
          <w:rFonts w:hint="eastAsia"/>
          <w:b/>
          <w:sz w:val="24"/>
          <w:szCs w:val="18"/>
          <w:highlight w:val="yellow"/>
          <w:lang w:eastAsia="ko-KR"/>
        </w:rPr>
        <w:t xml:space="preserve"> text from P</w:t>
      </w:r>
      <w:r>
        <w:rPr>
          <w:rFonts w:eastAsia="Malgun Gothic" w:hint="eastAsia"/>
          <w:b/>
          <w:sz w:val="24"/>
          <w:szCs w:val="18"/>
          <w:highlight w:val="yellow"/>
          <w:lang w:eastAsia="ko-KR"/>
        </w:rPr>
        <w:t>060</w:t>
      </w:r>
      <w:r w:rsidRPr="00157612">
        <w:rPr>
          <w:rFonts w:hint="eastAsia"/>
          <w:b/>
          <w:sz w:val="24"/>
          <w:szCs w:val="18"/>
          <w:highlight w:val="yellow"/>
          <w:lang w:eastAsia="ko-KR"/>
        </w:rPr>
        <w:t>L</w:t>
      </w:r>
      <w:r>
        <w:rPr>
          <w:rFonts w:eastAsia="Malgun Gothic" w:hint="eastAsia"/>
          <w:b/>
          <w:sz w:val="24"/>
          <w:szCs w:val="18"/>
          <w:highlight w:val="yellow"/>
          <w:lang w:eastAsia="ko-KR"/>
        </w:rPr>
        <w:t>32</w:t>
      </w:r>
      <w:r w:rsidRPr="00157612">
        <w:rPr>
          <w:rFonts w:hint="eastAsia"/>
          <w:b/>
          <w:sz w:val="24"/>
          <w:szCs w:val="18"/>
          <w:highlight w:val="yellow"/>
          <w:lang w:eastAsia="ko-KR"/>
        </w:rPr>
        <w:t>, as follows</w:t>
      </w:r>
    </w:p>
    <w:p w:rsidR="0065724E" w:rsidRDefault="0065724E" w:rsidP="0065724E">
      <w:pPr>
        <w:pStyle w:val="H3"/>
        <w:numPr>
          <w:ilvl w:val="0"/>
          <w:numId w:val="37"/>
        </w:numPr>
        <w:rPr>
          <w:w w:val="100"/>
        </w:rPr>
      </w:pPr>
      <w:bookmarkStart w:id="1" w:name="RTF34383135363a2048332c312e"/>
      <w:r>
        <w:rPr>
          <w:w w:val="100"/>
        </w:rPr>
        <w:t>NDP MAC frames</w:t>
      </w:r>
      <w:bookmarkEnd w:id="1"/>
    </w:p>
    <w:p w:rsidR="0065724E" w:rsidRPr="0065724E" w:rsidRDefault="0065724E" w:rsidP="0065724E">
      <w:pPr>
        <w:pStyle w:val="T"/>
        <w:rPr>
          <w:rFonts w:eastAsia="Malgun Gothic"/>
          <w:w w:val="100"/>
          <w:sz w:val="24"/>
          <w:szCs w:val="24"/>
          <w:lang w:val="en-GB" w:eastAsia="ko-KR"/>
        </w:rPr>
      </w:pPr>
      <w:r>
        <w:rPr>
          <w:w w:val="100"/>
        </w:rPr>
        <w:t xml:space="preserve">Several NDP MAC frame formats are defined to decrease MAC protocol overhead for S1G STAs. An NDP MAC frame is indicated by setting the value of the NDP Indication subfield to 1 in the SIG field. </w:t>
      </w:r>
      <w:proofErr w:type="spellStart"/>
      <w:r>
        <w:rPr>
          <w:w w:val="100"/>
        </w:rPr>
        <w:t>Subclause</w:t>
      </w:r>
      <w:proofErr w:type="spellEnd"/>
      <w:r>
        <w:rPr>
          <w:w w:val="100"/>
        </w:rPr>
        <w:t xml:space="preserve"> 8.3.4a describes the NDP MAC frame body content in each of NDP MAC frame types defined in </w:t>
      </w:r>
      <w:r w:rsidR="00D909B3">
        <w:rPr>
          <w:w w:val="100"/>
        </w:rPr>
        <w:fldChar w:fldCharType="begin"/>
      </w:r>
      <w:r>
        <w:rPr>
          <w:w w:val="100"/>
        </w:rPr>
        <w:instrText xml:space="preserve"> REF  RTF39363739393a205461626c65 \h</w:instrText>
      </w:r>
      <w:r w:rsidR="00D909B3">
        <w:rPr>
          <w:w w:val="100"/>
        </w:rPr>
      </w:r>
      <w:r w:rsidR="00D909B3">
        <w:rPr>
          <w:w w:val="100"/>
        </w:rPr>
        <w:fldChar w:fldCharType="separate"/>
      </w:r>
      <w:r>
        <w:rPr>
          <w:w w:val="100"/>
        </w:rPr>
        <w:t>Table 8-41 (NDP MAC frame type field values)</w:t>
      </w:r>
      <w:r w:rsidR="00D909B3">
        <w:rPr>
          <w:w w:val="100"/>
        </w:rPr>
        <w:fldChar w:fldCharType="end"/>
      </w:r>
      <w:r>
        <w:rPr>
          <w:w w:val="100"/>
        </w:rPr>
        <w:t xml:space="preserve">. </w:t>
      </w:r>
      <w:ins w:id="2" w:author="minho" w:date="2014-03-12T07:21:00Z">
        <w:r>
          <w:rPr>
            <w:rFonts w:eastAsia="Malgun Gothic" w:hint="eastAsia"/>
            <w:w w:val="100"/>
            <w:lang w:eastAsia="ko-KR"/>
          </w:rPr>
          <w:t>The PHY</w:t>
        </w:r>
      </w:ins>
      <w:ins w:id="3" w:author="minho" w:date="2014-03-12T07:20:00Z">
        <w:r>
          <w:rPr>
            <w:rFonts w:eastAsia="Malgun Gothic" w:hint="eastAsia"/>
            <w:w w:val="100"/>
            <w:lang w:eastAsia="ko-KR"/>
          </w:rPr>
          <w:t xml:space="preserve"> preamble format for transmission of NDP MAC frames is defined in </w:t>
        </w:r>
      </w:ins>
      <w:ins w:id="4" w:author="minho" w:date="2014-03-12T07:21:00Z">
        <w:r>
          <w:rPr>
            <w:rFonts w:eastAsia="Malgun Gothic" w:hint="eastAsia"/>
            <w:w w:val="100"/>
            <w:lang w:eastAsia="ko-KR"/>
          </w:rPr>
          <w:t xml:space="preserve">24.3.11 (S1G preamble </w:t>
        </w:r>
      </w:ins>
      <w:ins w:id="5" w:author="minho" w:date="2014-03-12T07:22:00Z">
        <w:r>
          <w:rPr>
            <w:rFonts w:eastAsia="Malgun Gothic" w:hint="eastAsia"/>
            <w:w w:val="100"/>
            <w:lang w:eastAsia="ko-KR"/>
          </w:rPr>
          <w:t>format for NDPs).</w:t>
        </w:r>
      </w:ins>
    </w:p>
    <w:p w:rsidR="0065724E" w:rsidRPr="0065724E" w:rsidRDefault="0065724E" w:rsidP="00157612">
      <w:pPr>
        <w:pStyle w:val="T"/>
        <w:rPr>
          <w:rFonts w:eastAsia="Malgun Gothic"/>
          <w:w w:val="100"/>
          <w:lang w:val="en-GB" w:eastAsia="ko-KR"/>
        </w:rPr>
      </w:pPr>
    </w:p>
    <w:p w:rsidR="00955AAB" w:rsidRDefault="00955AAB" w:rsidP="00955AAB">
      <w:pPr>
        <w:pStyle w:val="Body"/>
        <w:rPr>
          <w:rFonts w:eastAsia="Malgun Gothic"/>
          <w:w w:val="100"/>
          <w:lang w:eastAsia="ko-KR"/>
        </w:rPr>
      </w:pPr>
    </w:p>
    <w:p w:rsidR="00BE0FDA" w:rsidRDefault="00BE0FDA">
      <w:pPr>
        <w:rPr>
          <w:rFonts w:eastAsia="Malgun Gothic"/>
          <w:color w:val="000000"/>
          <w:sz w:val="20"/>
          <w:lang w:val="en-US" w:eastAsia="ko-KR"/>
        </w:rPr>
      </w:pPr>
      <w:r>
        <w:rPr>
          <w:rFonts w:eastAsia="Malgun Gothic"/>
          <w:lang w:eastAsia="ko-KR"/>
        </w:rPr>
        <w:br w:type="page"/>
      </w:r>
    </w:p>
    <w:p w:rsidR="00BE0FDA" w:rsidRDefault="00BE0FDA" w:rsidP="00955AAB">
      <w:pPr>
        <w:pStyle w:val="Body"/>
        <w:rPr>
          <w:rFonts w:eastAsia="Malgun Gothic"/>
          <w:w w:val="100"/>
          <w:lang w:eastAsia="ko-KR"/>
        </w:rPr>
      </w:pPr>
    </w:p>
    <w:p w:rsidR="00955AAB" w:rsidRPr="00157612" w:rsidRDefault="00955AAB" w:rsidP="00955AAB">
      <w:pPr>
        <w:rPr>
          <w:b/>
          <w:sz w:val="24"/>
          <w:szCs w:val="18"/>
        </w:rPr>
      </w:pPr>
      <w:proofErr w:type="spellStart"/>
      <w:r w:rsidRPr="00157612">
        <w:rPr>
          <w:b/>
          <w:sz w:val="24"/>
          <w:szCs w:val="18"/>
          <w:highlight w:val="yellow"/>
        </w:rPr>
        <w:t>TGa</w:t>
      </w:r>
      <w:r w:rsidRPr="00157612">
        <w:rPr>
          <w:rFonts w:eastAsia="Malgun Gothic" w:hint="eastAsia"/>
          <w:b/>
          <w:sz w:val="24"/>
          <w:szCs w:val="18"/>
          <w:highlight w:val="yellow"/>
          <w:lang w:eastAsia="ko-KR"/>
        </w:rPr>
        <w:t>h</w:t>
      </w:r>
      <w:proofErr w:type="spellEnd"/>
      <w:r w:rsidRPr="00157612">
        <w:rPr>
          <w:b/>
          <w:sz w:val="24"/>
          <w:szCs w:val="18"/>
          <w:highlight w:val="yellow"/>
        </w:rPr>
        <w:t xml:space="preserve"> editor: </w:t>
      </w:r>
      <w:r w:rsidRPr="00157612">
        <w:rPr>
          <w:rFonts w:hint="eastAsia"/>
          <w:b/>
          <w:sz w:val="24"/>
          <w:szCs w:val="18"/>
          <w:highlight w:val="yellow"/>
          <w:lang w:eastAsia="ko-KR"/>
        </w:rPr>
        <w:t xml:space="preserve">modify the </w:t>
      </w:r>
      <w:r w:rsidRPr="00157612">
        <w:rPr>
          <w:rFonts w:eastAsia="Malgun Gothic" w:hint="eastAsia"/>
          <w:b/>
          <w:sz w:val="24"/>
          <w:szCs w:val="18"/>
          <w:highlight w:val="yellow"/>
          <w:lang w:eastAsia="ko-KR"/>
        </w:rPr>
        <w:t>D1.2</w:t>
      </w:r>
      <w:r w:rsidRPr="00157612">
        <w:rPr>
          <w:rFonts w:hint="eastAsia"/>
          <w:b/>
          <w:sz w:val="24"/>
          <w:szCs w:val="18"/>
          <w:highlight w:val="yellow"/>
          <w:lang w:eastAsia="ko-KR"/>
        </w:rPr>
        <w:t xml:space="preserve"> text from P</w:t>
      </w:r>
      <w:r>
        <w:rPr>
          <w:rFonts w:eastAsia="Malgun Gothic" w:hint="eastAsia"/>
          <w:b/>
          <w:sz w:val="24"/>
          <w:szCs w:val="18"/>
          <w:highlight w:val="yellow"/>
          <w:lang w:eastAsia="ko-KR"/>
        </w:rPr>
        <w:t>332</w:t>
      </w:r>
      <w:r w:rsidRPr="00157612">
        <w:rPr>
          <w:rFonts w:hint="eastAsia"/>
          <w:b/>
          <w:sz w:val="24"/>
          <w:szCs w:val="18"/>
          <w:highlight w:val="yellow"/>
          <w:lang w:eastAsia="ko-KR"/>
        </w:rPr>
        <w:t>L</w:t>
      </w:r>
      <w:r>
        <w:rPr>
          <w:rFonts w:eastAsia="Malgun Gothic" w:hint="eastAsia"/>
          <w:b/>
          <w:sz w:val="24"/>
          <w:szCs w:val="18"/>
          <w:highlight w:val="yellow"/>
          <w:lang w:eastAsia="ko-KR"/>
        </w:rPr>
        <w:t>41</w:t>
      </w:r>
      <w:r w:rsidRPr="00157612">
        <w:rPr>
          <w:rFonts w:hint="eastAsia"/>
          <w:b/>
          <w:sz w:val="24"/>
          <w:szCs w:val="18"/>
          <w:highlight w:val="yellow"/>
          <w:lang w:eastAsia="ko-KR"/>
        </w:rPr>
        <w:t>, as follows</w:t>
      </w:r>
    </w:p>
    <w:p w:rsidR="00955AAB" w:rsidRDefault="00955AAB" w:rsidP="00955AAB">
      <w:pPr>
        <w:pStyle w:val="H5"/>
        <w:numPr>
          <w:ilvl w:val="0"/>
          <w:numId w:val="38"/>
        </w:numPr>
        <w:rPr>
          <w:w w:val="100"/>
        </w:rPr>
      </w:pPr>
      <w:bookmarkStart w:id="6" w:name="RTF37353531353a2048352c312e"/>
      <w:r>
        <w:rPr>
          <w:w w:val="100"/>
        </w:rPr>
        <w:t>SIG definition</w:t>
      </w:r>
      <w:bookmarkEnd w:id="6"/>
    </w:p>
    <w:p w:rsidR="00955AAB" w:rsidRDefault="00955AAB" w:rsidP="00955AAB">
      <w:pPr>
        <w:pStyle w:val="Body"/>
        <w:rPr>
          <w:rFonts w:eastAsia="Malgun Gothic"/>
          <w:w w:val="100"/>
          <w:lang w:eastAsia="ko-KR"/>
        </w:rPr>
      </w:pPr>
      <w:r>
        <w:rPr>
          <w:w w:val="100"/>
        </w:rPr>
        <w:t xml:space="preserve">The SIG field carries information required to interpret S1G format PPDUs sent with a short preamble. The structure of the SIG field for the </w:t>
      </w:r>
      <w:proofErr w:type="spellStart"/>
      <w:r>
        <w:rPr>
          <w:w w:val="100"/>
        </w:rPr>
        <w:t>fist</w:t>
      </w:r>
      <w:proofErr w:type="spellEnd"/>
      <w:r>
        <w:rPr>
          <w:w w:val="100"/>
        </w:rPr>
        <w:t xml:space="preserve"> symbol (SIG-1) is shown in </w:t>
      </w:r>
      <w:r w:rsidR="00D909B3">
        <w:rPr>
          <w:w w:val="100"/>
        </w:rPr>
        <w:fldChar w:fldCharType="begin"/>
      </w:r>
      <w:r>
        <w:rPr>
          <w:w w:val="100"/>
        </w:rPr>
        <w:instrText xml:space="preserve"> REF  RTF38343730313a204669675469 \h</w:instrText>
      </w:r>
      <w:r w:rsidR="00D909B3">
        <w:rPr>
          <w:w w:val="100"/>
        </w:rPr>
      </w:r>
      <w:r w:rsidR="00D909B3">
        <w:rPr>
          <w:w w:val="100"/>
        </w:rPr>
        <w:fldChar w:fldCharType="separate"/>
      </w:r>
      <w:r>
        <w:rPr>
          <w:w w:val="100"/>
        </w:rPr>
        <w:t>Figure</w:t>
      </w:r>
      <w:r w:rsidR="002838B5">
        <w:rPr>
          <w:rFonts w:eastAsia="Malgun Gothic" w:hint="eastAsia"/>
          <w:w w:val="100"/>
          <w:lang w:eastAsia="ko-KR"/>
        </w:rPr>
        <w:t xml:space="preserve"> </w:t>
      </w:r>
      <w:r>
        <w:rPr>
          <w:w w:val="100"/>
        </w:rPr>
        <w:t>24-2</w:t>
      </w:r>
      <w:r w:rsidR="002838B5">
        <w:rPr>
          <w:rFonts w:eastAsia="Malgun Gothic" w:hint="eastAsia"/>
          <w:w w:val="100"/>
          <w:lang w:eastAsia="ko-KR"/>
        </w:rPr>
        <w:t>7</w:t>
      </w:r>
      <w:r>
        <w:rPr>
          <w:w w:val="100"/>
        </w:rPr>
        <w:t xml:space="preserve"> (SIG-1 structure)</w:t>
      </w:r>
      <w:r w:rsidR="00D909B3">
        <w:rPr>
          <w:w w:val="100"/>
        </w:rPr>
        <w:fldChar w:fldCharType="end"/>
      </w:r>
      <w:r>
        <w:rPr>
          <w:w w:val="100"/>
        </w:rPr>
        <w:t xml:space="preserve"> and for the second symbol (SIG-2) is shown in </w:t>
      </w:r>
      <w:r w:rsidR="00D909B3">
        <w:rPr>
          <w:w w:val="100"/>
        </w:rPr>
        <w:fldChar w:fldCharType="begin"/>
      </w:r>
      <w:r>
        <w:rPr>
          <w:w w:val="100"/>
        </w:rPr>
        <w:instrText xml:space="preserve"> REF  RTF34323534303a204669675469 \h</w:instrText>
      </w:r>
      <w:r w:rsidR="00D909B3">
        <w:rPr>
          <w:w w:val="100"/>
        </w:rPr>
      </w:r>
      <w:r w:rsidR="00D909B3">
        <w:rPr>
          <w:w w:val="100"/>
        </w:rPr>
        <w:fldChar w:fldCharType="separate"/>
      </w:r>
      <w:r>
        <w:rPr>
          <w:w w:val="100"/>
        </w:rPr>
        <w:t>Figure</w:t>
      </w:r>
      <w:r w:rsidR="002838B5">
        <w:rPr>
          <w:rFonts w:eastAsia="Malgun Gothic" w:hint="eastAsia"/>
          <w:w w:val="100"/>
          <w:lang w:eastAsia="ko-KR"/>
        </w:rPr>
        <w:t xml:space="preserve"> </w:t>
      </w:r>
      <w:r>
        <w:rPr>
          <w:w w:val="100"/>
        </w:rPr>
        <w:t>24-2</w:t>
      </w:r>
      <w:r w:rsidR="002838B5">
        <w:rPr>
          <w:rFonts w:eastAsia="Malgun Gothic" w:hint="eastAsia"/>
          <w:w w:val="100"/>
          <w:lang w:eastAsia="ko-KR"/>
        </w:rPr>
        <w:t>8</w:t>
      </w:r>
      <w:r>
        <w:rPr>
          <w:w w:val="100"/>
        </w:rPr>
        <w:t xml:space="preserve"> (SIG-2 structure)</w:t>
      </w:r>
      <w:r w:rsidR="00D909B3">
        <w:rPr>
          <w:w w:val="100"/>
        </w:rPr>
        <w:fldChar w:fldCharType="end"/>
      </w:r>
      <w:r>
        <w:rPr>
          <w:w w:val="100"/>
        </w:rPr>
        <w:t>.</w:t>
      </w:r>
      <w:r>
        <w:rPr>
          <w:rFonts w:eastAsia="Malgun Gothic" w:hint="eastAsia"/>
          <w:w w:val="100"/>
          <w:lang w:eastAsia="ko-KR"/>
        </w:rPr>
        <w:t xml:space="preserve"> </w:t>
      </w:r>
      <w:ins w:id="7" w:author="minho" w:date="2014-03-12T07:25:00Z">
        <w:r>
          <w:rPr>
            <w:rFonts w:eastAsia="Malgun Gothic" w:hint="eastAsia"/>
            <w:w w:val="100"/>
            <w:lang w:eastAsia="ko-KR"/>
          </w:rPr>
          <w:t xml:space="preserve">The </w:t>
        </w:r>
      </w:ins>
      <w:ins w:id="8" w:author="minho" w:date="2014-03-12T07:29:00Z">
        <w:r>
          <w:rPr>
            <w:rFonts w:eastAsia="Malgun Gothic" w:hint="eastAsia"/>
            <w:w w:val="100"/>
            <w:lang w:eastAsia="ko-KR"/>
          </w:rPr>
          <w:t>SIG field format of NDP MAC frames is described in Figure 24-</w:t>
        </w:r>
      </w:ins>
      <w:ins w:id="9" w:author="Minho_1" w:date="2014-03-13T18:23:00Z">
        <w:r w:rsidR="00641310">
          <w:rPr>
            <w:rFonts w:eastAsia="Malgun Gothic" w:hint="eastAsia"/>
            <w:w w:val="100"/>
            <w:lang w:eastAsia="ko-KR"/>
          </w:rPr>
          <w:t>41</w:t>
        </w:r>
      </w:ins>
      <w:ins w:id="10" w:author="minho" w:date="2014-03-12T07:29:00Z">
        <w:r>
          <w:rPr>
            <w:rFonts w:eastAsia="Malgun Gothic" w:hint="eastAsia"/>
            <w:w w:val="100"/>
            <w:lang w:eastAsia="ko-KR"/>
          </w:rPr>
          <w:t xml:space="preserve"> (SIG field format </w:t>
        </w:r>
      </w:ins>
      <w:ins w:id="11" w:author="minho" w:date="2014-03-12T07:37:00Z">
        <w:r w:rsidR="00B917E9">
          <w:rPr>
            <w:rFonts w:eastAsia="Malgun Gothic" w:hint="eastAsia"/>
            <w:w w:val="100"/>
            <w:lang w:eastAsia="ko-KR"/>
          </w:rPr>
          <w:t xml:space="preserve">for </w:t>
        </w:r>
      </w:ins>
      <w:ins w:id="12" w:author="minho" w:date="2014-03-12T07:29:00Z">
        <w:r>
          <w:rPr>
            <w:rFonts w:eastAsia="Malgun Gothic" w:hint="eastAsia"/>
            <w:w w:val="100"/>
            <w:lang w:eastAsia="ko-KR"/>
          </w:rPr>
          <w:t>&gt;=2MHz NDP MAC frame).</w:t>
        </w:r>
      </w:ins>
    </w:p>
    <w:p w:rsidR="00955AAB" w:rsidRPr="00955AAB" w:rsidRDefault="00955AAB" w:rsidP="00955AAB">
      <w:pPr>
        <w:pStyle w:val="Body"/>
        <w:rPr>
          <w:rFonts w:eastAsia="Malgun Gothic"/>
          <w:w w:val="100"/>
          <w:lang w:eastAsia="ko-KR"/>
        </w:rPr>
      </w:pPr>
    </w:p>
    <w:tbl>
      <w:tblPr>
        <w:tblW w:w="0" w:type="auto"/>
        <w:jc w:val="center"/>
        <w:tblLayout w:type="fixed"/>
        <w:tblCellMar>
          <w:top w:w="120" w:type="dxa"/>
          <w:left w:w="40" w:type="dxa"/>
          <w:bottom w:w="80" w:type="dxa"/>
          <w:right w:w="40" w:type="dxa"/>
        </w:tblCellMar>
        <w:tblLook w:val="0000"/>
      </w:tblPr>
      <w:tblGrid>
        <w:gridCol w:w="440"/>
        <w:gridCol w:w="440"/>
        <w:gridCol w:w="440"/>
        <w:gridCol w:w="592"/>
        <w:gridCol w:w="808"/>
        <w:gridCol w:w="2100"/>
        <w:gridCol w:w="540"/>
        <w:gridCol w:w="880"/>
        <w:gridCol w:w="880"/>
        <w:gridCol w:w="960"/>
      </w:tblGrid>
      <w:tr w:rsidR="00955AAB" w:rsidTr="002838B5">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92"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B3</w:t>
            </w:r>
            <w:r w:rsidR="002838B5">
              <w:rPr>
                <w:rFonts w:ascii="Arial" w:eastAsia="Malgun Gothic" w:hAnsi="Arial" w:cs="Arial" w:hint="eastAsia"/>
                <w:w w:val="100"/>
                <w:sz w:val="16"/>
                <w:szCs w:val="16"/>
                <w:lang w:eastAsia="ko-KR"/>
              </w:rPr>
              <w:t xml:space="preserve"> </w:t>
            </w:r>
            <w:r>
              <w:rPr>
                <w:rFonts w:ascii="Arial" w:hAnsi="Arial" w:cs="Arial"/>
                <w:w w:val="100"/>
                <w:sz w:val="16"/>
                <w:szCs w:val="16"/>
              </w:rPr>
              <w:t xml:space="preserve"> B4</w:t>
            </w:r>
          </w:p>
        </w:tc>
        <w:tc>
          <w:tcPr>
            <w:tcW w:w="808"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c>
          <w:tcPr>
            <w:tcW w:w="5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B17</w:t>
            </w:r>
            <w:r w:rsidR="002838B5">
              <w:rPr>
                <w:rFonts w:ascii="Arial" w:eastAsia="Malgun Gothic" w:hAnsi="Arial" w:cs="Arial" w:hint="eastAsia"/>
                <w:w w:val="100"/>
                <w:sz w:val="16"/>
                <w:szCs w:val="16"/>
                <w:lang w:eastAsia="ko-KR"/>
              </w:rPr>
              <w:t xml:space="preserve"> </w:t>
            </w:r>
            <w:r>
              <w:rPr>
                <w:rFonts w:ascii="Arial" w:hAnsi="Arial" w:cs="Arial"/>
                <w:w w:val="100"/>
                <w:sz w:val="16"/>
                <w:szCs w:val="16"/>
              </w:rPr>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B19</w:t>
            </w:r>
            <w:r w:rsidR="002838B5">
              <w:rPr>
                <w:rFonts w:ascii="Arial" w:eastAsia="Malgun Gothic" w:hAnsi="Arial" w:cs="Arial" w:hint="eastAsia"/>
                <w:w w:val="100"/>
                <w:sz w:val="16"/>
                <w:szCs w:val="16"/>
                <w:lang w:eastAsia="ko-KR"/>
              </w:rPr>
              <w:t xml:space="preserve"> </w:t>
            </w:r>
            <w:r>
              <w:rPr>
                <w:rFonts w:ascii="Arial" w:hAnsi="Arial" w:cs="Arial"/>
                <w:w w:val="100"/>
                <w:sz w:val="16"/>
                <w:szCs w:val="16"/>
              </w:rPr>
              <w:t>B22</w:t>
            </w:r>
          </w:p>
        </w:tc>
        <w:tc>
          <w:tcPr>
            <w:tcW w:w="96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955AAB" w:rsidTr="002838B5">
        <w:trPr>
          <w:trHeight w:val="7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Pr="002838B5" w:rsidRDefault="002838B5" w:rsidP="002838B5">
            <w:pPr>
              <w:pStyle w:val="Body"/>
              <w:spacing w:before="0" w:line="200" w:lineRule="atLeast"/>
              <w:jc w:val="center"/>
              <w:rPr>
                <w:rFonts w:ascii="Arial" w:eastAsia="Batang" w:hAnsi="Arial" w:cs="Arial"/>
                <w:w w:val="100"/>
                <w:sz w:val="16"/>
                <w:szCs w:val="16"/>
                <w:lang w:eastAsia="ko-KR"/>
              </w:rPr>
            </w:pPr>
            <w:r w:rsidRPr="002838B5">
              <w:rPr>
                <w:rFonts w:ascii="Arial" w:eastAsia="Batang" w:hAnsi="Arial" w:cs="Arial"/>
                <w:w w:val="100"/>
                <w:sz w:val="16"/>
                <w:szCs w:val="16"/>
                <w:lang w:eastAsia="ko-KR"/>
              </w:rPr>
              <w:t>Uplink</w:t>
            </w:r>
          </w:p>
          <w:p w:rsidR="002838B5" w:rsidRPr="002838B5" w:rsidRDefault="002838B5" w:rsidP="002838B5">
            <w:pPr>
              <w:pStyle w:val="Body"/>
              <w:spacing w:before="0" w:line="200" w:lineRule="atLeast"/>
              <w:jc w:val="center"/>
              <w:rPr>
                <w:rFonts w:ascii="Arial" w:eastAsia="Malgun Gothic" w:hAnsi="Arial" w:cs="Arial"/>
                <w:sz w:val="16"/>
                <w:szCs w:val="16"/>
                <w:lang w:eastAsia="ko-KR"/>
              </w:rPr>
            </w:pPr>
            <w:proofErr w:type="spellStart"/>
            <w:r w:rsidRPr="002838B5">
              <w:rPr>
                <w:rFonts w:ascii="Arial" w:eastAsia="Batang" w:hAnsi="Arial" w:cs="Arial"/>
                <w:w w:val="100"/>
                <w:sz w:val="16"/>
                <w:szCs w:val="16"/>
                <w:lang w:eastAsia="ko-KR"/>
              </w:rPr>
              <w:t>Indicatio</w:t>
            </w:r>
            <w:proofErr w:type="spellEnd"/>
          </w:p>
        </w:tc>
        <w:tc>
          <w:tcPr>
            <w:tcW w:w="592"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808"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Smoothing</w:t>
            </w:r>
          </w:p>
        </w:tc>
      </w:tr>
      <w:tr w:rsidR="00955AAB" w:rsidTr="002838B5">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955AAB" w:rsidRDefault="002838B5" w:rsidP="002838B5">
            <w:pPr>
              <w:pStyle w:val="FigTitle"/>
            </w:pPr>
            <w:bookmarkStart w:id="13" w:name="RTF38343730313a204669675469"/>
            <w:r>
              <w:rPr>
                <w:rFonts w:eastAsia="Malgun Gothic" w:hint="eastAsia"/>
                <w:w w:val="100"/>
              </w:rPr>
              <w:t xml:space="preserve">Figure 24-27 - </w:t>
            </w:r>
            <w:r w:rsidR="00955AAB">
              <w:rPr>
                <w:w w:val="100"/>
              </w:rPr>
              <w:t>SIG-1 structure</w:t>
            </w:r>
            <w:bookmarkEnd w:id="13"/>
          </w:p>
        </w:tc>
      </w:tr>
    </w:tbl>
    <w:p w:rsidR="00955AAB" w:rsidRDefault="00955AAB" w:rsidP="00955AAB">
      <w:pPr>
        <w:pStyle w:val="Body"/>
        <w:rPr>
          <w:w w:val="100"/>
        </w:rPr>
      </w:pPr>
    </w:p>
    <w:tbl>
      <w:tblPr>
        <w:tblW w:w="0" w:type="auto"/>
        <w:jc w:val="center"/>
        <w:tblLayout w:type="fixed"/>
        <w:tblCellMar>
          <w:top w:w="120" w:type="dxa"/>
          <w:left w:w="40" w:type="dxa"/>
          <w:bottom w:w="80" w:type="dxa"/>
          <w:right w:w="40" w:type="dxa"/>
        </w:tblCellMar>
        <w:tblLook w:val="0000"/>
      </w:tblPr>
      <w:tblGrid>
        <w:gridCol w:w="440"/>
        <w:gridCol w:w="2300"/>
        <w:gridCol w:w="820"/>
        <w:gridCol w:w="900"/>
        <w:gridCol w:w="540"/>
        <w:gridCol w:w="1240"/>
        <w:gridCol w:w="2020"/>
      </w:tblGrid>
      <w:tr w:rsidR="00955AAB" w:rsidTr="002838B5">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230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206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82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B10</w:t>
            </w:r>
            <w:r w:rsidR="002838B5">
              <w:rPr>
                <w:rFonts w:ascii="Arial" w:eastAsia="Malgun Gothic" w:hAnsi="Arial" w:cs="Arial" w:hint="eastAsia"/>
                <w:w w:val="100"/>
                <w:sz w:val="16"/>
                <w:szCs w:val="16"/>
                <w:lang w:eastAsia="ko-KR"/>
              </w:rPr>
              <w:t xml:space="preserve"> </w:t>
            </w:r>
            <w:r>
              <w:rPr>
                <w:rFonts w:ascii="Arial" w:hAnsi="Arial" w:cs="Arial"/>
                <w:w w:val="100"/>
                <w:sz w:val="16"/>
                <w:szCs w:val="16"/>
              </w:rPr>
              <w:t>B11</w:t>
            </w:r>
          </w:p>
        </w:tc>
        <w:tc>
          <w:tcPr>
            <w:tcW w:w="90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w:t>
            </w:r>
          </w:p>
        </w:tc>
        <w:tc>
          <w:tcPr>
            <w:tcW w:w="5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24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98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8" w:space="0" w:color="000000"/>
              <w:right w:val="nil"/>
            </w:tcBorders>
            <w:tcMar>
              <w:top w:w="120" w:type="dxa"/>
              <w:left w:w="40" w:type="dxa"/>
              <w:bottom w:w="80" w:type="dxa"/>
              <w:right w:w="40" w:type="dxa"/>
            </w:tcMar>
          </w:tcPr>
          <w:p w:rsidR="00955AAB" w:rsidRDefault="00955AAB" w:rsidP="002838B5">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955AAB" w:rsidTr="002838B5">
        <w:trPr>
          <w:trHeight w:val="96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Response </w:t>
            </w:r>
          </w:p>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955AAB" w:rsidRDefault="00955AAB" w:rsidP="002838B5">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NDP </w:t>
            </w:r>
          </w:p>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955AAB" w:rsidRDefault="00955AAB" w:rsidP="002838B5">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955AAB" w:rsidTr="002838B5">
        <w:trPr>
          <w:jc w:val="center"/>
        </w:trPr>
        <w:tc>
          <w:tcPr>
            <w:tcW w:w="8260" w:type="dxa"/>
            <w:gridSpan w:val="7"/>
            <w:tcBorders>
              <w:top w:val="nil"/>
              <w:left w:val="nil"/>
              <w:bottom w:val="nil"/>
              <w:right w:val="nil"/>
            </w:tcBorders>
            <w:tcMar>
              <w:top w:w="120" w:type="dxa"/>
              <w:left w:w="40" w:type="dxa"/>
              <w:bottom w:w="80" w:type="dxa"/>
              <w:right w:w="40" w:type="dxa"/>
            </w:tcMar>
            <w:vAlign w:val="center"/>
          </w:tcPr>
          <w:p w:rsidR="00955AAB" w:rsidRDefault="002838B5" w:rsidP="002838B5">
            <w:pPr>
              <w:pStyle w:val="FigTitle"/>
            </w:pPr>
            <w:bookmarkStart w:id="14" w:name="RTF34323534303a204669675469"/>
            <w:r>
              <w:rPr>
                <w:rFonts w:eastAsia="Malgun Gothic" w:hint="eastAsia"/>
                <w:w w:val="100"/>
              </w:rPr>
              <w:t xml:space="preserve">Figure 24-28 - </w:t>
            </w:r>
            <w:r w:rsidR="00955AAB">
              <w:rPr>
                <w:w w:val="100"/>
              </w:rPr>
              <w:t>SIG-2 structure</w:t>
            </w:r>
            <w:bookmarkEnd w:id="14"/>
          </w:p>
        </w:tc>
      </w:tr>
    </w:tbl>
    <w:p w:rsidR="00955AAB" w:rsidRDefault="00955AAB" w:rsidP="00955AAB">
      <w:pPr>
        <w:pStyle w:val="T"/>
        <w:rPr>
          <w:rFonts w:eastAsia="Malgun Gothic"/>
          <w:w w:val="100"/>
          <w:lang w:eastAsia="ko-KR"/>
        </w:rPr>
      </w:pPr>
      <w:r>
        <w:rPr>
          <w:w w:val="100"/>
        </w:rPr>
        <w:t xml:space="preserve">The SIG field of S1G format PPDUs sent with a short preamble contains the fields listed in </w:t>
      </w:r>
      <w:r w:rsidR="00D909B3">
        <w:rPr>
          <w:w w:val="100"/>
        </w:rPr>
        <w:fldChar w:fldCharType="begin"/>
      </w:r>
      <w:r>
        <w:rPr>
          <w:w w:val="100"/>
        </w:rPr>
        <w:instrText xml:space="preserve"> REF  RTF34323534303a204669675469 \h</w:instrText>
      </w:r>
      <w:r w:rsidR="00D909B3">
        <w:rPr>
          <w:w w:val="100"/>
        </w:rPr>
      </w:r>
      <w:r w:rsidR="00D909B3">
        <w:rPr>
          <w:w w:val="100"/>
        </w:rPr>
        <w:fldChar w:fldCharType="separate"/>
      </w:r>
      <w:r>
        <w:rPr>
          <w:w w:val="100"/>
        </w:rPr>
        <w:t>Figure</w:t>
      </w:r>
      <w:r w:rsidR="002838B5">
        <w:rPr>
          <w:rFonts w:eastAsia="Malgun Gothic" w:hint="eastAsia"/>
          <w:w w:val="100"/>
          <w:lang w:eastAsia="ko-KR"/>
        </w:rPr>
        <w:t xml:space="preserve"> </w:t>
      </w:r>
      <w:r>
        <w:rPr>
          <w:w w:val="100"/>
        </w:rPr>
        <w:t>24-27 (SIG-</w:t>
      </w:r>
      <w:r w:rsidR="002838B5">
        <w:rPr>
          <w:rFonts w:eastAsia="Malgun Gothic" w:hint="eastAsia"/>
          <w:w w:val="100"/>
          <w:lang w:eastAsia="ko-KR"/>
        </w:rPr>
        <w:t>1</w:t>
      </w:r>
      <w:r>
        <w:rPr>
          <w:w w:val="100"/>
        </w:rPr>
        <w:t xml:space="preserve"> structure)</w:t>
      </w:r>
      <w:r w:rsidR="00D909B3">
        <w:rPr>
          <w:w w:val="100"/>
        </w:rPr>
        <w:fldChar w:fldCharType="end"/>
      </w:r>
      <w:r w:rsidR="002838B5">
        <w:rPr>
          <w:rFonts w:eastAsia="Malgun Gothic" w:hint="eastAsia"/>
          <w:w w:val="100"/>
          <w:lang w:eastAsia="ko-KR"/>
        </w:rPr>
        <w:t xml:space="preserve"> </w:t>
      </w:r>
      <w:proofErr w:type="spellStart"/>
      <w:r w:rsidR="002838B5">
        <w:rPr>
          <w:rFonts w:eastAsia="Malgun Gothic" w:hint="eastAsia"/>
          <w:w w:val="100"/>
          <w:lang w:eastAsia="ko-KR"/>
        </w:rPr>
        <w:t>amd</w:t>
      </w:r>
      <w:proofErr w:type="spellEnd"/>
      <w:r w:rsidR="002838B5">
        <w:rPr>
          <w:rFonts w:eastAsia="Malgun Gothic" w:hint="eastAsia"/>
          <w:w w:val="100"/>
          <w:lang w:eastAsia="ko-KR"/>
        </w:rPr>
        <w:t xml:space="preserve"> Figure 24-28 (SIG-2 structure). </w:t>
      </w:r>
    </w:p>
    <w:p w:rsidR="002838B5" w:rsidRDefault="002838B5" w:rsidP="00955AAB">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tblPr>
      <w:tblGrid>
        <w:gridCol w:w="1240"/>
        <w:gridCol w:w="960"/>
        <w:gridCol w:w="1220"/>
        <w:gridCol w:w="960"/>
        <w:gridCol w:w="4220"/>
      </w:tblGrid>
      <w:tr w:rsidR="00955AAB" w:rsidTr="002838B5">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955AAB" w:rsidRDefault="00955AAB" w:rsidP="002838B5">
            <w:pPr>
              <w:pStyle w:val="TableTitle"/>
              <w:numPr>
                <w:ilvl w:val="0"/>
                <w:numId w:val="41"/>
              </w:numPr>
            </w:pPr>
            <w:bookmarkStart w:id="15" w:name="RTF33303234383a205461626c65"/>
            <w:r>
              <w:rPr>
                <w:w w:val="100"/>
              </w:rPr>
              <w:t>Fields in the SIG field of short preamble</w:t>
            </w:r>
            <w:bookmarkEnd w:id="15"/>
          </w:p>
        </w:tc>
      </w:tr>
      <w:tr w:rsidR="00955AAB" w:rsidTr="002838B5">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55AAB" w:rsidRDefault="00955AAB" w:rsidP="002838B5">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55AAB" w:rsidRDefault="00955AAB" w:rsidP="002838B5">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55AAB" w:rsidRDefault="00955AAB" w:rsidP="002838B5">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55AAB" w:rsidRDefault="00955AAB" w:rsidP="002838B5">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55AAB" w:rsidRDefault="00955AAB" w:rsidP="002838B5">
            <w:pPr>
              <w:pStyle w:val="CellHeading"/>
            </w:pPr>
            <w:r>
              <w:rPr>
                <w:w w:val="100"/>
              </w:rPr>
              <w:t>Description</w:t>
            </w:r>
          </w:p>
        </w:tc>
      </w:tr>
      <w:tr w:rsidR="00955AAB" w:rsidTr="002838B5">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955AAB" w:rsidRDefault="00955AAB" w:rsidP="002838B5">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Reserved. Set to 1.</w:t>
            </w:r>
          </w:p>
        </w:tc>
      </w:tr>
      <w:tr w:rsidR="00955AAB" w:rsidTr="002838B5">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Set to 1 if all spatial</w:t>
            </w:r>
            <w:r>
              <w:rPr>
                <w:color w:val="D0D7E5"/>
                <w:w w:val="100"/>
              </w:rPr>
              <w:t xml:space="preserve"> </w:t>
            </w:r>
            <w:r>
              <w:rPr>
                <w:w w:val="100"/>
              </w:rPr>
              <w:t>streams have space time block coding and set to 0 if no spatial stream has space time block coding.</w:t>
            </w:r>
          </w:p>
        </w:tc>
      </w:tr>
      <w:tr w:rsidR="00955AAB" w:rsidTr="002838B5">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Pr="002838B5" w:rsidRDefault="00955AAB" w:rsidP="002838B5">
            <w:pPr>
              <w:pStyle w:val="TableText"/>
              <w:rPr>
                <w:rFonts w:eastAsia="Malgun Gothic"/>
                <w:lang w:eastAsia="ko-KR"/>
              </w:rPr>
            </w:pPr>
            <w:r>
              <w:rPr>
                <w:w w:val="100"/>
              </w:rPr>
              <w:t>U</w:t>
            </w:r>
            <w:r w:rsidR="002838B5">
              <w:rPr>
                <w:rFonts w:eastAsia="Malgun Gothic" w:hint="eastAsia"/>
                <w:w w:val="100"/>
                <w:lang w:eastAsia="ko-KR"/>
              </w:rPr>
              <w:t>plink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Pr="002838B5" w:rsidRDefault="00955AAB" w:rsidP="002838B5">
            <w:pPr>
              <w:pStyle w:val="TableText"/>
              <w:rPr>
                <w:rFonts w:eastAsia="Malgun Gothic"/>
                <w:lang w:eastAsia="ko-KR"/>
              </w:rPr>
            </w:pPr>
            <w:r>
              <w:rPr>
                <w:w w:val="100"/>
              </w:rPr>
              <w:t>Set to the value of the TXVECTOR parameter UPLINK</w:t>
            </w:r>
            <w:r w:rsidR="002838B5">
              <w:rPr>
                <w:rFonts w:eastAsia="Malgun Gothic" w:hint="eastAsia"/>
                <w:w w:val="100"/>
                <w:lang w:eastAsia="ko-KR"/>
              </w:rPr>
              <w:t>_INDICATION.</w:t>
            </w:r>
          </w:p>
        </w:tc>
      </w:tr>
      <w:tr w:rsidR="00955AAB" w:rsidTr="002838B5">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 xml:space="preserve">Set to 0 for 2 MHz, 1 for 4 MHz, 2 for 8 MHz, 3 for 16 MHz </w:t>
            </w:r>
          </w:p>
        </w:tc>
      </w:tr>
      <w:tr w:rsidR="00955AAB" w:rsidTr="002838B5">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proofErr w:type="spellStart"/>
            <w:r>
              <w:rPr>
                <w:w w:val="100"/>
              </w:rPr>
              <w:t>Nsts</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Set to 0 for 1 space time stream</w:t>
            </w:r>
          </w:p>
          <w:p w:rsidR="00955AAB" w:rsidRDefault="00955AAB" w:rsidP="002838B5">
            <w:pPr>
              <w:pStyle w:val="TableText"/>
              <w:rPr>
                <w:w w:val="100"/>
              </w:rPr>
            </w:pPr>
            <w:r>
              <w:rPr>
                <w:w w:val="100"/>
              </w:rPr>
              <w:t>Set to 1 for 2 space time streams</w:t>
            </w:r>
          </w:p>
          <w:p w:rsidR="00955AAB" w:rsidRDefault="00955AAB" w:rsidP="002838B5">
            <w:pPr>
              <w:pStyle w:val="TableText"/>
              <w:rPr>
                <w:w w:val="100"/>
              </w:rPr>
            </w:pPr>
            <w:r>
              <w:rPr>
                <w:w w:val="100"/>
              </w:rPr>
              <w:t>Set to 2 for 3 space time streams</w:t>
            </w:r>
          </w:p>
          <w:p w:rsidR="00955AAB" w:rsidRDefault="00955AAB" w:rsidP="002838B5">
            <w:pPr>
              <w:pStyle w:val="TableText"/>
            </w:pPr>
            <w:r>
              <w:rPr>
                <w:w w:val="100"/>
              </w:rPr>
              <w:t>Set to 3 for 4 space time streams</w:t>
            </w:r>
          </w:p>
        </w:tc>
      </w:tr>
      <w:tr w:rsidR="00955AAB" w:rsidTr="002838B5">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 xml:space="preserve">If </w:t>
            </w:r>
            <w:r w:rsidR="002838B5">
              <w:rPr>
                <w:rFonts w:eastAsia="Malgun Gothic" w:hint="eastAsia"/>
                <w:w w:val="100"/>
                <w:lang w:eastAsia="ko-KR"/>
              </w:rPr>
              <w:t>Uplink Indication</w:t>
            </w:r>
            <w:r>
              <w:rPr>
                <w:w w:val="100"/>
              </w:rPr>
              <w:t xml:space="preserve"> is not present or set to 1, set to the value of the TXVECTOR parameter PARTIAL_AID. PARTIAL_AID provides an abbreviated indication of the intended recipient(s) of the </w:t>
            </w:r>
            <w:proofErr w:type="gramStart"/>
            <w:r>
              <w:rPr>
                <w:w w:val="100"/>
              </w:rPr>
              <w:t>PSDU(</w:t>
            </w:r>
            <w:proofErr w:type="gramEnd"/>
            <w:r>
              <w:rPr>
                <w:w w:val="100"/>
              </w:rPr>
              <w:t>see Table</w:t>
            </w:r>
            <w:r w:rsidR="002838B5">
              <w:rPr>
                <w:rFonts w:eastAsia="Malgun Gothic" w:hint="eastAsia"/>
                <w:w w:val="100"/>
                <w:lang w:eastAsia="ko-KR"/>
              </w:rPr>
              <w:t xml:space="preserve"> 9</w:t>
            </w:r>
            <w:r>
              <w:rPr>
                <w:w w:val="100"/>
              </w:rPr>
              <w:t>.17b (Group ID, partial AID, U</w:t>
            </w:r>
            <w:r w:rsidR="002838B5">
              <w:rPr>
                <w:rFonts w:eastAsia="Malgun Gothic" w:hint="eastAsia"/>
                <w:w w:val="100"/>
                <w:lang w:eastAsia="ko-KR"/>
              </w:rPr>
              <w:t>plink Indication</w:t>
            </w:r>
            <w:r>
              <w:rPr>
                <w:w w:val="100"/>
              </w:rPr>
              <w:t xml:space="preserve"> and Color in S1G PPDUs))). If </w:t>
            </w:r>
            <w:r w:rsidR="002838B5">
              <w:rPr>
                <w:rFonts w:eastAsia="Malgun Gothic" w:hint="eastAsia"/>
                <w:w w:val="100"/>
                <w:lang w:eastAsia="ko-KR"/>
              </w:rPr>
              <w:t>Uplink Indication</w:t>
            </w:r>
            <w:r>
              <w:rPr>
                <w:w w:val="100"/>
              </w:rPr>
              <w:t xml:space="preserve"> is set to 0, B7-B9 are set to the value of the TXVECTOR parameter COLOR and B10-B15 are set to the value of the TXVECTOR parameter PARTIAL_AID.</w:t>
            </w:r>
          </w:p>
        </w:tc>
      </w:tr>
      <w:tr w:rsidR="00955AAB" w:rsidTr="002838B5">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Set to 0 if short guard interval is not used in the Data field.</w:t>
            </w:r>
          </w:p>
          <w:p w:rsidR="00955AAB" w:rsidRDefault="00955AAB" w:rsidP="002838B5">
            <w:pPr>
              <w:pStyle w:val="TableText"/>
            </w:pPr>
            <w:r>
              <w:rPr>
                <w:w w:val="100"/>
              </w:rPr>
              <w:t>Set to 1 if short guard interval is used in the Data field.</w:t>
            </w:r>
          </w:p>
        </w:tc>
      </w:tr>
      <w:tr w:rsidR="00955AAB" w:rsidTr="002838B5">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B17 set to 0 for BCC and 1 for LDPC</w:t>
            </w:r>
          </w:p>
          <w:p w:rsidR="00955AAB" w:rsidRDefault="00955AAB" w:rsidP="002838B5">
            <w:pPr>
              <w:pStyle w:val="TableText"/>
              <w:rPr>
                <w:w w:val="100"/>
              </w:rPr>
            </w:pPr>
          </w:p>
          <w:p w:rsidR="00955AAB" w:rsidRDefault="00955AAB" w:rsidP="002838B5">
            <w:pPr>
              <w:pStyle w:val="TableText"/>
              <w:rPr>
                <w:w w:val="100"/>
              </w:rPr>
            </w:pPr>
            <w:r>
              <w:rPr>
                <w:w w:val="100"/>
              </w:rPr>
              <w:t>If B17 is 1, B18 is set to 1 if the LDPC PPDU encoding process (of an SU PPDU</w:t>
            </w:r>
            <w:r>
              <w:rPr>
                <w:color w:val="D0D7E5"/>
                <w:w w:val="100"/>
              </w:rPr>
              <w:t>)</w:t>
            </w:r>
            <w:r>
              <w:rPr>
                <w:w w:val="100"/>
              </w:rPr>
              <w:t>, results in an extra</w:t>
            </w:r>
          </w:p>
          <w:p w:rsidR="00955AAB" w:rsidRDefault="00955AAB" w:rsidP="002838B5">
            <w:pPr>
              <w:pStyle w:val="TableText"/>
              <w:rPr>
                <w:w w:val="100"/>
              </w:rPr>
            </w:pPr>
            <w:r>
              <w:rPr>
                <w:w w:val="100"/>
              </w:rPr>
              <w:t>OFDM symbol (or symbols) as described in 22.3.10.5.4 (LDPC coding), otherwise set to 0.</w:t>
            </w:r>
          </w:p>
          <w:p w:rsidR="00955AAB" w:rsidRDefault="00955AAB" w:rsidP="002838B5">
            <w:pPr>
              <w:pStyle w:val="TableText"/>
              <w:rPr>
                <w:w w:val="100"/>
              </w:rPr>
            </w:pPr>
          </w:p>
          <w:p w:rsidR="00955AAB" w:rsidRDefault="00955AAB" w:rsidP="002838B5">
            <w:pPr>
              <w:pStyle w:val="TableText"/>
            </w:pPr>
            <w:r>
              <w:rPr>
                <w:w w:val="100"/>
              </w:rPr>
              <w:t>If B17 is 0, B18 is reserved and set to 1.</w:t>
            </w:r>
          </w:p>
        </w:tc>
      </w:tr>
      <w:tr w:rsidR="00955AAB" w:rsidTr="002838B5">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MCS Index</w:t>
            </w:r>
          </w:p>
        </w:tc>
      </w:tr>
      <w:tr w:rsidR="00955AAB" w:rsidTr="002838B5">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A value of 1 indicates that channel smoothing is recommended.</w:t>
            </w:r>
          </w:p>
          <w:p w:rsidR="00955AAB" w:rsidRDefault="00955AAB" w:rsidP="002838B5">
            <w:pPr>
              <w:pStyle w:val="TableText"/>
            </w:pPr>
            <w:r>
              <w:rPr>
                <w:w w:val="100"/>
              </w:rPr>
              <w:t>A value of 0 indicates that channel smoothing is not recommended.</w:t>
            </w:r>
          </w:p>
        </w:tc>
      </w:tr>
      <w:tr w:rsidR="00955AAB" w:rsidTr="002838B5">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rsidR="00955AAB" w:rsidRDefault="00955AAB" w:rsidP="002838B5">
            <w:pPr>
              <w:pStyle w:val="TableText"/>
              <w:jc w:val="center"/>
            </w:pPr>
            <w:r>
              <w:rPr>
                <w:w w:val="100"/>
              </w:rPr>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Set to 1 when aggregation is ON (</w:t>
            </w:r>
            <w:proofErr w:type="gramStart"/>
            <w:r>
              <w:rPr>
                <w:w w:val="100"/>
              </w:rPr>
              <w:t>A</w:t>
            </w:r>
            <w:r w:rsidR="002838B5">
              <w:rPr>
                <w:rFonts w:eastAsia="Malgun Gothic" w:hint="eastAsia"/>
                <w:w w:val="100"/>
                <w:lang w:eastAsia="ko-KR"/>
              </w:rPr>
              <w:t>-</w:t>
            </w:r>
            <w:r>
              <w:rPr>
                <w:w w:val="100"/>
              </w:rPr>
              <w:t>MPDU),</w:t>
            </w:r>
            <w:proofErr w:type="gramEnd"/>
            <w:r>
              <w:rPr>
                <w:w w:val="100"/>
              </w:rPr>
              <w:t xml:space="preserve"> and 0 otherwise.</w:t>
            </w:r>
          </w:p>
          <w:p w:rsidR="00955AAB" w:rsidRDefault="00955AAB" w:rsidP="002838B5">
            <w:pPr>
              <w:pStyle w:val="TableText"/>
            </w:pPr>
            <w:r>
              <w:rPr>
                <w:w w:val="100"/>
              </w:rPr>
              <w:t xml:space="preserve">Note: S1G PPDUs shall be transmitted with aggregation ON whenever PHY payload size is greater than 511 </w:t>
            </w:r>
            <w:r w:rsidR="002838B5">
              <w:rPr>
                <w:rFonts w:eastAsia="Malgun Gothic" w:hint="eastAsia"/>
                <w:w w:val="100"/>
                <w:lang w:eastAsia="ko-KR"/>
              </w:rPr>
              <w:t>octets</w:t>
            </w:r>
            <w:r>
              <w:rPr>
                <w:w w:val="100"/>
              </w:rPr>
              <w:t xml:space="preserve"> </w:t>
            </w:r>
          </w:p>
        </w:tc>
      </w:tr>
      <w:tr w:rsidR="00955AAB" w:rsidTr="002838B5">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 xml:space="preserve">Denotes the length of PPDU in number of symbols when aggregation bit is set to </w:t>
            </w:r>
            <w:proofErr w:type="gramStart"/>
            <w:r>
              <w:rPr>
                <w:w w:val="100"/>
              </w:rPr>
              <w:t>1</w:t>
            </w:r>
            <w:r w:rsidR="002838B5">
              <w:rPr>
                <w:rFonts w:eastAsia="Malgun Gothic" w:hint="eastAsia"/>
                <w:w w:val="100"/>
                <w:lang w:eastAsia="ko-KR"/>
              </w:rPr>
              <w:t>,</w:t>
            </w:r>
            <w:proofErr w:type="gramEnd"/>
            <w:r>
              <w:rPr>
                <w:w w:val="100"/>
              </w:rPr>
              <w:t xml:space="preserve"> and in number of </w:t>
            </w:r>
            <w:r w:rsidR="002838B5">
              <w:rPr>
                <w:rFonts w:eastAsia="Malgun Gothic" w:hint="eastAsia"/>
                <w:w w:val="100"/>
                <w:lang w:eastAsia="ko-KR"/>
              </w:rPr>
              <w:t>octets</w:t>
            </w:r>
            <w:r>
              <w:rPr>
                <w:w w:val="100"/>
              </w:rPr>
              <w:t xml:space="preserve"> when aggregation bit is set to 0. </w:t>
            </w:r>
          </w:p>
        </w:tc>
      </w:tr>
      <w:tr w:rsidR="00955AAB" w:rsidTr="002838B5">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This field indicates the presence and type of frame a SIFS after the current frame transmission.</w:t>
            </w:r>
          </w:p>
          <w:p w:rsidR="00955AAB" w:rsidRDefault="00955AAB" w:rsidP="002838B5">
            <w:pPr>
              <w:pStyle w:val="TableText"/>
              <w:rPr>
                <w:w w:val="100"/>
              </w:rPr>
            </w:pPr>
          </w:p>
          <w:p w:rsidR="00955AAB" w:rsidRDefault="00955AAB"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955AAB" w:rsidRDefault="00955AAB"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955AAB" w:rsidRDefault="00955AAB"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955AAB" w:rsidRDefault="00955AAB" w:rsidP="002838B5">
            <w:pPr>
              <w:pStyle w:val="TableText"/>
            </w:pPr>
            <w:r>
              <w:rPr>
                <w:w w:val="100"/>
              </w:rPr>
              <w:t>Set to 3 if Long Response.</w:t>
            </w:r>
          </w:p>
        </w:tc>
      </w:tr>
      <w:tr w:rsidR="00955AAB" w:rsidTr="002838B5">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bookmarkStart w:id="16" w:name="RTF4f4c455f4c494e4b31"/>
            <w:r>
              <w:rPr>
                <w:w w:val="100"/>
              </w:rPr>
              <w:t xml:space="preserve">Set to 1 to indicate traveling </w:t>
            </w:r>
            <w:proofErr w:type="gramStart"/>
            <w:r>
              <w:rPr>
                <w:w w:val="100"/>
              </w:rPr>
              <w:t>pilots</w:t>
            </w:r>
            <w:proofErr w:type="gramEnd"/>
            <w:r>
              <w:rPr>
                <w:w w:val="100"/>
              </w:rPr>
              <w:t xml:space="preserve"> usage in packet. Ot</w:t>
            </w:r>
            <w:bookmarkEnd w:id="16"/>
            <w:r>
              <w:rPr>
                <w:w w:val="100"/>
              </w:rPr>
              <w:t>herwise 0 to indicate regular pilot tone locations.</w:t>
            </w:r>
          </w:p>
        </w:tc>
      </w:tr>
      <w:tr w:rsidR="00955AAB" w:rsidTr="00955AAB">
        <w:trPr>
          <w:trHeight w:val="1046"/>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Pr="00955AAB" w:rsidRDefault="00955AAB" w:rsidP="00641310">
            <w:pPr>
              <w:pStyle w:val="TableText"/>
            </w:pPr>
            <w:r>
              <w:rPr>
                <w:w w:val="100"/>
              </w:rPr>
              <w:t xml:space="preserve">Used to indicate that frame is a Control NDP frame. If set to 1, then </w:t>
            </w:r>
            <w:ins w:id="17" w:author="minho" w:date="2014-03-12T07:30:00Z">
              <w:r>
                <w:rPr>
                  <w:rFonts w:eastAsia="Malgun Gothic" w:hint="eastAsia"/>
                  <w:w w:val="100"/>
                  <w:lang w:eastAsia="ko-KR"/>
                </w:rPr>
                <w:t>the SIG field format is as in Figure 24-</w:t>
              </w:r>
            </w:ins>
            <w:ins w:id="18" w:author="Minho_1" w:date="2014-03-13T18:23:00Z">
              <w:r w:rsidR="00641310">
                <w:rPr>
                  <w:rFonts w:eastAsia="Malgun Gothic" w:hint="eastAsia"/>
                  <w:w w:val="100"/>
                  <w:lang w:eastAsia="ko-KR"/>
                </w:rPr>
                <w:t>41</w:t>
              </w:r>
            </w:ins>
            <w:ins w:id="19" w:author="minho" w:date="2014-03-12T07:30:00Z">
              <w:r>
                <w:rPr>
                  <w:rFonts w:eastAsia="Malgun Gothic" w:hint="eastAsia"/>
                  <w:w w:val="100"/>
                  <w:lang w:eastAsia="ko-KR"/>
                </w:rPr>
                <w:t xml:space="preserve"> (SIG field format </w:t>
              </w:r>
            </w:ins>
            <w:ins w:id="20" w:author="minho" w:date="2014-03-12T07:38:00Z">
              <w:r w:rsidR="00F972AC">
                <w:rPr>
                  <w:rFonts w:eastAsia="Malgun Gothic" w:hint="eastAsia"/>
                  <w:w w:val="100"/>
                  <w:lang w:eastAsia="ko-KR"/>
                </w:rPr>
                <w:t xml:space="preserve">for </w:t>
              </w:r>
            </w:ins>
            <w:ins w:id="21" w:author="minho" w:date="2014-03-12T07:30:00Z">
              <w:r>
                <w:rPr>
                  <w:rFonts w:eastAsia="Malgun Gothic" w:hint="eastAsia"/>
                  <w:w w:val="100"/>
                  <w:lang w:eastAsia="ko-KR"/>
                </w:rPr>
                <w:t xml:space="preserve">&gt;=2MHz NDP MAC frame) and </w:t>
              </w:r>
            </w:ins>
            <w:r>
              <w:rPr>
                <w:w w:val="100"/>
              </w:rPr>
              <w:t>the SIG field contents follow the description in 8.3.5 (NDP MAC frames)</w:t>
            </w:r>
          </w:p>
        </w:tc>
      </w:tr>
      <w:tr w:rsidR="00955AAB" w:rsidTr="002838B5">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5AAB" w:rsidRDefault="00955AAB" w:rsidP="002838B5">
            <w:pPr>
              <w:pStyle w:val="TableText"/>
            </w:pPr>
            <w:r>
              <w:rPr>
                <w:w w:val="100"/>
              </w:rPr>
              <w:t xml:space="preserve">CRC calculated as in </w:t>
            </w:r>
            <w:r w:rsidR="00D909B3">
              <w:rPr>
                <w:w w:val="100"/>
              </w:rPr>
              <w:fldChar w:fldCharType="begin"/>
            </w:r>
            <w:r>
              <w:rPr>
                <w:w w:val="100"/>
              </w:rPr>
              <w:instrText xml:space="preserve"> REF RTF31373139323a2048352c312e \h</w:instrText>
            </w:r>
            <w:r w:rsidR="00D909B3">
              <w:rPr>
                <w:w w:val="100"/>
              </w:rPr>
            </w:r>
            <w:r w:rsidR="00D909B3">
              <w:rPr>
                <w:w w:val="100"/>
              </w:rPr>
              <w:fldChar w:fldCharType="separate"/>
            </w:r>
            <w:r>
              <w:rPr>
                <w:w w:val="100"/>
              </w:rPr>
              <w:t>24.3.8.2.1.5 (CRC calculation for S1G SIGA fields)</w:t>
            </w:r>
            <w:r w:rsidR="00D909B3">
              <w:rPr>
                <w:w w:val="100"/>
              </w:rPr>
              <w:fldChar w:fldCharType="end"/>
            </w:r>
            <w:r>
              <w:rPr>
                <w:w w:val="100"/>
              </w:rPr>
              <w:t xml:space="preserve">. </w:t>
            </w:r>
          </w:p>
        </w:tc>
      </w:tr>
      <w:tr w:rsidR="00955AAB" w:rsidTr="002838B5">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955AAB" w:rsidRPr="005A5516" w:rsidRDefault="00955AAB" w:rsidP="002838B5">
            <w:pPr>
              <w:pStyle w:val="Body"/>
              <w:spacing w:before="0" w:line="240" w:lineRule="auto"/>
              <w:jc w:val="left"/>
              <w:rPr>
                <w:rFonts w:ascii="Modern" w:hAnsi="Modern"/>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55AAB" w:rsidRDefault="00955AAB" w:rsidP="002838B5">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55AAB" w:rsidRDefault="00955AAB" w:rsidP="002838B5">
            <w:pPr>
              <w:pStyle w:val="TableText"/>
              <w:rPr>
                <w:w w:val="100"/>
              </w:rPr>
            </w:pPr>
            <w:r>
              <w:rPr>
                <w:w w:val="100"/>
              </w:rPr>
              <w:t>Used to terminate the trellis of the convolutional decoder.</w:t>
            </w:r>
          </w:p>
          <w:p w:rsidR="00955AAB" w:rsidRDefault="00955AAB" w:rsidP="002838B5">
            <w:pPr>
              <w:pStyle w:val="TableText"/>
            </w:pPr>
            <w:r>
              <w:rPr>
                <w:w w:val="100"/>
              </w:rPr>
              <w:t>Set to 0.</w:t>
            </w:r>
          </w:p>
        </w:tc>
      </w:tr>
    </w:tbl>
    <w:p w:rsidR="00955AAB" w:rsidRDefault="00955AAB" w:rsidP="00955AAB">
      <w:pPr>
        <w:pStyle w:val="Note"/>
        <w:rPr>
          <w:w w:val="100"/>
        </w:rPr>
      </w:pPr>
      <w:r>
        <w:rPr>
          <w:w w:val="100"/>
        </w:rPr>
        <w:t>.</w:t>
      </w:r>
    </w:p>
    <w:p w:rsidR="00BE0FDA" w:rsidRDefault="00BE0FDA">
      <w:pPr>
        <w:rPr>
          <w:rFonts w:eastAsia="Malgun Gothic"/>
          <w:color w:val="000000"/>
          <w:sz w:val="20"/>
          <w:lang w:val="en-US" w:eastAsia="ko-KR"/>
        </w:rPr>
      </w:pPr>
      <w:r>
        <w:rPr>
          <w:rFonts w:eastAsia="Malgun Gothic"/>
          <w:lang w:eastAsia="ko-KR"/>
        </w:rPr>
        <w:br w:type="page"/>
      </w:r>
    </w:p>
    <w:p w:rsidR="00BE0FDA" w:rsidRDefault="00BE0FDA" w:rsidP="00BE0FDA">
      <w:pPr>
        <w:pStyle w:val="Body"/>
        <w:rPr>
          <w:rFonts w:eastAsia="Malgun Gothic"/>
          <w:w w:val="100"/>
          <w:lang w:eastAsia="ko-KR"/>
        </w:rPr>
      </w:pPr>
    </w:p>
    <w:p w:rsidR="00BE0FDA" w:rsidRPr="00157612" w:rsidRDefault="00BE0FDA" w:rsidP="00BE0FDA">
      <w:pPr>
        <w:rPr>
          <w:b/>
          <w:sz w:val="24"/>
          <w:szCs w:val="18"/>
        </w:rPr>
      </w:pPr>
      <w:proofErr w:type="spellStart"/>
      <w:r w:rsidRPr="00157612">
        <w:rPr>
          <w:b/>
          <w:sz w:val="24"/>
          <w:szCs w:val="18"/>
          <w:highlight w:val="yellow"/>
        </w:rPr>
        <w:t>TGa</w:t>
      </w:r>
      <w:r w:rsidRPr="00157612">
        <w:rPr>
          <w:rFonts w:eastAsia="Malgun Gothic" w:hint="eastAsia"/>
          <w:b/>
          <w:sz w:val="24"/>
          <w:szCs w:val="18"/>
          <w:highlight w:val="yellow"/>
          <w:lang w:eastAsia="ko-KR"/>
        </w:rPr>
        <w:t>h</w:t>
      </w:r>
      <w:proofErr w:type="spellEnd"/>
      <w:r w:rsidRPr="00157612">
        <w:rPr>
          <w:b/>
          <w:sz w:val="24"/>
          <w:szCs w:val="18"/>
          <w:highlight w:val="yellow"/>
        </w:rPr>
        <w:t xml:space="preserve"> editor: </w:t>
      </w:r>
      <w:r w:rsidRPr="00157612">
        <w:rPr>
          <w:rFonts w:hint="eastAsia"/>
          <w:b/>
          <w:sz w:val="24"/>
          <w:szCs w:val="18"/>
          <w:highlight w:val="yellow"/>
          <w:lang w:eastAsia="ko-KR"/>
        </w:rPr>
        <w:t xml:space="preserve">modify the </w:t>
      </w:r>
      <w:r w:rsidRPr="00157612">
        <w:rPr>
          <w:rFonts w:eastAsia="Malgun Gothic" w:hint="eastAsia"/>
          <w:b/>
          <w:sz w:val="24"/>
          <w:szCs w:val="18"/>
          <w:highlight w:val="yellow"/>
          <w:lang w:eastAsia="ko-KR"/>
        </w:rPr>
        <w:t>D1.2</w:t>
      </w:r>
      <w:r w:rsidRPr="00157612">
        <w:rPr>
          <w:rFonts w:hint="eastAsia"/>
          <w:b/>
          <w:sz w:val="24"/>
          <w:szCs w:val="18"/>
          <w:highlight w:val="yellow"/>
          <w:lang w:eastAsia="ko-KR"/>
        </w:rPr>
        <w:t xml:space="preserve"> text from P</w:t>
      </w:r>
      <w:r>
        <w:rPr>
          <w:rFonts w:eastAsia="Malgun Gothic" w:hint="eastAsia"/>
          <w:b/>
          <w:sz w:val="24"/>
          <w:szCs w:val="18"/>
          <w:highlight w:val="yellow"/>
          <w:lang w:eastAsia="ko-KR"/>
        </w:rPr>
        <w:t>35</w:t>
      </w:r>
      <w:r w:rsidR="00E040F0">
        <w:rPr>
          <w:rFonts w:eastAsia="Malgun Gothic" w:hint="eastAsia"/>
          <w:b/>
          <w:sz w:val="24"/>
          <w:szCs w:val="18"/>
          <w:highlight w:val="yellow"/>
          <w:lang w:eastAsia="ko-KR"/>
        </w:rPr>
        <w:t>5</w:t>
      </w:r>
      <w:r w:rsidRPr="00157612">
        <w:rPr>
          <w:rFonts w:hint="eastAsia"/>
          <w:b/>
          <w:sz w:val="24"/>
          <w:szCs w:val="18"/>
          <w:highlight w:val="yellow"/>
          <w:lang w:eastAsia="ko-KR"/>
        </w:rPr>
        <w:t>L</w:t>
      </w:r>
      <w:r>
        <w:rPr>
          <w:rFonts w:eastAsia="Malgun Gothic" w:hint="eastAsia"/>
          <w:b/>
          <w:sz w:val="24"/>
          <w:szCs w:val="18"/>
          <w:highlight w:val="yellow"/>
          <w:lang w:eastAsia="ko-KR"/>
        </w:rPr>
        <w:t>03</w:t>
      </w:r>
      <w:r w:rsidRPr="00157612">
        <w:rPr>
          <w:rFonts w:hint="eastAsia"/>
          <w:b/>
          <w:sz w:val="24"/>
          <w:szCs w:val="18"/>
          <w:highlight w:val="yellow"/>
          <w:lang w:eastAsia="ko-KR"/>
        </w:rPr>
        <w:t>, as follows</w:t>
      </w:r>
    </w:p>
    <w:p w:rsidR="00BE0FDA" w:rsidRDefault="00BE0FDA" w:rsidP="00BE0FDA">
      <w:pPr>
        <w:pStyle w:val="VariableList"/>
        <w:rPr>
          <w:w w:val="100"/>
        </w:rPr>
      </w:pPr>
    </w:p>
    <w:p w:rsidR="00BE0FDA" w:rsidRDefault="00BE0FDA" w:rsidP="00BE0FDA">
      <w:pPr>
        <w:pStyle w:val="H5"/>
        <w:numPr>
          <w:ilvl w:val="0"/>
          <w:numId w:val="42"/>
        </w:numPr>
        <w:rPr>
          <w:w w:val="100"/>
        </w:rPr>
      </w:pPr>
      <w:bookmarkStart w:id="22" w:name="RTF37313030313a2048352c312e"/>
      <w:r>
        <w:rPr>
          <w:w w:val="100"/>
        </w:rPr>
        <w:t>SIG definition</w:t>
      </w:r>
      <w:bookmarkEnd w:id="22"/>
    </w:p>
    <w:p w:rsidR="00BE0FDA" w:rsidRPr="00B917E9" w:rsidRDefault="00BE0FDA" w:rsidP="00BE0FDA">
      <w:pPr>
        <w:pStyle w:val="Body"/>
        <w:rPr>
          <w:rFonts w:eastAsia="Malgun Gothic"/>
          <w:w w:val="100"/>
          <w:lang w:eastAsia="ko-KR"/>
        </w:rPr>
      </w:pPr>
      <w:r>
        <w:rPr>
          <w:w w:val="100"/>
        </w:rPr>
        <w:t xml:space="preserve">The SIG field carries information required to interpret </w:t>
      </w:r>
      <w:r w:rsidR="007F4099">
        <w:rPr>
          <w:rFonts w:eastAsia="Malgun Gothic" w:hint="eastAsia"/>
          <w:w w:val="100"/>
          <w:lang w:eastAsia="ko-KR"/>
        </w:rPr>
        <w:t>S1G_1M</w:t>
      </w:r>
      <w:r>
        <w:rPr>
          <w:w w:val="100"/>
        </w:rPr>
        <w:t xml:space="preserve"> PPDU</w:t>
      </w:r>
      <w:r w:rsidR="00641310">
        <w:rPr>
          <w:rFonts w:eastAsia="Malgun Gothic" w:hint="eastAsia"/>
          <w:w w:val="100"/>
          <w:lang w:eastAsia="ko-KR"/>
        </w:rPr>
        <w:t>s</w:t>
      </w:r>
      <w:r>
        <w:rPr>
          <w:w w:val="100"/>
        </w:rPr>
        <w:t xml:space="preserve">. The structure of the 6 symbol SIG field (which carries 6 information bits per symbol) is shown in </w:t>
      </w:r>
      <w:r w:rsidR="00D909B3">
        <w:rPr>
          <w:w w:val="100"/>
        </w:rPr>
        <w:fldChar w:fldCharType="begin"/>
      </w:r>
      <w:r>
        <w:rPr>
          <w:w w:val="100"/>
        </w:rPr>
        <w:instrText xml:space="preserve"> REF  RTF38363732383a204669675469 \h</w:instrText>
      </w:r>
      <w:r w:rsidR="00D909B3">
        <w:rPr>
          <w:w w:val="100"/>
        </w:rPr>
      </w:r>
      <w:r w:rsidR="00D909B3">
        <w:rPr>
          <w:w w:val="100"/>
        </w:rPr>
        <w:fldChar w:fldCharType="separate"/>
      </w:r>
      <w:r>
        <w:rPr>
          <w:w w:val="100"/>
        </w:rPr>
        <w:t>Figure</w:t>
      </w:r>
      <w:r w:rsidR="00641310">
        <w:rPr>
          <w:rFonts w:eastAsia="Malgun Gothic" w:hint="eastAsia"/>
          <w:w w:val="100"/>
          <w:lang w:eastAsia="ko-KR"/>
        </w:rPr>
        <w:t xml:space="preserve"> </w:t>
      </w:r>
      <w:r>
        <w:rPr>
          <w:w w:val="100"/>
        </w:rPr>
        <w:t>24-3</w:t>
      </w:r>
      <w:r w:rsidR="00641310">
        <w:rPr>
          <w:rFonts w:eastAsia="Malgun Gothic" w:hint="eastAsia"/>
          <w:w w:val="100"/>
          <w:lang w:eastAsia="ko-KR"/>
        </w:rPr>
        <w:t>6</w:t>
      </w:r>
      <w:r>
        <w:rPr>
          <w:w w:val="100"/>
        </w:rPr>
        <w:t xml:space="preserve"> (Structure of the 6 symbol SIG field of </w:t>
      </w:r>
      <w:r w:rsidR="00641310">
        <w:rPr>
          <w:rFonts w:eastAsia="Malgun Gothic" w:hint="eastAsia"/>
          <w:w w:val="100"/>
          <w:lang w:eastAsia="ko-KR"/>
        </w:rPr>
        <w:t xml:space="preserve">S1G_1M </w:t>
      </w:r>
      <w:r>
        <w:rPr>
          <w:w w:val="100"/>
        </w:rPr>
        <w:t>PPDU)</w:t>
      </w:r>
      <w:r w:rsidR="00D909B3">
        <w:rPr>
          <w:w w:val="100"/>
        </w:rPr>
        <w:fldChar w:fldCharType="end"/>
      </w:r>
      <w:r>
        <w:rPr>
          <w:w w:val="100"/>
        </w:rPr>
        <w:t>. Note that unlike other SIG field structures the indexing of the bits incorporates all the SIG symbols. i.e., B0-B5 denote the first symbol, B6-B11 the second, and so on.</w:t>
      </w:r>
      <w:r w:rsidR="00B917E9">
        <w:rPr>
          <w:rFonts w:eastAsia="Malgun Gothic" w:hint="eastAsia"/>
          <w:w w:val="100"/>
          <w:lang w:eastAsia="ko-KR"/>
        </w:rPr>
        <w:t xml:space="preserve"> </w:t>
      </w:r>
      <w:ins w:id="23" w:author="minho" w:date="2014-03-12T07:25:00Z">
        <w:r w:rsidR="00B917E9">
          <w:rPr>
            <w:rFonts w:eastAsia="Malgun Gothic" w:hint="eastAsia"/>
            <w:w w:val="100"/>
            <w:lang w:eastAsia="ko-KR"/>
          </w:rPr>
          <w:t xml:space="preserve">The </w:t>
        </w:r>
      </w:ins>
      <w:ins w:id="24" w:author="minho" w:date="2014-03-12T07:29:00Z">
        <w:r w:rsidR="00B917E9">
          <w:rPr>
            <w:rFonts w:eastAsia="Malgun Gothic" w:hint="eastAsia"/>
            <w:w w:val="100"/>
            <w:lang w:eastAsia="ko-KR"/>
          </w:rPr>
          <w:t>SIG field format of NDP MAC frames is described in Figure 24-</w:t>
        </w:r>
      </w:ins>
      <w:proofErr w:type="gramStart"/>
      <w:ins w:id="25" w:author="Minho_1" w:date="2014-03-13T18:22:00Z">
        <w:r w:rsidR="00641310">
          <w:rPr>
            <w:rFonts w:eastAsia="Malgun Gothic" w:hint="eastAsia"/>
            <w:w w:val="100"/>
            <w:lang w:eastAsia="ko-KR"/>
          </w:rPr>
          <w:t>40</w:t>
        </w:r>
      </w:ins>
      <w:r w:rsidR="00641310">
        <w:rPr>
          <w:rFonts w:eastAsia="Malgun Gothic" w:hint="eastAsia"/>
          <w:w w:val="100"/>
          <w:lang w:eastAsia="ko-KR"/>
        </w:rPr>
        <w:t xml:space="preserve"> </w:t>
      </w:r>
      <w:ins w:id="26" w:author="minho" w:date="2014-03-12T07:29:00Z">
        <w:r w:rsidR="00B917E9">
          <w:rPr>
            <w:rFonts w:eastAsia="Malgun Gothic" w:hint="eastAsia"/>
            <w:w w:val="100"/>
            <w:lang w:eastAsia="ko-KR"/>
          </w:rPr>
          <w:t xml:space="preserve"> (</w:t>
        </w:r>
        <w:proofErr w:type="gramEnd"/>
        <w:r w:rsidR="00B917E9">
          <w:rPr>
            <w:rFonts w:eastAsia="Malgun Gothic" w:hint="eastAsia"/>
            <w:w w:val="100"/>
            <w:lang w:eastAsia="ko-KR"/>
          </w:rPr>
          <w:t xml:space="preserve">SIG field format </w:t>
        </w:r>
      </w:ins>
      <w:ins w:id="27" w:author="minho" w:date="2014-03-12T07:37:00Z">
        <w:r w:rsidR="00B917E9">
          <w:rPr>
            <w:rFonts w:eastAsia="Malgun Gothic" w:hint="eastAsia"/>
            <w:w w:val="100"/>
            <w:lang w:eastAsia="ko-KR"/>
          </w:rPr>
          <w:t>for 1M</w:t>
        </w:r>
      </w:ins>
      <w:ins w:id="28" w:author="minho" w:date="2014-03-12T07:29:00Z">
        <w:r w:rsidR="00B917E9">
          <w:rPr>
            <w:rFonts w:eastAsia="Malgun Gothic" w:hint="eastAsia"/>
            <w:w w:val="100"/>
            <w:lang w:eastAsia="ko-KR"/>
          </w:rPr>
          <w:t>Hz NDP MAC frame).</w:t>
        </w:r>
      </w:ins>
    </w:p>
    <w:tbl>
      <w:tblPr>
        <w:tblW w:w="0" w:type="auto"/>
        <w:jc w:val="center"/>
        <w:tblLayout w:type="fixed"/>
        <w:tblCellMar>
          <w:top w:w="120" w:type="dxa"/>
          <w:left w:w="40" w:type="dxa"/>
          <w:bottom w:w="80" w:type="dxa"/>
          <w:right w:w="40" w:type="dxa"/>
        </w:tblCellMar>
        <w:tblLook w:val="0000"/>
      </w:tblPr>
      <w:tblGrid>
        <w:gridCol w:w="560"/>
        <w:gridCol w:w="340"/>
        <w:gridCol w:w="480"/>
        <w:gridCol w:w="340"/>
        <w:gridCol w:w="340"/>
        <w:gridCol w:w="900"/>
        <w:gridCol w:w="380"/>
        <w:gridCol w:w="700"/>
        <w:gridCol w:w="660"/>
        <w:gridCol w:w="380"/>
        <w:gridCol w:w="380"/>
        <w:gridCol w:w="380"/>
        <w:gridCol w:w="960"/>
        <w:gridCol w:w="1280"/>
      </w:tblGrid>
      <w:tr w:rsidR="00BE0FDA" w:rsidTr="002838B5">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BE0FDA" w:rsidRDefault="00BE0FDA" w:rsidP="00641310">
            <w:pPr>
              <w:pStyle w:val="Body"/>
              <w:spacing w:before="0" w:line="200" w:lineRule="atLeast"/>
              <w:jc w:val="center"/>
              <w:rPr>
                <w:rFonts w:ascii="Arial" w:hAnsi="Arial" w:cs="Arial"/>
                <w:sz w:val="16"/>
                <w:szCs w:val="16"/>
              </w:rPr>
            </w:pPr>
            <w:r>
              <w:rPr>
                <w:rFonts w:ascii="Arial" w:hAnsi="Arial" w:cs="Arial"/>
                <w:w w:val="100"/>
                <w:sz w:val="16"/>
                <w:szCs w:val="16"/>
              </w:rPr>
              <w:t>B12</w:t>
            </w:r>
            <w:r w:rsidR="00641310">
              <w:rPr>
                <w:rFonts w:ascii="Arial" w:eastAsia="Malgun Gothic" w:hAnsi="Arial" w:cs="Arial" w:hint="eastAsia"/>
                <w:w w:val="100"/>
                <w:sz w:val="16"/>
                <w:szCs w:val="16"/>
                <w:lang w:eastAsia="ko-KR"/>
              </w:rPr>
              <w:t xml:space="preserve"> </w:t>
            </w:r>
            <w:r>
              <w:rPr>
                <w:rFonts w:ascii="Arial" w:hAnsi="Arial" w:cs="Arial"/>
                <w:w w:val="100"/>
                <w:sz w:val="16"/>
                <w:szCs w:val="16"/>
              </w:rPr>
              <w:t>B20</w:t>
            </w:r>
          </w:p>
        </w:tc>
        <w:tc>
          <w:tcPr>
            <w:tcW w:w="660" w:type="dxa"/>
            <w:tcBorders>
              <w:top w:val="nil"/>
              <w:left w:val="nil"/>
              <w:bottom w:val="single" w:sz="8" w:space="0" w:color="000000"/>
              <w:right w:val="nil"/>
            </w:tcBorders>
            <w:tcMar>
              <w:top w:w="120" w:type="dxa"/>
              <w:left w:w="40" w:type="dxa"/>
              <w:bottom w:w="80" w:type="dxa"/>
              <w:right w:w="40" w:type="dxa"/>
            </w:tcMar>
          </w:tcPr>
          <w:p w:rsidR="00BE0FDA" w:rsidRDefault="00BE0FDA" w:rsidP="00641310">
            <w:pPr>
              <w:pStyle w:val="Body"/>
              <w:spacing w:before="0" w:line="200" w:lineRule="atLeast"/>
              <w:jc w:val="center"/>
              <w:rPr>
                <w:rFonts w:ascii="Arial" w:hAnsi="Arial" w:cs="Arial"/>
                <w:sz w:val="16"/>
                <w:szCs w:val="16"/>
              </w:rPr>
            </w:pPr>
            <w:r>
              <w:rPr>
                <w:rFonts w:ascii="Arial" w:hAnsi="Arial" w:cs="Arial"/>
                <w:w w:val="100"/>
                <w:sz w:val="16"/>
                <w:szCs w:val="16"/>
              </w:rPr>
              <w:t>B21B22</w:t>
            </w:r>
          </w:p>
        </w:tc>
        <w:tc>
          <w:tcPr>
            <w:tcW w:w="3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BE0FDA" w:rsidRDefault="00BE0FDA" w:rsidP="002838B5">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BE0FDA" w:rsidTr="002838B5">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BE0FDA" w:rsidRDefault="00BE0FDA" w:rsidP="002838B5">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w w:val="100"/>
                <w:sz w:val="16"/>
                <w:szCs w:val="16"/>
              </w:rPr>
            </w:pPr>
            <w:r>
              <w:rPr>
                <w:rFonts w:ascii="Arial" w:hAnsi="Arial" w:cs="Arial"/>
                <w:w w:val="100"/>
                <w:sz w:val="16"/>
                <w:szCs w:val="16"/>
              </w:rPr>
              <w:t>Doppler</w:t>
            </w:r>
          </w:p>
          <w:p w:rsidR="00BE0FDA" w:rsidRDefault="00BE0FDA" w:rsidP="002838B5">
            <w:pPr>
              <w:pStyle w:val="Body"/>
              <w:spacing w:before="0" w:line="200" w:lineRule="atLeast"/>
              <w:jc w:val="center"/>
              <w:rPr>
                <w:rFonts w:ascii="Arial" w:hAnsi="Arial" w:cs="Arial"/>
                <w:sz w:val="16"/>
                <w:szCs w:val="16"/>
              </w:rPr>
            </w:pP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BE0FDA" w:rsidRDefault="00BE0FDA" w:rsidP="002838B5">
            <w:pPr>
              <w:pStyle w:val="Body"/>
              <w:spacing w:before="0" w:line="200" w:lineRule="atLeast"/>
              <w:jc w:val="center"/>
              <w:rPr>
                <w:rFonts w:ascii="Arial" w:hAnsi="Arial" w:cs="Arial"/>
                <w:w w:val="100"/>
                <w:sz w:val="16"/>
                <w:szCs w:val="16"/>
              </w:rPr>
            </w:pPr>
            <w:r>
              <w:rPr>
                <w:rFonts w:ascii="Arial" w:hAnsi="Arial" w:cs="Arial"/>
                <w:w w:val="100"/>
                <w:sz w:val="16"/>
                <w:szCs w:val="16"/>
              </w:rPr>
              <w:t>NDP Indication</w:t>
            </w:r>
          </w:p>
          <w:p w:rsidR="00BE0FDA" w:rsidRDefault="00BE0FDA" w:rsidP="002838B5">
            <w:pPr>
              <w:pStyle w:val="Body"/>
              <w:spacing w:before="0" w:line="200" w:lineRule="atLeast"/>
              <w:jc w:val="center"/>
              <w:rPr>
                <w:rFonts w:ascii="Arial" w:hAnsi="Arial" w:cs="Arial"/>
                <w:sz w:val="16"/>
                <w:szCs w:val="16"/>
              </w:rPr>
            </w:pP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BE0FDA" w:rsidRDefault="00BE0FDA" w:rsidP="002838B5">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BE0FDA" w:rsidTr="002838B5">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BE0FDA" w:rsidRDefault="00641310" w:rsidP="00641310">
            <w:pPr>
              <w:pStyle w:val="FigTitle"/>
            </w:pPr>
            <w:bookmarkStart w:id="29" w:name="RTF38363732383a204669675469"/>
            <w:r>
              <w:rPr>
                <w:rFonts w:eastAsia="Malgun Gothic" w:hint="eastAsia"/>
                <w:w w:val="100"/>
              </w:rPr>
              <w:t xml:space="preserve">Figure 24-36 - </w:t>
            </w:r>
            <w:r w:rsidR="00BE0FDA">
              <w:rPr>
                <w:w w:val="100"/>
              </w:rPr>
              <w:t>Structur</w:t>
            </w:r>
            <w:r>
              <w:rPr>
                <w:w w:val="100"/>
              </w:rPr>
              <w:t>e of the 6 symbol SIG field of S1G</w:t>
            </w:r>
            <w:r w:rsidRPr="00641310">
              <w:rPr>
                <w:rFonts w:eastAsia="Malgun Gothic" w:hint="eastAsia"/>
                <w:w w:val="100"/>
                <w:u w:val="single"/>
              </w:rPr>
              <w:t>_</w:t>
            </w:r>
            <w:r>
              <w:rPr>
                <w:w w:val="100"/>
              </w:rPr>
              <w:t>1M</w:t>
            </w:r>
            <w:r w:rsidR="00BE0FDA">
              <w:rPr>
                <w:w w:val="100"/>
              </w:rPr>
              <w:t xml:space="preserve"> PPDU </w:t>
            </w:r>
            <w:bookmarkEnd w:id="29"/>
          </w:p>
        </w:tc>
      </w:tr>
    </w:tbl>
    <w:p w:rsidR="00BE0FDA" w:rsidRDefault="00BE0FDA" w:rsidP="00641310">
      <w:pPr>
        <w:pStyle w:val="T"/>
        <w:ind w:left="100" w:hangingChars="50" w:hanging="100"/>
        <w:rPr>
          <w:w w:val="100"/>
        </w:rPr>
      </w:pPr>
      <w:r>
        <w:rPr>
          <w:w w:val="100"/>
        </w:rPr>
        <w:t>The SIG field of S1G</w:t>
      </w:r>
      <w:r w:rsidR="00641310">
        <w:rPr>
          <w:rFonts w:eastAsia="Malgun Gothic" w:hint="eastAsia"/>
          <w:w w:val="100"/>
          <w:lang w:eastAsia="ko-KR"/>
        </w:rPr>
        <w:t>_1M</w:t>
      </w:r>
      <w:r>
        <w:rPr>
          <w:w w:val="100"/>
        </w:rPr>
        <w:t xml:space="preserve"> PPDUs contains the fields listed in </w:t>
      </w:r>
      <w:r w:rsidR="00D909B3">
        <w:rPr>
          <w:w w:val="100"/>
        </w:rPr>
        <w:fldChar w:fldCharType="begin"/>
      </w:r>
      <w:r>
        <w:rPr>
          <w:w w:val="100"/>
        </w:rPr>
        <w:instrText xml:space="preserve"> REF  RTF39343138393a205461626c65 \h</w:instrText>
      </w:r>
      <w:r w:rsidR="00D909B3">
        <w:rPr>
          <w:w w:val="100"/>
        </w:rPr>
      </w:r>
      <w:r w:rsidR="00D909B3">
        <w:rPr>
          <w:w w:val="100"/>
        </w:rPr>
        <w:fldChar w:fldCharType="separate"/>
      </w:r>
      <w:r>
        <w:rPr>
          <w:w w:val="100"/>
        </w:rPr>
        <w:t>Table</w:t>
      </w:r>
      <w:r w:rsidR="00641310">
        <w:rPr>
          <w:rFonts w:eastAsia="Malgun Gothic" w:hint="eastAsia"/>
          <w:w w:val="100"/>
          <w:lang w:eastAsia="ko-KR"/>
        </w:rPr>
        <w:t xml:space="preserve"> </w:t>
      </w:r>
      <w:r>
        <w:rPr>
          <w:w w:val="100"/>
        </w:rPr>
        <w:t xml:space="preserve">24-18 (Fields in the SIG field of </w:t>
      </w:r>
      <w:r w:rsidR="00641310">
        <w:rPr>
          <w:rFonts w:eastAsia="Malgun Gothic" w:hint="eastAsia"/>
          <w:w w:val="100"/>
          <w:lang w:eastAsia="ko-KR"/>
        </w:rPr>
        <w:t>S1G_1M P</w:t>
      </w:r>
      <w:r>
        <w:rPr>
          <w:w w:val="100"/>
        </w:rPr>
        <w:t>PDU)</w:t>
      </w:r>
      <w:r w:rsidR="00D909B3">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20"/>
        <w:gridCol w:w="1140"/>
        <w:gridCol w:w="1220"/>
        <w:gridCol w:w="960"/>
        <w:gridCol w:w="3880"/>
      </w:tblGrid>
      <w:tr w:rsidR="00BE0FDA" w:rsidTr="002838B5">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BE0FDA" w:rsidRDefault="00BE0FDA" w:rsidP="00641310">
            <w:pPr>
              <w:pStyle w:val="TableTitle"/>
              <w:numPr>
                <w:ilvl w:val="0"/>
                <w:numId w:val="44"/>
              </w:numPr>
            </w:pPr>
            <w:bookmarkStart w:id="30" w:name="RTF39343138393a205461626c65"/>
            <w:r>
              <w:rPr>
                <w:w w:val="100"/>
              </w:rPr>
              <w:t xml:space="preserve">Fields in the SIG field of </w:t>
            </w:r>
            <w:r w:rsidR="00641310">
              <w:rPr>
                <w:rFonts w:eastAsia="Malgun Gothic" w:hint="eastAsia"/>
                <w:w w:val="100"/>
              </w:rPr>
              <w:t>S1G_1M</w:t>
            </w:r>
            <w:r>
              <w:rPr>
                <w:w w:val="100"/>
              </w:rPr>
              <w:t xml:space="preserve"> PP</w:t>
            </w:r>
            <w:bookmarkEnd w:id="30"/>
            <w:r w:rsidR="00641310">
              <w:rPr>
                <w:rFonts w:eastAsia="Malgun Gothic" w:hint="eastAsia"/>
                <w:w w:val="100"/>
              </w:rPr>
              <w:t>DU</w:t>
            </w:r>
          </w:p>
        </w:tc>
      </w:tr>
      <w:tr w:rsidR="00BE0FDA" w:rsidTr="002838B5">
        <w:trPr>
          <w:trHeight w:val="640"/>
          <w:jc w:val="center"/>
        </w:trPr>
        <w:tc>
          <w:tcPr>
            <w:tcW w:w="1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BE0FDA" w:rsidRDefault="00BE0FDA" w:rsidP="002838B5">
            <w:pPr>
              <w:pStyle w:val="CellHeading"/>
            </w:pPr>
            <w:r>
              <w:rPr>
                <w:w w:val="100"/>
              </w:rPr>
              <w:t>Symbol</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BE0FDA" w:rsidRDefault="00BE0FDA" w:rsidP="002838B5">
            <w:pPr>
              <w:pStyle w:val="CellHeading"/>
            </w:pPr>
            <w:r>
              <w:rPr>
                <w:w w:val="100"/>
              </w:rPr>
              <w:t>Bit</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BE0FDA" w:rsidRDefault="00BE0FDA" w:rsidP="002838B5">
            <w:pPr>
              <w:pStyle w:val="CellHeading"/>
            </w:pPr>
            <w:r>
              <w:rPr>
                <w:w w:val="100"/>
              </w:rPr>
              <w:t>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BE0FDA" w:rsidRDefault="00BE0FDA" w:rsidP="002838B5">
            <w:pPr>
              <w:pStyle w:val="CellHeading"/>
            </w:pPr>
            <w:r>
              <w:rPr>
                <w:w w:val="100"/>
              </w:rPr>
              <w:t>Number of bits</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BE0FDA" w:rsidRDefault="00BE0FDA" w:rsidP="002838B5">
            <w:pPr>
              <w:pStyle w:val="CellHeading"/>
            </w:pPr>
            <w:r>
              <w:rPr>
                <w:w w:val="100"/>
              </w:rPr>
              <w:t>Description</w:t>
            </w:r>
          </w:p>
        </w:tc>
      </w:tr>
      <w:tr w:rsidR="00BE0FDA" w:rsidTr="002838B5">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BE0FDA" w:rsidRDefault="00BE0FDA" w:rsidP="002838B5">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Set to 0 for 1 space time stream</w:t>
            </w:r>
          </w:p>
          <w:p w:rsidR="00BE0FDA" w:rsidRDefault="00BE0FDA" w:rsidP="002838B5">
            <w:pPr>
              <w:pStyle w:val="TableText"/>
              <w:rPr>
                <w:w w:val="100"/>
              </w:rPr>
            </w:pPr>
            <w:r>
              <w:rPr>
                <w:w w:val="100"/>
              </w:rPr>
              <w:t>Set to 1 for 2 space time streams</w:t>
            </w:r>
          </w:p>
          <w:p w:rsidR="00BE0FDA" w:rsidRDefault="00BE0FDA" w:rsidP="002838B5">
            <w:pPr>
              <w:pStyle w:val="TableText"/>
              <w:rPr>
                <w:w w:val="100"/>
              </w:rPr>
            </w:pPr>
            <w:r>
              <w:rPr>
                <w:w w:val="100"/>
              </w:rPr>
              <w:t>Set to 2 for 3 space time streams</w:t>
            </w:r>
          </w:p>
          <w:p w:rsidR="00BE0FDA" w:rsidRDefault="00BE0FDA" w:rsidP="002838B5">
            <w:pPr>
              <w:pStyle w:val="TableText"/>
            </w:pPr>
            <w:r>
              <w:rPr>
                <w:w w:val="100"/>
              </w:rPr>
              <w:t>Set to 3 for 4 space time streams</w:t>
            </w:r>
          </w:p>
        </w:tc>
      </w:tr>
      <w:tr w:rsidR="00BE0FDA" w:rsidTr="002838B5">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Set to 0 if short guard interval is not used in the Data field.</w:t>
            </w:r>
          </w:p>
          <w:p w:rsidR="00BE0FDA" w:rsidRDefault="00BE0FDA" w:rsidP="002838B5">
            <w:pPr>
              <w:pStyle w:val="TableText"/>
            </w:pPr>
            <w:r>
              <w:rPr>
                <w:w w:val="100"/>
              </w:rPr>
              <w:t>Set to 1 if short guard interval is used in the Data field.</w:t>
            </w:r>
          </w:p>
        </w:tc>
      </w:tr>
      <w:tr w:rsidR="00BE0FDA" w:rsidTr="002838B5">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B3 set to 0 for BCC and 1 for LDPC</w:t>
            </w:r>
          </w:p>
          <w:p w:rsidR="00BE0FDA" w:rsidRDefault="00BE0FDA" w:rsidP="002838B5">
            <w:pPr>
              <w:pStyle w:val="TableText"/>
              <w:rPr>
                <w:w w:val="100"/>
              </w:rPr>
            </w:pPr>
          </w:p>
          <w:p w:rsidR="00BE0FDA" w:rsidRDefault="00BE0FDA" w:rsidP="002838B5">
            <w:pPr>
              <w:pStyle w:val="TableText"/>
              <w:rPr>
                <w:w w:val="100"/>
              </w:rPr>
            </w:pPr>
            <w:r>
              <w:rPr>
                <w:w w:val="100"/>
              </w:rPr>
              <w:t>If B3 is 1, B4 is set to 1 if the LDPC PPDU encoding process (of an SU PPDU</w:t>
            </w:r>
            <w:r>
              <w:rPr>
                <w:color w:val="D0D7E5"/>
                <w:w w:val="100"/>
              </w:rPr>
              <w:t>)</w:t>
            </w:r>
            <w:r>
              <w:rPr>
                <w:w w:val="100"/>
              </w:rPr>
              <w:t>, results in an extra</w:t>
            </w:r>
            <w:r w:rsidR="00641310">
              <w:rPr>
                <w:rFonts w:eastAsia="Malgun Gothic" w:hint="eastAsia"/>
                <w:w w:val="100"/>
                <w:lang w:eastAsia="ko-KR"/>
              </w:rPr>
              <w:t xml:space="preserve"> </w:t>
            </w:r>
            <w:r>
              <w:rPr>
                <w:w w:val="100"/>
              </w:rPr>
              <w:t>OFDM symbol (or symbols) as described in 22.3.10.5.4 (LDPC coding), otherwise set to 0.</w:t>
            </w:r>
          </w:p>
          <w:p w:rsidR="00BE0FDA" w:rsidRDefault="00BE0FDA" w:rsidP="002838B5">
            <w:pPr>
              <w:pStyle w:val="TableText"/>
              <w:rPr>
                <w:w w:val="100"/>
              </w:rPr>
            </w:pPr>
          </w:p>
          <w:p w:rsidR="00BE0FDA" w:rsidRDefault="00BE0FDA" w:rsidP="002838B5">
            <w:pPr>
              <w:pStyle w:val="TableText"/>
            </w:pPr>
            <w:r>
              <w:rPr>
                <w:w w:val="100"/>
              </w:rPr>
              <w:t>If B3 is 0, B4 is reserved and set to 1.</w:t>
            </w:r>
          </w:p>
        </w:tc>
      </w:tr>
      <w:tr w:rsidR="00BE0FDA" w:rsidTr="002838B5">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Set to 1 if all spatial</w:t>
            </w:r>
            <w:r>
              <w:rPr>
                <w:color w:val="D0D7E5"/>
                <w:w w:val="100"/>
              </w:rPr>
              <w:t xml:space="preserve"> </w:t>
            </w:r>
            <w:r>
              <w:rPr>
                <w:w w:val="100"/>
              </w:rPr>
              <w:t>streams have</w:t>
            </w:r>
          </w:p>
          <w:p w:rsidR="00BE0FDA" w:rsidRDefault="00BE0FDA" w:rsidP="002838B5">
            <w:pPr>
              <w:pStyle w:val="TableText"/>
            </w:pPr>
            <w:proofErr w:type="gramStart"/>
            <w:r>
              <w:rPr>
                <w:w w:val="100"/>
              </w:rPr>
              <w:t>space</w:t>
            </w:r>
            <w:proofErr w:type="gramEnd"/>
            <w:r>
              <w:rPr>
                <w:w w:val="100"/>
              </w:rPr>
              <w:t xml:space="preserve"> time block coding an</w:t>
            </w:r>
            <w:r w:rsidR="000A6392">
              <w:rPr>
                <w:w w:val="100"/>
              </w:rPr>
              <w:t>d set to 0 if no spatial stream</w:t>
            </w:r>
            <w:r>
              <w:rPr>
                <w:w w:val="100"/>
              </w:rPr>
              <w:t xml:space="preserve"> has space time block coding.</w:t>
            </w:r>
          </w:p>
        </w:tc>
      </w:tr>
      <w:tr w:rsidR="00BE0FDA" w:rsidTr="002838B5">
        <w:trPr>
          <w:trHeight w:val="440"/>
          <w:jc w:val="center"/>
        </w:trPr>
        <w:tc>
          <w:tcPr>
            <w:tcW w:w="142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BE0FDA" w:rsidRDefault="00BE0FDA" w:rsidP="002838B5">
            <w:pPr>
              <w:pStyle w:val="TableText"/>
              <w:jc w:val="center"/>
            </w:pPr>
            <w:r>
              <w:rPr>
                <w:w w:val="100"/>
              </w:rPr>
              <w:lastRenderedPageBreak/>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pPr>
            <w:r>
              <w:rPr>
                <w:w w:val="100"/>
              </w:rPr>
              <w:t>Reserved. Set to 1.</w:t>
            </w:r>
          </w:p>
        </w:tc>
      </w:tr>
      <w:tr w:rsidR="00BE0FDA" w:rsidTr="002838B5">
        <w:trPr>
          <w:trHeight w:val="440"/>
          <w:jc w:val="center"/>
        </w:trPr>
        <w:tc>
          <w:tcPr>
            <w:tcW w:w="1420" w:type="dxa"/>
            <w:vMerge/>
            <w:tcBorders>
              <w:top w:val="single" w:sz="2" w:space="0" w:color="000000"/>
              <w:left w:val="single" w:sz="10" w:space="0" w:color="000000"/>
              <w:bottom w:val="single" w:sz="10"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pPr>
            <w:r>
              <w:rPr>
                <w:w w:val="100"/>
              </w:rPr>
              <w:t>MCS Index</w:t>
            </w:r>
          </w:p>
        </w:tc>
      </w:tr>
      <w:tr w:rsidR="00BE0FDA" w:rsidTr="002838B5">
        <w:trPr>
          <w:trHeight w:val="1240"/>
          <w:jc w:val="center"/>
        </w:trPr>
        <w:tc>
          <w:tcPr>
            <w:tcW w:w="1420" w:type="dxa"/>
            <w:vMerge/>
            <w:tcBorders>
              <w:top w:val="single" w:sz="2" w:space="0" w:color="000000"/>
              <w:left w:val="single" w:sz="10" w:space="0" w:color="000000"/>
              <w:bottom w:val="single" w:sz="10"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B11</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Aggregation</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Set to 1 when aggregation is ON (</w:t>
            </w:r>
            <w:proofErr w:type="gramStart"/>
            <w:r>
              <w:rPr>
                <w:w w:val="100"/>
              </w:rPr>
              <w:t>A</w:t>
            </w:r>
            <w:r w:rsidR="000A6392">
              <w:rPr>
                <w:rFonts w:eastAsia="Malgun Gothic" w:hint="eastAsia"/>
                <w:w w:val="100"/>
                <w:lang w:eastAsia="ko-KR"/>
              </w:rPr>
              <w:t>-</w:t>
            </w:r>
            <w:r>
              <w:rPr>
                <w:w w:val="100"/>
              </w:rPr>
              <w:t>MPDU),</w:t>
            </w:r>
            <w:proofErr w:type="gramEnd"/>
            <w:r>
              <w:rPr>
                <w:w w:val="100"/>
              </w:rPr>
              <w:t xml:space="preserve"> and 0 otherwise.</w:t>
            </w:r>
          </w:p>
          <w:p w:rsidR="00BE0FDA" w:rsidRPr="000A6392" w:rsidRDefault="00BE0FDA" w:rsidP="000A6392">
            <w:pPr>
              <w:pStyle w:val="TableText"/>
              <w:rPr>
                <w:rFonts w:eastAsia="Malgun Gothic"/>
                <w:lang w:eastAsia="ko-KR"/>
              </w:rPr>
            </w:pPr>
            <w:r>
              <w:rPr>
                <w:w w:val="100"/>
              </w:rPr>
              <w:t>Note</w:t>
            </w:r>
            <w:r w:rsidR="000A6392">
              <w:rPr>
                <w:rFonts w:eastAsia="Malgun Gothic" w:hint="eastAsia"/>
                <w:w w:val="100"/>
                <w:lang w:eastAsia="ko-KR"/>
              </w:rPr>
              <w:t>-</w:t>
            </w:r>
            <w:r>
              <w:rPr>
                <w:w w:val="100"/>
              </w:rPr>
              <w:t xml:space="preserve"> S1G PPDUs shall be transmitted with aggregation ON whenever PHY payload size is greater than 511 </w:t>
            </w:r>
            <w:r w:rsidR="000A6392">
              <w:rPr>
                <w:rFonts w:eastAsia="Malgun Gothic" w:hint="eastAsia"/>
                <w:w w:val="100"/>
                <w:lang w:eastAsia="ko-KR"/>
              </w:rPr>
              <w:t>octets</w:t>
            </w:r>
          </w:p>
        </w:tc>
      </w:tr>
      <w:tr w:rsidR="00BE0FDA" w:rsidTr="002838B5">
        <w:trPr>
          <w:trHeight w:val="840"/>
          <w:jc w:val="center"/>
        </w:trPr>
        <w:tc>
          <w:tcPr>
            <w:tcW w:w="14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BE0FDA" w:rsidRDefault="00BE0FDA" w:rsidP="002838B5">
            <w:pPr>
              <w:pStyle w:val="TableText"/>
              <w:jc w:val="center"/>
            </w:pPr>
            <w:r>
              <w:rPr>
                <w:w w:val="100"/>
              </w:rPr>
              <w:t>SIG-3 and SIG-4</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B12-B20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Length</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9</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0A6392">
            <w:pPr>
              <w:pStyle w:val="TableText"/>
            </w:pPr>
            <w:r>
              <w:rPr>
                <w:w w:val="100"/>
              </w:rPr>
              <w:t xml:space="preserve">Denotes the length of PPDU in number of symbols when aggregation bit is set to </w:t>
            </w:r>
            <w:proofErr w:type="gramStart"/>
            <w:r>
              <w:rPr>
                <w:w w:val="100"/>
              </w:rPr>
              <w:t>1,</w:t>
            </w:r>
            <w:proofErr w:type="gramEnd"/>
            <w:r>
              <w:rPr>
                <w:w w:val="100"/>
              </w:rPr>
              <w:t xml:space="preserve"> and in number of </w:t>
            </w:r>
            <w:r w:rsidR="000A6392">
              <w:rPr>
                <w:rFonts w:eastAsia="Malgun Gothic" w:hint="eastAsia"/>
                <w:w w:val="100"/>
                <w:lang w:eastAsia="ko-KR"/>
              </w:rPr>
              <w:t>octets</w:t>
            </w:r>
            <w:r>
              <w:rPr>
                <w:w w:val="100"/>
              </w:rPr>
              <w:t xml:space="preserve"> when aggregation bit is set to 0.</w:t>
            </w:r>
          </w:p>
        </w:tc>
      </w:tr>
      <w:tr w:rsidR="00BE0FDA" w:rsidTr="002838B5">
        <w:trPr>
          <w:trHeight w:val="1600"/>
          <w:jc w:val="center"/>
        </w:trPr>
        <w:tc>
          <w:tcPr>
            <w:tcW w:w="1420" w:type="dxa"/>
            <w:vMerge/>
            <w:tcBorders>
              <w:top w:val="single" w:sz="10"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E0FDA" w:rsidRDefault="00BE0FDA" w:rsidP="002838B5">
            <w:pPr>
              <w:pStyle w:val="CellBody"/>
              <w:rPr>
                <w:w w:val="100"/>
              </w:rPr>
            </w:pPr>
            <w:r>
              <w:rPr>
                <w:w w:val="100"/>
              </w:rPr>
              <w:t>This field indicates the presence and type of frame a SIFS after the current frame transmission.</w:t>
            </w:r>
          </w:p>
          <w:p w:rsidR="00BE0FDA" w:rsidRDefault="00BE0FDA" w:rsidP="002838B5">
            <w:pPr>
              <w:pStyle w:val="TableText"/>
              <w:rPr>
                <w:w w:val="100"/>
              </w:rPr>
            </w:pPr>
          </w:p>
          <w:p w:rsidR="00BE0FDA" w:rsidRDefault="00BE0FDA"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BE0FDA" w:rsidRDefault="00BE0FDA"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BE0FDA" w:rsidRDefault="00BE0FDA" w:rsidP="002838B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BE0FDA" w:rsidRDefault="00BE0FDA" w:rsidP="002838B5">
            <w:pPr>
              <w:pStyle w:val="TableText"/>
            </w:pPr>
            <w:r>
              <w:rPr>
                <w:w w:val="100"/>
              </w:rPr>
              <w:t>Set to 3 if Long Response.</w:t>
            </w:r>
          </w:p>
        </w:tc>
      </w:tr>
      <w:tr w:rsidR="00BE0FDA" w:rsidTr="002838B5">
        <w:trPr>
          <w:trHeight w:val="1040"/>
          <w:jc w:val="center"/>
        </w:trPr>
        <w:tc>
          <w:tcPr>
            <w:tcW w:w="1420" w:type="dxa"/>
            <w:vMerge/>
            <w:tcBorders>
              <w:top w:val="single" w:sz="10"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A value of 1 indicates that channel smoothing is recommended.</w:t>
            </w:r>
          </w:p>
          <w:p w:rsidR="00BE0FDA" w:rsidRDefault="00BE0FDA" w:rsidP="002838B5">
            <w:pPr>
              <w:pStyle w:val="TableText"/>
            </w:pPr>
            <w:r>
              <w:rPr>
                <w:w w:val="100"/>
              </w:rPr>
              <w:t>A value of 0 indicates that channel smoothing is not recommended.</w:t>
            </w:r>
          </w:p>
        </w:tc>
      </w:tr>
      <w:tr w:rsidR="00BE0FDA" w:rsidTr="002838B5">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BE0FDA" w:rsidRDefault="00BE0FDA" w:rsidP="002838B5">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2838B5">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BE0FDA" w:rsidTr="002838B5">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rPr>
                <w:w w:val="100"/>
              </w:rPr>
            </w:pPr>
            <w:r>
              <w:rPr>
                <w:w w:val="100"/>
              </w:rPr>
              <w:t>NDP Indication</w:t>
            </w:r>
          </w:p>
          <w:p w:rsidR="00BE0FDA" w:rsidRDefault="00BE0FDA" w:rsidP="002838B5">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641310">
            <w:pPr>
              <w:pStyle w:val="TableText"/>
            </w:pPr>
            <w:r>
              <w:rPr>
                <w:w w:val="100"/>
              </w:rPr>
              <w:t xml:space="preserve">Used to indicate that frame is a Control NDP frame. If set to 1, then </w:t>
            </w:r>
            <w:ins w:id="31" w:author="minho" w:date="2014-03-12T07:38:00Z">
              <w:r w:rsidR="00F972AC">
                <w:rPr>
                  <w:rFonts w:eastAsia="Malgun Gothic" w:hint="eastAsia"/>
                  <w:w w:val="100"/>
                  <w:lang w:eastAsia="ko-KR"/>
                </w:rPr>
                <w:t>the SIG field format is as in Figure 24-</w:t>
              </w:r>
            </w:ins>
            <w:ins w:id="32" w:author="Minho_1" w:date="2014-03-13T18:23:00Z">
              <w:r w:rsidR="00641310">
                <w:rPr>
                  <w:rFonts w:eastAsia="Malgun Gothic" w:hint="eastAsia"/>
                  <w:w w:val="100"/>
                  <w:lang w:eastAsia="ko-KR"/>
                </w:rPr>
                <w:t>40</w:t>
              </w:r>
            </w:ins>
            <w:ins w:id="33" w:author="minho" w:date="2014-03-12T07:38:00Z">
              <w:r w:rsidR="00F972AC">
                <w:rPr>
                  <w:rFonts w:eastAsia="Malgun Gothic" w:hint="eastAsia"/>
                  <w:w w:val="100"/>
                  <w:lang w:eastAsia="ko-KR"/>
                </w:rPr>
                <w:t xml:space="preserve"> (SIG field format for 1MHz NDP MAC frame) and </w:t>
              </w:r>
            </w:ins>
            <w:r>
              <w:rPr>
                <w:w w:val="100"/>
              </w:rPr>
              <w:t>the SIG field contents follow the description in 8.3.5 (NDP MAC frames)</w:t>
            </w:r>
          </w:p>
        </w:tc>
      </w:tr>
      <w:tr w:rsidR="00BE0FDA" w:rsidTr="002838B5">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rsidR="00BE0FDA" w:rsidRDefault="00BE0FDA" w:rsidP="002838B5">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E0FDA" w:rsidRDefault="00BE0FDA" w:rsidP="000A6392">
            <w:pPr>
              <w:pStyle w:val="TableText"/>
            </w:pPr>
            <w:r>
              <w:rPr>
                <w:w w:val="100"/>
              </w:rPr>
              <w:t xml:space="preserve">CRC calculated as in </w:t>
            </w:r>
            <w:r w:rsidR="00D909B3">
              <w:rPr>
                <w:w w:val="100"/>
              </w:rPr>
              <w:fldChar w:fldCharType="begin"/>
            </w:r>
            <w:r>
              <w:rPr>
                <w:w w:val="100"/>
              </w:rPr>
              <w:instrText xml:space="preserve"> REF RTF31373139323a2048352c312e \h</w:instrText>
            </w:r>
            <w:r w:rsidR="00D909B3">
              <w:rPr>
                <w:w w:val="100"/>
              </w:rPr>
            </w:r>
            <w:r w:rsidR="00D909B3">
              <w:rPr>
                <w:w w:val="100"/>
              </w:rPr>
              <w:fldChar w:fldCharType="separate"/>
            </w:r>
            <w:r>
              <w:rPr>
                <w:w w:val="100"/>
              </w:rPr>
              <w:t>24.3.8.2.1.5 (CRC calculation for S1G</w:t>
            </w:r>
            <w:r w:rsidR="000A6392">
              <w:rPr>
                <w:rFonts w:eastAsia="Malgun Gothic" w:hint="eastAsia"/>
                <w:w w:val="100"/>
                <w:lang w:eastAsia="ko-KR"/>
              </w:rPr>
              <w:t xml:space="preserve"> </w:t>
            </w:r>
            <w:r>
              <w:rPr>
                <w:w w:val="100"/>
              </w:rPr>
              <w:t>SIGA fields)</w:t>
            </w:r>
            <w:r w:rsidR="00D909B3">
              <w:rPr>
                <w:w w:val="100"/>
              </w:rPr>
              <w:fldChar w:fldCharType="end"/>
            </w:r>
            <w:r>
              <w:rPr>
                <w:w w:val="100"/>
              </w:rPr>
              <w:t xml:space="preserve">. </w:t>
            </w:r>
          </w:p>
        </w:tc>
      </w:tr>
      <w:tr w:rsidR="00BE0FDA" w:rsidTr="002838B5">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BE0FDA" w:rsidRDefault="00BE0FDA" w:rsidP="002838B5">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E0FDA" w:rsidRDefault="00BE0FDA" w:rsidP="002838B5">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BE0FDA" w:rsidRDefault="00BE0FDA" w:rsidP="002838B5">
            <w:pPr>
              <w:pStyle w:val="TableText"/>
              <w:rPr>
                <w:w w:val="100"/>
              </w:rPr>
            </w:pPr>
            <w:r>
              <w:rPr>
                <w:w w:val="100"/>
              </w:rPr>
              <w:t>Used to terminate the trellis of the convolutional decoder.</w:t>
            </w:r>
          </w:p>
          <w:p w:rsidR="00BE0FDA" w:rsidRDefault="00BE0FDA" w:rsidP="002838B5">
            <w:pPr>
              <w:pStyle w:val="TableText"/>
            </w:pPr>
            <w:r>
              <w:rPr>
                <w:w w:val="100"/>
              </w:rPr>
              <w:t>Set to 0.</w:t>
            </w:r>
          </w:p>
        </w:tc>
      </w:tr>
    </w:tbl>
    <w:p w:rsidR="0065724E" w:rsidRDefault="0065724E" w:rsidP="00641310">
      <w:pPr>
        <w:rPr>
          <w:rFonts w:eastAsia="Malgun Gothic"/>
          <w:lang w:eastAsia="ko-KR"/>
        </w:rPr>
      </w:pPr>
    </w:p>
    <w:p w:rsidR="00641310" w:rsidRDefault="00641310" w:rsidP="00641310">
      <w:pPr>
        <w:rPr>
          <w:rFonts w:eastAsia="Malgun Gothic"/>
          <w:lang w:eastAsia="ko-KR"/>
        </w:rPr>
      </w:pPr>
    </w:p>
    <w:p w:rsidR="00641310" w:rsidRDefault="00641310" w:rsidP="00641310">
      <w:pPr>
        <w:rPr>
          <w:rFonts w:eastAsia="Malgun Gothic"/>
          <w:lang w:eastAsia="ko-KR"/>
        </w:rPr>
      </w:pPr>
    </w:p>
    <w:p w:rsidR="000A6392" w:rsidRDefault="000A6392">
      <w:pPr>
        <w:rPr>
          <w:rFonts w:eastAsia="Malgun Gothic"/>
          <w:lang w:eastAsia="ko-KR"/>
        </w:rPr>
      </w:pPr>
      <w:r>
        <w:rPr>
          <w:rFonts w:eastAsia="Malgun Gothic"/>
          <w:lang w:eastAsia="ko-KR"/>
        </w:rPr>
        <w:br w:type="page"/>
      </w:r>
    </w:p>
    <w:p w:rsidR="00000000" w:rsidRDefault="00D1108B">
      <w:pPr>
        <w:rPr>
          <w:rFonts w:eastAsia="Malgun Gothic"/>
          <w:lang w:eastAsia="ko-KR"/>
        </w:rPr>
        <w:pPrChange w:id="34" w:author="minho" w:date="2014-03-12T07:39:00Z">
          <w:pPr>
            <w:pStyle w:val="T"/>
          </w:pPr>
        </w:pPrChange>
      </w:pPr>
    </w:p>
    <w:p w:rsidR="00157612" w:rsidRPr="00157612" w:rsidRDefault="00157612" w:rsidP="00157612">
      <w:pPr>
        <w:rPr>
          <w:b/>
          <w:sz w:val="24"/>
          <w:szCs w:val="18"/>
        </w:rPr>
      </w:pPr>
      <w:proofErr w:type="spellStart"/>
      <w:r w:rsidRPr="00157612">
        <w:rPr>
          <w:b/>
          <w:sz w:val="24"/>
          <w:szCs w:val="18"/>
          <w:highlight w:val="yellow"/>
        </w:rPr>
        <w:t>TGa</w:t>
      </w:r>
      <w:r w:rsidRPr="00157612">
        <w:rPr>
          <w:rFonts w:eastAsia="Malgun Gothic" w:hint="eastAsia"/>
          <w:b/>
          <w:sz w:val="24"/>
          <w:szCs w:val="18"/>
          <w:highlight w:val="yellow"/>
          <w:lang w:eastAsia="ko-KR"/>
        </w:rPr>
        <w:t>h</w:t>
      </w:r>
      <w:proofErr w:type="spellEnd"/>
      <w:r w:rsidRPr="00157612">
        <w:rPr>
          <w:b/>
          <w:sz w:val="24"/>
          <w:szCs w:val="18"/>
          <w:highlight w:val="yellow"/>
        </w:rPr>
        <w:t xml:space="preserve"> editor: </w:t>
      </w:r>
      <w:r w:rsidRPr="00157612">
        <w:rPr>
          <w:rFonts w:hint="eastAsia"/>
          <w:b/>
          <w:sz w:val="24"/>
          <w:szCs w:val="18"/>
          <w:highlight w:val="yellow"/>
          <w:lang w:eastAsia="ko-KR"/>
        </w:rPr>
        <w:t xml:space="preserve">modify the </w:t>
      </w:r>
      <w:r w:rsidRPr="00157612">
        <w:rPr>
          <w:rFonts w:eastAsia="Malgun Gothic" w:hint="eastAsia"/>
          <w:b/>
          <w:sz w:val="24"/>
          <w:szCs w:val="18"/>
          <w:highlight w:val="yellow"/>
          <w:lang w:eastAsia="ko-KR"/>
        </w:rPr>
        <w:t>D1.2</w:t>
      </w:r>
      <w:r w:rsidRPr="00157612">
        <w:rPr>
          <w:rFonts w:hint="eastAsia"/>
          <w:b/>
          <w:sz w:val="24"/>
          <w:szCs w:val="18"/>
          <w:highlight w:val="yellow"/>
          <w:lang w:eastAsia="ko-KR"/>
        </w:rPr>
        <w:t xml:space="preserve"> text from P</w:t>
      </w:r>
      <w:r>
        <w:rPr>
          <w:rFonts w:eastAsia="Malgun Gothic" w:hint="eastAsia"/>
          <w:b/>
          <w:sz w:val="24"/>
          <w:szCs w:val="18"/>
          <w:highlight w:val="yellow"/>
          <w:lang w:eastAsia="ko-KR"/>
        </w:rPr>
        <w:t>372</w:t>
      </w:r>
      <w:r w:rsidRPr="00157612">
        <w:rPr>
          <w:rFonts w:hint="eastAsia"/>
          <w:b/>
          <w:sz w:val="24"/>
          <w:szCs w:val="18"/>
          <w:highlight w:val="yellow"/>
          <w:lang w:eastAsia="ko-KR"/>
        </w:rPr>
        <w:t>L</w:t>
      </w:r>
      <w:r>
        <w:rPr>
          <w:rFonts w:eastAsia="Malgun Gothic" w:hint="eastAsia"/>
          <w:b/>
          <w:sz w:val="24"/>
          <w:szCs w:val="18"/>
          <w:highlight w:val="yellow"/>
          <w:lang w:eastAsia="ko-KR"/>
        </w:rPr>
        <w:t>07</w:t>
      </w:r>
      <w:r w:rsidRPr="00157612">
        <w:rPr>
          <w:rFonts w:hint="eastAsia"/>
          <w:b/>
          <w:sz w:val="24"/>
          <w:szCs w:val="18"/>
          <w:highlight w:val="yellow"/>
          <w:lang w:eastAsia="ko-KR"/>
        </w:rPr>
        <w:t>, as follows</w:t>
      </w:r>
    </w:p>
    <w:p w:rsidR="00157612" w:rsidRDefault="00157612" w:rsidP="00157612">
      <w:pPr>
        <w:pStyle w:val="H3"/>
        <w:numPr>
          <w:ilvl w:val="0"/>
          <w:numId w:val="30"/>
        </w:numPr>
        <w:rPr>
          <w:w w:val="100"/>
        </w:rPr>
      </w:pPr>
      <w:r>
        <w:rPr>
          <w:w w:val="100"/>
        </w:rPr>
        <w:t>S1G preamble format for NDPs</w:t>
      </w:r>
    </w:p>
    <w:p w:rsidR="00157612" w:rsidRPr="00E80001" w:rsidRDefault="00157612" w:rsidP="00157612">
      <w:pPr>
        <w:pStyle w:val="T"/>
        <w:rPr>
          <w:rFonts w:eastAsia="Malgun Gothic"/>
          <w:w w:val="100"/>
          <w:lang w:eastAsia="ko-KR"/>
        </w:rPr>
      </w:pPr>
      <w:r>
        <w:rPr>
          <w:w w:val="100"/>
        </w:rPr>
        <w:t xml:space="preserve">An NDP may be used for sounding or for NDP MAC frames. </w:t>
      </w:r>
      <w:r w:rsidR="009F2890">
        <w:rPr>
          <w:rFonts w:eastAsia="Malgun Gothic" w:hint="eastAsia"/>
          <w:w w:val="100"/>
          <w:lang w:eastAsia="ko-KR"/>
        </w:rPr>
        <w:t xml:space="preserve">In the case of NDP </w:t>
      </w:r>
      <w:r>
        <w:rPr>
          <w:w w:val="100"/>
        </w:rPr>
        <w:t xml:space="preserve">sounding, </w:t>
      </w:r>
      <w:r w:rsidR="009F2890">
        <w:rPr>
          <w:rFonts w:eastAsia="Malgun Gothic" w:hint="eastAsia"/>
          <w:w w:val="100"/>
          <w:lang w:eastAsia="ko-KR"/>
        </w:rPr>
        <w:t xml:space="preserve">the SIG field in </w:t>
      </w:r>
      <w:r>
        <w:rPr>
          <w:w w:val="100"/>
        </w:rPr>
        <w:t xml:space="preserve">an NDP shall indicate multiple space-time streams and more than one LTF fields; </w:t>
      </w:r>
      <w:r w:rsidR="009F2890">
        <w:rPr>
          <w:rFonts w:eastAsia="Malgun Gothic" w:hint="eastAsia"/>
          <w:w w:val="100"/>
          <w:lang w:eastAsia="ko-KR"/>
        </w:rPr>
        <w:t>ND</w:t>
      </w:r>
      <w:r>
        <w:rPr>
          <w:w w:val="100"/>
        </w:rPr>
        <w:t>P MAC frames</w:t>
      </w:r>
      <w:r w:rsidR="009F2890">
        <w:rPr>
          <w:rFonts w:eastAsia="Malgun Gothic" w:hint="eastAsia"/>
          <w:w w:val="100"/>
          <w:lang w:eastAsia="ko-KR"/>
        </w:rPr>
        <w:t xml:space="preserve"> only contain </w:t>
      </w:r>
      <w:r>
        <w:rPr>
          <w:w w:val="100"/>
        </w:rPr>
        <w:t>single space-time stream with one</w:t>
      </w:r>
      <w:r w:rsidR="00E80001">
        <w:rPr>
          <w:w w:val="100"/>
        </w:rPr>
        <w:t xml:space="preserve"> LTF fiel</w:t>
      </w:r>
      <w:r w:rsidR="00E80001">
        <w:rPr>
          <w:rFonts w:eastAsia="Malgun Gothic" w:hint="eastAsia"/>
          <w:w w:val="100"/>
          <w:lang w:eastAsia="ko-KR"/>
        </w:rPr>
        <w:t>d.</w:t>
      </w:r>
    </w:p>
    <w:p w:rsidR="00157612" w:rsidRDefault="00157612" w:rsidP="00157612">
      <w:pPr>
        <w:pStyle w:val="T"/>
        <w:rPr>
          <w:w w:val="100"/>
        </w:rPr>
      </w:pPr>
      <w:r>
        <w:rPr>
          <w:w w:val="100"/>
        </w:rPr>
        <w:t xml:space="preserve">NDP is the only S1G sounding format. </w:t>
      </w:r>
    </w:p>
    <w:p w:rsidR="00157612" w:rsidRDefault="00157612" w:rsidP="00157612">
      <w:pPr>
        <w:pStyle w:val="T"/>
        <w:rPr>
          <w:w w:val="100"/>
        </w:rPr>
      </w:pPr>
      <w:r>
        <w:rPr>
          <w:w w:val="100"/>
        </w:rPr>
        <w:t xml:space="preserve">NDP for sounding is defined only using </w:t>
      </w:r>
      <w:r w:rsidR="009F2890">
        <w:rPr>
          <w:rFonts w:eastAsia="Malgun Gothic" w:hint="eastAsia"/>
          <w:w w:val="100"/>
          <w:lang w:eastAsia="ko-KR"/>
        </w:rPr>
        <w:t xml:space="preserve">the </w:t>
      </w:r>
      <w:proofErr w:type="gramStart"/>
      <w:r w:rsidR="009F2890">
        <w:rPr>
          <w:rFonts w:eastAsia="Malgun Gothic" w:hint="eastAsia"/>
          <w:w w:val="100"/>
          <w:lang w:eastAsia="ko-KR"/>
        </w:rPr>
        <w:t>S1G_SHORT,</w:t>
      </w:r>
      <w:proofErr w:type="gramEnd"/>
      <w:r w:rsidR="009F2890">
        <w:rPr>
          <w:rFonts w:eastAsia="Malgun Gothic" w:hint="eastAsia"/>
          <w:w w:val="100"/>
          <w:lang w:eastAsia="ko-KR"/>
        </w:rPr>
        <w:t xml:space="preserve"> and NDP for sounding is not allowed for 1MHz transmissions. NDP MAC frames may either use an S1G_SHORT or an S1G_1M. </w:t>
      </w:r>
    </w:p>
    <w:p w:rsidR="00E80001" w:rsidRDefault="00157612" w:rsidP="00E80001">
      <w:pPr>
        <w:pStyle w:val="Body"/>
        <w:rPr>
          <w:rFonts w:eastAsia="Malgun Gothic"/>
          <w:w w:val="100"/>
          <w:lang w:eastAsia="ko-KR"/>
        </w:rPr>
      </w:pPr>
      <w:r>
        <w:rPr>
          <w:w w:val="100"/>
        </w:rPr>
        <w:t>The format of</w:t>
      </w:r>
      <w:r w:rsidR="00E80001">
        <w:rPr>
          <w:rFonts w:eastAsia="Malgun Gothic" w:hint="eastAsia"/>
          <w:w w:val="100"/>
          <w:lang w:eastAsia="ko-KR"/>
        </w:rPr>
        <w:t xml:space="preserve"> </w:t>
      </w:r>
      <w:r w:rsidR="00E80001">
        <w:rPr>
          <w:w w:val="100"/>
        </w:rPr>
        <w:t xml:space="preserve">an S1G NDP PPDU for sounding is shown in </w:t>
      </w:r>
      <w:r w:rsidR="00D909B3">
        <w:rPr>
          <w:w w:val="100"/>
        </w:rPr>
        <w:fldChar w:fldCharType="begin"/>
      </w:r>
      <w:r w:rsidR="00E80001">
        <w:rPr>
          <w:w w:val="100"/>
        </w:rPr>
        <w:instrText xml:space="preserve"> REF  RTF31343130363a204669675469 \h</w:instrText>
      </w:r>
      <w:r w:rsidR="00D909B3">
        <w:rPr>
          <w:w w:val="100"/>
        </w:rPr>
      </w:r>
      <w:r w:rsidR="00D909B3">
        <w:rPr>
          <w:w w:val="100"/>
        </w:rPr>
        <w:fldChar w:fldCharType="separate"/>
      </w:r>
      <w:r w:rsidR="00E80001">
        <w:rPr>
          <w:w w:val="100"/>
        </w:rPr>
        <w:t>Figure</w:t>
      </w:r>
      <w:r w:rsidR="009F2890">
        <w:rPr>
          <w:rFonts w:eastAsia="Malgun Gothic" w:hint="eastAsia"/>
          <w:w w:val="100"/>
          <w:lang w:eastAsia="ko-KR"/>
        </w:rPr>
        <w:t xml:space="preserve"> </w:t>
      </w:r>
      <w:r w:rsidR="00E80001">
        <w:rPr>
          <w:w w:val="100"/>
        </w:rPr>
        <w:t>24-3</w:t>
      </w:r>
      <w:r w:rsidR="009F2890">
        <w:rPr>
          <w:rFonts w:eastAsia="Malgun Gothic" w:hint="eastAsia"/>
          <w:w w:val="100"/>
          <w:lang w:eastAsia="ko-KR"/>
        </w:rPr>
        <w:t>7</w:t>
      </w:r>
      <w:r w:rsidR="00E80001">
        <w:rPr>
          <w:w w:val="100"/>
        </w:rPr>
        <w:t xml:space="preserve"> (S1G NDP for Sounding Format)</w:t>
      </w:r>
      <w:r w:rsidR="00D909B3">
        <w:rPr>
          <w:w w:val="100"/>
        </w:rPr>
        <w:fldChar w:fldCharType="end"/>
      </w:r>
      <w:r w:rsidR="00E80001">
        <w:rPr>
          <w:w w:val="100"/>
        </w:rPr>
        <w:t>.</w:t>
      </w:r>
    </w:p>
    <w:p w:rsidR="00762774" w:rsidRPr="00762774" w:rsidRDefault="00762774" w:rsidP="00E80001">
      <w:pPr>
        <w:pStyle w:val="Body"/>
        <w:rPr>
          <w:rFonts w:eastAsia="Malgun Gothic"/>
          <w:w w:val="100"/>
          <w:lang w:eastAsia="ko-KR"/>
        </w:rPr>
      </w:pPr>
    </w:p>
    <w:tbl>
      <w:tblPr>
        <w:tblW w:w="0" w:type="auto"/>
        <w:jc w:val="center"/>
        <w:tblLayout w:type="fixed"/>
        <w:tblCellMar>
          <w:top w:w="120" w:type="dxa"/>
          <w:left w:w="40" w:type="dxa"/>
          <w:bottom w:w="80" w:type="dxa"/>
          <w:right w:w="40" w:type="dxa"/>
        </w:tblCellMar>
        <w:tblLook w:val="0000"/>
      </w:tblPr>
      <w:tblGrid>
        <w:gridCol w:w="8800"/>
      </w:tblGrid>
      <w:tr w:rsidR="00157612" w:rsidTr="002838B5">
        <w:trPr>
          <w:trHeight w:val="1540"/>
          <w:jc w:val="center"/>
        </w:trPr>
        <w:tc>
          <w:tcPr>
            <w:tcW w:w="8800" w:type="dxa"/>
            <w:tcBorders>
              <w:top w:val="nil"/>
              <w:left w:val="nil"/>
              <w:bottom w:val="nil"/>
              <w:right w:val="nil"/>
            </w:tcBorders>
            <w:tcMar>
              <w:top w:w="120" w:type="dxa"/>
              <w:left w:w="40" w:type="dxa"/>
              <w:bottom w:w="80" w:type="dxa"/>
              <w:right w:w="40" w:type="dxa"/>
            </w:tcMar>
          </w:tcPr>
          <w:p w:rsidR="00157612" w:rsidRDefault="00157612" w:rsidP="002838B5">
            <w:pPr>
              <w:pStyle w:val="CellBody"/>
              <w:rPr>
                <w:rFonts w:eastAsia="Malgun Gothic"/>
                <w:lang w:eastAsia="ko-KR"/>
              </w:rPr>
            </w:pPr>
            <w:r>
              <w:rPr>
                <w:noProof/>
                <w:w w:val="100"/>
              </w:rPr>
              <w:drawing>
                <wp:inline distT="0" distB="0" distL="0" distR="0">
                  <wp:extent cx="4446270" cy="73533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6270" cy="735330"/>
                          </a:xfrm>
                          <a:prstGeom prst="rect">
                            <a:avLst/>
                          </a:prstGeom>
                          <a:noFill/>
                          <a:ln>
                            <a:noFill/>
                          </a:ln>
                        </pic:spPr>
                      </pic:pic>
                    </a:graphicData>
                  </a:graphic>
                </wp:inline>
              </w:drawing>
            </w:r>
          </w:p>
          <w:p w:rsidR="00762774" w:rsidRPr="00762774" w:rsidRDefault="00762774" w:rsidP="00762774">
            <w:pPr>
              <w:pStyle w:val="CellBody"/>
              <w:jc w:val="center"/>
              <w:rPr>
                <w:rFonts w:ascii="Arial" w:eastAsia="Malgun Gothic" w:hAnsi="Arial" w:cs="Arial"/>
                <w:b/>
                <w:sz w:val="20"/>
                <w:szCs w:val="20"/>
                <w:lang w:eastAsia="ko-KR"/>
              </w:rPr>
            </w:pPr>
            <w:bookmarkStart w:id="35" w:name="RTF31343130363a204669675469"/>
            <w:r w:rsidRPr="00762774">
              <w:rPr>
                <w:rFonts w:ascii="Arial" w:eastAsia="Malgun Gothic" w:hAnsi="Arial" w:cs="Arial"/>
                <w:b/>
                <w:w w:val="100"/>
                <w:sz w:val="20"/>
                <w:szCs w:val="20"/>
              </w:rPr>
              <w:t xml:space="preserve">Figure 24-37 - </w:t>
            </w:r>
            <w:r w:rsidRPr="00762774">
              <w:rPr>
                <w:rFonts w:ascii="Arial" w:hAnsi="Arial" w:cs="Arial"/>
                <w:b/>
                <w:w w:val="100"/>
                <w:sz w:val="20"/>
                <w:szCs w:val="20"/>
              </w:rPr>
              <w:t>S1G NDP for Sounding Format</w:t>
            </w:r>
            <w:bookmarkEnd w:id="35"/>
          </w:p>
        </w:tc>
      </w:tr>
      <w:tr w:rsidR="00157612" w:rsidTr="002838B5">
        <w:trPr>
          <w:jc w:val="center"/>
        </w:trPr>
        <w:tc>
          <w:tcPr>
            <w:tcW w:w="8800" w:type="dxa"/>
            <w:tcBorders>
              <w:top w:val="nil"/>
              <w:left w:val="nil"/>
              <w:bottom w:val="nil"/>
              <w:right w:val="nil"/>
            </w:tcBorders>
            <w:tcMar>
              <w:top w:w="120" w:type="dxa"/>
              <w:left w:w="40" w:type="dxa"/>
              <w:bottom w:w="80" w:type="dxa"/>
              <w:right w:w="40" w:type="dxa"/>
            </w:tcMar>
            <w:vAlign w:val="center"/>
          </w:tcPr>
          <w:p w:rsidR="00157612" w:rsidRPr="00762774" w:rsidRDefault="00157612" w:rsidP="00762774">
            <w:pPr>
              <w:pStyle w:val="FigTitle"/>
              <w:rPr>
                <w:rFonts w:eastAsia="Malgun Gothic"/>
              </w:rPr>
            </w:pPr>
          </w:p>
        </w:tc>
      </w:tr>
    </w:tbl>
    <w:p w:rsidR="00762774" w:rsidRDefault="00762774"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Malgun Gothic"/>
          <w:w w:val="100"/>
          <w:lang w:eastAsia="ko-KR"/>
        </w:rPr>
      </w:pPr>
      <w:r>
        <w:rPr>
          <w:rFonts w:eastAsia="Malgun Gothic" w:hint="eastAsia"/>
          <w:w w:val="100"/>
          <w:lang w:eastAsia="ko-KR"/>
        </w:rPr>
        <w:t>N</w:t>
      </w:r>
      <w:r>
        <w:rPr>
          <w:w w:val="100"/>
        </w:rPr>
        <w:t>OTE—</w:t>
      </w:r>
      <w:proofErr w:type="gramStart"/>
      <w:r>
        <w:rPr>
          <w:w w:val="100"/>
        </w:rPr>
        <w:t>The</w:t>
      </w:r>
      <w:proofErr w:type="gramEnd"/>
      <w:r>
        <w:rPr>
          <w:w w:val="100"/>
        </w:rPr>
        <w:t xml:space="preserve"> number of LTF symbols in the NDP is determined by the NSTS subfield in SIG field</w:t>
      </w:r>
      <w:r>
        <w:rPr>
          <w:rFonts w:eastAsia="Malgun Gothic" w:hint="eastAsia"/>
          <w:w w:val="100"/>
          <w:lang w:eastAsia="ko-KR"/>
        </w:rPr>
        <w:t>.</w:t>
      </w:r>
    </w:p>
    <w:p w:rsidR="00762774" w:rsidRDefault="00762774"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Malgun Gothic"/>
          <w:w w:val="100"/>
          <w:lang w:eastAsia="ko-KR"/>
        </w:rPr>
      </w:pPr>
    </w:p>
    <w:p w:rsidR="00157612" w:rsidRDefault="00E93918"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ins w:id="36" w:author="minho" w:date="2014-03-12T06:27:00Z">
        <w:r>
          <w:rPr>
            <w:rFonts w:eastAsia="Malgun Gothic" w:hint="eastAsia"/>
            <w:w w:val="100"/>
            <w:lang w:eastAsia="ko-KR"/>
          </w:rPr>
          <w:t>Transmission of an</w:t>
        </w:r>
      </w:ins>
      <w:del w:id="37" w:author="minho" w:date="2014-03-12T06:27:00Z">
        <w:r w:rsidR="00157612" w:rsidDel="00E93918">
          <w:rPr>
            <w:w w:val="100"/>
          </w:rPr>
          <w:delText>The</w:delText>
        </w:r>
      </w:del>
      <w:r w:rsidR="00157612">
        <w:rPr>
          <w:w w:val="100"/>
        </w:rPr>
        <w:t xml:space="preserve"> S1G NDP PPDU for sounding </w:t>
      </w:r>
      <w:ins w:id="38" w:author="minho" w:date="2014-03-12T06:26:00Z">
        <w:r>
          <w:rPr>
            <w:rFonts w:eastAsia="Malgun Gothic" w:hint="eastAsia"/>
            <w:w w:val="100"/>
            <w:lang w:eastAsia="ko-KR"/>
          </w:rPr>
          <w:t>shall comply with the following rules</w:t>
        </w:r>
        <w:proofErr w:type="gramStart"/>
        <w:r>
          <w:rPr>
            <w:rFonts w:eastAsia="Malgun Gothic" w:hint="eastAsia"/>
            <w:w w:val="100"/>
            <w:lang w:eastAsia="ko-KR"/>
          </w:rPr>
          <w:t xml:space="preserve">: </w:t>
        </w:r>
      </w:ins>
      <w:proofErr w:type="gramEnd"/>
      <w:del w:id="39" w:author="minho" w:date="2014-03-12T06:26:00Z">
        <w:r w:rsidR="00157612" w:rsidDel="00E93918">
          <w:rPr>
            <w:w w:val="100"/>
          </w:rPr>
          <w:delText>has the following properties</w:delText>
        </w:r>
      </w:del>
      <w:r w:rsidR="00157612">
        <w:rPr>
          <w:w w:val="100"/>
        </w:rPr>
        <w:t>:</w:t>
      </w:r>
    </w:p>
    <w:p w:rsidR="00157612" w:rsidRDefault="00157612"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157612" w:rsidRDefault="00124342" w:rsidP="00157612">
      <w:pPr>
        <w:pStyle w:val="D"/>
        <w:numPr>
          <w:ilvl w:val="0"/>
          <w:numId w:val="29"/>
        </w:numPr>
        <w:ind w:left="600" w:hanging="400"/>
        <w:rPr>
          <w:w w:val="100"/>
        </w:rPr>
      </w:pPr>
      <w:ins w:id="40" w:author="minho" w:date="2014-03-12T06:25:00Z">
        <w:r>
          <w:rPr>
            <w:rFonts w:eastAsia="Malgun Gothic" w:hint="eastAsia"/>
            <w:w w:val="100"/>
            <w:lang w:eastAsia="ko-KR"/>
          </w:rPr>
          <w:t>shall use</w:t>
        </w:r>
      </w:ins>
      <w:del w:id="41" w:author="minho" w:date="2014-03-12T06:25:00Z">
        <w:r w:rsidR="00157612" w:rsidDel="00124342">
          <w:rPr>
            <w:w w:val="100"/>
          </w:rPr>
          <w:delText>uses</w:delText>
        </w:r>
      </w:del>
      <w:r w:rsidR="00157612">
        <w:rPr>
          <w:w w:val="100"/>
        </w:rPr>
        <w:t xml:space="preserve"> the S1G PPDU format but without the Data field</w:t>
      </w:r>
    </w:p>
    <w:p w:rsidR="00157612" w:rsidRDefault="00124342" w:rsidP="00157612">
      <w:pPr>
        <w:pStyle w:val="D"/>
        <w:numPr>
          <w:ilvl w:val="0"/>
          <w:numId w:val="29"/>
        </w:numPr>
        <w:ind w:left="600" w:hanging="400"/>
        <w:rPr>
          <w:w w:val="100"/>
        </w:rPr>
      </w:pPr>
      <w:ins w:id="42" w:author="minho" w:date="2014-03-12T06:25:00Z">
        <w:r>
          <w:rPr>
            <w:rFonts w:eastAsia="Malgun Gothic" w:hint="eastAsia"/>
            <w:w w:val="100"/>
            <w:lang w:eastAsia="ko-KR"/>
          </w:rPr>
          <w:t>shall use</w:t>
        </w:r>
      </w:ins>
      <w:del w:id="43" w:author="minho" w:date="2014-03-12T06:25:00Z">
        <w:r w:rsidR="00157612" w:rsidDel="00124342">
          <w:rPr>
            <w:w w:val="100"/>
          </w:rPr>
          <w:delText>uses</w:delText>
        </w:r>
      </w:del>
      <w:r w:rsidR="00157612">
        <w:rPr>
          <w:w w:val="100"/>
        </w:rPr>
        <w:t xml:space="preserve"> the </w:t>
      </w:r>
      <w:r w:rsidR="000A6A7F">
        <w:rPr>
          <w:rFonts w:eastAsia="Malgun Gothic" w:hint="eastAsia"/>
          <w:w w:val="100"/>
          <w:lang w:eastAsia="ko-KR"/>
        </w:rPr>
        <w:t>S1G_SHORT</w:t>
      </w:r>
    </w:p>
    <w:p w:rsidR="00157612" w:rsidRDefault="00124342" w:rsidP="00157612">
      <w:pPr>
        <w:pStyle w:val="D"/>
        <w:numPr>
          <w:ilvl w:val="0"/>
          <w:numId w:val="29"/>
        </w:numPr>
        <w:ind w:left="600" w:hanging="400"/>
        <w:rPr>
          <w:w w:val="100"/>
        </w:rPr>
      </w:pPr>
      <w:ins w:id="44" w:author="minho" w:date="2014-03-12T06:25:00Z">
        <w:r>
          <w:rPr>
            <w:rFonts w:eastAsia="Malgun Gothic" w:hint="eastAsia"/>
            <w:w w:val="100"/>
            <w:lang w:eastAsia="ko-KR"/>
          </w:rPr>
          <w:t>shall use</w:t>
        </w:r>
      </w:ins>
      <w:del w:id="45" w:author="minho" w:date="2014-03-12T06:25:00Z">
        <w:r w:rsidR="00157612" w:rsidDel="00124342">
          <w:rPr>
            <w:w w:val="100"/>
          </w:rPr>
          <w:delText>uses</w:delText>
        </w:r>
      </w:del>
      <w:r w:rsidR="00157612">
        <w:rPr>
          <w:w w:val="100"/>
        </w:rPr>
        <w:t xml:space="preserve"> the following settings in SIG field:</w:t>
      </w:r>
    </w:p>
    <w:p w:rsidR="00157612" w:rsidRDefault="00157612" w:rsidP="00157612">
      <w:pPr>
        <w:pStyle w:val="DL2"/>
        <w:numPr>
          <w:ilvl w:val="0"/>
          <w:numId w:val="32"/>
        </w:numPr>
        <w:ind w:left="920" w:hanging="280"/>
        <w:rPr>
          <w:w w:val="100"/>
        </w:rPr>
      </w:pPr>
      <w:r>
        <w:rPr>
          <w:w w:val="100"/>
        </w:rPr>
        <w:t>MCS field is set to 0</w:t>
      </w:r>
    </w:p>
    <w:p w:rsidR="00157612" w:rsidRDefault="00157612" w:rsidP="00157612">
      <w:pPr>
        <w:pStyle w:val="DL2"/>
        <w:numPr>
          <w:ilvl w:val="0"/>
          <w:numId w:val="32"/>
        </w:numPr>
        <w:ind w:left="920" w:hanging="280"/>
        <w:rPr>
          <w:w w:val="100"/>
        </w:rPr>
      </w:pPr>
      <w:r>
        <w:rPr>
          <w:w w:val="100"/>
        </w:rPr>
        <w:t>Length/Duration field is set to 0</w:t>
      </w:r>
    </w:p>
    <w:p w:rsidR="00157612" w:rsidRDefault="00157612" w:rsidP="00157612">
      <w:pPr>
        <w:pStyle w:val="DL2"/>
        <w:numPr>
          <w:ilvl w:val="0"/>
          <w:numId w:val="32"/>
        </w:numPr>
        <w:ind w:left="920" w:hanging="280"/>
        <w:rPr>
          <w:w w:val="100"/>
        </w:rPr>
      </w:pPr>
      <w:r>
        <w:rPr>
          <w:w w:val="100"/>
        </w:rPr>
        <w:t>Bandwidth field is set to the same value as the TXVECTOR parameter CH_BANDWIDTH in the preceding S1G NDP Announcement frame.</w:t>
      </w:r>
    </w:p>
    <w:p w:rsidR="00157612" w:rsidRDefault="00157612" w:rsidP="00157612">
      <w:pPr>
        <w:pStyle w:val="DL2"/>
        <w:numPr>
          <w:ilvl w:val="0"/>
          <w:numId w:val="32"/>
        </w:numPr>
        <w:ind w:left="920" w:hanging="280"/>
        <w:rPr>
          <w:w w:val="100"/>
        </w:rPr>
      </w:pPr>
      <w:r>
        <w:rPr>
          <w:w w:val="100"/>
        </w:rPr>
        <w:t>NSTS field indicates two or more space-time streams</w:t>
      </w:r>
    </w:p>
    <w:p w:rsidR="00157612" w:rsidRDefault="00157612" w:rsidP="00157612">
      <w:pPr>
        <w:pStyle w:val="DL2"/>
        <w:numPr>
          <w:ilvl w:val="0"/>
          <w:numId w:val="32"/>
        </w:numPr>
        <w:ind w:left="920" w:hanging="280"/>
        <w:rPr>
          <w:w w:val="100"/>
        </w:rPr>
      </w:pPr>
      <w:r>
        <w:rPr>
          <w:w w:val="100"/>
        </w:rPr>
        <w:t xml:space="preserve">Partial AID field is set as described in 9.17b (Group ID, partial AID, </w:t>
      </w:r>
      <w:ins w:id="46" w:author="Minho_1" w:date="2014-03-13T18:32:00Z">
        <w:r w:rsidR="009F2890">
          <w:rPr>
            <w:rFonts w:eastAsia="Malgun Gothic" w:hint="eastAsia"/>
            <w:w w:val="100"/>
            <w:lang w:eastAsia="ko-KR"/>
          </w:rPr>
          <w:t>Uplink Indication</w:t>
        </w:r>
      </w:ins>
      <w:del w:id="47" w:author="Minho_1" w:date="2014-03-13T18:32:00Z">
        <w:r w:rsidDel="009F2890">
          <w:rPr>
            <w:w w:val="100"/>
          </w:rPr>
          <w:delText>UPLINK</w:delText>
        </w:r>
      </w:del>
      <w:r>
        <w:rPr>
          <w:w w:val="100"/>
        </w:rPr>
        <w:t xml:space="preserve"> and Color in S1G PPDUs)</w:t>
      </w:r>
    </w:p>
    <w:p w:rsidR="00157612" w:rsidRDefault="00157612" w:rsidP="00157612">
      <w:pPr>
        <w:pStyle w:val="DL2"/>
        <w:numPr>
          <w:ilvl w:val="0"/>
          <w:numId w:val="32"/>
        </w:numPr>
        <w:ind w:left="920" w:hanging="280"/>
        <w:rPr>
          <w:w w:val="100"/>
        </w:rPr>
      </w:pPr>
      <w:r>
        <w:rPr>
          <w:w w:val="100"/>
        </w:rPr>
        <w:t>The NDP indication bit is set to 0</w:t>
      </w:r>
    </w:p>
    <w:p w:rsidR="00E80001" w:rsidRDefault="00E80001" w:rsidP="00157612">
      <w:pPr>
        <w:pStyle w:val="T"/>
        <w:rPr>
          <w:rFonts w:eastAsia="Malgun Gothic"/>
          <w:w w:val="100"/>
          <w:lang w:eastAsia="ko-KR"/>
        </w:rPr>
      </w:pPr>
    </w:p>
    <w:p w:rsidR="00157612" w:rsidRDefault="00157612" w:rsidP="00157612">
      <w:pPr>
        <w:pStyle w:val="T"/>
        <w:rPr>
          <w:w w:val="100"/>
        </w:rPr>
      </w:pPr>
      <w:r>
        <w:rPr>
          <w:w w:val="100"/>
        </w:rPr>
        <w:t xml:space="preserve">The format of an S1G NDP MAC frame in 2MHz, 4MHz, 8MHz or 16MHz is shown in </w:t>
      </w:r>
      <w:r w:rsidR="00D909B3">
        <w:rPr>
          <w:w w:val="100"/>
        </w:rPr>
        <w:fldChar w:fldCharType="begin"/>
      </w:r>
      <w:r>
        <w:rPr>
          <w:w w:val="100"/>
        </w:rPr>
        <w:instrText xml:space="preserve"> REF  RTF36313631323a204669675469 \h</w:instrText>
      </w:r>
      <w:r w:rsidR="00D909B3">
        <w:rPr>
          <w:w w:val="100"/>
        </w:rPr>
      </w:r>
      <w:r w:rsidR="00D909B3">
        <w:rPr>
          <w:w w:val="100"/>
        </w:rPr>
        <w:fldChar w:fldCharType="separate"/>
      </w:r>
      <w:r>
        <w:rPr>
          <w:w w:val="100"/>
        </w:rPr>
        <w:t>Figure</w:t>
      </w:r>
      <w:r w:rsidR="00762774">
        <w:rPr>
          <w:rFonts w:eastAsia="Malgun Gothic" w:hint="eastAsia"/>
          <w:w w:val="100"/>
          <w:lang w:eastAsia="ko-KR"/>
        </w:rPr>
        <w:t xml:space="preserve"> </w:t>
      </w:r>
      <w:r>
        <w:rPr>
          <w:w w:val="100"/>
        </w:rPr>
        <w:t>24-3</w:t>
      </w:r>
      <w:r w:rsidR="00762774">
        <w:rPr>
          <w:rFonts w:eastAsia="Malgun Gothic" w:hint="eastAsia"/>
          <w:w w:val="100"/>
          <w:lang w:eastAsia="ko-KR"/>
        </w:rPr>
        <w:t>8</w:t>
      </w:r>
      <w:r>
        <w:rPr>
          <w:w w:val="100"/>
        </w:rPr>
        <w:t xml:space="preserve"> (S1G NDP MAC frame for </w:t>
      </w:r>
      <w:r w:rsidR="00762774">
        <w:rPr>
          <w:rFonts w:eastAsia="Malgun Gothic" w:hint="eastAsia"/>
          <w:w w:val="100"/>
          <w:lang w:eastAsia="ko-KR"/>
        </w:rPr>
        <w:t>&gt;=</w:t>
      </w:r>
      <w:r>
        <w:rPr>
          <w:w w:val="100"/>
        </w:rPr>
        <w:t>2MHz)</w:t>
      </w:r>
      <w:r w:rsidR="00D909B3">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tblPr>
      <w:tblGrid>
        <w:gridCol w:w="8800"/>
      </w:tblGrid>
      <w:tr w:rsidR="00157612" w:rsidTr="002838B5">
        <w:trPr>
          <w:trHeight w:val="1240"/>
          <w:jc w:val="center"/>
        </w:trPr>
        <w:tc>
          <w:tcPr>
            <w:tcW w:w="8800" w:type="dxa"/>
            <w:tcBorders>
              <w:top w:val="nil"/>
              <w:left w:val="nil"/>
              <w:bottom w:val="nil"/>
              <w:right w:val="nil"/>
            </w:tcBorders>
            <w:tcMar>
              <w:top w:w="120" w:type="dxa"/>
              <w:left w:w="40" w:type="dxa"/>
              <w:bottom w:w="80" w:type="dxa"/>
              <w:right w:w="40" w:type="dxa"/>
            </w:tcMar>
          </w:tcPr>
          <w:p w:rsidR="00157612" w:rsidRDefault="00157612" w:rsidP="002838B5">
            <w:pPr>
              <w:pStyle w:val="CellBody"/>
            </w:pPr>
            <w:r>
              <w:rPr>
                <w:noProof/>
                <w:w w:val="100"/>
              </w:rPr>
              <w:lastRenderedPageBreak/>
              <w:drawing>
                <wp:inline distT="0" distB="0" distL="0" distR="0">
                  <wp:extent cx="3021330" cy="54673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330" cy="546735"/>
                          </a:xfrm>
                          <a:prstGeom prst="rect">
                            <a:avLst/>
                          </a:prstGeom>
                          <a:noFill/>
                          <a:ln>
                            <a:noFill/>
                          </a:ln>
                        </pic:spPr>
                      </pic:pic>
                    </a:graphicData>
                  </a:graphic>
                </wp:inline>
              </w:drawing>
            </w:r>
          </w:p>
        </w:tc>
      </w:tr>
      <w:tr w:rsidR="00157612" w:rsidTr="002838B5">
        <w:trPr>
          <w:jc w:val="center"/>
        </w:trPr>
        <w:tc>
          <w:tcPr>
            <w:tcW w:w="8800" w:type="dxa"/>
            <w:tcBorders>
              <w:top w:val="nil"/>
              <w:left w:val="nil"/>
              <w:bottom w:val="nil"/>
              <w:right w:val="nil"/>
            </w:tcBorders>
            <w:tcMar>
              <w:top w:w="120" w:type="dxa"/>
              <w:left w:w="40" w:type="dxa"/>
              <w:bottom w:w="80" w:type="dxa"/>
              <w:right w:w="40" w:type="dxa"/>
            </w:tcMar>
            <w:vAlign w:val="center"/>
          </w:tcPr>
          <w:p w:rsidR="00157612" w:rsidRDefault="000A6A7F" w:rsidP="000A6A7F">
            <w:pPr>
              <w:pStyle w:val="FigTitle"/>
            </w:pPr>
            <w:bookmarkStart w:id="48" w:name="RTF36313631323a204669675469"/>
            <w:r>
              <w:rPr>
                <w:rFonts w:eastAsia="Malgun Gothic" w:hint="eastAsia"/>
                <w:w w:val="100"/>
              </w:rPr>
              <w:t xml:space="preserve">Figure 24-38 - </w:t>
            </w:r>
            <w:r w:rsidR="00157612">
              <w:rPr>
                <w:w w:val="100"/>
              </w:rPr>
              <w:t>S1G NDP MAC frame for ≥2MHz</w:t>
            </w:r>
            <w:bookmarkEnd w:id="48"/>
          </w:p>
        </w:tc>
      </w:tr>
    </w:tbl>
    <w:p w:rsidR="00157612" w:rsidRDefault="00157612" w:rsidP="00157612">
      <w:pPr>
        <w:pStyle w:val="T"/>
        <w:rPr>
          <w:w w:val="100"/>
        </w:rPr>
      </w:pPr>
    </w:p>
    <w:p w:rsidR="00157612" w:rsidRDefault="00157612" w:rsidP="00157612">
      <w:pPr>
        <w:pStyle w:val="T"/>
        <w:rPr>
          <w:w w:val="100"/>
        </w:rPr>
      </w:pPr>
      <w:r>
        <w:rPr>
          <w:w w:val="100"/>
        </w:rPr>
        <w:t xml:space="preserve">The format of an S1G NDP MAC frame in 1MHz is shown in </w:t>
      </w:r>
      <w:r w:rsidR="00D909B3">
        <w:rPr>
          <w:w w:val="100"/>
        </w:rPr>
        <w:fldChar w:fldCharType="begin"/>
      </w:r>
      <w:r>
        <w:rPr>
          <w:w w:val="100"/>
        </w:rPr>
        <w:instrText xml:space="preserve"> REF  RTF33353035393a204669675469 \h</w:instrText>
      </w:r>
      <w:r w:rsidR="00D909B3">
        <w:rPr>
          <w:w w:val="100"/>
        </w:rPr>
      </w:r>
      <w:r w:rsidR="00D909B3">
        <w:rPr>
          <w:w w:val="100"/>
        </w:rPr>
        <w:fldChar w:fldCharType="separate"/>
      </w:r>
      <w:r>
        <w:rPr>
          <w:w w:val="100"/>
        </w:rPr>
        <w:t>Figure</w:t>
      </w:r>
      <w:r w:rsidR="000A6A7F">
        <w:rPr>
          <w:rFonts w:eastAsia="Malgun Gothic" w:hint="eastAsia"/>
          <w:w w:val="100"/>
          <w:lang w:eastAsia="ko-KR"/>
        </w:rPr>
        <w:t xml:space="preserve"> </w:t>
      </w:r>
      <w:r>
        <w:rPr>
          <w:w w:val="100"/>
        </w:rPr>
        <w:t>24-3</w:t>
      </w:r>
      <w:r w:rsidR="000A6A7F">
        <w:rPr>
          <w:rFonts w:eastAsia="Malgun Gothic" w:hint="eastAsia"/>
          <w:w w:val="100"/>
          <w:lang w:eastAsia="ko-KR"/>
        </w:rPr>
        <w:t>9</w:t>
      </w:r>
      <w:r>
        <w:rPr>
          <w:w w:val="100"/>
        </w:rPr>
        <w:t xml:space="preserve"> (S1G NDP MAC frame for 1MHz)</w:t>
      </w:r>
      <w:r w:rsidR="00D909B3">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tblPr>
      <w:tblGrid>
        <w:gridCol w:w="8800"/>
      </w:tblGrid>
      <w:tr w:rsidR="00157612" w:rsidTr="002838B5">
        <w:trPr>
          <w:trHeight w:val="1240"/>
          <w:jc w:val="center"/>
        </w:trPr>
        <w:tc>
          <w:tcPr>
            <w:tcW w:w="8800" w:type="dxa"/>
            <w:tcBorders>
              <w:top w:val="nil"/>
              <w:left w:val="nil"/>
              <w:bottom w:val="nil"/>
              <w:right w:val="nil"/>
            </w:tcBorders>
            <w:tcMar>
              <w:top w:w="120" w:type="dxa"/>
              <w:left w:w="40" w:type="dxa"/>
              <w:bottom w:w="80" w:type="dxa"/>
              <w:right w:w="40" w:type="dxa"/>
            </w:tcMar>
          </w:tcPr>
          <w:p w:rsidR="00157612" w:rsidRDefault="00157612" w:rsidP="002838B5">
            <w:pPr>
              <w:pStyle w:val="CellBody"/>
            </w:pPr>
            <w:r>
              <w:rPr>
                <w:noProof/>
                <w:w w:val="100"/>
              </w:rPr>
              <w:drawing>
                <wp:inline distT="0" distB="0" distL="0" distR="0">
                  <wp:extent cx="3021330" cy="54673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330" cy="546735"/>
                          </a:xfrm>
                          <a:prstGeom prst="rect">
                            <a:avLst/>
                          </a:prstGeom>
                          <a:noFill/>
                          <a:ln>
                            <a:noFill/>
                          </a:ln>
                        </pic:spPr>
                      </pic:pic>
                    </a:graphicData>
                  </a:graphic>
                </wp:inline>
              </w:drawing>
            </w:r>
          </w:p>
        </w:tc>
      </w:tr>
      <w:tr w:rsidR="00157612" w:rsidTr="002838B5">
        <w:trPr>
          <w:jc w:val="center"/>
        </w:trPr>
        <w:tc>
          <w:tcPr>
            <w:tcW w:w="8800" w:type="dxa"/>
            <w:tcBorders>
              <w:top w:val="nil"/>
              <w:left w:val="nil"/>
              <w:bottom w:val="nil"/>
              <w:right w:val="nil"/>
            </w:tcBorders>
            <w:tcMar>
              <w:top w:w="120" w:type="dxa"/>
              <w:left w:w="40" w:type="dxa"/>
              <w:bottom w:w="80" w:type="dxa"/>
              <w:right w:w="40" w:type="dxa"/>
            </w:tcMar>
            <w:vAlign w:val="center"/>
          </w:tcPr>
          <w:p w:rsidR="00157612" w:rsidRDefault="000A6A7F" w:rsidP="000A6A7F">
            <w:pPr>
              <w:pStyle w:val="FigTitle"/>
            </w:pPr>
            <w:bookmarkStart w:id="49" w:name="RTF33353035393a204669675469"/>
            <w:r>
              <w:rPr>
                <w:rFonts w:eastAsia="Malgun Gothic" w:hint="eastAsia"/>
                <w:w w:val="100"/>
              </w:rPr>
              <w:t xml:space="preserve">Figure 24-39 - </w:t>
            </w:r>
            <w:r w:rsidR="00157612">
              <w:rPr>
                <w:w w:val="100"/>
              </w:rPr>
              <w:t>S1G NDP MAC frame for 1MHz</w:t>
            </w:r>
            <w:bookmarkEnd w:id="49"/>
          </w:p>
        </w:tc>
      </w:tr>
    </w:tbl>
    <w:p w:rsidR="00157612" w:rsidRPr="000A6A7F" w:rsidRDefault="00157612"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lang w:val="en-GB"/>
        </w:rPr>
      </w:pPr>
    </w:p>
    <w:p w:rsidR="00157612" w:rsidRDefault="00E80001" w:rsidP="00157612">
      <w:pPr>
        <w:pStyle w:val="T"/>
        <w:rPr>
          <w:w w:val="100"/>
        </w:rPr>
      </w:pPr>
      <w:ins w:id="50" w:author="minho" w:date="2014-03-12T07:43:00Z">
        <w:r>
          <w:rPr>
            <w:rFonts w:eastAsia="Malgun Gothic" w:hint="eastAsia"/>
            <w:w w:val="100"/>
            <w:lang w:eastAsia="ko-KR"/>
          </w:rPr>
          <w:t xml:space="preserve">Transmission of </w:t>
        </w:r>
      </w:ins>
      <w:ins w:id="51" w:author="minho" w:date="2014-03-12T07:48:00Z">
        <w:r w:rsidR="00F562B7">
          <w:rPr>
            <w:rFonts w:eastAsia="Malgun Gothic" w:hint="eastAsia"/>
            <w:w w:val="100"/>
            <w:lang w:eastAsia="ko-KR"/>
          </w:rPr>
          <w:t>an</w:t>
        </w:r>
      </w:ins>
      <w:del w:id="52" w:author="minho" w:date="2014-03-12T07:43:00Z">
        <w:r w:rsidR="00157612" w:rsidDel="00E80001">
          <w:rPr>
            <w:w w:val="100"/>
          </w:rPr>
          <w:delText>The</w:delText>
        </w:r>
      </w:del>
      <w:r w:rsidR="00157612">
        <w:rPr>
          <w:w w:val="100"/>
        </w:rPr>
        <w:t xml:space="preserve"> S1G NDP MAC frame </w:t>
      </w:r>
      <w:ins w:id="53" w:author="minho" w:date="2014-03-12T07:43:00Z">
        <w:r>
          <w:rPr>
            <w:rFonts w:eastAsia="Malgun Gothic" w:hint="eastAsia"/>
            <w:w w:val="100"/>
            <w:lang w:eastAsia="ko-KR"/>
          </w:rPr>
          <w:t xml:space="preserve">shall comply with </w:t>
        </w:r>
      </w:ins>
      <w:del w:id="54" w:author="minho" w:date="2014-03-12T07:43:00Z">
        <w:r w:rsidR="00157612" w:rsidDel="00E80001">
          <w:rPr>
            <w:w w:val="100"/>
          </w:rPr>
          <w:delText xml:space="preserve">has </w:delText>
        </w:r>
      </w:del>
      <w:r w:rsidR="00157612">
        <w:rPr>
          <w:w w:val="100"/>
        </w:rPr>
        <w:t xml:space="preserve">the following </w:t>
      </w:r>
      <w:ins w:id="55" w:author="minho" w:date="2014-03-12T07:43:00Z">
        <w:r>
          <w:rPr>
            <w:rFonts w:eastAsia="Malgun Gothic" w:hint="eastAsia"/>
            <w:w w:val="100"/>
            <w:lang w:eastAsia="ko-KR"/>
          </w:rPr>
          <w:t>rules</w:t>
        </w:r>
      </w:ins>
      <w:del w:id="56" w:author="minho" w:date="2014-03-12T07:43:00Z">
        <w:r w:rsidR="00157612" w:rsidDel="00E80001">
          <w:rPr>
            <w:w w:val="100"/>
          </w:rPr>
          <w:delText>properties</w:delText>
        </w:r>
      </w:del>
      <w:r w:rsidR="00157612">
        <w:rPr>
          <w:w w:val="100"/>
        </w:rPr>
        <w:t>:</w:t>
      </w:r>
    </w:p>
    <w:p w:rsidR="00157612" w:rsidRDefault="00E80001" w:rsidP="00157612">
      <w:pPr>
        <w:pStyle w:val="D"/>
        <w:numPr>
          <w:ilvl w:val="0"/>
          <w:numId w:val="29"/>
        </w:numPr>
        <w:ind w:left="600" w:hanging="400"/>
        <w:rPr>
          <w:w w:val="100"/>
        </w:rPr>
      </w:pPr>
      <w:ins w:id="57" w:author="minho" w:date="2014-03-12T07:43:00Z">
        <w:r>
          <w:rPr>
            <w:rFonts w:eastAsia="Malgun Gothic" w:hint="eastAsia"/>
            <w:w w:val="100"/>
            <w:lang w:eastAsia="ko-KR"/>
          </w:rPr>
          <w:t>shall use</w:t>
        </w:r>
      </w:ins>
      <w:del w:id="58" w:author="minho" w:date="2014-03-12T07:43:00Z">
        <w:r w:rsidR="00157612" w:rsidDel="00E80001">
          <w:rPr>
            <w:w w:val="100"/>
          </w:rPr>
          <w:delText>uses</w:delText>
        </w:r>
      </w:del>
      <w:r w:rsidR="00157612">
        <w:rPr>
          <w:w w:val="100"/>
        </w:rPr>
        <w:t xml:space="preserve"> the S1G PPDU format but without the Data field</w:t>
      </w:r>
    </w:p>
    <w:p w:rsidR="00157612" w:rsidRDefault="00E80001" w:rsidP="00157612">
      <w:pPr>
        <w:pStyle w:val="D"/>
        <w:numPr>
          <w:ilvl w:val="0"/>
          <w:numId w:val="29"/>
        </w:numPr>
        <w:ind w:left="600" w:hanging="400"/>
        <w:rPr>
          <w:w w:val="100"/>
        </w:rPr>
      </w:pPr>
      <w:ins w:id="59" w:author="minho" w:date="2014-03-12T07:43:00Z">
        <w:r>
          <w:rPr>
            <w:rFonts w:eastAsia="Malgun Gothic" w:hint="eastAsia"/>
            <w:w w:val="100"/>
            <w:lang w:eastAsia="ko-KR"/>
          </w:rPr>
          <w:t>shall use</w:t>
        </w:r>
      </w:ins>
      <w:del w:id="60" w:author="minho" w:date="2014-03-12T07:43:00Z">
        <w:r w:rsidR="00157612" w:rsidDel="00E80001">
          <w:rPr>
            <w:w w:val="100"/>
          </w:rPr>
          <w:delText>uses</w:delText>
        </w:r>
      </w:del>
      <w:r w:rsidR="00157612">
        <w:rPr>
          <w:w w:val="100"/>
        </w:rPr>
        <w:t xml:space="preserve"> either </w:t>
      </w:r>
      <w:r w:rsidR="000A6A7F">
        <w:rPr>
          <w:rFonts w:eastAsia="Malgun Gothic" w:hint="eastAsia"/>
          <w:w w:val="100"/>
          <w:lang w:eastAsia="ko-KR"/>
        </w:rPr>
        <w:t>the S1G_SHORT or the S1G_1M</w:t>
      </w:r>
    </w:p>
    <w:p w:rsidR="00157612" w:rsidRDefault="00E80001" w:rsidP="00157612">
      <w:pPr>
        <w:pStyle w:val="D"/>
        <w:numPr>
          <w:ilvl w:val="0"/>
          <w:numId w:val="29"/>
        </w:numPr>
        <w:ind w:left="600" w:hanging="400"/>
        <w:rPr>
          <w:w w:val="100"/>
        </w:rPr>
      </w:pPr>
      <w:proofErr w:type="spellStart"/>
      <w:ins w:id="61" w:author="minho" w:date="2014-03-12T07:43:00Z">
        <w:r>
          <w:rPr>
            <w:rFonts w:eastAsia="Malgun Gothic" w:hint="eastAsia"/>
            <w:w w:val="100"/>
            <w:lang w:eastAsia="ko-KR"/>
          </w:rPr>
          <w:t>shal</w:t>
        </w:r>
        <w:proofErr w:type="spellEnd"/>
        <w:r>
          <w:rPr>
            <w:rFonts w:eastAsia="Malgun Gothic" w:hint="eastAsia"/>
            <w:w w:val="100"/>
            <w:lang w:eastAsia="ko-KR"/>
          </w:rPr>
          <w:t xml:space="preserve"> use</w:t>
        </w:r>
      </w:ins>
      <w:del w:id="62" w:author="minho" w:date="2014-03-12T07:43:00Z">
        <w:r w:rsidR="00157612" w:rsidDel="00E80001">
          <w:rPr>
            <w:w w:val="100"/>
          </w:rPr>
          <w:delText>uses</w:delText>
        </w:r>
      </w:del>
      <w:r w:rsidR="00157612">
        <w:rPr>
          <w:w w:val="100"/>
        </w:rPr>
        <w:t xml:space="preserve"> the following settings in SIG field:</w:t>
      </w:r>
    </w:p>
    <w:p w:rsidR="00157612" w:rsidRDefault="00157612" w:rsidP="00157612">
      <w:pPr>
        <w:pStyle w:val="DL2"/>
        <w:numPr>
          <w:ilvl w:val="0"/>
          <w:numId w:val="32"/>
        </w:numPr>
        <w:ind w:left="920" w:hanging="280"/>
        <w:rPr>
          <w:w w:val="100"/>
        </w:rPr>
      </w:pPr>
      <w:r>
        <w:rPr>
          <w:w w:val="100"/>
        </w:rPr>
        <w:t>The NDP indication bit is set to 1</w:t>
      </w:r>
    </w:p>
    <w:p w:rsidR="00157612" w:rsidRDefault="00F562B7" w:rsidP="00157612">
      <w:pPr>
        <w:pStyle w:val="D"/>
        <w:numPr>
          <w:ilvl w:val="0"/>
          <w:numId w:val="29"/>
        </w:numPr>
        <w:ind w:left="600" w:hanging="400"/>
        <w:rPr>
          <w:w w:val="100"/>
        </w:rPr>
      </w:pPr>
      <w:ins w:id="63" w:author="minho" w:date="2014-03-12T07:44:00Z">
        <w:r>
          <w:rPr>
            <w:rFonts w:eastAsia="Malgun Gothic" w:hint="eastAsia"/>
            <w:w w:val="100"/>
            <w:lang w:eastAsia="ko-KR"/>
          </w:rPr>
          <w:t>s</w:t>
        </w:r>
      </w:ins>
      <w:ins w:id="64" w:author="minho" w:date="2014-03-12T07:43:00Z">
        <w:r>
          <w:rPr>
            <w:rFonts w:eastAsia="Malgun Gothic" w:hint="eastAsia"/>
            <w:w w:val="100"/>
            <w:lang w:eastAsia="ko-KR"/>
          </w:rPr>
          <w:t>hall contain</w:t>
        </w:r>
      </w:ins>
      <w:del w:id="65" w:author="minho" w:date="2014-03-12T07:44:00Z">
        <w:r w:rsidR="00157612" w:rsidDel="00F562B7">
          <w:rPr>
            <w:w w:val="100"/>
          </w:rPr>
          <w:delText>contains</w:delText>
        </w:r>
      </w:del>
      <w:r w:rsidR="00157612">
        <w:rPr>
          <w:w w:val="100"/>
        </w:rPr>
        <w:t xml:space="preserve"> only one LTF field</w:t>
      </w:r>
    </w:p>
    <w:p w:rsidR="00157612" w:rsidRDefault="00157612" w:rsidP="00157612">
      <w:pPr>
        <w:pStyle w:val="T"/>
        <w:rPr>
          <w:rFonts w:eastAsia="Malgun Gothic"/>
          <w:w w:val="100"/>
          <w:lang w:eastAsia="ko-KR"/>
        </w:rPr>
      </w:pPr>
      <w:r>
        <w:rPr>
          <w:w w:val="100"/>
        </w:rPr>
        <w:t xml:space="preserve">The SIG field formats of NDP MAC frames are as in </w:t>
      </w:r>
      <w:r w:rsidR="00D909B3">
        <w:rPr>
          <w:w w:val="100"/>
        </w:rPr>
        <w:fldChar w:fldCharType="begin"/>
      </w:r>
      <w:r>
        <w:rPr>
          <w:w w:val="100"/>
        </w:rPr>
        <w:instrText xml:space="preserve"> REF  RTF33373537313a204669675469 \h</w:instrText>
      </w:r>
      <w:r w:rsidR="00D909B3">
        <w:rPr>
          <w:w w:val="100"/>
        </w:rPr>
      </w:r>
      <w:r w:rsidR="00D909B3">
        <w:rPr>
          <w:w w:val="100"/>
        </w:rPr>
        <w:fldChar w:fldCharType="separate"/>
      </w:r>
      <w:r>
        <w:rPr>
          <w:w w:val="100"/>
        </w:rPr>
        <w:t>Figure</w:t>
      </w:r>
      <w:r w:rsidR="000A6A7F">
        <w:rPr>
          <w:rFonts w:eastAsia="Malgun Gothic" w:hint="eastAsia"/>
          <w:w w:val="100"/>
          <w:lang w:eastAsia="ko-KR"/>
        </w:rPr>
        <w:t xml:space="preserve"> </w:t>
      </w:r>
      <w:r>
        <w:rPr>
          <w:w w:val="100"/>
        </w:rPr>
        <w:t>24-</w:t>
      </w:r>
      <w:r w:rsidR="000A6A7F">
        <w:rPr>
          <w:rFonts w:eastAsia="Malgun Gothic" w:hint="eastAsia"/>
          <w:w w:val="100"/>
          <w:lang w:eastAsia="ko-KR"/>
        </w:rPr>
        <w:t>40</w:t>
      </w:r>
      <w:r>
        <w:rPr>
          <w:w w:val="100"/>
        </w:rPr>
        <w:t xml:space="preserve"> (SIG field format for 1MHz NDP MAC frame)</w:t>
      </w:r>
      <w:r w:rsidR="00D909B3">
        <w:rPr>
          <w:w w:val="100"/>
        </w:rPr>
        <w:fldChar w:fldCharType="end"/>
      </w:r>
      <w:r>
        <w:rPr>
          <w:w w:val="100"/>
        </w:rPr>
        <w:t xml:space="preserve"> and </w:t>
      </w:r>
      <w:r w:rsidR="00D909B3">
        <w:rPr>
          <w:w w:val="100"/>
        </w:rPr>
        <w:fldChar w:fldCharType="begin"/>
      </w:r>
      <w:r>
        <w:rPr>
          <w:w w:val="100"/>
        </w:rPr>
        <w:instrText xml:space="preserve"> REF  RTF32323737363a204669675469 \h</w:instrText>
      </w:r>
      <w:r w:rsidR="00D909B3">
        <w:rPr>
          <w:w w:val="100"/>
        </w:rPr>
      </w:r>
      <w:r w:rsidR="00D909B3">
        <w:rPr>
          <w:w w:val="100"/>
        </w:rPr>
        <w:fldChar w:fldCharType="separate"/>
      </w:r>
      <w:r>
        <w:rPr>
          <w:w w:val="100"/>
        </w:rPr>
        <w:t>Figure</w:t>
      </w:r>
      <w:r w:rsidR="000A6A7F">
        <w:rPr>
          <w:rFonts w:eastAsia="Malgun Gothic" w:hint="eastAsia"/>
          <w:w w:val="100"/>
          <w:lang w:eastAsia="ko-KR"/>
        </w:rPr>
        <w:t xml:space="preserve"> </w:t>
      </w:r>
      <w:r>
        <w:rPr>
          <w:w w:val="100"/>
        </w:rPr>
        <w:t>24-4</w:t>
      </w:r>
      <w:r w:rsidR="000A6A7F">
        <w:rPr>
          <w:rFonts w:eastAsia="Malgun Gothic" w:hint="eastAsia"/>
          <w:w w:val="100"/>
          <w:lang w:eastAsia="ko-KR"/>
        </w:rPr>
        <w:t>1</w:t>
      </w:r>
      <w:r>
        <w:rPr>
          <w:w w:val="100"/>
        </w:rPr>
        <w:t xml:space="preserve"> (SIG field format for &gt;=2MHz NDP MAC frame)</w:t>
      </w:r>
      <w:r w:rsidR="00D909B3">
        <w:rPr>
          <w:w w:val="100"/>
        </w:rPr>
        <w:fldChar w:fldCharType="end"/>
      </w:r>
      <w:r>
        <w:rPr>
          <w:w w:val="100"/>
        </w:rPr>
        <w:t>.</w:t>
      </w:r>
    </w:p>
    <w:p w:rsidR="00640DB1" w:rsidRPr="00640DB1" w:rsidRDefault="00640DB1" w:rsidP="00157612">
      <w:pPr>
        <w:pStyle w:val="T"/>
        <w:rPr>
          <w:rFonts w:eastAsia="Malgun Gothic"/>
          <w:i/>
          <w:w w:val="100"/>
          <w:lang w:eastAsia="ko-KR"/>
        </w:rPr>
      </w:pPr>
      <w:ins w:id="66" w:author="minho" w:date="2014-03-12T06:31:00Z">
        <w:r w:rsidRPr="00640DB1">
          <w:rPr>
            <w:rFonts w:eastAsia="Malgun Gothic" w:hint="eastAsia"/>
            <w:i/>
            <w:w w:val="100"/>
            <w:lang w:eastAsia="ko-KR"/>
          </w:rPr>
          <w:t>To Editor: please change fonts in Figure 24-</w:t>
        </w:r>
      </w:ins>
      <w:ins w:id="67" w:author="Minho_1" w:date="2014-03-13T18:47:00Z">
        <w:r w:rsidR="000A6A7F">
          <w:rPr>
            <w:rFonts w:eastAsia="Malgun Gothic" w:hint="eastAsia"/>
            <w:i/>
            <w:w w:val="100"/>
            <w:lang w:eastAsia="ko-KR"/>
          </w:rPr>
          <w:t>40</w:t>
        </w:r>
      </w:ins>
      <w:ins w:id="68" w:author="minho" w:date="2014-03-12T06:31:00Z">
        <w:r w:rsidRPr="00640DB1">
          <w:rPr>
            <w:rFonts w:eastAsia="Malgun Gothic" w:hint="eastAsia"/>
            <w:i/>
            <w:w w:val="100"/>
            <w:lang w:eastAsia="ko-KR"/>
          </w:rPr>
          <w:t xml:space="preserve"> &amp; Figure 24</w:t>
        </w:r>
      </w:ins>
      <w:ins w:id="69" w:author="Minho_1" w:date="2014-03-13T18:47:00Z">
        <w:r w:rsidR="000A6A7F">
          <w:rPr>
            <w:rFonts w:eastAsia="Malgun Gothic" w:hint="eastAsia"/>
            <w:i/>
            <w:w w:val="100"/>
            <w:lang w:eastAsia="ko-KR"/>
          </w:rPr>
          <w:t>-41</w:t>
        </w:r>
      </w:ins>
      <w:ins w:id="70" w:author="minho" w:date="2014-03-12T06:31:00Z">
        <w:r w:rsidRPr="00640DB1">
          <w:rPr>
            <w:rFonts w:eastAsia="Malgun Gothic" w:hint="eastAsia"/>
            <w:i/>
            <w:w w:val="100"/>
            <w:lang w:eastAsia="ko-KR"/>
          </w:rPr>
          <w:t xml:space="preserve"> into </w:t>
        </w:r>
      </w:ins>
      <w:ins w:id="71" w:author="minho" w:date="2014-03-12T06:32:00Z">
        <w:r w:rsidRPr="00640DB1">
          <w:rPr>
            <w:rFonts w:eastAsia="Malgun Gothic" w:hint="eastAsia"/>
            <w:i/>
            <w:w w:val="100"/>
            <w:lang w:eastAsia="ko-KR"/>
          </w:rPr>
          <w:t>Arial.</w:t>
        </w:r>
      </w:ins>
    </w:p>
    <w:tbl>
      <w:tblPr>
        <w:tblW w:w="0" w:type="auto"/>
        <w:jc w:val="center"/>
        <w:tblLayout w:type="fixed"/>
        <w:tblCellMar>
          <w:top w:w="120" w:type="dxa"/>
          <w:left w:w="40" w:type="dxa"/>
          <w:bottom w:w="80" w:type="dxa"/>
          <w:right w:w="40" w:type="dxa"/>
        </w:tblCellMar>
        <w:tblLook w:val="0000"/>
      </w:tblPr>
      <w:tblGrid>
        <w:gridCol w:w="2120"/>
        <w:gridCol w:w="1120"/>
        <w:gridCol w:w="1300"/>
        <w:gridCol w:w="1200"/>
      </w:tblGrid>
      <w:tr w:rsidR="00157612" w:rsidTr="002838B5">
        <w:trPr>
          <w:trHeight w:val="420"/>
          <w:jc w:val="center"/>
        </w:trPr>
        <w:tc>
          <w:tcPr>
            <w:tcW w:w="212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right" w:pos="190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72" w:author="minho" w:date="2014-03-12T06:30:00Z">
                  <w:rPr>
                    <w:sz w:val="22"/>
                    <w:lang w:val="en-GB" w:eastAsia="en-US"/>
                  </w:rPr>
                </w:rPrChange>
              </w:rPr>
            </w:pPr>
            <w:r w:rsidRPr="00D909B3">
              <w:rPr>
                <w:rFonts w:ascii="Arial" w:hAnsi="Arial" w:cs="Arial"/>
                <w:w w:val="100"/>
                <w:lang w:val="en-GB"/>
                <w:rPrChange w:id="73" w:author="minho" w:date="2014-03-12T06:30:00Z">
                  <w:rPr>
                    <w:w w:val="100"/>
                    <w:lang w:val="en-GB"/>
                  </w:rPr>
                </w:rPrChange>
              </w:rPr>
              <w:t>B0</w:t>
            </w:r>
            <w:r w:rsidRPr="00D909B3">
              <w:rPr>
                <w:rFonts w:ascii="Arial" w:hAnsi="Arial" w:cs="Arial"/>
                <w:w w:val="100"/>
                <w:lang w:val="en-GB"/>
                <w:rPrChange w:id="74" w:author="minho" w:date="2014-03-12T06:30:00Z">
                  <w:rPr>
                    <w:w w:val="100"/>
                    <w:lang w:val="en-GB"/>
                  </w:rPr>
                </w:rPrChange>
              </w:rPr>
              <w:tab/>
              <w:t>B24</w:t>
            </w:r>
          </w:p>
        </w:tc>
        <w:tc>
          <w:tcPr>
            <w:tcW w:w="112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75"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76" w:author="minho" w:date="2014-03-12T06:30:00Z">
                  <w:rPr>
                    <w:rFonts w:eastAsia="Batang"/>
                    <w:w w:val="100"/>
                    <w:lang w:val="en-GB"/>
                  </w:rPr>
                </w:rPrChange>
              </w:rPr>
              <w:t>B25</w:t>
            </w:r>
          </w:p>
        </w:tc>
        <w:tc>
          <w:tcPr>
            <w:tcW w:w="130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righ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77" w:author="minho" w:date="2014-03-12T06:30:00Z">
                  <w:rPr>
                    <w:sz w:val="22"/>
                    <w:lang w:val="en-GB" w:eastAsia="en-US"/>
                  </w:rPr>
                </w:rPrChange>
              </w:rPr>
            </w:pPr>
            <w:r w:rsidRPr="00D909B3">
              <w:rPr>
                <w:rFonts w:ascii="Arial" w:hAnsi="Arial" w:cs="Arial"/>
                <w:w w:val="100"/>
                <w:lang w:val="en-GB"/>
                <w:rPrChange w:id="78" w:author="minho" w:date="2014-03-12T06:30:00Z">
                  <w:rPr>
                    <w:w w:val="100"/>
                    <w:lang w:val="en-GB"/>
                  </w:rPr>
                </w:rPrChange>
              </w:rPr>
              <w:t>B26</w:t>
            </w:r>
            <w:r w:rsidRPr="00D909B3">
              <w:rPr>
                <w:rFonts w:ascii="Arial" w:hAnsi="Arial" w:cs="Arial"/>
                <w:w w:val="100"/>
                <w:lang w:val="en-GB"/>
                <w:rPrChange w:id="79" w:author="minho" w:date="2014-03-12T06:30:00Z">
                  <w:rPr>
                    <w:w w:val="100"/>
                    <w:lang w:val="en-GB"/>
                  </w:rPr>
                </w:rPrChange>
              </w:rPr>
              <w:tab/>
              <w:t>B29</w:t>
            </w:r>
          </w:p>
        </w:tc>
        <w:tc>
          <w:tcPr>
            <w:tcW w:w="120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righ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80" w:author="minho" w:date="2014-03-12T06:30:00Z">
                  <w:rPr>
                    <w:sz w:val="22"/>
                    <w:lang w:val="en-GB" w:eastAsia="en-US"/>
                  </w:rPr>
                </w:rPrChange>
              </w:rPr>
            </w:pPr>
            <w:r w:rsidRPr="00D909B3">
              <w:rPr>
                <w:rFonts w:ascii="Arial" w:hAnsi="Arial" w:cs="Arial"/>
                <w:w w:val="100"/>
                <w:lang w:val="en-GB"/>
                <w:rPrChange w:id="81" w:author="minho" w:date="2014-03-12T06:30:00Z">
                  <w:rPr>
                    <w:w w:val="100"/>
                    <w:lang w:val="en-GB"/>
                  </w:rPr>
                </w:rPrChange>
              </w:rPr>
              <w:t>B30</w:t>
            </w:r>
            <w:r w:rsidRPr="00D909B3">
              <w:rPr>
                <w:rFonts w:ascii="Arial" w:hAnsi="Arial" w:cs="Arial"/>
                <w:w w:val="100"/>
                <w:lang w:val="en-GB"/>
                <w:rPrChange w:id="82" w:author="minho" w:date="2014-03-12T06:30:00Z">
                  <w:rPr>
                    <w:w w:val="100"/>
                    <w:lang w:val="en-GB"/>
                  </w:rPr>
                </w:rPrChange>
              </w:rPr>
              <w:tab/>
              <w:t>B35</w:t>
            </w:r>
          </w:p>
        </w:tc>
      </w:tr>
      <w:tr w:rsidR="00157612" w:rsidTr="002838B5">
        <w:trPr>
          <w:trHeight w:val="700"/>
          <w:jc w:val="center"/>
        </w:trPr>
        <w:tc>
          <w:tcPr>
            <w:tcW w:w="2120" w:type="dxa"/>
            <w:tcBorders>
              <w:top w:val="single" w:sz="10" w:space="0" w:color="000000"/>
              <w:left w:val="single" w:sz="10"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83"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84" w:author="minho" w:date="2014-03-12T06:30:00Z">
                  <w:rPr>
                    <w:rFonts w:eastAsia="Batang"/>
                    <w:w w:val="100"/>
                    <w:lang w:val="en-GB"/>
                  </w:rPr>
                </w:rPrChange>
              </w:rPr>
              <w:t>NDP MAC frame body</w:t>
            </w:r>
          </w:p>
        </w:tc>
        <w:tc>
          <w:tcPr>
            <w:tcW w:w="1120" w:type="dxa"/>
            <w:tcBorders>
              <w:top w:val="single" w:sz="10" w:space="0" w:color="000000"/>
              <w:left w:val="single" w:sz="2"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85"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86" w:author="minho" w:date="2014-03-12T06:30:00Z">
                  <w:rPr>
                    <w:rFonts w:eastAsia="Batang"/>
                    <w:w w:val="100"/>
                    <w:lang w:val="en-GB"/>
                  </w:rPr>
                </w:rPrChange>
              </w:rPr>
              <w:t>NDP Indication</w:t>
            </w:r>
          </w:p>
        </w:tc>
        <w:tc>
          <w:tcPr>
            <w:tcW w:w="1300" w:type="dxa"/>
            <w:tcBorders>
              <w:top w:val="single" w:sz="10" w:space="0" w:color="000000"/>
              <w:left w:val="single" w:sz="2"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87"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88" w:author="minho" w:date="2014-03-12T06:30:00Z">
                  <w:rPr>
                    <w:rFonts w:eastAsia="Batang"/>
                    <w:w w:val="100"/>
                    <w:lang w:val="en-GB"/>
                  </w:rPr>
                </w:rPrChange>
              </w:rPr>
              <w:t>CRC</w:t>
            </w:r>
          </w:p>
        </w:tc>
        <w:tc>
          <w:tcPr>
            <w:tcW w:w="1200" w:type="dxa"/>
            <w:tcBorders>
              <w:top w:val="single" w:sz="10" w:space="0" w:color="000000"/>
              <w:left w:val="single" w:sz="2" w:space="0" w:color="000000"/>
              <w:bottom w:val="single" w:sz="10" w:space="0" w:color="000000"/>
              <w:right w:val="single" w:sz="10"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89"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90" w:author="minho" w:date="2014-03-12T06:30:00Z">
                  <w:rPr>
                    <w:rFonts w:eastAsia="Batang"/>
                    <w:w w:val="100"/>
                    <w:lang w:val="en-GB"/>
                  </w:rPr>
                </w:rPrChange>
              </w:rPr>
              <w:t>Tail</w:t>
            </w:r>
          </w:p>
        </w:tc>
      </w:tr>
      <w:tr w:rsidR="00157612" w:rsidTr="002838B5">
        <w:trPr>
          <w:jc w:val="center"/>
        </w:trPr>
        <w:tc>
          <w:tcPr>
            <w:tcW w:w="5740" w:type="dxa"/>
            <w:gridSpan w:val="4"/>
            <w:tcBorders>
              <w:top w:val="nil"/>
              <w:left w:val="nil"/>
              <w:bottom w:val="nil"/>
              <w:right w:val="nil"/>
            </w:tcBorders>
            <w:tcMar>
              <w:top w:w="120" w:type="dxa"/>
              <w:left w:w="40" w:type="dxa"/>
              <w:bottom w:w="80" w:type="dxa"/>
              <w:right w:w="40" w:type="dxa"/>
            </w:tcMar>
            <w:vAlign w:val="center"/>
          </w:tcPr>
          <w:p w:rsidR="00157612" w:rsidRDefault="000A6A7F" w:rsidP="000A6A7F">
            <w:pPr>
              <w:pStyle w:val="FigTitle"/>
            </w:pPr>
            <w:bookmarkStart w:id="91" w:name="RTF33373537313a204669675469"/>
            <w:r>
              <w:rPr>
                <w:rFonts w:eastAsia="Malgun Gothic" w:hint="eastAsia"/>
                <w:w w:val="100"/>
              </w:rPr>
              <w:t xml:space="preserve">Figure 24-40 - </w:t>
            </w:r>
            <w:r w:rsidR="00157612">
              <w:rPr>
                <w:w w:val="100"/>
              </w:rPr>
              <w:t>SIG field format for 1MHz NDP MAC frame</w:t>
            </w:r>
            <w:bookmarkEnd w:id="91"/>
          </w:p>
        </w:tc>
      </w:tr>
    </w:tbl>
    <w:p w:rsidR="00157612" w:rsidRPr="000A6A7F" w:rsidRDefault="00157612" w:rsidP="00157612">
      <w:pPr>
        <w:pStyle w:val="T"/>
        <w:spacing w:before="280" w:line="280" w:lineRule="atLeast"/>
        <w:rPr>
          <w:w w:val="100"/>
          <w:sz w:val="24"/>
          <w:szCs w:val="24"/>
          <w:lang w:val="en-GB"/>
        </w:rPr>
      </w:pPr>
    </w:p>
    <w:tbl>
      <w:tblPr>
        <w:tblW w:w="0" w:type="auto"/>
        <w:jc w:val="center"/>
        <w:tblLayout w:type="fixed"/>
        <w:tblCellMar>
          <w:top w:w="120" w:type="dxa"/>
          <w:left w:w="40" w:type="dxa"/>
          <w:bottom w:w="80" w:type="dxa"/>
          <w:right w:w="40" w:type="dxa"/>
        </w:tblCellMar>
        <w:tblLook w:val="0000"/>
      </w:tblPr>
      <w:tblGrid>
        <w:gridCol w:w="2120"/>
        <w:gridCol w:w="1120"/>
        <w:gridCol w:w="1300"/>
        <w:gridCol w:w="1200"/>
      </w:tblGrid>
      <w:tr w:rsidR="00157612" w:rsidTr="002838B5">
        <w:trPr>
          <w:trHeight w:val="420"/>
          <w:jc w:val="center"/>
        </w:trPr>
        <w:tc>
          <w:tcPr>
            <w:tcW w:w="212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right" w:pos="190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92" w:author="minho" w:date="2014-03-12T06:30:00Z">
                  <w:rPr>
                    <w:sz w:val="22"/>
                    <w:lang w:val="en-GB" w:eastAsia="en-US"/>
                  </w:rPr>
                </w:rPrChange>
              </w:rPr>
            </w:pPr>
            <w:r w:rsidRPr="00D909B3">
              <w:rPr>
                <w:rFonts w:ascii="Arial" w:hAnsi="Arial" w:cs="Arial"/>
                <w:w w:val="100"/>
                <w:lang w:val="en-GB"/>
                <w:rPrChange w:id="93" w:author="minho" w:date="2014-03-12T06:30:00Z">
                  <w:rPr>
                    <w:w w:val="100"/>
                    <w:lang w:val="en-GB"/>
                  </w:rPr>
                </w:rPrChange>
              </w:rPr>
              <w:t>B0</w:t>
            </w:r>
            <w:r w:rsidRPr="00D909B3">
              <w:rPr>
                <w:rFonts w:ascii="Arial" w:hAnsi="Arial" w:cs="Arial"/>
                <w:w w:val="100"/>
                <w:lang w:val="en-GB"/>
                <w:rPrChange w:id="94" w:author="minho" w:date="2014-03-12T06:30:00Z">
                  <w:rPr>
                    <w:w w:val="100"/>
                    <w:lang w:val="en-GB"/>
                  </w:rPr>
                </w:rPrChange>
              </w:rPr>
              <w:tab/>
              <w:t>B36</w:t>
            </w:r>
          </w:p>
        </w:tc>
        <w:tc>
          <w:tcPr>
            <w:tcW w:w="112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95"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96" w:author="minho" w:date="2014-03-12T06:30:00Z">
                  <w:rPr>
                    <w:rFonts w:eastAsia="Batang"/>
                    <w:w w:val="100"/>
                    <w:lang w:val="en-GB"/>
                  </w:rPr>
                </w:rPrChange>
              </w:rPr>
              <w:t>B37</w:t>
            </w:r>
          </w:p>
        </w:tc>
        <w:tc>
          <w:tcPr>
            <w:tcW w:w="130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97" w:author="minho" w:date="2014-03-12T06:30:00Z">
                  <w:rPr>
                    <w:sz w:val="22"/>
                    <w:lang w:val="en-GB" w:eastAsia="en-US"/>
                  </w:rPr>
                </w:rPrChange>
              </w:rPr>
            </w:pPr>
            <w:r w:rsidRPr="00D909B3">
              <w:rPr>
                <w:rFonts w:ascii="Arial" w:hAnsi="Arial" w:cs="Arial"/>
                <w:w w:val="100"/>
                <w:lang w:val="en-GB"/>
                <w:rPrChange w:id="98" w:author="minho" w:date="2014-03-12T06:30:00Z">
                  <w:rPr>
                    <w:w w:val="100"/>
                    <w:lang w:val="en-GB"/>
                  </w:rPr>
                </w:rPrChange>
              </w:rPr>
              <w:t>B38</w:t>
            </w:r>
            <w:r w:rsidRPr="00D909B3">
              <w:rPr>
                <w:rFonts w:ascii="Arial" w:hAnsi="Arial" w:cs="Arial"/>
                <w:w w:val="100"/>
                <w:lang w:val="en-GB"/>
                <w:rPrChange w:id="99" w:author="minho" w:date="2014-03-12T06:30:00Z">
                  <w:rPr>
                    <w:w w:val="100"/>
                    <w:lang w:val="en-GB"/>
                  </w:rPr>
                </w:rPrChange>
              </w:rPr>
              <w:tab/>
              <w:t>B41</w:t>
            </w:r>
          </w:p>
        </w:tc>
        <w:tc>
          <w:tcPr>
            <w:tcW w:w="1200" w:type="dxa"/>
            <w:tcBorders>
              <w:top w:val="nil"/>
              <w:left w:val="nil"/>
              <w:bottom w:val="single" w:sz="10" w:space="0" w:color="000000"/>
              <w:right w:val="nil"/>
            </w:tcBorders>
            <w:tcMar>
              <w:top w:w="120" w:type="dxa"/>
              <w:left w:w="108" w:type="dxa"/>
              <w:bottom w:w="80" w:type="dxa"/>
              <w:right w:w="108" w:type="dxa"/>
            </w:tcMar>
            <w:vAlign w:val="center"/>
          </w:tcPr>
          <w:p w:rsidR="00157612" w:rsidRPr="00640DB1" w:rsidRDefault="00D909B3" w:rsidP="002838B5">
            <w:pPr>
              <w:pStyle w:val="Body"/>
              <w:widowControl/>
              <w:tabs>
                <w:tab w:val="right" w:pos="9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Arial" w:hAnsi="Arial" w:cs="Arial"/>
                <w:lang w:val="en-GB"/>
                <w:rPrChange w:id="100" w:author="minho" w:date="2014-03-12T06:30:00Z">
                  <w:rPr>
                    <w:sz w:val="22"/>
                    <w:lang w:val="en-GB" w:eastAsia="en-US"/>
                  </w:rPr>
                </w:rPrChange>
              </w:rPr>
            </w:pPr>
            <w:r w:rsidRPr="00D909B3">
              <w:rPr>
                <w:rFonts w:ascii="Arial" w:hAnsi="Arial" w:cs="Arial"/>
                <w:w w:val="100"/>
                <w:lang w:val="en-GB"/>
                <w:rPrChange w:id="101" w:author="minho" w:date="2014-03-12T06:30:00Z">
                  <w:rPr>
                    <w:w w:val="100"/>
                    <w:lang w:val="en-GB"/>
                  </w:rPr>
                </w:rPrChange>
              </w:rPr>
              <w:t>B42</w:t>
            </w:r>
            <w:r w:rsidRPr="00D909B3">
              <w:rPr>
                <w:rFonts w:ascii="Arial" w:hAnsi="Arial" w:cs="Arial"/>
                <w:w w:val="100"/>
                <w:lang w:val="en-GB"/>
                <w:rPrChange w:id="102" w:author="minho" w:date="2014-03-12T06:30:00Z">
                  <w:rPr>
                    <w:w w:val="100"/>
                    <w:lang w:val="en-GB"/>
                  </w:rPr>
                </w:rPrChange>
              </w:rPr>
              <w:tab/>
              <w:t>B47</w:t>
            </w:r>
          </w:p>
        </w:tc>
      </w:tr>
      <w:tr w:rsidR="00157612" w:rsidTr="002838B5">
        <w:trPr>
          <w:trHeight w:val="700"/>
          <w:jc w:val="center"/>
        </w:trPr>
        <w:tc>
          <w:tcPr>
            <w:tcW w:w="2120" w:type="dxa"/>
            <w:tcBorders>
              <w:top w:val="single" w:sz="10" w:space="0" w:color="000000"/>
              <w:left w:val="single" w:sz="10"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103"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104" w:author="minho" w:date="2014-03-12T06:30:00Z">
                  <w:rPr>
                    <w:rFonts w:eastAsia="Batang"/>
                    <w:w w:val="100"/>
                    <w:lang w:val="en-GB"/>
                  </w:rPr>
                </w:rPrChange>
              </w:rPr>
              <w:t>NDP MAC frame body</w:t>
            </w:r>
          </w:p>
        </w:tc>
        <w:tc>
          <w:tcPr>
            <w:tcW w:w="1120" w:type="dxa"/>
            <w:tcBorders>
              <w:top w:val="single" w:sz="10" w:space="0" w:color="000000"/>
              <w:left w:val="single" w:sz="2"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105"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106" w:author="minho" w:date="2014-03-12T06:30:00Z">
                  <w:rPr>
                    <w:rFonts w:eastAsia="Batang"/>
                    <w:w w:val="100"/>
                    <w:lang w:val="en-GB"/>
                  </w:rPr>
                </w:rPrChange>
              </w:rPr>
              <w:t>NDP Indication</w:t>
            </w:r>
          </w:p>
        </w:tc>
        <w:tc>
          <w:tcPr>
            <w:tcW w:w="1300" w:type="dxa"/>
            <w:tcBorders>
              <w:top w:val="single" w:sz="10" w:space="0" w:color="000000"/>
              <w:left w:val="single" w:sz="2" w:space="0" w:color="000000"/>
              <w:bottom w:val="single" w:sz="10" w:space="0" w:color="000000"/>
              <w:right w:val="single" w:sz="2"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107"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108" w:author="minho" w:date="2014-03-12T06:30:00Z">
                  <w:rPr>
                    <w:rFonts w:eastAsia="Batang"/>
                    <w:w w:val="100"/>
                    <w:lang w:val="en-GB"/>
                  </w:rPr>
                </w:rPrChange>
              </w:rPr>
              <w:t>CRC</w:t>
            </w:r>
          </w:p>
        </w:tc>
        <w:tc>
          <w:tcPr>
            <w:tcW w:w="1200" w:type="dxa"/>
            <w:tcBorders>
              <w:top w:val="single" w:sz="10" w:space="0" w:color="000000"/>
              <w:left w:val="single" w:sz="2" w:space="0" w:color="000000"/>
              <w:bottom w:val="single" w:sz="10" w:space="0" w:color="000000"/>
              <w:right w:val="single" w:sz="10" w:space="0" w:color="000000"/>
            </w:tcBorders>
            <w:tcMar>
              <w:top w:w="120" w:type="dxa"/>
              <w:left w:w="108" w:type="dxa"/>
              <w:bottom w:w="80" w:type="dxa"/>
              <w:right w:w="108" w:type="dxa"/>
            </w:tcMar>
            <w:vAlign w:val="center"/>
          </w:tcPr>
          <w:p w:rsidR="00157612" w:rsidRPr="00640DB1" w:rsidRDefault="00D909B3" w:rsidP="002838B5">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Arial" w:eastAsia="Batang" w:hAnsi="Arial" w:cs="Arial"/>
                <w:sz w:val="22"/>
                <w:szCs w:val="22"/>
                <w:lang w:val="en-GB"/>
                <w:rPrChange w:id="109" w:author="minho" w:date="2014-03-12T06:30:00Z">
                  <w:rPr>
                    <w:rFonts w:ascii="Batang" w:eastAsia="Batang" w:hAnsi="Modern" w:cs="Batang"/>
                    <w:sz w:val="22"/>
                    <w:szCs w:val="22"/>
                    <w:lang w:val="en-GB" w:eastAsia="en-US"/>
                  </w:rPr>
                </w:rPrChange>
              </w:rPr>
            </w:pPr>
            <w:r w:rsidRPr="00D909B3">
              <w:rPr>
                <w:rFonts w:ascii="Arial" w:eastAsia="Batang" w:hAnsi="Arial" w:cs="Arial"/>
                <w:w w:val="100"/>
                <w:lang w:val="en-GB"/>
                <w:rPrChange w:id="110" w:author="minho" w:date="2014-03-12T06:30:00Z">
                  <w:rPr>
                    <w:rFonts w:eastAsia="Batang"/>
                    <w:w w:val="100"/>
                    <w:lang w:val="en-GB"/>
                  </w:rPr>
                </w:rPrChange>
              </w:rPr>
              <w:t>Tail</w:t>
            </w:r>
          </w:p>
        </w:tc>
      </w:tr>
      <w:tr w:rsidR="00157612" w:rsidTr="002838B5">
        <w:trPr>
          <w:jc w:val="center"/>
        </w:trPr>
        <w:tc>
          <w:tcPr>
            <w:tcW w:w="5740" w:type="dxa"/>
            <w:gridSpan w:val="4"/>
            <w:tcBorders>
              <w:top w:val="nil"/>
              <w:left w:val="nil"/>
              <w:bottom w:val="nil"/>
              <w:right w:val="nil"/>
            </w:tcBorders>
            <w:tcMar>
              <w:top w:w="120" w:type="dxa"/>
              <w:left w:w="40" w:type="dxa"/>
              <w:bottom w:w="80" w:type="dxa"/>
              <w:right w:w="40" w:type="dxa"/>
            </w:tcMar>
            <w:vAlign w:val="center"/>
          </w:tcPr>
          <w:p w:rsidR="00157612" w:rsidRDefault="000A6A7F" w:rsidP="000A6A7F">
            <w:pPr>
              <w:pStyle w:val="FigTitle"/>
            </w:pPr>
            <w:bookmarkStart w:id="111" w:name="RTF32323737363a204669675469"/>
            <w:r>
              <w:rPr>
                <w:rFonts w:eastAsia="Malgun Gothic" w:hint="eastAsia"/>
                <w:w w:val="100"/>
              </w:rPr>
              <w:t xml:space="preserve">Figure 24-41 - </w:t>
            </w:r>
            <w:r w:rsidR="00157612">
              <w:rPr>
                <w:w w:val="100"/>
              </w:rPr>
              <w:t>SIG field format for &gt;=2MHz NDP MAC frame</w:t>
            </w:r>
            <w:bookmarkEnd w:id="111"/>
          </w:p>
        </w:tc>
      </w:tr>
    </w:tbl>
    <w:p w:rsidR="00157612" w:rsidRDefault="00157612" w:rsidP="0015761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sz w:val="24"/>
          <w:szCs w:val="24"/>
          <w:lang w:val="en-GB"/>
        </w:rPr>
      </w:pPr>
    </w:p>
    <w:p w:rsidR="00157612" w:rsidRDefault="00157612" w:rsidP="00157612">
      <w:pPr>
        <w:pStyle w:val="T"/>
        <w:rPr>
          <w:w w:val="100"/>
        </w:rPr>
      </w:pPr>
      <w:r>
        <w:rPr>
          <w:w w:val="100"/>
        </w:rPr>
        <w:t xml:space="preserve">The NDP MAC frame body field is described in 8.3.5 (NDP MAC frames). </w:t>
      </w:r>
    </w:p>
    <w:p w:rsidR="00157612" w:rsidRDefault="00157612" w:rsidP="00157612">
      <w:pPr>
        <w:pStyle w:val="T"/>
        <w:rPr>
          <w:w w:val="100"/>
        </w:rPr>
      </w:pPr>
      <w:r>
        <w:rPr>
          <w:w w:val="100"/>
        </w:rPr>
        <w:t xml:space="preserve">The NDP Indication field is set to 1. </w:t>
      </w:r>
    </w:p>
    <w:p w:rsidR="00157612" w:rsidRDefault="00157612" w:rsidP="00157612">
      <w:pPr>
        <w:pStyle w:val="T"/>
        <w:rPr>
          <w:w w:val="100"/>
        </w:rPr>
      </w:pPr>
      <w:r>
        <w:rPr>
          <w:w w:val="100"/>
        </w:rPr>
        <w:t xml:space="preserve">The CRC field is described in </w:t>
      </w:r>
      <w:r w:rsidR="00D909B3">
        <w:rPr>
          <w:w w:val="100"/>
        </w:rPr>
        <w:fldChar w:fldCharType="begin"/>
      </w:r>
      <w:r>
        <w:rPr>
          <w:w w:val="100"/>
        </w:rPr>
        <w:instrText xml:space="preserve"> REF  RTF31373139323a2048352c312e \h</w:instrText>
      </w:r>
      <w:r w:rsidR="00D909B3">
        <w:rPr>
          <w:w w:val="100"/>
        </w:rPr>
      </w:r>
      <w:r w:rsidR="00D909B3">
        <w:rPr>
          <w:w w:val="100"/>
        </w:rPr>
        <w:fldChar w:fldCharType="separate"/>
      </w:r>
      <w:r>
        <w:rPr>
          <w:w w:val="100"/>
        </w:rPr>
        <w:t>24.3.8.2.1.5 (CRC calculation for S1G SIGA fields)</w:t>
      </w:r>
      <w:r w:rsidR="00D909B3">
        <w:rPr>
          <w:w w:val="100"/>
        </w:rPr>
        <w:fldChar w:fldCharType="end"/>
      </w:r>
      <w:r>
        <w:rPr>
          <w:w w:val="100"/>
        </w:rPr>
        <w:t xml:space="preserve">. Tail field is set to 0. </w:t>
      </w:r>
    </w:p>
    <w:p w:rsidR="00157612" w:rsidRPr="006130EF" w:rsidRDefault="00157612" w:rsidP="00B847FE">
      <w:pPr>
        <w:autoSpaceDE w:val="0"/>
        <w:autoSpaceDN w:val="0"/>
        <w:adjustRightInd w:val="0"/>
        <w:rPr>
          <w:rFonts w:eastAsia="Malgun Gothic"/>
          <w:sz w:val="16"/>
          <w:szCs w:val="16"/>
          <w:lang w:val="en-US" w:eastAsia="ko-KR"/>
        </w:rPr>
      </w:pPr>
      <w:bookmarkStart w:id="112" w:name="_GoBack"/>
      <w:bookmarkEnd w:id="112"/>
    </w:p>
    <w:sectPr w:rsidR="00157612" w:rsidRPr="006130EF" w:rsidSect="009C65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8B" w:rsidRDefault="00D1108B">
      <w:r>
        <w:separator/>
      </w:r>
    </w:p>
  </w:endnote>
  <w:endnote w:type="continuationSeparator" w:id="0">
    <w:p w:rsidR="00D1108B" w:rsidRDefault="00D11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5" w:rsidRPr="00EF1A28" w:rsidRDefault="00D909B3">
    <w:pPr>
      <w:pStyle w:val="Footer"/>
      <w:tabs>
        <w:tab w:val="clear" w:pos="6480"/>
        <w:tab w:val="center" w:pos="4680"/>
        <w:tab w:val="right" w:pos="9360"/>
      </w:tabs>
      <w:rPr>
        <w:lang w:val="fr-FR"/>
      </w:rPr>
    </w:pPr>
    <w:r>
      <w:fldChar w:fldCharType="begin"/>
    </w:r>
    <w:r w:rsidR="002838B5" w:rsidRPr="00EF1A28">
      <w:rPr>
        <w:lang w:val="fr-FR"/>
      </w:rPr>
      <w:instrText xml:space="preserve"> SUBJECT  \* MERGEFORMAT </w:instrText>
    </w:r>
    <w:r>
      <w:fldChar w:fldCharType="separate"/>
    </w:r>
    <w:proofErr w:type="spellStart"/>
    <w:r w:rsidR="002838B5" w:rsidRPr="00EF1A28">
      <w:rPr>
        <w:lang w:val="fr-FR"/>
      </w:rPr>
      <w:t>Submission</w:t>
    </w:r>
    <w:proofErr w:type="spellEnd"/>
    <w:r>
      <w:fldChar w:fldCharType="end"/>
    </w:r>
    <w:r w:rsidR="002838B5" w:rsidRPr="00EF1A28">
      <w:rPr>
        <w:lang w:val="fr-FR"/>
      </w:rPr>
      <w:tab/>
      <w:t xml:space="preserve">page </w:t>
    </w:r>
    <w:r>
      <w:fldChar w:fldCharType="begin"/>
    </w:r>
    <w:r w:rsidR="002838B5" w:rsidRPr="00EF1A28">
      <w:rPr>
        <w:lang w:val="fr-FR"/>
      </w:rPr>
      <w:instrText xml:space="preserve">page </w:instrText>
    </w:r>
    <w:r>
      <w:fldChar w:fldCharType="separate"/>
    </w:r>
    <w:r w:rsidR="00A16D27">
      <w:rPr>
        <w:noProof/>
        <w:lang w:val="fr-FR"/>
      </w:rPr>
      <w:t>7</w:t>
    </w:r>
    <w:r>
      <w:fldChar w:fldCharType="end"/>
    </w:r>
    <w:r w:rsidR="002838B5" w:rsidRPr="00EF1A28">
      <w:rPr>
        <w:lang w:val="fr-FR"/>
      </w:rPr>
      <w:tab/>
    </w:r>
    <w:r w:rsidR="002838B5">
      <w:rPr>
        <w:rFonts w:eastAsia="Malgun Gothic" w:hint="eastAsia"/>
        <w:lang w:val="fr-FR" w:eastAsia="ko-KR"/>
      </w:rPr>
      <w:t>Hongyuan Zhang, Minho Cheong</w:t>
    </w:r>
  </w:p>
  <w:p w:rsidR="002838B5" w:rsidRPr="00EF1A28" w:rsidRDefault="002838B5">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8B" w:rsidRDefault="00D1108B">
      <w:r>
        <w:separator/>
      </w:r>
    </w:p>
  </w:footnote>
  <w:footnote w:type="continuationSeparator" w:id="0">
    <w:p w:rsidR="00D1108B" w:rsidRDefault="00D11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5" w:rsidRPr="003A43C1" w:rsidRDefault="00D909B3">
    <w:pPr>
      <w:pStyle w:val="Header"/>
      <w:tabs>
        <w:tab w:val="clear" w:pos="6480"/>
        <w:tab w:val="center" w:pos="4680"/>
        <w:tab w:val="right" w:pos="9360"/>
      </w:tabs>
      <w:rPr>
        <w:rFonts w:eastAsia="Malgun Gothic"/>
        <w:lang w:eastAsia="ko-KR"/>
      </w:rPr>
    </w:pPr>
    <w:r>
      <w:fldChar w:fldCharType="begin"/>
    </w:r>
    <w:r w:rsidR="008D136C">
      <w:instrText xml:space="preserve"> KEYWORDS  \* MERGEFORMAT </w:instrText>
    </w:r>
    <w:r>
      <w:fldChar w:fldCharType="separate"/>
    </w:r>
    <w:r w:rsidR="002838B5">
      <w:rPr>
        <w:rFonts w:eastAsia="Malgun Gothic" w:hint="eastAsia"/>
        <w:lang w:eastAsia="ko-KR"/>
      </w:rPr>
      <w:t xml:space="preserve">March. </w:t>
    </w:r>
    <w:r w:rsidR="002838B5">
      <w:t>201</w:t>
    </w:r>
    <w:r>
      <w:fldChar w:fldCharType="end"/>
    </w:r>
    <w:r w:rsidR="002838B5">
      <w:rPr>
        <w:rFonts w:eastAsia="Malgun Gothic" w:hint="eastAsia"/>
        <w:lang w:eastAsia="ko-KR"/>
      </w:rPr>
      <w:t>4</w:t>
    </w:r>
    <w:r w:rsidR="002838B5">
      <w:tab/>
    </w:r>
    <w:r w:rsidR="002838B5">
      <w:tab/>
    </w:r>
    <w:fldSimple w:instr=" TITLE  \* MERGEFORMAT ">
      <w:r w:rsidR="002838B5">
        <w:t>doc.: IEEE 802.11-1</w:t>
      </w:r>
      <w:r w:rsidR="002838B5">
        <w:rPr>
          <w:rFonts w:eastAsia="Malgun Gothic" w:hint="eastAsia"/>
          <w:lang w:eastAsia="ko-KR"/>
        </w:rPr>
        <w:t>4</w:t>
      </w:r>
      <w:r w:rsidR="002838B5">
        <w:t>/</w:t>
      </w:r>
      <w:r w:rsidR="00DE609E">
        <w:rPr>
          <w:rFonts w:eastAsia="Malgun Gothic"/>
          <w:lang w:eastAsia="ko-KR"/>
        </w:rPr>
        <w:t>0371</w:t>
      </w:r>
      <w:r w:rsidR="002838B5">
        <w:t>r</w:t>
      </w:r>
    </w:fldSimple>
    <w:r w:rsidR="002838B5">
      <w:rPr>
        <w:rFonts w:eastAsia="Malgun Gothic"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4174F"/>
    <w:multiLevelType w:val="hybridMultilevel"/>
    <w:tmpl w:val="220A3492"/>
    <w:lvl w:ilvl="0" w:tplc="50E019EE">
      <w:numFmt w:val="bullet"/>
      <w:lvlText w:val="-"/>
      <w:lvlJc w:val="left"/>
      <w:pPr>
        <w:ind w:left="760" w:hanging="360"/>
      </w:pPr>
      <w:rPr>
        <w:rFonts w:ascii="Times New Roman" w:eastAsia="Gulim"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1"/>
  </w:num>
  <w:num w:numId="21">
    <w:abstractNumId w:val="6"/>
  </w:num>
  <w:num w:numId="22">
    <w:abstractNumId w:val="8"/>
  </w:num>
  <w:num w:numId="23">
    <w:abstractNumId w:val="12"/>
  </w:num>
  <w:num w:numId="24">
    <w:abstractNumId w:val="3"/>
  </w:num>
  <w:num w:numId="25">
    <w:abstractNumId w:val="7"/>
  </w:num>
  <w:num w:numId="26">
    <w:abstractNumId w:val="4"/>
  </w:num>
  <w:num w:numId="27">
    <w:abstractNumId w:val="14"/>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4-3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Figure 24-3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3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39—"/>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4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4-26—"/>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24-27—"/>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24-35—"/>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9635A1"/>
    <w:rsid w:val="00002F21"/>
    <w:rsid w:val="0001410C"/>
    <w:rsid w:val="00015C81"/>
    <w:rsid w:val="0001647B"/>
    <w:rsid w:val="00020396"/>
    <w:rsid w:val="0002065E"/>
    <w:rsid w:val="00020BF5"/>
    <w:rsid w:val="00021C32"/>
    <w:rsid w:val="00021ECB"/>
    <w:rsid w:val="00037E1A"/>
    <w:rsid w:val="00042DDD"/>
    <w:rsid w:val="00053EA1"/>
    <w:rsid w:val="00060D60"/>
    <w:rsid w:val="000626F6"/>
    <w:rsid w:val="00063D2F"/>
    <w:rsid w:val="00065759"/>
    <w:rsid w:val="00084E4E"/>
    <w:rsid w:val="00091015"/>
    <w:rsid w:val="00091025"/>
    <w:rsid w:val="00091A5E"/>
    <w:rsid w:val="00091C1A"/>
    <w:rsid w:val="00094FE5"/>
    <w:rsid w:val="00097601"/>
    <w:rsid w:val="000A0DA9"/>
    <w:rsid w:val="000A1F51"/>
    <w:rsid w:val="000A6392"/>
    <w:rsid w:val="000A6A7F"/>
    <w:rsid w:val="000A7504"/>
    <w:rsid w:val="000B0960"/>
    <w:rsid w:val="000B6DEA"/>
    <w:rsid w:val="000C059F"/>
    <w:rsid w:val="000C49BC"/>
    <w:rsid w:val="000C5AFE"/>
    <w:rsid w:val="000D3563"/>
    <w:rsid w:val="000D373F"/>
    <w:rsid w:val="000D6387"/>
    <w:rsid w:val="000E0257"/>
    <w:rsid w:val="000E2743"/>
    <w:rsid w:val="000E27C4"/>
    <w:rsid w:val="000F0756"/>
    <w:rsid w:val="00103B57"/>
    <w:rsid w:val="0010542B"/>
    <w:rsid w:val="0010550A"/>
    <w:rsid w:val="00107EA1"/>
    <w:rsid w:val="00110BC2"/>
    <w:rsid w:val="00111AB6"/>
    <w:rsid w:val="001147BE"/>
    <w:rsid w:val="0012117F"/>
    <w:rsid w:val="00121AD8"/>
    <w:rsid w:val="00124342"/>
    <w:rsid w:val="001246A2"/>
    <w:rsid w:val="001247AD"/>
    <w:rsid w:val="00124E95"/>
    <w:rsid w:val="00136A39"/>
    <w:rsid w:val="001402E0"/>
    <w:rsid w:val="001442B2"/>
    <w:rsid w:val="0015137E"/>
    <w:rsid w:val="00156BAA"/>
    <w:rsid w:val="00157612"/>
    <w:rsid w:val="00163ABC"/>
    <w:rsid w:val="00173E54"/>
    <w:rsid w:val="0017724D"/>
    <w:rsid w:val="0018245A"/>
    <w:rsid w:val="0018746C"/>
    <w:rsid w:val="001905BE"/>
    <w:rsid w:val="0019117B"/>
    <w:rsid w:val="001B00FF"/>
    <w:rsid w:val="001B12F0"/>
    <w:rsid w:val="001B1A34"/>
    <w:rsid w:val="001B4C37"/>
    <w:rsid w:val="001B57A4"/>
    <w:rsid w:val="001B5995"/>
    <w:rsid w:val="001B6D24"/>
    <w:rsid w:val="001B710A"/>
    <w:rsid w:val="001D3C02"/>
    <w:rsid w:val="001D723B"/>
    <w:rsid w:val="001E6915"/>
    <w:rsid w:val="001E7FB4"/>
    <w:rsid w:val="001F161A"/>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37360"/>
    <w:rsid w:val="002403F4"/>
    <w:rsid w:val="0024643A"/>
    <w:rsid w:val="002467BF"/>
    <w:rsid w:val="00246A0B"/>
    <w:rsid w:val="00251D6B"/>
    <w:rsid w:val="0025773E"/>
    <w:rsid w:val="002709F7"/>
    <w:rsid w:val="002761C3"/>
    <w:rsid w:val="002838B5"/>
    <w:rsid w:val="00287557"/>
    <w:rsid w:val="0029020B"/>
    <w:rsid w:val="0029543E"/>
    <w:rsid w:val="002B6112"/>
    <w:rsid w:val="002C0CB4"/>
    <w:rsid w:val="002C0D04"/>
    <w:rsid w:val="002C1038"/>
    <w:rsid w:val="002C18A1"/>
    <w:rsid w:val="002D0395"/>
    <w:rsid w:val="002D10AB"/>
    <w:rsid w:val="002D1B35"/>
    <w:rsid w:val="002D3F37"/>
    <w:rsid w:val="002D44BE"/>
    <w:rsid w:val="002D72F5"/>
    <w:rsid w:val="002E198D"/>
    <w:rsid w:val="002E63A2"/>
    <w:rsid w:val="002F3CF6"/>
    <w:rsid w:val="002F730F"/>
    <w:rsid w:val="00313607"/>
    <w:rsid w:val="00316B18"/>
    <w:rsid w:val="0032003C"/>
    <w:rsid w:val="0032152F"/>
    <w:rsid w:val="00321C48"/>
    <w:rsid w:val="00325D3E"/>
    <w:rsid w:val="0033121C"/>
    <w:rsid w:val="0034190A"/>
    <w:rsid w:val="00341F66"/>
    <w:rsid w:val="00344A0F"/>
    <w:rsid w:val="00345D08"/>
    <w:rsid w:val="00370A45"/>
    <w:rsid w:val="00370E0C"/>
    <w:rsid w:val="00376AC5"/>
    <w:rsid w:val="00390B63"/>
    <w:rsid w:val="00394D75"/>
    <w:rsid w:val="003A1FE4"/>
    <w:rsid w:val="003A3D6B"/>
    <w:rsid w:val="003A43C1"/>
    <w:rsid w:val="003A556D"/>
    <w:rsid w:val="003A6F6B"/>
    <w:rsid w:val="003B315E"/>
    <w:rsid w:val="003B51F5"/>
    <w:rsid w:val="003B5D5B"/>
    <w:rsid w:val="003C13F4"/>
    <w:rsid w:val="003D0CC9"/>
    <w:rsid w:val="003D3D88"/>
    <w:rsid w:val="003E1B51"/>
    <w:rsid w:val="003F25E6"/>
    <w:rsid w:val="003F3E68"/>
    <w:rsid w:val="003F5983"/>
    <w:rsid w:val="00400B16"/>
    <w:rsid w:val="004066BE"/>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613D5"/>
    <w:rsid w:val="00464BEE"/>
    <w:rsid w:val="00464F31"/>
    <w:rsid w:val="004672CA"/>
    <w:rsid w:val="00475EA4"/>
    <w:rsid w:val="00476675"/>
    <w:rsid w:val="00480EC2"/>
    <w:rsid w:val="004934E6"/>
    <w:rsid w:val="00493654"/>
    <w:rsid w:val="00494037"/>
    <w:rsid w:val="00496FF1"/>
    <w:rsid w:val="004A34CF"/>
    <w:rsid w:val="004A5F28"/>
    <w:rsid w:val="004B0D8D"/>
    <w:rsid w:val="004B51C5"/>
    <w:rsid w:val="004B541E"/>
    <w:rsid w:val="004B72C1"/>
    <w:rsid w:val="004B7BD0"/>
    <w:rsid w:val="004C418D"/>
    <w:rsid w:val="004D16AE"/>
    <w:rsid w:val="004D2FD1"/>
    <w:rsid w:val="004D4EC0"/>
    <w:rsid w:val="004E04C4"/>
    <w:rsid w:val="004E6629"/>
    <w:rsid w:val="004F0247"/>
    <w:rsid w:val="004F0F68"/>
    <w:rsid w:val="004F22C3"/>
    <w:rsid w:val="004F2C3A"/>
    <w:rsid w:val="004F46D8"/>
    <w:rsid w:val="00504BCE"/>
    <w:rsid w:val="00507A83"/>
    <w:rsid w:val="00516DAE"/>
    <w:rsid w:val="00535F18"/>
    <w:rsid w:val="0054522A"/>
    <w:rsid w:val="005463C6"/>
    <w:rsid w:val="00551896"/>
    <w:rsid w:val="00553809"/>
    <w:rsid w:val="00560D1C"/>
    <w:rsid w:val="00563CA6"/>
    <w:rsid w:val="00564225"/>
    <w:rsid w:val="00566E84"/>
    <w:rsid w:val="00567E8B"/>
    <w:rsid w:val="00570972"/>
    <w:rsid w:val="00577C56"/>
    <w:rsid w:val="00580542"/>
    <w:rsid w:val="005832F8"/>
    <w:rsid w:val="00591FF0"/>
    <w:rsid w:val="00593706"/>
    <w:rsid w:val="00597587"/>
    <w:rsid w:val="005A116C"/>
    <w:rsid w:val="005A2A88"/>
    <w:rsid w:val="005A2DEF"/>
    <w:rsid w:val="005A5B37"/>
    <w:rsid w:val="005A7C7C"/>
    <w:rsid w:val="005B3E8D"/>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7D94"/>
    <w:rsid w:val="006130EF"/>
    <w:rsid w:val="006132A2"/>
    <w:rsid w:val="006173BD"/>
    <w:rsid w:val="00617830"/>
    <w:rsid w:val="00623146"/>
    <w:rsid w:val="0062440B"/>
    <w:rsid w:val="006255BE"/>
    <w:rsid w:val="006275E1"/>
    <w:rsid w:val="00627CEC"/>
    <w:rsid w:val="00632B7A"/>
    <w:rsid w:val="006342C4"/>
    <w:rsid w:val="00635664"/>
    <w:rsid w:val="006367EA"/>
    <w:rsid w:val="00640DB1"/>
    <w:rsid w:val="00641310"/>
    <w:rsid w:val="00643C98"/>
    <w:rsid w:val="006505FB"/>
    <w:rsid w:val="006530B6"/>
    <w:rsid w:val="00655285"/>
    <w:rsid w:val="006567DD"/>
    <w:rsid w:val="0065724E"/>
    <w:rsid w:val="006647F1"/>
    <w:rsid w:val="00664EDE"/>
    <w:rsid w:val="00670C28"/>
    <w:rsid w:val="00680BCD"/>
    <w:rsid w:val="006843DA"/>
    <w:rsid w:val="00686E5E"/>
    <w:rsid w:val="006905B9"/>
    <w:rsid w:val="00692927"/>
    <w:rsid w:val="00694C3A"/>
    <w:rsid w:val="00695A06"/>
    <w:rsid w:val="0069697C"/>
    <w:rsid w:val="006B2FB0"/>
    <w:rsid w:val="006B322A"/>
    <w:rsid w:val="006C0727"/>
    <w:rsid w:val="006C11BE"/>
    <w:rsid w:val="006D5A94"/>
    <w:rsid w:val="006D7077"/>
    <w:rsid w:val="006E145F"/>
    <w:rsid w:val="006E1DF3"/>
    <w:rsid w:val="006E754D"/>
    <w:rsid w:val="006F14AB"/>
    <w:rsid w:val="006F4B4D"/>
    <w:rsid w:val="007072CB"/>
    <w:rsid w:val="00711B06"/>
    <w:rsid w:val="00711F6A"/>
    <w:rsid w:val="00713757"/>
    <w:rsid w:val="0072438B"/>
    <w:rsid w:val="00725532"/>
    <w:rsid w:val="00731CF6"/>
    <w:rsid w:val="007331FD"/>
    <w:rsid w:val="007345FF"/>
    <w:rsid w:val="00735D75"/>
    <w:rsid w:val="00736A9E"/>
    <w:rsid w:val="007434C6"/>
    <w:rsid w:val="00745789"/>
    <w:rsid w:val="00752C21"/>
    <w:rsid w:val="007531BB"/>
    <w:rsid w:val="00762774"/>
    <w:rsid w:val="00764C97"/>
    <w:rsid w:val="0076647B"/>
    <w:rsid w:val="00770572"/>
    <w:rsid w:val="00771400"/>
    <w:rsid w:val="00775161"/>
    <w:rsid w:val="007836A6"/>
    <w:rsid w:val="00793534"/>
    <w:rsid w:val="007950DE"/>
    <w:rsid w:val="00796E70"/>
    <w:rsid w:val="007A360C"/>
    <w:rsid w:val="007A431E"/>
    <w:rsid w:val="007B3E47"/>
    <w:rsid w:val="007B79D8"/>
    <w:rsid w:val="007C1CBD"/>
    <w:rsid w:val="007C510F"/>
    <w:rsid w:val="007D0167"/>
    <w:rsid w:val="007E3186"/>
    <w:rsid w:val="007E49F5"/>
    <w:rsid w:val="007E6656"/>
    <w:rsid w:val="007F37E3"/>
    <w:rsid w:val="007F4099"/>
    <w:rsid w:val="007F41F4"/>
    <w:rsid w:val="007F4D8A"/>
    <w:rsid w:val="008019C6"/>
    <w:rsid w:val="008033D0"/>
    <w:rsid w:val="008035C4"/>
    <w:rsid w:val="0080646F"/>
    <w:rsid w:val="00807A34"/>
    <w:rsid w:val="00815F65"/>
    <w:rsid w:val="00816A16"/>
    <w:rsid w:val="0081728C"/>
    <w:rsid w:val="00820DD5"/>
    <w:rsid w:val="0082212D"/>
    <w:rsid w:val="008261DE"/>
    <w:rsid w:val="00831CD6"/>
    <w:rsid w:val="008374B4"/>
    <w:rsid w:val="008405A9"/>
    <w:rsid w:val="00850558"/>
    <w:rsid w:val="008515E3"/>
    <w:rsid w:val="00856084"/>
    <w:rsid w:val="00861211"/>
    <w:rsid w:val="00871CE7"/>
    <w:rsid w:val="0087214F"/>
    <w:rsid w:val="008815D9"/>
    <w:rsid w:val="0089195C"/>
    <w:rsid w:val="00892AA6"/>
    <w:rsid w:val="008944EA"/>
    <w:rsid w:val="008A2DC0"/>
    <w:rsid w:val="008A6EA9"/>
    <w:rsid w:val="008B2FAC"/>
    <w:rsid w:val="008C0B33"/>
    <w:rsid w:val="008C53F4"/>
    <w:rsid w:val="008D136C"/>
    <w:rsid w:val="008D1B22"/>
    <w:rsid w:val="008E3083"/>
    <w:rsid w:val="008E361A"/>
    <w:rsid w:val="008E7AC0"/>
    <w:rsid w:val="008F0170"/>
    <w:rsid w:val="008F426B"/>
    <w:rsid w:val="008F69D8"/>
    <w:rsid w:val="008F751D"/>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54526"/>
    <w:rsid w:val="00955AAB"/>
    <w:rsid w:val="00955E88"/>
    <w:rsid w:val="009560DE"/>
    <w:rsid w:val="00961442"/>
    <w:rsid w:val="009635A1"/>
    <w:rsid w:val="00964AC7"/>
    <w:rsid w:val="0096566E"/>
    <w:rsid w:val="00965AC0"/>
    <w:rsid w:val="009706C7"/>
    <w:rsid w:val="009715D6"/>
    <w:rsid w:val="009723E9"/>
    <w:rsid w:val="00972411"/>
    <w:rsid w:val="00975CCC"/>
    <w:rsid w:val="00996FA9"/>
    <w:rsid w:val="009A29A2"/>
    <w:rsid w:val="009A3049"/>
    <w:rsid w:val="009B4CBF"/>
    <w:rsid w:val="009C4A94"/>
    <w:rsid w:val="009C6557"/>
    <w:rsid w:val="009D1D32"/>
    <w:rsid w:val="009D6B1E"/>
    <w:rsid w:val="009E0688"/>
    <w:rsid w:val="009E083F"/>
    <w:rsid w:val="009E09D4"/>
    <w:rsid w:val="009E1AB0"/>
    <w:rsid w:val="009E70E2"/>
    <w:rsid w:val="009E72A0"/>
    <w:rsid w:val="009F02FF"/>
    <w:rsid w:val="009F1B4F"/>
    <w:rsid w:val="009F2890"/>
    <w:rsid w:val="009F74F2"/>
    <w:rsid w:val="009F772A"/>
    <w:rsid w:val="00A00FF6"/>
    <w:rsid w:val="00A1389A"/>
    <w:rsid w:val="00A16D27"/>
    <w:rsid w:val="00A30EAA"/>
    <w:rsid w:val="00A31F92"/>
    <w:rsid w:val="00A330E5"/>
    <w:rsid w:val="00A35D17"/>
    <w:rsid w:val="00A40052"/>
    <w:rsid w:val="00A549F9"/>
    <w:rsid w:val="00A577EF"/>
    <w:rsid w:val="00A647B2"/>
    <w:rsid w:val="00A67B0C"/>
    <w:rsid w:val="00A70EE0"/>
    <w:rsid w:val="00A76584"/>
    <w:rsid w:val="00A80FE7"/>
    <w:rsid w:val="00A82F2E"/>
    <w:rsid w:val="00A8321C"/>
    <w:rsid w:val="00A8692E"/>
    <w:rsid w:val="00A929BA"/>
    <w:rsid w:val="00A962EE"/>
    <w:rsid w:val="00AA0AE5"/>
    <w:rsid w:val="00AA427C"/>
    <w:rsid w:val="00AB00B7"/>
    <w:rsid w:val="00AB76EC"/>
    <w:rsid w:val="00AC3267"/>
    <w:rsid w:val="00AC3681"/>
    <w:rsid w:val="00AC4480"/>
    <w:rsid w:val="00AD02E4"/>
    <w:rsid w:val="00AD0934"/>
    <w:rsid w:val="00AD569D"/>
    <w:rsid w:val="00AE64B1"/>
    <w:rsid w:val="00AE777A"/>
    <w:rsid w:val="00AF488E"/>
    <w:rsid w:val="00AF56A8"/>
    <w:rsid w:val="00B00874"/>
    <w:rsid w:val="00B10135"/>
    <w:rsid w:val="00B13E45"/>
    <w:rsid w:val="00B17A75"/>
    <w:rsid w:val="00B2598D"/>
    <w:rsid w:val="00B330E2"/>
    <w:rsid w:val="00B42FD9"/>
    <w:rsid w:val="00B4408F"/>
    <w:rsid w:val="00B44899"/>
    <w:rsid w:val="00B52899"/>
    <w:rsid w:val="00B535AB"/>
    <w:rsid w:val="00B54BD6"/>
    <w:rsid w:val="00B66569"/>
    <w:rsid w:val="00B66F8D"/>
    <w:rsid w:val="00B670F3"/>
    <w:rsid w:val="00B70CF9"/>
    <w:rsid w:val="00B80916"/>
    <w:rsid w:val="00B847FE"/>
    <w:rsid w:val="00B917E9"/>
    <w:rsid w:val="00BC057D"/>
    <w:rsid w:val="00BD2BDF"/>
    <w:rsid w:val="00BD7100"/>
    <w:rsid w:val="00BD75EE"/>
    <w:rsid w:val="00BE0FDA"/>
    <w:rsid w:val="00BE24A1"/>
    <w:rsid w:val="00BE4F5F"/>
    <w:rsid w:val="00BE6041"/>
    <w:rsid w:val="00BE68C2"/>
    <w:rsid w:val="00BF50AF"/>
    <w:rsid w:val="00C20FEF"/>
    <w:rsid w:val="00C303DF"/>
    <w:rsid w:val="00C32839"/>
    <w:rsid w:val="00C359A5"/>
    <w:rsid w:val="00C46DC4"/>
    <w:rsid w:val="00C56AA2"/>
    <w:rsid w:val="00C6065B"/>
    <w:rsid w:val="00C71561"/>
    <w:rsid w:val="00C72C2D"/>
    <w:rsid w:val="00C800E5"/>
    <w:rsid w:val="00C81151"/>
    <w:rsid w:val="00C83392"/>
    <w:rsid w:val="00C8534A"/>
    <w:rsid w:val="00C868A7"/>
    <w:rsid w:val="00C86DDB"/>
    <w:rsid w:val="00C87A3E"/>
    <w:rsid w:val="00C91CB9"/>
    <w:rsid w:val="00C97FD3"/>
    <w:rsid w:val="00CA09B2"/>
    <w:rsid w:val="00CA6BA5"/>
    <w:rsid w:val="00CB4D6C"/>
    <w:rsid w:val="00CC3C5A"/>
    <w:rsid w:val="00CC436C"/>
    <w:rsid w:val="00CC4909"/>
    <w:rsid w:val="00CC7774"/>
    <w:rsid w:val="00CF2869"/>
    <w:rsid w:val="00CF2F18"/>
    <w:rsid w:val="00CF3391"/>
    <w:rsid w:val="00CF3DB8"/>
    <w:rsid w:val="00D024DE"/>
    <w:rsid w:val="00D02DA9"/>
    <w:rsid w:val="00D02EB8"/>
    <w:rsid w:val="00D04564"/>
    <w:rsid w:val="00D1108B"/>
    <w:rsid w:val="00D1108D"/>
    <w:rsid w:val="00D12F52"/>
    <w:rsid w:val="00D260F4"/>
    <w:rsid w:val="00D42A0E"/>
    <w:rsid w:val="00D46F54"/>
    <w:rsid w:val="00D50A31"/>
    <w:rsid w:val="00D56C6D"/>
    <w:rsid w:val="00D575AC"/>
    <w:rsid w:val="00D63138"/>
    <w:rsid w:val="00D63CE3"/>
    <w:rsid w:val="00D740A0"/>
    <w:rsid w:val="00D75FB9"/>
    <w:rsid w:val="00D81B7F"/>
    <w:rsid w:val="00D87E81"/>
    <w:rsid w:val="00D909B3"/>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E0293"/>
    <w:rsid w:val="00DE141C"/>
    <w:rsid w:val="00DE2D69"/>
    <w:rsid w:val="00DE609E"/>
    <w:rsid w:val="00DE6392"/>
    <w:rsid w:val="00DE75BF"/>
    <w:rsid w:val="00DF06BA"/>
    <w:rsid w:val="00DF3CA1"/>
    <w:rsid w:val="00DF4C37"/>
    <w:rsid w:val="00E02E4E"/>
    <w:rsid w:val="00E040F0"/>
    <w:rsid w:val="00E05816"/>
    <w:rsid w:val="00E139BE"/>
    <w:rsid w:val="00E21247"/>
    <w:rsid w:val="00E26145"/>
    <w:rsid w:val="00E2748B"/>
    <w:rsid w:val="00E27630"/>
    <w:rsid w:val="00E3175F"/>
    <w:rsid w:val="00E3344A"/>
    <w:rsid w:val="00E34A2F"/>
    <w:rsid w:val="00E414F5"/>
    <w:rsid w:val="00E50069"/>
    <w:rsid w:val="00E54B33"/>
    <w:rsid w:val="00E6187A"/>
    <w:rsid w:val="00E659F5"/>
    <w:rsid w:val="00E73CBF"/>
    <w:rsid w:val="00E73E5B"/>
    <w:rsid w:val="00E80001"/>
    <w:rsid w:val="00E80CA5"/>
    <w:rsid w:val="00E8104F"/>
    <w:rsid w:val="00E93918"/>
    <w:rsid w:val="00E9437A"/>
    <w:rsid w:val="00E968FE"/>
    <w:rsid w:val="00EA0BD6"/>
    <w:rsid w:val="00EA4F6A"/>
    <w:rsid w:val="00EA5CDA"/>
    <w:rsid w:val="00EA6C57"/>
    <w:rsid w:val="00EB222B"/>
    <w:rsid w:val="00EB3B7E"/>
    <w:rsid w:val="00EB4269"/>
    <w:rsid w:val="00EC008A"/>
    <w:rsid w:val="00EC5D77"/>
    <w:rsid w:val="00EC6BF3"/>
    <w:rsid w:val="00ED304E"/>
    <w:rsid w:val="00ED507A"/>
    <w:rsid w:val="00ED7EAD"/>
    <w:rsid w:val="00EF1A28"/>
    <w:rsid w:val="00F035AD"/>
    <w:rsid w:val="00F05025"/>
    <w:rsid w:val="00F06A39"/>
    <w:rsid w:val="00F07142"/>
    <w:rsid w:val="00F114D1"/>
    <w:rsid w:val="00F12D48"/>
    <w:rsid w:val="00F141A9"/>
    <w:rsid w:val="00F25928"/>
    <w:rsid w:val="00F25DE6"/>
    <w:rsid w:val="00F4495D"/>
    <w:rsid w:val="00F44F74"/>
    <w:rsid w:val="00F50147"/>
    <w:rsid w:val="00F562B7"/>
    <w:rsid w:val="00F6028D"/>
    <w:rsid w:val="00F656A7"/>
    <w:rsid w:val="00F7015E"/>
    <w:rsid w:val="00F8079C"/>
    <w:rsid w:val="00F82557"/>
    <w:rsid w:val="00F82724"/>
    <w:rsid w:val="00F84766"/>
    <w:rsid w:val="00F91EBF"/>
    <w:rsid w:val="00F92C90"/>
    <w:rsid w:val="00F935E9"/>
    <w:rsid w:val="00F952D3"/>
    <w:rsid w:val="00F95510"/>
    <w:rsid w:val="00F9595F"/>
    <w:rsid w:val="00F95F31"/>
    <w:rsid w:val="00F96ABC"/>
    <w:rsid w:val="00F972AC"/>
    <w:rsid w:val="00FA09C2"/>
    <w:rsid w:val="00FA17BE"/>
    <w:rsid w:val="00FA21C3"/>
    <w:rsid w:val="00FA59FC"/>
    <w:rsid w:val="00FA75CD"/>
    <w:rsid w:val="00FB4C35"/>
    <w:rsid w:val="00FB67AC"/>
    <w:rsid w:val="00FB6E0A"/>
    <w:rsid w:val="00FC08AE"/>
    <w:rsid w:val="00FC3A31"/>
    <w:rsid w:val="00FC43FF"/>
    <w:rsid w:val="00FC4A21"/>
    <w:rsid w:val="00FC68D8"/>
    <w:rsid w:val="00FC6CF9"/>
    <w:rsid w:val="00FD2C6E"/>
    <w:rsid w:val="00FD2D66"/>
    <w:rsid w:val="00FD662B"/>
    <w:rsid w:val="00FE11E9"/>
    <w:rsid w:val="00FF1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157612"/>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EditorNote">
    <w:name w:val="Editor_Note"/>
    <w:uiPriority w:val="99"/>
    <w:rsid w:val="00955A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H5">
    <w:name w:val="H5"/>
    <w:aliases w:val="1.1.1.1.1"/>
    <w:next w:val="T"/>
    <w:uiPriority w:val="99"/>
    <w:rsid w:val="00955A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VariableList">
    <w:name w:val="VariableList"/>
    <w:uiPriority w:val="99"/>
    <w:rsid w:val="00BE0FDA"/>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Comment Text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Comment Subject Char"/>
    <w:basedOn w:val="Char"/>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44119114">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660E-18CF-42AB-9595-B277480C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917</TotalTime>
  <Pages>12</Pages>
  <Words>1949</Words>
  <Characters>11115</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117</cp:revision>
  <cp:lastPrinted>2013-07-13T05:11:00Z</cp:lastPrinted>
  <dcterms:created xsi:type="dcterms:W3CDTF">2013-09-04T14:28:00Z</dcterms:created>
  <dcterms:modified xsi:type="dcterms:W3CDTF">2014-03-18T02:09:00Z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