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472"/>
        <w:gridCol w:w="2970"/>
        <w:gridCol w:w="1530"/>
        <w:gridCol w:w="2268"/>
      </w:tblGrid>
      <w:tr w:rsidR="00CA09B2" w:rsidRPr="004403A7">
        <w:trPr>
          <w:trHeight w:val="485"/>
          <w:jc w:val="center"/>
        </w:trPr>
        <w:tc>
          <w:tcPr>
            <w:tcW w:w="9576" w:type="dxa"/>
            <w:gridSpan w:val="5"/>
            <w:vAlign w:val="center"/>
          </w:tcPr>
          <w:p w:rsidR="00CA09B2" w:rsidRPr="003A43C1" w:rsidRDefault="00F8079C" w:rsidP="007E1583">
            <w:pPr>
              <w:pStyle w:val="T2"/>
              <w:rPr>
                <w:rFonts w:eastAsia="Malgun Gothic"/>
                <w:lang w:val="en-US" w:eastAsia="ko-KR"/>
              </w:rPr>
            </w:pPr>
            <w:r>
              <w:rPr>
                <w:rFonts w:eastAsia="Malgun Gothic" w:hint="eastAsia"/>
                <w:lang w:val="en-US" w:eastAsia="ko-KR"/>
              </w:rPr>
              <w:t xml:space="preserve">(LB200) </w:t>
            </w:r>
            <w:proofErr w:type="spellStart"/>
            <w:r w:rsidR="004370BF">
              <w:rPr>
                <w:lang w:val="en-US"/>
              </w:rPr>
              <w:t>TGah</w:t>
            </w:r>
            <w:proofErr w:type="spellEnd"/>
            <w:r w:rsidR="004370BF">
              <w:rPr>
                <w:lang w:val="en-US"/>
              </w:rPr>
              <w:t xml:space="preserve"> </w:t>
            </w:r>
            <w:r w:rsidR="004403A7" w:rsidRPr="004403A7">
              <w:rPr>
                <w:lang w:val="en-US"/>
              </w:rPr>
              <w:t>D</w:t>
            </w:r>
            <w:r>
              <w:rPr>
                <w:rFonts w:eastAsia="Malgun Gothic" w:hint="eastAsia"/>
                <w:lang w:val="en-US" w:eastAsia="ko-KR"/>
              </w:rPr>
              <w:t>1.0</w:t>
            </w:r>
            <w:r w:rsidR="004403A7" w:rsidRPr="004403A7">
              <w:rPr>
                <w:lang w:val="en-US"/>
              </w:rPr>
              <w:t xml:space="preserve"> </w:t>
            </w:r>
            <w:r w:rsidR="003A43C1">
              <w:rPr>
                <w:rFonts w:eastAsia="Malgun Gothic" w:hint="eastAsia"/>
                <w:lang w:val="en-US" w:eastAsia="ko-KR"/>
              </w:rPr>
              <w:t xml:space="preserve">PHY </w:t>
            </w:r>
            <w:r w:rsidR="004403A7" w:rsidRPr="004403A7">
              <w:rPr>
                <w:lang w:val="en-US"/>
              </w:rPr>
              <w:t xml:space="preserve">Comment Resolutions on </w:t>
            </w:r>
            <w:r w:rsidR="00535F18">
              <w:rPr>
                <w:rFonts w:eastAsia="Malgun Gothic" w:hint="eastAsia"/>
                <w:lang w:val="en-US" w:eastAsia="ko-KR"/>
              </w:rPr>
              <w:t>Clause 24.</w:t>
            </w:r>
            <w:r w:rsidR="007E1583">
              <w:rPr>
                <w:rFonts w:eastAsia="Malgun Gothic" w:hint="eastAsia"/>
                <w:lang w:val="en-US" w:eastAsia="ko-KR"/>
              </w:rPr>
              <w:t>3</w:t>
            </w:r>
            <w:r w:rsidR="00535F18">
              <w:rPr>
                <w:rFonts w:eastAsia="Malgun Gothic" w:hint="eastAsia"/>
                <w:lang w:val="en-US" w:eastAsia="ko-KR"/>
              </w:rPr>
              <w:t>.</w:t>
            </w:r>
            <w:r w:rsidR="007E1583">
              <w:rPr>
                <w:rFonts w:eastAsia="Malgun Gothic" w:hint="eastAsia"/>
                <w:lang w:val="en-US" w:eastAsia="ko-KR"/>
              </w:rPr>
              <w:t>4</w:t>
            </w:r>
          </w:p>
        </w:tc>
      </w:tr>
      <w:tr w:rsidR="00CA09B2">
        <w:trPr>
          <w:trHeight w:val="359"/>
          <w:jc w:val="center"/>
        </w:trPr>
        <w:tc>
          <w:tcPr>
            <w:tcW w:w="9576" w:type="dxa"/>
            <w:gridSpan w:val="5"/>
            <w:vAlign w:val="center"/>
          </w:tcPr>
          <w:p w:rsidR="00CA09B2" w:rsidRPr="00F8079C" w:rsidRDefault="00CA09B2" w:rsidP="00F8079C">
            <w:pPr>
              <w:pStyle w:val="T2"/>
              <w:ind w:left="0"/>
              <w:rPr>
                <w:rFonts w:eastAsia="Malgun Gothic"/>
                <w:sz w:val="20"/>
                <w:lang w:eastAsia="ko-KR"/>
              </w:rPr>
            </w:pPr>
            <w:r>
              <w:rPr>
                <w:sz w:val="20"/>
              </w:rPr>
              <w:t>Date:</w:t>
            </w:r>
            <w:r w:rsidR="00B847FE">
              <w:rPr>
                <w:b w:val="0"/>
                <w:sz w:val="20"/>
              </w:rPr>
              <w:t xml:space="preserve">  201</w:t>
            </w:r>
            <w:r w:rsidR="00F8079C">
              <w:rPr>
                <w:rFonts w:eastAsia="Malgun Gothic" w:hint="eastAsia"/>
                <w:b w:val="0"/>
                <w:sz w:val="20"/>
                <w:lang w:eastAsia="ko-KR"/>
              </w:rPr>
              <w:t>4</w:t>
            </w:r>
            <w:r w:rsidR="009635A1">
              <w:rPr>
                <w:b w:val="0"/>
                <w:sz w:val="20"/>
              </w:rPr>
              <w:t>-</w:t>
            </w:r>
            <w:r w:rsidR="00F8079C">
              <w:rPr>
                <w:rFonts w:eastAsia="Malgun Gothic" w:hint="eastAsia"/>
                <w:b w:val="0"/>
                <w:sz w:val="20"/>
                <w:lang w:eastAsia="ko-KR"/>
              </w:rPr>
              <w:t>03</w:t>
            </w:r>
            <w:r>
              <w:rPr>
                <w:b w:val="0"/>
                <w:sz w:val="20"/>
              </w:rPr>
              <w:t>-</w:t>
            </w:r>
            <w:r w:rsidR="00F8079C">
              <w:rPr>
                <w:rFonts w:eastAsia="Malgun Gothic" w:hint="eastAsia"/>
                <w:b w:val="0"/>
                <w:sz w:val="20"/>
                <w:lang w:eastAsia="ko-KR"/>
              </w:rPr>
              <w:t>03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3E1B51">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1472" w:type="dxa"/>
            <w:vAlign w:val="center"/>
          </w:tcPr>
          <w:p w:rsidR="00CA09B2" w:rsidRDefault="0062440B">
            <w:pPr>
              <w:pStyle w:val="T2"/>
              <w:spacing w:after="0"/>
              <w:ind w:left="0" w:right="0"/>
              <w:jc w:val="left"/>
              <w:rPr>
                <w:sz w:val="20"/>
              </w:rPr>
            </w:pPr>
            <w:r>
              <w:rPr>
                <w:sz w:val="20"/>
              </w:rPr>
              <w:t>Affiliation</w:t>
            </w:r>
          </w:p>
        </w:tc>
        <w:tc>
          <w:tcPr>
            <w:tcW w:w="2970" w:type="dxa"/>
            <w:vAlign w:val="center"/>
          </w:tcPr>
          <w:p w:rsidR="00CA09B2" w:rsidRDefault="00CA09B2">
            <w:pPr>
              <w:pStyle w:val="T2"/>
              <w:spacing w:after="0"/>
              <w:ind w:left="0" w:right="0"/>
              <w:jc w:val="left"/>
              <w:rPr>
                <w:sz w:val="20"/>
              </w:rPr>
            </w:pPr>
            <w:r>
              <w:rPr>
                <w:sz w:val="20"/>
              </w:rPr>
              <w:t>Address</w:t>
            </w:r>
          </w:p>
        </w:tc>
        <w:tc>
          <w:tcPr>
            <w:tcW w:w="1530" w:type="dxa"/>
            <w:vAlign w:val="center"/>
          </w:tcPr>
          <w:p w:rsidR="00CA09B2" w:rsidRDefault="00CA09B2">
            <w:pPr>
              <w:pStyle w:val="T2"/>
              <w:spacing w:after="0"/>
              <w:ind w:left="0" w:right="0"/>
              <w:jc w:val="left"/>
              <w:rPr>
                <w:sz w:val="20"/>
              </w:rPr>
            </w:pPr>
            <w:r>
              <w:rPr>
                <w:sz w:val="20"/>
              </w:rPr>
              <w:t>Phone</w:t>
            </w:r>
          </w:p>
        </w:tc>
        <w:tc>
          <w:tcPr>
            <w:tcW w:w="2268" w:type="dxa"/>
            <w:vAlign w:val="center"/>
          </w:tcPr>
          <w:p w:rsidR="00CA09B2" w:rsidRDefault="00925EDB">
            <w:pPr>
              <w:pStyle w:val="T2"/>
              <w:spacing w:after="0"/>
              <w:ind w:left="0" w:right="0"/>
              <w:jc w:val="left"/>
              <w:rPr>
                <w:sz w:val="20"/>
              </w:rPr>
            </w:pPr>
            <w:r>
              <w:rPr>
                <w:sz w:val="20"/>
              </w:rPr>
              <w:t>E</w:t>
            </w:r>
            <w:r w:rsidR="00CA09B2">
              <w:rPr>
                <w:sz w:val="20"/>
              </w:rPr>
              <w:t>mail</w:t>
            </w:r>
          </w:p>
        </w:tc>
      </w:tr>
      <w:tr w:rsidR="004D16AE" w:rsidTr="00390B63">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4D16AE" w:rsidRPr="003A43C1" w:rsidRDefault="004D16AE" w:rsidP="00101524">
            <w:pPr>
              <w:pStyle w:val="T2"/>
              <w:spacing w:after="0"/>
              <w:ind w:left="0" w:right="0"/>
              <w:rPr>
                <w:rFonts w:eastAsia="Malgun Gothic"/>
                <w:b w:val="0"/>
                <w:sz w:val="20"/>
                <w:lang w:eastAsia="ko-KR"/>
              </w:rPr>
            </w:pPr>
            <w:r>
              <w:rPr>
                <w:rFonts w:eastAsia="Malgun Gothic" w:hint="eastAsia"/>
                <w:b w:val="0"/>
                <w:sz w:val="20"/>
                <w:lang w:eastAsia="ko-KR"/>
              </w:rPr>
              <w:t>Hongyuan Zhang</w:t>
            </w:r>
          </w:p>
        </w:tc>
        <w:tc>
          <w:tcPr>
            <w:tcW w:w="1472" w:type="dxa"/>
            <w:tcBorders>
              <w:top w:val="single" w:sz="4" w:space="0" w:color="auto"/>
              <w:left w:val="single" w:sz="4" w:space="0" w:color="auto"/>
              <w:bottom w:val="single" w:sz="4" w:space="0" w:color="auto"/>
              <w:right w:val="single" w:sz="4" w:space="0" w:color="auto"/>
            </w:tcBorders>
            <w:vAlign w:val="center"/>
          </w:tcPr>
          <w:p w:rsidR="004D16AE" w:rsidRPr="003A43C1" w:rsidRDefault="004D16AE" w:rsidP="00101524">
            <w:pPr>
              <w:pStyle w:val="T2"/>
              <w:spacing w:after="0"/>
              <w:ind w:left="0" w:right="0"/>
              <w:rPr>
                <w:rFonts w:eastAsia="Malgun Gothic"/>
                <w:b w:val="0"/>
                <w:sz w:val="20"/>
                <w:lang w:eastAsia="ko-KR"/>
              </w:rPr>
            </w:pPr>
            <w:r>
              <w:rPr>
                <w:rFonts w:eastAsia="Malgun Gothic" w:hint="eastAsia"/>
                <w:b w:val="0"/>
                <w:sz w:val="20"/>
                <w:lang w:eastAsia="ko-KR"/>
              </w:rPr>
              <w:t>Marvell</w:t>
            </w:r>
          </w:p>
        </w:tc>
        <w:tc>
          <w:tcPr>
            <w:tcW w:w="2970" w:type="dxa"/>
            <w:tcBorders>
              <w:top w:val="single" w:sz="4" w:space="0" w:color="auto"/>
              <w:left w:val="single" w:sz="4" w:space="0" w:color="auto"/>
              <w:bottom w:val="single" w:sz="4" w:space="0" w:color="auto"/>
              <w:right w:val="single" w:sz="4" w:space="0" w:color="auto"/>
            </w:tcBorders>
            <w:vAlign w:val="center"/>
          </w:tcPr>
          <w:p w:rsidR="004D16AE" w:rsidRPr="003A43C1" w:rsidRDefault="004D16AE" w:rsidP="00101524">
            <w:pPr>
              <w:pStyle w:val="T2"/>
              <w:spacing w:after="0"/>
              <w:ind w:left="0" w:right="0"/>
              <w:rPr>
                <w:rFonts w:eastAsia="Malgun Gothic"/>
                <w:b w:val="0"/>
                <w:sz w:val="20"/>
                <w:lang w:eastAsia="ko-KR"/>
              </w:rPr>
            </w:pPr>
          </w:p>
        </w:tc>
        <w:tc>
          <w:tcPr>
            <w:tcW w:w="1530" w:type="dxa"/>
            <w:tcBorders>
              <w:top w:val="single" w:sz="4" w:space="0" w:color="auto"/>
              <w:left w:val="single" w:sz="4" w:space="0" w:color="auto"/>
              <w:bottom w:val="single" w:sz="4" w:space="0" w:color="auto"/>
              <w:right w:val="single" w:sz="4" w:space="0" w:color="auto"/>
            </w:tcBorders>
            <w:vAlign w:val="center"/>
          </w:tcPr>
          <w:p w:rsidR="004D16AE" w:rsidRPr="003A43C1" w:rsidRDefault="004D16AE" w:rsidP="00101524">
            <w:pPr>
              <w:pStyle w:val="T2"/>
              <w:spacing w:after="0"/>
              <w:ind w:left="0" w:right="0"/>
              <w:rPr>
                <w:rFonts w:eastAsia="Malgun Gothic"/>
                <w:b w:val="0"/>
                <w:sz w:val="20"/>
                <w:lang w:eastAsia="ko-KR"/>
              </w:rPr>
            </w:pPr>
          </w:p>
        </w:tc>
        <w:tc>
          <w:tcPr>
            <w:tcW w:w="2268" w:type="dxa"/>
            <w:tcBorders>
              <w:top w:val="single" w:sz="4" w:space="0" w:color="auto"/>
              <w:left w:val="single" w:sz="4" w:space="0" w:color="auto"/>
              <w:bottom w:val="single" w:sz="4" w:space="0" w:color="auto"/>
              <w:right w:val="single" w:sz="4" w:space="0" w:color="auto"/>
            </w:tcBorders>
            <w:vAlign w:val="center"/>
          </w:tcPr>
          <w:p w:rsidR="004D16AE" w:rsidRPr="003A43C1" w:rsidRDefault="004D16AE" w:rsidP="00101524">
            <w:pPr>
              <w:pStyle w:val="T2"/>
              <w:spacing w:after="0"/>
              <w:ind w:left="0" w:right="0"/>
              <w:rPr>
                <w:rFonts w:eastAsia="Malgun Gothic"/>
                <w:b w:val="0"/>
                <w:sz w:val="16"/>
                <w:lang w:eastAsia="ko-KR"/>
              </w:rPr>
            </w:pPr>
          </w:p>
        </w:tc>
      </w:tr>
      <w:tr w:rsidR="00F84766" w:rsidTr="00390B63">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F84766" w:rsidRPr="003A43C1" w:rsidRDefault="00F84766" w:rsidP="00101524">
            <w:pPr>
              <w:pStyle w:val="T2"/>
              <w:spacing w:after="0"/>
              <w:ind w:left="0" w:right="0"/>
              <w:rPr>
                <w:rFonts w:eastAsia="Malgun Gothic"/>
                <w:b w:val="0"/>
                <w:sz w:val="20"/>
                <w:lang w:eastAsia="ko-KR"/>
              </w:rPr>
            </w:pPr>
            <w:r>
              <w:rPr>
                <w:rFonts w:eastAsia="Malgun Gothic" w:hint="eastAsia"/>
                <w:b w:val="0"/>
                <w:sz w:val="20"/>
                <w:lang w:eastAsia="ko-KR"/>
              </w:rPr>
              <w:t>Minho Cheong</w:t>
            </w:r>
          </w:p>
        </w:tc>
        <w:tc>
          <w:tcPr>
            <w:tcW w:w="1472" w:type="dxa"/>
            <w:tcBorders>
              <w:top w:val="single" w:sz="4" w:space="0" w:color="auto"/>
              <w:left w:val="single" w:sz="4" w:space="0" w:color="auto"/>
              <w:bottom w:val="single" w:sz="4" w:space="0" w:color="auto"/>
              <w:right w:val="single" w:sz="4" w:space="0" w:color="auto"/>
            </w:tcBorders>
            <w:vAlign w:val="center"/>
          </w:tcPr>
          <w:p w:rsidR="00F84766" w:rsidRPr="003A43C1" w:rsidRDefault="00F84766" w:rsidP="00101524">
            <w:pPr>
              <w:pStyle w:val="T2"/>
              <w:spacing w:after="0"/>
              <w:ind w:left="0" w:right="0"/>
              <w:rPr>
                <w:rFonts w:eastAsia="Malgun Gothic"/>
                <w:b w:val="0"/>
                <w:sz w:val="20"/>
                <w:lang w:eastAsia="ko-KR"/>
              </w:rPr>
            </w:pPr>
          </w:p>
        </w:tc>
        <w:tc>
          <w:tcPr>
            <w:tcW w:w="2970" w:type="dxa"/>
            <w:tcBorders>
              <w:top w:val="single" w:sz="4" w:space="0" w:color="auto"/>
              <w:left w:val="single" w:sz="4" w:space="0" w:color="auto"/>
              <w:bottom w:val="single" w:sz="4" w:space="0" w:color="auto"/>
              <w:right w:val="single" w:sz="4" w:space="0" w:color="auto"/>
            </w:tcBorders>
            <w:vAlign w:val="center"/>
          </w:tcPr>
          <w:p w:rsidR="00F84766" w:rsidRPr="003A43C1" w:rsidRDefault="00F84766" w:rsidP="00101524">
            <w:pPr>
              <w:pStyle w:val="T2"/>
              <w:spacing w:after="0"/>
              <w:ind w:left="0" w:right="0"/>
              <w:rPr>
                <w:rFonts w:eastAsia="Malgun Gothic"/>
                <w:b w:val="0"/>
                <w:sz w:val="20"/>
                <w:lang w:eastAsia="ko-KR"/>
              </w:rPr>
            </w:pPr>
          </w:p>
        </w:tc>
        <w:tc>
          <w:tcPr>
            <w:tcW w:w="1530" w:type="dxa"/>
            <w:tcBorders>
              <w:top w:val="single" w:sz="4" w:space="0" w:color="auto"/>
              <w:left w:val="single" w:sz="4" w:space="0" w:color="auto"/>
              <w:bottom w:val="single" w:sz="4" w:space="0" w:color="auto"/>
              <w:right w:val="single" w:sz="4" w:space="0" w:color="auto"/>
            </w:tcBorders>
            <w:vAlign w:val="center"/>
          </w:tcPr>
          <w:p w:rsidR="00F84766" w:rsidRPr="003A43C1" w:rsidRDefault="00F84766" w:rsidP="00101524">
            <w:pPr>
              <w:pStyle w:val="T2"/>
              <w:spacing w:after="0"/>
              <w:ind w:left="0" w:right="0"/>
              <w:rPr>
                <w:rFonts w:eastAsia="Malgun Gothic"/>
                <w:b w:val="0"/>
                <w:sz w:val="20"/>
                <w:lang w:eastAsia="ko-KR"/>
              </w:rPr>
            </w:pPr>
          </w:p>
        </w:tc>
        <w:tc>
          <w:tcPr>
            <w:tcW w:w="2268" w:type="dxa"/>
            <w:tcBorders>
              <w:top w:val="single" w:sz="4" w:space="0" w:color="auto"/>
              <w:left w:val="single" w:sz="4" w:space="0" w:color="auto"/>
              <w:bottom w:val="single" w:sz="4" w:space="0" w:color="auto"/>
              <w:right w:val="single" w:sz="4" w:space="0" w:color="auto"/>
            </w:tcBorders>
            <w:vAlign w:val="center"/>
          </w:tcPr>
          <w:p w:rsidR="00F84766" w:rsidRPr="003A43C1" w:rsidRDefault="00F84766" w:rsidP="00101524">
            <w:pPr>
              <w:pStyle w:val="T2"/>
              <w:spacing w:after="0"/>
              <w:ind w:left="0" w:right="0"/>
              <w:rPr>
                <w:rFonts w:eastAsia="Malgun Gothic"/>
                <w:b w:val="0"/>
                <w:sz w:val="16"/>
                <w:lang w:eastAsia="ko-KR"/>
              </w:rPr>
            </w:pPr>
          </w:p>
        </w:tc>
      </w:tr>
    </w:tbl>
    <w:p w:rsidR="00EA4F6A" w:rsidRPr="004D16AE" w:rsidRDefault="00EA4F6A" w:rsidP="004066BE">
      <w:pPr>
        <w:pStyle w:val="Heading5"/>
        <w:rPr>
          <w:rFonts w:eastAsia="Malgun Gothic"/>
          <w:lang w:eastAsia="ko-KR"/>
        </w:rPr>
      </w:pPr>
    </w:p>
    <w:p w:rsidR="000767AF" w:rsidRDefault="00410941" w:rsidP="00410941">
      <w:pPr>
        <w:rPr>
          <w:rFonts w:eastAsia="Malgun Gothic"/>
          <w:lang w:eastAsia="ko-KR"/>
        </w:rPr>
      </w:pPr>
      <w:r>
        <w:t xml:space="preserve">This document provides </w:t>
      </w:r>
      <w:r>
        <w:rPr>
          <w:rFonts w:eastAsia="Malgun Gothic" w:hint="eastAsia"/>
          <w:lang w:eastAsia="ko-KR"/>
        </w:rPr>
        <w:t xml:space="preserve">PHY </w:t>
      </w:r>
      <w:r>
        <w:t xml:space="preserve">resolutions for </w:t>
      </w:r>
      <w:r w:rsidR="00287557">
        <w:rPr>
          <w:rFonts w:eastAsia="Malgun Gothic" w:hint="eastAsia"/>
          <w:lang w:eastAsia="ko-KR"/>
        </w:rPr>
        <w:t>CIDs on Clause 24.</w:t>
      </w:r>
      <w:r w:rsidR="007E1583">
        <w:rPr>
          <w:rFonts w:eastAsia="Malgun Gothic" w:hint="eastAsia"/>
          <w:lang w:eastAsia="ko-KR"/>
        </w:rPr>
        <w:t>3</w:t>
      </w:r>
      <w:r w:rsidR="00287557">
        <w:rPr>
          <w:rFonts w:eastAsia="Malgun Gothic" w:hint="eastAsia"/>
          <w:lang w:eastAsia="ko-KR"/>
        </w:rPr>
        <w:t>.</w:t>
      </w:r>
      <w:r w:rsidR="007E1583">
        <w:rPr>
          <w:rFonts w:eastAsia="Malgun Gothic" w:hint="eastAsia"/>
          <w:lang w:eastAsia="ko-KR"/>
        </w:rPr>
        <w:t>4</w:t>
      </w:r>
      <w:r w:rsidR="00F622D6">
        <w:rPr>
          <w:rFonts w:eastAsia="Malgun Gothic"/>
          <w:lang w:eastAsia="ko-KR"/>
        </w:rPr>
        <w:t xml:space="preserve">: </w:t>
      </w:r>
    </w:p>
    <w:p w:rsidR="000767AF" w:rsidRDefault="000767AF" w:rsidP="00410941">
      <w:pPr>
        <w:rPr>
          <w:rFonts w:eastAsia="Malgun Gothic"/>
          <w:lang w:eastAsia="ko-KR"/>
        </w:rPr>
      </w:pPr>
    </w:p>
    <w:p w:rsidR="00C87A3E" w:rsidRPr="00410941" w:rsidRDefault="00F622D6" w:rsidP="00410941">
      <w:pPr>
        <w:rPr>
          <w:b/>
        </w:rPr>
      </w:pPr>
      <w:r>
        <w:rPr>
          <w:rFonts w:eastAsia="Malgun Gothic"/>
          <w:lang w:eastAsia="ko-KR"/>
        </w:rPr>
        <w:t>CIDs 1313, 1314, 1595, 1596, 1597, 1598, 1599, 2001, 2103, 2104, 2105, 2106, 2107, 2108, 2109, 2282, 2674, 2675, 2676, 2677, 2678, 2679, 2680, 2681, 2682, 2683, 2684, 2685, 2686, 2687</w:t>
      </w:r>
    </w:p>
    <w:p w:rsidR="00C87A3E" w:rsidRDefault="00C87A3E" w:rsidP="004066BE">
      <w:pPr>
        <w:pStyle w:val="Heading5"/>
        <w:rPr>
          <w:b w:val="0"/>
        </w:rPr>
      </w:pPr>
    </w:p>
    <w:p w:rsidR="00063D2F" w:rsidRPr="00410941" w:rsidRDefault="00063D2F" w:rsidP="00410941">
      <w:pPr>
        <w:pStyle w:val="Heading5"/>
        <w:rPr>
          <w:rFonts w:ascii="TimesNewRomanPSMT" w:eastAsia="Malgun Gothic" w:hAnsi="TimesNewRomanPSMT" w:cs="TimesNewRomanPSMT"/>
          <w:sz w:val="20"/>
          <w:u w:val="single"/>
          <w:lang w:val="en-US" w:eastAsia="ko-KR"/>
        </w:rPr>
      </w:pPr>
    </w:p>
    <w:p w:rsidR="00410941" w:rsidRDefault="00410941">
      <w:pPr>
        <w:rPr>
          <w:rFonts w:ascii="TimesNewRoman" w:hAnsi="TimesNewRoman" w:cs="TimesNewRoman"/>
          <w:b/>
          <w:color w:val="000000"/>
          <w:sz w:val="24"/>
          <w:shd w:val="pct15" w:color="auto" w:fill="FFFFFF"/>
          <w:lang w:eastAsia="ko-KR"/>
        </w:rPr>
      </w:pPr>
      <w:r>
        <w:rPr>
          <w:rFonts w:ascii="TimesNewRoman" w:hAnsi="TimesNewRoman" w:cs="TimesNewRoman"/>
          <w:b/>
          <w:color w:val="000000"/>
          <w:sz w:val="24"/>
          <w:shd w:val="pct15" w:color="auto" w:fill="FFFFFF"/>
          <w:lang w:eastAsia="ko-KR"/>
        </w:rPr>
        <w:br w:type="page"/>
      </w:r>
    </w:p>
    <w:p w:rsidR="00410941" w:rsidRPr="00B4147E" w:rsidRDefault="00410941" w:rsidP="00410941">
      <w:pPr>
        <w:rPr>
          <w:rFonts w:ascii="TimesNewRoman" w:hAnsi="TimesNewRoman" w:cs="TimesNewRoman"/>
          <w:b/>
          <w:color w:val="000000"/>
          <w:sz w:val="24"/>
          <w:shd w:val="pct15" w:color="auto" w:fill="FFFFFF"/>
          <w:lang w:eastAsia="ko-KR"/>
        </w:rPr>
      </w:pPr>
    </w:p>
    <w:tbl>
      <w:tblPr>
        <w:tblStyle w:val="TableGrid"/>
        <w:tblW w:w="0" w:type="auto"/>
        <w:tblLayout w:type="fixed"/>
        <w:tblLook w:val="04A0"/>
      </w:tblPr>
      <w:tblGrid>
        <w:gridCol w:w="711"/>
        <w:gridCol w:w="815"/>
        <w:gridCol w:w="850"/>
        <w:gridCol w:w="851"/>
        <w:gridCol w:w="850"/>
        <w:gridCol w:w="1701"/>
        <w:gridCol w:w="1134"/>
        <w:gridCol w:w="2664"/>
      </w:tblGrid>
      <w:tr w:rsidR="006342C4" w:rsidRPr="006E1DF3" w:rsidTr="00504430">
        <w:trPr>
          <w:trHeight w:val="20"/>
          <w:tblHeader/>
        </w:trPr>
        <w:tc>
          <w:tcPr>
            <w:tcW w:w="711" w:type="dxa"/>
            <w:shd w:val="clear" w:color="auto" w:fill="BFBFBF" w:themeFill="background1" w:themeFillShade="BF"/>
            <w:hideMark/>
          </w:tcPr>
          <w:p w:rsidR="000D3563" w:rsidRPr="000D3563" w:rsidRDefault="000D3563" w:rsidP="000D3563">
            <w:pPr>
              <w:rPr>
                <w:rFonts w:ascii="Arial" w:eastAsia="Gulim" w:hAnsi="Arial" w:cs="Arial"/>
                <w:b/>
                <w:bCs/>
                <w:sz w:val="18"/>
                <w:szCs w:val="18"/>
                <w:lang w:val="en-US" w:eastAsia="ko-KR"/>
              </w:rPr>
            </w:pPr>
            <w:r w:rsidRPr="000D3563">
              <w:rPr>
                <w:rFonts w:ascii="Arial" w:eastAsia="Gulim" w:hAnsi="Arial" w:cs="Arial"/>
                <w:b/>
                <w:bCs/>
                <w:sz w:val="18"/>
                <w:szCs w:val="18"/>
                <w:lang w:val="en-US" w:eastAsia="ko-KR"/>
              </w:rPr>
              <w:t>CID</w:t>
            </w:r>
          </w:p>
        </w:tc>
        <w:tc>
          <w:tcPr>
            <w:tcW w:w="815" w:type="dxa"/>
            <w:shd w:val="clear" w:color="auto" w:fill="BFBFBF" w:themeFill="background1" w:themeFillShade="BF"/>
            <w:hideMark/>
          </w:tcPr>
          <w:p w:rsidR="000D3563" w:rsidRPr="000D3563" w:rsidRDefault="000D3563" w:rsidP="000D3563">
            <w:pPr>
              <w:rPr>
                <w:rFonts w:ascii="Arial" w:eastAsia="Gulim" w:hAnsi="Arial" w:cs="Arial"/>
                <w:b/>
                <w:bCs/>
                <w:sz w:val="18"/>
                <w:szCs w:val="18"/>
                <w:lang w:val="en-US" w:eastAsia="ko-KR"/>
              </w:rPr>
            </w:pPr>
            <w:r w:rsidRPr="000D3563">
              <w:rPr>
                <w:rFonts w:ascii="Arial" w:eastAsia="Gulim" w:hAnsi="Arial" w:cs="Arial"/>
                <w:b/>
                <w:bCs/>
                <w:sz w:val="18"/>
                <w:szCs w:val="18"/>
                <w:lang w:val="en-US" w:eastAsia="ko-KR"/>
              </w:rPr>
              <w:t>Commenter</w:t>
            </w:r>
          </w:p>
        </w:tc>
        <w:tc>
          <w:tcPr>
            <w:tcW w:w="850" w:type="dxa"/>
            <w:shd w:val="clear" w:color="auto" w:fill="BFBFBF" w:themeFill="background1" w:themeFillShade="BF"/>
            <w:hideMark/>
          </w:tcPr>
          <w:p w:rsidR="000D3563" w:rsidRPr="000D3563" w:rsidRDefault="000D3563" w:rsidP="000D3563">
            <w:pPr>
              <w:rPr>
                <w:rFonts w:ascii="Arial" w:eastAsia="Gulim" w:hAnsi="Arial" w:cs="Arial"/>
                <w:b/>
                <w:bCs/>
                <w:sz w:val="18"/>
                <w:szCs w:val="18"/>
                <w:lang w:val="en-US" w:eastAsia="ko-KR"/>
              </w:rPr>
            </w:pPr>
            <w:r w:rsidRPr="000D3563">
              <w:rPr>
                <w:rFonts w:ascii="Arial" w:eastAsia="Gulim" w:hAnsi="Arial" w:cs="Arial"/>
                <w:b/>
                <w:bCs/>
                <w:sz w:val="18"/>
                <w:szCs w:val="18"/>
                <w:lang w:val="en-US" w:eastAsia="ko-KR"/>
              </w:rPr>
              <w:t>Page</w:t>
            </w:r>
          </w:p>
        </w:tc>
        <w:tc>
          <w:tcPr>
            <w:tcW w:w="851" w:type="dxa"/>
            <w:shd w:val="clear" w:color="auto" w:fill="BFBFBF" w:themeFill="background1" w:themeFillShade="BF"/>
            <w:hideMark/>
          </w:tcPr>
          <w:p w:rsidR="000D3563" w:rsidRPr="000D3563" w:rsidRDefault="000D3563" w:rsidP="000D3563">
            <w:pPr>
              <w:rPr>
                <w:rFonts w:ascii="Arial" w:eastAsia="Gulim" w:hAnsi="Arial" w:cs="Arial"/>
                <w:b/>
                <w:bCs/>
                <w:sz w:val="18"/>
                <w:szCs w:val="18"/>
                <w:lang w:val="en-US" w:eastAsia="ko-KR"/>
              </w:rPr>
            </w:pPr>
            <w:r w:rsidRPr="000D3563">
              <w:rPr>
                <w:rFonts w:ascii="Arial" w:eastAsia="Gulim" w:hAnsi="Arial" w:cs="Arial"/>
                <w:b/>
                <w:bCs/>
                <w:sz w:val="18"/>
                <w:szCs w:val="18"/>
                <w:lang w:val="en-US" w:eastAsia="ko-KR"/>
              </w:rPr>
              <w:t>Clause</w:t>
            </w:r>
          </w:p>
        </w:tc>
        <w:tc>
          <w:tcPr>
            <w:tcW w:w="850" w:type="dxa"/>
            <w:shd w:val="clear" w:color="auto" w:fill="BFBFBF" w:themeFill="background1" w:themeFillShade="BF"/>
            <w:hideMark/>
          </w:tcPr>
          <w:p w:rsidR="000D3563" w:rsidRPr="000D3563" w:rsidRDefault="000D3563" w:rsidP="000D3563">
            <w:pPr>
              <w:rPr>
                <w:rFonts w:ascii="Arial" w:eastAsia="Gulim" w:hAnsi="Arial" w:cs="Arial"/>
                <w:b/>
                <w:bCs/>
                <w:sz w:val="18"/>
                <w:szCs w:val="18"/>
                <w:lang w:val="en-US" w:eastAsia="ko-KR"/>
              </w:rPr>
            </w:pPr>
            <w:r w:rsidRPr="000D3563">
              <w:rPr>
                <w:rFonts w:ascii="Arial" w:eastAsia="Gulim" w:hAnsi="Arial" w:cs="Arial"/>
                <w:b/>
                <w:bCs/>
                <w:sz w:val="18"/>
                <w:szCs w:val="18"/>
                <w:lang w:val="en-US" w:eastAsia="ko-KR"/>
              </w:rPr>
              <w:t>Assignee</w:t>
            </w:r>
          </w:p>
        </w:tc>
        <w:tc>
          <w:tcPr>
            <w:tcW w:w="1701" w:type="dxa"/>
            <w:shd w:val="clear" w:color="auto" w:fill="BFBFBF" w:themeFill="background1" w:themeFillShade="BF"/>
            <w:hideMark/>
          </w:tcPr>
          <w:p w:rsidR="000D3563" w:rsidRPr="000D3563" w:rsidRDefault="000D3563" w:rsidP="000D3563">
            <w:pPr>
              <w:rPr>
                <w:rFonts w:ascii="Arial" w:eastAsia="Gulim" w:hAnsi="Arial" w:cs="Arial"/>
                <w:b/>
                <w:bCs/>
                <w:sz w:val="18"/>
                <w:szCs w:val="18"/>
                <w:lang w:val="en-US" w:eastAsia="ko-KR"/>
              </w:rPr>
            </w:pPr>
            <w:r w:rsidRPr="000D3563">
              <w:rPr>
                <w:rFonts w:ascii="Arial" w:eastAsia="Gulim" w:hAnsi="Arial" w:cs="Arial"/>
                <w:b/>
                <w:bCs/>
                <w:sz w:val="18"/>
                <w:szCs w:val="18"/>
                <w:lang w:val="en-US" w:eastAsia="ko-KR"/>
              </w:rPr>
              <w:t>Comment</w:t>
            </w:r>
          </w:p>
        </w:tc>
        <w:tc>
          <w:tcPr>
            <w:tcW w:w="1134" w:type="dxa"/>
            <w:shd w:val="clear" w:color="auto" w:fill="BFBFBF" w:themeFill="background1" w:themeFillShade="BF"/>
            <w:hideMark/>
          </w:tcPr>
          <w:p w:rsidR="000D3563" w:rsidRPr="000D3563" w:rsidRDefault="000D3563" w:rsidP="000D3563">
            <w:pPr>
              <w:rPr>
                <w:rFonts w:ascii="Arial" w:eastAsia="Gulim" w:hAnsi="Arial" w:cs="Arial"/>
                <w:b/>
                <w:bCs/>
                <w:sz w:val="18"/>
                <w:szCs w:val="18"/>
                <w:lang w:val="en-US" w:eastAsia="ko-KR"/>
              </w:rPr>
            </w:pPr>
            <w:r w:rsidRPr="000D3563">
              <w:rPr>
                <w:rFonts w:ascii="Arial" w:eastAsia="Gulim" w:hAnsi="Arial" w:cs="Arial"/>
                <w:b/>
                <w:bCs/>
                <w:sz w:val="18"/>
                <w:szCs w:val="18"/>
                <w:lang w:val="en-US" w:eastAsia="ko-KR"/>
              </w:rPr>
              <w:t>Proposed Change</w:t>
            </w:r>
          </w:p>
        </w:tc>
        <w:tc>
          <w:tcPr>
            <w:tcW w:w="2664" w:type="dxa"/>
            <w:shd w:val="clear" w:color="auto" w:fill="BFBFBF" w:themeFill="background1" w:themeFillShade="BF"/>
            <w:hideMark/>
          </w:tcPr>
          <w:p w:rsidR="000D3563" w:rsidRPr="000D3563" w:rsidRDefault="000D3563" w:rsidP="000D3563">
            <w:pPr>
              <w:rPr>
                <w:rFonts w:ascii="Arial" w:eastAsia="Gulim" w:hAnsi="Arial" w:cs="Arial"/>
                <w:b/>
                <w:bCs/>
                <w:sz w:val="18"/>
                <w:szCs w:val="18"/>
                <w:lang w:val="en-US" w:eastAsia="ko-KR"/>
              </w:rPr>
            </w:pPr>
            <w:r w:rsidRPr="000D3563">
              <w:rPr>
                <w:rFonts w:ascii="Arial" w:eastAsia="Gulim" w:hAnsi="Arial" w:cs="Arial"/>
                <w:b/>
                <w:bCs/>
                <w:sz w:val="18"/>
                <w:szCs w:val="18"/>
                <w:lang w:val="en-US" w:eastAsia="ko-KR"/>
              </w:rPr>
              <w:t>Resolution</w:t>
            </w:r>
          </w:p>
        </w:tc>
      </w:tr>
      <w:tr w:rsidR="000B01C7" w:rsidRPr="000B01C7" w:rsidTr="00504430">
        <w:trPr>
          <w:trHeight w:val="3315"/>
        </w:trPr>
        <w:tc>
          <w:tcPr>
            <w:tcW w:w="711" w:type="dxa"/>
            <w:hideMark/>
          </w:tcPr>
          <w:p w:rsidR="000B01C7" w:rsidRPr="000B01C7" w:rsidRDefault="000B01C7" w:rsidP="000B01C7">
            <w:pPr>
              <w:jc w:val="right"/>
              <w:rPr>
                <w:rFonts w:ascii="Arial" w:eastAsia="Gulim" w:hAnsi="Arial" w:cs="Arial"/>
                <w:sz w:val="20"/>
                <w:lang w:val="en-US" w:eastAsia="ko-KR"/>
              </w:rPr>
            </w:pPr>
            <w:r w:rsidRPr="000B01C7">
              <w:rPr>
                <w:rFonts w:ascii="Arial" w:eastAsia="Gulim" w:hAnsi="Arial" w:cs="Arial"/>
                <w:sz w:val="20"/>
                <w:lang w:val="en-US" w:eastAsia="ko-KR"/>
              </w:rPr>
              <w:t>2103</w:t>
            </w:r>
          </w:p>
        </w:tc>
        <w:tc>
          <w:tcPr>
            <w:tcW w:w="815" w:type="dxa"/>
            <w:hideMark/>
          </w:tcPr>
          <w:p w:rsidR="000B01C7" w:rsidRPr="000B01C7" w:rsidRDefault="000B01C7" w:rsidP="000B01C7">
            <w:pPr>
              <w:rPr>
                <w:rFonts w:ascii="Arial" w:eastAsia="Gulim" w:hAnsi="Arial" w:cs="Arial"/>
                <w:sz w:val="20"/>
                <w:lang w:val="en-US" w:eastAsia="ko-KR"/>
              </w:rPr>
            </w:pPr>
            <w:r w:rsidRPr="000B01C7">
              <w:rPr>
                <w:rFonts w:ascii="Arial" w:eastAsia="Gulim" w:hAnsi="Arial" w:cs="Arial"/>
                <w:sz w:val="20"/>
                <w:lang w:val="en-US" w:eastAsia="ko-KR"/>
              </w:rPr>
              <w:t>Jun Zheng</w:t>
            </w:r>
          </w:p>
        </w:tc>
        <w:tc>
          <w:tcPr>
            <w:tcW w:w="850" w:type="dxa"/>
            <w:hideMark/>
          </w:tcPr>
          <w:p w:rsidR="000B01C7" w:rsidRPr="000B01C7" w:rsidRDefault="000B01C7" w:rsidP="000B01C7">
            <w:pPr>
              <w:jc w:val="right"/>
              <w:rPr>
                <w:rFonts w:ascii="Arial" w:eastAsia="Gulim" w:hAnsi="Arial" w:cs="Arial"/>
                <w:sz w:val="20"/>
                <w:lang w:val="en-US" w:eastAsia="ko-KR"/>
              </w:rPr>
            </w:pPr>
            <w:r w:rsidRPr="000B01C7">
              <w:rPr>
                <w:rFonts w:ascii="Arial" w:eastAsia="Gulim" w:hAnsi="Arial" w:cs="Arial"/>
                <w:sz w:val="20"/>
                <w:lang w:val="en-US" w:eastAsia="ko-KR"/>
              </w:rPr>
              <w:t>263.57</w:t>
            </w:r>
          </w:p>
        </w:tc>
        <w:tc>
          <w:tcPr>
            <w:tcW w:w="851" w:type="dxa"/>
            <w:hideMark/>
          </w:tcPr>
          <w:p w:rsidR="000B01C7" w:rsidRPr="000B01C7" w:rsidRDefault="000B01C7" w:rsidP="000B01C7">
            <w:pPr>
              <w:rPr>
                <w:rFonts w:ascii="Arial" w:eastAsia="Gulim" w:hAnsi="Arial" w:cs="Arial"/>
                <w:sz w:val="20"/>
                <w:lang w:val="en-US" w:eastAsia="ko-KR"/>
              </w:rPr>
            </w:pPr>
            <w:r w:rsidRPr="000B01C7">
              <w:rPr>
                <w:rFonts w:ascii="Arial" w:eastAsia="Gulim" w:hAnsi="Arial" w:cs="Arial"/>
                <w:sz w:val="20"/>
                <w:lang w:val="en-US" w:eastAsia="ko-KR"/>
              </w:rPr>
              <w:t>24.3.4.3.1</w:t>
            </w:r>
          </w:p>
        </w:tc>
        <w:tc>
          <w:tcPr>
            <w:tcW w:w="850" w:type="dxa"/>
            <w:hideMark/>
          </w:tcPr>
          <w:p w:rsidR="000B01C7" w:rsidRPr="000B01C7" w:rsidRDefault="000B01C7" w:rsidP="000B01C7">
            <w:pPr>
              <w:rPr>
                <w:rFonts w:ascii="Arial" w:eastAsia="Gulim" w:hAnsi="Arial" w:cs="Arial"/>
                <w:sz w:val="20"/>
                <w:lang w:val="en-US" w:eastAsia="ko-KR"/>
              </w:rPr>
            </w:pPr>
            <w:r w:rsidRPr="000B01C7">
              <w:rPr>
                <w:rFonts w:ascii="Arial" w:eastAsia="Gulim" w:hAnsi="Arial" w:cs="Arial"/>
                <w:sz w:val="20"/>
                <w:lang w:val="en-US" w:eastAsia="ko-KR"/>
              </w:rPr>
              <w:t>Minho</w:t>
            </w:r>
          </w:p>
        </w:tc>
        <w:tc>
          <w:tcPr>
            <w:tcW w:w="1701" w:type="dxa"/>
            <w:hideMark/>
          </w:tcPr>
          <w:p w:rsidR="000B01C7" w:rsidRPr="000B01C7" w:rsidRDefault="000B01C7" w:rsidP="000B01C7">
            <w:pPr>
              <w:rPr>
                <w:rFonts w:ascii="Arial" w:eastAsia="Gulim" w:hAnsi="Arial" w:cs="Arial"/>
                <w:sz w:val="20"/>
                <w:lang w:val="en-US" w:eastAsia="ko-KR"/>
              </w:rPr>
            </w:pPr>
            <w:r w:rsidRPr="000B01C7">
              <w:rPr>
                <w:rFonts w:ascii="Arial" w:eastAsia="Gulim" w:hAnsi="Arial" w:cs="Arial"/>
                <w:sz w:val="20"/>
                <w:lang w:val="en-US" w:eastAsia="ko-KR"/>
              </w:rPr>
              <w:t xml:space="preserve">propose to remove the application of spatial mapping as described in 24.3.10  from the greater than or equal short format since this format is not used for MU and shouldn't be used for SU BF as it's better to clearly have 2 distinct purposes for the short and long preambles - the long is for high end devices and SU </w:t>
            </w:r>
            <w:proofErr w:type="spellStart"/>
            <w:r w:rsidRPr="000B01C7">
              <w:rPr>
                <w:rFonts w:ascii="Arial" w:eastAsia="Gulim" w:hAnsi="Arial" w:cs="Arial"/>
                <w:sz w:val="20"/>
                <w:lang w:val="en-US" w:eastAsia="ko-KR"/>
              </w:rPr>
              <w:t>bF</w:t>
            </w:r>
            <w:proofErr w:type="spellEnd"/>
            <w:r w:rsidRPr="000B01C7">
              <w:rPr>
                <w:rFonts w:ascii="Arial" w:eastAsia="Gulim" w:hAnsi="Arial" w:cs="Arial"/>
                <w:sz w:val="20"/>
                <w:lang w:val="en-US" w:eastAsia="ko-KR"/>
              </w:rPr>
              <w:t xml:space="preserve"> and MU and short for sensors utilizing OL</w:t>
            </w:r>
          </w:p>
        </w:tc>
        <w:tc>
          <w:tcPr>
            <w:tcW w:w="1134" w:type="dxa"/>
            <w:hideMark/>
          </w:tcPr>
          <w:p w:rsidR="000B01C7" w:rsidRPr="000B01C7" w:rsidRDefault="000B01C7" w:rsidP="000B01C7">
            <w:pPr>
              <w:rPr>
                <w:rFonts w:ascii="Arial" w:eastAsia="Gulim" w:hAnsi="Arial" w:cs="Arial"/>
                <w:sz w:val="20"/>
                <w:lang w:val="en-US" w:eastAsia="ko-KR"/>
              </w:rPr>
            </w:pPr>
          </w:p>
        </w:tc>
        <w:tc>
          <w:tcPr>
            <w:tcW w:w="2664" w:type="dxa"/>
            <w:hideMark/>
          </w:tcPr>
          <w:p w:rsidR="000B01C7" w:rsidRDefault="00504430" w:rsidP="000B01C7">
            <w:pPr>
              <w:rPr>
                <w:rFonts w:ascii="Arial" w:eastAsia="Gulim" w:hAnsi="Arial" w:cs="Arial"/>
                <w:sz w:val="20"/>
                <w:lang w:val="en-US" w:eastAsia="ko-KR"/>
              </w:rPr>
            </w:pPr>
            <w:r>
              <w:rPr>
                <w:rFonts w:ascii="Arial" w:eastAsia="Gulim" w:hAnsi="Arial" w:cs="Arial" w:hint="eastAsia"/>
                <w:sz w:val="20"/>
                <w:lang w:val="en-US" w:eastAsia="ko-KR"/>
              </w:rPr>
              <w:t>R</w:t>
            </w:r>
            <w:r w:rsidR="00B25035">
              <w:rPr>
                <w:rFonts w:ascii="Arial" w:eastAsia="Gulim" w:hAnsi="Arial" w:cs="Arial"/>
                <w:sz w:val="20"/>
                <w:lang w:val="en-US" w:eastAsia="ko-KR"/>
              </w:rPr>
              <w:t>EVISE</w:t>
            </w:r>
            <w:r>
              <w:rPr>
                <w:rFonts w:ascii="Arial" w:eastAsia="Gulim" w:hAnsi="Arial" w:cs="Arial" w:hint="eastAsia"/>
                <w:sz w:val="20"/>
                <w:lang w:val="en-US" w:eastAsia="ko-KR"/>
              </w:rPr>
              <w:t>.</w:t>
            </w:r>
          </w:p>
          <w:p w:rsidR="000E60B2" w:rsidRDefault="000E60B2" w:rsidP="000B01C7">
            <w:pPr>
              <w:rPr>
                <w:rFonts w:ascii="Arial" w:eastAsia="Gulim" w:hAnsi="Arial" w:cs="Arial"/>
                <w:sz w:val="20"/>
                <w:lang w:val="en-US" w:eastAsia="ko-KR"/>
              </w:rPr>
            </w:pPr>
          </w:p>
          <w:p w:rsidR="00C52DDA" w:rsidRDefault="00C52DDA" w:rsidP="00C52DDA">
            <w:pPr>
              <w:rPr>
                <w:rFonts w:ascii="Arial" w:eastAsia="Gulim" w:hAnsi="Arial" w:cs="Arial"/>
                <w:sz w:val="20"/>
                <w:lang w:val="en-US" w:eastAsia="ko-KR"/>
              </w:rPr>
            </w:pPr>
            <w:proofErr w:type="spellStart"/>
            <w:r>
              <w:rPr>
                <w:rFonts w:ascii="Arial" w:eastAsia="Gulim" w:hAnsi="Arial" w:cs="Arial"/>
                <w:sz w:val="20"/>
                <w:lang w:val="en-US" w:eastAsia="ko-KR"/>
              </w:rPr>
              <w:t>TGah</w:t>
            </w:r>
            <w:proofErr w:type="spellEnd"/>
            <w:r>
              <w:rPr>
                <w:rFonts w:ascii="Arial" w:eastAsia="Gulim" w:hAnsi="Arial" w:cs="Arial"/>
                <w:sz w:val="20"/>
                <w:lang w:val="en-US" w:eastAsia="ko-KR"/>
              </w:rPr>
              <w:t xml:space="preserve"> editor to make changes as shown in </w:t>
            </w:r>
            <w:r>
              <w:rPr>
                <w:rFonts w:ascii="Arial" w:eastAsia="Gulim" w:hAnsi="Arial" w:cs="Arial" w:hint="eastAsia"/>
                <w:sz w:val="20"/>
                <w:lang w:val="en-US" w:eastAsia="ko-KR"/>
              </w:rPr>
              <w:t>doc. 14/</w:t>
            </w:r>
            <w:r>
              <w:rPr>
                <w:rFonts w:ascii="Arial" w:eastAsia="Gulim" w:hAnsi="Arial" w:cs="Arial"/>
                <w:sz w:val="20"/>
                <w:lang w:val="en-US" w:eastAsia="ko-KR"/>
              </w:rPr>
              <w:t>0370</w:t>
            </w:r>
            <w:r>
              <w:rPr>
                <w:rFonts w:ascii="Arial" w:eastAsia="Gulim" w:hAnsi="Arial" w:cs="Arial" w:hint="eastAsia"/>
                <w:sz w:val="20"/>
                <w:lang w:val="en-US" w:eastAsia="ko-KR"/>
              </w:rPr>
              <w:t>r0.</w:t>
            </w:r>
          </w:p>
          <w:p w:rsidR="00B25035" w:rsidRDefault="00B25035" w:rsidP="00504430">
            <w:pPr>
              <w:rPr>
                <w:rFonts w:ascii="Arial" w:eastAsia="Gulim" w:hAnsi="Arial" w:cs="Arial"/>
                <w:sz w:val="20"/>
                <w:lang w:val="en-US" w:eastAsia="ko-KR"/>
              </w:rPr>
            </w:pPr>
          </w:p>
          <w:p w:rsidR="00504430" w:rsidRPr="00504430" w:rsidRDefault="00504430" w:rsidP="000B01C7">
            <w:pPr>
              <w:rPr>
                <w:rFonts w:ascii="Arial" w:eastAsia="Gulim" w:hAnsi="Arial" w:cs="Arial"/>
                <w:sz w:val="20"/>
                <w:lang w:val="en-US" w:eastAsia="ko-KR"/>
              </w:rPr>
            </w:pPr>
          </w:p>
        </w:tc>
      </w:tr>
      <w:tr w:rsidR="00C822CD" w:rsidRPr="000B01C7" w:rsidTr="002E12F9">
        <w:trPr>
          <w:trHeight w:val="3315"/>
        </w:trPr>
        <w:tc>
          <w:tcPr>
            <w:tcW w:w="9576" w:type="dxa"/>
            <w:gridSpan w:val="8"/>
            <w:hideMark/>
          </w:tcPr>
          <w:p w:rsidR="00C822CD" w:rsidRDefault="00C822CD" w:rsidP="00C822CD">
            <w:pPr>
              <w:rPr>
                <w:rFonts w:ascii="Arial" w:eastAsia="Gulim" w:hAnsi="Arial" w:cs="Arial"/>
                <w:sz w:val="20"/>
                <w:lang w:val="en-US" w:eastAsia="ko-KR"/>
              </w:rPr>
            </w:pPr>
            <w:r>
              <w:rPr>
                <w:rFonts w:ascii="Arial" w:eastAsia="Gulim" w:hAnsi="Arial" w:cs="Arial"/>
                <w:sz w:val="20"/>
                <w:lang w:val="en-US" w:eastAsia="ko-KR"/>
              </w:rPr>
              <w:t>[Discussions]</w:t>
            </w:r>
          </w:p>
          <w:p w:rsidR="00C822CD" w:rsidRDefault="00C822CD" w:rsidP="00C822CD">
            <w:pPr>
              <w:rPr>
                <w:rFonts w:ascii="Arial" w:eastAsia="Gulim" w:hAnsi="Arial" w:cs="Arial"/>
                <w:sz w:val="20"/>
                <w:lang w:val="en-US" w:eastAsia="ko-KR"/>
              </w:rPr>
            </w:pPr>
          </w:p>
          <w:p w:rsidR="00C822CD" w:rsidRDefault="00C822CD" w:rsidP="00C822CD">
            <w:pPr>
              <w:rPr>
                <w:rFonts w:ascii="Arial" w:eastAsia="Gulim" w:hAnsi="Arial" w:cs="Arial"/>
                <w:sz w:val="20"/>
                <w:lang w:val="en-US" w:eastAsia="ko-KR"/>
              </w:rPr>
            </w:pPr>
            <w:r>
              <w:rPr>
                <w:rFonts w:ascii="Arial" w:eastAsia="Gulim" w:hAnsi="Arial" w:cs="Arial" w:hint="eastAsia"/>
                <w:sz w:val="20"/>
                <w:lang w:val="en-US" w:eastAsia="ko-KR"/>
              </w:rPr>
              <w:t>MU transmission is only available for long preamble format.</w:t>
            </w:r>
          </w:p>
          <w:p w:rsidR="00C822CD" w:rsidRDefault="00C822CD" w:rsidP="00C822CD">
            <w:pPr>
              <w:rPr>
                <w:rFonts w:ascii="Arial" w:eastAsia="Gulim" w:hAnsi="Arial" w:cs="Arial"/>
                <w:sz w:val="20"/>
                <w:lang w:val="en-US" w:eastAsia="ko-KR"/>
              </w:rPr>
            </w:pPr>
            <w:r>
              <w:rPr>
                <w:rFonts w:ascii="Arial" w:eastAsia="Gulim" w:hAnsi="Arial" w:cs="Arial" w:hint="eastAsia"/>
                <w:sz w:val="20"/>
                <w:lang w:val="en-US" w:eastAsia="ko-KR"/>
              </w:rPr>
              <w:t xml:space="preserve">But, it has not been agreed in the task group that SU </w:t>
            </w:r>
            <w:proofErr w:type="spellStart"/>
            <w:r>
              <w:rPr>
                <w:rFonts w:ascii="Arial" w:eastAsia="Gulim" w:hAnsi="Arial" w:cs="Arial" w:hint="eastAsia"/>
                <w:sz w:val="20"/>
                <w:lang w:val="en-US" w:eastAsia="ko-KR"/>
              </w:rPr>
              <w:t>beamformed</w:t>
            </w:r>
            <w:proofErr w:type="spellEnd"/>
            <w:r>
              <w:rPr>
                <w:rFonts w:ascii="Arial" w:eastAsia="Gulim" w:hAnsi="Arial" w:cs="Arial" w:hint="eastAsia"/>
                <w:sz w:val="20"/>
                <w:lang w:val="en-US" w:eastAsia="ko-KR"/>
              </w:rPr>
              <w:t xml:space="preserve"> transmission shall not be allowed with the use of short preamble format. </w:t>
            </w:r>
          </w:p>
          <w:p w:rsidR="00C822CD" w:rsidRDefault="00C822CD" w:rsidP="00C822CD">
            <w:pPr>
              <w:rPr>
                <w:rFonts w:ascii="Arial" w:eastAsia="Gulim" w:hAnsi="Arial" w:cs="Arial"/>
                <w:sz w:val="20"/>
                <w:lang w:val="en-US" w:eastAsia="ko-KR"/>
              </w:rPr>
            </w:pPr>
            <w:r>
              <w:rPr>
                <w:rFonts w:ascii="Arial" w:eastAsia="Gulim" w:hAnsi="Arial" w:cs="Arial" w:hint="eastAsia"/>
                <w:sz w:val="20"/>
                <w:lang w:val="en-US" w:eastAsia="ko-KR"/>
              </w:rPr>
              <w:t xml:space="preserve">In addition, in clause 9.47.4 (TXOP-based </w:t>
            </w:r>
            <w:proofErr w:type="spellStart"/>
            <w:r>
              <w:rPr>
                <w:rFonts w:ascii="Arial" w:eastAsia="Gulim" w:hAnsi="Arial" w:cs="Arial" w:hint="eastAsia"/>
                <w:sz w:val="20"/>
                <w:lang w:val="en-US" w:eastAsia="ko-KR"/>
              </w:rPr>
              <w:t>sectorization</w:t>
            </w:r>
            <w:proofErr w:type="spellEnd"/>
            <w:r>
              <w:rPr>
                <w:rFonts w:ascii="Arial" w:eastAsia="Gulim" w:hAnsi="Arial" w:cs="Arial" w:hint="eastAsia"/>
                <w:sz w:val="20"/>
                <w:lang w:val="en-US" w:eastAsia="ko-KR"/>
              </w:rPr>
              <w:t xml:space="preserve"> operation), there are already defined some spatial orthogonal frame exchanges assuming </w:t>
            </w:r>
            <w:proofErr w:type="spellStart"/>
            <w:r>
              <w:rPr>
                <w:rFonts w:ascii="Arial" w:eastAsia="Gulim" w:hAnsi="Arial" w:cs="Arial" w:hint="eastAsia"/>
                <w:sz w:val="20"/>
                <w:lang w:val="en-US" w:eastAsia="ko-KR"/>
              </w:rPr>
              <w:t>beamforming</w:t>
            </w:r>
            <w:proofErr w:type="spellEnd"/>
            <w:r>
              <w:rPr>
                <w:rFonts w:ascii="Arial" w:eastAsia="Gulim" w:hAnsi="Arial" w:cs="Arial" w:hint="eastAsia"/>
                <w:sz w:val="20"/>
                <w:lang w:val="en-US" w:eastAsia="ko-KR"/>
              </w:rPr>
              <w:t xml:space="preserve"> transmissions with the use of short preamble format. (Please see Figure 9-93, Figure 9-94 and Figure 9-95)</w:t>
            </w:r>
          </w:p>
          <w:p w:rsidR="00C822CD" w:rsidRDefault="00C822CD" w:rsidP="00C822CD">
            <w:pPr>
              <w:rPr>
                <w:rFonts w:ascii="Arial" w:eastAsia="Gulim" w:hAnsi="Arial" w:cs="Arial"/>
                <w:sz w:val="20"/>
                <w:lang w:val="en-US" w:eastAsia="ko-KR"/>
              </w:rPr>
            </w:pPr>
            <w:r>
              <w:rPr>
                <w:rFonts w:ascii="Arial" w:eastAsia="Gulim" w:hAnsi="Arial" w:cs="Arial" w:hint="eastAsia"/>
                <w:sz w:val="20"/>
                <w:lang w:val="en-US" w:eastAsia="ko-KR"/>
              </w:rPr>
              <w:t xml:space="preserve">So, there seems no critical reason to disallow SU </w:t>
            </w:r>
            <w:proofErr w:type="spellStart"/>
            <w:r>
              <w:rPr>
                <w:rFonts w:ascii="Arial" w:eastAsia="Gulim" w:hAnsi="Arial" w:cs="Arial" w:hint="eastAsia"/>
                <w:sz w:val="20"/>
                <w:lang w:val="en-US" w:eastAsia="ko-KR"/>
              </w:rPr>
              <w:t>beamformed</w:t>
            </w:r>
            <w:proofErr w:type="spellEnd"/>
            <w:r>
              <w:rPr>
                <w:rFonts w:ascii="Arial" w:eastAsia="Gulim" w:hAnsi="Arial" w:cs="Arial" w:hint="eastAsia"/>
                <w:sz w:val="20"/>
                <w:lang w:val="en-US" w:eastAsia="ko-KR"/>
              </w:rPr>
              <w:t xml:space="preserve"> transmission with the use of short preamble format.</w:t>
            </w:r>
          </w:p>
          <w:p w:rsidR="00C822CD" w:rsidRDefault="00C822CD" w:rsidP="00C822CD">
            <w:pPr>
              <w:rPr>
                <w:rFonts w:ascii="Arial" w:eastAsia="Gulim" w:hAnsi="Arial" w:cs="Arial"/>
                <w:sz w:val="20"/>
                <w:lang w:val="en-US" w:eastAsia="ko-KR"/>
              </w:rPr>
            </w:pPr>
          </w:p>
          <w:p w:rsidR="00C822CD" w:rsidRDefault="00C822CD" w:rsidP="00C822CD">
            <w:pPr>
              <w:rPr>
                <w:rFonts w:ascii="Arial" w:eastAsia="Gulim" w:hAnsi="Arial" w:cs="Arial"/>
                <w:sz w:val="20"/>
                <w:lang w:val="en-US" w:eastAsia="ko-KR"/>
              </w:rPr>
            </w:pPr>
            <w:r>
              <w:rPr>
                <w:rFonts w:ascii="Arial" w:eastAsia="Gulim" w:hAnsi="Arial" w:cs="Arial"/>
                <w:sz w:val="20"/>
                <w:lang w:val="en-US" w:eastAsia="ko-KR"/>
              </w:rPr>
              <w:t xml:space="preserve">Even if </w:t>
            </w:r>
            <w:proofErr w:type="spellStart"/>
            <w:r>
              <w:rPr>
                <w:rFonts w:ascii="Arial" w:eastAsia="Gulim" w:hAnsi="Arial" w:cs="Arial"/>
                <w:sz w:val="20"/>
                <w:lang w:val="en-US" w:eastAsia="ko-KR"/>
              </w:rPr>
              <w:t>beamforming</w:t>
            </w:r>
            <w:proofErr w:type="spellEnd"/>
            <w:r>
              <w:rPr>
                <w:rFonts w:ascii="Arial" w:eastAsia="Gulim" w:hAnsi="Arial" w:cs="Arial"/>
                <w:sz w:val="20"/>
                <w:lang w:val="en-US" w:eastAsia="ko-KR"/>
              </w:rPr>
              <w:t xml:space="preserve"> is not conducted, a spatial mapping matrix Q is still needed in certain configurations.</w:t>
            </w:r>
            <w:r>
              <w:rPr>
                <w:rFonts w:ascii="Arial" w:eastAsia="Gulim" w:hAnsi="Arial" w:cs="Arial" w:hint="eastAsia"/>
                <w:sz w:val="20"/>
                <w:lang w:val="en-US" w:eastAsia="ko-KR"/>
              </w:rPr>
              <w:t xml:space="preserve"> </w:t>
            </w:r>
            <w:r>
              <w:rPr>
                <w:rFonts w:ascii="Arial" w:eastAsia="Gulim" w:hAnsi="Arial" w:cs="Arial"/>
                <w:sz w:val="20"/>
                <w:lang w:val="en-US" w:eastAsia="ko-KR"/>
              </w:rPr>
              <w:t xml:space="preserve">As a result, in the mentioned bullet, instead of referring solely to </w:t>
            </w:r>
            <w:r w:rsidRPr="005E0E9A">
              <w:rPr>
                <w:rFonts w:ascii="TimesNewRomanPSMT" w:hAnsi="TimesNewRomanPSMT" w:cs="TimesNewRomanPSMT"/>
                <w:b/>
                <w:sz w:val="20"/>
                <w:lang w:val="en-US" w:eastAsia="zh-CN"/>
              </w:rPr>
              <w:t>24.3.10 (SU-MIMO and DL-MU-MIMO</w:t>
            </w:r>
            <w:r>
              <w:rPr>
                <w:rFonts w:ascii="TimesNewRomanPSMT" w:hAnsi="TimesNewRomanPSMT" w:cs="TimesNewRomanPSMT"/>
                <w:b/>
                <w:sz w:val="20"/>
                <w:lang w:val="en-US" w:eastAsia="zh-CN"/>
              </w:rPr>
              <w:t xml:space="preserve"> </w:t>
            </w:r>
            <w:proofErr w:type="spellStart"/>
            <w:r w:rsidRPr="005E0E9A">
              <w:rPr>
                <w:rFonts w:ascii="TimesNewRomanPSMT" w:hAnsi="TimesNewRomanPSMT" w:cs="TimesNewRomanPSMT"/>
                <w:b/>
                <w:sz w:val="20"/>
                <w:lang w:val="en-US" w:eastAsia="zh-CN"/>
              </w:rPr>
              <w:t>Beamforming</w:t>
            </w:r>
            <w:proofErr w:type="spellEnd"/>
            <w:r w:rsidRPr="005E0E9A">
              <w:rPr>
                <w:rFonts w:ascii="TimesNewRomanPSMT" w:hAnsi="TimesNewRomanPSMT" w:cs="TimesNewRomanPSMT"/>
                <w:b/>
                <w:sz w:val="20"/>
                <w:lang w:val="en-US" w:eastAsia="zh-CN"/>
              </w:rPr>
              <w:t>)</w:t>
            </w:r>
            <w:r w:rsidRPr="00B25035">
              <w:rPr>
                <w:rFonts w:ascii="TimesNewRomanPSMT" w:hAnsi="TimesNewRomanPSMT" w:cs="TimesNewRomanPSMT"/>
                <w:sz w:val="20"/>
                <w:lang w:val="en-US" w:eastAsia="zh-CN"/>
              </w:rPr>
              <w:t xml:space="preserve"> for the </w:t>
            </w:r>
            <w:proofErr w:type="spellStart"/>
            <w:r w:rsidRPr="00B25035">
              <w:rPr>
                <w:rFonts w:ascii="TimesNewRomanPSMT" w:hAnsi="TimesNewRomanPSMT" w:cs="TimesNewRomanPSMT"/>
                <w:sz w:val="20"/>
                <w:lang w:val="en-US" w:eastAsia="zh-CN"/>
              </w:rPr>
              <w:t>beamforming</w:t>
            </w:r>
            <w:proofErr w:type="spellEnd"/>
            <w:r w:rsidRPr="00B25035">
              <w:rPr>
                <w:rFonts w:ascii="TimesNewRomanPSMT" w:hAnsi="TimesNewRomanPSMT" w:cs="TimesNewRomanPSMT"/>
                <w:sz w:val="20"/>
                <w:lang w:val="en-US" w:eastAsia="zh-CN"/>
              </w:rPr>
              <w:t xml:space="preserve"> case,</w:t>
            </w:r>
            <w:r>
              <w:rPr>
                <w:rFonts w:ascii="Arial" w:eastAsia="Gulim" w:hAnsi="Arial" w:cs="Arial"/>
                <w:sz w:val="20"/>
                <w:lang w:val="en-US" w:eastAsia="ko-KR"/>
              </w:rPr>
              <w:t xml:space="preserve"> we should also refer to </w:t>
            </w:r>
            <w:r>
              <w:rPr>
                <w:rFonts w:ascii="Arial-BoldMT" w:hAnsi="Arial-BoldMT" w:cs="Arial-BoldMT"/>
                <w:b/>
                <w:bCs/>
                <w:sz w:val="20"/>
                <w:lang w:val="en-US" w:eastAsia="zh-CN"/>
              </w:rPr>
              <w:t xml:space="preserve">24.3.9.11.1 (Transmission in S1G format). </w:t>
            </w:r>
          </w:p>
          <w:p w:rsidR="00C822CD" w:rsidRDefault="00C822CD" w:rsidP="00C822CD">
            <w:pPr>
              <w:rPr>
                <w:rFonts w:ascii="Arial" w:eastAsia="Gulim" w:hAnsi="Arial" w:cs="Arial"/>
                <w:sz w:val="20"/>
                <w:lang w:val="en-US" w:eastAsia="ko-KR"/>
              </w:rPr>
            </w:pPr>
          </w:p>
          <w:p w:rsidR="00C822CD" w:rsidRDefault="00C822CD" w:rsidP="000B01C7">
            <w:pPr>
              <w:rPr>
                <w:rFonts w:ascii="Arial" w:eastAsia="Gulim" w:hAnsi="Arial" w:cs="Arial" w:hint="eastAsia"/>
                <w:sz w:val="20"/>
                <w:lang w:val="en-US" w:eastAsia="ko-KR"/>
              </w:rPr>
            </w:pPr>
          </w:p>
        </w:tc>
      </w:tr>
      <w:tr w:rsidR="00A57D57" w:rsidRPr="000B01C7" w:rsidTr="00504430">
        <w:trPr>
          <w:trHeight w:val="1373"/>
        </w:trPr>
        <w:tc>
          <w:tcPr>
            <w:tcW w:w="711" w:type="dxa"/>
          </w:tcPr>
          <w:p w:rsidR="00A57D57" w:rsidRPr="000B01C7" w:rsidRDefault="00A57D57" w:rsidP="00101524">
            <w:pPr>
              <w:jc w:val="right"/>
              <w:rPr>
                <w:rFonts w:ascii="Arial" w:eastAsia="Gulim" w:hAnsi="Arial" w:cs="Arial"/>
                <w:sz w:val="20"/>
                <w:lang w:val="en-US" w:eastAsia="ko-KR"/>
              </w:rPr>
            </w:pPr>
            <w:r w:rsidRPr="000B01C7">
              <w:rPr>
                <w:rFonts w:ascii="Arial" w:eastAsia="Gulim" w:hAnsi="Arial" w:cs="Arial"/>
                <w:sz w:val="20"/>
                <w:lang w:val="en-US" w:eastAsia="ko-KR"/>
              </w:rPr>
              <w:t>2674</w:t>
            </w:r>
          </w:p>
        </w:tc>
        <w:tc>
          <w:tcPr>
            <w:tcW w:w="815" w:type="dxa"/>
          </w:tcPr>
          <w:p w:rsidR="00A57D57" w:rsidRPr="000B01C7" w:rsidRDefault="00A57D57" w:rsidP="00101524">
            <w:pPr>
              <w:rPr>
                <w:rFonts w:ascii="Arial" w:eastAsia="Gulim" w:hAnsi="Arial" w:cs="Arial"/>
                <w:sz w:val="20"/>
                <w:lang w:val="en-US" w:eastAsia="ko-KR"/>
              </w:rPr>
            </w:pPr>
            <w:proofErr w:type="spellStart"/>
            <w:r w:rsidRPr="000B01C7">
              <w:rPr>
                <w:rFonts w:ascii="Arial" w:eastAsia="Gulim" w:hAnsi="Arial" w:cs="Arial"/>
                <w:sz w:val="20"/>
                <w:lang w:val="en-US" w:eastAsia="ko-KR"/>
              </w:rPr>
              <w:t>ron</w:t>
            </w:r>
            <w:proofErr w:type="spellEnd"/>
            <w:r w:rsidRPr="000B01C7">
              <w:rPr>
                <w:rFonts w:ascii="Arial" w:eastAsia="Gulim" w:hAnsi="Arial" w:cs="Arial"/>
                <w:sz w:val="20"/>
                <w:lang w:val="en-US" w:eastAsia="ko-KR"/>
              </w:rPr>
              <w:t xml:space="preserve"> </w:t>
            </w:r>
            <w:proofErr w:type="spellStart"/>
            <w:r w:rsidRPr="000B01C7">
              <w:rPr>
                <w:rFonts w:ascii="Arial" w:eastAsia="Gulim" w:hAnsi="Arial" w:cs="Arial"/>
                <w:sz w:val="20"/>
                <w:lang w:val="en-US" w:eastAsia="ko-KR"/>
              </w:rPr>
              <w:t>porat</w:t>
            </w:r>
            <w:proofErr w:type="spellEnd"/>
          </w:p>
        </w:tc>
        <w:tc>
          <w:tcPr>
            <w:tcW w:w="850" w:type="dxa"/>
          </w:tcPr>
          <w:p w:rsidR="00A57D57" w:rsidRPr="000B01C7" w:rsidRDefault="00A57D57" w:rsidP="00101524">
            <w:pPr>
              <w:jc w:val="right"/>
              <w:rPr>
                <w:rFonts w:ascii="Arial" w:eastAsia="Gulim" w:hAnsi="Arial" w:cs="Arial"/>
                <w:sz w:val="20"/>
                <w:lang w:val="en-US" w:eastAsia="ko-KR"/>
              </w:rPr>
            </w:pPr>
            <w:r w:rsidRPr="000B01C7">
              <w:rPr>
                <w:rFonts w:ascii="Arial" w:eastAsia="Gulim" w:hAnsi="Arial" w:cs="Arial"/>
                <w:sz w:val="20"/>
                <w:lang w:val="en-US" w:eastAsia="ko-KR"/>
              </w:rPr>
              <w:t>263.57</w:t>
            </w:r>
          </w:p>
        </w:tc>
        <w:tc>
          <w:tcPr>
            <w:tcW w:w="851" w:type="dxa"/>
          </w:tcPr>
          <w:p w:rsidR="00A57D57" w:rsidRPr="000B01C7" w:rsidRDefault="00A57D57" w:rsidP="00101524">
            <w:pPr>
              <w:rPr>
                <w:rFonts w:ascii="Arial" w:eastAsia="Gulim" w:hAnsi="Arial" w:cs="Arial"/>
                <w:sz w:val="20"/>
                <w:lang w:val="en-US" w:eastAsia="ko-KR"/>
              </w:rPr>
            </w:pPr>
            <w:r w:rsidRPr="000B01C7">
              <w:rPr>
                <w:rFonts w:ascii="Arial" w:eastAsia="Gulim" w:hAnsi="Arial" w:cs="Arial"/>
                <w:sz w:val="20"/>
                <w:lang w:val="en-US" w:eastAsia="ko-KR"/>
              </w:rPr>
              <w:t>24.3.4.3.1</w:t>
            </w:r>
          </w:p>
        </w:tc>
        <w:tc>
          <w:tcPr>
            <w:tcW w:w="850" w:type="dxa"/>
          </w:tcPr>
          <w:p w:rsidR="00A57D57" w:rsidRPr="000B01C7" w:rsidRDefault="00A57D57" w:rsidP="00101524">
            <w:pPr>
              <w:rPr>
                <w:rFonts w:ascii="Arial" w:eastAsia="Gulim" w:hAnsi="Arial" w:cs="Arial"/>
                <w:sz w:val="20"/>
                <w:lang w:val="en-US" w:eastAsia="ko-KR"/>
              </w:rPr>
            </w:pPr>
            <w:r w:rsidRPr="000B01C7">
              <w:rPr>
                <w:rFonts w:ascii="Arial" w:eastAsia="Gulim" w:hAnsi="Arial" w:cs="Arial"/>
                <w:sz w:val="20"/>
                <w:lang w:val="en-US" w:eastAsia="ko-KR"/>
              </w:rPr>
              <w:t>Minho</w:t>
            </w:r>
          </w:p>
        </w:tc>
        <w:tc>
          <w:tcPr>
            <w:tcW w:w="1701" w:type="dxa"/>
          </w:tcPr>
          <w:p w:rsidR="00A57D57" w:rsidRPr="000B01C7" w:rsidRDefault="00A57D57" w:rsidP="00101524">
            <w:pPr>
              <w:rPr>
                <w:rFonts w:ascii="Arial" w:eastAsia="Gulim" w:hAnsi="Arial" w:cs="Arial"/>
                <w:sz w:val="20"/>
                <w:lang w:val="en-US" w:eastAsia="ko-KR"/>
              </w:rPr>
            </w:pPr>
            <w:r w:rsidRPr="000B01C7">
              <w:rPr>
                <w:rFonts w:ascii="Arial" w:eastAsia="Gulim" w:hAnsi="Arial" w:cs="Arial"/>
                <w:sz w:val="20"/>
                <w:lang w:val="en-US" w:eastAsia="ko-KR"/>
              </w:rPr>
              <w:t xml:space="preserve">propose to remove the application of spatial mapping as described in 24.3.10  from the greater than or equal short format since this format is not used for MU and shouldn't be used for SU BF as it's better to </w:t>
            </w:r>
            <w:r w:rsidRPr="000B01C7">
              <w:rPr>
                <w:rFonts w:ascii="Arial" w:eastAsia="Gulim" w:hAnsi="Arial" w:cs="Arial"/>
                <w:sz w:val="20"/>
                <w:lang w:val="en-US" w:eastAsia="ko-KR"/>
              </w:rPr>
              <w:lastRenderedPageBreak/>
              <w:t xml:space="preserve">clearly have 2 distinct purposes for the short and long preambles - the long is for high end devices and SU </w:t>
            </w:r>
            <w:proofErr w:type="spellStart"/>
            <w:r w:rsidRPr="000B01C7">
              <w:rPr>
                <w:rFonts w:ascii="Arial" w:eastAsia="Gulim" w:hAnsi="Arial" w:cs="Arial"/>
                <w:sz w:val="20"/>
                <w:lang w:val="en-US" w:eastAsia="ko-KR"/>
              </w:rPr>
              <w:t>bF</w:t>
            </w:r>
            <w:proofErr w:type="spellEnd"/>
            <w:r w:rsidRPr="000B01C7">
              <w:rPr>
                <w:rFonts w:ascii="Arial" w:eastAsia="Gulim" w:hAnsi="Arial" w:cs="Arial"/>
                <w:sz w:val="20"/>
                <w:lang w:val="en-US" w:eastAsia="ko-KR"/>
              </w:rPr>
              <w:t xml:space="preserve"> and MU and short for sensors utilizing OL</w:t>
            </w:r>
          </w:p>
        </w:tc>
        <w:tc>
          <w:tcPr>
            <w:tcW w:w="1134" w:type="dxa"/>
          </w:tcPr>
          <w:p w:rsidR="00A57D57" w:rsidRPr="000B01C7" w:rsidRDefault="00A57D57" w:rsidP="00101524">
            <w:pPr>
              <w:rPr>
                <w:rFonts w:ascii="Arial" w:eastAsia="Gulim" w:hAnsi="Arial" w:cs="Arial"/>
                <w:sz w:val="20"/>
                <w:lang w:val="en-US" w:eastAsia="ko-KR"/>
              </w:rPr>
            </w:pPr>
          </w:p>
        </w:tc>
        <w:tc>
          <w:tcPr>
            <w:tcW w:w="2664" w:type="dxa"/>
          </w:tcPr>
          <w:p w:rsidR="00504430" w:rsidRDefault="00B25035" w:rsidP="00504430">
            <w:pPr>
              <w:rPr>
                <w:rFonts w:ascii="Arial" w:eastAsia="Gulim" w:hAnsi="Arial" w:cs="Arial"/>
                <w:sz w:val="20"/>
                <w:lang w:val="en-US" w:eastAsia="ko-KR"/>
              </w:rPr>
            </w:pPr>
            <w:r>
              <w:rPr>
                <w:rFonts w:ascii="Arial" w:eastAsia="Gulim" w:hAnsi="Arial" w:cs="Arial"/>
                <w:sz w:val="20"/>
                <w:lang w:val="en-US" w:eastAsia="ko-KR"/>
              </w:rPr>
              <w:t>REVISE</w:t>
            </w:r>
            <w:r w:rsidR="00504430">
              <w:rPr>
                <w:rFonts w:ascii="Arial" w:eastAsia="Gulim" w:hAnsi="Arial" w:cs="Arial" w:hint="eastAsia"/>
                <w:sz w:val="20"/>
                <w:lang w:val="en-US" w:eastAsia="ko-KR"/>
              </w:rPr>
              <w:t>.</w:t>
            </w:r>
          </w:p>
          <w:p w:rsidR="00504430" w:rsidRDefault="00504430" w:rsidP="00504430">
            <w:pPr>
              <w:rPr>
                <w:rFonts w:ascii="Arial" w:eastAsia="Gulim" w:hAnsi="Arial" w:cs="Arial"/>
                <w:sz w:val="20"/>
                <w:lang w:val="en-US" w:eastAsia="ko-KR"/>
              </w:rPr>
            </w:pPr>
          </w:p>
          <w:p w:rsidR="00A57D57" w:rsidRDefault="007E6DDF" w:rsidP="00504430">
            <w:pPr>
              <w:rPr>
                <w:rFonts w:ascii="Arial" w:eastAsia="Gulim" w:hAnsi="Arial" w:cs="Arial"/>
                <w:sz w:val="20"/>
                <w:lang w:val="en-US" w:eastAsia="ko-KR"/>
              </w:rPr>
            </w:pPr>
            <w:r>
              <w:rPr>
                <w:rFonts w:ascii="Arial" w:eastAsia="Gulim" w:hAnsi="Arial" w:cs="Arial"/>
                <w:sz w:val="20"/>
                <w:lang w:val="en-US" w:eastAsia="ko-KR"/>
              </w:rPr>
              <w:t xml:space="preserve">Refer to the resolution of CID </w:t>
            </w:r>
            <w:r w:rsidRPr="000B01C7">
              <w:rPr>
                <w:rFonts w:ascii="Arial" w:eastAsia="Gulim" w:hAnsi="Arial" w:cs="Arial"/>
                <w:sz w:val="20"/>
                <w:lang w:val="en-US" w:eastAsia="ko-KR"/>
              </w:rPr>
              <w:t>2103</w:t>
            </w:r>
            <w:r>
              <w:rPr>
                <w:rFonts w:ascii="Arial" w:eastAsia="Gulim" w:hAnsi="Arial" w:cs="Arial"/>
                <w:sz w:val="20"/>
                <w:lang w:val="en-US" w:eastAsia="ko-KR"/>
              </w:rPr>
              <w:t>.</w:t>
            </w:r>
          </w:p>
          <w:p w:rsidR="00C52DDA" w:rsidRDefault="00C52DDA" w:rsidP="00504430">
            <w:pPr>
              <w:rPr>
                <w:rFonts w:ascii="Arial" w:eastAsia="Gulim" w:hAnsi="Arial" w:cs="Arial"/>
                <w:sz w:val="20"/>
                <w:lang w:val="en-US" w:eastAsia="ko-KR"/>
              </w:rPr>
            </w:pPr>
          </w:p>
          <w:p w:rsidR="00C52DDA" w:rsidRPr="000B01C7" w:rsidRDefault="00C52DDA" w:rsidP="00504430">
            <w:pPr>
              <w:rPr>
                <w:rFonts w:ascii="Arial" w:eastAsia="Gulim" w:hAnsi="Arial" w:cs="Arial"/>
                <w:sz w:val="20"/>
                <w:lang w:val="en-US" w:eastAsia="ko-KR"/>
              </w:rPr>
            </w:pPr>
          </w:p>
        </w:tc>
      </w:tr>
      <w:tr w:rsidR="003A2C74" w:rsidRPr="000B01C7" w:rsidTr="00504430">
        <w:trPr>
          <w:trHeight w:val="1550"/>
        </w:trPr>
        <w:tc>
          <w:tcPr>
            <w:tcW w:w="711" w:type="dxa"/>
          </w:tcPr>
          <w:p w:rsidR="003A2C74" w:rsidRPr="000B01C7" w:rsidRDefault="003A2C74" w:rsidP="00101524">
            <w:pPr>
              <w:jc w:val="right"/>
              <w:rPr>
                <w:rFonts w:ascii="Arial" w:eastAsia="Gulim" w:hAnsi="Arial" w:cs="Arial"/>
                <w:sz w:val="20"/>
                <w:lang w:val="en-US" w:eastAsia="ko-KR"/>
              </w:rPr>
            </w:pPr>
            <w:r w:rsidRPr="000B01C7">
              <w:rPr>
                <w:rFonts w:ascii="Arial" w:eastAsia="Gulim" w:hAnsi="Arial" w:cs="Arial"/>
                <w:sz w:val="20"/>
                <w:lang w:val="en-US" w:eastAsia="ko-KR"/>
              </w:rPr>
              <w:lastRenderedPageBreak/>
              <w:t>2104</w:t>
            </w:r>
          </w:p>
        </w:tc>
        <w:tc>
          <w:tcPr>
            <w:tcW w:w="815" w:type="dxa"/>
          </w:tcPr>
          <w:p w:rsidR="003A2C74" w:rsidRPr="000B01C7" w:rsidRDefault="003A2C74" w:rsidP="00101524">
            <w:pPr>
              <w:rPr>
                <w:rFonts w:ascii="Arial" w:eastAsia="Gulim" w:hAnsi="Arial" w:cs="Arial"/>
                <w:sz w:val="20"/>
                <w:lang w:val="en-US" w:eastAsia="ko-KR"/>
              </w:rPr>
            </w:pPr>
            <w:r w:rsidRPr="000B01C7">
              <w:rPr>
                <w:rFonts w:ascii="Arial" w:eastAsia="Gulim" w:hAnsi="Arial" w:cs="Arial"/>
                <w:sz w:val="20"/>
                <w:lang w:val="en-US" w:eastAsia="ko-KR"/>
              </w:rPr>
              <w:t>Jun Zheng</w:t>
            </w:r>
          </w:p>
        </w:tc>
        <w:tc>
          <w:tcPr>
            <w:tcW w:w="850" w:type="dxa"/>
          </w:tcPr>
          <w:p w:rsidR="003A2C74" w:rsidRPr="000B01C7" w:rsidRDefault="003A2C74" w:rsidP="00101524">
            <w:pPr>
              <w:jc w:val="right"/>
              <w:rPr>
                <w:rFonts w:ascii="Arial" w:eastAsia="Gulim" w:hAnsi="Arial" w:cs="Arial"/>
                <w:sz w:val="20"/>
                <w:lang w:val="en-US" w:eastAsia="ko-KR"/>
              </w:rPr>
            </w:pPr>
            <w:r w:rsidRPr="000B01C7">
              <w:rPr>
                <w:rFonts w:ascii="Arial" w:eastAsia="Gulim" w:hAnsi="Arial" w:cs="Arial"/>
                <w:sz w:val="20"/>
                <w:lang w:val="en-US" w:eastAsia="ko-KR"/>
              </w:rPr>
              <w:t>264.22</w:t>
            </w:r>
          </w:p>
        </w:tc>
        <w:tc>
          <w:tcPr>
            <w:tcW w:w="851" w:type="dxa"/>
          </w:tcPr>
          <w:p w:rsidR="003A2C74" w:rsidRPr="000B01C7" w:rsidRDefault="003A2C74" w:rsidP="00101524">
            <w:pPr>
              <w:rPr>
                <w:rFonts w:ascii="Arial" w:eastAsia="Gulim" w:hAnsi="Arial" w:cs="Arial"/>
                <w:sz w:val="20"/>
                <w:lang w:val="en-US" w:eastAsia="ko-KR"/>
              </w:rPr>
            </w:pPr>
            <w:r w:rsidRPr="000B01C7">
              <w:rPr>
                <w:rFonts w:ascii="Arial" w:eastAsia="Gulim" w:hAnsi="Arial" w:cs="Arial"/>
                <w:sz w:val="20"/>
                <w:lang w:val="en-US" w:eastAsia="ko-KR"/>
              </w:rPr>
              <w:t>24.3.4.3.2</w:t>
            </w:r>
          </w:p>
        </w:tc>
        <w:tc>
          <w:tcPr>
            <w:tcW w:w="850" w:type="dxa"/>
          </w:tcPr>
          <w:p w:rsidR="003A2C74" w:rsidRPr="000B01C7" w:rsidRDefault="003A2C74" w:rsidP="00101524">
            <w:pPr>
              <w:rPr>
                <w:rFonts w:ascii="Arial" w:eastAsia="Gulim" w:hAnsi="Arial" w:cs="Arial"/>
                <w:sz w:val="20"/>
                <w:lang w:val="en-US" w:eastAsia="ko-KR"/>
              </w:rPr>
            </w:pPr>
            <w:r w:rsidRPr="000B01C7">
              <w:rPr>
                <w:rFonts w:ascii="Arial" w:eastAsia="Gulim" w:hAnsi="Arial" w:cs="Arial"/>
                <w:sz w:val="20"/>
                <w:lang w:val="en-US" w:eastAsia="ko-KR"/>
              </w:rPr>
              <w:t>Minho</w:t>
            </w:r>
          </w:p>
        </w:tc>
        <w:tc>
          <w:tcPr>
            <w:tcW w:w="1701" w:type="dxa"/>
          </w:tcPr>
          <w:p w:rsidR="003A2C74" w:rsidRPr="000B01C7" w:rsidRDefault="003A2C74" w:rsidP="00101524">
            <w:pPr>
              <w:rPr>
                <w:rFonts w:ascii="Arial" w:eastAsia="Gulim" w:hAnsi="Arial" w:cs="Arial"/>
                <w:sz w:val="20"/>
                <w:lang w:val="en-US" w:eastAsia="ko-KR"/>
              </w:rPr>
            </w:pPr>
            <w:r w:rsidRPr="000B01C7">
              <w:rPr>
                <w:rFonts w:ascii="Arial" w:eastAsia="Gulim" w:hAnsi="Arial" w:cs="Arial"/>
                <w:sz w:val="20"/>
                <w:lang w:val="en-US" w:eastAsia="ko-KR"/>
              </w:rPr>
              <w:t xml:space="preserve">propose to remove the application of spatial mapping as described in 24.3.10  from the greater than or equal short format since this format is not used for MU and shouldn't be used for SU BF as it's better to clearly have 2 distinct purposes for the short and long preambles - the long is for high end devices and SU </w:t>
            </w:r>
            <w:proofErr w:type="spellStart"/>
            <w:r w:rsidRPr="000B01C7">
              <w:rPr>
                <w:rFonts w:ascii="Arial" w:eastAsia="Gulim" w:hAnsi="Arial" w:cs="Arial"/>
                <w:sz w:val="20"/>
                <w:lang w:val="en-US" w:eastAsia="ko-KR"/>
              </w:rPr>
              <w:t>bF</w:t>
            </w:r>
            <w:proofErr w:type="spellEnd"/>
            <w:r w:rsidRPr="000B01C7">
              <w:rPr>
                <w:rFonts w:ascii="Arial" w:eastAsia="Gulim" w:hAnsi="Arial" w:cs="Arial"/>
                <w:sz w:val="20"/>
                <w:lang w:val="en-US" w:eastAsia="ko-KR"/>
              </w:rPr>
              <w:t xml:space="preserve"> and MU and short for sensors utilizing OL</w:t>
            </w:r>
          </w:p>
        </w:tc>
        <w:tc>
          <w:tcPr>
            <w:tcW w:w="1134" w:type="dxa"/>
          </w:tcPr>
          <w:p w:rsidR="003A2C74" w:rsidRPr="000B01C7" w:rsidRDefault="003A2C74" w:rsidP="00101524">
            <w:pPr>
              <w:rPr>
                <w:rFonts w:ascii="Arial" w:eastAsia="Gulim" w:hAnsi="Arial" w:cs="Arial"/>
                <w:sz w:val="20"/>
                <w:lang w:val="en-US" w:eastAsia="ko-KR"/>
              </w:rPr>
            </w:pPr>
          </w:p>
        </w:tc>
        <w:tc>
          <w:tcPr>
            <w:tcW w:w="2664" w:type="dxa"/>
          </w:tcPr>
          <w:p w:rsidR="00504430" w:rsidRDefault="00B25035" w:rsidP="00504430">
            <w:pPr>
              <w:rPr>
                <w:rFonts w:ascii="Arial" w:eastAsia="Gulim" w:hAnsi="Arial" w:cs="Arial"/>
                <w:sz w:val="20"/>
                <w:lang w:val="en-US" w:eastAsia="ko-KR"/>
              </w:rPr>
            </w:pPr>
            <w:r>
              <w:rPr>
                <w:rFonts w:ascii="Arial" w:eastAsia="Gulim" w:hAnsi="Arial" w:cs="Arial"/>
                <w:sz w:val="20"/>
                <w:lang w:val="en-US" w:eastAsia="ko-KR"/>
              </w:rPr>
              <w:t>REVISE</w:t>
            </w:r>
            <w:r w:rsidR="00504430">
              <w:rPr>
                <w:rFonts w:ascii="Arial" w:eastAsia="Gulim" w:hAnsi="Arial" w:cs="Arial" w:hint="eastAsia"/>
                <w:sz w:val="20"/>
                <w:lang w:val="en-US" w:eastAsia="ko-KR"/>
              </w:rPr>
              <w:t>.</w:t>
            </w:r>
          </w:p>
          <w:p w:rsidR="00504430" w:rsidRDefault="00504430" w:rsidP="00504430">
            <w:pPr>
              <w:rPr>
                <w:rFonts w:ascii="Arial" w:eastAsia="Gulim" w:hAnsi="Arial" w:cs="Arial"/>
                <w:sz w:val="20"/>
                <w:lang w:val="en-US" w:eastAsia="ko-KR"/>
              </w:rPr>
            </w:pPr>
          </w:p>
          <w:p w:rsidR="003A2C74" w:rsidRDefault="007E6DDF" w:rsidP="00504430">
            <w:pPr>
              <w:rPr>
                <w:rFonts w:ascii="Arial" w:eastAsia="Gulim" w:hAnsi="Arial" w:cs="Arial"/>
                <w:sz w:val="20"/>
                <w:lang w:val="en-US" w:eastAsia="ko-KR"/>
              </w:rPr>
            </w:pPr>
            <w:r>
              <w:rPr>
                <w:rFonts w:ascii="Arial" w:eastAsia="Gulim" w:hAnsi="Arial" w:cs="Arial"/>
                <w:sz w:val="20"/>
                <w:lang w:val="en-US" w:eastAsia="ko-KR"/>
              </w:rPr>
              <w:t xml:space="preserve">Refer to the resolution of CID </w:t>
            </w:r>
            <w:r w:rsidRPr="000B01C7">
              <w:rPr>
                <w:rFonts w:ascii="Arial" w:eastAsia="Gulim" w:hAnsi="Arial" w:cs="Arial"/>
                <w:sz w:val="20"/>
                <w:lang w:val="en-US" w:eastAsia="ko-KR"/>
              </w:rPr>
              <w:t>2103</w:t>
            </w:r>
            <w:r>
              <w:rPr>
                <w:rFonts w:ascii="Arial" w:eastAsia="Gulim" w:hAnsi="Arial" w:cs="Arial"/>
                <w:sz w:val="20"/>
                <w:lang w:val="en-US" w:eastAsia="ko-KR"/>
              </w:rPr>
              <w:t>.</w:t>
            </w:r>
          </w:p>
          <w:p w:rsidR="00C52DDA" w:rsidRDefault="00C52DDA" w:rsidP="00504430">
            <w:pPr>
              <w:rPr>
                <w:rFonts w:ascii="Arial" w:eastAsia="Gulim" w:hAnsi="Arial" w:cs="Arial"/>
                <w:sz w:val="20"/>
                <w:lang w:val="en-US" w:eastAsia="ko-KR"/>
              </w:rPr>
            </w:pPr>
          </w:p>
          <w:p w:rsidR="00C52DDA" w:rsidRPr="000B01C7" w:rsidRDefault="00C52DDA" w:rsidP="00504430">
            <w:pPr>
              <w:rPr>
                <w:rFonts w:ascii="Arial" w:eastAsia="Gulim" w:hAnsi="Arial" w:cs="Arial"/>
                <w:sz w:val="20"/>
                <w:lang w:val="en-US" w:eastAsia="ko-KR"/>
              </w:rPr>
            </w:pPr>
          </w:p>
        </w:tc>
      </w:tr>
      <w:tr w:rsidR="003A2C74" w:rsidRPr="000B01C7" w:rsidTr="00504430">
        <w:trPr>
          <w:trHeight w:val="1415"/>
        </w:trPr>
        <w:tc>
          <w:tcPr>
            <w:tcW w:w="711" w:type="dxa"/>
          </w:tcPr>
          <w:p w:rsidR="003A2C74" w:rsidRPr="000B01C7" w:rsidRDefault="003A2C74" w:rsidP="00101524">
            <w:pPr>
              <w:jc w:val="right"/>
              <w:rPr>
                <w:rFonts w:ascii="Arial" w:eastAsia="Gulim" w:hAnsi="Arial" w:cs="Arial"/>
                <w:sz w:val="20"/>
                <w:lang w:val="en-US" w:eastAsia="ko-KR"/>
              </w:rPr>
            </w:pPr>
            <w:r w:rsidRPr="000B01C7">
              <w:rPr>
                <w:rFonts w:ascii="Arial" w:eastAsia="Gulim" w:hAnsi="Arial" w:cs="Arial"/>
                <w:sz w:val="20"/>
                <w:lang w:val="en-US" w:eastAsia="ko-KR"/>
              </w:rPr>
              <w:t>2675</w:t>
            </w:r>
          </w:p>
        </w:tc>
        <w:tc>
          <w:tcPr>
            <w:tcW w:w="815" w:type="dxa"/>
          </w:tcPr>
          <w:p w:rsidR="003A2C74" w:rsidRPr="000B01C7" w:rsidRDefault="003A2C74" w:rsidP="00101524">
            <w:pPr>
              <w:rPr>
                <w:rFonts w:ascii="Arial" w:eastAsia="Gulim" w:hAnsi="Arial" w:cs="Arial"/>
                <w:sz w:val="20"/>
                <w:lang w:val="en-US" w:eastAsia="ko-KR"/>
              </w:rPr>
            </w:pPr>
            <w:proofErr w:type="spellStart"/>
            <w:r w:rsidRPr="000B01C7">
              <w:rPr>
                <w:rFonts w:ascii="Arial" w:eastAsia="Gulim" w:hAnsi="Arial" w:cs="Arial"/>
                <w:sz w:val="20"/>
                <w:lang w:val="en-US" w:eastAsia="ko-KR"/>
              </w:rPr>
              <w:t>ron</w:t>
            </w:r>
            <w:proofErr w:type="spellEnd"/>
            <w:r w:rsidRPr="000B01C7">
              <w:rPr>
                <w:rFonts w:ascii="Arial" w:eastAsia="Gulim" w:hAnsi="Arial" w:cs="Arial"/>
                <w:sz w:val="20"/>
                <w:lang w:val="en-US" w:eastAsia="ko-KR"/>
              </w:rPr>
              <w:t xml:space="preserve"> </w:t>
            </w:r>
            <w:proofErr w:type="spellStart"/>
            <w:r w:rsidRPr="000B01C7">
              <w:rPr>
                <w:rFonts w:ascii="Arial" w:eastAsia="Gulim" w:hAnsi="Arial" w:cs="Arial"/>
                <w:sz w:val="20"/>
                <w:lang w:val="en-US" w:eastAsia="ko-KR"/>
              </w:rPr>
              <w:t>porat</w:t>
            </w:r>
            <w:proofErr w:type="spellEnd"/>
          </w:p>
        </w:tc>
        <w:tc>
          <w:tcPr>
            <w:tcW w:w="850" w:type="dxa"/>
          </w:tcPr>
          <w:p w:rsidR="003A2C74" w:rsidRPr="000B01C7" w:rsidRDefault="003A2C74" w:rsidP="00101524">
            <w:pPr>
              <w:jc w:val="right"/>
              <w:rPr>
                <w:rFonts w:ascii="Arial" w:eastAsia="Gulim" w:hAnsi="Arial" w:cs="Arial"/>
                <w:sz w:val="20"/>
                <w:lang w:val="en-US" w:eastAsia="ko-KR"/>
              </w:rPr>
            </w:pPr>
            <w:r w:rsidRPr="000B01C7">
              <w:rPr>
                <w:rFonts w:ascii="Arial" w:eastAsia="Gulim" w:hAnsi="Arial" w:cs="Arial"/>
                <w:sz w:val="20"/>
                <w:lang w:val="en-US" w:eastAsia="ko-KR"/>
              </w:rPr>
              <w:t>264.22</w:t>
            </w:r>
          </w:p>
        </w:tc>
        <w:tc>
          <w:tcPr>
            <w:tcW w:w="851" w:type="dxa"/>
          </w:tcPr>
          <w:p w:rsidR="003A2C74" w:rsidRPr="000B01C7" w:rsidRDefault="003A2C74" w:rsidP="00101524">
            <w:pPr>
              <w:rPr>
                <w:rFonts w:ascii="Arial" w:eastAsia="Gulim" w:hAnsi="Arial" w:cs="Arial"/>
                <w:sz w:val="20"/>
                <w:lang w:val="en-US" w:eastAsia="ko-KR"/>
              </w:rPr>
            </w:pPr>
            <w:r w:rsidRPr="000B01C7">
              <w:rPr>
                <w:rFonts w:ascii="Arial" w:eastAsia="Gulim" w:hAnsi="Arial" w:cs="Arial"/>
                <w:sz w:val="20"/>
                <w:lang w:val="en-US" w:eastAsia="ko-KR"/>
              </w:rPr>
              <w:t>24.3.4.3.2</w:t>
            </w:r>
          </w:p>
        </w:tc>
        <w:tc>
          <w:tcPr>
            <w:tcW w:w="850" w:type="dxa"/>
          </w:tcPr>
          <w:p w:rsidR="003A2C74" w:rsidRPr="000B01C7" w:rsidRDefault="003A2C74" w:rsidP="00101524">
            <w:pPr>
              <w:rPr>
                <w:rFonts w:ascii="Arial" w:eastAsia="Gulim" w:hAnsi="Arial" w:cs="Arial"/>
                <w:sz w:val="20"/>
                <w:lang w:val="en-US" w:eastAsia="ko-KR"/>
              </w:rPr>
            </w:pPr>
            <w:r w:rsidRPr="000B01C7">
              <w:rPr>
                <w:rFonts w:ascii="Arial" w:eastAsia="Gulim" w:hAnsi="Arial" w:cs="Arial"/>
                <w:sz w:val="20"/>
                <w:lang w:val="en-US" w:eastAsia="ko-KR"/>
              </w:rPr>
              <w:t>Minho</w:t>
            </w:r>
          </w:p>
        </w:tc>
        <w:tc>
          <w:tcPr>
            <w:tcW w:w="1701" w:type="dxa"/>
          </w:tcPr>
          <w:p w:rsidR="003A2C74" w:rsidRPr="000B01C7" w:rsidRDefault="003A2C74" w:rsidP="00101524">
            <w:pPr>
              <w:rPr>
                <w:rFonts w:ascii="Arial" w:eastAsia="Gulim" w:hAnsi="Arial" w:cs="Arial"/>
                <w:sz w:val="20"/>
                <w:lang w:val="en-US" w:eastAsia="ko-KR"/>
              </w:rPr>
            </w:pPr>
            <w:r w:rsidRPr="000B01C7">
              <w:rPr>
                <w:rFonts w:ascii="Arial" w:eastAsia="Gulim" w:hAnsi="Arial" w:cs="Arial"/>
                <w:sz w:val="20"/>
                <w:lang w:val="en-US" w:eastAsia="ko-KR"/>
              </w:rPr>
              <w:t xml:space="preserve">propose to remove the application of spatial mapping as described in 24.3.10  from the greater than or equal short format since this format is not used for MU and shouldn't be used for SU BF as it's better to clearly have 2 distinct purposes for the short and long preambles - the long is for high end devices and </w:t>
            </w:r>
            <w:r w:rsidRPr="000B01C7">
              <w:rPr>
                <w:rFonts w:ascii="Arial" w:eastAsia="Gulim" w:hAnsi="Arial" w:cs="Arial"/>
                <w:sz w:val="20"/>
                <w:lang w:val="en-US" w:eastAsia="ko-KR"/>
              </w:rPr>
              <w:lastRenderedPageBreak/>
              <w:t xml:space="preserve">SU </w:t>
            </w:r>
            <w:proofErr w:type="spellStart"/>
            <w:r w:rsidRPr="000B01C7">
              <w:rPr>
                <w:rFonts w:ascii="Arial" w:eastAsia="Gulim" w:hAnsi="Arial" w:cs="Arial"/>
                <w:sz w:val="20"/>
                <w:lang w:val="en-US" w:eastAsia="ko-KR"/>
              </w:rPr>
              <w:t>bF</w:t>
            </w:r>
            <w:proofErr w:type="spellEnd"/>
            <w:r w:rsidRPr="000B01C7">
              <w:rPr>
                <w:rFonts w:ascii="Arial" w:eastAsia="Gulim" w:hAnsi="Arial" w:cs="Arial"/>
                <w:sz w:val="20"/>
                <w:lang w:val="en-US" w:eastAsia="ko-KR"/>
              </w:rPr>
              <w:t xml:space="preserve"> and MU and short for sensors utilizing OL</w:t>
            </w:r>
          </w:p>
        </w:tc>
        <w:tc>
          <w:tcPr>
            <w:tcW w:w="1134" w:type="dxa"/>
          </w:tcPr>
          <w:p w:rsidR="003A2C74" w:rsidRPr="000B01C7" w:rsidRDefault="003A2C74" w:rsidP="00101524">
            <w:pPr>
              <w:rPr>
                <w:rFonts w:ascii="Arial" w:eastAsia="Gulim" w:hAnsi="Arial" w:cs="Arial"/>
                <w:sz w:val="20"/>
                <w:lang w:val="en-US" w:eastAsia="ko-KR"/>
              </w:rPr>
            </w:pPr>
          </w:p>
        </w:tc>
        <w:tc>
          <w:tcPr>
            <w:tcW w:w="2664" w:type="dxa"/>
          </w:tcPr>
          <w:p w:rsidR="00504430" w:rsidRDefault="00B25035" w:rsidP="00504430">
            <w:pPr>
              <w:rPr>
                <w:rFonts w:ascii="Arial" w:eastAsia="Gulim" w:hAnsi="Arial" w:cs="Arial"/>
                <w:sz w:val="20"/>
                <w:lang w:val="en-US" w:eastAsia="ko-KR"/>
              </w:rPr>
            </w:pPr>
            <w:r>
              <w:rPr>
                <w:rFonts w:ascii="Arial" w:eastAsia="Gulim" w:hAnsi="Arial" w:cs="Arial"/>
                <w:sz w:val="20"/>
                <w:lang w:val="en-US" w:eastAsia="ko-KR"/>
              </w:rPr>
              <w:t>REVISE</w:t>
            </w:r>
            <w:r w:rsidR="00504430">
              <w:rPr>
                <w:rFonts w:ascii="Arial" w:eastAsia="Gulim" w:hAnsi="Arial" w:cs="Arial" w:hint="eastAsia"/>
                <w:sz w:val="20"/>
                <w:lang w:val="en-US" w:eastAsia="ko-KR"/>
              </w:rPr>
              <w:t>.</w:t>
            </w:r>
          </w:p>
          <w:p w:rsidR="00504430" w:rsidRDefault="00504430" w:rsidP="00504430">
            <w:pPr>
              <w:rPr>
                <w:rFonts w:ascii="Arial" w:eastAsia="Gulim" w:hAnsi="Arial" w:cs="Arial"/>
                <w:sz w:val="20"/>
                <w:lang w:val="en-US" w:eastAsia="ko-KR"/>
              </w:rPr>
            </w:pPr>
          </w:p>
          <w:p w:rsidR="003A2C74" w:rsidRDefault="007E6DDF" w:rsidP="00504430">
            <w:pPr>
              <w:rPr>
                <w:rFonts w:ascii="Arial" w:eastAsia="Gulim" w:hAnsi="Arial" w:cs="Arial"/>
                <w:sz w:val="20"/>
                <w:lang w:val="en-US" w:eastAsia="ko-KR"/>
              </w:rPr>
            </w:pPr>
            <w:r>
              <w:rPr>
                <w:rFonts w:ascii="Arial" w:eastAsia="Gulim" w:hAnsi="Arial" w:cs="Arial"/>
                <w:sz w:val="20"/>
                <w:lang w:val="en-US" w:eastAsia="ko-KR"/>
              </w:rPr>
              <w:t xml:space="preserve">Refer to the resolution of CID </w:t>
            </w:r>
            <w:r w:rsidRPr="000B01C7">
              <w:rPr>
                <w:rFonts w:ascii="Arial" w:eastAsia="Gulim" w:hAnsi="Arial" w:cs="Arial"/>
                <w:sz w:val="20"/>
                <w:lang w:val="en-US" w:eastAsia="ko-KR"/>
              </w:rPr>
              <w:t>2103</w:t>
            </w:r>
            <w:r>
              <w:rPr>
                <w:rFonts w:ascii="Arial" w:eastAsia="Gulim" w:hAnsi="Arial" w:cs="Arial"/>
                <w:sz w:val="20"/>
                <w:lang w:val="en-US" w:eastAsia="ko-KR"/>
              </w:rPr>
              <w:t>.</w:t>
            </w:r>
          </w:p>
          <w:p w:rsidR="00C52DDA" w:rsidRDefault="00C52DDA" w:rsidP="00504430">
            <w:pPr>
              <w:rPr>
                <w:rFonts w:ascii="Arial" w:eastAsia="Gulim" w:hAnsi="Arial" w:cs="Arial"/>
                <w:sz w:val="20"/>
                <w:lang w:val="en-US" w:eastAsia="ko-KR"/>
              </w:rPr>
            </w:pPr>
          </w:p>
          <w:p w:rsidR="00C52DDA" w:rsidRPr="000B01C7" w:rsidRDefault="00C52DDA" w:rsidP="00504430">
            <w:pPr>
              <w:rPr>
                <w:rFonts w:ascii="Arial" w:eastAsia="Gulim" w:hAnsi="Arial" w:cs="Arial"/>
                <w:sz w:val="20"/>
                <w:lang w:val="en-US" w:eastAsia="ko-KR"/>
              </w:rPr>
            </w:pPr>
          </w:p>
        </w:tc>
      </w:tr>
      <w:tr w:rsidR="003A2C74" w:rsidRPr="000B01C7" w:rsidTr="00504430">
        <w:trPr>
          <w:trHeight w:val="1415"/>
        </w:trPr>
        <w:tc>
          <w:tcPr>
            <w:tcW w:w="711" w:type="dxa"/>
          </w:tcPr>
          <w:p w:rsidR="003A2C74" w:rsidRPr="000B01C7" w:rsidRDefault="003A2C74" w:rsidP="00101524">
            <w:pPr>
              <w:jc w:val="right"/>
              <w:rPr>
                <w:rFonts w:ascii="Arial" w:eastAsia="Gulim" w:hAnsi="Arial" w:cs="Arial"/>
                <w:sz w:val="20"/>
                <w:lang w:val="en-US" w:eastAsia="ko-KR"/>
              </w:rPr>
            </w:pPr>
            <w:r w:rsidRPr="000B01C7">
              <w:rPr>
                <w:rFonts w:ascii="Arial" w:eastAsia="Gulim" w:hAnsi="Arial" w:cs="Arial"/>
                <w:sz w:val="20"/>
                <w:lang w:val="en-US" w:eastAsia="ko-KR"/>
              </w:rPr>
              <w:lastRenderedPageBreak/>
              <w:t>2106</w:t>
            </w:r>
          </w:p>
        </w:tc>
        <w:tc>
          <w:tcPr>
            <w:tcW w:w="815" w:type="dxa"/>
          </w:tcPr>
          <w:p w:rsidR="003A2C74" w:rsidRPr="000B01C7" w:rsidRDefault="003A2C74" w:rsidP="00101524">
            <w:pPr>
              <w:rPr>
                <w:rFonts w:ascii="Arial" w:eastAsia="Gulim" w:hAnsi="Arial" w:cs="Arial"/>
                <w:sz w:val="20"/>
                <w:lang w:val="en-US" w:eastAsia="ko-KR"/>
              </w:rPr>
            </w:pPr>
            <w:r w:rsidRPr="000B01C7">
              <w:rPr>
                <w:rFonts w:ascii="Arial" w:eastAsia="Gulim" w:hAnsi="Arial" w:cs="Arial"/>
                <w:sz w:val="20"/>
                <w:lang w:val="en-US" w:eastAsia="ko-KR"/>
              </w:rPr>
              <w:t>Jun Zheng</w:t>
            </w:r>
          </w:p>
        </w:tc>
        <w:tc>
          <w:tcPr>
            <w:tcW w:w="850" w:type="dxa"/>
          </w:tcPr>
          <w:p w:rsidR="003A2C74" w:rsidRPr="000B01C7" w:rsidRDefault="003A2C74" w:rsidP="00101524">
            <w:pPr>
              <w:jc w:val="right"/>
              <w:rPr>
                <w:rFonts w:ascii="Arial" w:eastAsia="Gulim" w:hAnsi="Arial" w:cs="Arial"/>
                <w:sz w:val="20"/>
                <w:lang w:val="en-US" w:eastAsia="ko-KR"/>
              </w:rPr>
            </w:pPr>
            <w:r w:rsidRPr="000B01C7">
              <w:rPr>
                <w:rFonts w:ascii="Arial" w:eastAsia="Gulim" w:hAnsi="Arial" w:cs="Arial"/>
                <w:sz w:val="20"/>
                <w:lang w:val="en-US" w:eastAsia="ko-KR"/>
              </w:rPr>
              <w:t>264.32</w:t>
            </w:r>
          </w:p>
        </w:tc>
        <w:tc>
          <w:tcPr>
            <w:tcW w:w="851" w:type="dxa"/>
          </w:tcPr>
          <w:p w:rsidR="003A2C74" w:rsidRPr="000B01C7" w:rsidRDefault="003A2C74" w:rsidP="00101524">
            <w:pPr>
              <w:rPr>
                <w:rFonts w:ascii="Arial" w:eastAsia="Gulim" w:hAnsi="Arial" w:cs="Arial"/>
                <w:sz w:val="20"/>
                <w:lang w:val="en-US" w:eastAsia="ko-KR"/>
              </w:rPr>
            </w:pPr>
            <w:r w:rsidRPr="000B01C7">
              <w:rPr>
                <w:rFonts w:ascii="Arial" w:eastAsia="Gulim" w:hAnsi="Arial" w:cs="Arial"/>
                <w:sz w:val="20"/>
                <w:lang w:val="en-US" w:eastAsia="ko-KR"/>
              </w:rPr>
              <w:t>24.3.4.3.4</w:t>
            </w:r>
          </w:p>
        </w:tc>
        <w:tc>
          <w:tcPr>
            <w:tcW w:w="850" w:type="dxa"/>
          </w:tcPr>
          <w:p w:rsidR="003A2C74" w:rsidRPr="000B01C7" w:rsidRDefault="003A2C74" w:rsidP="00101524">
            <w:pPr>
              <w:rPr>
                <w:rFonts w:ascii="Arial" w:eastAsia="Gulim" w:hAnsi="Arial" w:cs="Arial"/>
                <w:sz w:val="20"/>
                <w:lang w:val="en-US" w:eastAsia="ko-KR"/>
              </w:rPr>
            </w:pPr>
            <w:r w:rsidRPr="000B01C7">
              <w:rPr>
                <w:rFonts w:ascii="Arial" w:eastAsia="Gulim" w:hAnsi="Arial" w:cs="Arial"/>
                <w:sz w:val="20"/>
                <w:lang w:val="en-US" w:eastAsia="ko-KR"/>
              </w:rPr>
              <w:t>Minho</w:t>
            </w:r>
          </w:p>
        </w:tc>
        <w:tc>
          <w:tcPr>
            <w:tcW w:w="1701" w:type="dxa"/>
          </w:tcPr>
          <w:p w:rsidR="003A2C74" w:rsidRPr="000B01C7" w:rsidRDefault="003A2C74" w:rsidP="00101524">
            <w:pPr>
              <w:rPr>
                <w:rFonts w:ascii="Arial" w:eastAsia="Gulim" w:hAnsi="Arial" w:cs="Arial"/>
                <w:sz w:val="20"/>
                <w:lang w:val="en-US" w:eastAsia="ko-KR"/>
              </w:rPr>
            </w:pPr>
            <w:r w:rsidRPr="000B01C7">
              <w:rPr>
                <w:rFonts w:ascii="Arial" w:eastAsia="Gulim" w:hAnsi="Arial" w:cs="Arial"/>
                <w:sz w:val="20"/>
                <w:lang w:val="en-US" w:eastAsia="ko-KR"/>
              </w:rPr>
              <w:t xml:space="preserve">propose to remove the application of spatial mapping as described in 24.3.10  from the greater than or equal short format since this format is not used for MU and shouldn't be used for SU BF as it's better to clearly have 2 distinct purposes for the short and long preambles - the long is for high end devices and SU </w:t>
            </w:r>
            <w:proofErr w:type="spellStart"/>
            <w:r w:rsidRPr="000B01C7">
              <w:rPr>
                <w:rFonts w:ascii="Arial" w:eastAsia="Gulim" w:hAnsi="Arial" w:cs="Arial"/>
                <w:sz w:val="20"/>
                <w:lang w:val="en-US" w:eastAsia="ko-KR"/>
              </w:rPr>
              <w:t>bF</w:t>
            </w:r>
            <w:proofErr w:type="spellEnd"/>
            <w:r w:rsidRPr="000B01C7">
              <w:rPr>
                <w:rFonts w:ascii="Arial" w:eastAsia="Gulim" w:hAnsi="Arial" w:cs="Arial"/>
                <w:sz w:val="20"/>
                <w:lang w:val="en-US" w:eastAsia="ko-KR"/>
              </w:rPr>
              <w:t xml:space="preserve"> and MU and short for sensors utilizing OL</w:t>
            </w:r>
          </w:p>
        </w:tc>
        <w:tc>
          <w:tcPr>
            <w:tcW w:w="1134" w:type="dxa"/>
          </w:tcPr>
          <w:p w:rsidR="003A2C74" w:rsidRPr="000B01C7" w:rsidRDefault="003A2C74" w:rsidP="00101524">
            <w:pPr>
              <w:rPr>
                <w:rFonts w:ascii="Arial" w:eastAsia="Gulim" w:hAnsi="Arial" w:cs="Arial"/>
                <w:sz w:val="20"/>
                <w:lang w:val="en-US" w:eastAsia="ko-KR"/>
              </w:rPr>
            </w:pPr>
          </w:p>
        </w:tc>
        <w:tc>
          <w:tcPr>
            <w:tcW w:w="2664" w:type="dxa"/>
          </w:tcPr>
          <w:p w:rsidR="00504430" w:rsidRDefault="00B25035" w:rsidP="00504430">
            <w:pPr>
              <w:rPr>
                <w:rFonts w:ascii="Arial" w:eastAsia="Gulim" w:hAnsi="Arial" w:cs="Arial"/>
                <w:sz w:val="20"/>
                <w:lang w:val="en-US" w:eastAsia="ko-KR"/>
              </w:rPr>
            </w:pPr>
            <w:r>
              <w:rPr>
                <w:rFonts w:ascii="Arial" w:eastAsia="Gulim" w:hAnsi="Arial" w:cs="Arial"/>
                <w:sz w:val="20"/>
                <w:lang w:val="en-US" w:eastAsia="ko-KR"/>
              </w:rPr>
              <w:t>REVISE</w:t>
            </w:r>
            <w:r w:rsidR="00504430">
              <w:rPr>
                <w:rFonts w:ascii="Arial" w:eastAsia="Gulim" w:hAnsi="Arial" w:cs="Arial" w:hint="eastAsia"/>
                <w:sz w:val="20"/>
                <w:lang w:val="en-US" w:eastAsia="ko-KR"/>
              </w:rPr>
              <w:t>.</w:t>
            </w:r>
          </w:p>
          <w:p w:rsidR="00504430" w:rsidRDefault="00504430" w:rsidP="00504430">
            <w:pPr>
              <w:rPr>
                <w:rFonts w:ascii="Arial" w:eastAsia="Gulim" w:hAnsi="Arial" w:cs="Arial"/>
                <w:sz w:val="20"/>
                <w:lang w:val="en-US" w:eastAsia="ko-KR"/>
              </w:rPr>
            </w:pPr>
          </w:p>
          <w:p w:rsidR="003A2C74" w:rsidRDefault="007E6DDF" w:rsidP="00504430">
            <w:pPr>
              <w:rPr>
                <w:rFonts w:ascii="Arial" w:eastAsia="Gulim" w:hAnsi="Arial" w:cs="Arial"/>
                <w:sz w:val="20"/>
                <w:lang w:val="en-US" w:eastAsia="ko-KR"/>
              </w:rPr>
            </w:pPr>
            <w:r>
              <w:rPr>
                <w:rFonts w:ascii="Arial" w:eastAsia="Gulim" w:hAnsi="Arial" w:cs="Arial"/>
                <w:sz w:val="20"/>
                <w:lang w:val="en-US" w:eastAsia="ko-KR"/>
              </w:rPr>
              <w:t xml:space="preserve">Refer to the resolution of CID </w:t>
            </w:r>
            <w:r w:rsidRPr="000B01C7">
              <w:rPr>
                <w:rFonts w:ascii="Arial" w:eastAsia="Gulim" w:hAnsi="Arial" w:cs="Arial"/>
                <w:sz w:val="20"/>
                <w:lang w:val="en-US" w:eastAsia="ko-KR"/>
              </w:rPr>
              <w:t>2103</w:t>
            </w:r>
            <w:r>
              <w:rPr>
                <w:rFonts w:ascii="Arial" w:eastAsia="Gulim" w:hAnsi="Arial" w:cs="Arial"/>
                <w:sz w:val="20"/>
                <w:lang w:val="en-US" w:eastAsia="ko-KR"/>
              </w:rPr>
              <w:t>.</w:t>
            </w:r>
          </w:p>
          <w:p w:rsidR="00C52DDA" w:rsidRPr="000B01C7" w:rsidRDefault="00C52DDA" w:rsidP="00504430">
            <w:pPr>
              <w:rPr>
                <w:rFonts w:ascii="Arial" w:eastAsia="Gulim" w:hAnsi="Arial" w:cs="Arial"/>
                <w:sz w:val="20"/>
                <w:lang w:val="en-US" w:eastAsia="ko-KR"/>
              </w:rPr>
            </w:pPr>
          </w:p>
        </w:tc>
      </w:tr>
      <w:tr w:rsidR="003A2C74" w:rsidRPr="000B01C7" w:rsidTr="00504430">
        <w:trPr>
          <w:trHeight w:val="1415"/>
        </w:trPr>
        <w:tc>
          <w:tcPr>
            <w:tcW w:w="711" w:type="dxa"/>
          </w:tcPr>
          <w:p w:rsidR="003A2C74" w:rsidRPr="000B01C7" w:rsidRDefault="003A2C74" w:rsidP="00101524">
            <w:pPr>
              <w:jc w:val="right"/>
              <w:rPr>
                <w:rFonts w:ascii="Arial" w:eastAsia="Gulim" w:hAnsi="Arial" w:cs="Arial"/>
                <w:sz w:val="20"/>
                <w:lang w:val="en-US" w:eastAsia="ko-KR"/>
              </w:rPr>
            </w:pPr>
            <w:r w:rsidRPr="000B01C7">
              <w:rPr>
                <w:rFonts w:ascii="Arial" w:eastAsia="Gulim" w:hAnsi="Arial" w:cs="Arial"/>
                <w:sz w:val="20"/>
                <w:lang w:val="en-US" w:eastAsia="ko-KR"/>
              </w:rPr>
              <w:t>2677</w:t>
            </w:r>
          </w:p>
        </w:tc>
        <w:tc>
          <w:tcPr>
            <w:tcW w:w="815" w:type="dxa"/>
          </w:tcPr>
          <w:p w:rsidR="003A2C74" w:rsidRPr="000B01C7" w:rsidRDefault="003A2C74" w:rsidP="00101524">
            <w:pPr>
              <w:rPr>
                <w:rFonts w:ascii="Arial" w:eastAsia="Gulim" w:hAnsi="Arial" w:cs="Arial"/>
                <w:sz w:val="20"/>
                <w:lang w:val="en-US" w:eastAsia="ko-KR"/>
              </w:rPr>
            </w:pPr>
            <w:proofErr w:type="spellStart"/>
            <w:r w:rsidRPr="000B01C7">
              <w:rPr>
                <w:rFonts w:ascii="Arial" w:eastAsia="Gulim" w:hAnsi="Arial" w:cs="Arial"/>
                <w:sz w:val="20"/>
                <w:lang w:val="en-US" w:eastAsia="ko-KR"/>
              </w:rPr>
              <w:t>ron</w:t>
            </w:r>
            <w:proofErr w:type="spellEnd"/>
            <w:r w:rsidRPr="000B01C7">
              <w:rPr>
                <w:rFonts w:ascii="Arial" w:eastAsia="Gulim" w:hAnsi="Arial" w:cs="Arial"/>
                <w:sz w:val="20"/>
                <w:lang w:val="en-US" w:eastAsia="ko-KR"/>
              </w:rPr>
              <w:t xml:space="preserve"> </w:t>
            </w:r>
            <w:proofErr w:type="spellStart"/>
            <w:r w:rsidRPr="000B01C7">
              <w:rPr>
                <w:rFonts w:ascii="Arial" w:eastAsia="Gulim" w:hAnsi="Arial" w:cs="Arial"/>
                <w:sz w:val="20"/>
                <w:lang w:val="en-US" w:eastAsia="ko-KR"/>
              </w:rPr>
              <w:t>porat</w:t>
            </w:r>
            <w:proofErr w:type="spellEnd"/>
          </w:p>
        </w:tc>
        <w:tc>
          <w:tcPr>
            <w:tcW w:w="850" w:type="dxa"/>
          </w:tcPr>
          <w:p w:rsidR="003A2C74" w:rsidRPr="000B01C7" w:rsidRDefault="003A2C74" w:rsidP="00101524">
            <w:pPr>
              <w:jc w:val="right"/>
              <w:rPr>
                <w:rFonts w:ascii="Arial" w:eastAsia="Gulim" w:hAnsi="Arial" w:cs="Arial"/>
                <w:sz w:val="20"/>
                <w:lang w:val="en-US" w:eastAsia="ko-KR"/>
              </w:rPr>
            </w:pPr>
            <w:r w:rsidRPr="000B01C7">
              <w:rPr>
                <w:rFonts w:ascii="Arial" w:eastAsia="Gulim" w:hAnsi="Arial" w:cs="Arial"/>
                <w:sz w:val="20"/>
                <w:lang w:val="en-US" w:eastAsia="ko-KR"/>
              </w:rPr>
              <w:t>264.32</w:t>
            </w:r>
          </w:p>
        </w:tc>
        <w:tc>
          <w:tcPr>
            <w:tcW w:w="851" w:type="dxa"/>
          </w:tcPr>
          <w:p w:rsidR="003A2C74" w:rsidRPr="000B01C7" w:rsidRDefault="003A2C74" w:rsidP="00101524">
            <w:pPr>
              <w:rPr>
                <w:rFonts w:ascii="Arial" w:eastAsia="Gulim" w:hAnsi="Arial" w:cs="Arial"/>
                <w:sz w:val="20"/>
                <w:lang w:val="en-US" w:eastAsia="ko-KR"/>
              </w:rPr>
            </w:pPr>
            <w:r w:rsidRPr="000B01C7">
              <w:rPr>
                <w:rFonts w:ascii="Arial" w:eastAsia="Gulim" w:hAnsi="Arial" w:cs="Arial"/>
                <w:sz w:val="20"/>
                <w:lang w:val="en-US" w:eastAsia="ko-KR"/>
              </w:rPr>
              <w:t>24.3.4.3.4</w:t>
            </w:r>
          </w:p>
        </w:tc>
        <w:tc>
          <w:tcPr>
            <w:tcW w:w="850" w:type="dxa"/>
          </w:tcPr>
          <w:p w:rsidR="003A2C74" w:rsidRPr="000B01C7" w:rsidRDefault="003A2C74" w:rsidP="00101524">
            <w:pPr>
              <w:rPr>
                <w:rFonts w:ascii="Arial" w:eastAsia="Gulim" w:hAnsi="Arial" w:cs="Arial"/>
                <w:sz w:val="20"/>
                <w:lang w:val="en-US" w:eastAsia="ko-KR"/>
              </w:rPr>
            </w:pPr>
            <w:r w:rsidRPr="000B01C7">
              <w:rPr>
                <w:rFonts w:ascii="Arial" w:eastAsia="Gulim" w:hAnsi="Arial" w:cs="Arial"/>
                <w:sz w:val="20"/>
                <w:lang w:val="en-US" w:eastAsia="ko-KR"/>
              </w:rPr>
              <w:t>Minho</w:t>
            </w:r>
          </w:p>
        </w:tc>
        <w:tc>
          <w:tcPr>
            <w:tcW w:w="1701" w:type="dxa"/>
          </w:tcPr>
          <w:p w:rsidR="003A2C74" w:rsidRPr="000B01C7" w:rsidRDefault="003A2C74" w:rsidP="00101524">
            <w:pPr>
              <w:rPr>
                <w:rFonts w:ascii="Arial" w:eastAsia="Gulim" w:hAnsi="Arial" w:cs="Arial"/>
                <w:sz w:val="20"/>
                <w:lang w:val="en-US" w:eastAsia="ko-KR"/>
              </w:rPr>
            </w:pPr>
            <w:r w:rsidRPr="000B01C7">
              <w:rPr>
                <w:rFonts w:ascii="Arial" w:eastAsia="Gulim" w:hAnsi="Arial" w:cs="Arial"/>
                <w:sz w:val="20"/>
                <w:lang w:val="en-US" w:eastAsia="ko-KR"/>
              </w:rPr>
              <w:t xml:space="preserve">propose to remove the application of spatial mapping as described in 24.3.10  from the greater than or equal short format since this format is not used for MU and shouldn't be used for SU BF as it's better to clearly have 2 distinct purposes for the short and long preambles - the long is for high end devices and SU </w:t>
            </w:r>
            <w:proofErr w:type="spellStart"/>
            <w:r w:rsidRPr="000B01C7">
              <w:rPr>
                <w:rFonts w:ascii="Arial" w:eastAsia="Gulim" w:hAnsi="Arial" w:cs="Arial"/>
                <w:sz w:val="20"/>
                <w:lang w:val="en-US" w:eastAsia="ko-KR"/>
              </w:rPr>
              <w:t>bF</w:t>
            </w:r>
            <w:proofErr w:type="spellEnd"/>
            <w:r w:rsidRPr="000B01C7">
              <w:rPr>
                <w:rFonts w:ascii="Arial" w:eastAsia="Gulim" w:hAnsi="Arial" w:cs="Arial"/>
                <w:sz w:val="20"/>
                <w:lang w:val="en-US" w:eastAsia="ko-KR"/>
              </w:rPr>
              <w:t xml:space="preserve"> and MU and short for sensors utilizing OL</w:t>
            </w:r>
          </w:p>
        </w:tc>
        <w:tc>
          <w:tcPr>
            <w:tcW w:w="1134" w:type="dxa"/>
          </w:tcPr>
          <w:p w:rsidR="003A2C74" w:rsidRPr="000B01C7" w:rsidRDefault="003A2C74" w:rsidP="00101524">
            <w:pPr>
              <w:rPr>
                <w:rFonts w:ascii="Arial" w:eastAsia="Gulim" w:hAnsi="Arial" w:cs="Arial"/>
                <w:sz w:val="20"/>
                <w:lang w:val="en-US" w:eastAsia="ko-KR"/>
              </w:rPr>
            </w:pPr>
          </w:p>
        </w:tc>
        <w:tc>
          <w:tcPr>
            <w:tcW w:w="2664" w:type="dxa"/>
          </w:tcPr>
          <w:p w:rsidR="00504430" w:rsidRDefault="00B25035" w:rsidP="00504430">
            <w:pPr>
              <w:rPr>
                <w:rFonts w:ascii="Arial" w:eastAsia="Gulim" w:hAnsi="Arial" w:cs="Arial"/>
                <w:sz w:val="20"/>
                <w:lang w:val="en-US" w:eastAsia="ko-KR"/>
              </w:rPr>
            </w:pPr>
            <w:r>
              <w:rPr>
                <w:rFonts w:ascii="Arial" w:eastAsia="Gulim" w:hAnsi="Arial" w:cs="Arial"/>
                <w:sz w:val="20"/>
                <w:lang w:val="en-US" w:eastAsia="ko-KR"/>
              </w:rPr>
              <w:t>REVISE</w:t>
            </w:r>
            <w:r w:rsidR="00504430">
              <w:rPr>
                <w:rFonts w:ascii="Arial" w:eastAsia="Gulim" w:hAnsi="Arial" w:cs="Arial" w:hint="eastAsia"/>
                <w:sz w:val="20"/>
                <w:lang w:val="en-US" w:eastAsia="ko-KR"/>
              </w:rPr>
              <w:t>.</w:t>
            </w:r>
          </w:p>
          <w:p w:rsidR="00504430" w:rsidRDefault="00504430" w:rsidP="00504430">
            <w:pPr>
              <w:rPr>
                <w:rFonts w:ascii="Arial" w:eastAsia="Gulim" w:hAnsi="Arial" w:cs="Arial"/>
                <w:sz w:val="20"/>
                <w:lang w:val="en-US" w:eastAsia="ko-KR"/>
              </w:rPr>
            </w:pPr>
          </w:p>
          <w:p w:rsidR="003A2C74" w:rsidRPr="000B01C7" w:rsidRDefault="007E6DDF" w:rsidP="00504430">
            <w:pPr>
              <w:rPr>
                <w:rFonts w:ascii="Arial" w:eastAsia="Gulim" w:hAnsi="Arial" w:cs="Arial"/>
                <w:sz w:val="20"/>
                <w:lang w:val="en-US" w:eastAsia="ko-KR"/>
              </w:rPr>
            </w:pPr>
            <w:r>
              <w:rPr>
                <w:rFonts w:ascii="Arial" w:eastAsia="Gulim" w:hAnsi="Arial" w:cs="Arial"/>
                <w:sz w:val="20"/>
                <w:lang w:val="en-US" w:eastAsia="ko-KR"/>
              </w:rPr>
              <w:t xml:space="preserve">Refer to the resolution of CID </w:t>
            </w:r>
            <w:r w:rsidRPr="000B01C7">
              <w:rPr>
                <w:rFonts w:ascii="Arial" w:eastAsia="Gulim" w:hAnsi="Arial" w:cs="Arial"/>
                <w:sz w:val="20"/>
                <w:lang w:val="en-US" w:eastAsia="ko-KR"/>
              </w:rPr>
              <w:t>2103</w:t>
            </w:r>
            <w:r>
              <w:rPr>
                <w:rFonts w:ascii="Arial" w:eastAsia="Gulim" w:hAnsi="Arial" w:cs="Arial"/>
                <w:sz w:val="20"/>
                <w:lang w:val="en-US" w:eastAsia="ko-KR"/>
              </w:rPr>
              <w:t>.</w:t>
            </w:r>
          </w:p>
        </w:tc>
      </w:tr>
      <w:tr w:rsidR="003A2C74" w:rsidRPr="000B01C7" w:rsidTr="00504430">
        <w:trPr>
          <w:trHeight w:val="1415"/>
        </w:trPr>
        <w:tc>
          <w:tcPr>
            <w:tcW w:w="711" w:type="dxa"/>
          </w:tcPr>
          <w:p w:rsidR="003A2C74" w:rsidRPr="000B01C7" w:rsidRDefault="003A2C74" w:rsidP="00101524">
            <w:pPr>
              <w:jc w:val="right"/>
              <w:rPr>
                <w:rFonts w:ascii="Arial" w:eastAsia="Gulim" w:hAnsi="Arial" w:cs="Arial"/>
                <w:sz w:val="20"/>
                <w:lang w:val="en-US" w:eastAsia="ko-KR"/>
              </w:rPr>
            </w:pPr>
            <w:r w:rsidRPr="000B01C7">
              <w:rPr>
                <w:rFonts w:ascii="Arial" w:eastAsia="Gulim" w:hAnsi="Arial" w:cs="Arial"/>
                <w:sz w:val="20"/>
                <w:lang w:val="en-US" w:eastAsia="ko-KR"/>
              </w:rPr>
              <w:lastRenderedPageBreak/>
              <w:t>2105</w:t>
            </w:r>
          </w:p>
        </w:tc>
        <w:tc>
          <w:tcPr>
            <w:tcW w:w="815" w:type="dxa"/>
          </w:tcPr>
          <w:p w:rsidR="003A2C74" w:rsidRPr="000B01C7" w:rsidRDefault="003A2C74" w:rsidP="00101524">
            <w:pPr>
              <w:rPr>
                <w:rFonts w:ascii="Arial" w:eastAsia="Gulim" w:hAnsi="Arial" w:cs="Arial"/>
                <w:sz w:val="20"/>
                <w:lang w:val="en-US" w:eastAsia="ko-KR"/>
              </w:rPr>
            </w:pPr>
            <w:r w:rsidRPr="000B01C7">
              <w:rPr>
                <w:rFonts w:ascii="Arial" w:eastAsia="Gulim" w:hAnsi="Arial" w:cs="Arial"/>
                <w:sz w:val="20"/>
                <w:lang w:val="en-US" w:eastAsia="ko-KR"/>
              </w:rPr>
              <w:t>Jun Zheng</w:t>
            </w:r>
          </w:p>
        </w:tc>
        <w:tc>
          <w:tcPr>
            <w:tcW w:w="850" w:type="dxa"/>
          </w:tcPr>
          <w:p w:rsidR="003A2C74" w:rsidRPr="000B01C7" w:rsidRDefault="003A2C74" w:rsidP="00101524">
            <w:pPr>
              <w:jc w:val="right"/>
              <w:rPr>
                <w:rFonts w:ascii="Arial" w:eastAsia="Gulim" w:hAnsi="Arial" w:cs="Arial"/>
                <w:sz w:val="20"/>
                <w:lang w:val="en-US" w:eastAsia="ko-KR"/>
              </w:rPr>
            </w:pPr>
            <w:r w:rsidRPr="000B01C7">
              <w:rPr>
                <w:rFonts w:ascii="Arial" w:eastAsia="Gulim" w:hAnsi="Arial" w:cs="Arial"/>
                <w:sz w:val="20"/>
                <w:lang w:val="en-US" w:eastAsia="ko-KR"/>
              </w:rPr>
              <w:t>264.60</w:t>
            </w:r>
          </w:p>
        </w:tc>
        <w:tc>
          <w:tcPr>
            <w:tcW w:w="851" w:type="dxa"/>
          </w:tcPr>
          <w:p w:rsidR="003A2C74" w:rsidRPr="000B01C7" w:rsidRDefault="003A2C74" w:rsidP="00101524">
            <w:pPr>
              <w:rPr>
                <w:rFonts w:ascii="Arial" w:eastAsia="Gulim" w:hAnsi="Arial" w:cs="Arial"/>
                <w:sz w:val="20"/>
                <w:lang w:val="en-US" w:eastAsia="ko-KR"/>
              </w:rPr>
            </w:pPr>
            <w:r w:rsidRPr="000B01C7">
              <w:rPr>
                <w:rFonts w:ascii="Arial" w:eastAsia="Gulim" w:hAnsi="Arial" w:cs="Arial"/>
                <w:sz w:val="20"/>
                <w:lang w:val="en-US" w:eastAsia="ko-KR"/>
              </w:rPr>
              <w:t>24.3.4.3.3</w:t>
            </w:r>
          </w:p>
        </w:tc>
        <w:tc>
          <w:tcPr>
            <w:tcW w:w="850" w:type="dxa"/>
          </w:tcPr>
          <w:p w:rsidR="003A2C74" w:rsidRPr="000B01C7" w:rsidRDefault="003A2C74" w:rsidP="00101524">
            <w:pPr>
              <w:rPr>
                <w:rFonts w:ascii="Arial" w:eastAsia="Gulim" w:hAnsi="Arial" w:cs="Arial"/>
                <w:sz w:val="20"/>
                <w:lang w:val="en-US" w:eastAsia="ko-KR"/>
              </w:rPr>
            </w:pPr>
            <w:r w:rsidRPr="000B01C7">
              <w:rPr>
                <w:rFonts w:ascii="Arial" w:eastAsia="Gulim" w:hAnsi="Arial" w:cs="Arial"/>
                <w:sz w:val="20"/>
                <w:lang w:val="en-US" w:eastAsia="ko-KR"/>
              </w:rPr>
              <w:t>Minho</w:t>
            </w:r>
          </w:p>
        </w:tc>
        <w:tc>
          <w:tcPr>
            <w:tcW w:w="1701" w:type="dxa"/>
          </w:tcPr>
          <w:p w:rsidR="003A2C74" w:rsidRPr="000B01C7" w:rsidRDefault="003A2C74" w:rsidP="00101524">
            <w:pPr>
              <w:rPr>
                <w:rFonts w:ascii="Arial" w:eastAsia="Gulim" w:hAnsi="Arial" w:cs="Arial"/>
                <w:sz w:val="20"/>
                <w:lang w:val="en-US" w:eastAsia="ko-KR"/>
              </w:rPr>
            </w:pPr>
            <w:r w:rsidRPr="000B01C7">
              <w:rPr>
                <w:rFonts w:ascii="Arial" w:eastAsia="Gulim" w:hAnsi="Arial" w:cs="Arial"/>
                <w:sz w:val="20"/>
                <w:lang w:val="en-US" w:eastAsia="ko-KR"/>
              </w:rPr>
              <w:t xml:space="preserve">propose to remove the application of spatial mapping as described in 24.3.10  from the greater than or equal short format since this format is not used for MU and shouldn't be used for SU BF as it's better to clearly have 2 distinct purposes for the short and long preambles - the long is for high end devices and SU </w:t>
            </w:r>
            <w:proofErr w:type="spellStart"/>
            <w:r w:rsidRPr="000B01C7">
              <w:rPr>
                <w:rFonts w:ascii="Arial" w:eastAsia="Gulim" w:hAnsi="Arial" w:cs="Arial"/>
                <w:sz w:val="20"/>
                <w:lang w:val="en-US" w:eastAsia="ko-KR"/>
              </w:rPr>
              <w:t>bF</w:t>
            </w:r>
            <w:proofErr w:type="spellEnd"/>
            <w:r w:rsidRPr="000B01C7">
              <w:rPr>
                <w:rFonts w:ascii="Arial" w:eastAsia="Gulim" w:hAnsi="Arial" w:cs="Arial"/>
                <w:sz w:val="20"/>
                <w:lang w:val="en-US" w:eastAsia="ko-KR"/>
              </w:rPr>
              <w:t xml:space="preserve"> and MU and short for sensors utilizing OL</w:t>
            </w:r>
          </w:p>
        </w:tc>
        <w:tc>
          <w:tcPr>
            <w:tcW w:w="1134" w:type="dxa"/>
          </w:tcPr>
          <w:p w:rsidR="003A2C74" w:rsidRPr="000B01C7" w:rsidRDefault="003A2C74" w:rsidP="00101524">
            <w:pPr>
              <w:rPr>
                <w:rFonts w:ascii="Arial" w:eastAsia="Gulim" w:hAnsi="Arial" w:cs="Arial"/>
                <w:sz w:val="20"/>
                <w:lang w:val="en-US" w:eastAsia="ko-KR"/>
              </w:rPr>
            </w:pPr>
          </w:p>
        </w:tc>
        <w:tc>
          <w:tcPr>
            <w:tcW w:w="2664" w:type="dxa"/>
          </w:tcPr>
          <w:p w:rsidR="00504430" w:rsidRDefault="00B25035" w:rsidP="00504430">
            <w:pPr>
              <w:rPr>
                <w:rFonts w:ascii="Arial" w:eastAsia="Gulim" w:hAnsi="Arial" w:cs="Arial"/>
                <w:sz w:val="20"/>
                <w:lang w:val="en-US" w:eastAsia="ko-KR"/>
              </w:rPr>
            </w:pPr>
            <w:r>
              <w:rPr>
                <w:rFonts w:ascii="Arial" w:eastAsia="Gulim" w:hAnsi="Arial" w:cs="Arial"/>
                <w:sz w:val="20"/>
                <w:lang w:val="en-US" w:eastAsia="ko-KR"/>
              </w:rPr>
              <w:t>REVISE</w:t>
            </w:r>
            <w:r w:rsidR="00504430">
              <w:rPr>
                <w:rFonts w:ascii="Arial" w:eastAsia="Gulim" w:hAnsi="Arial" w:cs="Arial" w:hint="eastAsia"/>
                <w:sz w:val="20"/>
                <w:lang w:val="en-US" w:eastAsia="ko-KR"/>
              </w:rPr>
              <w:t>.</w:t>
            </w:r>
          </w:p>
          <w:p w:rsidR="00504430" w:rsidRDefault="00504430" w:rsidP="00504430">
            <w:pPr>
              <w:rPr>
                <w:rFonts w:ascii="Arial" w:eastAsia="Gulim" w:hAnsi="Arial" w:cs="Arial"/>
                <w:sz w:val="20"/>
                <w:lang w:val="en-US" w:eastAsia="ko-KR"/>
              </w:rPr>
            </w:pPr>
          </w:p>
          <w:p w:rsidR="003A2C74" w:rsidRDefault="007E6DDF" w:rsidP="00504430">
            <w:pPr>
              <w:rPr>
                <w:rFonts w:ascii="Arial" w:eastAsia="Gulim" w:hAnsi="Arial" w:cs="Arial"/>
                <w:sz w:val="20"/>
                <w:lang w:val="en-US" w:eastAsia="ko-KR"/>
              </w:rPr>
            </w:pPr>
            <w:r>
              <w:rPr>
                <w:rFonts w:ascii="Arial" w:eastAsia="Gulim" w:hAnsi="Arial" w:cs="Arial"/>
                <w:sz w:val="20"/>
                <w:lang w:val="en-US" w:eastAsia="ko-KR"/>
              </w:rPr>
              <w:t xml:space="preserve">Refer to the resolution of CID </w:t>
            </w:r>
            <w:r w:rsidRPr="000B01C7">
              <w:rPr>
                <w:rFonts w:ascii="Arial" w:eastAsia="Gulim" w:hAnsi="Arial" w:cs="Arial"/>
                <w:sz w:val="20"/>
                <w:lang w:val="en-US" w:eastAsia="ko-KR"/>
              </w:rPr>
              <w:t>2103</w:t>
            </w:r>
            <w:r>
              <w:rPr>
                <w:rFonts w:ascii="Arial" w:eastAsia="Gulim" w:hAnsi="Arial" w:cs="Arial"/>
                <w:sz w:val="20"/>
                <w:lang w:val="en-US" w:eastAsia="ko-KR"/>
              </w:rPr>
              <w:t>.</w:t>
            </w:r>
          </w:p>
          <w:p w:rsidR="00C52DDA" w:rsidRPr="000B01C7" w:rsidRDefault="00C52DDA" w:rsidP="00504430">
            <w:pPr>
              <w:rPr>
                <w:rFonts w:ascii="Arial" w:eastAsia="Gulim" w:hAnsi="Arial" w:cs="Arial"/>
                <w:sz w:val="20"/>
                <w:lang w:val="en-US" w:eastAsia="ko-KR"/>
              </w:rPr>
            </w:pPr>
          </w:p>
        </w:tc>
      </w:tr>
      <w:tr w:rsidR="003A2C74" w:rsidRPr="000B01C7" w:rsidTr="00504430">
        <w:trPr>
          <w:trHeight w:val="1415"/>
        </w:trPr>
        <w:tc>
          <w:tcPr>
            <w:tcW w:w="711" w:type="dxa"/>
          </w:tcPr>
          <w:p w:rsidR="003A2C74" w:rsidRPr="000B01C7" w:rsidRDefault="003A2C74" w:rsidP="00101524">
            <w:pPr>
              <w:jc w:val="right"/>
              <w:rPr>
                <w:rFonts w:ascii="Arial" w:eastAsia="Gulim" w:hAnsi="Arial" w:cs="Arial"/>
                <w:sz w:val="20"/>
                <w:lang w:val="en-US" w:eastAsia="ko-KR"/>
              </w:rPr>
            </w:pPr>
            <w:r w:rsidRPr="000B01C7">
              <w:rPr>
                <w:rFonts w:ascii="Arial" w:eastAsia="Gulim" w:hAnsi="Arial" w:cs="Arial"/>
                <w:sz w:val="20"/>
                <w:lang w:val="en-US" w:eastAsia="ko-KR"/>
              </w:rPr>
              <w:t>2676</w:t>
            </w:r>
          </w:p>
        </w:tc>
        <w:tc>
          <w:tcPr>
            <w:tcW w:w="815" w:type="dxa"/>
          </w:tcPr>
          <w:p w:rsidR="003A2C74" w:rsidRPr="000B01C7" w:rsidRDefault="003A2C74" w:rsidP="00101524">
            <w:pPr>
              <w:rPr>
                <w:rFonts w:ascii="Arial" w:eastAsia="Gulim" w:hAnsi="Arial" w:cs="Arial"/>
                <w:sz w:val="20"/>
                <w:lang w:val="en-US" w:eastAsia="ko-KR"/>
              </w:rPr>
            </w:pPr>
            <w:proofErr w:type="spellStart"/>
            <w:r w:rsidRPr="000B01C7">
              <w:rPr>
                <w:rFonts w:ascii="Arial" w:eastAsia="Gulim" w:hAnsi="Arial" w:cs="Arial"/>
                <w:sz w:val="20"/>
                <w:lang w:val="en-US" w:eastAsia="ko-KR"/>
              </w:rPr>
              <w:t>ron</w:t>
            </w:r>
            <w:proofErr w:type="spellEnd"/>
            <w:r w:rsidRPr="000B01C7">
              <w:rPr>
                <w:rFonts w:ascii="Arial" w:eastAsia="Gulim" w:hAnsi="Arial" w:cs="Arial"/>
                <w:sz w:val="20"/>
                <w:lang w:val="en-US" w:eastAsia="ko-KR"/>
              </w:rPr>
              <w:t xml:space="preserve"> </w:t>
            </w:r>
            <w:proofErr w:type="spellStart"/>
            <w:r w:rsidRPr="000B01C7">
              <w:rPr>
                <w:rFonts w:ascii="Arial" w:eastAsia="Gulim" w:hAnsi="Arial" w:cs="Arial"/>
                <w:sz w:val="20"/>
                <w:lang w:val="en-US" w:eastAsia="ko-KR"/>
              </w:rPr>
              <w:t>porat</w:t>
            </w:r>
            <w:proofErr w:type="spellEnd"/>
          </w:p>
        </w:tc>
        <w:tc>
          <w:tcPr>
            <w:tcW w:w="850" w:type="dxa"/>
          </w:tcPr>
          <w:p w:rsidR="003A2C74" w:rsidRPr="000B01C7" w:rsidRDefault="003A2C74" w:rsidP="00101524">
            <w:pPr>
              <w:jc w:val="right"/>
              <w:rPr>
                <w:rFonts w:ascii="Arial" w:eastAsia="Gulim" w:hAnsi="Arial" w:cs="Arial"/>
                <w:sz w:val="20"/>
                <w:lang w:val="en-US" w:eastAsia="ko-KR"/>
              </w:rPr>
            </w:pPr>
            <w:r w:rsidRPr="000B01C7">
              <w:rPr>
                <w:rFonts w:ascii="Arial" w:eastAsia="Gulim" w:hAnsi="Arial" w:cs="Arial"/>
                <w:sz w:val="20"/>
                <w:lang w:val="en-US" w:eastAsia="ko-KR"/>
              </w:rPr>
              <w:t>264.60</w:t>
            </w:r>
          </w:p>
        </w:tc>
        <w:tc>
          <w:tcPr>
            <w:tcW w:w="851" w:type="dxa"/>
          </w:tcPr>
          <w:p w:rsidR="003A2C74" w:rsidRPr="000B01C7" w:rsidRDefault="003A2C74" w:rsidP="00101524">
            <w:pPr>
              <w:rPr>
                <w:rFonts w:ascii="Arial" w:eastAsia="Gulim" w:hAnsi="Arial" w:cs="Arial"/>
                <w:sz w:val="20"/>
                <w:lang w:val="en-US" w:eastAsia="ko-KR"/>
              </w:rPr>
            </w:pPr>
            <w:r w:rsidRPr="000B01C7">
              <w:rPr>
                <w:rFonts w:ascii="Arial" w:eastAsia="Gulim" w:hAnsi="Arial" w:cs="Arial"/>
                <w:sz w:val="20"/>
                <w:lang w:val="en-US" w:eastAsia="ko-KR"/>
              </w:rPr>
              <w:t>24.3.4.3.3</w:t>
            </w:r>
          </w:p>
        </w:tc>
        <w:tc>
          <w:tcPr>
            <w:tcW w:w="850" w:type="dxa"/>
          </w:tcPr>
          <w:p w:rsidR="003A2C74" w:rsidRPr="000B01C7" w:rsidRDefault="003A2C74" w:rsidP="00101524">
            <w:pPr>
              <w:rPr>
                <w:rFonts w:ascii="Arial" w:eastAsia="Gulim" w:hAnsi="Arial" w:cs="Arial"/>
                <w:sz w:val="20"/>
                <w:lang w:val="en-US" w:eastAsia="ko-KR"/>
              </w:rPr>
            </w:pPr>
            <w:r w:rsidRPr="000B01C7">
              <w:rPr>
                <w:rFonts w:ascii="Arial" w:eastAsia="Gulim" w:hAnsi="Arial" w:cs="Arial"/>
                <w:sz w:val="20"/>
                <w:lang w:val="en-US" w:eastAsia="ko-KR"/>
              </w:rPr>
              <w:t>Minho</w:t>
            </w:r>
          </w:p>
        </w:tc>
        <w:tc>
          <w:tcPr>
            <w:tcW w:w="1701" w:type="dxa"/>
          </w:tcPr>
          <w:p w:rsidR="003A2C74" w:rsidRPr="000B01C7" w:rsidRDefault="003A2C74" w:rsidP="00101524">
            <w:pPr>
              <w:rPr>
                <w:rFonts w:ascii="Arial" w:eastAsia="Gulim" w:hAnsi="Arial" w:cs="Arial"/>
                <w:sz w:val="20"/>
                <w:lang w:val="en-US" w:eastAsia="ko-KR"/>
              </w:rPr>
            </w:pPr>
            <w:r w:rsidRPr="000B01C7">
              <w:rPr>
                <w:rFonts w:ascii="Arial" w:eastAsia="Gulim" w:hAnsi="Arial" w:cs="Arial"/>
                <w:sz w:val="20"/>
                <w:lang w:val="en-US" w:eastAsia="ko-KR"/>
              </w:rPr>
              <w:t xml:space="preserve">propose to remove the application of spatial mapping as described in 24.3.10  from the greater than or equal short format since this format is not used for MU and shouldn't be used for SU BF as it's better to clearly have 2 distinct purposes for the short and long preambles - the long is for high end devices and SU </w:t>
            </w:r>
            <w:proofErr w:type="spellStart"/>
            <w:r w:rsidRPr="000B01C7">
              <w:rPr>
                <w:rFonts w:ascii="Arial" w:eastAsia="Gulim" w:hAnsi="Arial" w:cs="Arial"/>
                <w:sz w:val="20"/>
                <w:lang w:val="en-US" w:eastAsia="ko-KR"/>
              </w:rPr>
              <w:t>bF</w:t>
            </w:r>
            <w:proofErr w:type="spellEnd"/>
            <w:r w:rsidRPr="000B01C7">
              <w:rPr>
                <w:rFonts w:ascii="Arial" w:eastAsia="Gulim" w:hAnsi="Arial" w:cs="Arial"/>
                <w:sz w:val="20"/>
                <w:lang w:val="en-US" w:eastAsia="ko-KR"/>
              </w:rPr>
              <w:t xml:space="preserve"> and MU and short for sensors utilizing OL</w:t>
            </w:r>
          </w:p>
        </w:tc>
        <w:tc>
          <w:tcPr>
            <w:tcW w:w="1134" w:type="dxa"/>
          </w:tcPr>
          <w:p w:rsidR="003A2C74" w:rsidRPr="000B01C7" w:rsidRDefault="003A2C74" w:rsidP="00101524">
            <w:pPr>
              <w:rPr>
                <w:rFonts w:ascii="Arial" w:eastAsia="Gulim" w:hAnsi="Arial" w:cs="Arial"/>
                <w:sz w:val="20"/>
                <w:lang w:val="en-US" w:eastAsia="ko-KR"/>
              </w:rPr>
            </w:pPr>
          </w:p>
        </w:tc>
        <w:tc>
          <w:tcPr>
            <w:tcW w:w="2664" w:type="dxa"/>
          </w:tcPr>
          <w:p w:rsidR="00504430" w:rsidRDefault="00B25035" w:rsidP="00504430">
            <w:pPr>
              <w:rPr>
                <w:rFonts w:ascii="Arial" w:eastAsia="Gulim" w:hAnsi="Arial" w:cs="Arial"/>
                <w:sz w:val="20"/>
                <w:lang w:val="en-US" w:eastAsia="ko-KR"/>
              </w:rPr>
            </w:pPr>
            <w:r>
              <w:rPr>
                <w:rFonts w:ascii="Arial" w:eastAsia="Gulim" w:hAnsi="Arial" w:cs="Arial"/>
                <w:sz w:val="20"/>
                <w:lang w:val="en-US" w:eastAsia="ko-KR"/>
              </w:rPr>
              <w:t>REVISE</w:t>
            </w:r>
            <w:r w:rsidR="00504430">
              <w:rPr>
                <w:rFonts w:ascii="Arial" w:eastAsia="Gulim" w:hAnsi="Arial" w:cs="Arial" w:hint="eastAsia"/>
                <w:sz w:val="20"/>
                <w:lang w:val="en-US" w:eastAsia="ko-KR"/>
              </w:rPr>
              <w:t>.</w:t>
            </w:r>
          </w:p>
          <w:p w:rsidR="00504430" w:rsidRDefault="00504430" w:rsidP="00504430">
            <w:pPr>
              <w:rPr>
                <w:rFonts w:ascii="Arial" w:eastAsia="Gulim" w:hAnsi="Arial" w:cs="Arial"/>
                <w:sz w:val="20"/>
                <w:lang w:val="en-US" w:eastAsia="ko-KR"/>
              </w:rPr>
            </w:pPr>
          </w:p>
          <w:p w:rsidR="003A2C74" w:rsidRPr="000B01C7" w:rsidRDefault="007E6DDF" w:rsidP="00504430">
            <w:pPr>
              <w:rPr>
                <w:rFonts w:ascii="Arial" w:eastAsia="Gulim" w:hAnsi="Arial" w:cs="Arial"/>
                <w:sz w:val="20"/>
                <w:lang w:val="en-US" w:eastAsia="ko-KR"/>
              </w:rPr>
            </w:pPr>
            <w:r>
              <w:rPr>
                <w:rFonts w:ascii="Arial" w:eastAsia="Gulim" w:hAnsi="Arial" w:cs="Arial"/>
                <w:sz w:val="20"/>
                <w:lang w:val="en-US" w:eastAsia="ko-KR"/>
              </w:rPr>
              <w:t xml:space="preserve">Refer to the resolution of CID </w:t>
            </w:r>
            <w:r w:rsidRPr="000B01C7">
              <w:rPr>
                <w:rFonts w:ascii="Arial" w:eastAsia="Gulim" w:hAnsi="Arial" w:cs="Arial"/>
                <w:sz w:val="20"/>
                <w:lang w:val="en-US" w:eastAsia="ko-KR"/>
              </w:rPr>
              <w:t>2103</w:t>
            </w:r>
            <w:r>
              <w:rPr>
                <w:rFonts w:ascii="Arial" w:eastAsia="Gulim" w:hAnsi="Arial" w:cs="Arial"/>
                <w:sz w:val="20"/>
                <w:lang w:val="en-US" w:eastAsia="ko-KR"/>
              </w:rPr>
              <w:t>.</w:t>
            </w:r>
          </w:p>
        </w:tc>
      </w:tr>
    </w:tbl>
    <w:p w:rsidR="003A2C74" w:rsidRDefault="00F45E15" w:rsidP="00B25035">
      <w:pPr>
        <w:rPr>
          <w:rFonts w:eastAsia="Malgun Gothic"/>
          <w:sz w:val="16"/>
          <w:szCs w:val="16"/>
          <w:lang w:val="en-US" w:eastAsia="ko-KR"/>
        </w:rPr>
      </w:pPr>
      <w:r>
        <w:rPr>
          <w:rFonts w:eastAsia="Malgun Gothic"/>
          <w:sz w:val="16"/>
          <w:szCs w:val="16"/>
          <w:lang w:val="en-US" w:eastAsia="ko-KR"/>
        </w:rPr>
        <w:br w:type="page"/>
      </w:r>
    </w:p>
    <w:tbl>
      <w:tblPr>
        <w:tblStyle w:val="TableGrid"/>
        <w:tblW w:w="0" w:type="auto"/>
        <w:tblLayout w:type="fixed"/>
        <w:tblLook w:val="04A0"/>
      </w:tblPr>
      <w:tblGrid>
        <w:gridCol w:w="711"/>
        <w:gridCol w:w="815"/>
        <w:gridCol w:w="850"/>
        <w:gridCol w:w="851"/>
        <w:gridCol w:w="850"/>
        <w:gridCol w:w="1701"/>
        <w:gridCol w:w="1134"/>
        <w:gridCol w:w="2664"/>
      </w:tblGrid>
      <w:tr w:rsidR="008D7971" w:rsidRPr="000D3563" w:rsidTr="0057268D">
        <w:trPr>
          <w:trHeight w:val="20"/>
          <w:tblHeader/>
        </w:trPr>
        <w:tc>
          <w:tcPr>
            <w:tcW w:w="711" w:type="dxa"/>
            <w:shd w:val="clear" w:color="auto" w:fill="BFBFBF" w:themeFill="background1" w:themeFillShade="BF"/>
            <w:hideMark/>
          </w:tcPr>
          <w:p w:rsidR="008D7971" w:rsidRPr="000D3563" w:rsidRDefault="008D7971" w:rsidP="00F1673E">
            <w:pPr>
              <w:rPr>
                <w:rFonts w:ascii="Arial" w:eastAsia="Gulim" w:hAnsi="Arial" w:cs="Arial"/>
                <w:b/>
                <w:bCs/>
                <w:sz w:val="18"/>
                <w:szCs w:val="18"/>
                <w:lang w:val="en-US" w:eastAsia="ko-KR"/>
              </w:rPr>
            </w:pPr>
            <w:r w:rsidRPr="000D3563">
              <w:rPr>
                <w:rFonts w:ascii="Arial" w:eastAsia="Gulim" w:hAnsi="Arial" w:cs="Arial"/>
                <w:b/>
                <w:bCs/>
                <w:sz w:val="18"/>
                <w:szCs w:val="18"/>
                <w:lang w:val="en-US" w:eastAsia="ko-KR"/>
              </w:rPr>
              <w:lastRenderedPageBreak/>
              <w:t>CID</w:t>
            </w:r>
          </w:p>
        </w:tc>
        <w:tc>
          <w:tcPr>
            <w:tcW w:w="815" w:type="dxa"/>
            <w:shd w:val="clear" w:color="auto" w:fill="BFBFBF" w:themeFill="background1" w:themeFillShade="BF"/>
            <w:hideMark/>
          </w:tcPr>
          <w:p w:rsidR="008D7971" w:rsidRPr="000D3563" w:rsidRDefault="008D7971" w:rsidP="00F1673E">
            <w:pPr>
              <w:rPr>
                <w:rFonts w:ascii="Arial" w:eastAsia="Gulim" w:hAnsi="Arial" w:cs="Arial"/>
                <w:b/>
                <w:bCs/>
                <w:sz w:val="18"/>
                <w:szCs w:val="18"/>
                <w:lang w:val="en-US" w:eastAsia="ko-KR"/>
              </w:rPr>
            </w:pPr>
            <w:r w:rsidRPr="000D3563">
              <w:rPr>
                <w:rFonts w:ascii="Arial" w:eastAsia="Gulim" w:hAnsi="Arial" w:cs="Arial"/>
                <w:b/>
                <w:bCs/>
                <w:sz w:val="18"/>
                <w:szCs w:val="18"/>
                <w:lang w:val="en-US" w:eastAsia="ko-KR"/>
              </w:rPr>
              <w:t>Commenter</w:t>
            </w:r>
          </w:p>
        </w:tc>
        <w:tc>
          <w:tcPr>
            <w:tcW w:w="850" w:type="dxa"/>
            <w:shd w:val="clear" w:color="auto" w:fill="BFBFBF" w:themeFill="background1" w:themeFillShade="BF"/>
            <w:hideMark/>
          </w:tcPr>
          <w:p w:rsidR="008D7971" w:rsidRPr="000D3563" w:rsidRDefault="008D7971" w:rsidP="00F1673E">
            <w:pPr>
              <w:rPr>
                <w:rFonts w:ascii="Arial" w:eastAsia="Gulim" w:hAnsi="Arial" w:cs="Arial"/>
                <w:b/>
                <w:bCs/>
                <w:sz w:val="18"/>
                <w:szCs w:val="18"/>
                <w:lang w:val="en-US" w:eastAsia="ko-KR"/>
              </w:rPr>
            </w:pPr>
            <w:r w:rsidRPr="000D3563">
              <w:rPr>
                <w:rFonts w:ascii="Arial" w:eastAsia="Gulim" w:hAnsi="Arial" w:cs="Arial"/>
                <w:b/>
                <w:bCs/>
                <w:sz w:val="18"/>
                <w:szCs w:val="18"/>
                <w:lang w:val="en-US" w:eastAsia="ko-KR"/>
              </w:rPr>
              <w:t>Page</w:t>
            </w:r>
          </w:p>
        </w:tc>
        <w:tc>
          <w:tcPr>
            <w:tcW w:w="851" w:type="dxa"/>
            <w:shd w:val="clear" w:color="auto" w:fill="BFBFBF" w:themeFill="background1" w:themeFillShade="BF"/>
            <w:hideMark/>
          </w:tcPr>
          <w:p w:rsidR="008D7971" w:rsidRPr="000D3563" w:rsidRDefault="008D7971" w:rsidP="00F1673E">
            <w:pPr>
              <w:rPr>
                <w:rFonts w:ascii="Arial" w:eastAsia="Gulim" w:hAnsi="Arial" w:cs="Arial"/>
                <w:b/>
                <w:bCs/>
                <w:sz w:val="18"/>
                <w:szCs w:val="18"/>
                <w:lang w:val="en-US" w:eastAsia="ko-KR"/>
              </w:rPr>
            </w:pPr>
            <w:r w:rsidRPr="000D3563">
              <w:rPr>
                <w:rFonts w:ascii="Arial" w:eastAsia="Gulim" w:hAnsi="Arial" w:cs="Arial"/>
                <w:b/>
                <w:bCs/>
                <w:sz w:val="18"/>
                <w:szCs w:val="18"/>
                <w:lang w:val="en-US" w:eastAsia="ko-KR"/>
              </w:rPr>
              <w:t>Clause</w:t>
            </w:r>
          </w:p>
        </w:tc>
        <w:tc>
          <w:tcPr>
            <w:tcW w:w="850" w:type="dxa"/>
            <w:shd w:val="clear" w:color="auto" w:fill="BFBFBF" w:themeFill="background1" w:themeFillShade="BF"/>
            <w:hideMark/>
          </w:tcPr>
          <w:p w:rsidR="008D7971" w:rsidRPr="000D3563" w:rsidRDefault="008D7971" w:rsidP="00F1673E">
            <w:pPr>
              <w:rPr>
                <w:rFonts w:ascii="Arial" w:eastAsia="Gulim" w:hAnsi="Arial" w:cs="Arial"/>
                <w:b/>
                <w:bCs/>
                <w:sz w:val="18"/>
                <w:szCs w:val="18"/>
                <w:lang w:val="en-US" w:eastAsia="ko-KR"/>
              </w:rPr>
            </w:pPr>
            <w:r w:rsidRPr="000D3563">
              <w:rPr>
                <w:rFonts w:ascii="Arial" w:eastAsia="Gulim" w:hAnsi="Arial" w:cs="Arial"/>
                <w:b/>
                <w:bCs/>
                <w:sz w:val="18"/>
                <w:szCs w:val="18"/>
                <w:lang w:val="en-US" w:eastAsia="ko-KR"/>
              </w:rPr>
              <w:t>Assignee</w:t>
            </w:r>
          </w:p>
        </w:tc>
        <w:tc>
          <w:tcPr>
            <w:tcW w:w="1701" w:type="dxa"/>
            <w:shd w:val="clear" w:color="auto" w:fill="BFBFBF" w:themeFill="background1" w:themeFillShade="BF"/>
            <w:hideMark/>
          </w:tcPr>
          <w:p w:rsidR="008D7971" w:rsidRPr="000D3563" w:rsidRDefault="008D7971" w:rsidP="00F1673E">
            <w:pPr>
              <w:rPr>
                <w:rFonts w:ascii="Arial" w:eastAsia="Gulim" w:hAnsi="Arial" w:cs="Arial"/>
                <w:b/>
                <w:bCs/>
                <w:sz w:val="18"/>
                <w:szCs w:val="18"/>
                <w:lang w:val="en-US" w:eastAsia="ko-KR"/>
              </w:rPr>
            </w:pPr>
            <w:r w:rsidRPr="000D3563">
              <w:rPr>
                <w:rFonts w:ascii="Arial" w:eastAsia="Gulim" w:hAnsi="Arial" w:cs="Arial"/>
                <w:b/>
                <w:bCs/>
                <w:sz w:val="18"/>
                <w:szCs w:val="18"/>
                <w:lang w:val="en-US" w:eastAsia="ko-KR"/>
              </w:rPr>
              <w:t>Comment</w:t>
            </w:r>
          </w:p>
        </w:tc>
        <w:tc>
          <w:tcPr>
            <w:tcW w:w="1134" w:type="dxa"/>
            <w:shd w:val="clear" w:color="auto" w:fill="BFBFBF" w:themeFill="background1" w:themeFillShade="BF"/>
            <w:hideMark/>
          </w:tcPr>
          <w:p w:rsidR="008D7971" w:rsidRPr="000D3563" w:rsidRDefault="008D7971" w:rsidP="00F1673E">
            <w:pPr>
              <w:rPr>
                <w:rFonts w:ascii="Arial" w:eastAsia="Gulim" w:hAnsi="Arial" w:cs="Arial"/>
                <w:b/>
                <w:bCs/>
                <w:sz w:val="18"/>
                <w:szCs w:val="18"/>
                <w:lang w:val="en-US" w:eastAsia="ko-KR"/>
              </w:rPr>
            </w:pPr>
            <w:r w:rsidRPr="000D3563">
              <w:rPr>
                <w:rFonts w:ascii="Arial" w:eastAsia="Gulim" w:hAnsi="Arial" w:cs="Arial"/>
                <w:b/>
                <w:bCs/>
                <w:sz w:val="18"/>
                <w:szCs w:val="18"/>
                <w:lang w:val="en-US" w:eastAsia="ko-KR"/>
              </w:rPr>
              <w:t>Proposed Change</w:t>
            </w:r>
          </w:p>
        </w:tc>
        <w:tc>
          <w:tcPr>
            <w:tcW w:w="2664" w:type="dxa"/>
            <w:shd w:val="clear" w:color="auto" w:fill="BFBFBF" w:themeFill="background1" w:themeFillShade="BF"/>
            <w:hideMark/>
          </w:tcPr>
          <w:p w:rsidR="008D7971" w:rsidRPr="000D3563" w:rsidRDefault="008D7971" w:rsidP="00F1673E">
            <w:pPr>
              <w:rPr>
                <w:rFonts w:ascii="Arial" w:eastAsia="Gulim" w:hAnsi="Arial" w:cs="Arial"/>
                <w:b/>
                <w:bCs/>
                <w:sz w:val="18"/>
                <w:szCs w:val="18"/>
                <w:lang w:val="en-US" w:eastAsia="ko-KR"/>
              </w:rPr>
            </w:pPr>
            <w:r w:rsidRPr="000D3563">
              <w:rPr>
                <w:rFonts w:ascii="Arial" w:eastAsia="Gulim" w:hAnsi="Arial" w:cs="Arial"/>
                <w:b/>
                <w:bCs/>
                <w:sz w:val="18"/>
                <w:szCs w:val="18"/>
                <w:lang w:val="en-US" w:eastAsia="ko-KR"/>
              </w:rPr>
              <w:t>Resolution</w:t>
            </w:r>
          </w:p>
        </w:tc>
      </w:tr>
      <w:tr w:rsidR="008D7971" w:rsidRPr="000B01C7" w:rsidTr="00C52DDA">
        <w:trPr>
          <w:trHeight w:val="3338"/>
          <w:tblHeader/>
        </w:trPr>
        <w:tc>
          <w:tcPr>
            <w:tcW w:w="711" w:type="dxa"/>
          </w:tcPr>
          <w:p w:rsidR="008D7971" w:rsidRPr="000B01C7" w:rsidRDefault="008D7971" w:rsidP="00F1673E">
            <w:pPr>
              <w:jc w:val="right"/>
              <w:rPr>
                <w:rFonts w:ascii="Arial" w:eastAsia="Gulim" w:hAnsi="Arial" w:cs="Arial"/>
                <w:sz w:val="20"/>
                <w:lang w:val="en-US" w:eastAsia="ko-KR"/>
              </w:rPr>
            </w:pPr>
            <w:r w:rsidRPr="000B01C7">
              <w:rPr>
                <w:rFonts w:ascii="Arial" w:eastAsia="Gulim" w:hAnsi="Arial" w:cs="Arial"/>
                <w:sz w:val="20"/>
                <w:lang w:val="en-US" w:eastAsia="ko-KR"/>
              </w:rPr>
              <w:t>2107</w:t>
            </w:r>
          </w:p>
        </w:tc>
        <w:tc>
          <w:tcPr>
            <w:tcW w:w="815" w:type="dxa"/>
          </w:tcPr>
          <w:p w:rsidR="008D7971" w:rsidRPr="000B01C7" w:rsidRDefault="008D7971" w:rsidP="00F1673E">
            <w:pPr>
              <w:rPr>
                <w:rFonts w:ascii="Arial" w:eastAsia="Gulim" w:hAnsi="Arial" w:cs="Arial"/>
                <w:sz w:val="20"/>
                <w:lang w:val="en-US" w:eastAsia="ko-KR"/>
              </w:rPr>
            </w:pPr>
            <w:r w:rsidRPr="000B01C7">
              <w:rPr>
                <w:rFonts w:ascii="Arial" w:eastAsia="Gulim" w:hAnsi="Arial" w:cs="Arial"/>
                <w:sz w:val="20"/>
                <w:lang w:val="en-US" w:eastAsia="ko-KR"/>
              </w:rPr>
              <w:t>Jun Zheng</w:t>
            </w:r>
          </w:p>
        </w:tc>
        <w:tc>
          <w:tcPr>
            <w:tcW w:w="850" w:type="dxa"/>
          </w:tcPr>
          <w:p w:rsidR="008D7971" w:rsidRPr="000B01C7" w:rsidRDefault="008D7971" w:rsidP="00F1673E">
            <w:pPr>
              <w:jc w:val="right"/>
              <w:rPr>
                <w:rFonts w:ascii="Arial" w:eastAsia="Gulim" w:hAnsi="Arial" w:cs="Arial"/>
                <w:sz w:val="20"/>
                <w:lang w:val="en-US" w:eastAsia="ko-KR"/>
              </w:rPr>
            </w:pPr>
            <w:r w:rsidRPr="000B01C7">
              <w:rPr>
                <w:rFonts w:ascii="Arial" w:eastAsia="Gulim" w:hAnsi="Arial" w:cs="Arial"/>
                <w:sz w:val="20"/>
                <w:lang w:val="en-US" w:eastAsia="ko-KR"/>
              </w:rPr>
              <w:t>266.01</w:t>
            </w:r>
          </w:p>
        </w:tc>
        <w:tc>
          <w:tcPr>
            <w:tcW w:w="851" w:type="dxa"/>
          </w:tcPr>
          <w:p w:rsidR="008D7971" w:rsidRPr="000B01C7" w:rsidRDefault="008D7971" w:rsidP="00F1673E">
            <w:pPr>
              <w:rPr>
                <w:rFonts w:ascii="Arial" w:eastAsia="Gulim" w:hAnsi="Arial" w:cs="Arial"/>
                <w:sz w:val="20"/>
                <w:lang w:val="en-US" w:eastAsia="ko-KR"/>
              </w:rPr>
            </w:pPr>
            <w:r w:rsidRPr="000B01C7">
              <w:rPr>
                <w:rFonts w:ascii="Arial" w:eastAsia="Gulim" w:hAnsi="Arial" w:cs="Arial"/>
                <w:sz w:val="20"/>
                <w:lang w:val="en-US" w:eastAsia="ko-KR"/>
              </w:rPr>
              <w:t>24.3.4.4.1</w:t>
            </w:r>
          </w:p>
        </w:tc>
        <w:tc>
          <w:tcPr>
            <w:tcW w:w="850" w:type="dxa"/>
          </w:tcPr>
          <w:p w:rsidR="008D7971" w:rsidRPr="000B01C7" w:rsidRDefault="008D7971" w:rsidP="00F1673E">
            <w:pPr>
              <w:rPr>
                <w:rFonts w:ascii="Arial" w:eastAsia="Gulim" w:hAnsi="Arial" w:cs="Arial"/>
                <w:sz w:val="20"/>
                <w:lang w:val="en-US" w:eastAsia="ko-KR"/>
              </w:rPr>
            </w:pPr>
            <w:r w:rsidRPr="000B01C7">
              <w:rPr>
                <w:rFonts w:ascii="Arial" w:eastAsia="Gulim" w:hAnsi="Arial" w:cs="Arial"/>
                <w:sz w:val="20"/>
                <w:lang w:val="en-US" w:eastAsia="ko-KR"/>
              </w:rPr>
              <w:t>Minho</w:t>
            </w:r>
          </w:p>
        </w:tc>
        <w:tc>
          <w:tcPr>
            <w:tcW w:w="1701" w:type="dxa"/>
          </w:tcPr>
          <w:p w:rsidR="008D7971" w:rsidRPr="000B01C7" w:rsidRDefault="008D7971" w:rsidP="00F1673E">
            <w:pPr>
              <w:rPr>
                <w:rFonts w:ascii="Arial" w:eastAsia="Gulim" w:hAnsi="Arial" w:cs="Arial"/>
                <w:sz w:val="20"/>
                <w:lang w:val="en-US" w:eastAsia="ko-KR"/>
              </w:rPr>
            </w:pPr>
            <w:r w:rsidRPr="000B01C7">
              <w:rPr>
                <w:rFonts w:ascii="Arial" w:eastAsia="Gulim" w:hAnsi="Arial" w:cs="Arial"/>
                <w:sz w:val="20"/>
                <w:lang w:val="en-US" w:eastAsia="ko-KR"/>
              </w:rPr>
              <w:t>propose to remove the application of spatial mapping from the 1MHz since this format is not used for 1MHz</w:t>
            </w:r>
          </w:p>
        </w:tc>
        <w:tc>
          <w:tcPr>
            <w:tcW w:w="1134" w:type="dxa"/>
          </w:tcPr>
          <w:p w:rsidR="008D7971" w:rsidRPr="000B01C7" w:rsidRDefault="008D7971" w:rsidP="00F1673E">
            <w:pPr>
              <w:rPr>
                <w:rFonts w:ascii="Arial" w:eastAsia="Gulim" w:hAnsi="Arial" w:cs="Arial"/>
                <w:sz w:val="20"/>
                <w:lang w:val="en-US" w:eastAsia="ko-KR"/>
              </w:rPr>
            </w:pPr>
          </w:p>
        </w:tc>
        <w:tc>
          <w:tcPr>
            <w:tcW w:w="2664" w:type="dxa"/>
          </w:tcPr>
          <w:p w:rsidR="0058461D" w:rsidRDefault="00C52DDA" w:rsidP="0058461D">
            <w:pPr>
              <w:rPr>
                <w:rFonts w:ascii="Arial" w:eastAsia="Gulim" w:hAnsi="Arial" w:cs="Arial"/>
                <w:sz w:val="20"/>
                <w:lang w:val="en-US" w:eastAsia="ko-KR"/>
              </w:rPr>
            </w:pPr>
            <w:r>
              <w:rPr>
                <w:rFonts w:ascii="Arial" w:eastAsia="Gulim" w:hAnsi="Arial" w:cs="Arial"/>
                <w:sz w:val="20"/>
                <w:lang w:val="en-US" w:eastAsia="ko-KR"/>
              </w:rPr>
              <w:t>REVISE.</w:t>
            </w:r>
          </w:p>
          <w:p w:rsidR="0058461D" w:rsidRDefault="0058461D" w:rsidP="0058461D">
            <w:pPr>
              <w:rPr>
                <w:rFonts w:ascii="Arial" w:eastAsia="Gulim" w:hAnsi="Arial" w:cs="Arial"/>
                <w:sz w:val="20"/>
                <w:lang w:val="en-US" w:eastAsia="ko-KR"/>
              </w:rPr>
            </w:pPr>
          </w:p>
          <w:p w:rsidR="00C52DDA" w:rsidRDefault="00C52DDA" w:rsidP="000146E2">
            <w:pPr>
              <w:autoSpaceDE w:val="0"/>
              <w:autoSpaceDN w:val="0"/>
              <w:adjustRightInd w:val="0"/>
              <w:rPr>
                <w:rFonts w:ascii="Arial" w:eastAsia="Gulim" w:hAnsi="Arial" w:cs="Arial"/>
                <w:sz w:val="20"/>
                <w:lang w:val="en-US" w:eastAsia="ko-KR"/>
              </w:rPr>
            </w:pPr>
            <w:proofErr w:type="spellStart"/>
            <w:r>
              <w:rPr>
                <w:rFonts w:ascii="Arial" w:eastAsia="Gulim" w:hAnsi="Arial" w:cs="Arial"/>
                <w:sz w:val="20"/>
                <w:lang w:val="en-US" w:eastAsia="ko-KR"/>
              </w:rPr>
              <w:t>TGah</w:t>
            </w:r>
            <w:proofErr w:type="spellEnd"/>
            <w:r>
              <w:rPr>
                <w:rFonts w:ascii="Arial" w:eastAsia="Gulim" w:hAnsi="Arial" w:cs="Arial"/>
                <w:sz w:val="20"/>
                <w:lang w:val="en-US" w:eastAsia="ko-KR"/>
              </w:rPr>
              <w:t xml:space="preserve"> editor to make changes as shown in </w:t>
            </w:r>
            <w:r>
              <w:rPr>
                <w:rFonts w:ascii="Arial" w:eastAsia="Gulim" w:hAnsi="Arial" w:cs="Arial" w:hint="eastAsia"/>
                <w:sz w:val="20"/>
                <w:lang w:val="en-US" w:eastAsia="ko-KR"/>
              </w:rPr>
              <w:t>doc. 14/</w:t>
            </w:r>
            <w:r>
              <w:rPr>
                <w:rFonts w:ascii="Arial" w:eastAsia="Gulim" w:hAnsi="Arial" w:cs="Arial"/>
                <w:sz w:val="20"/>
                <w:lang w:val="en-US" w:eastAsia="ko-KR"/>
              </w:rPr>
              <w:t>0370</w:t>
            </w:r>
            <w:r>
              <w:rPr>
                <w:rFonts w:ascii="Arial" w:eastAsia="Gulim" w:hAnsi="Arial" w:cs="Arial" w:hint="eastAsia"/>
                <w:sz w:val="20"/>
                <w:lang w:val="en-US" w:eastAsia="ko-KR"/>
              </w:rPr>
              <w:t>r0.</w:t>
            </w:r>
          </w:p>
          <w:p w:rsidR="00C52DDA" w:rsidRPr="0058461D" w:rsidRDefault="00C52DDA" w:rsidP="000146E2">
            <w:pPr>
              <w:autoSpaceDE w:val="0"/>
              <w:autoSpaceDN w:val="0"/>
              <w:adjustRightInd w:val="0"/>
              <w:rPr>
                <w:rFonts w:ascii="Arial" w:eastAsia="Gulim" w:hAnsi="Arial" w:cs="Arial"/>
                <w:sz w:val="20"/>
                <w:lang w:val="en-US" w:eastAsia="ko-KR"/>
              </w:rPr>
            </w:pPr>
          </w:p>
        </w:tc>
      </w:tr>
      <w:tr w:rsidR="00C52DDA" w:rsidRPr="000B01C7" w:rsidTr="001F7367">
        <w:trPr>
          <w:trHeight w:val="20"/>
          <w:tblHeader/>
        </w:trPr>
        <w:tc>
          <w:tcPr>
            <w:tcW w:w="9576" w:type="dxa"/>
            <w:gridSpan w:val="8"/>
          </w:tcPr>
          <w:p w:rsidR="00C52DDA" w:rsidRDefault="00C52DDA" w:rsidP="00C52DDA">
            <w:pPr>
              <w:rPr>
                <w:rFonts w:ascii="Arial" w:eastAsia="Gulim" w:hAnsi="Arial" w:cs="Arial"/>
                <w:sz w:val="20"/>
                <w:lang w:val="en-US" w:eastAsia="ko-KR"/>
              </w:rPr>
            </w:pPr>
            <w:r>
              <w:rPr>
                <w:rFonts w:ascii="Arial" w:eastAsia="Gulim" w:hAnsi="Arial" w:cs="Arial" w:hint="eastAsia"/>
                <w:sz w:val="20"/>
                <w:lang w:val="en-US" w:eastAsia="ko-KR"/>
              </w:rPr>
              <w:t>&lt;Discussion&gt;</w:t>
            </w:r>
          </w:p>
          <w:p w:rsidR="00C52DDA" w:rsidRDefault="00C52DDA" w:rsidP="00C52DDA">
            <w:pPr>
              <w:rPr>
                <w:rFonts w:ascii="Arial" w:eastAsia="Gulim" w:hAnsi="Arial" w:cs="Arial"/>
                <w:sz w:val="20"/>
                <w:lang w:val="en-US" w:eastAsia="ko-KR"/>
              </w:rPr>
            </w:pPr>
          </w:p>
          <w:p w:rsidR="00C52DDA" w:rsidRDefault="00C52DDA" w:rsidP="00C52DDA">
            <w:pPr>
              <w:rPr>
                <w:rFonts w:ascii="Arial" w:eastAsia="Gulim" w:hAnsi="Arial" w:cs="Arial"/>
                <w:sz w:val="20"/>
                <w:lang w:val="en-US" w:eastAsia="ko-KR"/>
              </w:rPr>
            </w:pPr>
            <w:r>
              <w:rPr>
                <w:rFonts w:ascii="Arial" w:eastAsia="Gulim" w:hAnsi="Arial" w:cs="Arial"/>
                <w:sz w:val="20"/>
                <w:lang w:val="en-US" w:eastAsia="ko-KR"/>
              </w:rPr>
              <w:t xml:space="preserve">It is correct that SU and MU </w:t>
            </w:r>
            <w:proofErr w:type="spellStart"/>
            <w:r>
              <w:rPr>
                <w:rFonts w:ascii="Arial" w:eastAsia="Gulim" w:hAnsi="Arial" w:cs="Arial"/>
                <w:sz w:val="20"/>
                <w:lang w:val="en-US" w:eastAsia="ko-KR"/>
              </w:rPr>
              <w:t>beamforming</w:t>
            </w:r>
            <w:proofErr w:type="spellEnd"/>
            <w:r>
              <w:rPr>
                <w:rFonts w:ascii="Arial" w:eastAsia="Gulim" w:hAnsi="Arial" w:cs="Arial"/>
                <w:sz w:val="20"/>
                <w:lang w:val="en-US" w:eastAsia="ko-KR"/>
              </w:rPr>
              <w:t xml:space="preserve"> sounding exchange are not defined for 1MHz. The application of Q matrix could be without </w:t>
            </w:r>
            <w:proofErr w:type="spellStart"/>
            <w:r>
              <w:rPr>
                <w:rFonts w:ascii="Arial" w:eastAsia="Gulim" w:hAnsi="Arial" w:cs="Arial"/>
                <w:sz w:val="20"/>
                <w:lang w:val="en-US" w:eastAsia="ko-KR"/>
              </w:rPr>
              <w:t>beamforming</w:t>
            </w:r>
            <w:proofErr w:type="spellEnd"/>
            <w:r>
              <w:rPr>
                <w:rFonts w:ascii="Arial" w:eastAsia="Gulim" w:hAnsi="Arial" w:cs="Arial"/>
                <w:sz w:val="20"/>
                <w:lang w:val="en-US" w:eastAsia="ko-KR"/>
              </w:rPr>
              <w:t xml:space="preserve">, e.g. for spatial expansion. Therefore, we should keep the Q matrix for 1MHz PPDU encoding process, but instead of referring to </w:t>
            </w:r>
            <w:r w:rsidRPr="00314803">
              <w:rPr>
                <w:rFonts w:ascii="TimesNewRomanPSMT" w:hAnsi="TimesNewRomanPSMT" w:cs="TimesNewRomanPSMT"/>
                <w:b/>
                <w:lang w:val="en-US" w:eastAsia="zh-CN"/>
              </w:rPr>
              <w:t xml:space="preserve">24.3.10 (SU-MIMO and DL-MU-MIMO </w:t>
            </w:r>
            <w:proofErr w:type="spellStart"/>
            <w:r w:rsidRPr="00314803">
              <w:rPr>
                <w:rFonts w:ascii="TimesNewRomanPSMT" w:hAnsi="TimesNewRomanPSMT" w:cs="TimesNewRomanPSMT"/>
                <w:b/>
                <w:lang w:val="en-US" w:eastAsia="zh-CN"/>
              </w:rPr>
              <w:t>Beamforming</w:t>
            </w:r>
            <w:proofErr w:type="spellEnd"/>
            <w:r w:rsidRPr="00314803">
              <w:rPr>
                <w:rFonts w:ascii="TimesNewRomanPSMT" w:hAnsi="TimesNewRomanPSMT" w:cs="TimesNewRomanPSMT"/>
                <w:b/>
                <w:lang w:val="en-US" w:eastAsia="zh-CN"/>
              </w:rPr>
              <w:t>)</w:t>
            </w:r>
            <w:r>
              <w:rPr>
                <w:rFonts w:ascii="TimesNewRomanPSMT" w:hAnsi="TimesNewRomanPSMT" w:cs="TimesNewRomanPSMT"/>
                <w:b/>
                <w:sz w:val="20"/>
                <w:lang w:val="en-US" w:eastAsia="zh-CN"/>
              </w:rPr>
              <w:t xml:space="preserve">, </w:t>
            </w:r>
            <w:r w:rsidRPr="000146E2">
              <w:rPr>
                <w:rFonts w:ascii="Arial" w:hAnsi="Arial" w:cs="Arial"/>
                <w:lang w:val="en-US" w:eastAsia="zh-CN"/>
              </w:rPr>
              <w:t xml:space="preserve">we now </w:t>
            </w:r>
            <w:r w:rsidRPr="000146E2">
              <w:rPr>
                <w:rFonts w:ascii="Arial" w:eastAsia="Gulim" w:hAnsi="Arial" w:cs="Arial"/>
                <w:sz w:val="20"/>
                <w:lang w:val="en-US" w:eastAsia="ko-KR"/>
              </w:rPr>
              <w:t>refer to</w:t>
            </w:r>
            <w:r>
              <w:rPr>
                <w:rFonts w:ascii="Arial" w:eastAsia="Gulim" w:hAnsi="Arial" w:cs="Arial"/>
                <w:sz w:val="20"/>
                <w:lang w:val="en-US" w:eastAsia="ko-KR"/>
              </w:rPr>
              <w:t xml:space="preserve"> </w:t>
            </w:r>
            <w:r>
              <w:rPr>
                <w:rFonts w:ascii="Arial-BoldMT" w:hAnsi="Arial-BoldMT" w:cs="Arial-BoldMT"/>
                <w:b/>
                <w:bCs/>
                <w:sz w:val="20"/>
                <w:lang w:val="en-US" w:eastAsia="zh-CN"/>
              </w:rPr>
              <w:t>24.3.9.11.1 (Transmission in S1G format)</w:t>
            </w:r>
            <w:r w:rsidRPr="000146E2">
              <w:rPr>
                <w:rFonts w:ascii="Arial-BoldMT" w:hAnsi="Arial-BoldMT" w:cs="Arial-BoldMT"/>
                <w:bCs/>
                <w:sz w:val="20"/>
                <w:lang w:val="en-US" w:eastAsia="zh-CN"/>
              </w:rPr>
              <w:t>, in which</w:t>
            </w:r>
            <w:r>
              <w:rPr>
                <w:rFonts w:ascii="Arial-BoldMT" w:hAnsi="Arial-BoldMT" w:cs="Arial-BoldMT"/>
                <w:bCs/>
                <w:sz w:val="20"/>
                <w:lang w:val="en-US" w:eastAsia="zh-CN"/>
              </w:rPr>
              <w:t xml:space="preserve"> some general Q matrix multiplication procedure is discussed.</w:t>
            </w:r>
          </w:p>
          <w:p w:rsidR="00C52DDA" w:rsidRDefault="00C52DDA" w:rsidP="00C52DDA">
            <w:pPr>
              <w:rPr>
                <w:rFonts w:ascii="Arial" w:eastAsia="Gulim" w:hAnsi="Arial" w:cs="Arial"/>
                <w:sz w:val="20"/>
                <w:lang w:val="en-US" w:eastAsia="ko-KR"/>
              </w:rPr>
            </w:pPr>
          </w:p>
          <w:p w:rsidR="00C52DDA" w:rsidRDefault="00C52DDA" w:rsidP="0058461D">
            <w:pPr>
              <w:rPr>
                <w:rFonts w:ascii="Arial" w:eastAsia="Gulim" w:hAnsi="Arial" w:cs="Arial"/>
                <w:sz w:val="20"/>
                <w:lang w:val="en-US" w:eastAsia="ko-KR"/>
              </w:rPr>
            </w:pPr>
          </w:p>
        </w:tc>
      </w:tr>
      <w:tr w:rsidR="008D7971" w:rsidRPr="000B01C7" w:rsidTr="0057268D">
        <w:trPr>
          <w:trHeight w:val="20"/>
          <w:tblHeader/>
        </w:trPr>
        <w:tc>
          <w:tcPr>
            <w:tcW w:w="711" w:type="dxa"/>
          </w:tcPr>
          <w:p w:rsidR="008D7971" w:rsidRPr="000B01C7" w:rsidRDefault="008D7971" w:rsidP="00F1673E">
            <w:pPr>
              <w:jc w:val="right"/>
              <w:rPr>
                <w:rFonts w:ascii="Arial" w:eastAsia="Gulim" w:hAnsi="Arial" w:cs="Arial"/>
                <w:sz w:val="20"/>
                <w:lang w:val="en-US" w:eastAsia="ko-KR"/>
              </w:rPr>
            </w:pPr>
            <w:r w:rsidRPr="000B01C7">
              <w:rPr>
                <w:rFonts w:ascii="Arial" w:eastAsia="Gulim" w:hAnsi="Arial" w:cs="Arial"/>
                <w:sz w:val="20"/>
                <w:lang w:val="en-US" w:eastAsia="ko-KR"/>
              </w:rPr>
              <w:t>2678</w:t>
            </w:r>
          </w:p>
        </w:tc>
        <w:tc>
          <w:tcPr>
            <w:tcW w:w="815" w:type="dxa"/>
          </w:tcPr>
          <w:p w:rsidR="008D7971" w:rsidRPr="000B01C7" w:rsidRDefault="008D7971" w:rsidP="00F1673E">
            <w:pPr>
              <w:rPr>
                <w:rFonts w:ascii="Arial" w:eastAsia="Gulim" w:hAnsi="Arial" w:cs="Arial"/>
                <w:sz w:val="20"/>
                <w:lang w:val="en-US" w:eastAsia="ko-KR"/>
              </w:rPr>
            </w:pPr>
            <w:proofErr w:type="spellStart"/>
            <w:r w:rsidRPr="000B01C7">
              <w:rPr>
                <w:rFonts w:ascii="Arial" w:eastAsia="Gulim" w:hAnsi="Arial" w:cs="Arial"/>
                <w:sz w:val="20"/>
                <w:lang w:val="en-US" w:eastAsia="ko-KR"/>
              </w:rPr>
              <w:t>ron</w:t>
            </w:r>
            <w:proofErr w:type="spellEnd"/>
            <w:r w:rsidRPr="000B01C7">
              <w:rPr>
                <w:rFonts w:ascii="Arial" w:eastAsia="Gulim" w:hAnsi="Arial" w:cs="Arial"/>
                <w:sz w:val="20"/>
                <w:lang w:val="en-US" w:eastAsia="ko-KR"/>
              </w:rPr>
              <w:t xml:space="preserve"> </w:t>
            </w:r>
            <w:proofErr w:type="spellStart"/>
            <w:r w:rsidRPr="000B01C7">
              <w:rPr>
                <w:rFonts w:ascii="Arial" w:eastAsia="Gulim" w:hAnsi="Arial" w:cs="Arial"/>
                <w:sz w:val="20"/>
                <w:lang w:val="en-US" w:eastAsia="ko-KR"/>
              </w:rPr>
              <w:t>porat</w:t>
            </w:r>
            <w:proofErr w:type="spellEnd"/>
          </w:p>
        </w:tc>
        <w:tc>
          <w:tcPr>
            <w:tcW w:w="850" w:type="dxa"/>
          </w:tcPr>
          <w:p w:rsidR="008D7971" w:rsidRPr="000B01C7" w:rsidRDefault="008D7971" w:rsidP="00F1673E">
            <w:pPr>
              <w:jc w:val="right"/>
              <w:rPr>
                <w:rFonts w:ascii="Arial" w:eastAsia="Gulim" w:hAnsi="Arial" w:cs="Arial"/>
                <w:sz w:val="20"/>
                <w:lang w:val="en-US" w:eastAsia="ko-KR"/>
              </w:rPr>
            </w:pPr>
            <w:r w:rsidRPr="000B01C7">
              <w:rPr>
                <w:rFonts w:ascii="Arial" w:eastAsia="Gulim" w:hAnsi="Arial" w:cs="Arial"/>
                <w:sz w:val="20"/>
                <w:lang w:val="en-US" w:eastAsia="ko-KR"/>
              </w:rPr>
              <w:t>266.01</w:t>
            </w:r>
          </w:p>
        </w:tc>
        <w:tc>
          <w:tcPr>
            <w:tcW w:w="851" w:type="dxa"/>
          </w:tcPr>
          <w:p w:rsidR="008D7971" w:rsidRPr="000B01C7" w:rsidRDefault="008D7971" w:rsidP="00F1673E">
            <w:pPr>
              <w:rPr>
                <w:rFonts w:ascii="Arial" w:eastAsia="Gulim" w:hAnsi="Arial" w:cs="Arial"/>
                <w:sz w:val="20"/>
                <w:lang w:val="en-US" w:eastAsia="ko-KR"/>
              </w:rPr>
            </w:pPr>
            <w:r w:rsidRPr="000B01C7">
              <w:rPr>
                <w:rFonts w:ascii="Arial" w:eastAsia="Gulim" w:hAnsi="Arial" w:cs="Arial"/>
                <w:sz w:val="20"/>
                <w:lang w:val="en-US" w:eastAsia="ko-KR"/>
              </w:rPr>
              <w:t>24.3.4.4.1</w:t>
            </w:r>
          </w:p>
        </w:tc>
        <w:tc>
          <w:tcPr>
            <w:tcW w:w="850" w:type="dxa"/>
          </w:tcPr>
          <w:p w:rsidR="008D7971" w:rsidRPr="000B01C7" w:rsidRDefault="008D7971" w:rsidP="00F1673E">
            <w:pPr>
              <w:rPr>
                <w:rFonts w:ascii="Arial" w:eastAsia="Gulim" w:hAnsi="Arial" w:cs="Arial"/>
                <w:sz w:val="20"/>
                <w:lang w:val="en-US" w:eastAsia="ko-KR"/>
              </w:rPr>
            </w:pPr>
            <w:r w:rsidRPr="000B01C7">
              <w:rPr>
                <w:rFonts w:ascii="Arial" w:eastAsia="Gulim" w:hAnsi="Arial" w:cs="Arial"/>
                <w:sz w:val="20"/>
                <w:lang w:val="en-US" w:eastAsia="ko-KR"/>
              </w:rPr>
              <w:t>Minho</w:t>
            </w:r>
          </w:p>
        </w:tc>
        <w:tc>
          <w:tcPr>
            <w:tcW w:w="1701" w:type="dxa"/>
          </w:tcPr>
          <w:p w:rsidR="008D7971" w:rsidRPr="000B01C7" w:rsidRDefault="008D7971" w:rsidP="00F1673E">
            <w:pPr>
              <w:rPr>
                <w:rFonts w:ascii="Arial" w:eastAsia="Gulim" w:hAnsi="Arial" w:cs="Arial"/>
                <w:sz w:val="20"/>
                <w:lang w:val="en-US" w:eastAsia="ko-KR"/>
              </w:rPr>
            </w:pPr>
            <w:r w:rsidRPr="000B01C7">
              <w:rPr>
                <w:rFonts w:ascii="Arial" w:eastAsia="Gulim" w:hAnsi="Arial" w:cs="Arial"/>
                <w:sz w:val="20"/>
                <w:lang w:val="en-US" w:eastAsia="ko-KR"/>
              </w:rPr>
              <w:t>propose to remove the application of spatial mapping from the 1MHz since this format is not used for 1MHz</w:t>
            </w:r>
          </w:p>
        </w:tc>
        <w:tc>
          <w:tcPr>
            <w:tcW w:w="1134" w:type="dxa"/>
          </w:tcPr>
          <w:p w:rsidR="008D7971" w:rsidRPr="000B01C7" w:rsidRDefault="008D7971" w:rsidP="00F1673E">
            <w:pPr>
              <w:rPr>
                <w:rFonts w:ascii="Arial" w:eastAsia="Gulim" w:hAnsi="Arial" w:cs="Arial"/>
                <w:sz w:val="20"/>
                <w:lang w:val="en-US" w:eastAsia="ko-KR"/>
              </w:rPr>
            </w:pPr>
          </w:p>
        </w:tc>
        <w:tc>
          <w:tcPr>
            <w:tcW w:w="2664" w:type="dxa"/>
          </w:tcPr>
          <w:p w:rsidR="0058461D" w:rsidRDefault="00C52DDA" w:rsidP="0058461D">
            <w:pPr>
              <w:rPr>
                <w:rFonts w:ascii="Arial" w:eastAsia="Gulim" w:hAnsi="Arial" w:cs="Arial"/>
                <w:sz w:val="20"/>
                <w:lang w:val="en-US" w:eastAsia="ko-KR"/>
              </w:rPr>
            </w:pPr>
            <w:r>
              <w:rPr>
                <w:rFonts w:ascii="Arial" w:eastAsia="Gulim" w:hAnsi="Arial" w:cs="Arial"/>
                <w:sz w:val="20"/>
                <w:lang w:val="en-US" w:eastAsia="ko-KR"/>
              </w:rPr>
              <w:t>REVISE</w:t>
            </w:r>
          </w:p>
          <w:p w:rsidR="0058461D" w:rsidRDefault="0058461D" w:rsidP="0058461D">
            <w:pPr>
              <w:rPr>
                <w:rFonts w:ascii="Arial" w:eastAsia="Gulim" w:hAnsi="Arial" w:cs="Arial"/>
                <w:sz w:val="20"/>
                <w:lang w:val="en-US" w:eastAsia="ko-KR"/>
              </w:rPr>
            </w:pPr>
          </w:p>
          <w:p w:rsidR="0058461D" w:rsidRDefault="005E0E9A" w:rsidP="0058461D">
            <w:pPr>
              <w:rPr>
                <w:rFonts w:ascii="Arial" w:eastAsia="Gulim" w:hAnsi="Arial" w:cs="Arial"/>
                <w:sz w:val="20"/>
                <w:lang w:val="en-US" w:eastAsia="ko-KR"/>
              </w:rPr>
            </w:pPr>
            <w:r>
              <w:rPr>
                <w:rFonts w:ascii="Arial" w:eastAsia="Gulim" w:hAnsi="Arial" w:cs="Arial"/>
                <w:sz w:val="20"/>
                <w:lang w:val="en-US" w:eastAsia="ko-KR"/>
              </w:rPr>
              <w:t xml:space="preserve">Refer to the resolution of CID </w:t>
            </w:r>
            <w:r w:rsidRPr="000B01C7">
              <w:rPr>
                <w:rFonts w:ascii="Arial" w:eastAsia="Gulim" w:hAnsi="Arial" w:cs="Arial"/>
                <w:sz w:val="20"/>
                <w:lang w:val="en-US" w:eastAsia="ko-KR"/>
              </w:rPr>
              <w:t>2107</w:t>
            </w:r>
          </w:p>
          <w:p w:rsidR="008D7971" w:rsidRPr="0058461D" w:rsidRDefault="008D7971" w:rsidP="00F1673E">
            <w:pPr>
              <w:rPr>
                <w:rFonts w:ascii="Arial" w:eastAsia="Gulim" w:hAnsi="Arial" w:cs="Arial"/>
                <w:sz w:val="20"/>
                <w:lang w:val="en-US" w:eastAsia="ko-KR"/>
              </w:rPr>
            </w:pPr>
          </w:p>
        </w:tc>
      </w:tr>
      <w:tr w:rsidR="008D7971" w:rsidRPr="000B01C7" w:rsidTr="0057268D">
        <w:trPr>
          <w:trHeight w:val="20"/>
          <w:tblHeader/>
        </w:trPr>
        <w:tc>
          <w:tcPr>
            <w:tcW w:w="711" w:type="dxa"/>
          </w:tcPr>
          <w:p w:rsidR="008D7971" w:rsidRPr="000B01C7" w:rsidRDefault="008D7971" w:rsidP="00F1673E">
            <w:pPr>
              <w:jc w:val="right"/>
              <w:rPr>
                <w:rFonts w:ascii="Arial" w:eastAsia="Gulim" w:hAnsi="Arial" w:cs="Arial"/>
                <w:sz w:val="20"/>
                <w:lang w:val="en-US" w:eastAsia="ko-KR"/>
              </w:rPr>
            </w:pPr>
            <w:r w:rsidRPr="000B01C7">
              <w:rPr>
                <w:rFonts w:ascii="Arial" w:eastAsia="Gulim" w:hAnsi="Arial" w:cs="Arial"/>
                <w:sz w:val="20"/>
                <w:lang w:val="en-US" w:eastAsia="ko-KR"/>
              </w:rPr>
              <w:t>2108</w:t>
            </w:r>
          </w:p>
        </w:tc>
        <w:tc>
          <w:tcPr>
            <w:tcW w:w="815" w:type="dxa"/>
          </w:tcPr>
          <w:p w:rsidR="008D7971" w:rsidRPr="000B01C7" w:rsidRDefault="008D7971" w:rsidP="00F1673E">
            <w:pPr>
              <w:rPr>
                <w:rFonts w:ascii="Arial" w:eastAsia="Gulim" w:hAnsi="Arial" w:cs="Arial"/>
                <w:sz w:val="20"/>
                <w:lang w:val="en-US" w:eastAsia="ko-KR"/>
              </w:rPr>
            </w:pPr>
            <w:r w:rsidRPr="000B01C7">
              <w:rPr>
                <w:rFonts w:ascii="Arial" w:eastAsia="Gulim" w:hAnsi="Arial" w:cs="Arial"/>
                <w:sz w:val="20"/>
                <w:lang w:val="en-US" w:eastAsia="ko-KR"/>
              </w:rPr>
              <w:t>Jun Zheng</w:t>
            </w:r>
          </w:p>
        </w:tc>
        <w:tc>
          <w:tcPr>
            <w:tcW w:w="850" w:type="dxa"/>
          </w:tcPr>
          <w:p w:rsidR="008D7971" w:rsidRPr="000B01C7" w:rsidRDefault="008D7971" w:rsidP="00F1673E">
            <w:pPr>
              <w:jc w:val="right"/>
              <w:rPr>
                <w:rFonts w:ascii="Arial" w:eastAsia="Gulim" w:hAnsi="Arial" w:cs="Arial"/>
                <w:sz w:val="20"/>
                <w:lang w:val="en-US" w:eastAsia="ko-KR"/>
              </w:rPr>
            </w:pPr>
            <w:r w:rsidRPr="000B01C7">
              <w:rPr>
                <w:rFonts w:ascii="Arial" w:eastAsia="Gulim" w:hAnsi="Arial" w:cs="Arial"/>
                <w:sz w:val="20"/>
                <w:lang w:val="en-US" w:eastAsia="ko-KR"/>
              </w:rPr>
              <w:t>266.29</w:t>
            </w:r>
          </w:p>
        </w:tc>
        <w:tc>
          <w:tcPr>
            <w:tcW w:w="851" w:type="dxa"/>
          </w:tcPr>
          <w:p w:rsidR="008D7971" w:rsidRPr="000B01C7" w:rsidRDefault="008D7971" w:rsidP="00F1673E">
            <w:pPr>
              <w:rPr>
                <w:rFonts w:ascii="Arial" w:eastAsia="Gulim" w:hAnsi="Arial" w:cs="Arial"/>
                <w:sz w:val="20"/>
                <w:lang w:val="en-US" w:eastAsia="ko-KR"/>
              </w:rPr>
            </w:pPr>
            <w:r w:rsidRPr="000B01C7">
              <w:rPr>
                <w:rFonts w:ascii="Arial" w:eastAsia="Gulim" w:hAnsi="Arial" w:cs="Arial"/>
                <w:sz w:val="20"/>
                <w:lang w:val="en-US" w:eastAsia="ko-KR"/>
              </w:rPr>
              <w:t>24.3.4.4.2</w:t>
            </w:r>
          </w:p>
        </w:tc>
        <w:tc>
          <w:tcPr>
            <w:tcW w:w="850" w:type="dxa"/>
          </w:tcPr>
          <w:p w:rsidR="008D7971" w:rsidRPr="000B01C7" w:rsidRDefault="008D7971" w:rsidP="00F1673E">
            <w:pPr>
              <w:rPr>
                <w:rFonts w:ascii="Arial" w:eastAsia="Gulim" w:hAnsi="Arial" w:cs="Arial"/>
                <w:sz w:val="20"/>
                <w:lang w:val="en-US" w:eastAsia="ko-KR"/>
              </w:rPr>
            </w:pPr>
            <w:r w:rsidRPr="000B01C7">
              <w:rPr>
                <w:rFonts w:ascii="Arial" w:eastAsia="Gulim" w:hAnsi="Arial" w:cs="Arial"/>
                <w:sz w:val="20"/>
                <w:lang w:val="en-US" w:eastAsia="ko-KR"/>
              </w:rPr>
              <w:t>Minho</w:t>
            </w:r>
          </w:p>
        </w:tc>
        <w:tc>
          <w:tcPr>
            <w:tcW w:w="1701" w:type="dxa"/>
          </w:tcPr>
          <w:p w:rsidR="008D7971" w:rsidRPr="000B01C7" w:rsidRDefault="008D7971" w:rsidP="00F1673E">
            <w:pPr>
              <w:rPr>
                <w:rFonts w:ascii="Arial" w:eastAsia="Gulim" w:hAnsi="Arial" w:cs="Arial"/>
                <w:sz w:val="20"/>
                <w:lang w:val="en-US" w:eastAsia="ko-KR"/>
              </w:rPr>
            </w:pPr>
            <w:r w:rsidRPr="000B01C7">
              <w:rPr>
                <w:rFonts w:ascii="Arial" w:eastAsia="Gulim" w:hAnsi="Arial" w:cs="Arial"/>
                <w:sz w:val="20"/>
                <w:lang w:val="en-US" w:eastAsia="ko-KR"/>
              </w:rPr>
              <w:t>propose to remove the application of spatial mapping from the 1MHz since this format is not used for 1MHz</w:t>
            </w:r>
          </w:p>
        </w:tc>
        <w:tc>
          <w:tcPr>
            <w:tcW w:w="1134" w:type="dxa"/>
          </w:tcPr>
          <w:p w:rsidR="008D7971" w:rsidRPr="000B01C7" w:rsidRDefault="008D7971" w:rsidP="00F1673E">
            <w:pPr>
              <w:rPr>
                <w:rFonts w:ascii="Arial" w:eastAsia="Gulim" w:hAnsi="Arial" w:cs="Arial"/>
                <w:sz w:val="20"/>
                <w:lang w:val="en-US" w:eastAsia="ko-KR"/>
              </w:rPr>
            </w:pPr>
          </w:p>
        </w:tc>
        <w:tc>
          <w:tcPr>
            <w:tcW w:w="2664" w:type="dxa"/>
          </w:tcPr>
          <w:p w:rsidR="0058461D" w:rsidRDefault="00C52DDA" w:rsidP="0058461D">
            <w:pPr>
              <w:rPr>
                <w:rFonts w:ascii="Arial" w:eastAsia="Gulim" w:hAnsi="Arial" w:cs="Arial"/>
                <w:sz w:val="20"/>
                <w:lang w:val="en-US" w:eastAsia="ko-KR"/>
              </w:rPr>
            </w:pPr>
            <w:r>
              <w:rPr>
                <w:rFonts w:ascii="Arial" w:eastAsia="Gulim" w:hAnsi="Arial" w:cs="Arial"/>
                <w:sz w:val="20"/>
                <w:lang w:val="en-US" w:eastAsia="ko-KR"/>
              </w:rPr>
              <w:t>REVISE</w:t>
            </w:r>
          </w:p>
          <w:p w:rsidR="0058461D" w:rsidRDefault="0058461D" w:rsidP="0058461D">
            <w:pPr>
              <w:rPr>
                <w:rFonts w:ascii="Arial" w:eastAsia="Gulim" w:hAnsi="Arial" w:cs="Arial"/>
                <w:sz w:val="20"/>
                <w:lang w:val="en-US" w:eastAsia="ko-KR"/>
              </w:rPr>
            </w:pPr>
          </w:p>
          <w:p w:rsidR="008D7971" w:rsidRPr="0058461D" w:rsidRDefault="005E0E9A" w:rsidP="00F1673E">
            <w:pPr>
              <w:rPr>
                <w:rFonts w:ascii="Arial" w:eastAsia="Gulim" w:hAnsi="Arial" w:cs="Arial"/>
                <w:sz w:val="20"/>
                <w:lang w:val="en-US" w:eastAsia="ko-KR"/>
              </w:rPr>
            </w:pPr>
            <w:r>
              <w:rPr>
                <w:rFonts w:ascii="Arial" w:eastAsia="Gulim" w:hAnsi="Arial" w:cs="Arial"/>
                <w:sz w:val="20"/>
                <w:lang w:val="en-US" w:eastAsia="ko-KR"/>
              </w:rPr>
              <w:t xml:space="preserve">Refer to the resolution of CID </w:t>
            </w:r>
            <w:r w:rsidRPr="000B01C7">
              <w:rPr>
                <w:rFonts w:ascii="Arial" w:eastAsia="Gulim" w:hAnsi="Arial" w:cs="Arial"/>
                <w:sz w:val="20"/>
                <w:lang w:val="en-US" w:eastAsia="ko-KR"/>
              </w:rPr>
              <w:t>2107</w:t>
            </w:r>
          </w:p>
        </w:tc>
      </w:tr>
      <w:tr w:rsidR="008D7971" w:rsidRPr="000B01C7" w:rsidTr="0057268D">
        <w:trPr>
          <w:trHeight w:val="20"/>
          <w:tblHeader/>
        </w:trPr>
        <w:tc>
          <w:tcPr>
            <w:tcW w:w="711" w:type="dxa"/>
          </w:tcPr>
          <w:p w:rsidR="008D7971" w:rsidRPr="000B01C7" w:rsidRDefault="008D7971" w:rsidP="00F1673E">
            <w:pPr>
              <w:jc w:val="right"/>
              <w:rPr>
                <w:rFonts w:ascii="Arial" w:eastAsia="Gulim" w:hAnsi="Arial" w:cs="Arial"/>
                <w:sz w:val="20"/>
                <w:lang w:val="en-US" w:eastAsia="ko-KR"/>
              </w:rPr>
            </w:pPr>
            <w:r w:rsidRPr="000B01C7">
              <w:rPr>
                <w:rFonts w:ascii="Arial" w:eastAsia="Gulim" w:hAnsi="Arial" w:cs="Arial"/>
                <w:sz w:val="20"/>
                <w:lang w:val="en-US" w:eastAsia="ko-KR"/>
              </w:rPr>
              <w:t>2679</w:t>
            </w:r>
          </w:p>
        </w:tc>
        <w:tc>
          <w:tcPr>
            <w:tcW w:w="815" w:type="dxa"/>
          </w:tcPr>
          <w:p w:rsidR="008D7971" w:rsidRPr="000B01C7" w:rsidRDefault="008D7971" w:rsidP="00F1673E">
            <w:pPr>
              <w:rPr>
                <w:rFonts w:ascii="Arial" w:eastAsia="Gulim" w:hAnsi="Arial" w:cs="Arial"/>
                <w:sz w:val="20"/>
                <w:lang w:val="en-US" w:eastAsia="ko-KR"/>
              </w:rPr>
            </w:pPr>
            <w:proofErr w:type="spellStart"/>
            <w:r w:rsidRPr="000B01C7">
              <w:rPr>
                <w:rFonts w:ascii="Arial" w:eastAsia="Gulim" w:hAnsi="Arial" w:cs="Arial"/>
                <w:sz w:val="20"/>
                <w:lang w:val="en-US" w:eastAsia="ko-KR"/>
              </w:rPr>
              <w:t>ron</w:t>
            </w:r>
            <w:proofErr w:type="spellEnd"/>
            <w:r w:rsidRPr="000B01C7">
              <w:rPr>
                <w:rFonts w:ascii="Arial" w:eastAsia="Gulim" w:hAnsi="Arial" w:cs="Arial"/>
                <w:sz w:val="20"/>
                <w:lang w:val="en-US" w:eastAsia="ko-KR"/>
              </w:rPr>
              <w:t xml:space="preserve"> </w:t>
            </w:r>
            <w:proofErr w:type="spellStart"/>
            <w:r w:rsidRPr="000B01C7">
              <w:rPr>
                <w:rFonts w:ascii="Arial" w:eastAsia="Gulim" w:hAnsi="Arial" w:cs="Arial"/>
                <w:sz w:val="20"/>
                <w:lang w:val="en-US" w:eastAsia="ko-KR"/>
              </w:rPr>
              <w:t>porat</w:t>
            </w:r>
            <w:proofErr w:type="spellEnd"/>
          </w:p>
        </w:tc>
        <w:tc>
          <w:tcPr>
            <w:tcW w:w="850" w:type="dxa"/>
          </w:tcPr>
          <w:p w:rsidR="008D7971" w:rsidRPr="000B01C7" w:rsidRDefault="008D7971" w:rsidP="00F1673E">
            <w:pPr>
              <w:jc w:val="right"/>
              <w:rPr>
                <w:rFonts w:ascii="Arial" w:eastAsia="Gulim" w:hAnsi="Arial" w:cs="Arial"/>
                <w:sz w:val="20"/>
                <w:lang w:val="en-US" w:eastAsia="ko-KR"/>
              </w:rPr>
            </w:pPr>
            <w:r w:rsidRPr="000B01C7">
              <w:rPr>
                <w:rFonts w:ascii="Arial" w:eastAsia="Gulim" w:hAnsi="Arial" w:cs="Arial"/>
                <w:sz w:val="20"/>
                <w:lang w:val="en-US" w:eastAsia="ko-KR"/>
              </w:rPr>
              <w:t>266.29</w:t>
            </w:r>
          </w:p>
        </w:tc>
        <w:tc>
          <w:tcPr>
            <w:tcW w:w="851" w:type="dxa"/>
          </w:tcPr>
          <w:p w:rsidR="008D7971" w:rsidRPr="000B01C7" w:rsidRDefault="008D7971" w:rsidP="00F1673E">
            <w:pPr>
              <w:rPr>
                <w:rFonts w:ascii="Arial" w:eastAsia="Gulim" w:hAnsi="Arial" w:cs="Arial"/>
                <w:sz w:val="20"/>
                <w:lang w:val="en-US" w:eastAsia="ko-KR"/>
              </w:rPr>
            </w:pPr>
            <w:r w:rsidRPr="000B01C7">
              <w:rPr>
                <w:rFonts w:ascii="Arial" w:eastAsia="Gulim" w:hAnsi="Arial" w:cs="Arial"/>
                <w:sz w:val="20"/>
                <w:lang w:val="en-US" w:eastAsia="ko-KR"/>
              </w:rPr>
              <w:t>24.3.4.4.2</w:t>
            </w:r>
          </w:p>
        </w:tc>
        <w:tc>
          <w:tcPr>
            <w:tcW w:w="850" w:type="dxa"/>
          </w:tcPr>
          <w:p w:rsidR="008D7971" w:rsidRPr="000B01C7" w:rsidRDefault="008D7971" w:rsidP="00F1673E">
            <w:pPr>
              <w:rPr>
                <w:rFonts w:ascii="Arial" w:eastAsia="Gulim" w:hAnsi="Arial" w:cs="Arial"/>
                <w:sz w:val="20"/>
                <w:lang w:val="en-US" w:eastAsia="ko-KR"/>
              </w:rPr>
            </w:pPr>
            <w:r w:rsidRPr="000B01C7">
              <w:rPr>
                <w:rFonts w:ascii="Arial" w:eastAsia="Gulim" w:hAnsi="Arial" w:cs="Arial"/>
                <w:sz w:val="20"/>
                <w:lang w:val="en-US" w:eastAsia="ko-KR"/>
              </w:rPr>
              <w:t>Minho</w:t>
            </w:r>
          </w:p>
        </w:tc>
        <w:tc>
          <w:tcPr>
            <w:tcW w:w="1701" w:type="dxa"/>
          </w:tcPr>
          <w:p w:rsidR="008D7971" w:rsidRPr="000B01C7" w:rsidRDefault="008D7971" w:rsidP="00F1673E">
            <w:pPr>
              <w:rPr>
                <w:rFonts w:ascii="Arial" w:eastAsia="Gulim" w:hAnsi="Arial" w:cs="Arial"/>
                <w:sz w:val="20"/>
                <w:lang w:val="en-US" w:eastAsia="ko-KR"/>
              </w:rPr>
            </w:pPr>
            <w:r w:rsidRPr="000B01C7">
              <w:rPr>
                <w:rFonts w:ascii="Arial" w:eastAsia="Gulim" w:hAnsi="Arial" w:cs="Arial"/>
                <w:sz w:val="20"/>
                <w:lang w:val="en-US" w:eastAsia="ko-KR"/>
              </w:rPr>
              <w:t>propose to remove the application of spatial mapping from the 1MHz since this format is not used for 1MHz</w:t>
            </w:r>
          </w:p>
        </w:tc>
        <w:tc>
          <w:tcPr>
            <w:tcW w:w="1134" w:type="dxa"/>
          </w:tcPr>
          <w:p w:rsidR="008D7971" w:rsidRPr="000B01C7" w:rsidRDefault="008D7971" w:rsidP="00F1673E">
            <w:pPr>
              <w:rPr>
                <w:rFonts w:ascii="Arial" w:eastAsia="Gulim" w:hAnsi="Arial" w:cs="Arial"/>
                <w:sz w:val="20"/>
                <w:lang w:val="en-US" w:eastAsia="ko-KR"/>
              </w:rPr>
            </w:pPr>
          </w:p>
        </w:tc>
        <w:tc>
          <w:tcPr>
            <w:tcW w:w="2664" w:type="dxa"/>
          </w:tcPr>
          <w:p w:rsidR="0058461D" w:rsidRDefault="00C52DDA" w:rsidP="0058461D">
            <w:pPr>
              <w:rPr>
                <w:rFonts w:ascii="Arial" w:eastAsia="Gulim" w:hAnsi="Arial" w:cs="Arial"/>
                <w:sz w:val="20"/>
                <w:lang w:val="en-US" w:eastAsia="ko-KR"/>
              </w:rPr>
            </w:pPr>
            <w:r>
              <w:rPr>
                <w:rFonts w:ascii="Arial" w:eastAsia="Gulim" w:hAnsi="Arial" w:cs="Arial"/>
                <w:sz w:val="20"/>
                <w:lang w:val="en-US" w:eastAsia="ko-KR"/>
              </w:rPr>
              <w:t>REVISE</w:t>
            </w:r>
          </w:p>
          <w:p w:rsidR="0058461D" w:rsidRDefault="0058461D" w:rsidP="0058461D">
            <w:pPr>
              <w:rPr>
                <w:rFonts w:ascii="Arial" w:eastAsia="Gulim" w:hAnsi="Arial" w:cs="Arial"/>
                <w:sz w:val="20"/>
                <w:lang w:val="en-US" w:eastAsia="ko-KR"/>
              </w:rPr>
            </w:pPr>
          </w:p>
          <w:p w:rsidR="008D7971" w:rsidRPr="0058461D" w:rsidRDefault="005E0E9A" w:rsidP="00F1673E">
            <w:pPr>
              <w:rPr>
                <w:rFonts w:ascii="Arial" w:eastAsia="Gulim" w:hAnsi="Arial" w:cs="Arial"/>
                <w:sz w:val="20"/>
                <w:lang w:val="en-US" w:eastAsia="ko-KR"/>
              </w:rPr>
            </w:pPr>
            <w:r>
              <w:rPr>
                <w:rFonts w:ascii="Arial" w:eastAsia="Gulim" w:hAnsi="Arial" w:cs="Arial"/>
                <w:sz w:val="20"/>
                <w:lang w:val="en-US" w:eastAsia="ko-KR"/>
              </w:rPr>
              <w:t xml:space="preserve">Refer to the resolution of CID </w:t>
            </w:r>
            <w:r w:rsidRPr="000B01C7">
              <w:rPr>
                <w:rFonts w:ascii="Arial" w:eastAsia="Gulim" w:hAnsi="Arial" w:cs="Arial"/>
                <w:sz w:val="20"/>
                <w:lang w:val="en-US" w:eastAsia="ko-KR"/>
              </w:rPr>
              <w:t>2107</w:t>
            </w:r>
          </w:p>
        </w:tc>
      </w:tr>
      <w:tr w:rsidR="008D7971" w:rsidRPr="000B01C7" w:rsidTr="0057268D">
        <w:trPr>
          <w:trHeight w:val="20"/>
          <w:tblHeader/>
        </w:trPr>
        <w:tc>
          <w:tcPr>
            <w:tcW w:w="711" w:type="dxa"/>
          </w:tcPr>
          <w:p w:rsidR="008D7971" w:rsidRPr="000B01C7" w:rsidRDefault="008D7971" w:rsidP="00F1673E">
            <w:pPr>
              <w:jc w:val="right"/>
              <w:rPr>
                <w:rFonts w:ascii="Arial" w:eastAsia="Gulim" w:hAnsi="Arial" w:cs="Arial"/>
                <w:sz w:val="20"/>
                <w:lang w:val="en-US" w:eastAsia="ko-KR"/>
              </w:rPr>
            </w:pPr>
            <w:r w:rsidRPr="000B01C7">
              <w:rPr>
                <w:rFonts w:ascii="Arial" w:eastAsia="Gulim" w:hAnsi="Arial" w:cs="Arial"/>
                <w:sz w:val="20"/>
                <w:lang w:val="en-US" w:eastAsia="ko-KR"/>
              </w:rPr>
              <w:t>2681</w:t>
            </w:r>
          </w:p>
        </w:tc>
        <w:tc>
          <w:tcPr>
            <w:tcW w:w="815" w:type="dxa"/>
          </w:tcPr>
          <w:p w:rsidR="008D7971" w:rsidRPr="000B01C7" w:rsidRDefault="008D7971" w:rsidP="00F1673E">
            <w:pPr>
              <w:rPr>
                <w:rFonts w:ascii="Arial" w:eastAsia="Gulim" w:hAnsi="Arial" w:cs="Arial"/>
                <w:sz w:val="20"/>
                <w:lang w:val="en-US" w:eastAsia="ko-KR"/>
              </w:rPr>
            </w:pPr>
            <w:proofErr w:type="spellStart"/>
            <w:r w:rsidRPr="000B01C7">
              <w:rPr>
                <w:rFonts w:ascii="Arial" w:eastAsia="Gulim" w:hAnsi="Arial" w:cs="Arial"/>
                <w:sz w:val="20"/>
                <w:lang w:val="en-US" w:eastAsia="ko-KR"/>
              </w:rPr>
              <w:t>ron</w:t>
            </w:r>
            <w:proofErr w:type="spellEnd"/>
            <w:r w:rsidRPr="000B01C7">
              <w:rPr>
                <w:rFonts w:ascii="Arial" w:eastAsia="Gulim" w:hAnsi="Arial" w:cs="Arial"/>
                <w:sz w:val="20"/>
                <w:lang w:val="en-US" w:eastAsia="ko-KR"/>
              </w:rPr>
              <w:t xml:space="preserve"> </w:t>
            </w:r>
            <w:proofErr w:type="spellStart"/>
            <w:r w:rsidRPr="000B01C7">
              <w:rPr>
                <w:rFonts w:ascii="Arial" w:eastAsia="Gulim" w:hAnsi="Arial" w:cs="Arial"/>
                <w:sz w:val="20"/>
                <w:lang w:val="en-US" w:eastAsia="ko-KR"/>
              </w:rPr>
              <w:t>porat</w:t>
            </w:r>
            <w:proofErr w:type="spellEnd"/>
          </w:p>
        </w:tc>
        <w:tc>
          <w:tcPr>
            <w:tcW w:w="850" w:type="dxa"/>
          </w:tcPr>
          <w:p w:rsidR="008D7971" w:rsidRPr="000B01C7" w:rsidRDefault="008D7971" w:rsidP="00F1673E">
            <w:pPr>
              <w:jc w:val="right"/>
              <w:rPr>
                <w:rFonts w:ascii="Arial" w:eastAsia="Gulim" w:hAnsi="Arial" w:cs="Arial"/>
                <w:sz w:val="20"/>
                <w:lang w:val="en-US" w:eastAsia="ko-KR"/>
              </w:rPr>
            </w:pPr>
            <w:r w:rsidRPr="000B01C7">
              <w:rPr>
                <w:rFonts w:ascii="Arial" w:eastAsia="Gulim" w:hAnsi="Arial" w:cs="Arial"/>
                <w:sz w:val="20"/>
                <w:lang w:val="en-US" w:eastAsia="ko-KR"/>
              </w:rPr>
              <w:t>267.39</w:t>
            </w:r>
          </w:p>
        </w:tc>
        <w:tc>
          <w:tcPr>
            <w:tcW w:w="851" w:type="dxa"/>
          </w:tcPr>
          <w:p w:rsidR="008D7971" w:rsidRPr="000B01C7" w:rsidRDefault="008D7971" w:rsidP="00F1673E">
            <w:pPr>
              <w:rPr>
                <w:rFonts w:ascii="Arial" w:eastAsia="Gulim" w:hAnsi="Arial" w:cs="Arial"/>
                <w:sz w:val="20"/>
                <w:lang w:val="en-US" w:eastAsia="ko-KR"/>
              </w:rPr>
            </w:pPr>
            <w:r w:rsidRPr="000B01C7">
              <w:rPr>
                <w:rFonts w:ascii="Arial" w:eastAsia="Gulim" w:hAnsi="Arial" w:cs="Arial"/>
                <w:sz w:val="20"/>
                <w:lang w:val="en-US" w:eastAsia="ko-KR"/>
              </w:rPr>
              <w:t>24.3.4.4.4</w:t>
            </w:r>
          </w:p>
        </w:tc>
        <w:tc>
          <w:tcPr>
            <w:tcW w:w="850" w:type="dxa"/>
          </w:tcPr>
          <w:p w:rsidR="008D7971" w:rsidRPr="000B01C7" w:rsidRDefault="008D7971" w:rsidP="00F1673E">
            <w:pPr>
              <w:rPr>
                <w:rFonts w:ascii="Arial" w:eastAsia="Gulim" w:hAnsi="Arial" w:cs="Arial"/>
                <w:sz w:val="20"/>
                <w:lang w:val="en-US" w:eastAsia="ko-KR"/>
              </w:rPr>
            </w:pPr>
            <w:r w:rsidRPr="000B01C7">
              <w:rPr>
                <w:rFonts w:ascii="Arial" w:eastAsia="Gulim" w:hAnsi="Arial" w:cs="Arial"/>
                <w:sz w:val="20"/>
                <w:lang w:val="en-US" w:eastAsia="ko-KR"/>
              </w:rPr>
              <w:t>Minho</w:t>
            </w:r>
          </w:p>
        </w:tc>
        <w:tc>
          <w:tcPr>
            <w:tcW w:w="1701" w:type="dxa"/>
          </w:tcPr>
          <w:p w:rsidR="008D7971" w:rsidRPr="000B01C7" w:rsidRDefault="008D7971" w:rsidP="00F1673E">
            <w:pPr>
              <w:rPr>
                <w:rFonts w:ascii="Arial" w:eastAsia="Gulim" w:hAnsi="Arial" w:cs="Arial"/>
                <w:sz w:val="20"/>
                <w:lang w:val="en-US" w:eastAsia="ko-KR"/>
              </w:rPr>
            </w:pPr>
            <w:r w:rsidRPr="000B01C7">
              <w:rPr>
                <w:rFonts w:ascii="Arial" w:eastAsia="Gulim" w:hAnsi="Arial" w:cs="Arial"/>
                <w:sz w:val="20"/>
                <w:lang w:val="en-US" w:eastAsia="ko-KR"/>
              </w:rPr>
              <w:t>propose to remove the application of spatial mapping from the 1MHz since SU BF or MU is not supported for 1MHz</w:t>
            </w:r>
          </w:p>
        </w:tc>
        <w:tc>
          <w:tcPr>
            <w:tcW w:w="1134" w:type="dxa"/>
          </w:tcPr>
          <w:p w:rsidR="008D7971" w:rsidRPr="000B01C7" w:rsidRDefault="008D7971" w:rsidP="00F1673E">
            <w:pPr>
              <w:rPr>
                <w:rFonts w:ascii="Arial" w:eastAsia="Gulim" w:hAnsi="Arial" w:cs="Arial"/>
                <w:sz w:val="20"/>
                <w:lang w:val="en-US" w:eastAsia="ko-KR"/>
              </w:rPr>
            </w:pPr>
          </w:p>
        </w:tc>
        <w:tc>
          <w:tcPr>
            <w:tcW w:w="2664" w:type="dxa"/>
          </w:tcPr>
          <w:p w:rsidR="0058461D" w:rsidRDefault="00C52DDA" w:rsidP="0058461D">
            <w:pPr>
              <w:rPr>
                <w:rFonts w:ascii="Arial" w:eastAsia="Gulim" w:hAnsi="Arial" w:cs="Arial"/>
                <w:sz w:val="20"/>
                <w:lang w:val="en-US" w:eastAsia="ko-KR"/>
              </w:rPr>
            </w:pPr>
            <w:r>
              <w:rPr>
                <w:rFonts w:ascii="Arial" w:eastAsia="Gulim" w:hAnsi="Arial" w:cs="Arial"/>
                <w:sz w:val="20"/>
                <w:lang w:val="en-US" w:eastAsia="ko-KR"/>
              </w:rPr>
              <w:t>REVISE</w:t>
            </w:r>
          </w:p>
          <w:p w:rsidR="0058461D" w:rsidRDefault="0058461D" w:rsidP="0058461D">
            <w:pPr>
              <w:rPr>
                <w:rFonts w:ascii="Arial" w:eastAsia="Gulim" w:hAnsi="Arial" w:cs="Arial"/>
                <w:sz w:val="20"/>
                <w:lang w:val="en-US" w:eastAsia="ko-KR"/>
              </w:rPr>
            </w:pPr>
          </w:p>
          <w:p w:rsidR="008D7971" w:rsidRPr="0058461D" w:rsidRDefault="005E0E9A" w:rsidP="00F1673E">
            <w:pPr>
              <w:rPr>
                <w:rFonts w:ascii="Arial" w:eastAsia="Gulim" w:hAnsi="Arial" w:cs="Arial"/>
                <w:sz w:val="20"/>
                <w:lang w:val="en-US" w:eastAsia="ko-KR"/>
              </w:rPr>
            </w:pPr>
            <w:r>
              <w:rPr>
                <w:rFonts w:ascii="Arial" w:eastAsia="Gulim" w:hAnsi="Arial" w:cs="Arial"/>
                <w:sz w:val="20"/>
                <w:lang w:val="en-US" w:eastAsia="ko-KR"/>
              </w:rPr>
              <w:t xml:space="preserve">Refer to the resolution of CID </w:t>
            </w:r>
            <w:r w:rsidRPr="000B01C7">
              <w:rPr>
                <w:rFonts w:ascii="Arial" w:eastAsia="Gulim" w:hAnsi="Arial" w:cs="Arial"/>
                <w:sz w:val="20"/>
                <w:lang w:val="en-US" w:eastAsia="ko-KR"/>
              </w:rPr>
              <w:t>2107</w:t>
            </w:r>
          </w:p>
        </w:tc>
      </w:tr>
      <w:tr w:rsidR="008D7971" w:rsidRPr="000B01C7" w:rsidTr="0057268D">
        <w:trPr>
          <w:trHeight w:val="20"/>
          <w:tblHeader/>
        </w:trPr>
        <w:tc>
          <w:tcPr>
            <w:tcW w:w="711" w:type="dxa"/>
          </w:tcPr>
          <w:p w:rsidR="008D7971" w:rsidRPr="000B01C7" w:rsidRDefault="008D7971" w:rsidP="00F1673E">
            <w:pPr>
              <w:jc w:val="right"/>
              <w:rPr>
                <w:rFonts w:ascii="Arial" w:eastAsia="Gulim" w:hAnsi="Arial" w:cs="Arial"/>
                <w:sz w:val="20"/>
                <w:lang w:val="en-US" w:eastAsia="ko-KR"/>
              </w:rPr>
            </w:pPr>
            <w:r w:rsidRPr="000B01C7">
              <w:rPr>
                <w:rFonts w:ascii="Arial" w:eastAsia="Gulim" w:hAnsi="Arial" w:cs="Arial"/>
                <w:sz w:val="20"/>
                <w:lang w:val="en-US" w:eastAsia="ko-KR"/>
              </w:rPr>
              <w:lastRenderedPageBreak/>
              <w:t>2680</w:t>
            </w:r>
          </w:p>
        </w:tc>
        <w:tc>
          <w:tcPr>
            <w:tcW w:w="815" w:type="dxa"/>
          </w:tcPr>
          <w:p w:rsidR="008D7971" w:rsidRPr="000B01C7" w:rsidRDefault="008D7971" w:rsidP="00F1673E">
            <w:pPr>
              <w:rPr>
                <w:rFonts w:ascii="Arial" w:eastAsia="Gulim" w:hAnsi="Arial" w:cs="Arial"/>
                <w:sz w:val="20"/>
                <w:lang w:val="en-US" w:eastAsia="ko-KR"/>
              </w:rPr>
            </w:pPr>
            <w:proofErr w:type="spellStart"/>
            <w:r w:rsidRPr="000B01C7">
              <w:rPr>
                <w:rFonts w:ascii="Arial" w:eastAsia="Gulim" w:hAnsi="Arial" w:cs="Arial"/>
                <w:sz w:val="20"/>
                <w:lang w:val="en-US" w:eastAsia="ko-KR"/>
              </w:rPr>
              <w:t>ron</w:t>
            </w:r>
            <w:proofErr w:type="spellEnd"/>
            <w:r w:rsidRPr="000B01C7">
              <w:rPr>
                <w:rFonts w:ascii="Arial" w:eastAsia="Gulim" w:hAnsi="Arial" w:cs="Arial"/>
                <w:sz w:val="20"/>
                <w:lang w:val="en-US" w:eastAsia="ko-KR"/>
              </w:rPr>
              <w:t xml:space="preserve"> </w:t>
            </w:r>
            <w:proofErr w:type="spellStart"/>
            <w:r w:rsidRPr="000B01C7">
              <w:rPr>
                <w:rFonts w:ascii="Arial" w:eastAsia="Gulim" w:hAnsi="Arial" w:cs="Arial"/>
                <w:sz w:val="20"/>
                <w:lang w:val="en-US" w:eastAsia="ko-KR"/>
              </w:rPr>
              <w:t>porat</w:t>
            </w:r>
            <w:proofErr w:type="spellEnd"/>
          </w:p>
        </w:tc>
        <w:tc>
          <w:tcPr>
            <w:tcW w:w="850" w:type="dxa"/>
          </w:tcPr>
          <w:p w:rsidR="008D7971" w:rsidRPr="000B01C7" w:rsidRDefault="008D7971" w:rsidP="00F1673E">
            <w:pPr>
              <w:jc w:val="right"/>
              <w:rPr>
                <w:rFonts w:ascii="Arial" w:eastAsia="Gulim" w:hAnsi="Arial" w:cs="Arial"/>
                <w:sz w:val="20"/>
                <w:lang w:val="en-US" w:eastAsia="ko-KR"/>
              </w:rPr>
            </w:pPr>
            <w:r w:rsidRPr="000B01C7">
              <w:rPr>
                <w:rFonts w:ascii="Arial" w:eastAsia="Gulim" w:hAnsi="Arial" w:cs="Arial"/>
                <w:sz w:val="20"/>
                <w:lang w:val="en-US" w:eastAsia="ko-KR"/>
              </w:rPr>
              <w:t>267.04</w:t>
            </w:r>
          </w:p>
        </w:tc>
        <w:tc>
          <w:tcPr>
            <w:tcW w:w="851" w:type="dxa"/>
          </w:tcPr>
          <w:p w:rsidR="008D7971" w:rsidRPr="000B01C7" w:rsidRDefault="008D7971" w:rsidP="00F1673E">
            <w:pPr>
              <w:rPr>
                <w:rFonts w:ascii="Arial" w:eastAsia="Gulim" w:hAnsi="Arial" w:cs="Arial"/>
                <w:sz w:val="20"/>
                <w:lang w:val="en-US" w:eastAsia="ko-KR"/>
              </w:rPr>
            </w:pPr>
            <w:r w:rsidRPr="000B01C7">
              <w:rPr>
                <w:rFonts w:ascii="Arial" w:eastAsia="Gulim" w:hAnsi="Arial" w:cs="Arial"/>
                <w:sz w:val="20"/>
                <w:lang w:val="en-US" w:eastAsia="ko-KR"/>
              </w:rPr>
              <w:t>24.3.4.4.3</w:t>
            </w:r>
          </w:p>
        </w:tc>
        <w:tc>
          <w:tcPr>
            <w:tcW w:w="850" w:type="dxa"/>
          </w:tcPr>
          <w:p w:rsidR="008D7971" w:rsidRPr="000B01C7" w:rsidRDefault="008D7971" w:rsidP="00F1673E">
            <w:pPr>
              <w:rPr>
                <w:rFonts w:ascii="Arial" w:eastAsia="Gulim" w:hAnsi="Arial" w:cs="Arial"/>
                <w:sz w:val="20"/>
                <w:lang w:val="en-US" w:eastAsia="ko-KR"/>
              </w:rPr>
            </w:pPr>
            <w:r w:rsidRPr="000B01C7">
              <w:rPr>
                <w:rFonts w:ascii="Arial" w:eastAsia="Gulim" w:hAnsi="Arial" w:cs="Arial"/>
                <w:sz w:val="20"/>
                <w:lang w:val="en-US" w:eastAsia="ko-KR"/>
              </w:rPr>
              <w:t>Minho</w:t>
            </w:r>
          </w:p>
        </w:tc>
        <w:tc>
          <w:tcPr>
            <w:tcW w:w="1701" w:type="dxa"/>
          </w:tcPr>
          <w:p w:rsidR="008D7971" w:rsidRPr="000B01C7" w:rsidRDefault="008D7971" w:rsidP="00F1673E">
            <w:pPr>
              <w:rPr>
                <w:rFonts w:ascii="Arial" w:eastAsia="Gulim" w:hAnsi="Arial" w:cs="Arial"/>
                <w:sz w:val="20"/>
                <w:lang w:val="en-US" w:eastAsia="ko-KR"/>
              </w:rPr>
            </w:pPr>
            <w:r w:rsidRPr="000B01C7">
              <w:rPr>
                <w:rFonts w:ascii="Arial" w:eastAsia="Gulim" w:hAnsi="Arial" w:cs="Arial"/>
                <w:sz w:val="20"/>
                <w:lang w:val="en-US" w:eastAsia="ko-KR"/>
              </w:rPr>
              <w:t>propose to remove the application of spatial mapping from the 1MHz since SU BF or MU is not supported for 1MHz</w:t>
            </w:r>
          </w:p>
        </w:tc>
        <w:tc>
          <w:tcPr>
            <w:tcW w:w="1134" w:type="dxa"/>
          </w:tcPr>
          <w:p w:rsidR="008D7971" w:rsidRPr="000B01C7" w:rsidRDefault="008D7971" w:rsidP="00F1673E">
            <w:pPr>
              <w:rPr>
                <w:rFonts w:ascii="Arial" w:eastAsia="Gulim" w:hAnsi="Arial" w:cs="Arial"/>
                <w:sz w:val="20"/>
                <w:lang w:val="en-US" w:eastAsia="ko-KR"/>
              </w:rPr>
            </w:pPr>
          </w:p>
        </w:tc>
        <w:tc>
          <w:tcPr>
            <w:tcW w:w="2664" w:type="dxa"/>
          </w:tcPr>
          <w:p w:rsidR="0058461D" w:rsidRDefault="00C52DDA" w:rsidP="0058461D">
            <w:pPr>
              <w:rPr>
                <w:rFonts w:ascii="Arial" w:eastAsia="Gulim" w:hAnsi="Arial" w:cs="Arial"/>
                <w:sz w:val="20"/>
                <w:lang w:val="en-US" w:eastAsia="ko-KR"/>
              </w:rPr>
            </w:pPr>
            <w:r>
              <w:rPr>
                <w:rFonts w:ascii="Arial" w:eastAsia="Gulim" w:hAnsi="Arial" w:cs="Arial"/>
                <w:sz w:val="20"/>
                <w:lang w:val="en-US" w:eastAsia="ko-KR"/>
              </w:rPr>
              <w:t>REVISE</w:t>
            </w:r>
          </w:p>
          <w:p w:rsidR="0058461D" w:rsidRDefault="0058461D" w:rsidP="0058461D">
            <w:pPr>
              <w:rPr>
                <w:rFonts w:ascii="Arial" w:eastAsia="Gulim" w:hAnsi="Arial" w:cs="Arial"/>
                <w:sz w:val="20"/>
                <w:lang w:val="en-US" w:eastAsia="ko-KR"/>
              </w:rPr>
            </w:pPr>
          </w:p>
          <w:p w:rsidR="008D7971" w:rsidRPr="0058461D" w:rsidRDefault="005E0E9A" w:rsidP="00F1673E">
            <w:pPr>
              <w:rPr>
                <w:rFonts w:ascii="Arial" w:eastAsia="Gulim" w:hAnsi="Arial" w:cs="Arial"/>
                <w:sz w:val="20"/>
                <w:lang w:val="en-US" w:eastAsia="ko-KR"/>
              </w:rPr>
            </w:pPr>
            <w:r>
              <w:rPr>
                <w:rFonts w:ascii="Arial" w:eastAsia="Gulim" w:hAnsi="Arial" w:cs="Arial"/>
                <w:sz w:val="20"/>
                <w:lang w:val="en-US" w:eastAsia="ko-KR"/>
              </w:rPr>
              <w:t xml:space="preserve">Refer to the resolution of CID </w:t>
            </w:r>
            <w:r w:rsidRPr="000B01C7">
              <w:rPr>
                <w:rFonts w:ascii="Arial" w:eastAsia="Gulim" w:hAnsi="Arial" w:cs="Arial"/>
                <w:sz w:val="20"/>
                <w:lang w:val="en-US" w:eastAsia="ko-KR"/>
              </w:rPr>
              <w:t>2107</w:t>
            </w:r>
          </w:p>
        </w:tc>
      </w:tr>
      <w:tr w:rsidR="008D7971" w:rsidRPr="000B01C7" w:rsidTr="0057268D">
        <w:trPr>
          <w:trHeight w:val="20"/>
          <w:tblHeader/>
        </w:trPr>
        <w:tc>
          <w:tcPr>
            <w:tcW w:w="711" w:type="dxa"/>
          </w:tcPr>
          <w:p w:rsidR="008D7971" w:rsidRPr="000B01C7" w:rsidRDefault="008D7971" w:rsidP="00F1673E">
            <w:pPr>
              <w:jc w:val="right"/>
              <w:rPr>
                <w:rFonts w:ascii="Arial" w:eastAsia="Gulim" w:hAnsi="Arial" w:cs="Arial"/>
                <w:sz w:val="20"/>
                <w:lang w:val="en-US" w:eastAsia="ko-KR"/>
              </w:rPr>
            </w:pPr>
            <w:r w:rsidRPr="000B01C7">
              <w:rPr>
                <w:rFonts w:ascii="Arial" w:eastAsia="Gulim" w:hAnsi="Arial" w:cs="Arial"/>
                <w:sz w:val="20"/>
                <w:lang w:val="en-US" w:eastAsia="ko-KR"/>
              </w:rPr>
              <w:t>2682</w:t>
            </w:r>
          </w:p>
        </w:tc>
        <w:tc>
          <w:tcPr>
            <w:tcW w:w="815" w:type="dxa"/>
          </w:tcPr>
          <w:p w:rsidR="008D7971" w:rsidRPr="000B01C7" w:rsidRDefault="008D7971" w:rsidP="00F1673E">
            <w:pPr>
              <w:rPr>
                <w:rFonts w:ascii="Arial" w:eastAsia="Gulim" w:hAnsi="Arial" w:cs="Arial"/>
                <w:sz w:val="20"/>
                <w:lang w:val="en-US" w:eastAsia="ko-KR"/>
              </w:rPr>
            </w:pPr>
            <w:proofErr w:type="spellStart"/>
            <w:r w:rsidRPr="000B01C7">
              <w:rPr>
                <w:rFonts w:ascii="Arial" w:eastAsia="Gulim" w:hAnsi="Arial" w:cs="Arial"/>
                <w:sz w:val="20"/>
                <w:lang w:val="en-US" w:eastAsia="ko-KR"/>
              </w:rPr>
              <w:t>ron</w:t>
            </w:r>
            <w:proofErr w:type="spellEnd"/>
            <w:r w:rsidRPr="000B01C7">
              <w:rPr>
                <w:rFonts w:ascii="Arial" w:eastAsia="Gulim" w:hAnsi="Arial" w:cs="Arial"/>
                <w:sz w:val="20"/>
                <w:lang w:val="en-US" w:eastAsia="ko-KR"/>
              </w:rPr>
              <w:t xml:space="preserve"> </w:t>
            </w:r>
            <w:proofErr w:type="spellStart"/>
            <w:r w:rsidRPr="000B01C7">
              <w:rPr>
                <w:rFonts w:ascii="Arial" w:eastAsia="Gulim" w:hAnsi="Arial" w:cs="Arial"/>
                <w:sz w:val="20"/>
                <w:lang w:val="en-US" w:eastAsia="ko-KR"/>
              </w:rPr>
              <w:t>porat</w:t>
            </w:r>
            <w:proofErr w:type="spellEnd"/>
          </w:p>
        </w:tc>
        <w:tc>
          <w:tcPr>
            <w:tcW w:w="850" w:type="dxa"/>
          </w:tcPr>
          <w:p w:rsidR="008D7971" w:rsidRPr="000B01C7" w:rsidRDefault="008D7971" w:rsidP="00F1673E">
            <w:pPr>
              <w:jc w:val="right"/>
              <w:rPr>
                <w:rFonts w:ascii="Arial" w:eastAsia="Gulim" w:hAnsi="Arial" w:cs="Arial"/>
                <w:sz w:val="20"/>
                <w:lang w:val="en-US" w:eastAsia="ko-KR"/>
              </w:rPr>
            </w:pPr>
            <w:r w:rsidRPr="000B01C7">
              <w:rPr>
                <w:rFonts w:ascii="Arial" w:eastAsia="Gulim" w:hAnsi="Arial" w:cs="Arial"/>
                <w:sz w:val="20"/>
                <w:lang w:val="en-US" w:eastAsia="ko-KR"/>
              </w:rPr>
              <w:t>268.29</w:t>
            </w:r>
          </w:p>
        </w:tc>
        <w:tc>
          <w:tcPr>
            <w:tcW w:w="851" w:type="dxa"/>
          </w:tcPr>
          <w:p w:rsidR="008D7971" w:rsidRPr="000B01C7" w:rsidRDefault="008D7971" w:rsidP="00F1673E">
            <w:pPr>
              <w:rPr>
                <w:rFonts w:ascii="Arial" w:eastAsia="Gulim" w:hAnsi="Arial" w:cs="Arial"/>
                <w:sz w:val="20"/>
                <w:lang w:val="en-US" w:eastAsia="ko-KR"/>
              </w:rPr>
            </w:pPr>
            <w:r w:rsidRPr="000B01C7">
              <w:rPr>
                <w:rFonts w:ascii="Arial" w:eastAsia="Gulim" w:hAnsi="Arial" w:cs="Arial"/>
                <w:sz w:val="20"/>
                <w:lang w:val="en-US" w:eastAsia="ko-KR"/>
              </w:rPr>
              <w:t>24.3.4.5.1</w:t>
            </w:r>
          </w:p>
        </w:tc>
        <w:tc>
          <w:tcPr>
            <w:tcW w:w="850" w:type="dxa"/>
          </w:tcPr>
          <w:p w:rsidR="008D7971" w:rsidRPr="000B01C7" w:rsidRDefault="008D7971" w:rsidP="00F1673E">
            <w:pPr>
              <w:rPr>
                <w:rFonts w:ascii="Arial" w:eastAsia="Gulim" w:hAnsi="Arial" w:cs="Arial"/>
                <w:sz w:val="20"/>
                <w:lang w:val="en-US" w:eastAsia="ko-KR"/>
              </w:rPr>
            </w:pPr>
            <w:r w:rsidRPr="000B01C7">
              <w:rPr>
                <w:rFonts w:ascii="Arial" w:eastAsia="Gulim" w:hAnsi="Arial" w:cs="Arial"/>
                <w:sz w:val="20"/>
                <w:lang w:val="en-US" w:eastAsia="ko-KR"/>
              </w:rPr>
              <w:t>Minho</w:t>
            </w:r>
          </w:p>
        </w:tc>
        <w:tc>
          <w:tcPr>
            <w:tcW w:w="1701" w:type="dxa"/>
          </w:tcPr>
          <w:p w:rsidR="008D7971" w:rsidRPr="000B01C7" w:rsidRDefault="008D7971" w:rsidP="00F1673E">
            <w:pPr>
              <w:rPr>
                <w:rFonts w:ascii="Arial" w:eastAsia="Gulim" w:hAnsi="Arial" w:cs="Arial"/>
                <w:sz w:val="20"/>
                <w:lang w:val="en-US" w:eastAsia="ko-KR"/>
              </w:rPr>
            </w:pPr>
            <w:r w:rsidRPr="000B01C7">
              <w:rPr>
                <w:rFonts w:ascii="Arial" w:eastAsia="Gulim" w:hAnsi="Arial" w:cs="Arial"/>
                <w:sz w:val="20"/>
                <w:lang w:val="en-US" w:eastAsia="ko-KR"/>
              </w:rPr>
              <w:t>propose to remove the application of spatial mapping from the 1MHz since SU BF or MU is not supported for 1MHz</w:t>
            </w:r>
          </w:p>
        </w:tc>
        <w:tc>
          <w:tcPr>
            <w:tcW w:w="1134" w:type="dxa"/>
          </w:tcPr>
          <w:p w:rsidR="008D7971" w:rsidRPr="000B01C7" w:rsidRDefault="008D7971" w:rsidP="00F1673E">
            <w:pPr>
              <w:rPr>
                <w:rFonts w:ascii="Arial" w:eastAsia="Gulim" w:hAnsi="Arial" w:cs="Arial"/>
                <w:sz w:val="20"/>
                <w:lang w:val="en-US" w:eastAsia="ko-KR"/>
              </w:rPr>
            </w:pPr>
          </w:p>
        </w:tc>
        <w:tc>
          <w:tcPr>
            <w:tcW w:w="2664" w:type="dxa"/>
          </w:tcPr>
          <w:p w:rsidR="0058461D" w:rsidRDefault="00C52DDA" w:rsidP="0058461D">
            <w:pPr>
              <w:rPr>
                <w:rFonts w:ascii="Arial" w:eastAsia="Gulim" w:hAnsi="Arial" w:cs="Arial"/>
                <w:sz w:val="20"/>
                <w:lang w:val="en-US" w:eastAsia="ko-KR"/>
              </w:rPr>
            </w:pPr>
            <w:r>
              <w:rPr>
                <w:rFonts w:ascii="Arial" w:eastAsia="Gulim" w:hAnsi="Arial" w:cs="Arial"/>
                <w:sz w:val="20"/>
                <w:lang w:val="en-US" w:eastAsia="ko-KR"/>
              </w:rPr>
              <w:t>REVISE</w:t>
            </w:r>
          </w:p>
          <w:p w:rsidR="00C52DDA" w:rsidRDefault="00C52DDA" w:rsidP="00F1673E">
            <w:pPr>
              <w:rPr>
                <w:rFonts w:ascii="Arial" w:eastAsia="Gulim" w:hAnsi="Arial" w:cs="Arial"/>
                <w:sz w:val="20"/>
                <w:lang w:val="en-US" w:eastAsia="ko-KR"/>
              </w:rPr>
            </w:pPr>
          </w:p>
          <w:p w:rsidR="008D7971" w:rsidRPr="0058461D" w:rsidRDefault="005E0E9A" w:rsidP="00F1673E">
            <w:pPr>
              <w:rPr>
                <w:rFonts w:ascii="Arial" w:eastAsia="Gulim" w:hAnsi="Arial" w:cs="Arial"/>
                <w:sz w:val="20"/>
                <w:lang w:val="en-US" w:eastAsia="ko-KR"/>
              </w:rPr>
            </w:pPr>
            <w:r>
              <w:rPr>
                <w:rFonts w:ascii="Arial" w:eastAsia="Gulim" w:hAnsi="Arial" w:cs="Arial"/>
                <w:sz w:val="20"/>
                <w:lang w:val="en-US" w:eastAsia="ko-KR"/>
              </w:rPr>
              <w:t xml:space="preserve">Refer to the resolution of CID </w:t>
            </w:r>
            <w:r w:rsidRPr="000B01C7">
              <w:rPr>
                <w:rFonts w:ascii="Arial" w:eastAsia="Gulim" w:hAnsi="Arial" w:cs="Arial"/>
                <w:sz w:val="20"/>
                <w:lang w:val="en-US" w:eastAsia="ko-KR"/>
              </w:rPr>
              <w:t>2107</w:t>
            </w:r>
          </w:p>
        </w:tc>
      </w:tr>
      <w:tr w:rsidR="008D7971" w:rsidRPr="000B01C7" w:rsidTr="0057268D">
        <w:trPr>
          <w:trHeight w:val="20"/>
          <w:tblHeader/>
        </w:trPr>
        <w:tc>
          <w:tcPr>
            <w:tcW w:w="711" w:type="dxa"/>
          </w:tcPr>
          <w:p w:rsidR="008D7971" w:rsidRPr="000B01C7" w:rsidRDefault="008D7971" w:rsidP="00F1673E">
            <w:pPr>
              <w:jc w:val="right"/>
              <w:rPr>
                <w:rFonts w:ascii="Arial" w:eastAsia="Gulim" w:hAnsi="Arial" w:cs="Arial"/>
                <w:sz w:val="20"/>
                <w:lang w:val="en-US" w:eastAsia="ko-KR"/>
              </w:rPr>
            </w:pPr>
            <w:r w:rsidRPr="000B01C7">
              <w:rPr>
                <w:rFonts w:ascii="Arial" w:eastAsia="Gulim" w:hAnsi="Arial" w:cs="Arial"/>
                <w:sz w:val="20"/>
                <w:lang w:val="en-US" w:eastAsia="ko-KR"/>
              </w:rPr>
              <w:t>2683</w:t>
            </w:r>
          </w:p>
        </w:tc>
        <w:tc>
          <w:tcPr>
            <w:tcW w:w="815" w:type="dxa"/>
          </w:tcPr>
          <w:p w:rsidR="008D7971" w:rsidRPr="000B01C7" w:rsidRDefault="008D7971" w:rsidP="00F1673E">
            <w:pPr>
              <w:rPr>
                <w:rFonts w:ascii="Arial" w:eastAsia="Gulim" w:hAnsi="Arial" w:cs="Arial"/>
                <w:sz w:val="20"/>
                <w:lang w:val="en-US" w:eastAsia="ko-KR"/>
              </w:rPr>
            </w:pPr>
            <w:proofErr w:type="spellStart"/>
            <w:r w:rsidRPr="000B01C7">
              <w:rPr>
                <w:rFonts w:ascii="Arial" w:eastAsia="Gulim" w:hAnsi="Arial" w:cs="Arial"/>
                <w:sz w:val="20"/>
                <w:lang w:val="en-US" w:eastAsia="ko-KR"/>
              </w:rPr>
              <w:t>ron</w:t>
            </w:r>
            <w:proofErr w:type="spellEnd"/>
            <w:r w:rsidRPr="000B01C7">
              <w:rPr>
                <w:rFonts w:ascii="Arial" w:eastAsia="Gulim" w:hAnsi="Arial" w:cs="Arial"/>
                <w:sz w:val="20"/>
                <w:lang w:val="en-US" w:eastAsia="ko-KR"/>
              </w:rPr>
              <w:t xml:space="preserve"> </w:t>
            </w:r>
            <w:proofErr w:type="spellStart"/>
            <w:r w:rsidRPr="000B01C7">
              <w:rPr>
                <w:rFonts w:ascii="Arial" w:eastAsia="Gulim" w:hAnsi="Arial" w:cs="Arial"/>
                <w:sz w:val="20"/>
                <w:lang w:val="en-US" w:eastAsia="ko-KR"/>
              </w:rPr>
              <w:t>porat</w:t>
            </w:r>
            <w:proofErr w:type="spellEnd"/>
          </w:p>
        </w:tc>
        <w:tc>
          <w:tcPr>
            <w:tcW w:w="850" w:type="dxa"/>
          </w:tcPr>
          <w:p w:rsidR="008D7971" w:rsidRPr="000B01C7" w:rsidRDefault="008D7971" w:rsidP="00F1673E">
            <w:pPr>
              <w:jc w:val="right"/>
              <w:rPr>
                <w:rFonts w:ascii="Arial" w:eastAsia="Gulim" w:hAnsi="Arial" w:cs="Arial"/>
                <w:sz w:val="20"/>
                <w:lang w:val="en-US" w:eastAsia="ko-KR"/>
              </w:rPr>
            </w:pPr>
            <w:r w:rsidRPr="000B01C7">
              <w:rPr>
                <w:rFonts w:ascii="Arial" w:eastAsia="Gulim" w:hAnsi="Arial" w:cs="Arial"/>
                <w:sz w:val="20"/>
                <w:lang w:val="en-US" w:eastAsia="ko-KR"/>
              </w:rPr>
              <w:t>269.24</w:t>
            </w:r>
          </w:p>
        </w:tc>
        <w:tc>
          <w:tcPr>
            <w:tcW w:w="851" w:type="dxa"/>
          </w:tcPr>
          <w:p w:rsidR="008D7971" w:rsidRPr="000B01C7" w:rsidRDefault="008D7971" w:rsidP="00F1673E">
            <w:pPr>
              <w:rPr>
                <w:rFonts w:ascii="Arial" w:eastAsia="Gulim" w:hAnsi="Arial" w:cs="Arial"/>
                <w:sz w:val="20"/>
                <w:lang w:val="en-US" w:eastAsia="ko-KR"/>
              </w:rPr>
            </w:pPr>
            <w:r w:rsidRPr="000B01C7">
              <w:rPr>
                <w:rFonts w:ascii="Arial" w:eastAsia="Gulim" w:hAnsi="Arial" w:cs="Arial"/>
                <w:sz w:val="20"/>
                <w:lang w:val="en-US" w:eastAsia="ko-KR"/>
              </w:rPr>
              <w:t>24.3.4.5.2</w:t>
            </w:r>
          </w:p>
        </w:tc>
        <w:tc>
          <w:tcPr>
            <w:tcW w:w="850" w:type="dxa"/>
          </w:tcPr>
          <w:p w:rsidR="008D7971" w:rsidRPr="000B01C7" w:rsidRDefault="008D7971" w:rsidP="00F1673E">
            <w:pPr>
              <w:rPr>
                <w:rFonts w:ascii="Arial" w:eastAsia="Gulim" w:hAnsi="Arial" w:cs="Arial"/>
                <w:sz w:val="20"/>
                <w:lang w:val="en-US" w:eastAsia="ko-KR"/>
              </w:rPr>
            </w:pPr>
            <w:r w:rsidRPr="000B01C7">
              <w:rPr>
                <w:rFonts w:ascii="Arial" w:eastAsia="Gulim" w:hAnsi="Arial" w:cs="Arial"/>
                <w:sz w:val="20"/>
                <w:lang w:val="en-US" w:eastAsia="ko-KR"/>
              </w:rPr>
              <w:t>Minho</w:t>
            </w:r>
          </w:p>
        </w:tc>
        <w:tc>
          <w:tcPr>
            <w:tcW w:w="1701" w:type="dxa"/>
          </w:tcPr>
          <w:p w:rsidR="008D7971" w:rsidRPr="000B01C7" w:rsidRDefault="008D7971" w:rsidP="00F1673E">
            <w:pPr>
              <w:rPr>
                <w:rFonts w:ascii="Arial" w:eastAsia="Gulim" w:hAnsi="Arial" w:cs="Arial"/>
                <w:sz w:val="20"/>
                <w:lang w:val="en-US" w:eastAsia="ko-KR"/>
              </w:rPr>
            </w:pPr>
            <w:r w:rsidRPr="000B01C7">
              <w:rPr>
                <w:rFonts w:ascii="Arial" w:eastAsia="Gulim" w:hAnsi="Arial" w:cs="Arial"/>
                <w:sz w:val="20"/>
                <w:lang w:val="en-US" w:eastAsia="ko-KR"/>
              </w:rPr>
              <w:t>propose to remove the application of spatial mapping from the 1MHz since SU BF or MU is not supported for 1MHz</w:t>
            </w:r>
          </w:p>
        </w:tc>
        <w:tc>
          <w:tcPr>
            <w:tcW w:w="1134" w:type="dxa"/>
          </w:tcPr>
          <w:p w:rsidR="008D7971" w:rsidRPr="000B01C7" w:rsidRDefault="008D7971" w:rsidP="00F1673E">
            <w:pPr>
              <w:rPr>
                <w:rFonts w:ascii="Arial" w:eastAsia="Gulim" w:hAnsi="Arial" w:cs="Arial"/>
                <w:sz w:val="20"/>
                <w:lang w:val="en-US" w:eastAsia="ko-KR"/>
              </w:rPr>
            </w:pPr>
          </w:p>
        </w:tc>
        <w:tc>
          <w:tcPr>
            <w:tcW w:w="2664" w:type="dxa"/>
          </w:tcPr>
          <w:p w:rsidR="0058461D" w:rsidRDefault="00C52DDA" w:rsidP="0058461D">
            <w:pPr>
              <w:rPr>
                <w:rFonts w:ascii="Arial" w:eastAsia="Gulim" w:hAnsi="Arial" w:cs="Arial"/>
                <w:sz w:val="20"/>
                <w:lang w:val="en-US" w:eastAsia="ko-KR"/>
              </w:rPr>
            </w:pPr>
            <w:r>
              <w:rPr>
                <w:rFonts w:ascii="Arial" w:eastAsia="Gulim" w:hAnsi="Arial" w:cs="Arial"/>
                <w:sz w:val="20"/>
                <w:lang w:val="en-US" w:eastAsia="ko-KR"/>
              </w:rPr>
              <w:t>REVISE</w:t>
            </w:r>
          </w:p>
          <w:p w:rsidR="0058461D" w:rsidRDefault="0058461D" w:rsidP="0058461D">
            <w:pPr>
              <w:rPr>
                <w:rFonts w:ascii="Arial" w:eastAsia="Gulim" w:hAnsi="Arial" w:cs="Arial"/>
                <w:sz w:val="20"/>
                <w:lang w:val="en-US" w:eastAsia="ko-KR"/>
              </w:rPr>
            </w:pPr>
          </w:p>
          <w:p w:rsidR="0058461D" w:rsidRDefault="005E0E9A" w:rsidP="0058461D">
            <w:pPr>
              <w:rPr>
                <w:rFonts w:ascii="Arial" w:eastAsia="Gulim" w:hAnsi="Arial" w:cs="Arial"/>
                <w:sz w:val="20"/>
                <w:lang w:val="en-US" w:eastAsia="ko-KR"/>
              </w:rPr>
            </w:pPr>
            <w:r>
              <w:rPr>
                <w:rFonts w:ascii="Arial" w:eastAsia="Gulim" w:hAnsi="Arial" w:cs="Arial"/>
                <w:sz w:val="20"/>
                <w:lang w:val="en-US" w:eastAsia="ko-KR"/>
              </w:rPr>
              <w:t xml:space="preserve">Refer to the resolution of CID </w:t>
            </w:r>
            <w:r w:rsidRPr="000B01C7">
              <w:rPr>
                <w:rFonts w:ascii="Arial" w:eastAsia="Gulim" w:hAnsi="Arial" w:cs="Arial"/>
                <w:sz w:val="20"/>
                <w:lang w:val="en-US" w:eastAsia="ko-KR"/>
              </w:rPr>
              <w:t>2107</w:t>
            </w:r>
          </w:p>
          <w:p w:rsidR="008D7971" w:rsidRPr="0058461D" w:rsidRDefault="008D7971" w:rsidP="00F1673E">
            <w:pPr>
              <w:rPr>
                <w:rFonts w:ascii="Arial" w:eastAsia="Gulim" w:hAnsi="Arial" w:cs="Arial"/>
                <w:sz w:val="20"/>
                <w:lang w:val="en-US" w:eastAsia="ko-KR"/>
              </w:rPr>
            </w:pPr>
          </w:p>
        </w:tc>
      </w:tr>
      <w:tr w:rsidR="008D7971" w:rsidRPr="000B01C7" w:rsidTr="0057268D">
        <w:trPr>
          <w:trHeight w:val="20"/>
          <w:tblHeader/>
        </w:trPr>
        <w:tc>
          <w:tcPr>
            <w:tcW w:w="711" w:type="dxa"/>
          </w:tcPr>
          <w:p w:rsidR="008D7971" w:rsidRPr="000B01C7" w:rsidRDefault="008D7971" w:rsidP="00F1673E">
            <w:pPr>
              <w:jc w:val="right"/>
              <w:rPr>
                <w:rFonts w:ascii="Arial" w:eastAsia="Gulim" w:hAnsi="Arial" w:cs="Arial"/>
                <w:sz w:val="20"/>
                <w:lang w:val="en-US" w:eastAsia="ko-KR"/>
              </w:rPr>
            </w:pPr>
            <w:r w:rsidRPr="000B01C7">
              <w:rPr>
                <w:rFonts w:ascii="Arial" w:eastAsia="Gulim" w:hAnsi="Arial" w:cs="Arial"/>
                <w:sz w:val="20"/>
                <w:lang w:val="en-US" w:eastAsia="ko-KR"/>
              </w:rPr>
              <w:t>2684</w:t>
            </w:r>
          </w:p>
        </w:tc>
        <w:tc>
          <w:tcPr>
            <w:tcW w:w="815" w:type="dxa"/>
          </w:tcPr>
          <w:p w:rsidR="008D7971" w:rsidRPr="000B01C7" w:rsidRDefault="008D7971" w:rsidP="00F1673E">
            <w:pPr>
              <w:rPr>
                <w:rFonts w:ascii="Arial" w:eastAsia="Gulim" w:hAnsi="Arial" w:cs="Arial"/>
                <w:sz w:val="20"/>
                <w:lang w:val="en-US" w:eastAsia="ko-KR"/>
              </w:rPr>
            </w:pPr>
            <w:proofErr w:type="spellStart"/>
            <w:r w:rsidRPr="000B01C7">
              <w:rPr>
                <w:rFonts w:ascii="Arial" w:eastAsia="Gulim" w:hAnsi="Arial" w:cs="Arial"/>
                <w:sz w:val="20"/>
                <w:lang w:val="en-US" w:eastAsia="ko-KR"/>
              </w:rPr>
              <w:t>ron</w:t>
            </w:r>
            <w:proofErr w:type="spellEnd"/>
            <w:r w:rsidRPr="000B01C7">
              <w:rPr>
                <w:rFonts w:ascii="Arial" w:eastAsia="Gulim" w:hAnsi="Arial" w:cs="Arial"/>
                <w:sz w:val="20"/>
                <w:lang w:val="en-US" w:eastAsia="ko-KR"/>
              </w:rPr>
              <w:t xml:space="preserve"> </w:t>
            </w:r>
            <w:proofErr w:type="spellStart"/>
            <w:r w:rsidRPr="000B01C7">
              <w:rPr>
                <w:rFonts w:ascii="Arial" w:eastAsia="Gulim" w:hAnsi="Arial" w:cs="Arial"/>
                <w:sz w:val="20"/>
                <w:lang w:val="en-US" w:eastAsia="ko-KR"/>
              </w:rPr>
              <w:t>porat</w:t>
            </w:r>
            <w:proofErr w:type="spellEnd"/>
          </w:p>
        </w:tc>
        <w:tc>
          <w:tcPr>
            <w:tcW w:w="850" w:type="dxa"/>
          </w:tcPr>
          <w:p w:rsidR="008D7971" w:rsidRPr="000B01C7" w:rsidRDefault="008D7971" w:rsidP="00F1673E">
            <w:pPr>
              <w:jc w:val="right"/>
              <w:rPr>
                <w:rFonts w:ascii="Arial" w:eastAsia="Gulim" w:hAnsi="Arial" w:cs="Arial"/>
                <w:sz w:val="20"/>
                <w:lang w:val="en-US" w:eastAsia="ko-KR"/>
              </w:rPr>
            </w:pPr>
            <w:r w:rsidRPr="000B01C7">
              <w:rPr>
                <w:rFonts w:ascii="Arial" w:eastAsia="Gulim" w:hAnsi="Arial" w:cs="Arial"/>
                <w:sz w:val="20"/>
                <w:lang w:val="en-US" w:eastAsia="ko-KR"/>
              </w:rPr>
              <w:t>270.03</w:t>
            </w:r>
          </w:p>
        </w:tc>
        <w:tc>
          <w:tcPr>
            <w:tcW w:w="851" w:type="dxa"/>
          </w:tcPr>
          <w:p w:rsidR="008D7971" w:rsidRPr="000B01C7" w:rsidRDefault="008D7971" w:rsidP="00F1673E">
            <w:pPr>
              <w:rPr>
                <w:rFonts w:ascii="Arial" w:eastAsia="Gulim" w:hAnsi="Arial" w:cs="Arial"/>
                <w:sz w:val="20"/>
                <w:lang w:val="en-US" w:eastAsia="ko-KR"/>
              </w:rPr>
            </w:pPr>
            <w:r w:rsidRPr="000B01C7">
              <w:rPr>
                <w:rFonts w:ascii="Arial" w:eastAsia="Gulim" w:hAnsi="Arial" w:cs="Arial"/>
                <w:sz w:val="20"/>
                <w:lang w:val="en-US" w:eastAsia="ko-KR"/>
              </w:rPr>
              <w:t>24.3.4.6.1</w:t>
            </w:r>
          </w:p>
        </w:tc>
        <w:tc>
          <w:tcPr>
            <w:tcW w:w="850" w:type="dxa"/>
          </w:tcPr>
          <w:p w:rsidR="008D7971" w:rsidRPr="000B01C7" w:rsidRDefault="008D7971" w:rsidP="00F1673E">
            <w:pPr>
              <w:rPr>
                <w:rFonts w:ascii="Arial" w:eastAsia="Gulim" w:hAnsi="Arial" w:cs="Arial"/>
                <w:sz w:val="20"/>
                <w:lang w:val="en-US" w:eastAsia="ko-KR"/>
              </w:rPr>
            </w:pPr>
            <w:r w:rsidRPr="000B01C7">
              <w:rPr>
                <w:rFonts w:ascii="Arial" w:eastAsia="Gulim" w:hAnsi="Arial" w:cs="Arial"/>
                <w:sz w:val="20"/>
                <w:lang w:val="en-US" w:eastAsia="ko-KR"/>
              </w:rPr>
              <w:t>Minho</w:t>
            </w:r>
          </w:p>
        </w:tc>
        <w:tc>
          <w:tcPr>
            <w:tcW w:w="1701" w:type="dxa"/>
          </w:tcPr>
          <w:p w:rsidR="008D7971" w:rsidRPr="000B01C7" w:rsidRDefault="008D7971" w:rsidP="00F1673E">
            <w:pPr>
              <w:rPr>
                <w:rFonts w:ascii="Arial" w:eastAsia="Gulim" w:hAnsi="Arial" w:cs="Arial"/>
                <w:sz w:val="20"/>
                <w:lang w:val="en-US" w:eastAsia="ko-KR"/>
              </w:rPr>
            </w:pPr>
            <w:r w:rsidRPr="000B01C7">
              <w:rPr>
                <w:rFonts w:ascii="Arial" w:eastAsia="Gulim" w:hAnsi="Arial" w:cs="Arial"/>
                <w:sz w:val="20"/>
                <w:lang w:val="en-US" w:eastAsia="ko-KR"/>
              </w:rPr>
              <w:t>propose to remove the application of spatial mapping from the 1MHz since SU BF or MU is not supported for 1MHz</w:t>
            </w:r>
          </w:p>
        </w:tc>
        <w:tc>
          <w:tcPr>
            <w:tcW w:w="1134" w:type="dxa"/>
          </w:tcPr>
          <w:p w:rsidR="008D7971" w:rsidRPr="000B01C7" w:rsidRDefault="008D7971" w:rsidP="00F1673E">
            <w:pPr>
              <w:rPr>
                <w:rFonts w:ascii="Arial" w:eastAsia="Gulim" w:hAnsi="Arial" w:cs="Arial"/>
                <w:sz w:val="20"/>
                <w:lang w:val="en-US" w:eastAsia="ko-KR"/>
              </w:rPr>
            </w:pPr>
          </w:p>
        </w:tc>
        <w:tc>
          <w:tcPr>
            <w:tcW w:w="2664" w:type="dxa"/>
          </w:tcPr>
          <w:p w:rsidR="0058461D" w:rsidRDefault="00C52DDA" w:rsidP="0058461D">
            <w:pPr>
              <w:rPr>
                <w:rFonts w:ascii="Arial" w:eastAsia="Gulim" w:hAnsi="Arial" w:cs="Arial"/>
                <w:sz w:val="20"/>
                <w:lang w:val="en-US" w:eastAsia="ko-KR"/>
              </w:rPr>
            </w:pPr>
            <w:r>
              <w:rPr>
                <w:rFonts w:ascii="Arial" w:eastAsia="Gulim" w:hAnsi="Arial" w:cs="Arial"/>
                <w:sz w:val="20"/>
                <w:lang w:val="en-US" w:eastAsia="ko-KR"/>
              </w:rPr>
              <w:t>REVISE</w:t>
            </w:r>
          </w:p>
          <w:p w:rsidR="0058461D" w:rsidRDefault="0058461D" w:rsidP="0058461D">
            <w:pPr>
              <w:rPr>
                <w:rFonts w:ascii="Arial" w:eastAsia="Gulim" w:hAnsi="Arial" w:cs="Arial"/>
                <w:sz w:val="20"/>
                <w:lang w:val="en-US" w:eastAsia="ko-KR"/>
              </w:rPr>
            </w:pPr>
          </w:p>
          <w:p w:rsidR="008D7971" w:rsidRPr="0058461D" w:rsidRDefault="005E0E9A" w:rsidP="00F1673E">
            <w:pPr>
              <w:rPr>
                <w:rFonts w:ascii="Arial" w:eastAsia="Gulim" w:hAnsi="Arial" w:cs="Arial"/>
                <w:sz w:val="20"/>
                <w:lang w:val="en-US" w:eastAsia="ko-KR"/>
              </w:rPr>
            </w:pPr>
            <w:r>
              <w:rPr>
                <w:rFonts w:ascii="Arial" w:eastAsia="Gulim" w:hAnsi="Arial" w:cs="Arial"/>
                <w:sz w:val="20"/>
                <w:lang w:val="en-US" w:eastAsia="ko-KR"/>
              </w:rPr>
              <w:t xml:space="preserve">Refer to the resolution of CID </w:t>
            </w:r>
            <w:r w:rsidRPr="000B01C7">
              <w:rPr>
                <w:rFonts w:ascii="Arial" w:eastAsia="Gulim" w:hAnsi="Arial" w:cs="Arial"/>
                <w:sz w:val="20"/>
                <w:lang w:val="en-US" w:eastAsia="ko-KR"/>
              </w:rPr>
              <w:t>2107</w:t>
            </w:r>
          </w:p>
        </w:tc>
      </w:tr>
      <w:tr w:rsidR="008D7971" w:rsidRPr="000B01C7" w:rsidTr="0057268D">
        <w:trPr>
          <w:trHeight w:val="20"/>
          <w:tblHeader/>
        </w:trPr>
        <w:tc>
          <w:tcPr>
            <w:tcW w:w="711" w:type="dxa"/>
          </w:tcPr>
          <w:p w:rsidR="008D7971" w:rsidRPr="000B01C7" w:rsidRDefault="008D7971" w:rsidP="00F1673E">
            <w:pPr>
              <w:jc w:val="right"/>
              <w:rPr>
                <w:rFonts w:ascii="Arial" w:eastAsia="Gulim" w:hAnsi="Arial" w:cs="Arial"/>
                <w:sz w:val="20"/>
                <w:lang w:val="en-US" w:eastAsia="ko-KR"/>
              </w:rPr>
            </w:pPr>
            <w:r w:rsidRPr="000B01C7">
              <w:rPr>
                <w:rFonts w:ascii="Arial" w:eastAsia="Gulim" w:hAnsi="Arial" w:cs="Arial"/>
                <w:sz w:val="20"/>
                <w:lang w:val="en-US" w:eastAsia="ko-KR"/>
              </w:rPr>
              <w:t>2685</w:t>
            </w:r>
          </w:p>
        </w:tc>
        <w:tc>
          <w:tcPr>
            <w:tcW w:w="815" w:type="dxa"/>
          </w:tcPr>
          <w:p w:rsidR="008D7971" w:rsidRPr="000B01C7" w:rsidRDefault="008D7971" w:rsidP="00F1673E">
            <w:pPr>
              <w:rPr>
                <w:rFonts w:ascii="Arial" w:eastAsia="Gulim" w:hAnsi="Arial" w:cs="Arial"/>
                <w:sz w:val="20"/>
                <w:lang w:val="en-US" w:eastAsia="ko-KR"/>
              </w:rPr>
            </w:pPr>
            <w:proofErr w:type="spellStart"/>
            <w:r w:rsidRPr="000B01C7">
              <w:rPr>
                <w:rFonts w:ascii="Arial" w:eastAsia="Gulim" w:hAnsi="Arial" w:cs="Arial"/>
                <w:sz w:val="20"/>
                <w:lang w:val="en-US" w:eastAsia="ko-KR"/>
              </w:rPr>
              <w:t>ron</w:t>
            </w:r>
            <w:proofErr w:type="spellEnd"/>
            <w:r w:rsidRPr="000B01C7">
              <w:rPr>
                <w:rFonts w:ascii="Arial" w:eastAsia="Gulim" w:hAnsi="Arial" w:cs="Arial"/>
                <w:sz w:val="20"/>
                <w:lang w:val="en-US" w:eastAsia="ko-KR"/>
              </w:rPr>
              <w:t xml:space="preserve"> </w:t>
            </w:r>
            <w:proofErr w:type="spellStart"/>
            <w:r w:rsidRPr="000B01C7">
              <w:rPr>
                <w:rFonts w:ascii="Arial" w:eastAsia="Gulim" w:hAnsi="Arial" w:cs="Arial"/>
                <w:sz w:val="20"/>
                <w:lang w:val="en-US" w:eastAsia="ko-KR"/>
              </w:rPr>
              <w:t>porat</w:t>
            </w:r>
            <w:proofErr w:type="spellEnd"/>
          </w:p>
        </w:tc>
        <w:tc>
          <w:tcPr>
            <w:tcW w:w="850" w:type="dxa"/>
          </w:tcPr>
          <w:p w:rsidR="008D7971" w:rsidRPr="000B01C7" w:rsidRDefault="008D7971" w:rsidP="00F1673E">
            <w:pPr>
              <w:jc w:val="right"/>
              <w:rPr>
                <w:rFonts w:ascii="Arial" w:eastAsia="Gulim" w:hAnsi="Arial" w:cs="Arial"/>
                <w:sz w:val="20"/>
                <w:lang w:val="en-US" w:eastAsia="ko-KR"/>
              </w:rPr>
            </w:pPr>
            <w:r w:rsidRPr="000B01C7">
              <w:rPr>
                <w:rFonts w:ascii="Arial" w:eastAsia="Gulim" w:hAnsi="Arial" w:cs="Arial"/>
                <w:sz w:val="20"/>
                <w:lang w:val="en-US" w:eastAsia="ko-KR"/>
              </w:rPr>
              <w:t>270.43</w:t>
            </w:r>
          </w:p>
        </w:tc>
        <w:tc>
          <w:tcPr>
            <w:tcW w:w="851" w:type="dxa"/>
          </w:tcPr>
          <w:p w:rsidR="008D7971" w:rsidRPr="000B01C7" w:rsidRDefault="008D7971" w:rsidP="00F1673E">
            <w:pPr>
              <w:rPr>
                <w:rFonts w:ascii="Arial" w:eastAsia="Gulim" w:hAnsi="Arial" w:cs="Arial"/>
                <w:sz w:val="20"/>
                <w:lang w:val="en-US" w:eastAsia="ko-KR"/>
              </w:rPr>
            </w:pPr>
            <w:r w:rsidRPr="000B01C7">
              <w:rPr>
                <w:rFonts w:ascii="Arial" w:eastAsia="Gulim" w:hAnsi="Arial" w:cs="Arial"/>
                <w:sz w:val="20"/>
                <w:lang w:val="en-US" w:eastAsia="ko-KR"/>
              </w:rPr>
              <w:t>24.3.4.6.2</w:t>
            </w:r>
          </w:p>
        </w:tc>
        <w:tc>
          <w:tcPr>
            <w:tcW w:w="850" w:type="dxa"/>
          </w:tcPr>
          <w:p w:rsidR="008D7971" w:rsidRPr="000B01C7" w:rsidRDefault="008D7971" w:rsidP="00F1673E">
            <w:pPr>
              <w:rPr>
                <w:rFonts w:ascii="Arial" w:eastAsia="Gulim" w:hAnsi="Arial" w:cs="Arial"/>
                <w:sz w:val="20"/>
                <w:lang w:val="en-US" w:eastAsia="ko-KR"/>
              </w:rPr>
            </w:pPr>
            <w:r w:rsidRPr="000B01C7">
              <w:rPr>
                <w:rFonts w:ascii="Arial" w:eastAsia="Gulim" w:hAnsi="Arial" w:cs="Arial"/>
                <w:sz w:val="20"/>
                <w:lang w:val="en-US" w:eastAsia="ko-KR"/>
              </w:rPr>
              <w:t>Minho</w:t>
            </w:r>
          </w:p>
        </w:tc>
        <w:tc>
          <w:tcPr>
            <w:tcW w:w="1701" w:type="dxa"/>
          </w:tcPr>
          <w:p w:rsidR="008D7971" w:rsidRPr="000B01C7" w:rsidRDefault="008D7971" w:rsidP="00F1673E">
            <w:pPr>
              <w:rPr>
                <w:rFonts w:ascii="Arial" w:eastAsia="Gulim" w:hAnsi="Arial" w:cs="Arial"/>
                <w:sz w:val="20"/>
                <w:lang w:val="en-US" w:eastAsia="ko-KR"/>
              </w:rPr>
            </w:pPr>
            <w:r w:rsidRPr="000B01C7">
              <w:rPr>
                <w:rFonts w:ascii="Arial" w:eastAsia="Gulim" w:hAnsi="Arial" w:cs="Arial"/>
                <w:sz w:val="20"/>
                <w:lang w:val="en-US" w:eastAsia="ko-KR"/>
              </w:rPr>
              <w:t>propose to remove the application of spatial mapping from the 1MHz since SU BF or MU is not supported for 1MHz</w:t>
            </w:r>
          </w:p>
        </w:tc>
        <w:tc>
          <w:tcPr>
            <w:tcW w:w="1134" w:type="dxa"/>
          </w:tcPr>
          <w:p w:rsidR="008D7971" w:rsidRPr="000B01C7" w:rsidRDefault="008D7971" w:rsidP="00F1673E">
            <w:pPr>
              <w:rPr>
                <w:rFonts w:ascii="Arial" w:eastAsia="Gulim" w:hAnsi="Arial" w:cs="Arial"/>
                <w:sz w:val="20"/>
                <w:lang w:val="en-US" w:eastAsia="ko-KR"/>
              </w:rPr>
            </w:pPr>
          </w:p>
        </w:tc>
        <w:tc>
          <w:tcPr>
            <w:tcW w:w="2664" w:type="dxa"/>
          </w:tcPr>
          <w:p w:rsidR="0058461D" w:rsidRDefault="00C52DDA" w:rsidP="0058461D">
            <w:pPr>
              <w:rPr>
                <w:rFonts w:ascii="Arial" w:eastAsia="Gulim" w:hAnsi="Arial" w:cs="Arial"/>
                <w:sz w:val="20"/>
                <w:lang w:val="en-US" w:eastAsia="ko-KR"/>
              </w:rPr>
            </w:pPr>
            <w:r>
              <w:rPr>
                <w:rFonts w:ascii="Arial" w:eastAsia="Gulim" w:hAnsi="Arial" w:cs="Arial"/>
                <w:sz w:val="20"/>
                <w:lang w:val="en-US" w:eastAsia="ko-KR"/>
              </w:rPr>
              <w:t>REVISE</w:t>
            </w:r>
          </w:p>
          <w:p w:rsidR="00C52DDA" w:rsidRDefault="00C52DDA" w:rsidP="00F1673E">
            <w:pPr>
              <w:rPr>
                <w:rFonts w:ascii="Arial" w:eastAsia="Gulim" w:hAnsi="Arial" w:cs="Arial"/>
                <w:sz w:val="20"/>
                <w:lang w:val="en-US" w:eastAsia="ko-KR"/>
              </w:rPr>
            </w:pPr>
          </w:p>
          <w:p w:rsidR="008D7971" w:rsidRPr="0058461D" w:rsidRDefault="005E0E9A" w:rsidP="00F1673E">
            <w:pPr>
              <w:rPr>
                <w:rFonts w:ascii="Arial" w:eastAsia="Gulim" w:hAnsi="Arial" w:cs="Arial"/>
                <w:sz w:val="20"/>
                <w:lang w:val="en-US" w:eastAsia="ko-KR"/>
              </w:rPr>
            </w:pPr>
            <w:r>
              <w:rPr>
                <w:rFonts w:ascii="Arial" w:eastAsia="Gulim" w:hAnsi="Arial" w:cs="Arial"/>
                <w:sz w:val="20"/>
                <w:lang w:val="en-US" w:eastAsia="ko-KR"/>
              </w:rPr>
              <w:t xml:space="preserve">Refer to the resolution of CID </w:t>
            </w:r>
            <w:r w:rsidRPr="000B01C7">
              <w:rPr>
                <w:rFonts w:ascii="Arial" w:eastAsia="Gulim" w:hAnsi="Arial" w:cs="Arial"/>
                <w:sz w:val="20"/>
                <w:lang w:val="en-US" w:eastAsia="ko-KR"/>
              </w:rPr>
              <w:t>2107</w:t>
            </w:r>
          </w:p>
        </w:tc>
      </w:tr>
      <w:tr w:rsidR="008D7971" w:rsidRPr="000B01C7" w:rsidTr="0057268D">
        <w:trPr>
          <w:trHeight w:val="20"/>
          <w:tblHeader/>
        </w:trPr>
        <w:tc>
          <w:tcPr>
            <w:tcW w:w="711" w:type="dxa"/>
          </w:tcPr>
          <w:p w:rsidR="008D7971" w:rsidRPr="000B01C7" w:rsidRDefault="008D7971" w:rsidP="00F1673E">
            <w:pPr>
              <w:jc w:val="right"/>
              <w:rPr>
                <w:rFonts w:ascii="Arial" w:eastAsia="Gulim" w:hAnsi="Arial" w:cs="Arial"/>
                <w:sz w:val="20"/>
                <w:lang w:val="en-US" w:eastAsia="ko-KR"/>
              </w:rPr>
            </w:pPr>
            <w:r w:rsidRPr="000B01C7">
              <w:rPr>
                <w:rFonts w:ascii="Arial" w:eastAsia="Gulim" w:hAnsi="Arial" w:cs="Arial"/>
                <w:sz w:val="20"/>
                <w:lang w:val="en-US" w:eastAsia="ko-KR"/>
              </w:rPr>
              <w:t>2686</w:t>
            </w:r>
          </w:p>
        </w:tc>
        <w:tc>
          <w:tcPr>
            <w:tcW w:w="815" w:type="dxa"/>
          </w:tcPr>
          <w:p w:rsidR="008D7971" w:rsidRPr="000B01C7" w:rsidRDefault="008D7971" w:rsidP="00F1673E">
            <w:pPr>
              <w:rPr>
                <w:rFonts w:ascii="Arial" w:eastAsia="Gulim" w:hAnsi="Arial" w:cs="Arial"/>
                <w:sz w:val="20"/>
                <w:lang w:val="en-US" w:eastAsia="ko-KR"/>
              </w:rPr>
            </w:pPr>
            <w:proofErr w:type="spellStart"/>
            <w:r w:rsidRPr="000B01C7">
              <w:rPr>
                <w:rFonts w:ascii="Arial" w:eastAsia="Gulim" w:hAnsi="Arial" w:cs="Arial"/>
                <w:sz w:val="20"/>
                <w:lang w:val="en-US" w:eastAsia="ko-KR"/>
              </w:rPr>
              <w:t>ron</w:t>
            </w:r>
            <w:proofErr w:type="spellEnd"/>
            <w:r w:rsidRPr="000B01C7">
              <w:rPr>
                <w:rFonts w:ascii="Arial" w:eastAsia="Gulim" w:hAnsi="Arial" w:cs="Arial"/>
                <w:sz w:val="20"/>
                <w:lang w:val="en-US" w:eastAsia="ko-KR"/>
              </w:rPr>
              <w:t xml:space="preserve"> </w:t>
            </w:r>
            <w:proofErr w:type="spellStart"/>
            <w:r w:rsidRPr="000B01C7">
              <w:rPr>
                <w:rFonts w:ascii="Arial" w:eastAsia="Gulim" w:hAnsi="Arial" w:cs="Arial"/>
                <w:sz w:val="20"/>
                <w:lang w:val="en-US" w:eastAsia="ko-KR"/>
              </w:rPr>
              <w:t>porat</w:t>
            </w:r>
            <w:proofErr w:type="spellEnd"/>
          </w:p>
        </w:tc>
        <w:tc>
          <w:tcPr>
            <w:tcW w:w="850" w:type="dxa"/>
          </w:tcPr>
          <w:p w:rsidR="008D7971" w:rsidRPr="000B01C7" w:rsidRDefault="008D7971" w:rsidP="00F1673E">
            <w:pPr>
              <w:jc w:val="right"/>
              <w:rPr>
                <w:rFonts w:ascii="Arial" w:eastAsia="Gulim" w:hAnsi="Arial" w:cs="Arial"/>
                <w:sz w:val="20"/>
                <w:lang w:val="en-US" w:eastAsia="ko-KR"/>
              </w:rPr>
            </w:pPr>
            <w:r w:rsidRPr="000B01C7">
              <w:rPr>
                <w:rFonts w:ascii="Arial" w:eastAsia="Gulim" w:hAnsi="Arial" w:cs="Arial"/>
                <w:sz w:val="20"/>
                <w:lang w:val="en-US" w:eastAsia="ko-KR"/>
              </w:rPr>
              <w:t>271.08</w:t>
            </w:r>
          </w:p>
        </w:tc>
        <w:tc>
          <w:tcPr>
            <w:tcW w:w="851" w:type="dxa"/>
          </w:tcPr>
          <w:p w:rsidR="008D7971" w:rsidRPr="000B01C7" w:rsidRDefault="008D7971" w:rsidP="00F1673E">
            <w:pPr>
              <w:rPr>
                <w:rFonts w:ascii="Arial" w:eastAsia="Gulim" w:hAnsi="Arial" w:cs="Arial"/>
                <w:sz w:val="20"/>
                <w:lang w:val="en-US" w:eastAsia="ko-KR"/>
              </w:rPr>
            </w:pPr>
            <w:r w:rsidRPr="000B01C7">
              <w:rPr>
                <w:rFonts w:ascii="Arial" w:eastAsia="Gulim" w:hAnsi="Arial" w:cs="Arial"/>
                <w:sz w:val="20"/>
                <w:lang w:val="en-US" w:eastAsia="ko-KR"/>
              </w:rPr>
              <w:t>24.3.4.7.1</w:t>
            </w:r>
          </w:p>
        </w:tc>
        <w:tc>
          <w:tcPr>
            <w:tcW w:w="850" w:type="dxa"/>
          </w:tcPr>
          <w:p w:rsidR="008D7971" w:rsidRPr="000B01C7" w:rsidRDefault="008D7971" w:rsidP="00F1673E">
            <w:pPr>
              <w:rPr>
                <w:rFonts w:ascii="Arial" w:eastAsia="Gulim" w:hAnsi="Arial" w:cs="Arial"/>
                <w:sz w:val="20"/>
                <w:lang w:val="en-US" w:eastAsia="ko-KR"/>
              </w:rPr>
            </w:pPr>
            <w:r w:rsidRPr="000B01C7">
              <w:rPr>
                <w:rFonts w:ascii="Arial" w:eastAsia="Gulim" w:hAnsi="Arial" w:cs="Arial"/>
                <w:sz w:val="20"/>
                <w:lang w:val="en-US" w:eastAsia="ko-KR"/>
              </w:rPr>
              <w:t>Minho</w:t>
            </w:r>
          </w:p>
        </w:tc>
        <w:tc>
          <w:tcPr>
            <w:tcW w:w="1701" w:type="dxa"/>
          </w:tcPr>
          <w:p w:rsidR="008D7971" w:rsidRPr="000B01C7" w:rsidRDefault="008D7971" w:rsidP="00F1673E">
            <w:pPr>
              <w:rPr>
                <w:rFonts w:ascii="Arial" w:eastAsia="Gulim" w:hAnsi="Arial" w:cs="Arial"/>
                <w:sz w:val="20"/>
                <w:lang w:val="en-US" w:eastAsia="ko-KR"/>
              </w:rPr>
            </w:pPr>
            <w:r w:rsidRPr="000B01C7">
              <w:rPr>
                <w:rFonts w:ascii="Arial" w:eastAsia="Gulim" w:hAnsi="Arial" w:cs="Arial"/>
                <w:sz w:val="20"/>
                <w:lang w:val="en-US" w:eastAsia="ko-KR"/>
              </w:rPr>
              <w:t>propose to remove the application of spatial mapping from the 1MHz since SU BF or MU is not supported for 1MHz</w:t>
            </w:r>
          </w:p>
        </w:tc>
        <w:tc>
          <w:tcPr>
            <w:tcW w:w="1134" w:type="dxa"/>
          </w:tcPr>
          <w:p w:rsidR="008D7971" w:rsidRPr="000B01C7" w:rsidRDefault="008D7971" w:rsidP="00F1673E">
            <w:pPr>
              <w:rPr>
                <w:rFonts w:ascii="Arial" w:eastAsia="Gulim" w:hAnsi="Arial" w:cs="Arial"/>
                <w:sz w:val="20"/>
                <w:lang w:val="en-US" w:eastAsia="ko-KR"/>
              </w:rPr>
            </w:pPr>
          </w:p>
        </w:tc>
        <w:tc>
          <w:tcPr>
            <w:tcW w:w="2664" w:type="dxa"/>
          </w:tcPr>
          <w:p w:rsidR="00E60F54" w:rsidRDefault="00C52DDA" w:rsidP="00E60F54">
            <w:pPr>
              <w:rPr>
                <w:rFonts w:ascii="Arial" w:eastAsia="Gulim" w:hAnsi="Arial" w:cs="Arial"/>
                <w:sz w:val="20"/>
                <w:lang w:val="en-US" w:eastAsia="ko-KR"/>
              </w:rPr>
            </w:pPr>
            <w:r>
              <w:rPr>
                <w:rFonts w:ascii="Arial" w:eastAsia="Gulim" w:hAnsi="Arial" w:cs="Arial"/>
                <w:sz w:val="20"/>
                <w:lang w:val="en-US" w:eastAsia="ko-KR"/>
              </w:rPr>
              <w:t>REVISE</w:t>
            </w:r>
          </w:p>
          <w:p w:rsidR="00C52DDA" w:rsidRDefault="00C52DDA" w:rsidP="00F1673E">
            <w:pPr>
              <w:rPr>
                <w:rFonts w:ascii="Arial" w:eastAsia="Gulim" w:hAnsi="Arial" w:cs="Arial"/>
                <w:sz w:val="20"/>
                <w:lang w:val="en-US" w:eastAsia="ko-KR"/>
              </w:rPr>
            </w:pPr>
          </w:p>
          <w:p w:rsidR="008D7971" w:rsidRPr="00E60F54" w:rsidRDefault="005E0E9A" w:rsidP="00F1673E">
            <w:pPr>
              <w:rPr>
                <w:rFonts w:ascii="Arial" w:eastAsia="Gulim" w:hAnsi="Arial" w:cs="Arial"/>
                <w:sz w:val="20"/>
                <w:lang w:val="en-US" w:eastAsia="ko-KR"/>
              </w:rPr>
            </w:pPr>
            <w:r>
              <w:rPr>
                <w:rFonts w:ascii="Arial" w:eastAsia="Gulim" w:hAnsi="Arial" w:cs="Arial"/>
                <w:sz w:val="20"/>
                <w:lang w:val="en-US" w:eastAsia="ko-KR"/>
              </w:rPr>
              <w:t xml:space="preserve">Refer to the resolution of CID </w:t>
            </w:r>
            <w:r w:rsidRPr="000B01C7">
              <w:rPr>
                <w:rFonts w:ascii="Arial" w:eastAsia="Gulim" w:hAnsi="Arial" w:cs="Arial"/>
                <w:sz w:val="20"/>
                <w:lang w:val="en-US" w:eastAsia="ko-KR"/>
              </w:rPr>
              <w:t>2107</w:t>
            </w:r>
          </w:p>
        </w:tc>
      </w:tr>
      <w:tr w:rsidR="008D7971" w:rsidRPr="000B01C7" w:rsidTr="0057268D">
        <w:trPr>
          <w:trHeight w:val="20"/>
          <w:tblHeader/>
        </w:trPr>
        <w:tc>
          <w:tcPr>
            <w:tcW w:w="9576" w:type="dxa"/>
            <w:gridSpan w:val="8"/>
          </w:tcPr>
          <w:p w:rsidR="008D7971" w:rsidRDefault="008D7971" w:rsidP="00F1673E">
            <w:pPr>
              <w:rPr>
                <w:rFonts w:ascii="Arial" w:eastAsia="Gulim" w:hAnsi="Arial" w:cs="Arial"/>
                <w:sz w:val="20"/>
                <w:lang w:val="en-US" w:eastAsia="ko-KR"/>
              </w:rPr>
            </w:pPr>
          </w:p>
          <w:p w:rsidR="005E0E9A" w:rsidRDefault="005E0E9A" w:rsidP="00C52DDA">
            <w:pPr>
              <w:rPr>
                <w:rFonts w:ascii="Arial" w:eastAsia="Gulim" w:hAnsi="Arial" w:cs="Arial"/>
                <w:sz w:val="20"/>
                <w:lang w:val="en-US" w:eastAsia="ko-KR"/>
              </w:rPr>
            </w:pPr>
          </w:p>
          <w:p w:rsidR="00C52DDA" w:rsidRPr="00E60F54" w:rsidRDefault="00C52DDA" w:rsidP="00C52DDA">
            <w:pPr>
              <w:rPr>
                <w:rFonts w:ascii="Arial" w:eastAsia="Gulim" w:hAnsi="Arial" w:cs="Arial"/>
                <w:sz w:val="20"/>
                <w:lang w:val="en-US" w:eastAsia="ko-KR"/>
              </w:rPr>
            </w:pPr>
          </w:p>
        </w:tc>
      </w:tr>
      <w:tr w:rsidR="008D7971" w:rsidRPr="000B01C7" w:rsidTr="0057268D">
        <w:trPr>
          <w:trHeight w:val="20"/>
          <w:tblHeader/>
        </w:trPr>
        <w:tc>
          <w:tcPr>
            <w:tcW w:w="711" w:type="dxa"/>
          </w:tcPr>
          <w:p w:rsidR="008D7971" w:rsidRPr="000B01C7" w:rsidRDefault="008D7971" w:rsidP="00F1673E">
            <w:pPr>
              <w:jc w:val="right"/>
              <w:rPr>
                <w:rFonts w:ascii="Arial" w:eastAsia="Gulim" w:hAnsi="Arial" w:cs="Arial"/>
                <w:sz w:val="20"/>
                <w:lang w:val="en-US" w:eastAsia="ko-KR"/>
              </w:rPr>
            </w:pPr>
            <w:r w:rsidRPr="000B01C7">
              <w:rPr>
                <w:rFonts w:ascii="Arial" w:eastAsia="Gulim" w:hAnsi="Arial" w:cs="Arial"/>
                <w:sz w:val="20"/>
                <w:lang w:val="en-US" w:eastAsia="ko-KR"/>
              </w:rPr>
              <w:lastRenderedPageBreak/>
              <w:t>2109</w:t>
            </w:r>
          </w:p>
        </w:tc>
        <w:tc>
          <w:tcPr>
            <w:tcW w:w="815" w:type="dxa"/>
          </w:tcPr>
          <w:p w:rsidR="008D7971" w:rsidRPr="000B01C7" w:rsidRDefault="008D7971" w:rsidP="00F1673E">
            <w:pPr>
              <w:rPr>
                <w:rFonts w:ascii="Arial" w:eastAsia="Gulim" w:hAnsi="Arial" w:cs="Arial"/>
                <w:sz w:val="20"/>
                <w:lang w:val="en-US" w:eastAsia="ko-KR"/>
              </w:rPr>
            </w:pPr>
            <w:r w:rsidRPr="000B01C7">
              <w:rPr>
                <w:rFonts w:ascii="Arial" w:eastAsia="Gulim" w:hAnsi="Arial" w:cs="Arial"/>
                <w:sz w:val="20"/>
                <w:lang w:val="en-US" w:eastAsia="ko-KR"/>
              </w:rPr>
              <w:t>Jun Zheng</w:t>
            </w:r>
          </w:p>
        </w:tc>
        <w:tc>
          <w:tcPr>
            <w:tcW w:w="850" w:type="dxa"/>
          </w:tcPr>
          <w:p w:rsidR="008D7971" w:rsidRPr="000B01C7" w:rsidRDefault="008D7971" w:rsidP="00F1673E">
            <w:pPr>
              <w:jc w:val="right"/>
              <w:rPr>
                <w:rFonts w:ascii="Arial" w:eastAsia="Gulim" w:hAnsi="Arial" w:cs="Arial"/>
                <w:sz w:val="20"/>
                <w:lang w:val="en-US" w:eastAsia="ko-KR"/>
              </w:rPr>
            </w:pPr>
            <w:r w:rsidRPr="000B01C7">
              <w:rPr>
                <w:rFonts w:ascii="Arial" w:eastAsia="Gulim" w:hAnsi="Arial" w:cs="Arial"/>
                <w:sz w:val="20"/>
                <w:lang w:val="en-US" w:eastAsia="ko-KR"/>
              </w:rPr>
              <w:t>271.37</w:t>
            </w:r>
          </w:p>
        </w:tc>
        <w:tc>
          <w:tcPr>
            <w:tcW w:w="851" w:type="dxa"/>
          </w:tcPr>
          <w:p w:rsidR="008D7971" w:rsidRPr="000B01C7" w:rsidRDefault="008D7971" w:rsidP="00F1673E">
            <w:pPr>
              <w:rPr>
                <w:rFonts w:ascii="Arial" w:eastAsia="Gulim" w:hAnsi="Arial" w:cs="Arial"/>
                <w:sz w:val="20"/>
                <w:lang w:val="en-US" w:eastAsia="ko-KR"/>
              </w:rPr>
            </w:pPr>
            <w:r w:rsidRPr="000B01C7">
              <w:rPr>
                <w:rFonts w:ascii="Arial" w:eastAsia="Gulim" w:hAnsi="Arial" w:cs="Arial"/>
                <w:sz w:val="20"/>
                <w:lang w:val="en-US" w:eastAsia="ko-KR"/>
              </w:rPr>
              <w:t>24.3.4.7.4</w:t>
            </w:r>
          </w:p>
        </w:tc>
        <w:tc>
          <w:tcPr>
            <w:tcW w:w="850" w:type="dxa"/>
          </w:tcPr>
          <w:p w:rsidR="008D7971" w:rsidRPr="000B01C7" w:rsidRDefault="008D7971" w:rsidP="00F1673E">
            <w:pPr>
              <w:rPr>
                <w:rFonts w:ascii="Arial" w:eastAsia="Gulim" w:hAnsi="Arial" w:cs="Arial"/>
                <w:sz w:val="20"/>
                <w:lang w:val="en-US" w:eastAsia="ko-KR"/>
              </w:rPr>
            </w:pPr>
            <w:r w:rsidRPr="000B01C7">
              <w:rPr>
                <w:rFonts w:ascii="Arial" w:eastAsia="Gulim" w:hAnsi="Arial" w:cs="Arial"/>
                <w:sz w:val="20"/>
                <w:lang w:val="en-US" w:eastAsia="ko-KR"/>
              </w:rPr>
              <w:t>Minho</w:t>
            </w:r>
          </w:p>
        </w:tc>
        <w:tc>
          <w:tcPr>
            <w:tcW w:w="1701" w:type="dxa"/>
          </w:tcPr>
          <w:p w:rsidR="008D7971" w:rsidRPr="000B01C7" w:rsidRDefault="008D7971" w:rsidP="00F1673E">
            <w:pPr>
              <w:rPr>
                <w:rFonts w:ascii="Arial" w:eastAsia="Gulim" w:hAnsi="Arial" w:cs="Arial"/>
                <w:sz w:val="20"/>
                <w:lang w:val="en-US" w:eastAsia="ko-KR"/>
              </w:rPr>
            </w:pPr>
            <w:proofErr w:type="gramStart"/>
            <w:r w:rsidRPr="000B01C7">
              <w:rPr>
                <w:rFonts w:ascii="Arial" w:eastAsia="Gulim" w:hAnsi="Arial" w:cs="Arial"/>
                <w:sz w:val="20"/>
                <w:lang w:val="en-US" w:eastAsia="ko-KR"/>
              </w:rPr>
              <w:t>is</w:t>
            </w:r>
            <w:proofErr w:type="gramEnd"/>
            <w:r w:rsidRPr="000B01C7">
              <w:rPr>
                <w:rFonts w:ascii="Arial" w:eastAsia="Gulim" w:hAnsi="Arial" w:cs="Arial"/>
                <w:sz w:val="20"/>
                <w:lang w:val="en-US" w:eastAsia="ko-KR"/>
              </w:rPr>
              <w:t xml:space="preserve"> MU applied to DUP modes? Propose to not use MU for DUP modes.</w:t>
            </w:r>
          </w:p>
        </w:tc>
        <w:tc>
          <w:tcPr>
            <w:tcW w:w="1134" w:type="dxa"/>
          </w:tcPr>
          <w:p w:rsidR="008D7971" w:rsidRPr="000B01C7" w:rsidRDefault="008D7971" w:rsidP="00F1673E">
            <w:pPr>
              <w:rPr>
                <w:rFonts w:ascii="Arial" w:eastAsia="Gulim" w:hAnsi="Arial" w:cs="Arial"/>
                <w:sz w:val="20"/>
                <w:lang w:val="en-US" w:eastAsia="ko-KR"/>
              </w:rPr>
            </w:pPr>
          </w:p>
        </w:tc>
        <w:tc>
          <w:tcPr>
            <w:tcW w:w="2664" w:type="dxa"/>
          </w:tcPr>
          <w:p w:rsidR="008D7971" w:rsidRDefault="00A76FE6" w:rsidP="00F1673E">
            <w:pPr>
              <w:rPr>
                <w:rFonts w:ascii="Arial" w:eastAsia="Gulim" w:hAnsi="Arial" w:cs="Arial"/>
                <w:sz w:val="20"/>
                <w:lang w:val="en-US" w:eastAsia="ko-KR"/>
              </w:rPr>
            </w:pPr>
            <w:r>
              <w:rPr>
                <w:rFonts w:ascii="Arial" w:eastAsia="Gulim" w:hAnsi="Arial" w:cs="Arial" w:hint="eastAsia"/>
                <w:sz w:val="20"/>
                <w:lang w:val="en-US" w:eastAsia="ko-KR"/>
              </w:rPr>
              <w:t>REVISE</w:t>
            </w:r>
            <w:r w:rsidR="006F0036">
              <w:rPr>
                <w:rFonts w:ascii="Arial" w:eastAsia="Gulim" w:hAnsi="Arial" w:cs="Arial" w:hint="eastAsia"/>
                <w:sz w:val="20"/>
                <w:lang w:val="en-US" w:eastAsia="ko-KR"/>
              </w:rPr>
              <w:t>.</w:t>
            </w:r>
          </w:p>
          <w:p w:rsidR="008D7971" w:rsidRDefault="008D7971" w:rsidP="00F1673E">
            <w:pPr>
              <w:rPr>
                <w:rFonts w:ascii="Arial" w:eastAsia="Gulim" w:hAnsi="Arial" w:cs="Arial"/>
                <w:sz w:val="20"/>
                <w:lang w:val="en-US" w:eastAsia="ko-KR"/>
              </w:rPr>
            </w:pPr>
          </w:p>
          <w:p w:rsidR="008D7971" w:rsidRPr="000B01C7" w:rsidRDefault="008D7971" w:rsidP="00F1673E">
            <w:pPr>
              <w:rPr>
                <w:rFonts w:ascii="Arial" w:eastAsia="Gulim" w:hAnsi="Arial" w:cs="Arial"/>
                <w:sz w:val="20"/>
                <w:lang w:val="en-US" w:eastAsia="ko-KR"/>
              </w:rPr>
            </w:pPr>
            <w:r>
              <w:rPr>
                <w:rFonts w:ascii="Arial" w:eastAsia="Gulim" w:hAnsi="Arial" w:cs="Arial" w:hint="eastAsia"/>
                <w:sz w:val="20"/>
                <w:lang w:val="en-US" w:eastAsia="ko-KR"/>
              </w:rPr>
              <w:t>Please see doc. 14/</w:t>
            </w:r>
            <w:r w:rsidR="00001A84">
              <w:rPr>
                <w:rFonts w:ascii="Arial" w:eastAsia="Gulim" w:hAnsi="Arial" w:cs="Arial"/>
                <w:sz w:val="20"/>
                <w:lang w:val="en-US" w:eastAsia="ko-KR"/>
              </w:rPr>
              <w:t>0370</w:t>
            </w:r>
            <w:r>
              <w:rPr>
                <w:rFonts w:ascii="Arial" w:eastAsia="Gulim" w:hAnsi="Arial" w:cs="Arial" w:hint="eastAsia"/>
                <w:sz w:val="20"/>
                <w:lang w:val="en-US" w:eastAsia="ko-KR"/>
              </w:rPr>
              <w:t>r0.</w:t>
            </w:r>
          </w:p>
        </w:tc>
      </w:tr>
      <w:tr w:rsidR="00C822CD" w:rsidRPr="000B01C7" w:rsidTr="00532B36">
        <w:trPr>
          <w:trHeight w:val="20"/>
          <w:tblHeader/>
        </w:trPr>
        <w:tc>
          <w:tcPr>
            <w:tcW w:w="9576" w:type="dxa"/>
            <w:gridSpan w:val="8"/>
          </w:tcPr>
          <w:p w:rsidR="00C822CD" w:rsidRDefault="00C822CD" w:rsidP="00C822CD">
            <w:pPr>
              <w:rPr>
                <w:rFonts w:ascii="Arial" w:eastAsia="Gulim" w:hAnsi="Arial" w:cs="Arial"/>
                <w:sz w:val="20"/>
                <w:lang w:val="en-US" w:eastAsia="ko-KR"/>
              </w:rPr>
            </w:pPr>
            <w:r>
              <w:rPr>
                <w:rFonts w:ascii="Arial" w:eastAsia="Gulim" w:hAnsi="Arial" w:cs="Arial" w:hint="eastAsia"/>
                <w:sz w:val="20"/>
                <w:lang w:val="en-US" w:eastAsia="ko-KR"/>
              </w:rPr>
              <w:t>&lt;Discussion&gt;</w:t>
            </w:r>
          </w:p>
          <w:p w:rsidR="00C822CD" w:rsidRDefault="00C822CD" w:rsidP="00C822CD">
            <w:pPr>
              <w:rPr>
                <w:rFonts w:ascii="Arial" w:eastAsia="Gulim" w:hAnsi="Arial" w:cs="Arial"/>
                <w:sz w:val="20"/>
                <w:lang w:val="en-US" w:eastAsia="ko-KR"/>
              </w:rPr>
            </w:pPr>
            <w:r>
              <w:rPr>
                <w:rFonts w:ascii="Arial" w:eastAsia="Gulim" w:hAnsi="Arial" w:cs="Arial" w:hint="eastAsia"/>
                <w:sz w:val="20"/>
                <w:lang w:val="en-US" w:eastAsia="ko-KR"/>
              </w:rPr>
              <w:t xml:space="preserve">MU is not applied to 1MHz DUP mode because any kind of 1MHz preamble transmission does not allow </w:t>
            </w:r>
            <w:r>
              <w:rPr>
                <w:rFonts w:ascii="Arial" w:eastAsia="Gulim" w:hAnsi="Arial" w:cs="Arial"/>
                <w:sz w:val="20"/>
                <w:lang w:val="en-US" w:eastAsia="ko-KR"/>
              </w:rPr>
              <w:t>MU</w:t>
            </w:r>
            <w:r>
              <w:rPr>
                <w:rFonts w:ascii="Arial" w:eastAsia="Gulim" w:hAnsi="Arial" w:cs="Arial" w:hint="eastAsia"/>
                <w:sz w:val="20"/>
                <w:lang w:val="en-US" w:eastAsia="ko-KR"/>
              </w:rPr>
              <w:t xml:space="preserve"> mode</w:t>
            </w:r>
            <w:r>
              <w:rPr>
                <w:rFonts w:ascii="Arial" w:eastAsia="Gulim" w:hAnsi="Arial" w:cs="Arial"/>
                <w:sz w:val="20"/>
                <w:lang w:val="en-US" w:eastAsia="ko-KR"/>
              </w:rPr>
              <w:t xml:space="preserve">, </w:t>
            </w:r>
            <w:r w:rsidR="00361DAB">
              <w:rPr>
                <w:rFonts w:ascii="Arial" w:eastAsia="Gulim" w:hAnsi="Arial" w:cs="Arial"/>
                <w:sz w:val="20"/>
                <w:lang w:val="en-US" w:eastAsia="ko-KR"/>
              </w:rPr>
              <w:t xml:space="preserve">therefore </w:t>
            </w:r>
            <w:r>
              <w:rPr>
                <w:rFonts w:ascii="Arial" w:eastAsia="Gulim" w:hAnsi="Arial" w:cs="Arial"/>
                <w:sz w:val="20"/>
                <w:lang w:val="en-US" w:eastAsia="ko-KR"/>
              </w:rPr>
              <w:t xml:space="preserve">we </w:t>
            </w:r>
            <w:r w:rsidR="00361DAB">
              <w:rPr>
                <w:rFonts w:ascii="Arial" w:eastAsia="Gulim" w:hAnsi="Arial" w:cs="Arial"/>
                <w:sz w:val="20"/>
                <w:lang w:val="en-US" w:eastAsia="ko-KR"/>
              </w:rPr>
              <w:t xml:space="preserve">should </w:t>
            </w:r>
            <w:r>
              <w:rPr>
                <w:rFonts w:ascii="Arial" w:eastAsia="Gulim" w:hAnsi="Arial" w:cs="Arial"/>
                <w:sz w:val="20"/>
                <w:lang w:val="en-US" w:eastAsia="ko-KR"/>
              </w:rPr>
              <w:t>remove the 1MHz DUP related text.</w:t>
            </w:r>
          </w:p>
          <w:p w:rsidR="00C822CD" w:rsidRDefault="00C822CD" w:rsidP="00C822CD">
            <w:pPr>
              <w:rPr>
                <w:rFonts w:ascii="Arial" w:eastAsia="Gulim" w:hAnsi="Arial" w:cs="Arial"/>
                <w:sz w:val="20"/>
                <w:lang w:val="en-US" w:eastAsia="ko-KR"/>
              </w:rPr>
            </w:pPr>
          </w:p>
          <w:p w:rsidR="00C822CD" w:rsidRDefault="00C822CD" w:rsidP="00C822CD">
            <w:pPr>
              <w:rPr>
                <w:rFonts w:ascii="Arial" w:eastAsia="Gulim" w:hAnsi="Arial" w:cs="Arial"/>
                <w:sz w:val="20"/>
                <w:lang w:val="en-US" w:eastAsia="ko-KR"/>
              </w:rPr>
            </w:pPr>
            <w:r>
              <w:rPr>
                <w:rFonts w:ascii="Arial" w:eastAsia="Gulim" w:hAnsi="Arial" w:cs="Arial"/>
                <w:sz w:val="20"/>
                <w:lang w:val="en-US" w:eastAsia="ko-KR"/>
              </w:rPr>
              <w:t>T</w:t>
            </w:r>
            <w:r>
              <w:rPr>
                <w:rFonts w:ascii="Arial" w:eastAsia="Gulim" w:hAnsi="Arial" w:cs="Arial" w:hint="eastAsia"/>
                <w:sz w:val="20"/>
                <w:lang w:val="en-US" w:eastAsia="ko-KR"/>
              </w:rPr>
              <w:t>he waveform equation of S1G 2MHz duplicate data transmission using SIG_LONG, which is described in Equation (24-6</w:t>
            </w:r>
            <w:r>
              <w:rPr>
                <w:rFonts w:ascii="Arial" w:eastAsia="Gulim" w:hAnsi="Arial" w:cs="Arial"/>
                <w:sz w:val="20"/>
                <w:lang w:val="en-US" w:eastAsia="ko-KR"/>
              </w:rPr>
              <w:t>0</w:t>
            </w:r>
            <w:r>
              <w:rPr>
                <w:rFonts w:ascii="Arial" w:eastAsia="Gulim" w:hAnsi="Arial" w:cs="Arial" w:hint="eastAsia"/>
                <w:sz w:val="20"/>
                <w:lang w:val="en-US" w:eastAsia="ko-KR"/>
              </w:rPr>
              <w:t xml:space="preserve">) </w:t>
            </w:r>
            <w:r>
              <w:rPr>
                <w:rFonts w:ascii="Arial" w:eastAsia="Gulim" w:hAnsi="Arial" w:cs="Arial"/>
                <w:sz w:val="20"/>
                <w:lang w:val="en-US" w:eastAsia="ko-KR"/>
              </w:rPr>
              <w:t>in D1.0 is for SU only</w:t>
            </w:r>
            <w:r>
              <w:rPr>
                <w:rFonts w:ascii="Arial" w:eastAsia="Gulim" w:hAnsi="Arial" w:cs="Arial" w:hint="eastAsia"/>
                <w:sz w:val="20"/>
                <w:lang w:val="en-US" w:eastAsia="ko-KR"/>
              </w:rPr>
              <w:t xml:space="preserve">. </w:t>
            </w:r>
            <w:r>
              <w:rPr>
                <w:rFonts w:ascii="Arial" w:eastAsia="Gulim" w:hAnsi="Arial" w:cs="Arial"/>
                <w:sz w:val="20"/>
                <w:lang w:val="en-US" w:eastAsia="ko-KR"/>
              </w:rPr>
              <w:t xml:space="preserve">Since </w:t>
            </w:r>
            <w:r>
              <w:rPr>
                <w:rFonts w:ascii="Arial" w:eastAsia="Gulim" w:hAnsi="Arial" w:cs="Arial" w:hint="eastAsia"/>
                <w:sz w:val="20"/>
                <w:lang w:val="en-US" w:eastAsia="ko-KR"/>
              </w:rPr>
              <w:t xml:space="preserve">there </w:t>
            </w:r>
            <w:r>
              <w:rPr>
                <w:rFonts w:ascii="Arial" w:eastAsia="Gulim" w:hAnsi="Arial" w:cs="Arial"/>
                <w:sz w:val="20"/>
                <w:lang w:val="en-US" w:eastAsia="ko-KR"/>
              </w:rPr>
              <w:t>is</w:t>
            </w:r>
            <w:r>
              <w:rPr>
                <w:rFonts w:ascii="Arial" w:eastAsia="Gulim" w:hAnsi="Arial" w:cs="Arial" w:hint="eastAsia"/>
                <w:sz w:val="20"/>
                <w:lang w:val="en-US" w:eastAsia="ko-KR"/>
              </w:rPr>
              <w:t xml:space="preserve"> no clear statement in the current draft</w:t>
            </w:r>
            <w:r>
              <w:rPr>
                <w:rFonts w:ascii="Arial" w:eastAsia="Gulim" w:hAnsi="Arial" w:cs="Arial"/>
                <w:sz w:val="20"/>
                <w:lang w:val="en-US" w:eastAsia="ko-KR"/>
              </w:rPr>
              <w:t xml:space="preserve"> on disallowing MU using 2MHz DUP, here we add this restriction in 24.3.4.7.1 (see the corresponding revised text below)</w:t>
            </w:r>
            <w:r>
              <w:rPr>
                <w:rFonts w:ascii="Arial" w:eastAsia="Gulim" w:hAnsi="Arial" w:cs="Arial" w:hint="eastAsia"/>
                <w:sz w:val="20"/>
                <w:lang w:val="en-US" w:eastAsia="ko-KR"/>
              </w:rPr>
              <w:t>.</w:t>
            </w:r>
            <w:r>
              <w:rPr>
                <w:rFonts w:ascii="Arial" w:eastAsia="Gulim" w:hAnsi="Arial" w:cs="Arial"/>
                <w:sz w:val="20"/>
                <w:lang w:val="en-US" w:eastAsia="ko-KR"/>
              </w:rPr>
              <w:t xml:space="preserve"> </w:t>
            </w:r>
          </w:p>
          <w:p w:rsidR="00C822CD" w:rsidRDefault="00C822CD" w:rsidP="00C822CD">
            <w:pPr>
              <w:rPr>
                <w:rFonts w:ascii="Arial" w:eastAsia="Gulim" w:hAnsi="Arial" w:cs="Arial"/>
                <w:sz w:val="20"/>
                <w:lang w:val="en-US" w:eastAsia="ko-KR"/>
              </w:rPr>
            </w:pPr>
          </w:p>
          <w:p w:rsidR="00C822CD" w:rsidRDefault="00C822CD" w:rsidP="00F1673E">
            <w:pPr>
              <w:rPr>
                <w:rFonts w:ascii="Arial" w:eastAsia="Gulim" w:hAnsi="Arial" w:cs="Arial" w:hint="eastAsia"/>
                <w:sz w:val="20"/>
                <w:lang w:val="en-US" w:eastAsia="ko-KR"/>
              </w:rPr>
            </w:pPr>
          </w:p>
        </w:tc>
      </w:tr>
      <w:tr w:rsidR="008D7971" w:rsidRPr="000B01C7" w:rsidTr="0057268D">
        <w:trPr>
          <w:trHeight w:val="20"/>
          <w:tblHeader/>
        </w:trPr>
        <w:tc>
          <w:tcPr>
            <w:tcW w:w="711" w:type="dxa"/>
          </w:tcPr>
          <w:p w:rsidR="008D7971" w:rsidRPr="000B01C7" w:rsidRDefault="008D7971" w:rsidP="00F1673E">
            <w:pPr>
              <w:jc w:val="right"/>
              <w:rPr>
                <w:rFonts w:ascii="Arial" w:eastAsia="Gulim" w:hAnsi="Arial" w:cs="Arial"/>
                <w:sz w:val="20"/>
                <w:lang w:val="en-US" w:eastAsia="ko-KR"/>
              </w:rPr>
            </w:pPr>
            <w:r w:rsidRPr="000B01C7">
              <w:rPr>
                <w:rFonts w:ascii="Arial" w:eastAsia="Gulim" w:hAnsi="Arial" w:cs="Arial"/>
                <w:sz w:val="20"/>
                <w:lang w:val="en-US" w:eastAsia="ko-KR"/>
              </w:rPr>
              <w:t>2687</w:t>
            </w:r>
          </w:p>
        </w:tc>
        <w:tc>
          <w:tcPr>
            <w:tcW w:w="815" w:type="dxa"/>
          </w:tcPr>
          <w:p w:rsidR="008D7971" w:rsidRPr="000B01C7" w:rsidRDefault="008D7971" w:rsidP="00F1673E">
            <w:pPr>
              <w:rPr>
                <w:rFonts w:ascii="Arial" w:eastAsia="Gulim" w:hAnsi="Arial" w:cs="Arial"/>
                <w:sz w:val="20"/>
                <w:lang w:val="en-US" w:eastAsia="ko-KR"/>
              </w:rPr>
            </w:pPr>
            <w:proofErr w:type="spellStart"/>
            <w:r w:rsidRPr="000B01C7">
              <w:rPr>
                <w:rFonts w:ascii="Arial" w:eastAsia="Gulim" w:hAnsi="Arial" w:cs="Arial"/>
                <w:sz w:val="20"/>
                <w:lang w:val="en-US" w:eastAsia="ko-KR"/>
              </w:rPr>
              <w:t>ron</w:t>
            </w:r>
            <w:proofErr w:type="spellEnd"/>
            <w:r w:rsidRPr="000B01C7">
              <w:rPr>
                <w:rFonts w:ascii="Arial" w:eastAsia="Gulim" w:hAnsi="Arial" w:cs="Arial"/>
                <w:sz w:val="20"/>
                <w:lang w:val="en-US" w:eastAsia="ko-KR"/>
              </w:rPr>
              <w:t xml:space="preserve"> </w:t>
            </w:r>
            <w:proofErr w:type="spellStart"/>
            <w:r w:rsidRPr="000B01C7">
              <w:rPr>
                <w:rFonts w:ascii="Arial" w:eastAsia="Gulim" w:hAnsi="Arial" w:cs="Arial"/>
                <w:sz w:val="20"/>
                <w:lang w:val="en-US" w:eastAsia="ko-KR"/>
              </w:rPr>
              <w:t>porat</w:t>
            </w:r>
            <w:proofErr w:type="spellEnd"/>
          </w:p>
        </w:tc>
        <w:tc>
          <w:tcPr>
            <w:tcW w:w="850" w:type="dxa"/>
          </w:tcPr>
          <w:p w:rsidR="008D7971" w:rsidRPr="000B01C7" w:rsidRDefault="008D7971" w:rsidP="00F1673E">
            <w:pPr>
              <w:jc w:val="right"/>
              <w:rPr>
                <w:rFonts w:ascii="Arial" w:eastAsia="Gulim" w:hAnsi="Arial" w:cs="Arial"/>
                <w:sz w:val="20"/>
                <w:lang w:val="en-US" w:eastAsia="ko-KR"/>
              </w:rPr>
            </w:pPr>
            <w:r w:rsidRPr="000B01C7">
              <w:rPr>
                <w:rFonts w:ascii="Arial" w:eastAsia="Gulim" w:hAnsi="Arial" w:cs="Arial"/>
                <w:sz w:val="20"/>
                <w:lang w:val="en-US" w:eastAsia="ko-KR"/>
              </w:rPr>
              <w:t>271.37</w:t>
            </w:r>
          </w:p>
        </w:tc>
        <w:tc>
          <w:tcPr>
            <w:tcW w:w="851" w:type="dxa"/>
          </w:tcPr>
          <w:p w:rsidR="008D7971" w:rsidRPr="000B01C7" w:rsidRDefault="008D7971" w:rsidP="00F1673E">
            <w:pPr>
              <w:rPr>
                <w:rFonts w:ascii="Arial" w:eastAsia="Gulim" w:hAnsi="Arial" w:cs="Arial"/>
                <w:sz w:val="20"/>
                <w:lang w:val="en-US" w:eastAsia="ko-KR"/>
              </w:rPr>
            </w:pPr>
            <w:r w:rsidRPr="000B01C7">
              <w:rPr>
                <w:rFonts w:ascii="Arial" w:eastAsia="Gulim" w:hAnsi="Arial" w:cs="Arial"/>
                <w:sz w:val="20"/>
                <w:lang w:val="en-US" w:eastAsia="ko-KR"/>
              </w:rPr>
              <w:t>24.3.4.7.4</w:t>
            </w:r>
          </w:p>
        </w:tc>
        <w:tc>
          <w:tcPr>
            <w:tcW w:w="850" w:type="dxa"/>
          </w:tcPr>
          <w:p w:rsidR="008D7971" w:rsidRPr="000B01C7" w:rsidRDefault="008D7971" w:rsidP="00F1673E">
            <w:pPr>
              <w:rPr>
                <w:rFonts w:ascii="Arial" w:eastAsia="Gulim" w:hAnsi="Arial" w:cs="Arial"/>
                <w:sz w:val="20"/>
                <w:lang w:val="en-US" w:eastAsia="ko-KR"/>
              </w:rPr>
            </w:pPr>
            <w:r w:rsidRPr="000B01C7">
              <w:rPr>
                <w:rFonts w:ascii="Arial" w:eastAsia="Gulim" w:hAnsi="Arial" w:cs="Arial"/>
                <w:sz w:val="20"/>
                <w:lang w:val="en-US" w:eastAsia="ko-KR"/>
              </w:rPr>
              <w:t>Minho</w:t>
            </w:r>
          </w:p>
        </w:tc>
        <w:tc>
          <w:tcPr>
            <w:tcW w:w="1701" w:type="dxa"/>
          </w:tcPr>
          <w:p w:rsidR="008D7971" w:rsidRPr="000B01C7" w:rsidRDefault="008D7971" w:rsidP="00F1673E">
            <w:pPr>
              <w:rPr>
                <w:rFonts w:ascii="Arial" w:eastAsia="Gulim" w:hAnsi="Arial" w:cs="Arial"/>
                <w:sz w:val="20"/>
                <w:lang w:val="en-US" w:eastAsia="ko-KR"/>
              </w:rPr>
            </w:pPr>
            <w:proofErr w:type="gramStart"/>
            <w:r w:rsidRPr="000B01C7">
              <w:rPr>
                <w:rFonts w:ascii="Arial" w:eastAsia="Gulim" w:hAnsi="Arial" w:cs="Arial"/>
                <w:sz w:val="20"/>
                <w:lang w:val="en-US" w:eastAsia="ko-KR"/>
              </w:rPr>
              <w:t>is</w:t>
            </w:r>
            <w:proofErr w:type="gramEnd"/>
            <w:r w:rsidRPr="000B01C7">
              <w:rPr>
                <w:rFonts w:ascii="Arial" w:eastAsia="Gulim" w:hAnsi="Arial" w:cs="Arial"/>
                <w:sz w:val="20"/>
                <w:lang w:val="en-US" w:eastAsia="ko-KR"/>
              </w:rPr>
              <w:t xml:space="preserve"> MU applied to DUP modes? It's not needed</w:t>
            </w:r>
          </w:p>
        </w:tc>
        <w:tc>
          <w:tcPr>
            <w:tcW w:w="1134" w:type="dxa"/>
          </w:tcPr>
          <w:p w:rsidR="008D7971" w:rsidRPr="000B01C7" w:rsidRDefault="008D7971" w:rsidP="00F1673E">
            <w:pPr>
              <w:rPr>
                <w:rFonts w:ascii="Arial" w:eastAsia="Gulim" w:hAnsi="Arial" w:cs="Arial"/>
                <w:sz w:val="20"/>
                <w:lang w:val="en-US" w:eastAsia="ko-KR"/>
              </w:rPr>
            </w:pPr>
          </w:p>
        </w:tc>
        <w:tc>
          <w:tcPr>
            <w:tcW w:w="2664" w:type="dxa"/>
          </w:tcPr>
          <w:p w:rsidR="008D7971" w:rsidRDefault="00A76FE6" w:rsidP="00F1673E">
            <w:pPr>
              <w:rPr>
                <w:rFonts w:ascii="Arial" w:eastAsia="Gulim" w:hAnsi="Arial" w:cs="Arial"/>
                <w:sz w:val="20"/>
                <w:lang w:val="en-US" w:eastAsia="ko-KR"/>
              </w:rPr>
            </w:pPr>
            <w:r>
              <w:rPr>
                <w:rFonts w:ascii="Arial" w:eastAsia="Gulim" w:hAnsi="Arial" w:cs="Arial" w:hint="eastAsia"/>
                <w:sz w:val="20"/>
                <w:lang w:val="en-US" w:eastAsia="ko-KR"/>
              </w:rPr>
              <w:t>REVISE</w:t>
            </w:r>
            <w:r w:rsidR="006F0036">
              <w:rPr>
                <w:rFonts w:ascii="Arial" w:eastAsia="Gulim" w:hAnsi="Arial" w:cs="Arial" w:hint="eastAsia"/>
                <w:sz w:val="20"/>
                <w:lang w:val="en-US" w:eastAsia="ko-KR"/>
              </w:rPr>
              <w:t xml:space="preserve">. </w:t>
            </w:r>
          </w:p>
          <w:p w:rsidR="008D7971" w:rsidRDefault="008D7971" w:rsidP="00F1673E">
            <w:pPr>
              <w:rPr>
                <w:rFonts w:ascii="Arial" w:eastAsia="Gulim" w:hAnsi="Arial" w:cs="Arial"/>
                <w:sz w:val="20"/>
                <w:lang w:val="en-US" w:eastAsia="ko-KR"/>
              </w:rPr>
            </w:pPr>
          </w:p>
          <w:p w:rsidR="008D7971" w:rsidRPr="000B01C7" w:rsidRDefault="00C822CD" w:rsidP="00F1673E">
            <w:pPr>
              <w:rPr>
                <w:rFonts w:ascii="Arial" w:eastAsia="Gulim" w:hAnsi="Arial" w:cs="Arial"/>
                <w:sz w:val="20"/>
                <w:lang w:val="en-US" w:eastAsia="ko-KR"/>
              </w:rPr>
            </w:pPr>
            <w:r>
              <w:rPr>
                <w:rFonts w:ascii="Arial" w:eastAsia="Gulim" w:hAnsi="Arial" w:cs="Arial"/>
                <w:sz w:val="20"/>
                <w:lang w:val="en-US" w:eastAsia="ko-KR"/>
              </w:rPr>
              <w:t xml:space="preserve">Refer to the resolution of CID </w:t>
            </w:r>
            <w:r w:rsidRPr="000B01C7">
              <w:rPr>
                <w:rFonts w:ascii="Arial" w:eastAsia="Gulim" w:hAnsi="Arial" w:cs="Arial"/>
                <w:sz w:val="20"/>
                <w:lang w:val="en-US" w:eastAsia="ko-KR"/>
              </w:rPr>
              <w:t>2107</w:t>
            </w:r>
          </w:p>
        </w:tc>
      </w:tr>
      <w:tr w:rsidR="008D7971" w:rsidRPr="000B01C7" w:rsidTr="0057268D">
        <w:trPr>
          <w:trHeight w:val="20"/>
          <w:tblHeader/>
        </w:trPr>
        <w:tc>
          <w:tcPr>
            <w:tcW w:w="9576" w:type="dxa"/>
            <w:gridSpan w:val="8"/>
          </w:tcPr>
          <w:p w:rsidR="008D7971" w:rsidRDefault="008D7971" w:rsidP="00F1673E">
            <w:pPr>
              <w:rPr>
                <w:rFonts w:ascii="Arial" w:eastAsia="Gulim" w:hAnsi="Arial" w:cs="Arial"/>
                <w:sz w:val="20"/>
                <w:lang w:val="en-US" w:eastAsia="ko-KR"/>
              </w:rPr>
            </w:pPr>
          </w:p>
          <w:p w:rsidR="008D7971" w:rsidRPr="000B01C7" w:rsidRDefault="008D7971" w:rsidP="00C822CD">
            <w:pPr>
              <w:rPr>
                <w:rFonts w:ascii="Arial" w:eastAsia="Gulim" w:hAnsi="Arial" w:cs="Arial"/>
                <w:sz w:val="20"/>
                <w:lang w:val="en-US" w:eastAsia="ko-KR"/>
              </w:rPr>
            </w:pPr>
          </w:p>
        </w:tc>
      </w:tr>
      <w:tr w:rsidR="008D7971" w:rsidRPr="000B01C7" w:rsidTr="0057268D">
        <w:trPr>
          <w:trHeight w:val="20"/>
          <w:tblHeader/>
        </w:trPr>
        <w:tc>
          <w:tcPr>
            <w:tcW w:w="711" w:type="dxa"/>
            <w:hideMark/>
          </w:tcPr>
          <w:p w:rsidR="008D7971" w:rsidRPr="000B01C7" w:rsidRDefault="008D7971" w:rsidP="00F1673E">
            <w:pPr>
              <w:jc w:val="right"/>
              <w:rPr>
                <w:rFonts w:ascii="Arial" w:eastAsia="Gulim" w:hAnsi="Arial" w:cs="Arial"/>
                <w:sz w:val="20"/>
                <w:lang w:val="en-US" w:eastAsia="ko-KR"/>
              </w:rPr>
            </w:pPr>
            <w:r w:rsidRPr="000B01C7">
              <w:rPr>
                <w:rFonts w:ascii="Arial" w:eastAsia="Gulim" w:hAnsi="Arial" w:cs="Arial"/>
                <w:sz w:val="20"/>
                <w:lang w:val="en-US" w:eastAsia="ko-KR"/>
              </w:rPr>
              <w:t>2001</w:t>
            </w:r>
          </w:p>
        </w:tc>
        <w:tc>
          <w:tcPr>
            <w:tcW w:w="815" w:type="dxa"/>
            <w:hideMark/>
          </w:tcPr>
          <w:p w:rsidR="008D7971" w:rsidRPr="000B01C7" w:rsidRDefault="008D7971" w:rsidP="00F1673E">
            <w:pPr>
              <w:rPr>
                <w:rFonts w:ascii="Arial" w:eastAsia="Gulim" w:hAnsi="Arial" w:cs="Arial"/>
                <w:sz w:val="20"/>
                <w:lang w:val="en-US" w:eastAsia="ko-KR"/>
              </w:rPr>
            </w:pPr>
            <w:r w:rsidRPr="000B01C7">
              <w:rPr>
                <w:rFonts w:ascii="Arial" w:eastAsia="Gulim" w:hAnsi="Arial" w:cs="Arial"/>
                <w:sz w:val="20"/>
                <w:lang w:val="en-US" w:eastAsia="ko-KR"/>
              </w:rPr>
              <w:t>Hongyuan Zhang</w:t>
            </w:r>
          </w:p>
        </w:tc>
        <w:tc>
          <w:tcPr>
            <w:tcW w:w="850" w:type="dxa"/>
            <w:hideMark/>
          </w:tcPr>
          <w:p w:rsidR="008D7971" w:rsidRPr="000B01C7" w:rsidRDefault="008D7971" w:rsidP="00F1673E">
            <w:pPr>
              <w:jc w:val="right"/>
              <w:rPr>
                <w:rFonts w:ascii="Arial" w:eastAsia="Gulim" w:hAnsi="Arial" w:cs="Arial"/>
                <w:sz w:val="20"/>
                <w:lang w:val="en-US" w:eastAsia="ko-KR"/>
              </w:rPr>
            </w:pPr>
            <w:r w:rsidRPr="000B01C7">
              <w:rPr>
                <w:rFonts w:ascii="Arial" w:eastAsia="Gulim" w:hAnsi="Arial" w:cs="Arial"/>
                <w:sz w:val="20"/>
                <w:lang w:val="en-US" w:eastAsia="ko-KR"/>
              </w:rPr>
              <w:t>263.09</w:t>
            </w:r>
          </w:p>
        </w:tc>
        <w:tc>
          <w:tcPr>
            <w:tcW w:w="851" w:type="dxa"/>
            <w:hideMark/>
          </w:tcPr>
          <w:p w:rsidR="008D7971" w:rsidRPr="000B01C7" w:rsidRDefault="008D7971" w:rsidP="00F1673E">
            <w:pPr>
              <w:rPr>
                <w:rFonts w:ascii="Arial" w:eastAsia="Gulim" w:hAnsi="Arial" w:cs="Arial"/>
                <w:sz w:val="20"/>
                <w:lang w:val="en-US" w:eastAsia="ko-KR"/>
              </w:rPr>
            </w:pPr>
            <w:r w:rsidRPr="000B01C7">
              <w:rPr>
                <w:rFonts w:ascii="Arial" w:eastAsia="Gulim" w:hAnsi="Arial" w:cs="Arial"/>
                <w:sz w:val="20"/>
                <w:lang w:val="en-US" w:eastAsia="ko-KR"/>
              </w:rPr>
              <w:t>24.3.4.2.6</w:t>
            </w:r>
          </w:p>
        </w:tc>
        <w:tc>
          <w:tcPr>
            <w:tcW w:w="850" w:type="dxa"/>
            <w:hideMark/>
          </w:tcPr>
          <w:p w:rsidR="008D7971" w:rsidRPr="000B01C7" w:rsidRDefault="008D7971" w:rsidP="00F1673E">
            <w:pPr>
              <w:rPr>
                <w:rFonts w:ascii="Arial" w:eastAsia="Gulim" w:hAnsi="Arial" w:cs="Arial"/>
                <w:sz w:val="20"/>
                <w:lang w:val="en-US" w:eastAsia="ko-KR"/>
              </w:rPr>
            </w:pPr>
            <w:r w:rsidRPr="000B01C7">
              <w:rPr>
                <w:rFonts w:ascii="Arial" w:eastAsia="Gulim" w:hAnsi="Arial" w:cs="Arial"/>
                <w:sz w:val="20"/>
                <w:lang w:val="en-US" w:eastAsia="ko-KR"/>
              </w:rPr>
              <w:t>Minho</w:t>
            </w:r>
          </w:p>
        </w:tc>
        <w:tc>
          <w:tcPr>
            <w:tcW w:w="1701" w:type="dxa"/>
            <w:hideMark/>
          </w:tcPr>
          <w:p w:rsidR="008D7971" w:rsidRPr="000B01C7" w:rsidRDefault="008D7971" w:rsidP="00F1673E">
            <w:pPr>
              <w:rPr>
                <w:rFonts w:ascii="Arial" w:eastAsia="Gulim" w:hAnsi="Arial" w:cs="Arial"/>
                <w:sz w:val="20"/>
                <w:lang w:val="en-US" w:eastAsia="ko-KR"/>
              </w:rPr>
            </w:pPr>
            <w:r w:rsidRPr="000B01C7">
              <w:rPr>
                <w:rFonts w:ascii="Arial" w:eastAsia="Gulim" w:hAnsi="Arial" w:cs="Arial"/>
                <w:sz w:val="20"/>
                <w:lang w:val="en-US" w:eastAsia="ko-KR"/>
              </w:rPr>
              <w:t xml:space="preserve">11ac draft 6.0 clause 22.3.4.8 added the descriptions for segment parser and </w:t>
            </w:r>
            <w:proofErr w:type="spellStart"/>
            <w:r w:rsidRPr="000B01C7">
              <w:rPr>
                <w:rFonts w:ascii="Arial" w:eastAsia="Gulim" w:hAnsi="Arial" w:cs="Arial"/>
                <w:sz w:val="20"/>
                <w:lang w:val="en-US" w:eastAsia="ko-KR"/>
              </w:rPr>
              <w:t>deparser</w:t>
            </w:r>
            <w:proofErr w:type="spellEnd"/>
            <w:r w:rsidRPr="000B01C7">
              <w:rPr>
                <w:rFonts w:ascii="Arial" w:eastAsia="Gulim" w:hAnsi="Arial" w:cs="Arial"/>
                <w:sz w:val="20"/>
                <w:lang w:val="en-US" w:eastAsia="ko-KR"/>
              </w:rPr>
              <w:t xml:space="preserve"> for 160MHz and 80+80MHz, here in 11ah 24.3.4.2.6,  we should also add the same segment parser/</w:t>
            </w:r>
            <w:proofErr w:type="spellStart"/>
            <w:r w:rsidRPr="000B01C7">
              <w:rPr>
                <w:rFonts w:ascii="Arial" w:eastAsia="Gulim" w:hAnsi="Arial" w:cs="Arial"/>
                <w:sz w:val="20"/>
                <w:lang w:val="en-US" w:eastAsia="ko-KR"/>
              </w:rPr>
              <w:t>deparser</w:t>
            </w:r>
            <w:proofErr w:type="spellEnd"/>
            <w:r w:rsidRPr="000B01C7">
              <w:rPr>
                <w:rFonts w:ascii="Arial" w:eastAsia="Gulim" w:hAnsi="Arial" w:cs="Arial"/>
                <w:sz w:val="20"/>
                <w:lang w:val="en-US" w:eastAsia="ko-KR"/>
              </w:rPr>
              <w:t xml:space="preserve"> descriptions for 16MHz.</w:t>
            </w:r>
          </w:p>
        </w:tc>
        <w:tc>
          <w:tcPr>
            <w:tcW w:w="1134" w:type="dxa"/>
            <w:hideMark/>
          </w:tcPr>
          <w:p w:rsidR="008D7971" w:rsidRPr="000B01C7" w:rsidRDefault="008D7971" w:rsidP="00F1673E">
            <w:pPr>
              <w:rPr>
                <w:rFonts w:ascii="Arial" w:eastAsia="Gulim" w:hAnsi="Arial" w:cs="Arial"/>
                <w:sz w:val="20"/>
                <w:lang w:val="en-US" w:eastAsia="ko-KR"/>
              </w:rPr>
            </w:pPr>
            <w:r w:rsidRPr="000B01C7">
              <w:rPr>
                <w:rFonts w:ascii="Arial" w:eastAsia="Gulim" w:hAnsi="Arial" w:cs="Arial"/>
                <w:sz w:val="20"/>
                <w:lang w:val="en-US" w:eastAsia="ko-KR"/>
              </w:rPr>
              <w:t>as comment</w:t>
            </w:r>
          </w:p>
        </w:tc>
        <w:tc>
          <w:tcPr>
            <w:tcW w:w="2664" w:type="dxa"/>
            <w:hideMark/>
          </w:tcPr>
          <w:p w:rsidR="008D7971" w:rsidRDefault="00131396" w:rsidP="00F1673E">
            <w:pPr>
              <w:rPr>
                <w:rFonts w:ascii="Arial" w:eastAsia="Gulim" w:hAnsi="Arial" w:cs="Arial"/>
                <w:sz w:val="20"/>
                <w:lang w:val="en-US" w:eastAsia="ko-KR"/>
              </w:rPr>
            </w:pPr>
            <w:r>
              <w:rPr>
                <w:rFonts w:ascii="Arial" w:eastAsia="Gulim" w:hAnsi="Arial" w:cs="Arial" w:hint="eastAsia"/>
                <w:sz w:val="20"/>
                <w:lang w:val="en-US" w:eastAsia="ko-KR"/>
              </w:rPr>
              <w:t>ACCEPT.</w:t>
            </w:r>
          </w:p>
          <w:p w:rsidR="008D7971" w:rsidRDefault="008D7971" w:rsidP="00F1673E">
            <w:pPr>
              <w:rPr>
                <w:rFonts w:ascii="Arial" w:eastAsia="Gulim" w:hAnsi="Arial" w:cs="Arial"/>
                <w:sz w:val="20"/>
                <w:lang w:val="en-US" w:eastAsia="ko-KR"/>
              </w:rPr>
            </w:pPr>
          </w:p>
          <w:p w:rsidR="00C822CD" w:rsidRDefault="00C822CD" w:rsidP="00C822CD">
            <w:pPr>
              <w:autoSpaceDE w:val="0"/>
              <w:autoSpaceDN w:val="0"/>
              <w:adjustRightInd w:val="0"/>
              <w:rPr>
                <w:rFonts w:ascii="Arial" w:eastAsia="Gulim" w:hAnsi="Arial" w:cs="Arial"/>
                <w:sz w:val="20"/>
                <w:lang w:val="en-US" w:eastAsia="ko-KR"/>
              </w:rPr>
            </w:pPr>
            <w:proofErr w:type="spellStart"/>
            <w:r>
              <w:rPr>
                <w:rFonts w:ascii="Arial" w:eastAsia="Gulim" w:hAnsi="Arial" w:cs="Arial"/>
                <w:sz w:val="20"/>
                <w:lang w:val="en-US" w:eastAsia="ko-KR"/>
              </w:rPr>
              <w:t>TGah</w:t>
            </w:r>
            <w:proofErr w:type="spellEnd"/>
            <w:r>
              <w:rPr>
                <w:rFonts w:ascii="Arial" w:eastAsia="Gulim" w:hAnsi="Arial" w:cs="Arial"/>
                <w:sz w:val="20"/>
                <w:lang w:val="en-US" w:eastAsia="ko-KR"/>
              </w:rPr>
              <w:t xml:space="preserve"> editor to make changes as shown in </w:t>
            </w:r>
            <w:r>
              <w:rPr>
                <w:rFonts w:ascii="Arial" w:eastAsia="Gulim" w:hAnsi="Arial" w:cs="Arial" w:hint="eastAsia"/>
                <w:sz w:val="20"/>
                <w:lang w:val="en-US" w:eastAsia="ko-KR"/>
              </w:rPr>
              <w:t>doc. 14/</w:t>
            </w:r>
            <w:r>
              <w:rPr>
                <w:rFonts w:ascii="Arial" w:eastAsia="Gulim" w:hAnsi="Arial" w:cs="Arial"/>
                <w:sz w:val="20"/>
                <w:lang w:val="en-US" w:eastAsia="ko-KR"/>
              </w:rPr>
              <w:t>0370</w:t>
            </w:r>
            <w:r>
              <w:rPr>
                <w:rFonts w:ascii="Arial" w:eastAsia="Gulim" w:hAnsi="Arial" w:cs="Arial" w:hint="eastAsia"/>
                <w:sz w:val="20"/>
                <w:lang w:val="en-US" w:eastAsia="ko-KR"/>
              </w:rPr>
              <w:t>r0.</w:t>
            </w:r>
          </w:p>
          <w:p w:rsidR="008D7971" w:rsidRPr="000B01C7" w:rsidRDefault="008D7971" w:rsidP="00F1673E">
            <w:pPr>
              <w:rPr>
                <w:rFonts w:ascii="Arial" w:eastAsia="Gulim" w:hAnsi="Arial" w:cs="Arial"/>
                <w:sz w:val="20"/>
                <w:lang w:val="en-US" w:eastAsia="ko-KR"/>
              </w:rPr>
            </w:pPr>
          </w:p>
        </w:tc>
      </w:tr>
      <w:tr w:rsidR="008D7971" w:rsidRPr="000B01C7" w:rsidTr="0057268D">
        <w:trPr>
          <w:trHeight w:val="20"/>
          <w:tblHeader/>
        </w:trPr>
        <w:tc>
          <w:tcPr>
            <w:tcW w:w="9576" w:type="dxa"/>
            <w:gridSpan w:val="8"/>
          </w:tcPr>
          <w:p w:rsidR="008D7971" w:rsidRDefault="008D7971" w:rsidP="00F1673E">
            <w:pPr>
              <w:rPr>
                <w:rFonts w:ascii="Arial" w:eastAsia="Gulim" w:hAnsi="Arial" w:cs="Arial"/>
                <w:sz w:val="20"/>
                <w:lang w:val="en-US" w:eastAsia="ko-KR"/>
              </w:rPr>
            </w:pPr>
          </w:p>
          <w:p w:rsidR="008D7971" w:rsidRDefault="008D7971" w:rsidP="00F1673E">
            <w:pPr>
              <w:rPr>
                <w:rFonts w:ascii="Arial" w:eastAsia="Gulim" w:hAnsi="Arial" w:cs="Arial"/>
                <w:sz w:val="20"/>
                <w:lang w:val="en-US" w:eastAsia="ko-KR"/>
              </w:rPr>
            </w:pPr>
            <w:r>
              <w:rPr>
                <w:rFonts w:ascii="Arial" w:eastAsia="Gulim" w:hAnsi="Arial" w:cs="Arial" w:hint="eastAsia"/>
                <w:sz w:val="20"/>
                <w:lang w:val="en-US" w:eastAsia="ko-KR"/>
              </w:rPr>
              <w:t>&lt;Discussion&gt;</w:t>
            </w:r>
          </w:p>
          <w:p w:rsidR="00C822CD" w:rsidRDefault="00C822CD" w:rsidP="00F1673E">
            <w:pPr>
              <w:rPr>
                <w:rFonts w:ascii="Arial" w:eastAsia="Gulim" w:hAnsi="Arial" w:cs="Arial"/>
                <w:sz w:val="20"/>
                <w:lang w:val="en-US" w:eastAsia="ko-KR"/>
              </w:rPr>
            </w:pPr>
          </w:p>
          <w:p w:rsidR="008D7971" w:rsidRDefault="00C82957" w:rsidP="00F1673E">
            <w:pPr>
              <w:rPr>
                <w:rFonts w:ascii="Arial" w:eastAsia="Gulim" w:hAnsi="Arial" w:cs="Arial"/>
                <w:sz w:val="20"/>
                <w:lang w:val="en-US" w:eastAsia="ko-KR"/>
              </w:rPr>
            </w:pPr>
            <w:r>
              <w:rPr>
                <w:rFonts w:ascii="Arial" w:eastAsia="Gulim" w:hAnsi="Arial" w:cs="Arial" w:hint="eastAsia"/>
                <w:sz w:val="20"/>
                <w:lang w:val="en-US" w:eastAsia="ko-KR"/>
              </w:rPr>
              <w:t xml:space="preserve">As the commenter suggested, </w:t>
            </w:r>
            <w:r w:rsidR="003113BA">
              <w:rPr>
                <w:rFonts w:ascii="Arial" w:eastAsia="Gulim" w:hAnsi="Arial" w:cs="Arial"/>
                <w:sz w:val="20"/>
                <w:lang w:val="en-US" w:eastAsia="ko-KR"/>
              </w:rPr>
              <w:t>we</w:t>
            </w:r>
            <w:r>
              <w:rPr>
                <w:rFonts w:ascii="Arial" w:eastAsia="Gulim" w:hAnsi="Arial" w:cs="Arial" w:hint="eastAsia"/>
                <w:sz w:val="20"/>
                <w:lang w:val="en-US" w:eastAsia="ko-KR"/>
              </w:rPr>
              <w:t xml:space="preserve"> changed clause 24.3.4.2.6 (Construction of SIG-B) accordingly</w:t>
            </w:r>
            <w:r w:rsidR="003113BA">
              <w:rPr>
                <w:rFonts w:ascii="Arial" w:eastAsia="Gulim" w:hAnsi="Arial" w:cs="Arial"/>
                <w:sz w:val="20"/>
                <w:lang w:val="en-US" w:eastAsia="ko-KR"/>
              </w:rPr>
              <w:t>, by following the new changes in 11ac</w:t>
            </w:r>
            <w:r>
              <w:rPr>
                <w:rFonts w:ascii="Arial" w:eastAsia="Gulim" w:hAnsi="Arial" w:cs="Arial" w:hint="eastAsia"/>
                <w:sz w:val="20"/>
                <w:lang w:val="en-US" w:eastAsia="ko-KR"/>
              </w:rPr>
              <w:t xml:space="preserve">. </w:t>
            </w:r>
          </w:p>
          <w:p w:rsidR="00C82957" w:rsidRDefault="00C82957" w:rsidP="00F1673E">
            <w:pPr>
              <w:rPr>
                <w:rFonts w:ascii="Arial" w:eastAsia="Gulim" w:hAnsi="Arial" w:cs="Arial"/>
                <w:sz w:val="20"/>
                <w:lang w:val="en-US" w:eastAsia="ko-KR"/>
              </w:rPr>
            </w:pPr>
          </w:p>
          <w:p w:rsidR="008D7971" w:rsidRPr="000B01C7" w:rsidRDefault="008D7971" w:rsidP="00F1673E">
            <w:pPr>
              <w:rPr>
                <w:rFonts w:ascii="Arial" w:eastAsia="Gulim" w:hAnsi="Arial" w:cs="Arial"/>
                <w:sz w:val="20"/>
                <w:lang w:val="en-US" w:eastAsia="ko-KR"/>
              </w:rPr>
            </w:pPr>
          </w:p>
        </w:tc>
      </w:tr>
      <w:tr w:rsidR="008D7971" w:rsidRPr="000B01C7" w:rsidTr="0057268D">
        <w:trPr>
          <w:trHeight w:val="20"/>
          <w:tblHeader/>
        </w:trPr>
        <w:tc>
          <w:tcPr>
            <w:tcW w:w="711" w:type="dxa"/>
            <w:hideMark/>
          </w:tcPr>
          <w:p w:rsidR="008D7971" w:rsidRPr="000B01C7" w:rsidRDefault="008D7971" w:rsidP="00F1673E">
            <w:pPr>
              <w:jc w:val="right"/>
              <w:rPr>
                <w:rFonts w:ascii="Arial" w:eastAsia="Gulim" w:hAnsi="Arial" w:cs="Arial"/>
                <w:sz w:val="20"/>
                <w:lang w:val="en-US" w:eastAsia="ko-KR"/>
              </w:rPr>
            </w:pPr>
            <w:r w:rsidRPr="000B01C7">
              <w:rPr>
                <w:rFonts w:ascii="Arial" w:eastAsia="Gulim" w:hAnsi="Arial" w:cs="Arial"/>
                <w:sz w:val="20"/>
                <w:lang w:val="en-US" w:eastAsia="ko-KR"/>
              </w:rPr>
              <w:t>1313</w:t>
            </w:r>
          </w:p>
        </w:tc>
        <w:tc>
          <w:tcPr>
            <w:tcW w:w="815" w:type="dxa"/>
            <w:hideMark/>
          </w:tcPr>
          <w:p w:rsidR="008D7971" w:rsidRPr="000B01C7" w:rsidRDefault="008D7971" w:rsidP="00F1673E">
            <w:pPr>
              <w:rPr>
                <w:rFonts w:ascii="Arial" w:eastAsia="Gulim" w:hAnsi="Arial" w:cs="Arial"/>
                <w:sz w:val="20"/>
                <w:lang w:val="en-US" w:eastAsia="ko-KR"/>
              </w:rPr>
            </w:pPr>
            <w:r w:rsidRPr="000B01C7">
              <w:rPr>
                <w:rFonts w:ascii="Arial" w:eastAsia="Gulim" w:hAnsi="Arial" w:cs="Arial"/>
                <w:sz w:val="20"/>
                <w:lang w:val="en-US" w:eastAsia="ko-KR"/>
              </w:rPr>
              <w:t>Adrian Stephens</w:t>
            </w:r>
          </w:p>
        </w:tc>
        <w:tc>
          <w:tcPr>
            <w:tcW w:w="850" w:type="dxa"/>
            <w:hideMark/>
          </w:tcPr>
          <w:p w:rsidR="008D7971" w:rsidRPr="000B01C7" w:rsidRDefault="008D7971" w:rsidP="00F1673E">
            <w:pPr>
              <w:jc w:val="right"/>
              <w:rPr>
                <w:rFonts w:ascii="Arial" w:eastAsia="Gulim" w:hAnsi="Arial" w:cs="Arial"/>
                <w:sz w:val="20"/>
                <w:lang w:val="en-US" w:eastAsia="ko-KR"/>
              </w:rPr>
            </w:pPr>
            <w:r w:rsidRPr="000B01C7">
              <w:rPr>
                <w:rFonts w:ascii="Arial" w:eastAsia="Gulim" w:hAnsi="Arial" w:cs="Arial"/>
                <w:sz w:val="20"/>
                <w:lang w:val="en-US" w:eastAsia="ko-KR"/>
              </w:rPr>
              <w:t>265.16</w:t>
            </w:r>
          </w:p>
        </w:tc>
        <w:tc>
          <w:tcPr>
            <w:tcW w:w="851" w:type="dxa"/>
            <w:hideMark/>
          </w:tcPr>
          <w:p w:rsidR="008D7971" w:rsidRPr="000B01C7" w:rsidRDefault="008D7971" w:rsidP="00F1673E">
            <w:pPr>
              <w:rPr>
                <w:rFonts w:ascii="Arial" w:eastAsia="Gulim" w:hAnsi="Arial" w:cs="Arial"/>
                <w:sz w:val="20"/>
                <w:lang w:val="en-US" w:eastAsia="ko-KR"/>
              </w:rPr>
            </w:pPr>
            <w:r w:rsidRPr="000B01C7">
              <w:rPr>
                <w:rFonts w:ascii="Arial" w:eastAsia="Gulim" w:hAnsi="Arial" w:cs="Arial"/>
                <w:sz w:val="20"/>
                <w:lang w:val="en-US" w:eastAsia="ko-KR"/>
              </w:rPr>
              <w:t>24.3.4.3.4</w:t>
            </w:r>
          </w:p>
        </w:tc>
        <w:tc>
          <w:tcPr>
            <w:tcW w:w="850" w:type="dxa"/>
            <w:hideMark/>
          </w:tcPr>
          <w:p w:rsidR="008D7971" w:rsidRPr="000B01C7" w:rsidRDefault="008D7971" w:rsidP="00F1673E">
            <w:pPr>
              <w:rPr>
                <w:rFonts w:ascii="Arial" w:eastAsia="Gulim" w:hAnsi="Arial" w:cs="Arial"/>
                <w:sz w:val="20"/>
                <w:lang w:val="en-US" w:eastAsia="ko-KR"/>
              </w:rPr>
            </w:pPr>
            <w:r w:rsidRPr="000B01C7">
              <w:rPr>
                <w:rFonts w:ascii="Arial" w:eastAsia="Gulim" w:hAnsi="Arial" w:cs="Arial"/>
                <w:sz w:val="20"/>
                <w:lang w:val="en-US" w:eastAsia="ko-KR"/>
              </w:rPr>
              <w:t>Minho</w:t>
            </w:r>
          </w:p>
        </w:tc>
        <w:tc>
          <w:tcPr>
            <w:tcW w:w="1701" w:type="dxa"/>
            <w:hideMark/>
          </w:tcPr>
          <w:p w:rsidR="008D7971" w:rsidRPr="000B01C7" w:rsidRDefault="008D7971" w:rsidP="00F1673E">
            <w:pPr>
              <w:rPr>
                <w:rFonts w:ascii="Arial" w:eastAsia="Gulim" w:hAnsi="Arial" w:cs="Arial"/>
                <w:sz w:val="20"/>
                <w:lang w:val="en-US" w:eastAsia="ko-KR"/>
              </w:rPr>
            </w:pPr>
            <w:r w:rsidRPr="000B01C7">
              <w:rPr>
                <w:rFonts w:ascii="Arial" w:eastAsia="Gulim" w:hAnsi="Arial" w:cs="Arial"/>
                <w:sz w:val="20"/>
                <w:lang w:val="en-US" w:eastAsia="ko-KR"/>
              </w:rPr>
              <w:t>"LTF2-LTFNLTF</w:t>
            </w:r>
            <w:proofErr w:type="gramStart"/>
            <w:r w:rsidRPr="000B01C7">
              <w:rPr>
                <w:rFonts w:ascii="Arial" w:eastAsia="Gulim" w:hAnsi="Arial" w:cs="Arial"/>
                <w:sz w:val="20"/>
                <w:lang w:val="en-US" w:eastAsia="ko-KR"/>
              </w:rPr>
              <w:t>"  -</w:t>
            </w:r>
            <w:proofErr w:type="gramEnd"/>
            <w:r w:rsidRPr="000B01C7">
              <w:rPr>
                <w:rFonts w:ascii="Arial" w:eastAsia="Gulim" w:hAnsi="Arial" w:cs="Arial"/>
                <w:sz w:val="20"/>
                <w:lang w:val="en-US" w:eastAsia="ko-KR"/>
              </w:rPr>
              <w:t xml:space="preserve">  the font choice is curious.     I believe the 2 and NLTF were intended to be subscripts.</w:t>
            </w:r>
          </w:p>
        </w:tc>
        <w:tc>
          <w:tcPr>
            <w:tcW w:w="1134" w:type="dxa"/>
            <w:hideMark/>
          </w:tcPr>
          <w:p w:rsidR="008D7971" w:rsidRPr="000B01C7" w:rsidRDefault="008D7971" w:rsidP="00F1673E">
            <w:pPr>
              <w:rPr>
                <w:rFonts w:ascii="Arial" w:eastAsia="Gulim" w:hAnsi="Arial" w:cs="Arial"/>
                <w:sz w:val="20"/>
                <w:lang w:val="en-US" w:eastAsia="ko-KR"/>
              </w:rPr>
            </w:pPr>
            <w:r w:rsidRPr="000B01C7">
              <w:rPr>
                <w:rFonts w:ascii="Arial" w:eastAsia="Gulim" w:hAnsi="Arial" w:cs="Arial"/>
                <w:sz w:val="20"/>
                <w:lang w:val="en-US" w:eastAsia="ko-KR"/>
              </w:rPr>
              <w:t>Make the 2 and NLTF subscripts here and throughout this clause in this context (including the PPDU format figures).</w:t>
            </w:r>
          </w:p>
        </w:tc>
        <w:tc>
          <w:tcPr>
            <w:tcW w:w="2664" w:type="dxa"/>
            <w:hideMark/>
          </w:tcPr>
          <w:p w:rsidR="008D7971" w:rsidRDefault="00FF0541" w:rsidP="00F1673E">
            <w:pPr>
              <w:rPr>
                <w:rFonts w:ascii="Arial" w:eastAsia="Gulim" w:hAnsi="Arial" w:cs="Arial"/>
                <w:sz w:val="20"/>
                <w:lang w:val="en-US" w:eastAsia="ko-KR"/>
              </w:rPr>
            </w:pPr>
            <w:r>
              <w:rPr>
                <w:rFonts w:ascii="Arial" w:eastAsia="Gulim" w:hAnsi="Arial" w:cs="Arial"/>
                <w:sz w:val="20"/>
                <w:lang w:val="en-US" w:eastAsia="ko-KR"/>
              </w:rPr>
              <w:t>REJECT</w:t>
            </w:r>
            <w:r w:rsidR="00D73C0C">
              <w:rPr>
                <w:rFonts w:ascii="Arial" w:eastAsia="Gulim" w:hAnsi="Arial" w:cs="Arial" w:hint="eastAsia"/>
                <w:sz w:val="20"/>
                <w:lang w:val="en-US" w:eastAsia="ko-KR"/>
              </w:rPr>
              <w:t>.</w:t>
            </w:r>
          </w:p>
          <w:p w:rsidR="008D7971" w:rsidRDefault="008D7971" w:rsidP="00F1673E">
            <w:pPr>
              <w:rPr>
                <w:rFonts w:ascii="Arial" w:eastAsia="Gulim" w:hAnsi="Arial" w:cs="Arial"/>
                <w:sz w:val="20"/>
                <w:lang w:val="en-US" w:eastAsia="ko-KR"/>
              </w:rPr>
            </w:pPr>
          </w:p>
          <w:p w:rsidR="00FF0541" w:rsidRPr="000B01C7" w:rsidRDefault="00FF0541" w:rsidP="00FF0541">
            <w:pPr>
              <w:rPr>
                <w:rFonts w:ascii="Arial" w:eastAsia="Gulim" w:hAnsi="Arial" w:cs="Arial"/>
                <w:sz w:val="20"/>
                <w:lang w:val="en-US" w:eastAsia="ko-KR"/>
              </w:rPr>
            </w:pPr>
            <w:r>
              <w:rPr>
                <w:rFonts w:ascii="Arial" w:eastAsia="Gulim" w:hAnsi="Arial" w:cs="Arial"/>
                <w:sz w:val="20"/>
                <w:lang w:val="en-US" w:eastAsia="ko-KR"/>
              </w:rPr>
              <w:t>Same expressions were used in the PPDU diagrams</w:t>
            </w:r>
            <w:r w:rsidR="00E63951">
              <w:rPr>
                <w:rFonts w:ascii="Arial" w:eastAsia="Gulim" w:hAnsi="Arial" w:cs="Arial"/>
                <w:sz w:val="20"/>
                <w:lang w:val="en-US" w:eastAsia="ko-KR"/>
              </w:rPr>
              <w:t xml:space="preserve"> in 24.3.2</w:t>
            </w:r>
            <w:r w:rsidR="003259EA">
              <w:rPr>
                <w:rFonts w:ascii="Arial" w:eastAsia="Gulim" w:hAnsi="Arial" w:cs="Arial"/>
                <w:sz w:val="20"/>
                <w:lang w:val="en-US" w:eastAsia="ko-KR"/>
              </w:rPr>
              <w:t>,</w:t>
            </w:r>
            <w:r w:rsidR="00E63951">
              <w:rPr>
                <w:rFonts w:ascii="Arial" w:eastAsia="Gulim" w:hAnsi="Arial" w:cs="Arial"/>
                <w:sz w:val="20"/>
                <w:lang w:val="en-US" w:eastAsia="ko-KR"/>
              </w:rPr>
              <w:t xml:space="preserve"> as well as many other places in clause 24</w:t>
            </w:r>
            <w:r>
              <w:rPr>
                <w:rFonts w:ascii="Arial" w:eastAsia="Gulim" w:hAnsi="Arial" w:cs="Arial"/>
                <w:sz w:val="20"/>
                <w:lang w:val="en-US" w:eastAsia="ko-KR"/>
              </w:rPr>
              <w:t>, here we should keep it constant.</w:t>
            </w:r>
          </w:p>
        </w:tc>
      </w:tr>
      <w:tr w:rsidR="008D7971" w:rsidRPr="000B01C7" w:rsidTr="0057268D">
        <w:trPr>
          <w:trHeight w:val="20"/>
          <w:tblHeader/>
        </w:trPr>
        <w:tc>
          <w:tcPr>
            <w:tcW w:w="711" w:type="dxa"/>
            <w:hideMark/>
          </w:tcPr>
          <w:p w:rsidR="008D7971" w:rsidRPr="000B01C7" w:rsidRDefault="008D7971" w:rsidP="00F1673E">
            <w:pPr>
              <w:jc w:val="right"/>
              <w:rPr>
                <w:rFonts w:ascii="Arial" w:eastAsia="Gulim" w:hAnsi="Arial" w:cs="Arial"/>
                <w:sz w:val="20"/>
                <w:lang w:val="en-US" w:eastAsia="ko-KR"/>
              </w:rPr>
            </w:pPr>
            <w:r w:rsidRPr="000B01C7">
              <w:rPr>
                <w:rFonts w:ascii="Arial" w:eastAsia="Gulim" w:hAnsi="Arial" w:cs="Arial"/>
                <w:sz w:val="20"/>
                <w:lang w:val="en-US" w:eastAsia="ko-KR"/>
              </w:rPr>
              <w:lastRenderedPageBreak/>
              <w:t>1595</w:t>
            </w:r>
          </w:p>
        </w:tc>
        <w:tc>
          <w:tcPr>
            <w:tcW w:w="815" w:type="dxa"/>
            <w:hideMark/>
          </w:tcPr>
          <w:p w:rsidR="008D7971" w:rsidRPr="000B01C7" w:rsidRDefault="008D7971" w:rsidP="00F1673E">
            <w:pPr>
              <w:rPr>
                <w:rFonts w:ascii="Arial" w:eastAsia="Gulim" w:hAnsi="Arial" w:cs="Arial"/>
                <w:sz w:val="20"/>
                <w:lang w:val="en-US" w:eastAsia="ko-KR"/>
              </w:rPr>
            </w:pPr>
            <w:r w:rsidRPr="000B01C7">
              <w:rPr>
                <w:rFonts w:ascii="Arial" w:eastAsia="Gulim" w:hAnsi="Arial" w:cs="Arial"/>
                <w:sz w:val="20"/>
                <w:lang w:val="en-US" w:eastAsia="ko-KR"/>
              </w:rPr>
              <w:t>Brian Hart</w:t>
            </w:r>
          </w:p>
        </w:tc>
        <w:tc>
          <w:tcPr>
            <w:tcW w:w="850" w:type="dxa"/>
            <w:hideMark/>
          </w:tcPr>
          <w:p w:rsidR="008D7971" w:rsidRPr="000B01C7" w:rsidRDefault="008D7971" w:rsidP="00F1673E">
            <w:pPr>
              <w:jc w:val="right"/>
              <w:rPr>
                <w:rFonts w:ascii="Arial" w:eastAsia="Gulim" w:hAnsi="Arial" w:cs="Arial"/>
                <w:sz w:val="20"/>
                <w:lang w:val="en-US" w:eastAsia="ko-KR"/>
              </w:rPr>
            </w:pPr>
            <w:r w:rsidRPr="000B01C7">
              <w:rPr>
                <w:rFonts w:ascii="Arial" w:eastAsia="Gulim" w:hAnsi="Arial" w:cs="Arial"/>
                <w:sz w:val="20"/>
                <w:lang w:val="en-US" w:eastAsia="ko-KR"/>
              </w:rPr>
              <w:t>266.47</w:t>
            </w:r>
          </w:p>
        </w:tc>
        <w:tc>
          <w:tcPr>
            <w:tcW w:w="851" w:type="dxa"/>
            <w:hideMark/>
          </w:tcPr>
          <w:p w:rsidR="008D7971" w:rsidRPr="000B01C7" w:rsidRDefault="008D7971" w:rsidP="00F1673E">
            <w:pPr>
              <w:rPr>
                <w:rFonts w:ascii="Arial" w:eastAsia="Gulim" w:hAnsi="Arial" w:cs="Arial"/>
                <w:sz w:val="20"/>
                <w:lang w:val="en-US" w:eastAsia="ko-KR"/>
              </w:rPr>
            </w:pPr>
            <w:r w:rsidRPr="000B01C7">
              <w:rPr>
                <w:rFonts w:ascii="Arial" w:eastAsia="Gulim" w:hAnsi="Arial" w:cs="Arial"/>
                <w:sz w:val="20"/>
                <w:lang w:val="en-US" w:eastAsia="ko-KR"/>
              </w:rPr>
              <w:t>24.3.4.4.3</w:t>
            </w:r>
          </w:p>
        </w:tc>
        <w:tc>
          <w:tcPr>
            <w:tcW w:w="850" w:type="dxa"/>
            <w:hideMark/>
          </w:tcPr>
          <w:p w:rsidR="008D7971" w:rsidRPr="000B01C7" w:rsidRDefault="008D7971" w:rsidP="00F1673E">
            <w:pPr>
              <w:rPr>
                <w:rFonts w:ascii="Arial" w:eastAsia="Gulim" w:hAnsi="Arial" w:cs="Arial"/>
                <w:sz w:val="20"/>
                <w:lang w:val="en-US" w:eastAsia="ko-KR"/>
              </w:rPr>
            </w:pPr>
            <w:r w:rsidRPr="000B01C7">
              <w:rPr>
                <w:rFonts w:ascii="Arial" w:eastAsia="Gulim" w:hAnsi="Arial" w:cs="Arial"/>
                <w:sz w:val="20"/>
                <w:lang w:val="en-US" w:eastAsia="ko-KR"/>
              </w:rPr>
              <w:t>Minho</w:t>
            </w:r>
          </w:p>
        </w:tc>
        <w:tc>
          <w:tcPr>
            <w:tcW w:w="1701" w:type="dxa"/>
            <w:hideMark/>
          </w:tcPr>
          <w:p w:rsidR="008D7971" w:rsidRPr="000B01C7" w:rsidRDefault="008D7971" w:rsidP="00F1673E">
            <w:pPr>
              <w:rPr>
                <w:rFonts w:ascii="Arial" w:eastAsia="Gulim" w:hAnsi="Arial" w:cs="Arial"/>
                <w:sz w:val="20"/>
                <w:lang w:val="en-US" w:eastAsia="ko-KR"/>
              </w:rPr>
            </w:pPr>
            <w:r w:rsidRPr="000B01C7">
              <w:rPr>
                <w:rFonts w:ascii="Arial" w:eastAsia="Gulim" w:hAnsi="Arial" w:cs="Arial"/>
                <w:sz w:val="20"/>
                <w:lang w:val="en-US" w:eastAsia="ko-KR"/>
              </w:rPr>
              <w:t>"SMOOTHONG,"</w:t>
            </w:r>
          </w:p>
        </w:tc>
        <w:tc>
          <w:tcPr>
            <w:tcW w:w="1134" w:type="dxa"/>
            <w:hideMark/>
          </w:tcPr>
          <w:p w:rsidR="008D7971" w:rsidRPr="000B01C7" w:rsidRDefault="008D7971" w:rsidP="00F1673E">
            <w:pPr>
              <w:rPr>
                <w:rFonts w:ascii="Arial" w:eastAsia="Gulim" w:hAnsi="Arial" w:cs="Arial"/>
                <w:sz w:val="20"/>
                <w:lang w:val="en-US" w:eastAsia="ko-KR"/>
              </w:rPr>
            </w:pPr>
            <w:r w:rsidRPr="000B01C7">
              <w:rPr>
                <w:rFonts w:ascii="Arial" w:eastAsia="Gulim" w:hAnsi="Arial" w:cs="Arial"/>
                <w:sz w:val="20"/>
                <w:lang w:val="en-US" w:eastAsia="ko-KR"/>
              </w:rPr>
              <w:t>SMOOTHING (also P264L39)</w:t>
            </w:r>
          </w:p>
        </w:tc>
        <w:tc>
          <w:tcPr>
            <w:tcW w:w="2664" w:type="dxa"/>
            <w:hideMark/>
          </w:tcPr>
          <w:p w:rsidR="008D7971" w:rsidRDefault="00F54F2F" w:rsidP="00F1673E">
            <w:pPr>
              <w:rPr>
                <w:rFonts w:ascii="Arial" w:eastAsia="Gulim" w:hAnsi="Arial" w:cs="Arial"/>
                <w:sz w:val="20"/>
                <w:lang w:val="en-US" w:eastAsia="ko-KR"/>
              </w:rPr>
            </w:pPr>
            <w:r>
              <w:rPr>
                <w:rFonts w:ascii="Arial" w:eastAsia="Gulim" w:hAnsi="Arial" w:cs="Arial" w:hint="eastAsia"/>
                <w:sz w:val="20"/>
                <w:lang w:val="en-US" w:eastAsia="ko-KR"/>
              </w:rPr>
              <w:t>ACCEPT.</w:t>
            </w:r>
          </w:p>
          <w:p w:rsidR="008D7971" w:rsidRDefault="008D7971" w:rsidP="00F1673E">
            <w:pPr>
              <w:rPr>
                <w:rFonts w:ascii="Arial" w:eastAsia="Gulim" w:hAnsi="Arial" w:cs="Arial"/>
                <w:sz w:val="20"/>
                <w:lang w:val="en-US" w:eastAsia="ko-KR"/>
              </w:rPr>
            </w:pPr>
          </w:p>
          <w:p w:rsidR="00C822CD" w:rsidRDefault="00C822CD" w:rsidP="00C822CD">
            <w:pPr>
              <w:autoSpaceDE w:val="0"/>
              <w:autoSpaceDN w:val="0"/>
              <w:adjustRightInd w:val="0"/>
              <w:rPr>
                <w:rFonts w:ascii="Arial" w:eastAsia="Gulim" w:hAnsi="Arial" w:cs="Arial"/>
                <w:sz w:val="20"/>
                <w:lang w:val="en-US" w:eastAsia="ko-KR"/>
              </w:rPr>
            </w:pPr>
            <w:proofErr w:type="spellStart"/>
            <w:r>
              <w:rPr>
                <w:rFonts w:ascii="Arial" w:eastAsia="Gulim" w:hAnsi="Arial" w:cs="Arial"/>
                <w:sz w:val="20"/>
                <w:lang w:val="en-US" w:eastAsia="ko-KR"/>
              </w:rPr>
              <w:t>TGah</w:t>
            </w:r>
            <w:proofErr w:type="spellEnd"/>
            <w:r>
              <w:rPr>
                <w:rFonts w:ascii="Arial" w:eastAsia="Gulim" w:hAnsi="Arial" w:cs="Arial"/>
                <w:sz w:val="20"/>
                <w:lang w:val="en-US" w:eastAsia="ko-KR"/>
              </w:rPr>
              <w:t xml:space="preserve"> editor to make changes as shown in </w:t>
            </w:r>
            <w:r>
              <w:rPr>
                <w:rFonts w:ascii="Arial" w:eastAsia="Gulim" w:hAnsi="Arial" w:cs="Arial" w:hint="eastAsia"/>
                <w:sz w:val="20"/>
                <w:lang w:val="en-US" w:eastAsia="ko-KR"/>
              </w:rPr>
              <w:t>doc. 14/</w:t>
            </w:r>
            <w:r>
              <w:rPr>
                <w:rFonts w:ascii="Arial" w:eastAsia="Gulim" w:hAnsi="Arial" w:cs="Arial"/>
                <w:sz w:val="20"/>
                <w:lang w:val="en-US" w:eastAsia="ko-KR"/>
              </w:rPr>
              <w:t>0370</w:t>
            </w:r>
            <w:r>
              <w:rPr>
                <w:rFonts w:ascii="Arial" w:eastAsia="Gulim" w:hAnsi="Arial" w:cs="Arial" w:hint="eastAsia"/>
                <w:sz w:val="20"/>
                <w:lang w:val="en-US" w:eastAsia="ko-KR"/>
              </w:rPr>
              <w:t>r0.</w:t>
            </w:r>
          </w:p>
          <w:p w:rsidR="008D7971" w:rsidRPr="000B01C7" w:rsidRDefault="008D7971" w:rsidP="00F1673E">
            <w:pPr>
              <w:rPr>
                <w:rFonts w:ascii="Arial" w:eastAsia="Gulim" w:hAnsi="Arial" w:cs="Arial"/>
                <w:sz w:val="20"/>
                <w:lang w:val="en-US" w:eastAsia="ko-KR"/>
              </w:rPr>
            </w:pPr>
          </w:p>
        </w:tc>
      </w:tr>
      <w:tr w:rsidR="008D7971" w:rsidRPr="000B01C7" w:rsidTr="0057268D">
        <w:trPr>
          <w:trHeight w:val="20"/>
          <w:tblHeader/>
        </w:trPr>
        <w:tc>
          <w:tcPr>
            <w:tcW w:w="711" w:type="dxa"/>
            <w:hideMark/>
          </w:tcPr>
          <w:p w:rsidR="008D7971" w:rsidRPr="000B01C7" w:rsidRDefault="008D7971" w:rsidP="00F1673E">
            <w:pPr>
              <w:jc w:val="right"/>
              <w:rPr>
                <w:rFonts w:ascii="Arial" w:eastAsia="Gulim" w:hAnsi="Arial" w:cs="Arial"/>
                <w:sz w:val="20"/>
                <w:lang w:val="en-US" w:eastAsia="ko-KR"/>
              </w:rPr>
            </w:pPr>
            <w:r w:rsidRPr="000B01C7">
              <w:rPr>
                <w:rFonts w:ascii="Arial" w:eastAsia="Gulim" w:hAnsi="Arial" w:cs="Arial"/>
                <w:sz w:val="20"/>
                <w:lang w:val="en-US" w:eastAsia="ko-KR"/>
              </w:rPr>
              <w:t>1596</w:t>
            </w:r>
          </w:p>
        </w:tc>
        <w:tc>
          <w:tcPr>
            <w:tcW w:w="815" w:type="dxa"/>
            <w:hideMark/>
          </w:tcPr>
          <w:p w:rsidR="008D7971" w:rsidRPr="000B01C7" w:rsidRDefault="008D7971" w:rsidP="00F1673E">
            <w:pPr>
              <w:rPr>
                <w:rFonts w:ascii="Arial" w:eastAsia="Gulim" w:hAnsi="Arial" w:cs="Arial"/>
                <w:sz w:val="20"/>
                <w:lang w:val="en-US" w:eastAsia="ko-KR"/>
              </w:rPr>
            </w:pPr>
            <w:r w:rsidRPr="000B01C7">
              <w:rPr>
                <w:rFonts w:ascii="Arial" w:eastAsia="Gulim" w:hAnsi="Arial" w:cs="Arial"/>
                <w:sz w:val="20"/>
                <w:lang w:val="en-US" w:eastAsia="ko-KR"/>
              </w:rPr>
              <w:t>Brian Hart</w:t>
            </w:r>
          </w:p>
        </w:tc>
        <w:tc>
          <w:tcPr>
            <w:tcW w:w="850" w:type="dxa"/>
            <w:hideMark/>
          </w:tcPr>
          <w:p w:rsidR="008D7971" w:rsidRPr="000B01C7" w:rsidRDefault="008D7971" w:rsidP="00F1673E">
            <w:pPr>
              <w:jc w:val="right"/>
              <w:rPr>
                <w:rFonts w:ascii="Arial" w:eastAsia="Gulim" w:hAnsi="Arial" w:cs="Arial"/>
                <w:sz w:val="20"/>
                <w:lang w:val="en-US" w:eastAsia="ko-KR"/>
              </w:rPr>
            </w:pPr>
            <w:r w:rsidRPr="000B01C7">
              <w:rPr>
                <w:rFonts w:ascii="Arial" w:eastAsia="Gulim" w:hAnsi="Arial" w:cs="Arial"/>
                <w:sz w:val="20"/>
                <w:lang w:val="en-US" w:eastAsia="ko-KR"/>
              </w:rPr>
              <w:t>267.51</w:t>
            </w:r>
          </w:p>
        </w:tc>
        <w:tc>
          <w:tcPr>
            <w:tcW w:w="851" w:type="dxa"/>
            <w:hideMark/>
          </w:tcPr>
          <w:p w:rsidR="008D7971" w:rsidRPr="000B01C7" w:rsidRDefault="008D7971" w:rsidP="00F1673E">
            <w:pPr>
              <w:rPr>
                <w:rFonts w:ascii="Arial" w:eastAsia="Gulim" w:hAnsi="Arial" w:cs="Arial"/>
                <w:sz w:val="20"/>
                <w:lang w:val="en-US" w:eastAsia="ko-KR"/>
              </w:rPr>
            </w:pPr>
            <w:r w:rsidRPr="000B01C7">
              <w:rPr>
                <w:rFonts w:ascii="Arial" w:eastAsia="Gulim" w:hAnsi="Arial" w:cs="Arial"/>
                <w:sz w:val="20"/>
                <w:lang w:val="en-US" w:eastAsia="ko-KR"/>
              </w:rPr>
              <w:t>24.3.4.5</w:t>
            </w:r>
          </w:p>
        </w:tc>
        <w:tc>
          <w:tcPr>
            <w:tcW w:w="850" w:type="dxa"/>
            <w:hideMark/>
          </w:tcPr>
          <w:p w:rsidR="008D7971" w:rsidRPr="000B01C7" w:rsidRDefault="008D7971" w:rsidP="00F1673E">
            <w:pPr>
              <w:rPr>
                <w:rFonts w:ascii="Arial" w:eastAsia="Gulim" w:hAnsi="Arial" w:cs="Arial"/>
                <w:sz w:val="20"/>
                <w:lang w:val="en-US" w:eastAsia="ko-KR"/>
              </w:rPr>
            </w:pPr>
            <w:r w:rsidRPr="000B01C7">
              <w:rPr>
                <w:rFonts w:ascii="Arial" w:eastAsia="Gulim" w:hAnsi="Arial" w:cs="Arial"/>
                <w:sz w:val="20"/>
                <w:lang w:val="en-US" w:eastAsia="ko-KR"/>
              </w:rPr>
              <w:t>Minho</w:t>
            </w:r>
          </w:p>
        </w:tc>
        <w:tc>
          <w:tcPr>
            <w:tcW w:w="1701" w:type="dxa"/>
            <w:hideMark/>
          </w:tcPr>
          <w:p w:rsidR="008D7971" w:rsidRPr="000B01C7" w:rsidRDefault="008D7971" w:rsidP="00F1673E">
            <w:pPr>
              <w:rPr>
                <w:rFonts w:ascii="Arial" w:eastAsia="Gulim" w:hAnsi="Arial" w:cs="Arial"/>
                <w:sz w:val="20"/>
                <w:lang w:val="en-US" w:eastAsia="ko-KR"/>
              </w:rPr>
            </w:pPr>
            <w:r w:rsidRPr="000B01C7">
              <w:rPr>
                <w:rFonts w:ascii="Arial" w:eastAsia="Gulim" w:hAnsi="Arial" w:cs="Arial"/>
                <w:sz w:val="20"/>
                <w:lang w:val="en-US" w:eastAsia="ko-KR"/>
              </w:rPr>
              <w:t>Titles for 24.3.4.5 and 24.3.4.6 conflict</w:t>
            </w:r>
          </w:p>
        </w:tc>
        <w:tc>
          <w:tcPr>
            <w:tcW w:w="1134" w:type="dxa"/>
            <w:hideMark/>
          </w:tcPr>
          <w:p w:rsidR="008D7971" w:rsidRPr="000B01C7" w:rsidRDefault="008D7971" w:rsidP="00F1673E">
            <w:pPr>
              <w:rPr>
                <w:rFonts w:ascii="Arial" w:eastAsia="Gulim" w:hAnsi="Arial" w:cs="Arial"/>
                <w:sz w:val="20"/>
                <w:lang w:val="en-US" w:eastAsia="ko-KR"/>
              </w:rPr>
            </w:pPr>
            <w:r w:rsidRPr="000B01C7">
              <w:rPr>
                <w:rFonts w:ascii="Arial" w:eastAsia="Gulim" w:hAnsi="Arial" w:cs="Arial"/>
                <w:sz w:val="20"/>
                <w:lang w:val="en-US" w:eastAsia="ko-KR"/>
              </w:rPr>
              <w:t xml:space="preserve">Identify that section 24.3.4.5 is for all </w:t>
            </w:r>
            <w:proofErr w:type="spellStart"/>
            <w:r w:rsidRPr="000B01C7">
              <w:rPr>
                <w:rFonts w:ascii="Arial" w:eastAsia="Gulim" w:hAnsi="Arial" w:cs="Arial"/>
                <w:sz w:val="20"/>
                <w:lang w:val="en-US" w:eastAsia="ko-KR"/>
              </w:rPr>
              <w:t>MCs's</w:t>
            </w:r>
            <w:proofErr w:type="spellEnd"/>
            <w:r w:rsidRPr="000B01C7">
              <w:rPr>
                <w:rFonts w:ascii="Arial" w:eastAsia="Gulim" w:hAnsi="Arial" w:cs="Arial"/>
                <w:sz w:val="20"/>
                <w:lang w:val="en-US" w:eastAsia="ko-KR"/>
              </w:rPr>
              <w:t xml:space="preserve"> except MCS10</w:t>
            </w:r>
          </w:p>
        </w:tc>
        <w:tc>
          <w:tcPr>
            <w:tcW w:w="2664" w:type="dxa"/>
            <w:hideMark/>
          </w:tcPr>
          <w:p w:rsidR="008D7971" w:rsidRDefault="006664D4" w:rsidP="00F1673E">
            <w:pPr>
              <w:rPr>
                <w:rFonts w:ascii="Arial" w:eastAsia="Gulim" w:hAnsi="Arial" w:cs="Arial"/>
                <w:sz w:val="20"/>
                <w:lang w:val="en-US" w:eastAsia="ko-KR"/>
              </w:rPr>
            </w:pPr>
            <w:r>
              <w:rPr>
                <w:rFonts w:ascii="Arial" w:eastAsia="Gulim" w:hAnsi="Arial" w:cs="Arial" w:hint="eastAsia"/>
                <w:sz w:val="20"/>
                <w:lang w:val="en-US" w:eastAsia="ko-KR"/>
              </w:rPr>
              <w:t>REVISE.</w:t>
            </w:r>
          </w:p>
          <w:p w:rsidR="008D7971" w:rsidRDefault="008D7971" w:rsidP="00F1673E">
            <w:pPr>
              <w:rPr>
                <w:rFonts w:ascii="Arial" w:eastAsia="Gulim" w:hAnsi="Arial" w:cs="Arial"/>
                <w:sz w:val="20"/>
                <w:lang w:val="en-US" w:eastAsia="ko-KR"/>
              </w:rPr>
            </w:pPr>
          </w:p>
          <w:p w:rsidR="00C822CD" w:rsidRDefault="00C822CD" w:rsidP="00C822CD">
            <w:pPr>
              <w:autoSpaceDE w:val="0"/>
              <w:autoSpaceDN w:val="0"/>
              <w:adjustRightInd w:val="0"/>
              <w:rPr>
                <w:rFonts w:ascii="Arial" w:eastAsia="Gulim" w:hAnsi="Arial" w:cs="Arial"/>
                <w:sz w:val="20"/>
                <w:lang w:val="en-US" w:eastAsia="ko-KR"/>
              </w:rPr>
            </w:pPr>
            <w:proofErr w:type="spellStart"/>
            <w:r>
              <w:rPr>
                <w:rFonts w:ascii="Arial" w:eastAsia="Gulim" w:hAnsi="Arial" w:cs="Arial"/>
                <w:sz w:val="20"/>
                <w:lang w:val="en-US" w:eastAsia="ko-KR"/>
              </w:rPr>
              <w:t>TGah</w:t>
            </w:r>
            <w:proofErr w:type="spellEnd"/>
            <w:r>
              <w:rPr>
                <w:rFonts w:ascii="Arial" w:eastAsia="Gulim" w:hAnsi="Arial" w:cs="Arial"/>
                <w:sz w:val="20"/>
                <w:lang w:val="en-US" w:eastAsia="ko-KR"/>
              </w:rPr>
              <w:t xml:space="preserve"> editor to make changes as shown in </w:t>
            </w:r>
            <w:r>
              <w:rPr>
                <w:rFonts w:ascii="Arial" w:eastAsia="Gulim" w:hAnsi="Arial" w:cs="Arial" w:hint="eastAsia"/>
                <w:sz w:val="20"/>
                <w:lang w:val="en-US" w:eastAsia="ko-KR"/>
              </w:rPr>
              <w:t>doc. 14/</w:t>
            </w:r>
            <w:r>
              <w:rPr>
                <w:rFonts w:ascii="Arial" w:eastAsia="Gulim" w:hAnsi="Arial" w:cs="Arial"/>
                <w:sz w:val="20"/>
                <w:lang w:val="en-US" w:eastAsia="ko-KR"/>
              </w:rPr>
              <w:t>0370</w:t>
            </w:r>
            <w:r>
              <w:rPr>
                <w:rFonts w:ascii="Arial" w:eastAsia="Gulim" w:hAnsi="Arial" w:cs="Arial" w:hint="eastAsia"/>
                <w:sz w:val="20"/>
                <w:lang w:val="en-US" w:eastAsia="ko-KR"/>
              </w:rPr>
              <w:t>r0.</w:t>
            </w:r>
          </w:p>
          <w:p w:rsidR="008D7971" w:rsidRPr="000B01C7" w:rsidRDefault="008D7971" w:rsidP="00F1673E">
            <w:pPr>
              <w:rPr>
                <w:rFonts w:ascii="Arial" w:eastAsia="Gulim" w:hAnsi="Arial" w:cs="Arial"/>
                <w:sz w:val="20"/>
                <w:lang w:val="en-US" w:eastAsia="ko-KR"/>
              </w:rPr>
            </w:pPr>
          </w:p>
        </w:tc>
      </w:tr>
      <w:tr w:rsidR="008D7971" w:rsidRPr="000B01C7" w:rsidTr="0057268D">
        <w:trPr>
          <w:trHeight w:val="20"/>
          <w:tblHeader/>
        </w:trPr>
        <w:tc>
          <w:tcPr>
            <w:tcW w:w="9576" w:type="dxa"/>
            <w:gridSpan w:val="8"/>
          </w:tcPr>
          <w:p w:rsidR="008D7971" w:rsidRDefault="008D7971" w:rsidP="00F1673E">
            <w:pPr>
              <w:rPr>
                <w:rFonts w:ascii="Arial" w:eastAsia="Gulim" w:hAnsi="Arial" w:cs="Arial"/>
                <w:sz w:val="20"/>
                <w:lang w:val="en-US" w:eastAsia="ko-KR"/>
              </w:rPr>
            </w:pPr>
          </w:p>
          <w:p w:rsidR="008D7971" w:rsidRDefault="008D7971" w:rsidP="00F1673E">
            <w:pPr>
              <w:rPr>
                <w:rFonts w:ascii="Arial" w:eastAsia="Gulim" w:hAnsi="Arial" w:cs="Arial"/>
                <w:sz w:val="20"/>
                <w:lang w:val="en-US" w:eastAsia="ko-KR"/>
              </w:rPr>
            </w:pPr>
            <w:r>
              <w:rPr>
                <w:rFonts w:ascii="Arial" w:eastAsia="Gulim" w:hAnsi="Arial" w:cs="Arial" w:hint="eastAsia"/>
                <w:sz w:val="20"/>
                <w:lang w:val="en-US" w:eastAsia="ko-KR"/>
              </w:rPr>
              <w:t>&lt;Discussion&gt;</w:t>
            </w:r>
          </w:p>
          <w:p w:rsidR="008D7971" w:rsidRDefault="009229EC" w:rsidP="00F1673E">
            <w:pPr>
              <w:rPr>
                <w:rFonts w:ascii="Arial" w:eastAsia="Gulim" w:hAnsi="Arial" w:cs="Arial"/>
                <w:sz w:val="20"/>
                <w:lang w:val="en-US" w:eastAsia="ko-KR"/>
              </w:rPr>
            </w:pPr>
            <w:r>
              <w:rPr>
                <w:rFonts w:ascii="Arial" w:eastAsia="Gulim" w:hAnsi="Arial" w:cs="Arial"/>
                <w:sz w:val="20"/>
                <w:lang w:val="en-US" w:eastAsia="ko-KR"/>
              </w:rPr>
              <w:t>C</w:t>
            </w:r>
            <w:r w:rsidR="006664D4">
              <w:rPr>
                <w:rFonts w:ascii="Arial" w:eastAsia="Gulim" w:hAnsi="Arial" w:cs="Arial" w:hint="eastAsia"/>
                <w:sz w:val="20"/>
                <w:lang w:val="en-US" w:eastAsia="ko-KR"/>
              </w:rPr>
              <w:t xml:space="preserve">hanged the title for clause 24.3.4.5 to make it more readable. </w:t>
            </w:r>
          </w:p>
          <w:p w:rsidR="008D7971" w:rsidRPr="000B01C7" w:rsidRDefault="008D7971" w:rsidP="00F1673E">
            <w:pPr>
              <w:rPr>
                <w:rFonts w:ascii="Arial" w:eastAsia="Gulim" w:hAnsi="Arial" w:cs="Arial"/>
                <w:sz w:val="20"/>
                <w:lang w:val="en-US" w:eastAsia="ko-KR"/>
              </w:rPr>
            </w:pPr>
          </w:p>
        </w:tc>
      </w:tr>
      <w:tr w:rsidR="008D7971" w:rsidRPr="000B01C7" w:rsidTr="0057268D">
        <w:trPr>
          <w:trHeight w:val="20"/>
          <w:tblHeader/>
        </w:trPr>
        <w:tc>
          <w:tcPr>
            <w:tcW w:w="711" w:type="dxa"/>
            <w:hideMark/>
          </w:tcPr>
          <w:p w:rsidR="008D7971" w:rsidRPr="000B01C7" w:rsidRDefault="008D7971" w:rsidP="00F1673E">
            <w:pPr>
              <w:jc w:val="right"/>
              <w:rPr>
                <w:rFonts w:ascii="Arial" w:eastAsia="Gulim" w:hAnsi="Arial" w:cs="Arial"/>
                <w:sz w:val="20"/>
                <w:lang w:val="en-US" w:eastAsia="ko-KR"/>
              </w:rPr>
            </w:pPr>
            <w:r w:rsidRPr="000B01C7">
              <w:rPr>
                <w:rFonts w:ascii="Arial" w:eastAsia="Gulim" w:hAnsi="Arial" w:cs="Arial"/>
                <w:sz w:val="20"/>
                <w:lang w:val="en-US" w:eastAsia="ko-KR"/>
              </w:rPr>
              <w:t>2282</w:t>
            </w:r>
          </w:p>
        </w:tc>
        <w:tc>
          <w:tcPr>
            <w:tcW w:w="815" w:type="dxa"/>
            <w:hideMark/>
          </w:tcPr>
          <w:p w:rsidR="008D7971" w:rsidRPr="000B01C7" w:rsidRDefault="008D7971" w:rsidP="00F1673E">
            <w:pPr>
              <w:rPr>
                <w:rFonts w:ascii="Arial" w:eastAsia="Gulim" w:hAnsi="Arial" w:cs="Arial"/>
                <w:sz w:val="20"/>
                <w:lang w:val="en-US" w:eastAsia="ko-KR"/>
              </w:rPr>
            </w:pPr>
            <w:r w:rsidRPr="000B01C7">
              <w:rPr>
                <w:rFonts w:ascii="Arial" w:eastAsia="Gulim" w:hAnsi="Arial" w:cs="Arial"/>
                <w:sz w:val="20"/>
                <w:lang w:val="en-US" w:eastAsia="ko-KR"/>
              </w:rPr>
              <w:t>Li Chia Choo</w:t>
            </w:r>
          </w:p>
        </w:tc>
        <w:tc>
          <w:tcPr>
            <w:tcW w:w="850" w:type="dxa"/>
            <w:hideMark/>
          </w:tcPr>
          <w:p w:rsidR="008D7971" w:rsidRPr="000B01C7" w:rsidRDefault="008D7971" w:rsidP="00F1673E">
            <w:pPr>
              <w:jc w:val="right"/>
              <w:rPr>
                <w:rFonts w:ascii="Arial" w:eastAsia="Gulim" w:hAnsi="Arial" w:cs="Arial"/>
                <w:sz w:val="20"/>
                <w:lang w:val="en-US" w:eastAsia="ko-KR"/>
              </w:rPr>
            </w:pPr>
            <w:r w:rsidRPr="000B01C7">
              <w:rPr>
                <w:rFonts w:ascii="Arial" w:eastAsia="Gulim" w:hAnsi="Arial" w:cs="Arial"/>
                <w:sz w:val="20"/>
                <w:lang w:val="en-US" w:eastAsia="ko-KR"/>
              </w:rPr>
              <w:t>267.63</w:t>
            </w:r>
          </w:p>
        </w:tc>
        <w:tc>
          <w:tcPr>
            <w:tcW w:w="851" w:type="dxa"/>
            <w:hideMark/>
          </w:tcPr>
          <w:p w:rsidR="008D7971" w:rsidRPr="000B01C7" w:rsidRDefault="008D7971" w:rsidP="00F1673E">
            <w:pPr>
              <w:rPr>
                <w:rFonts w:ascii="Arial" w:eastAsia="Gulim" w:hAnsi="Arial" w:cs="Arial"/>
                <w:sz w:val="20"/>
                <w:lang w:val="en-US" w:eastAsia="ko-KR"/>
              </w:rPr>
            </w:pPr>
            <w:r w:rsidRPr="000B01C7">
              <w:rPr>
                <w:rFonts w:ascii="Arial" w:eastAsia="Gulim" w:hAnsi="Arial" w:cs="Arial"/>
                <w:sz w:val="20"/>
                <w:lang w:val="en-US" w:eastAsia="ko-KR"/>
              </w:rPr>
              <w:t>24.3.4.5.1</w:t>
            </w:r>
          </w:p>
        </w:tc>
        <w:tc>
          <w:tcPr>
            <w:tcW w:w="850" w:type="dxa"/>
            <w:hideMark/>
          </w:tcPr>
          <w:p w:rsidR="008D7971" w:rsidRPr="000B01C7" w:rsidRDefault="008D7971" w:rsidP="00F1673E">
            <w:pPr>
              <w:rPr>
                <w:rFonts w:ascii="Arial" w:eastAsia="Gulim" w:hAnsi="Arial" w:cs="Arial"/>
                <w:sz w:val="20"/>
                <w:lang w:val="en-US" w:eastAsia="ko-KR"/>
              </w:rPr>
            </w:pPr>
            <w:r w:rsidRPr="000B01C7">
              <w:rPr>
                <w:rFonts w:ascii="Arial" w:eastAsia="Gulim" w:hAnsi="Arial" w:cs="Arial"/>
                <w:sz w:val="20"/>
                <w:lang w:val="en-US" w:eastAsia="ko-KR"/>
              </w:rPr>
              <w:t>Minho</w:t>
            </w:r>
          </w:p>
        </w:tc>
        <w:tc>
          <w:tcPr>
            <w:tcW w:w="1701" w:type="dxa"/>
            <w:hideMark/>
          </w:tcPr>
          <w:p w:rsidR="008D7971" w:rsidRPr="000B01C7" w:rsidRDefault="008D7971" w:rsidP="00F1673E">
            <w:pPr>
              <w:rPr>
                <w:rFonts w:ascii="Arial" w:eastAsia="Gulim" w:hAnsi="Arial" w:cs="Arial"/>
                <w:sz w:val="20"/>
                <w:lang w:val="en-US" w:eastAsia="ko-KR"/>
              </w:rPr>
            </w:pPr>
            <w:r w:rsidRPr="000B01C7">
              <w:rPr>
                <w:rFonts w:ascii="Arial" w:eastAsia="Gulim" w:hAnsi="Arial" w:cs="Arial"/>
                <w:sz w:val="20"/>
                <w:lang w:val="en-US" w:eastAsia="ko-KR"/>
              </w:rPr>
              <w:t>No reference to which scrambler used in 24.3.4.5.1</w:t>
            </w:r>
          </w:p>
        </w:tc>
        <w:tc>
          <w:tcPr>
            <w:tcW w:w="1134" w:type="dxa"/>
            <w:hideMark/>
          </w:tcPr>
          <w:p w:rsidR="008D7971" w:rsidRPr="000B01C7" w:rsidRDefault="008D7971" w:rsidP="00F1673E">
            <w:pPr>
              <w:rPr>
                <w:rFonts w:ascii="Arial" w:eastAsia="Gulim" w:hAnsi="Arial" w:cs="Arial"/>
                <w:sz w:val="20"/>
                <w:lang w:val="en-US" w:eastAsia="ko-KR"/>
              </w:rPr>
            </w:pPr>
            <w:r w:rsidRPr="000B01C7">
              <w:rPr>
                <w:rFonts w:ascii="Arial" w:eastAsia="Gulim" w:hAnsi="Arial" w:cs="Arial"/>
                <w:sz w:val="20"/>
                <w:lang w:val="en-US" w:eastAsia="ko-KR"/>
              </w:rPr>
              <w:t>Add a reference to the scrambler used in 24.3.4.5.1.</w:t>
            </w:r>
          </w:p>
        </w:tc>
        <w:tc>
          <w:tcPr>
            <w:tcW w:w="2664" w:type="dxa"/>
            <w:hideMark/>
          </w:tcPr>
          <w:p w:rsidR="008D7971" w:rsidRDefault="0079142F" w:rsidP="00F1673E">
            <w:pPr>
              <w:rPr>
                <w:rFonts w:ascii="Arial" w:eastAsia="Gulim" w:hAnsi="Arial" w:cs="Arial"/>
                <w:sz w:val="20"/>
                <w:lang w:val="en-US" w:eastAsia="ko-KR"/>
              </w:rPr>
            </w:pPr>
            <w:r>
              <w:rPr>
                <w:rFonts w:ascii="Arial" w:eastAsia="Gulim" w:hAnsi="Arial" w:cs="Arial" w:hint="eastAsia"/>
                <w:sz w:val="20"/>
                <w:lang w:val="en-US" w:eastAsia="ko-KR"/>
              </w:rPr>
              <w:t>ACCEPT.</w:t>
            </w:r>
          </w:p>
          <w:p w:rsidR="008D7971" w:rsidRDefault="008D7971" w:rsidP="00F1673E">
            <w:pPr>
              <w:rPr>
                <w:rFonts w:ascii="Arial" w:eastAsia="Gulim" w:hAnsi="Arial" w:cs="Arial"/>
                <w:sz w:val="20"/>
                <w:lang w:val="en-US" w:eastAsia="ko-KR"/>
              </w:rPr>
            </w:pPr>
          </w:p>
          <w:p w:rsidR="00C822CD" w:rsidRDefault="00C822CD" w:rsidP="00C822CD">
            <w:pPr>
              <w:autoSpaceDE w:val="0"/>
              <w:autoSpaceDN w:val="0"/>
              <w:adjustRightInd w:val="0"/>
              <w:rPr>
                <w:rFonts w:ascii="Arial" w:eastAsia="Gulim" w:hAnsi="Arial" w:cs="Arial"/>
                <w:sz w:val="20"/>
                <w:lang w:val="en-US" w:eastAsia="ko-KR"/>
              </w:rPr>
            </w:pPr>
            <w:proofErr w:type="spellStart"/>
            <w:r>
              <w:rPr>
                <w:rFonts w:ascii="Arial" w:eastAsia="Gulim" w:hAnsi="Arial" w:cs="Arial"/>
                <w:sz w:val="20"/>
                <w:lang w:val="en-US" w:eastAsia="ko-KR"/>
              </w:rPr>
              <w:t>TGah</w:t>
            </w:r>
            <w:proofErr w:type="spellEnd"/>
            <w:r>
              <w:rPr>
                <w:rFonts w:ascii="Arial" w:eastAsia="Gulim" w:hAnsi="Arial" w:cs="Arial"/>
                <w:sz w:val="20"/>
                <w:lang w:val="en-US" w:eastAsia="ko-KR"/>
              </w:rPr>
              <w:t xml:space="preserve"> editor to make changes as shown in </w:t>
            </w:r>
            <w:r>
              <w:rPr>
                <w:rFonts w:ascii="Arial" w:eastAsia="Gulim" w:hAnsi="Arial" w:cs="Arial" w:hint="eastAsia"/>
                <w:sz w:val="20"/>
                <w:lang w:val="en-US" w:eastAsia="ko-KR"/>
              </w:rPr>
              <w:t>doc. 14/</w:t>
            </w:r>
            <w:r>
              <w:rPr>
                <w:rFonts w:ascii="Arial" w:eastAsia="Gulim" w:hAnsi="Arial" w:cs="Arial"/>
                <w:sz w:val="20"/>
                <w:lang w:val="en-US" w:eastAsia="ko-KR"/>
              </w:rPr>
              <w:t>0370</w:t>
            </w:r>
            <w:r>
              <w:rPr>
                <w:rFonts w:ascii="Arial" w:eastAsia="Gulim" w:hAnsi="Arial" w:cs="Arial" w:hint="eastAsia"/>
                <w:sz w:val="20"/>
                <w:lang w:val="en-US" w:eastAsia="ko-KR"/>
              </w:rPr>
              <w:t>r0.</w:t>
            </w:r>
          </w:p>
          <w:p w:rsidR="008D7971" w:rsidRPr="000B01C7" w:rsidRDefault="008D7971" w:rsidP="00F1673E">
            <w:pPr>
              <w:rPr>
                <w:rFonts w:ascii="Arial" w:eastAsia="Gulim" w:hAnsi="Arial" w:cs="Arial"/>
                <w:sz w:val="20"/>
                <w:lang w:val="en-US" w:eastAsia="ko-KR"/>
              </w:rPr>
            </w:pPr>
          </w:p>
        </w:tc>
      </w:tr>
      <w:tr w:rsidR="008D7971" w:rsidRPr="000B01C7" w:rsidTr="0057268D">
        <w:trPr>
          <w:trHeight w:val="20"/>
          <w:tblHeader/>
        </w:trPr>
        <w:tc>
          <w:tcPr>
            <w:tcW w:w="9576" w:type="dxa"/>
            <w:gridSpan w:val="8"/>
          </w:tcPr>
          <w:p w:rsidR="008D7971" w:rsidRDefault="008D7971" w:rsidP="00F1673E">
            <w:pPr>
              <w:rPr>
                <w:rFonts w:ascii="Arial" w:eastAsia="Gulim" w:hAnsi="Arial" w:cs="Arial"/>
                <w:sz w:val="20"/>
                <w:lang w:val="en-US" w:eastAsia="ko-KR"/>
              </w:rPr>
            </w:pPr>
          </w:p>
          <w:p w:rsidR="008D7971" w:rsidRDefault="008D7971" w:rsidP="00F1673E">
            <w:pPr>
              <w:rPr>
                <w:rFonts w:ascii="Arial" w:eastAsia="Gulim" w:hAnsi="Arial" w:cs="Arial"/>
                <w:sz w:val="20"/>
                <w:lang w:val="en-US" w:eastAsia="ko-KR"/>
              </w:rPr>
            </w:pPr>
            <w:r>
              <w:rPr>
                <w:rFonts w:ascii="Arial" w:eastAsia="Gulim" w:hAnsi="Arial" w:cs="Arial" w:hint="eastAsia"/>
                <w:sz w:val="20"/>
                <w:lang w:val="en-US" w:eastAsia="ko-KR"/>
              </w:rPr>
              <w:t>&lt;Discussion&gt;</w:t>
            </w:r>
          </w:p>
          <w:p w:rsidR="008D7971" w:rsidRDefault="003259EA" w:rsidP="00F1673E">
            <w:pPr>
              <w:rPr>
                <w:rFonts w:ascii="Arial" w:eastAsia="Gulim" w:hAnsi="Arial" w:cs="Arial"/>
                <w:sz w:val="20"/>
                <w:lang w:val="en-US" w:eastAsia="ko-KR"/>
              </w:rPr>
            </w:pPr>
            <w:r>
              <w:rPr>
                <w:rFonts w:ascii="Arial" w:eastAsia="Gulim" w:hAnsi="Arial" w:cs="Arial"/>
                <w:sz w:val="20"/>
                <w:lang w:val="en-US" w:eastAsia="ko-KR"/>
              </w:rPr>
              <w:t>A</w:t>
            </w:r>
            <w:r w:rsidR="0079142F">
              <w:rPr>
                <w:rFonts w:ascii="Arial" w:eastAsia="Gulim" w:hAnsi="Arial" w:cs="Arial" w:hint="eastAsia"/>
                <w:sz w:val="20"/>
                <w:lang w:val="en-US" w:eastAsia="ko-KR"/>
              </w:rPr>
              <w:t xml:space="preserve">dded a reference as the commenter suggested. </w:t>
            </w:r>
          </w:p>
          <w:p w:rsidR="008D7971" w:rsidRPr="009075DE" w:rsidRDefault="008D7971" w:rsidP="00F1673E">
            <w:pPr>
              <w:rPr>
                <w:rFonts w:ascii="Arial" w:eastAsia="Gulim" w:hAnsi="Arial" w:cs="Arial"/>
                <w:sz w:val="20"/>
                <w:lang w:val="en-US" w:eastAsia="ko-KR"/>
              </w:rPr>
            </w:pPr>
          </w:p>
        </w:tc>
      </w:tr>
      <w:tr w:rsidR="008D7971" w:rsidRPr="000B01C7" w:rsidTr="0057268D">
        <w:trPr>
          <w:trHeight w:val="20"/>
          <w:tblHeader/>
        </w:trPr>
        <w:tc>
          <w:tcPr>
            <w:tcW w:w="711" w:type="dxa"/>
            <w:hideMark/>
          </w:tcPr>
          <w:p w:rsidR="008D7971" w:rsidRPr="000B01C7" w:rsidRDefault="008D7971" w:rsidP="00F1673E">
            <w:pPr>
              <w:jc w:val="right"/>
              <w:rPr>
                <w:rFonts w:ascii="Arial" w:eastAsia="Gulim" w:hAnsi="Arial" w:cs="Arial"/>
                <w:sz w:val="20"/>
                <w:lang w:val="en-US" w:eastAsia="ko-KR"/>
              </w:rPr>
            </w:pPr>
            <w:r w:rsidRPr="000B01C7">
              <w:rPr>
                <w:rFonts w:ascii="Arial" w:eastAsia="Gulim" w:hAnsi="Arial" w:cs="Arial"/>
                <w:sz w:val="20"/>
                <w:lang w:val="en-US" w:eastAsia="ko-KR"/>
              </w:rPr>
              <w:t>1314</w:t>
            </w:r>
          </w:p>
        </w:tc>
        <w:tc>
          <w:tcPr>
            <w:tcW w:w="815" w:type="dxa"/>
            <w:hideMark/>
          </w:tcPr>
          <w:p w:rsidR="008D7971" w:rsidRPr="000B01C7" w:rsidRDefault="008D7971" w:rsidP="00F1673E">
            <w:pPr>
              <w:rPr>
                <w:rFonts w:ascii="Arial" w:eastAsia="Gulim" w:hAnsi="Arial" w:cs="Arial"/>
                <w:sz w:val="20"/>
                <w:lang w:val="en-US" w:eastAsia="ko-KR"/>
              </w:rPr>
            </w:pPr>
            <w:r w:rsidRPr="000B01C7">
              <w:rPr>
                <w:rFonts w:ascii="Arial" w:eastAsia="Gulim" w:hAnsi="Arial" w:cs="Arial"/>
                <w:sz w:val="20"/>
                <w:lang w:val="en-US" w:eastAsia="ko-KR"/>
              </w:rPr>
              <w:t>Adrian Stephens</w:t>
            </w:r>
          </w:p>
        </w:tc>
        <w:tc>
          <w:tcPr>
            <w:tcW w:w="850" w:type="dxa"/>
            <w:hideMark/>
          </w:tcPr>
          <w:p w:rsidR="008D7971" w:rsidRPr="000B01C7" w:rsidRDefault="008D7971" w:rsidP="00F1673E">
            <w:pPr>
              <w:jc w:val="right"/>
              <w:rPr>
                <w:rFonts w:ascii="Arial" w:eastAsia="Gulim" w:hAnsi="Arial" w:cs="Arial"/>
                <w:sz w:val="20"/>
                <w:lang w:val="en-US" w:eastAsia="ko-KR"/>
              </w:rPr>
            </w:pPr>
            <w:r w:rsidRPr="000B01C7">
              <w:rPr>
                <w:rFonts w:ascii="Arial" w:eastAsia="Gulim" w:hAnsi="Arial" w:cs="Arial"/>
                <w:sz w:val="20"/>
                <w:lang w:val="en-US" w:eastAsia="ko-KR"/>
              </w:rPr>
              <w:t>271.12</w:t>
            </w:r>
          </w:p>
        </w:tc>
        <w:tc>
          <w:tcPr>
            <w:tcW w:w="851" w:type="dxa"/>
            <w:hideMark/>
          </w:tcPr>
          <w:p w:rsidR="008D7971" w:rsidRPr="000B01C7" w:rsidRDefault="008D7971" w:rsidP="00F1673E">
            <w:pPr>
              <w:rPr>
                <w:rFonts w:ascii="Arial" w:eastAsia="Gulim" w:hAnsi="Arial" w:cs="Arial"/>
                <w:sz w:val="20"/>
                <w:lang w:val="en-US" w:eastAsia="ko-KR"/>
              </w:rPr>
            </w:pPr>
            <w:r w:rsidRPr="000B01C7">
              <w:rPr>
                <w:rFonts w:ascii="Arial" w:eastAsia="Gulim" w:hAnsi="Arial" w:cs="Arial"/>
                <w:sz w:val="20"/>
                <w:lang w:val="en-US" w:eastAsia="ko-KR"/>
              </w:rPr>
              <w:t>24.3.4.7.1</w:t>
            </w:r>
          </w:p>
        </w:tc>
        <w:tc>
          <w:tcPr>
            <w:tcW w:w="850" w:type="dxa"/>
            <w:hideMark/>
          </w:tcPr>
          <w:p w:rsidR="008D7971" w:rsidRPr="000B01C7" w:rsidRDefault="008D7971" w:rsidP="00F1673E">
            <w:pPr>
              <w:rPr>
                <w:rFonts w:ascii="Arial" w:eastAsia="Gulim" w:hAnsi="Arial" w:cs="Arial"/>
                <w:sz w:val="20"/>
                <w:lang w:val="en-US" w:eastAsia="ko-KR"/>
              </w:rPr>
            </w:pPr>
            <w:r w:rsidRPr="000B01C7">
              <w:rPr>
                <w:rFonts w:ascii="Arial" w:eastAsia="Gulim" w:hAnsi="Arial" w:cs="Arial"/>
                <w:sz w:val="20"/>
                <w:lang w:val="en-US" w:eastAsia="ko-KR"/>
              </w:rPr>
              <w:t>Minho</w:t>
            </w:r>
          </w:p>
        </w:tc>
        <w:tc>
          <w:tcPr>
            <w:tcW w:w="1701" w:type="dxa"/>
            <w:hideMark/>
          </w:tcPr>
          <w:p w:rsidR="008D7971" w:rsidRPr="000B01C7" w:rsidRDefault="008D7971" w:rsidP="00F1673E">
            <w:pPr>
              <w:rPr>
                <w:rFonts w:ascii="Arial" w:eastAsia="Gulim" w:hAnsi="Arial" w:cs="Arial"/>
                <w:sz w:val="20"/>
                <w:lang w:val="en-US" w:eastAsia="ko-KR"/>
              </w:rPr>
            </w:pPr>
            <w:r w:rsidRPr="000B01C7">
              <w:rPr>
                <w:rFonts w:ascii="Arial" w:eastAsia="Gulim" w:hAnsi="Arial" w:cs="Arial"/>
                <w:sz w:val="20"/>
                <w:lang w:val="en-US" w:eastAsia="ko-KR"/>
              </w:rPr>
              <w:t>"Note that 1MHz PPDU" - grammar</w:t>
            </w:r>
          </w:p>
        </w:tc>
        <w:tc>
          <w:tcPr>
            <w:tcW w:w="1134" w:type="dxa"/>
            <w:hideMark/>
          </w:tcPr>
          <w:p w:rsidR="008D7971" w:rsidRPr="000B01C7" w:rsidRDefault="008D7971" w:rsidP="00F1673E">
            <w:pPr>
              <w:rPr>
                <w:rFonts w:ascii="Arial" w:eastAsia="Gulim" w:hAnsi="Arial" w:cs="Arial"/>
                <w:sz w:val="20"/>
                <w:lang w:val="en-US" w:eastAsia="ko-KR"/>
              </w:rPr>
            </w:pPr>
            <w:r w:rsidRPr="000B01C7">
              <w:rPr>
                <w:rFonts w:ascii="Arial" w:eastAsia="Gulim" w:hAnsi="Arial" w:cs="Arial"/>
                <w:sz w:val="20"/>
                <w:lang w:val="en-US" w:eastAsia="ko-KR"/>
              </w:rPr>
              <w:t>"Note that a 1MHz PPDU"</w:t>
            </w:r>
          </w:p>
        </w:tc>
        <w:tc>
          <w:tcPr>
            <w:tcW w:w="2664" w:type="dxa"/>
            <w:hideMark/>
          </w:tcPr>
          <w:p w:rsidR="008D7971" w:rsidRDefault="00393527" w:rsidP="00F1673E">
            <w:pPr>
              <w:rPr>
                <w:rFonts w:ascii="Arial" w:eastAsia="Gulim" w:hAnsi="Arial" w:cs="Arial"/>
                <w:sz w:val="20"/>
                <w:lang w:val="en-US" w:eastAsia="ko-KR"/>
              </w:rPr>
            </w:pPr>
            <w:r>
              <w:rPr>
                <w:rFonts w:ascii="Arial" w:eastAsia="Gulim" w:hAnsi="Arial" w:cs="Arial" w:hint="eastAsia"/>
                <w:sz w:val="20"/>
                <w:lang w:val="en-US" w:eastAsia="ko-KR"/>
              </w:rPr>
              <w:t>REVISE</w:t>
            </w:r>
            <w:r w:rsidR="00364951">
              <w:rPr>
                <w:rFonts w:ascii="Arial" w:eastAsia="Gulim" w:hAnsi="Arial" w:cs="Arial" w:hint="eastAsia"/>
                <w:sz w:val="20"/>
                <w:lang w:val="en-US" w:eastAsia="ko-KR"/>
              </w:rPr>
              <w:t>.</w:t>
            </w:r>
          </w:p>
          <w:p w:rsidR="008D7971" w:rsidRDefault="008D7971" w:rsidP="00F1673E">
            <w:pPr>
              <w:rPr>
                <w:rFonts w:ascii="Arial" w:eastAsia="Gulim" w:hAnsi="Arial" w:cs="Arial"/>
                <w:sz w:val="20"/>
                <w:lang w:val="en-US" w:eastAsia="ko-KR"/>
              </w:rPr>
            </w:pPr>
          </w:p>
          <w:p w:rsidR="00C822CD" w:rsidRDefault="00C822CD" w:rsidP="00C822CD">
            <w:pPr>
              <w:autoSpaceDE w:val="0"/>
              <w:autoSpaceDN w:val="0"/>
              <w:adjustRightInd w:val="0"/>
              <w:rPr>
                <w:rFonts w:ascii="Arial" w:eastAsia="Gulim" w:hAnsi="Arial" w:cs="Arial"/>
                <w:sz w:val="20"/>
                <w:lang w:val="en-US" w:eastAsia="ko-KR"/>
              </w:rPr>
            </w:pPr>
            <w:proofErr w:type="spellStart"/>
            <w:r>
              <w:rPr>
                <w:rFonts w:ascii="Arial" w:eastAsia="Gulim" w:hAnsi="Arial" w:cs="Arial"/>
                <w:sz w:val="20"/>
                <w:lang w:val="en-US" w:eastAsia="ko-KR"/>
              </w:rPr>
              <w:t>TGah</w:t>
            </w:r>
            <w:proofErr w:type="spellEnd"/>
            <w:r>
              <w:rPr>
                <w:rFonts w:ascii="Arial" w:eastAsia="Gulim" w:hAnsi="Arial" w:cs="Arial"/>
                <w:sz w:val="20"/>
                <w:lang w:val="en-US" w:eastAsia="ko-KR"/>
              </w:rPr>
              <w:t xml:space="preserve"> editor to make changes as shown in </w:t>
            </w:r>
            <w:r>
              <w:rPr>
                <w:rFonts w:ascii="Arial" w:eastAsia="Gulim" w:hAnsi="Arial" w:cs="Arial" w:hint="eastAsia"/>
                <w:sz w:val="20"/>
                <w:lang w:val="en-US" w:eastAsia="ko-KR"/>
              </w:rPr>
              <w:t>doc. 14/</w:t>
            </w:r>
            <w:r>
              <w:rPr>
                <w:rFonts w:ascii="Arial" w:eastAsia="Gulim" w:hAnsi="Arial" w:cs="Arial"/>
                <w:sz w:val="20"/>
                <w:lang w:val="en-US" w:eastAsia="ko-KR"/>
              </w:rPr>
              <w:t>0370</w:t>
            </w:r>
            <w:r>
              <w:rPr>
                <w:rFonts w:ascii="Arial" w:eastAsia="Gulim" w:hAnsi="Arial" w:cs="Arial" w:hint="eastAsia"/>
                <w:sz w:val="20"/>
                <w:lang w:val="en-US" w:eastAsia="ko-KR"/>
              </w:rPr>
              <w:t>r0.</w:t>
            </w:r>
          </w:p>
          <w:p w:rsidR="008D7971" w:rsidRPr="000B01C7" w:rsidRDefault="008D7971" w:rsidP="00F1673E">
            <w:pPr>
              <w:rPr>
                <w:rFonts w:ascii="Arial" w:eastAsia="Gulim" w:hAnsi="Arial" w:cs="Arial"/>
                <w:sz w:val="20"/>
                <w:lang w:val="en-US" w:eastAsia="ko-KR"/>
              </w:rPr>
            </w:pPr>
          </w:p>
        </w:tc>
      </w:tr>
      <w:tr w:rsidR="00364951" w:rsidRPr="000B01C7" w:rsidTr="0057268D">
        <w:trPr>
          <w:trHeight w:val="20"/>
          <w:tblHeader/>
        </w:trPr>
        <w:tc>
          <w:tcPr>
            <w:tcW w:w="711" w:type="dxa"/>
          </w:tcPr>
          <w:p w:rsidR="00364951" w:rsidRPr="000B01C7" w:rsidRDefault="00364951" w:rsidP="00683423">
            <w:pPr>
              <w:jc w:val="right"/>
              <w:rPr>
                <w:rFonts w:ascii="Arial" w:eastAsia="Gulim" w:hAnsi="Arial" w:cs="Arial"/>
                <w:sz w:val="20"/>
                <w:lang w:val="en-US" w:eastAsia="ko-KR"/>
              </w:rPr>
            </w:pPr>
            <w:r w:rsidRPr="000B01C7">
              <w:rPr>
                <w:rFonts w:ascii="Arial" w:eastAsia="Gulim" w:hAnsi="Arial" w:cs="Arial"/>
                <w:sz w:val="20"/>
                <w:lang w:val="en-US" w:eastAsia="ko-KR"/>
              </w:rPr>
              <w:t>1597</w:t>
            </w:r>
          </w:p>
        </w:tc>
        <w:tc>
          <w:tcPr>
            <w:tcW w:w="815" w:type="dxa"/>
          </w:tcPr>
          <w:p w:rsidR="00364951" w:rsidRPr="000B01C7" w:rsidRDefault="00364951" w:rsidP="00683423">
            <w:pPr>
              <w:rPr>
                <w:rFonts w:ascii="Arial" w:eastAsia="Gulim" w:hAnsi="Arial" w:cs="Arial"/>
                <w:sz w:val="20"/>
                <w:lang w:val="en-US" w:eastAsia="ko-KR"/>
              </w:rPr>
            </w:pPr>
            <w:r w:rsidRPr="000B01C7">
              <w:rPr>
                <w:rFonts w:ascii="Arial" w:eastAsia="Gulim" w:hAnsi="Arial" w:cs="Arial"/>
                <w:sz w:val="20"/>
                <w:lang w:val="en-US" w:eastAsia="ko-KR"/>
              </w:rPr>
              <w:t xml:space="preserve">Brian </w:t>
            </w:r>
            <w:bookmarkStart w:id="0" w:name="_GoBack"/>
            <w:bookmarkEnd w:id="0"/>
            <w:r w:rsidRPr="000B01C7">
              <w:rPr>
                <w:rFonts w:ascii="Arial" w:eastAsia="Gulim" w:hAnsi="Arial" w:cs="Arial"/>
                <w:sz w:val="20"/>
                <w:lang w:val="en-US" w:eastAsia="ko-KR"/>
              </w:rPr>
              <w:t>Hart</w:t>
            </w:r>
          </w:p>
        </w:tc>
        <w:tc>
          <w:tcPr>
            <w:tcW w:w="850" w:type="dxa"/>
          </w:tcPr>
          <w:p w:rsidR="00364951" w:rsidRPr="000B01C7" w:rsidRDefault="00364951" w:rsidP="00683423">
            <w:pPr>
              <w:jc w:val="right"/>
              <w:rPr>
                <w:rFonts w:ascii="Arial" w:eastAsia="Gulim" w:hAnsi="Arial" w:cs="Arial"/>
                <w:sz w:val="20"/>
                <w:lang w:val="en-US" w:eastAsia="ko-KR"/>
              </w:rPr>
            </w:pPr>
            <w:r w:rsidRPr="000B01C7">
              <w:rPr>
                <w:rFonts w:ascii="Arial" w:eastAsia="Gulim" w:hAnsi="Arial" w:cs="Arial"/>
                <w:sz w:val="20"/>
                <w:lang w:val="en-US" w:eastAsia="ko-KR"/>
              </w:rPr>
              <w:t>271.12</w:t>
            </w:r>
          </w:p>
        </w:tc>
        <w:tc>
          <w:tcPr>
            <w:tcW w:w="851" w:type="dxa"/>
          </w:tcPr>
          <w:p w:rsidR="00364951" w:rsidRPr="000B01C7" w:rsidRDefault="00364951" w:rsidP="00683423">
            <w:pPr>
              <w:rPr>
                <w:rFonts w:ascii="Arial" w:eastAsia="Gulim" w:hAnsi="Arial" w:cs="Arial"/>
                <w:sz w:val="20"/>
                <w:lang w:val="en-US" w:eastAsia="ko-KR"/>
              </w:rPr>
            </w:pPr>
            <w:r w:rsidRPr="000B01C7">
              <w:rPr>
                <w:rFonts w:ascii="Arial" w:eastAsia="Gulim" w:hAnsi="Arial" w:cs="Arial"/>
                <w:sz w:val="20"/>
                <w:lang w:val="en-US" w:eastAsia="ko-KR"/>
              </w:rPr>
              <w:t>24.3.4.7.1</w:t>
            </w:r>
          </w:p>
        </w:tc>
        <w:tc>
          <w:tcPr>
            <w:tcW w:w="850" w:type="dxa"/>
          </w:tcPr>
          <w:p w:rsidR="00364951" w:rsidRPr="000B01C7" w:rsidRDefault="00364951" w:rsidP="00683423">
            <w:pPr>
              <w:rPr>
                <w:rFonts w:ascii="Arial" w:eastAsia="Gulim" w:hAnsi="Arial" w:cs="Arial"/>
                <w:sz w:val="20"/>
                <w:lang w:val="en-US" w:eastAsia="ko-KR"/>
              </w:rPr>
            </w:pPr>
            <w:r w:rsidRPr="000B01C7">
              <w:rPr>
                <w:rFonts w:ascii="Arial" w:eastAsia="Gulim" w:hAnsi="Arial" w:cs="Arial"/>
                <w:sz w:val="20"/>
                <w:lang w:val="en-US" w:eastAsia="ko-KR"/>
              </w:rPr>
              <w:t>Minho</w:t>
            </w:r>
          </w:p>
        </w:tc>
        <w:tc>
          <w:tcPr>
            <w:tcW w:w="1701" w:type="dxa"/>
          </w:tcPr>
          <w:p w:rsidR="00364951" w:rsidRPr="000B01C7" w:rsidRDefault="00364951" w:rsidP="00683423">
            <w:pPr>
              <w:rPr>
                <w:rFonts w:ascii="Arial" w:eastAsia="Gulim" w:hAnsi="Arial" w:cs="Arial"/>
                <w:sz w:val="20"/>
                <w:lang w:val="en-US" w:eastAsia="ko-KR"/>
              </w:rPr>
            </w:pPr>
            <w:r w:rsidRPr="000B01C7">
              <w:rPr>
                <w:rFonts w:ascii="Arial" w:eastAsia="Gulim" w:hAnsi="Arial" w:cs="Arial"/>
                <w:sz w:val="20"/>
                <w:lang w:val="en-US" w:eastAsia="ko-KR"/>
              </w:rPr>
              <w:t>Missing article in "Note that 1MHz PPDU cannot be</w:t>
            </w:r>
            <w:r w:rsidRPr="000B01C7">
              <w:rPr>
                <w:rFonts w:ascii="Arial" w:eastAsia="Gulim" w:hAnsi="Arial" w:cs="Arial"/>
                <w:sz w:val="20"/>
                <w:lang w:val="en-US" w:eastAsia="ko-KR"/>
              </w:rPr>
              <w:br/>
              <w:t>used for an MU transmission."</w:t>
            </w:r>
          </w:p>
        </w:tc>
        <w:tc>
          <w:tcPr>
            <w:tcW w:w="1134" w:type="dxa"/>
          </w:tcPr>
          <w:p w:rsidR="00364951" w:rsidRPr="000B01C7" w:rsidRDefault="00364951" w:rsidP="00683423">
            <w:pPr>
              <w:rPr>
                <w:rFonts w:ascii="Arial" w:eastAsia="Gulim" w:hAnsi="Arial" w:cs="Arial"/>
                <w:sz w:val="20"/>
                <w:lang w:val="en-US" w:eastAsia="ko-KR"/>
              </w:rPr>
            </w:pPr>
            <w:r w:rsidRPr="000B01C7">
              <w:rPr>
                <w:rFonts w:ascii="Arial" w:eastAsia="Gulim" w:hAnsi="Arial" w:cs="Arial"/>
                <w:sz w:val="20"/>
                <w:lang w:val="en-US" w:eastAsia="ko-KR"/>
              </w:rPr>
              <w:t>"Note that *a* 1MHz PPDU cannot be</w:t>
            </w:r>
            <w:r w:rsidRPr="000B01C7">
              <w:rPr>
                <w:rFonts w:ascii="Arial" w:eastAsia="Gulim" w:hAnsi="Arial" w:cs="Arial"/>
                <w:sz w:val="20"/>
                <w:lang w:val="en-US" w:eastAsia="ko-KR"/>
              </w:rPr>
              <w:br/>
              <w:t xml:space="preserve">used for an MU transmission." And maybe concert </w:t>
            </w:r>
            <w:proofErr w:type="spellStart"/>
            <w:r w:rsidRPr="000B01C7">
              <w:rPr>
                <w:rFonts w:ascii="Arial" w:eastAsia="Gulim" w:hAnsi="Arial" w:cs="Arial"/>
                <w:sz w:val="20"/>
                <w:lang w:val="en-US" w:eastAsia="ko-KR"/>
              </w:rPr>
              <w:t>ot</w:t>
            </w:r>
            <w:proofErr w:type="spellEnd"/>
            <w:r w:rsidRPr="000B01C7">
              <w:rPr>
                <w:rFonts w:ascii="Arial" w:eastAsia="Gulim" w:hAnsi="Arial" w:cs="Arial"/>
                <w:sz w:val="20"/>
                <w:lang w:val="en-US" w:eastAsia="ko-KR"/>
              </w:rPr>
              <w:t xml:space="preserve"> a Note or drop the "Note that"</w:t>
            </w:r>
          </w:p>
        </w:tc>
        <w:tc>
          <w:tcPr>
            <w:tcW w:w="2664" w:type="dxa"/>
          </w:tcPr>
          <w:p w:rsidR="00364951" w:rsidRDefault="00393527" w:rsidP="00683423">
            <w:pPr>
              <w:rPr>
                <w:rFonts w:ascii="Arial" w:eastAsia="Gulim" w:hAnsi="Arial" w:cs="Arial"/>
                <w:sz w:val="20"/>
                <w:lang w:val="en-US" w:eastAsia="ko-KR"/>
              </w:rPr>
            </w:pPr>
            <w:r>
              <w:rPr>
                <w:rFonts w:ascii="Arial" w:eastAsia="Gulim" w:hAnsi="Arial" w:cs="Arial" w:hint="eastAsia"/>
                <w:sz w:val="20"/>
                <w:lang w:val="en-US" w:eastAsia="ko-KR"/>
              </w:rPr>
              <w:t>REVISE.</w:t>
            </w:r>
          </w:p>
          <w:p w:rsidR="00364951" w:rsidRDefault="00364951" w:rsidP="00683423">
            <w:pPr>
              <w:rPr>
                <w:rFonts w:ascii="Arial" w:eastAsia="Gulim" w:hAnsi="Arial" w:cs="Arial"/>
                <w:sz w:val="20"/>
                <w:lang w:val="en-US" w:eastAsia="ko-KR"/>
              </w:rPr>
            </w:pPr>
          </w:p>
          <w:p w:rsidR="00C822CD" w:rsidRDefault="00C822CD" w:rsidP="00C822CD">
            <w:pPr>
              <w:autoSpaceDE w:val="0"/>
              <w:autoSpaceDN w:val="0"/>
              <w:adjustRightInd w:val="0"/>
              <w:rPr>
                <w:rFonts w:ascii="Arial" w:eastAsia="Gulim" w:hAnsi="Arial" w:cs="Arial"/>
                <w:sz w:val="20"/>
                <w:lang w:val="en-US" w:eastAsia="ko-KR"/>
              </w:rPr>
            </w:pPr>
            <w:proofErr w:type="spellStart"/>
            <w:r>
              <w:rPr>
                <w:rFonts w:ascii="Arial" w:eastAsia="Gulim" w:hAnsi="Arial" w:cs="Arial"/>
                <w:sz w:val="20"/>
                <w:lang w:val="en-US" w:eastAsia="ko-KR"/>
              </w:rPr>
              <w:t>TGah</w:t>
            </w:r>
            <w:proofErr w:type="spellEnd"/>
            <w:r>
              <w:rPr>
                <w:rFonts w:ascii="Arial" w:eastAsia="Gulim" w:hAnsi="Arial" w:cs="Arial"/>
                <w:sz w:val="20"/>
                <w:lang w:val="en-US" w:eastAsia="ko-KR"/>
              </w:rPr>
              <w:t xml:space="preserve"> editor to make changes as shown in </w:t>
            </w:r>
            <w:r>
              <w:rPr>
                <w:rFonts w:ascii="Arial" w:eastAsia="Gulim" w:hAnsi="Arial" w:cs="Arial" w:hint="eastAsia"/>
                <w:sz w:val="20"/>
                <w:lang w:val="en-US" w:eastAsia="ko-KR"/>
              </w:rPr>
              <w:t>doc. 14/</w:t>
            </w:r>
            <w:r>
              <w:rPr>
                <w:rFonts w:ascii="Arial" w:eastAsia="Gulim" w:hAnsi="Arial" w:cs="Arial"/>
                <w:sz w:val="20"/>
                <w:lang w:val="en-US" w:eastAsia="ko-KR"/>
              </w:rPr>
              <w:t>0370</w:t>
            </w:r>
            <w:r>
              <w:rPr>
                <w:rFonts w:ascii="Arial" w:eastAsia="Gulim" w:hAnsi="Arial" w:cs="Arial" w:hint="eastAsia"/>
                <w:sz w:val="20"/>
                <w:lang w:val="en-US" w:eastAsia="ko-KR"/>
              </w:rPr>
              <w:t>r0.</w:t>
            </w:r>
          </w:p>
          <w:p w:rsidR="00364951" w:rsidRPr="000B01C7" w:rsidRDefault="00364951" w:rsidP="00683423">
            <w:pPr>
              <w:rPr>
                <w:rFonts w:ascii="Arial" w:eastAsia="Gulim" w:hAnsi="Arial" w:cs="Arial"/>
                <w:sz w:val="20"/>
                <w:lang w:val="en-US" w:eastAsia="ko-KR"/>
              </w:rPr>
            </w:pPr>
          </w:p>
        </w:tc>
      </w:tr>
      <w:tr w:rsidR="00364951" w:rsidRPr="000B01C7" w:rsidTr="0057268D">
        <w:trPr>
          <w:trHeight w:val="20"/>
          <w:tblHeader/>
        </w:trPr>
        <w:tc>
          <w:tcPr>
            <w:tcW w:w="9576" w:type="dxa"/>
            <w:gridSpan w:val="8"/>
          </w:tcPr>
          <w:p w:rsidR="00364951" w:rsidRDefault="00364951" w:rsidP="00F1673E">
            <w:pPr>
              <w:rPr>
                <w:rFonts w:ascii="Arial" w:eastAsia="Gulim" w:hAnsi="Arial" w:cs="Arial"/>
                <w:sz w:val="20"/>
                <w:lang w:val="en-US" w:eastAsia="ko-KR"/>
              </w:rPr>
            </w:pPr>
          </w:p>
          <w:p w:rsidR="00364951" w:rsidRDefault="00364951" w:rsidP="00F1673E">
            <w:pPr>
              <w:rPr>
                <w:rFonts w:ascii="Arial" w:eastAsia="Gulim" w:hAnsi="Arial" w:cs="Arial"/>
                <w:sz w:val="20"/>
                <w:lang w:val="en-US" w:eastAsia="ko-KR"/>
              </w:rPr>
            </w:pPr>
            <w:r>
              <w:rPr>
                <w:rFonts w:ascii="Arial" w:eastAsia="Gulim" w:hAnsi="Arial" w:cs="Arial" w:hint="eastAsia"/>
                <w:sz w:val="20"/>
                <w:lang w:val="en-US" w:eastAsia="ko-KR"/>
              </w:rPr>
              <w:t>&lt;Discussion&gt;</w:t>
            </w:r>
          </w:p>
          <w:p w:rsidR="00364951" w:rsidRDefault="00393527" w:rsidP="00F1673E">
            <w:pPr>
              <w:rPr>
                <w:rFonts w:ascii="Arial" w:eastAsia="Gulim" w:hAnsi="Arial" w:cs="Arial"/>
                <w:sz w:val="20"/>
                <w:lang w:val="en-US" w:eastAsia="ko-KR"/>
              </w:rPr>
            </w:pPr>
            <w:r>
              <w:rPr>
                <w:rFonts w:ascii="Arial" w:eastAsia="Gulim" w:hAnsi="Arial" w:cs="Arial" w:hint="eastAsia"/>
                <w:sz w:val="20"/>
                <w:lang w:val="en-US" w:eastAsia="ko-KR"/>
              </w:rPr>
              <w:t>Corrected as the commenter pointed out.</w:t>
            </w:r>
          </w:p>
          <w:p w:rsidR="00364951" w:rsidRDefault="00364951" w:rsidP="00F1673E">
            <w:pPr>
              <w:rPr>
                <w:rFonts w:ascii="Arial" w:eastAsia="Gulim" w:hAnsi="Arial" w:cs="Arial"/>
                <w:sz w:val="20"/>
                <w:lang w:val="en-US" w:eastAsia="ko-KR"/>
              </w:rPr>
            </w:pPr>
          </w:p>
          <w:p w:rsidR="00364951" w:rsidRPr="000B01C7" w:rsidRDefault="00364951" w:rsidP="00F1673E">
            <w:pPr>
              <w:rPr>
                <w:rFonts w:ascii="Arial" w:eastAsia="Gulim" w:hAnsi="Arial" w:cs="Arial"/>
                <w:sz w:val="20"/>
                <w:lang w:val="en-US" w:eastAsia="ko-KR"/>
              </w:rPr>
            </w:pPr>
          </w:p>
        </w:tc>
      </w:tr>
      <w:tr w:rsidR="00364951" w:rsidRPr="000B01C7" w:rsidTr="0057268D">
        <w:trPr>
          <w:trHeight w:val="20"/>
          <w:tblHeader/>
        </w:trPr>
        <w:tc>
          <w:tcPr>
            <w:tcW w:w="711" w:type="dxa"/>
            <w:hideMark/>
          </w:tcPr>
          <w:p w:rsidR="00364951" w:rsidRPr="000B01C7" w:rsidRDefault="00364951" w:rsidP="00F1673E">
            <w:pPr>
              <w:jc w:val="right"/>
              <w:rPr>
                <w:rFonts w:ascii="Arial" w:eastAsia="Gulim" w:hAnsi="Arial" w:cs="Arial"/>
                <w:sz w:val="20"/>
                <w:lang w:val="en-US" w:eastAsia="ko-KR"/>
              </w:rPr>
            </w:pPr>
            <w:r w:rsidRPr="000B01C7">
              <w:rPr>
                <w:rFonts w:ascii="Arial" w:eastAsia="Gulim" w:hAnsi="Arial" w:cs="Arial"/>
                <w:sz w:val="20"/>
                <w:lang w:val="en-US" w:eastAsia="ko-KR"/>
              </w:rPr>
              <w:lastRenderedPageBreak/>
              <w:t>1599</w:t>
            </w:r>
          </w:p>
        </w:tc>
        <w:tc>
          <w:tcPr>
            <w:tcW w:w="815" w:type="dxa"/>
            <w:hideMark/>
          </w:tcPr>
          <w:p w:rsidR="00364951" w:rsidRPr="000B01C7" w:rsidRDefault="00364951" w:rsidP="00F1673E">
            <w:pPr>
              <w:rPr>
                <w:rFonts w:ascii="Arial" w:eastAsia="Gulim" w:hAnsi="Arial" w:cs="Arial"/>
                <w:sz w:val="20"/>
                <w:lang w:val="en-US" w:eastAsia="ko-KR"/>
              </w:rPr>
            </w:pPr>
            <w:r w:rsidRPr="000B01C7">
              <w:rPr>
                <w:rFonts w:ascii="Arial" w:eastAsia="Gulim" w:hAnsi="Arial" w:cs="Arial"/>
                <w:sz w:val="20"/>
                <w:lang w:val="en-US" w:eastAsia="ko-KR"/>
              </w:rPr>
              <w:t>Brian Hart</w:t>
            </w:r>
          </w:p>
        </w:tc>
        <w:tc>
          <w:tcPr>
            <w:tcW w:w="850" w:type="dxa"/>
            <w:hideMark/>
          </w:tcPr>
          <w:p w:rsidR="00364951" w:rsidRPr="000B01C7" w:rsidRDefault="00364951" w:rsidP="00F1673E">
            <w:pPr>
              <w:jc w:val="right"/>
              <w:rPr>
                <w:rFonts w:ascii="Arial" w:eastAsia="Gulim" w:hAnsi="Arial" w:cs="Arial"/>
                <w:sz w:val="20"/>
                <w:lang w:val="en-US" w:eastAsia="ko-KR"/>
              </w:rPr>
            </w:pPr>
            <w:r w:rsidRPr="000B01C7">
              <w:rPr>
                <w:rFonts w:ascii="Arial" w:eastAsia="Gulim" w:hAnsi="Arial" w:cs="Arial"/>
                <w:sz w:val="20"/>
                <w:lang w:val="en-US" w:eastAsia="ko-KR"/>
              </w:rPr>
              <w:t>271.34</w:t>
            </w:r>
          </w:p>
        </w:tc>
        <w:tc>
          <w:tcPr>
            <w:tcW w:w="851" w:type="dxa"/>
            <w:hideMark/>
          </w:tcPr>
          <w:p w:rsidR="00364951" w:rsidRPr="000B01C7" w:rsidRDefault="00364951" w:rsidP="00F1673E">
            <w:pPr>
              <w:rPr>
                <w:rFonts w:ascii="Arial" w:eastAsia="Gulim" w:hAnsi="Arial" w:cs="Arial"/>
                <w:sz w:val="20"/>
                <w:lang w:val="en-US" w:eastAsia="ko-KR"/>
              </w:rPr>
            </w:pPr>
            <w:r w:rsidRPr="000B01C7">
              <w:rPr>
                <w:rFonts w:ascii="Arial" w:eastAsia="Gulim" w:hAnsi="Arial" w:cs="Arial"/>
                <w:sz w:val="20"/>
                <w:lang w:val="en-US" w:eastAsia="ko-KR"/>
              </w:rPr>
              <w:t>24.3.4.7.4</w:t>
            </w:r>
          </w:p>
        </w:tc>
        <w:tc>
          <w:tcPr>
            <w:tcW w:w="850" w:type="dxa"/>
            <w:hideMark/>
          </w:tcPr>
          <w:p w:rsidR="00364951" w:rsidRPr="000B01C7" w:rsidRDefault="00364951" w:rsidP="00F1673E">
            <w:pPr>
              <w:rPr>
                <w:rFonts w:ascii="Arial" w:eastAsia="Gulim" w:hAnsi="Arial" w:cs="Arial"/>
                <w:sz w:val="20"/>
                <w:lang w:val="en-US" w:eastAsia="ko-KR"/>
              </w:rPr>
            </w:pPr>
            <w:r w:rsidRPr="000B01C7">
              <w:rPr>
                <w:rFonts w:ascii="Arial" w:eastAsia="Gulim" w:hAnsi="Arial" w:cs="Arial"/>
                <w:sz w:val="20"/>
                <w:lang w:val="en-US" w:eastAsia="ko-KR"/>
              </w:rPr>
              <w:t>Minho</w:t>
            </w:r>
          </w:p>
        </w:tc>
        <w:tc>
          <w:tcPr>
            <w:tcW w:w="1701" w:type="dxa"/>
            <w:hideMark/>
          </w:tcPr>
          <w:p w:rsidR="00364951" w:rsidRPr="000B01C7" w:rsidRDefault="00364951" w:rsidP="00F1673E">
            <w:pPr>
              <w:rPr>
                <w:rFonts w:ascii="Arial" w:eastAsia="Gulim" w:hAnsi="Arial" w:cs="Arial"/>
                <w:sz w:val="20"/>
                <w:lang w:val="en-US" w:eastAsia="ko-KR"/>
              </w:rPr>
            </w:pPr>
            <w:r w:rsidRPr="000B01C7">
              <w:rPr>
                <w:rFonts w:ascii="Arial" w:eastAsia="Gulim" w:hAnsi="Arial" w:cs="Arial"/>
                <w:sz w:val="20"/>
                <w:lang w:val="en-US" w:eastAsia="ko-KR"/>
              </w:rPr>
              <w:t>"The Q matrix" does not start with the imperative, as per later bullets</w:t>
            </w:r>
          </w:p>
        </w:tc>
        <w:tc>
          <w:tcPr>
            <w:tcW w:w="1134" w:type="dxa"/>
            <w:hideMark/>
          </w:tcPr>
          <w:p w:rsidR="00364951" w:rsidRPr="000B01C7" w:rsidRDefault="00364951" w:rsidP="00F1673E">
            <w:pPr>
              <w:rPr>
                <w:rFonts w:ascii="Arial" w:eastAsia="Gulim" w:hAnsi="Arial" w:cs="Arial"/>
                <w:sz w:val="20"/>
                <w:lang w:val="en-US" w:eastAsia="ko-KR"/>
              </w:rPr>
            </w:pPr>
            <w:r w:rsidRPr="000B01C7">
              <w:rPr>
                <w:rFonts w:ascii="Arial" w:eastAsia="Gulim" w:hAnsi="Arial" w:cs="Arial"/>
                <w:sz w:val="20"/>
                <w:lang w:val="en-US" w:eastAsia="ko-KR"/>
              </w:rPr>
              <w:t>Rewrite to "Apply the Q ..."</w:t>
            </w:r>
          </w:p>
        </w:tc>
        <w:tc>
          <w:tcPr>
            <w:tcW w:w="2664" w:type="dxa"/>
            <w:hideMark/>
          </w:tcPr>
          <w:p w:rsidR="00364951" w:rsidRDefault="00ED2ED3" w:rsidP="00F1673E">
            <w:pPr>
              <w:rPr>
                <w:rFonts w:ascii="Arial" w:eastAsia="Gulim" w:hAnsi="Arial" w:cs="Arial"/>
                <w:sz w:val="20"/>
                <w:lang w:val="en-US" w:eastAsia="ko-KR"/>
              </w:rPr>
            </w:pPr>
            <w:r>
              <w:rPr>
                <w:rFonts w:ascii="Arial" w:eastAsia="Gulim" w:hAnsi="Arial" w:cs="Arial" w:hint="eastAsia"/>
                <w:sz w:val="20"/>
                <w:lang w:val="en-US" w:eastAsia="ko-KR"/>
              </w:rPr>
              <w:t>ACCEPT.</w:t>
            </w:r>
          </w:p>
          <w:p w:rsidR="00364951" w:rsidRDefault="00364951" w:rsidP="00F1673E">
            <w:pPr>
              <w:rPr>
                <w:rFonts w:ascii="Arial" w:eastAsia="Gulim" w:hAnsi="Arial" w:cs="Arial"/>
                <w:sz w:val="20"/>
                <w:lang w:val="en-US" w:eastAsia="ko-KR"/>
              </w:rPr>
            </w:pPr>
          </w:p>
          <w:p w:rsidR="00C822CD" w:rsidRDefault="00C822CD" w:rsidP="00C822CD">
            <w:pPr>
              <w:autoSpaceDE w:val="0"/>
              <w:autoSpaceDN w:val="0"/>
              <w:adjustRightInd w:val="0"/>
              <w:rPr>
                <w:rFonts w:ascii="Arial" w:eastAsia="Gulim" w:hAnsi="Arial" w:cs="Arial"/>
                <w:sz w:val="20"/>
                <w:lang w:val="en-US" w:eastAsia="ko-KR"/>
              </w:rPr>
            </w:pPr>
            <w:proofErr w:type="spellStart"/>
            <w:r>
              <w:rPr>
                <w:rFonts w:ascii="Arial" w:eastAsia="Gulim" w:hAnsi="Arial" w:cs="Arial"/>
                <w:sz w:val="20"/>
                <w:lang w:val="en-US" w:eastAsia="ko-KR"/>
              </w:rPr>
              <w:t>TGah</w:t>
            </w:r>
            <w:proofErr w:type="spellEnd"/>
            <w:r>
              <w:rPr>
                <w:rFonts w:ascii="Arial" w:eastAsia="Gulim" w:hAnsi="Arial" w:cs="Arial"/>
                <w:sz w:val="20"/>
                <w:lang w:val="en-US" w:eastAsia="ko-KR"/>
              </w:rPr>
              <w:t xml:space="preserve"> editor to make changes as shown in </w:t>
            </w:r>
            <w:r>
              <w:rPr>
                <w:rFonts w:ascii="Arial" w:eastAsia="Gulim" w:hAnsi="Arial" w:cs="Arial" w:hint="eastAsia"/>
                <w:sz w:val="20"/>
                <w:lang w:val="en-US" w:eastAsia="ko-KR"/>
              </w:rPr>
              <w:t>doc. 14/</w:t>
            </w:r>
            <w:r>
              <w:rPr>
                <w:rFonts w:ascii="Arial" w:eastAsia="Gulim" w:hAnsi="Arial" w:cs="Arial"/>
                <w:sz w:val="20"/>
                <w:lang w:val="en-US" w:eastAsia="ko-KR"/>
              </w:rPr>
              <w:t>0370</w:t>
            </w:r>
            <w:r>
              <w:rPr>
                <w:rFonts w:ascii="Arial" w:eastAsia="Gulim" w:hAnsi="Arial" w:cs="Arial" w:hint="eastAsia"/>
                <w:sz w:val="20"/>
                <w:lang w:val="en-US" w:eastAsia="ko-KR"/>
              </w:rPr>
              <w:t>r0.</w:t>
            </w:r>
          </w:p>
          <w:p w:rsidR="00364951" w:rsidRPr="000B01C7" w:rsidRDefault="00364951" w:rsidP="00F1673E">
            <w:pPr>
              <w:rPr>
                <w:rFonts w:ascii="Arial" w:eastAsia="Gulim" w:hAnsi="Arial" w:cs="Arial"/>
                <w:sz w:val="20"/>
                <w:lang w:val="en-US" w:eastAsia="ko-KR"/>
              </w:rPr>
            </w:pPr>
          </w:p>
        </w:tc>
      </w:tr>
      <w:tr w:rsidR="00364951" w:rsidRPr="000B01C7" w:rsidTr="0057268D">
        <w:trPr>
          <w:trHeight w:val="20"/>
          <w:tblHeader/>
        </w:trPr>
        <w:tc>
          <w:tcPr>
            <w:tcW w:w="9576" w:type="dxa"/>
            <w:gridSpan w:val="8"/>
          </w:tcPr>
          <w:p w:rsidR="00364951" w:rsidRDefault="00364951" w:rsidP="00F1673E">
            <w:pPr>
              <w:rPr>
                <w:rFonts w:ascii="Arial" w:eastAsia="Gulim" w:hAnsi="Arial" w:cs="Arial"/>
                <w:sz w:val="20"/>
                <w:lang w:val="en-US" w:eastAsia="ko-KR"/>
              </w:rPr>
            </w:pPr>
          </w:p>
          <w:p w:rsidR="00364951" w:rsidRDefault="00364951" w:rsidP="00F1673E">
            <w:pPr>
              <w:rPr>
                <w:rFonts w:ascii="Arial" w:eastAsia="Gulim" w:hAnsi="Arial" w:cs="Arial"/>
                <w:sz w:val="20"/>
                <w:lang w:val="en-US" w:eastAsia="ko-KR"/>
              </w:rPr>
            </w:pPr>
            <w:r>
              <w:rPr>
                <w:rFonts w:ascii="Arial" w:eastAsia="Gulim" w:hAnsi="Arial" w:cs="Arial" w:hint="eastAsia"/>
                <w:sz w:val="20"/>
                <w:lang w:val="en-US" w:eastAsia="ko-KR"/>
              </w:rPr>
              <w:t>&lt;Discussion&gt;</w:t>
            </w:r>
          </w:p>
          <w:p w:rsidR="00364951" w:rsidRDefault="00ED2ED3" w:rsidP="00F1673E">
            <w:pPr>
              <w:rPr>
                <w:rFonts w:ascii="Arial" w:eastAsia="Gulim" w:hAnsi="Arial" w:cs="Arial"/>
                <w:sz w:val="20"/>
                <w:lang w:val="en-US" w:eastAsia="ko-KR"/>
              </w:rPr>
            </w:pPr>
            <w:r>
              <w:rPr>
                <w:rFonts w:ascii="Arial" w:eastAsia="Gulim" w:hAnsi="Arial" w:cs="Arial" w:hint="eastAsia"/>
                <w:sz w:val="20"/>
                <w:lang w:val="en-US" w:eastAsia="ko-KR"/>
              </w:rPr>
              <w:t>Corrected as the commenter pointed out.</w:t>
            </w:r>
          </w:p>
          <w:p w:rsidR="00364951" w:rsidRPr="000B01C7" w:rsidRDefault="00364951" w:rsidP="00F1673E">
            <w:pPr>
              <w:rPr>
                <w:rFonts w:ascii="Arial" w:eastAsia="Gulim" w:hAnsi="Arial" w:cs="Arial"/>
                <w:sz w:val="20"/>
                <w:lang w:val="en-US" w:eastAsia="ko-KR"/>
              </w:rPr>
            </w:pPr>
          </w:p>
        </w:tc>
      </w:tr>
      <w:tr w:rsidR="00364951" w:rsidRPr="000B01C7" w:rsidTr="0057268D">
        <w:trPr>
          <w:trHeight w:val="20"/>
          <w:tblHeader/>
        </w:trPr>
        <w:tc>
          <w:tcPr>
            <w:tcW w:w="711" w:type="dxa"/>
            <w:hideMark/>
          </w:tcPr>
          <w:p w:rsidR="00364951" w:rsidRPr="000B01C7" w:rsidRDefault="00364951" w:rsidP="00F1673E">
            <w:pPr>
              <w:jc w:val="right"/>
              <w:rPr>
                <w:rFonts w:ascii="Arial" w:eastAsia="Gulim" w:hAnsi="Arial" w:cs="Arial"/>
                <w:sz w:val="20"/>
                <w:lang w:val="en-US" w:eastAsia="ko-KR"/>
              </w:rPr>
            </w:pPr>
            <w:r w:rsidRPr="000B01C7">
              <w:rPr>
                <w:rFonts w:ascii="Arial" w:eastAsia="Gulim" w:hAnsi="Arial" w:cs="Arial"/>
                <w:sz w:val="20"/>
                <w:lang w:val="en-US" w:eastAsia="ko-KR"/>
              </w:rPr>
              <w:t>1598</w:t>
            </w:r>
          </w:p>
        </w:tc>
        <w:tc>
          <w:tcPr>
            <w:tcW w:w="815" w:type="dxa"/>
            <w:hideMark/>
          </w:tcPr>
          <w:p w:rsidR="00364951" w:rsidRPr="000B01C7" w:rsidRDefault="00364951" w:rsidP="00F1673E">
            <w:pPr>
              <w:rPr>
                <w:rFonts w:ascii="Arial" w:eastAsia="Gulim" w:hAnsi="Arial" w:cs="Arial"/>
                <w:sz w:val="20"/>
                <w:lang w:val="en-US" w:eastAsia="ko-KR"/>
              </w:rPr>
            </w:pPr>
            <w:r w:rsidRPr="000B01C7">
              <w:rPr>
                <w:rFonts w:ascii="Arial" w:eastAsia="Gulim" w:hAnsi="Arial" w:cs="Arial"/>
                <w:sz w:val="20"/>
                <w:lang w:val="en-US" w:eastAsia="ko-KR"/>
              </w:rPr>
              <w:t>Brian Hart</w:t>
            </w:r>
          </w:p>
        </w:tc>
        <w:tc>
          <w:tcPr>
            <w:tcW w:w="850" w:type="dxa"/>
            <w:hideMark/>
          </w:tcPr>
          <w:p w:rsidR="00364951" w:rsidRPr="000B01C7" w:rsidRDefault="00364951" w:rsidP="00F1673E">
            <w:pPr>
              <w:jc w:val="right"/>
              <w:rPr>
                <w:rFonts w:ascii="Arial" w:eastAsia="Gulim" w:hAnsi="Arial" w:cs="Arial"/>
                <w:sz w:val="20"/>
                <w:lang w:val="en-US" w:eastAsia="ko-KR"/>
              </w:rPr>
            </w:pPr>
            <w:r w:rsidRPr="000B01C7">
              <w:rPr>
                <w:rFonts w:ascii="Arial" w:eastAsia="Gulim" w:hAnsi="Arial" w:cs="Arial"/>
                <w:sz w:val="20"/>
                <w:lang w:val="en-US" w:eastAsia="ko-KR"/>
              </w:rPr>
              <w:t>271.08</w:t>
            </w:r>
          </w:p>
        </w:tc>
        <w:tc>
          <w:tcPr>
            <w:tcW w:w="851" w:type="dxa"/>
            <w:hideMark/>
          </w:tcPr>
          <w:p w:rsidR="00364951" w:rsidRPr="000B01C7" w:rsidRDefault="00364951" w:rsidP="00F1673E">
            <w:pPr>
              <w:rPr>
                <w:rFonts w:ascii="Arial" w:eastAsia="Gulim" w:hAnsi="Arial" w:cs="Arial"/>
                <w:sz w:val="20"/>
                <w:lang w:val="en-US" w:eastAsia="ko-KR"/>
              </w:rPr>
            </w:pPr>
            <w:r w:rsidRPr="000B01C7">
              <w:rPr>
                <w:rFonts w:ascii="Arial" w:eastAsia="Gulim" w:hAnsi="Arial" w:cs="Arial"/>
                <w:sz w:val="20"/>
                <w:lang w:val="en-US" w:eastAsia="ko-KR"/>
              </w:rPr>
              <w:t>24.3.4.7.1</w:t>
            </w:r>
          </w:p>
        </w:tc>
        <w:tc>
          <w:tcPr>
            <w:tcW w:w="850" w:type="dxa"/>
            <w:hideMark/>
          </w:tcPr>
          <w:p w:rsidR="00364951" w:rsidRPr="000B01C7" w:rsidRDefault="00364951" w:rsidP="00F1673E">
            <w:pPr>
              <w:rPr>
                <w:rFonts w:ascii="Arial" w:eastAsia="Gulim" w:hAnsi="Arial" w:cs="Arial"/>
                <w:sz w:val="20"/>
                <w:lang w:val="en-US" w:eastAsia="ko-KR"/>
              </w:rPr>
            </w:pPr>
            <w:r w:rsidRPr="000B01C7">
              <w:rPr>
                <w:rFonts w:ascii="Arial" w:eastAsia="Gulim" w:hAnsi="Arial" w:cs="Arial"/>
                <w:sz w:val="20"/>
                <w:lang w:val="en-US" w:eastAsia="ko-KR"/>
              </w:rPr>
              <w:t>Minho</w:t>
            </w:r>
          </w:p>
        </w:tc>
        <w:tc>
          <w:tcPr>
            <w:tcW w:w="1701" w:type="dxa"/>
            <w:hideMark/>
          </w:tcPr>
          <w:p w:rsidR="00364951" w:rsidRPr="000B01C7" w:rsidRDefault="00364951" w:rsidP="00F1673E">
            <w:pPr>
              <w:rPr>
                <w:rFonts w:ascii="Arial" w:eastAsia="Gulim" w:hAnsi="Arial" w:cs="Arial"/>
                <w:sz w:val="20"/>
                <w:lang w:val="en-US" w:eastAsia="ko-KR"/>
              </w:rPr>
            </w:pPr>
            <w:r w:rsidRPr="000B01C7">
              <w:rPr>
                <w:rFonts w:ascii="Arial" w:eastAsia="Gulim" w:hAnsi="Arial" w:cs="Arial"/>
                <w:sz w:val="20"/>
                <w:lang w:val="en-US" w:eastAsia="ko-KR"/>
              </w:rPr>
              <w:t>"except CSD" reads badly</w:t>
            </w:r>
          </w:p>
        </w:tc>
        <w:tc>
          <w:tcPr>
            <w:tcW w:w="1134" w:type="dxa"/>
            <w:hideMark/>
          </w:tcPr>
          <w:p w:rsidR="00364951" w:rsidRPr="000B01C7" w:rsidRDefault="00364951" w:rsidP="00F1673E">
            <w:pPr>
              <w:rPr>
                <w:rFonts w:ascii="Arial" w:eastAsia="Gulim" w:hAnsi="Arial" w:cs="Arial"/>
                <w:sz w:val="20"/>
                <w:lang w:val="en-US" w:eastAsia="ko-KR"/>
              </w:rPr>
            </w:pPr>
            <w:r w:rsidRPr="000B01C7">
              <w:rPr>
                <w:rFonts w:ascii="Arial" w:eastAsia="Gulim" w:hAnsi="Arial" w:cs="Arial"/>
                <w:sz w:val="20"/>
                <w:lang w:val="en-US" w:eastAsia="ko-KR"/>
              </w:rPr>
              <w:t>"except that the CSD is across users as described in ..."</w:t>
            </w:r>
          </w:p>
        </w:tc>
        <w:tc>
          <w:tcPr>
            <w:tcW w:w="2664" w:type="dxa"/>
            <w:hideMark/>
          </w:tcPr>
          <w:p w:rsidR="00364951" w:rsidRDefault="00382103" w:rsidP="00F1673E">
            <w:pPr>
              <w:rPr>
                <w:rFonts w:ascii="Arial" w:eastAsia="Gulim" w:hAnsi="Arial" w:cs="Arial"/>
                <w:sz w:val="20"/>
                <w:lang w:val="en-US" w:eastAsia="ko-KR"/>
              </w:rPr>
            </w:pPr>
            <w:r>
              <w:rPr>
                <w:rFonts w:ascii="Arial" w:eastAsia="Gulim" w:hAnsi="Arial" w:cs="Arial" w:hint="eastAsia"/>
                <w:sz w:val="20"/>
                <w:lang w:val="en-US" w:eastAsia="ko-KR"/>
              </w:rPr>
              <w:t>REVISE.</w:t>
            </w:r>
          </w:p>
          <w:p w:rsidR="00364951" w:rsidRDefault="00364951" w:rsidP="00F1673E">
            <w:pPr>
              <w:rPr>
                <w:rFonts w:ascii="Arial" w:eastAsia="Gulim" w:hAnsi="Arial" w:cs="Arial"/>
                <w:sz w:val="20"/>
                <w:lang w:val="en-US" w:eastAsia="ko-KR"/>
              </w:rPr>
            </w:pPr>
          </w:p>
          <w:p w:rsidR="00C822CD" w:rsidRDefault="00C822CD" w:rsidP="00C822CD">
            <w:pPr>
              <w:autoSpaceDE w:val="0"/>
              <w:autoSpaceDN w:val="0"/>
              <w:adjustRightInd w:val="0"/>
              <w:rPr>
                <w:rFonts w:ascii="Arial" w:eastAsia="Gulim" w:hAnsi="Arial" w:cs="Arial"/>
                <w:sz w:val="20"/>
                <w:lang w:val="en-US" w:eastAsia="ko-KR"/>
              </w:rPr>
            </w:pPr>
            <w:proofErr w:type="spellStart"/>
            <w:r>
              <w:rPr>
                <w:rFonts w:ascii="Arial" w:eastAsia="Gulim" w:hAnsi="Arial" w:cs="Arial"/>
                <w:sz w:val="20"/>
                <w:lang w:val="en-US" w:eastAsia="ko-KR"/>
              </w:rPr>
              <w:t>TGah</w:t>
            </w:r>
            <w:proofErr w:type="spellEnd"/>
            <w:r>
              <w:rPr>
                <w:rFonts w:ascii="Arial" w:eastAsia="Gulim" w:hAnsi="Arial" w:cs="Arial"/>
                <w:sz w:val="20"/>
                <w:lang w:val="en-US" w:eastAsia="ko-KR"/>
              </w:rPr>
              <w:t xml:space="preserve"> editor to make changes as shown in </w:t>
            </w:r>
            <w:r>
              <w:rPr>
                <w:rFonts w:ascii="Arial" w:eastAsia="Gulim" w:hAnsi="Arial" w:cs="Arial" w:hint="eastAsia"/>
                <w:sz w:val="20"/>
                <w:lang w:val="en-US" w:eastAsia="ko-KR"/>
              </w:rPr>
              <w:t>doc. 14/</w:t>
            </w:r>
            <w:r>
              <w:rPr>
                <w:rFonts w:ascii="Arial" w:eastAsia="Gulim" w:hAnsi="Arial" w:cs="Arial"/>
                <w:sz w:val="20"/>
                <w:lang w:val="en-US" w:eastAsia="ko-KR"/>
              </w:rPr>
              <w:t>0370</w:t>
            </w:r>
            <w:r>
              <w:rPr>
                <w:rFonts w:ascii="Arial" w:eastAsia="Gulim" w:hAnsi="Arial" w:cs="Arial" w:hint="eastAsia"/>
                <w:sz w:val="20"/>
                <w:lang w:val="en-US" w:eastAsia="ko-KR"/>
              </w:rPr>
              <w:t>r0.</w:t>
            </w:r>
          </w:p>
          <w:p w:rsidR="00364951" w:rsidRPr="000B01C7" w:rsidRDefault="00364951" w:rsidP="00F1673E">
            <w:pPr>
              <w:rPr>
                <w:rFonts w:ascii="Arial" w:eastAsia="Gulim" w:hAnsi="Arial" w:cs="Arial"/>
                <w:sz w:val="20"/>
                <w:lang w:val="en-US" w:eastAsia="ko-KR"/>
              </w:rPr>
            </w:pPr>
          </w:p>
        </w:tc>
      </w:tr>
      <w:tr w:rsidR="00364951" w:rsidRPr="000B01C7" w:rsidTr="0057268D">
        <w:trPr>
          <w:trHeight w:val="20"/>
          <w:tblHeader/>
        </w:trPr>
        <w:tc>
          <w:tcPr>
            <w:tcW w:w="9576" w:type="dxa"/>
            <w:gridSpan w:val="8"/>
          </w:tcPr>
          <w:p w:rsidR="00364951" w:rsidRDefault="00364951" w:rsidP="00F1673E">
            <w:pPr>
              <w:rPr>
                <w:rFonts w:ascii="Arial" w:eastAsia="Gulim" w:hAnsi="Arial" w:cs="Arial"/>
                <w:sz w:val="20"/>
                <w:lang w:val="en-US" w:eastAsia="ko-KR"/>
              </w:rPr>
            </w:pPr>
          </w:p>
          <w:p w:rsidR="00364951" w:rsidRDefault="00364951" w:rsidP="00F1673E">
            <w:pPr>
              <w:rPr>
                <w:rFonts w:ascii="Arial" w:eastAsia="Gulim" w:hAnsi="Arial" w:cs="Arial"/>
                <w:sz w:val="20"/>
                <w:lang w:val="en-US" w:eastAsia="ko-KR"/>
              </w:rPr>
            </w:pPr>
            <w:r>
              <w:rPr>
                <w:rFonts w:ascii="Arial" w:eastAsia="Gulim" w:hAnsi="Arial" w:cs="Arial" w:hint="eastAsia"/>
                <w:sz w:val="20"/>
                <w:lang w:val="en-US" w:eastAsia="ko-KR"/>
              </w:rPr>
              <w:t>&lt;Discussion&gt;</w:t>
            </w:r>
          </w:p>
          <w:p w:rsidR="00364951" w:rsidRDefault="00382103" w:rsidP="00F1673E">
            <w:pPr>
              <w:rPr>
                <w:rFonts w:ascii="Arial" w:eastAsia="Gulim" w:hAnsi="Arial" w:cs="Arial"/>
                <w:sz w:val="20"/>
                <w:lang w:val="en-US" w:eastAsia="ko-KR"/>
              </w:rPr>
            </w:pPr>
            <w:r>
              <w:rPr>
                <w:rFonts w:ascii="Arial" w:eastAsia="Gulim" w:hAnsi="Arial" w:cs="Arial" w:hint="eastAsia"/>
                <w:sz w:val="20"/>
                <w:lang w:val="en-US" w:eastAsia="ko-KR"/>
              </w:rPr>
              <w:t>Corrected as the commenter pointed out.</w:t>
            </w:r>
          </w:p>
          <w:p w:rsidR="00364951" w:rsidRPr="000B01C7" w:rsidRDefault="00364951" w:rsidP="00F1673E">
            <w:pPr>
              <w:rPr>
                <w:rFonts w:ascii="Arial" w:eastAsia="Gulim" w:hAnsi="Arial" w:cs="Arial"/>
                <w:sz w:val="20"/>
                <w:lang w:val="en-US" w:eastAsia="ko-KR"/>
              </w:rPr>
            </w:pPr>
          </w:p>
        </w:tc>
      </w:tr>
    </w:tbl>
    <w:p w:rsidR="008D7971" w:rsidRPr="000B01C7" w:rsidRDefault="008D7971" w:rsidP="008D7971">
      <w:pPr>
        <w:autoSpaceDE w:val="0"/>
        <w:autoSpaceDN w:val="0"/>
        <w:adjustRightInd w:val="0"/>
        <w:rPr>
          <w:rFonts w:eastAsia="Malgun Gothic"/>
          <w:sz w:val="16"/>
          <w:szCs w:val="16"/>
          <w:lang w:val="en-US" w:eastAsia="ko-KR"/>
        </w:rPr>
      </w:pPr>
    </w:p>
    <w:p w:rsidR="008D7971" w:rsidRDefault="008D7971">
      <w:pPr>
        <w:rPr>
          <w:rFonts w:eastAsia="Malgun Gothic"/>
          <w:sz w:val="16"/>
          <w:szCs w:val="16"/>
          <w:lang w:val="en-US" w:eastAsia="ko-KR"/>
        </w:rPr>
      </w:pPr>
      <w:r>
        <w:rPr>
          <w:rFonts w:eastAsia="Malgun Gothic"/>
          <w:sz w:val="16"/>
          <w:szCs w:val="16"/>
          <w:lang w:val="en-US" w:eastAsia="ko-KR"/>
        </w:rPr>
        <w:br w:type="page"/>
      </w:r>
    </w:p>
    <w:p w:rsidR="008D7971" w:rsidRDefault="008D7971" w:rsidP="00B847FE">
      <w:pPr>
        <w:autoSpaceDE w:val="0"/>
        <w:autoSpaceDN w:val="0"/>
        <w:adjustRightInd w:val="0"/>
        <w:rPr>
          <w:rFonts w:eastAsia="Malgun Gothic"/>
          <w:sz w:val="16"/>
          <w:szCs w:val="16"/>
          <w:lang w:val="en-US" w:eastAsia="ko-KR"/>
        </w:rPr>
      </w:pPr>
    </w:p>
    <w:p w:rsidR="008D7971" w:rsidRDefault="008D7971" w:rsidP="00B847FE">
      <w:pPr>
        <w:autoSpaceDE w:val="0"/>
        <w:autoSpaceDN w:val="0"/>
        <w:adjustRightInd w:val="0"/>
        <w:rPr>
          <w:rFonts w:eastAsia="Malgun Gothic"/>
          <w:sz w:val="16"/>
          <w:szCs w:val="16"/>
          <w:lang w:val="en-US" w:eastAsia="ko-KR"/>
        </w:rPr>
      </w:pPr>
    </w:p>
    <w:p w:rsidR="003A2C74" w:rsidRDefault="003A2C74" w:rsidP="00B847FE">
      <w:pPr>
        <w:autoSpaceDE w:val="0"/>
        <w:autoSpaceDN w:val="0"/>
        <w:adjustRightInd w:val="0"/>
        <w:rPr>
          <w:rFonts w:eastAsia="Malgun Gothic"/>
          <w:sz w:val="16"/>
          <w:szCs w:val="16"/>
          <w:lang w:val="en-US" w:eastAsia="ko-KR"/>
        </w:rPr>
      </w:pPr>
    </w:p>
    <w:p w:rsidR="003A2C74" w:rsidRPr="00101524" w:rsidRDefault="003A2C74" w:rsidP="003A2C74">
      <w:pPr>
        <w:rPr>
          <w:rFonts w:eastAsia="Malgun Gothic"/>
          <w:sz w:val="16"/>
          <w:szCs w:val="16"/>
          <w:lang w:val="en-US" w:eastAsia="ko-KR"/>
        </w:rPr>
      </w:pPr>
      <w:proofErr w:type="spellStart"/>
      <w:r w:rsidRPr="003A2C74">
        <w:rPr>
          <w:b/>
          <w:sz w:val="24"/>
          <w:szCs w:val="18"/>
          <w:highlight w:val="yellow"/>
        </w:rPr>
        <w:t>TGa</w:t>
      </w:r>
      <w:r w:rsidRPr="003A2C74">
        <w:rPr>
          <w:rFonts w:eastAsia="Malgun Gothic" w:hint="eastAsia"/>
          <w:b/>
          <w:sz w:val="24"/>
          <w:szCs w:val="18"/>
          <w:highlight w:val="yellow"/>
          <w:lang w:eastAsia="ko-KR"/>
        </w:rPr>
        <w:t>h</w:t>
      </w:r>
      <w:proofErr w:type="spellEnd"/>
      <w:r w:rsidRPr="003A2C74">
        <w:rPr>
          <w:b/>
          <w:sz w:val="24"/>
          <w:szCs w:val="18"/>
          <w:highlight w:val="yellow"/>
        </w:rPr>
        <w:t xml:space="preserve"> editor: </w:t>
      </w:r>
      <w:r w:rsidRPr="003A2C74">
        <w:rPr>
          <w:rFonts w:hint="eastAsia"/>
          <w:b/>
          <w:sz w:val="24"/>
          <w:szCs w:val="18"/>
          <w:highlight w:val="yellow"/>
          <w:lang w:eastAsia="ko-KR"/>
        </w:rPr>
        <w:t xml:space="preserve">modify the </w:t>
      </w:r>
      <w:r w:rsidRPr="003A2C74">
        <w:rPr>
          <w:rFonts w:eastAsia="Malgun Gothic" w:hint="eastAsia"/>
          <w:b/>
          <w:sz w:val="24"/>
          <w:szCs w:val="18"/>
          <w:highlight w:val="yellow"/>
          <w:lang w:eastAsia="ko-KR"/>
        </w:rPr>
        <w:t>D1.2</w:t>
      </w:r>
      <w:r w:rsidRPr="003A2C74">
        <w:rPr>
          <w:rFonts w:hint="eastAsia"/>
          <w:b/>
          <w:sz w:val="24"/>
          <w:szCs w:val="18"/>
          <w:highlight w:val="yellow"/>
          <w:lang w:eastAsia="ko-KR"/>
        </w:rPr>
        <w:t xml:space="preserve"> text from P</w:t>
      </w:r>
      <w:r w:rsidRPr="003A2C74">
        <w:rPr>
          <w:rFonts w:eastAsia="Malgun Gothic" w:hint="eastAsia"/>
          <w:b/>
          <w:sz w:val="24"/>
          <w:szCs w:val="18"/>
          <w:highlight w:val="yellow"/>
          <w:lang w:eastAsia="ko-KR"/>
        </w:rPr>
        <w:t>305</w:t>
      </w:r>
      <w:r w:rsidRPr="003A2C74">
        <w:rPr>
          <w:rFonts w:hint="eastAsia"/>
          <w:b/>
          <w:sz w:val="24"/>
          <w:szCs w:val="18"/>
          <w:highlight w:val="yellow"/>
          <w:lang w:eastAsia="ko-KR"/>
        </w:rPr>
        <w:t>L</w:t>
      </w:r>
      <w:r w:rsidRPr="003A2C74">
        <w:rPr>
          <w:rFonts w:eastAsia="Malgun Gothic" w:hint="eastAsia"/>
          <w:b/>
          <w:sz w:val="24"/>
          <w:szCs w:val="18"/>
          <w:highlight w:val="yellow"/>
          <w:lang w:eastAsia="ko-KR"/>
        </w:rPr>
        <w:t>28</w:t>
      </w:r>
      <w:r w:rsidRPr="003A2C74">
        <w:rPr>
          <w:rFonts w:hint="eastAsia"/>
          <w:b/>
          <w:sz w:val="24"/>
          <w:szCs w:val="18"/>
          <w:highlight w:val="yellow"/>
          <w:lang w:eastAsia="ko-KR"/>
        </w:rPr>
        <w:t>, as follows</w:t>
      </w:r>
    </w:p>
    <w:p w:rsidR="003A2C74" w:rsidRDefault="003A2C74" w:rsidP="00B847FE">
      <w:pPr>
        <w:autoSpaceDE w:val="0"/>
        <w:autoSpaceDN w:val="0"/>
        <w:adjustRightInd w:val="0"/>
        <w:rPr>
          <w:rFonts w:eastAsia="Malgun Gothic"/>
          <w:sz w:val="16"/>
          <w:szCs w:val="16"/>
          <w:lang w:eastAsia="ko-KR"/>
        </w:rPr>
      </w:pPr>
    </w:p>
    <w:p w:rsidR="00101524" w:rsidRDefault="00101524" w:rsidP="00B847FE">
      <w:pPr>
        <w:autoSpaceDE w:val="0"/>
        <w:autoSpaceDN w:val="0"/>
        <w:adjustRightInd w:val="0"/>
        <w:rPr>
          <w:rFonts w:eastAsia="Malgun Gothic"/>
          <w:sz w:val="16"/>
          <w:szCs w:val="16"/>
          <w:lang w:eastAsia="ko-KR"/>
        </w:rPr>
      </w:pPr>
    </w:p>
    <w:p w:rsidR="00101524" w:rsidRPr="00101524" w:rsidRDefault="00101524" w:rsidP="00116EBE">
      <w:pPr>
        <w:pStyle w:val="H3"/>
        <w:numPr>
          <w:ilvl w:val="0"/>
          <w:numId w:val="18"/>
        </w:numPr>
        <w:rPr>
          <w:color w:val="000000" w:themeColor="text1"/>
          <w:w w:val="100"/>
        </w:rPr>
      </w:pPr>
      <w:bookmarkStart w:id="1" w:name="RTF5f5265663133343836333635"/>
      <w:r w:rsidRPr="00101524">
        <w:rPr>
          <w:color w:val="000000" w:themeColor="text1"/>
          <w:w w:val="100"/>
        </w:rPr>
        <w:t>Overview of the PPDU encoding process</w:t>
      </w:r>
      <w:bookmarkEnd w:id="1"/>
    </w:p>
    <w:p w:rsidR="00101524" w:rsidRPr="00101524" w:rsidRDefault="00101524" w:rsidP="00116EBE">
      <w:pPr>
        <w:pStyle w:val="H4"/>
        <w:numPr>
          <w:ilvl w:val="0"/>
          <w:numId w:val="19"/>
        </w:numPr>
        <w:rPr>
          <w:color w:val="000000" w:themeColor="text1"/>
          <w:w w:val="100"/>
        </w:rPr>
      </w:pPr>
      <w:r w:rsidRPr="00101524">
        <w:rPr>
          <w:color w:val="000000" w:themeColor="text1"/>
          <w:w w:val="100"/>
        </w:rPr>
        <w:t>General</w:t>
      </w:r>
    </w:p>
    <w:p w:rsidR="00101524" w:rsidRPr="00101524" w:rsidRDefault="00101524" w:rsidP="00101524">
      <w:pPr>
        <w:pStyle w:val="T"/>
        <w:rPr>
          <w:color w:val="000000" w:themeColor="text1"/>
          <w:w w:val="100"/>
        </w:rPr>
      </w:pPr>
      <w:r w:rsidRPr="00101524">
        <w:rPr>
          <w:color w:val="000000" w:themeColor="text1"/>
          <w:w w:val="100"/>
        </w:rPr>
        <w:t xml:space="preserve">This </w:t>
      </w:r>
      <w:proofErr w:type="spellStart"/>
      <w:r w:rsidRPr="00101524">
        <w:rPr>
          <w:color w:val="000000" w:themeColor="text1"/>
          <w:w w:val="100"/>
        </w:rPr>
        <w:t>subclause</w:t>
      </w:r>
      <w:proofErr w:type="spellEnd"/>
      <w:r w:rsidRPr="00101524">
        <w:rPr>
          <w:color w:val="000000" w:themeColor="text1"/>
          <w:w w:val="100"/>
        </w:rPr>
        <w:t xml:space="preserve"> provides an overview of the S1G PPDU encoding process.</w:t>
      </w:r>
    </w:p>
    <w:p w:rsidR="00101524" w:rsidRPr="0029291B" w:rsidRDefault="0029291B" w:rsidP="0029291B">
      <w:pPr>
        <w:pStyle w:val="H4"/>
        <w:numPr>
          <w:ilvl w:val="0"/>
          <w:numId w:val="20"/>
        </w:numPr>
        <w:rPr>
          <w:b w:val="0"/>
          <w:color w:val="000000" w:themeColor="text1"/>
          <w:w w:val="100"/>
        </w:rPr>
      </w:pPr>
      <w:r w:rsidRPr="0029291B">
        <w:rPr>
          <w:rStyle w:val="SC12253968"/>
          <w:b/>
        </w:rPr>
        <w:t>Construction of the Preamble part in an S1G_LONG PPDU</w:t>
      </w:r>
    </w:p>
    <w:p w:rsidR="00101524" w:rsidRPr="00101524" w:rsidRDefault="00101524" w:rsidP="00116EBE">
      <w:pPr>
        <w:pStyle w:val="H5"/>
        <w:numPr>
          <w:ilvl w:val="0"/>
          <w:numId w:val="21"/>
        </w:numPr>
        <w:rPr>
          <w:color w:val="000000" w:themeColor="text1"/>
          <w:w w:val="100"/>
        </w:rPr>
      </w:pPr>
      <w:r w:rsidRPr="00101524">
        <w:rPr>
          <w:color w:val="000000" w:themeColor="text1"/>
          <w:w w:val="100"/>
        </w:rPr>
        <w:t>Construction of STF</w:t>
      </w:r>
    </w:p>
    <w:p w:rsidR="00101524" w:rsidRPr="00101524" w:rsidRDefault="00101524" w:rsidP="0010152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color w:val="000000" w:themeColor="text1"/>
          <w:w w:val="100"/>
        </w:rPr>
      </w:pPr>
      <w:r w:rsidRPr="00101524">
        <w:rPr>
          <w:color w:val="000000" w:themeColor="text1"/>
          <w:w w:val="100"/>
        </w:rPr>
        <w:t xml:space="preserve">Construct the STF field as defined in </w:t>
      </w:r>
      <w:fldSimple w:instr=" REF  RTF32383632353a2048352c312e \h \* MERGEFORMAT ">
        <w:r w:rsidRPr="00101524">
          <w:rPr>
            <w:color w:val="000000" w:themeColor="text1"/>
            <w:w w:val="100"/>
          </w:rPr>
          <w:t>24.3.8.2.1.2 (STF definition)</w:t>
        </w:r>
      </w:fldSimple>
      <w:r w:rsidRPr="00101524">
        <w:rPr>
          <w:color w:val="000000" w:themeColor="text1"/>
          <w:w w:val="100"/>
        </w:rPr>
        <w:t xml:space="preserve"> with the following highlights:</w:t>
      </w:r>
    </w:p>
    <w:p w:rsidR="00101524" w:rsidRPr="00101524" w:rsidRDefault="00101524" w:rsidP="00116EBE">
      <w:pPr>
        <w:pStyle w:val="L"/>
        <w:numPr>
          <w:ilvl w:val="0"/>
          <w:numId w:val="1"/>
        </w:numPr>
        <w:ind w:left="640" w:hanging="440"/>
        <w:rPr>
          <w:color w:val="000000" w:themeColor="text1"/>
          <w:w w:val="100"/>
        </w:rPr>
      </w:pPr>
      <w:r w:rsidRPr="00101524">
        <w:rPr>
          <w:color w:val="000000" w:themeColor="text1"/>
          <w:w w:val="100"/>
        </w:rPr>
        <w:t>Determine the CH_BANDWIDTH from the TXVECTOR.</w:t>
      </w:r>
    </w:p>
    <w:p w:rsidR="00101524" w:rsidRPr="00101524" w:rsidRDefault="00101524" w:rsidP="00116EBE">
      <w:pPr>
        <w:pStyle w:val="L"/>
        <w:numPr>
          <w:ilvl w:val="0"/>
          <w:numId w:val="2"/>
        </w:numPr>
        <w:ind w:left="640" w:hanging="440"/>
        <w:rPr>
          <w:color w:val="000000" w:themeColor="text1"/>
          <w:w w:val="100"/>
        </w:rPr>
      </w:pPr>
      <w:r w:rsidRPr="00101524">
        <w:rPr>
          <w:color w:val="000000" w:themeColor="text1"/>
          <w:w w:val="100"/>
        </w:rPr>
        <w:t xml:space="preserve">Sequence generation: Generate the STF sequence over the CH_BANDWIDTH as described in </w:t>
      </w:r>
      <w:fldSimple w:instr=" REF RTF35383233393a2048352c312e \h \* MERGEFORMAT ">
        <w:r w:rsidRPr="00101524">
          <w:rPr>
            <w:color w:val="000000" w:themeColor="text1"/>
            <w:w w:val="100"/>
          </w:rPr>
          <w:t>24.3.8.2.2.1.2 (STF definition)</w:t>
        </w:r>
      </w:fldSimple>
      <w:r w:rsidRPr="00101524">
        <w:rPr>
          <w:color w:val="000000" w:themeColor="text1"/>
          <w:w w:val="100"/>
        </w:rPr>
        <w:t>.</w:t>
      </w:r>
    </w:p>
    <w:p w:rsidR="00101524" w:rsidRPr="00101524" w:rsidRDefault="00101524" w:rsidP="00116EBE">
      <w:pPr>
        <w:pStyle w:val="L"/>
        <w:numPr>
          <w:ilvl w:val="0"/>
          <w:numId w:val="3"/>
        </w:numPr>
        <w:ind w:left="640" w:hanging="440"/>
        <w:rPr>
          <w:color w:val="000000" w:themeColor="text1"/>
          <w:w w:val="100"/>
        </w:rPr>
      </w:pPr>
      <w:r w:rsidRPr="00101524">
        <w:rPr>
          <w:color w:val="000000" w:themeColor="text1"/>
          <w:w w:val="100"/>
        </w:rPr>
        <w:t xml:space="preserve">Phase rotation: Apply appropriate phase rotation for each 2 MHz </w:t>
      </w:r>
      <w:proofErr w:type="spellStart"/>
      <w:r w:rsidRPr="00101524">
        <w:rPr>
          <w:color w:val="000000" w:themeColor="text1"/>
          <w:w w:val="100"/>
        </w:rPr>
        <w:t>subchannel</w:t>
      </w:r>
      <w:proofErr w:type="spellEnd"/>
      <w:r w:rsidRPr="00101524">
        <w:rPr>
          <w:color w:val="000000" w:themeColor="text1"/>
          <w:w w:val="100"/>
        </w:rPr>
        <w:t xml:space="preserve"> as described in </w:t>
      </w:r>
      <w:fldSimple w:instr=" REF  RTF36353938313a2048342c312e \h \* MERGEFORMAT ">
        <w:r w:rsidRPr="00101524">
          <w:rPr>
            <w:color w:val="000000" w:themeColor="text1"/>
            <w:w w:val="100"/>
          </w:rPr>
          <w:t>24.3.9.11 (OFDM modulation)</w:t>
        </w:r>
      </w:fldSimple>
      <w:r w:rsidRPr="00101524">
        <w:rPr>
          <w:color w:val="000000" w:themeColor="text1"/>
          <w:w w:val="100"/>
        </w:rPr>
        <w:t xml:space="preserve">, </w:t>
      </w:r>
      <w:fldSimple w:instr=" REF  RTF39313233363a2048342c312e \h \* MERGEFORMAT ">
        <w:r w:rsidRPr="00101524">
          <w:rPr>
            <w:color w:val="000000" w:themeColor="text1"/>
            <w:w w:val="100"/>
          </w:rPr>
          <w:t>24.3.9.12 (1MHz and 2MHz duplicate transmission)</w:t>
        </w:r>
      </w:fldSimple>
      <w:r w:rsidRPr="00101524">
        <w:rPr>
          <w:color w:val="000000" w:themeColor="text1"/>
          <w:w w:val="100"/>
        </w:rPr>
        <w:t xml:space="preserve"> and </w:t>
      </w:r>
      <w:fldSimple w:instr=" REF  RTF35303439343a2048332c312e \h \* MERGEFORMAT ">
        <w:r w:rsidRPr="00101524">
          <w:rPr>
            <w:color w:val="000000" w:themeColor="text1"/>
            <w:w w:val="100"/>
          </w:rPr>
          <w:t>24.3.7 (Mathematical description of signals)</w:t>
        </w:r>
      </w:fldSimple>
      <w:r w:rsidRPr="00101524">
        <w:rPr>
          <w:color w:val="000000" w:themeColor="text1"/>
          <w:w w:val="100"/>
        </w:rPr>
        <w:t>.</w:t>
      </w:r>
    </w:p>
    <w:p w:rsidR="00101524" w:rsidRPr="00101524" w:rsidRDefault="00101524" w:rsidP="00116EBE">
      <w:pPr>
        <w:pStyle w:val="L"/>
        <w:numPr>
          <w:ilvl w:val="0"/>
          <w:numId w:val="4"/>
        </w:numPr>
        <w:ind w:left="640" w:hanging="440"/>
        <w:rPr>
          <w:color w:val="000000" w:themeColor="text1"/>
          <w:w w:val="100"/>
        </w:rPr>
      </w:pPr>
      <w:r w:rsidRPr="00101524">
        <w:rPr>
          <w:color w:val="000000" w:themeColor="text1"/>
          <w:w w:val="100"/>
        </w:rPr>
        <w:t>IDFT: Compute the inverse discrete Fourier transform.</w:t>
      </w:r>
    </w:p>
    <w:p w:rsidR="00101524" w:rsidRPr="00101524" w:rsidRDefault="00101524" w:rsidP="00116EBE">
      <w:pPr>
        <w:pStyle w:val="L"/>
        <w:numPr>
          <w:ilvl w:val="0"/>
          <w:numId w:val="5"/>
        </w:numPr>
        <w:ind w:left="640" w:hanging="440"/>
        <w:rPr>
          <w:color w:val="000000" w:themeColor="text1"/>
          <w:w w:val="100"/>
        </w:rPr>
      </w:pPr>
      <w:r w:rsidRPr="00101524">
        <w:rPr>
          <w:color w:val="000000" w:themeColor="text1"/>
          <w:w w:val="100"/>
        </w:rPr>
        <w:t xml:space="preserve">CSD: Apply CSD for each transmit chain and frequency segment as described in </w:t>
      </w:r>
      <w:fldSimple w:instr=" REF  RTF35373336333a2048352c312e \h \* MERGEFORMAT ">
        <w:r w:rsidRPr="00101524">
          <w:rPr>
            <w:color w:val="000000" w:themeColor="text1"/>
            <w:w w:val="100"/>
          </w:rPr>
          <w:t>24.3.8.2.2.1.1 (Cyclic shift for S1G modulated fields)</w:t>
        </w:r>
      </w:fldSimple>
      <w:r w:rsidRPr="00101524">
        <w:rPr>
          <w:color w:val="000000" w:themeColor="text1"/>
          <w:w w:val="100"/>
        </w:rPr>
        <w:t>.</w:t>
      </w:r>
    </w:p>
    <w:p w:rsidR="00101524" w:rsidRPr="00101524" w:rsidRDefault="00101524" w:rsidP="00116EBE">
      <w:pPr>
        <w:pStyle w:val="L"/>
        <w:numPr>
          <w:ilvl w:val="0"/>
          <w:numId w:val="6"/>
        </w:numPr>
        <w:ind w:left="640" w:hanging="440"/>
        <w:rPr>
          <w:color w:val="000000" w:themeColor="text1"/>
          <w:w w:val="100"/>
        </w:rPr>
      </w:pPr>
      <w:r w:rsidRPr="00101524">
        <w:rPr>
          <w:color w:val="000000" w:themeColor="text1"/>
          <w:w w:val="100"/>
        </w:rPr>
        <w:t xml:space="preserve">Insert GI and apply windowing: Prepend a GI (LONG_GI) and apply windowing as described in </w:t>
      </w:r>
      <w:fldSimple w:instr=" REF RTF35303439343a2048332c312e \h \* MERGEFORMAT ">
        <w:r w:rsidRPr="00101524">
          <w:rPr>
            <w:color w:val="000000" w:themeColor="text1"/>
            <w:w w:val="100"/>
          </w:rPr>
          <w:t>24.3.7 (Mathematical description of signals)</w:t>
        </w:r>
      </w:fldSimple>
      <w:r w:rsidRPr="00101524">
        <w:rPr>
          <w:color w:val="000000" w:themeColor="text1"/>
          <w:w w:val="100"/>
        </w:rPr>
        <w:t>.</w:t>
      </w:r>
    </w:p>
    <w:p w:rsidR="00101524" w:rsidRPr="00101524" w:rsidRDefault="00101524" w:rsidP="00116EBE">
      <w:pPr>
        <w:pStyle w:val="L"/>
        <w:numPr>
          <w:ilvl w:val="0"/>
          <w:numId w:val="7"/>
        </w:numPr>
        <w:ind w:left="640" w:hanging="440"/>
        <w:rPr>
          <w:color w:val="000000" w:themeColor="text1"/>
          <w:w w:val="100"/>
        </w:rPr>
      </w:pPr>
      <w:r w:rsidRPr="00101524">
        <w:rPr>
          <w:color w:val="000000" w:themeColor="text1"/>
          <w:w w:val="100"/>
        </w:rPr>
        <w:t xml:space="preserve">Analog and RF: Up-convert the resulting complex baseband waveform associated with each </w:t>
      </w:r>
      <w:proofErr w:type="gramStart"/>
      <w:r w:rsidRPr="00101524">
        <w:rPr>
          <w:color w:val="000000" w:themeColor="text1"/>
          <w:w w:val="100"/>
        </w:rPr>
        <w:t>transmit</w:t>
      </w:r>
      <w:proofErr w:type="gramEnd"/>
      <w:r w:rsidRPr="00101524">
        <w:rPr>
          <w:color w:val="000000" w:themeColor="text1"/>
          <w:w w:val="100"/>
        </w:rPr>
        <w:t xml:space="preserve"> chain to an RF signal according to the center frequency of the desired channel and transmit. Refer to </w:t>
      </w:r>
      <w:fldSimple w:instr=" REF  RTF35303439343a2048332c312e \h \* MERGEFORMAT ">
        <w:r w:rsidRPr="00101524">
          <w:rPr>
            <w:color w:val="000000" w:themeColor="text1"/>
            <w:w w:val="100"/>
          </w:rPr>
          <w:t>24.3.7 (Mathematical description of signals)</w:t>
        </w:r>
      </w:fldSimple>
      <w:r w:rsidRPr="00101524">
        <w:rPr>
          <w:color w:val="000000" w:themeColor="text1"/>
          <w:w w:val="100"/>
        </w:rPr>
        <w:t xml:space="preserve"> and </w:t>
      </w:r>
      <w:fldSimple w:instr=" REF  RTF38363134353a2048332c312e \h \* MERGEFORMAT ">
        <w:r w:rsidRPr="00101524">
          <w:rPr>
            <w:color w:val="000000" w:themeColor="text1"/>
            <w:w w:val="100"/>
          </w:rPr>
          <w:t>24.3.8 (S1G preamble)</w:t>
        </w:r>
      </w:fldSimple>
      <w:r w:rsidRPr="00101524">
        <w:rPr>
          <w:color w:val="000000" w:themeColor="text1"/>
          <w:w w:val="100"/>
        </w:rPr>
        <w:t xml:space="preserve"> for details.</w:t>
      </w:r>
    </w:p>
    <w:p w:rsidR="00101524" w:rsidRPr="00101524" w:rsidRDefault="00101524" w:rsidP="00116EBE">
      <w:pPr>
        <w:pStyle w:val="H5"/>
        <w:numPr>
          <w:ilvl w:val="0"/>
          <w:numId w:val="22"/>
        </w:numPr>
        <w:rPr>
          <w:color w:val="000000" w:themeColor="text1"/>
          <w:w w:val="100"/>
        </w:rPr>
      </w:pPr>
      <w:bookmarkStart w:id="2" w:name="RTF34393936333a2048352c312e"/>
      <w:r w:rsidRPr="00101524">
        <w:rPr>
          <w:color w:val="000000" w:themeColor="text1"/>
          <w:w w:val="100"/>
        </w:rPr>
        <w:t>Construction of the LTF</w:t>
      </w:r>
      <w:bookmarkEnd w:id="2"/>
      <w:r w:rsidR="00E63951">
        <w:rPr>
          <w:color w:val="000000" w:themeColor="text1"/>
          <w:w w:val="100"/>
        </w:rPr>
        <w:t>1</w:t>
      </w:r>
    </w:p>
    <w:p w:rsidR="00101524" w:rsidRPr="00101524" w:rsidRDefault="00101524" w:rsidP="00101524">
      <w:pPr>
        <w:pStyle w:val="Body"/>
        <w:rPr>
          <w:color w:val="000000" w:themeColor="text1"/>
          <w:w w:val="100"/>
        </w:rPr>
      </w:pPr>
      <w:r w:rsidRPr="00101524">
        <w:rPr>
          <w:color w:val="000000" w:themeColor="text1"/>
          <w:w w:val="100"/>
        </w:rPr>
        <w:t>Construct the LTF</w:t>
      </w:r>
      <w:r w:rsidR="00E63951">
        <w:rPr>
          <w:color w:val="000000" w:themeColor="text1"/>
          <w:w w:val="100"/>
        </w:rPr>
        <w:t>1</w:t>
      </w:r>
      <w:r w:rsidRPr="00101524">
        <w:rPr>
          <w:color w:val="000000" w:themeColor="text1"/>
          <w:w w:val="100"/>
        </w:rPr>
        <w:t xml:space="preserve"> field as defined in </w:t>
      </w:r>
      <w:fldSimple w:instr=" REF  RTF35333439363a2048352c312e \h \* MERGEFORMAT ">
        <w:r w:rsidRPr="00101524">
          <w:rPr>
            <w:color w:val="000000" w:themeColor="text1"/>
            <w:w w:val="100"/>
          </w:rPr>
          <w:t>24.3.8.2.1.3 (LTF definition)</w:t>
        </w:r>
      </w:fldSimple>
      <w:r w:rsidRPr="00101524">
        <w:rPr>
          <w:color w:val="000000" w:themeColor="text1"/>
          <w:w w:val="100"/>
        </w:rPr>
        <w:t xml:space="preserve"> with the following highlights:</w:t>
      </w:r>
    </w:p>
    <w:p w:rsidR="00101524" w:rsidRPr="00101524" w:rsidRDefault="00101524" w:rsidP="00116EBE">
      <w:pPr>
        <w:pStyle w:val="L"/>
        <w:numPr>
          <w:ilvl w:val="0"/>
          <w:numId w:val="1"/>
        </w:numPr>
        <w:ind w:left="640" w:hanging="440"/>
        <w:rPr>
          <w:color w:val="000000" w:themeColor="text1"/>
          <w:w w:val="100"/>
        </w:rPr>
      </w:pPr>
      <w:r w:rsidRPr="00101524">
        <w:rPr>
          <w:color w:val="000000" w:themeColor="text1"/>
          <w:w w:val="100"/>
        </w:rPr>
        <w:t>Determine the CH_BANDWIDTH from the TXVECTOR.</w:t>
      </w:r>
    </w:p>
    <w:p w:rsidR="00101524" w:rsidRPr="00101524" w:rsidRDefault="00101524" w:rsidP="00116EBE">
      <w:pPr>
        <w:pStyle w:val="L"/>
        <w:numPr>
          <w:ilvl w:val="0"/>
          <w:numId w:val="2"/>
        </w:numPr>
        <w:ind w:left="640" w:hanging="440"/>
        <w:rPr>
          <w:color w:val="000000" w:themeColor="text1"/>
          <w:w w:val="100"/>
        </w:rPr>
      </w:pPr>
      <w:r w:rsidRPr="00101524">
        <w:rPr>
          <w:color w:val="000000" w:themeColor="text1"/>
          <w:w w:val="100"/>
        </w:rPr>
        <w:t>Sequence generation: Generate the LTF</w:t>
      </w:r>
      <w:r w:rsidR="00E63951">
        <w:rPr>
          <w:color w:val="000000" w:themeColor="text1"/>
          <w:w w:val="100"/>
        </w:rPr>
        <w:t>1</w:t>
      </w:r>
      <w:r w:rsidRPr="00101524">
        <w:rPr>
          <w:color w:val="000000" w:themeColor="text1"/>
          <w:w w:val="100"/>
        </w:rPr>
        <w:t xml:space="preserve"> sequence over the CH_BANDWIDTH as described in </w:t>
      </w:r>
      <w:fldSimple w:instr=" REF RTF35333439363a2048352c312e \h \* MERGEFORMAT ">
        <w:r w:rsidRPr="00101524">
          <w:rPr>
            <w:color w:val="000000" w:themeColor="text1"/>
            <w:w w:val="100"/>
          </w:rPr>
          <w:t>24.3.8.2.1.3 (LTF definition)</w:t>
        </w:r>
      </w:fldSimple>
      <w:r w:rsidRPr="00101524">
        <w:rPr>
          <w:color w:val="000000" w:themeColor="text1"/>
          <w:w w:val="100"/>
        </w:rPr>
        <w:t>.</w:t>
      </w:r>
    </w:p>
    <w:p w:rsidR="00101524" w:rsidRPr="00101524" w:rsidRDefault="00101524" w:rsidP="00116EBE">
      <w:pPr>
        <w:pStyle w:val="L"/>
        <w:numPr>
          <w:ilvl w:val="0"/>
          <w:numId w:val="3"/>
        </w:numPr>
        <w:ind w:left="640" w:hanging="440"/>
        <w:rPr>
          <w:color w:val="000000" w:themeColor="text1"/>
          <w:w w:val="100"/>
        </w:rPr>
      </w:pPr>
      <w:r w:rsidRPr="00101524">
        <w:rPr>
          <w:color w:val="000000" w:themeColor="text1"/>
          <w:w w:val="100"/>
        </w:rPr>
        <w:t xml:space="preserve">Phase rotation: Apply appropriate phase rotation for each 2 MHz </w:t>
      </w:r>
      <w:proofErr w:type="spellStart"/>
      <w:r w:rsidRPr="00101524">
        <w:rPr>
          <w:color w:val="000000" w:themeColor="text1"/>
          <w:w w:val="100"/>
        </w:rPr>
        <w:t>subchannel</w:t>
      </w:r>
      <w:proofErr w:type="spellEnd"/>
      <w:r w:rsidRPr="00101524">
        <w:rPr>
          <w:color w:val="000000" w:themeColor="text1"/>
          <w:w w:val="100"/>
        </w:rPr>
        <w:t xml:space="preserve"> as described in </w:t>
      </w:r>
      <w:fldSimple w:instr=" REF  RTF36353938313a2048342c312e \h \* MERGEFORMAT ">
        <w:r w:rsidRPr="00101524">
          <w:rPr>
            <w:color w:val="000000" w:themeColor="text1"/>
            <w:w w:val="100"/>
          </w:rPr>
          <w:t>24.3.9.11 (OFDM modulation)</w:t>
        </w:r>
      </w:fldSimple>
      <w:r w:rsidRPr="00101524">
        <w:rPr>
          <w:color w:val="000000" w:themeColor="text1"/>
          <w:w w:val="100"/>
        </w:rPr>
        <w:t xml:space="preserve">, </w:t>
      </w:r>
      <w:fldSimple w:instr=" REF  RTF39313233363a2048342c312e \h \* MERGEFORMAT ">
        <w:r w:rsidRPr="00101524">
          <w:rPr>
            <w:color w:val="000000" w:themeColor="text1"/>
            <w:w w:val="100"/>
          </w:rPr>
          <w:t>24.3.9.12 (1MHz and 2MHz duplicate transmission)</w:t>
        </w:r>
      </w:fldSimple>
      <w:r w:rsidRPr="00101524">
        <w:rPr>
          <w:color w:val="000000" w:themeColor="text1"/>
          <w:w w:val="100"/>
        </w:rPr>
        <w:t xml:space="preserve"> and </w:t>
      </w:r>
      <w:fldSimple w:instr=" REF  RTF35303439343a2048332c312e \h \* MERGEFORMAT ">
        <w:r w:rsidRPr="00101524">
          <w:rPr>
            <w:color w:val="000000" w:themeColor="text1"/>
            <w:w w:val="100"/>
          </w:rPr>
          <w:t>24.3.7 (Mathematical description of signals)</w:t>
        </w:r>
      </w:fldSimple>
      <w:r w:rsidRPr="00101524">
        <w:rPr>
          <w:color w:val="000000" w:themeColor="text1"/>
          <w:w w:val="100"/>
        </w:rPr>
        <w:t>.</w:t>
      </w:r>
    </w:p>
    <w:p w:rsidR="00101524" w:rsidRPr="00101524" w:rsidRDefault="00101524" w:rsidP="00116EBE">
      <w:pPr>
        <w:pStyle w:val="L"/>
        <w:numPr>
          <w:ilvl w:val="0"/>
          <w:numId w:val="4"/>
        </w:numPr>
        <w:ind w:left="640" w:hanging="440"/>
        <w:rPr>
          <w:color w:val="000000" w:themeColor="text1"/>
          <w:w w:val="100"/>
        </w:rPr>
      </w:pPr>
      <w:r w:rsidRPr="00101524">
        <w:rPr>
          <w:color w:val="000000" w:themeColor="text1"/>
          <w:w w:val="100"/>
        </w:rPr>
        <w:t>IDFT: Compute the inverse discrete Fourier transform.</w:t>
      </w:r>
    </w:p>
    <w:p w:rsidR="00101524" w:rsidRPr="00101524" w:rsidRDefault="00101524" w:rsidP="00116EBE">
      <w:pPr>
        <w:pStyle w:val="L"/>
        <w:numPr>
          <w:ilvl w:val="0"/>
          <w:numId w:val="5"/>
        </w:numPr>
        <w:ind w:left="640" w:hanging="440"/>
        <w:rPr>
          <w:color w:val="000000" w:themeColor="text1"/>
          <w:w w:val="100"/>
        </w:rPr>
      </w:pPr>
      <w:r w:rsidRPr="00101524">
        <w:rPr>
          <w:color w:val="000000" w:themeColor="text1"/>
          <w:w w:val="100"/>
        </w:rPr>
        <w:t xml:space="preserve">CSD: Apply CSD for each transmit chain and frequency segment as described in </w:t>
      </w:r>
      <w:fldSimple w:instr=" REF  RTF35373336333a2048352c312e \h \* MERGEFORMAT ">
        <w:r w:rsidRPr="00101524">
          <w:rPr>
            <w:color w:val="000000" w:themeColor="text1"/>
            <w:w w:val="100"/>
          </w:rPr>
          <w:t>24.3.8.2.2.1.1 (Cyclic shift for S1G modulated fields)</w:t>
        </w:r>
      </w:fldSimple>
      <w:r w:rsidRPr="00101524">
        <w:rPr>
          <w:color w:val="000000" w:themeColor="text1"/>
          <w:w w:val="100"/>
        </w:rPr>
        <w:t>.</w:t>
      </w:r>
    </w:p>
    <w:p w:rsidR="00101524" w:rsidRPr="00101524" w:rsidRDefault="00101524" w:rsidP="00116EBE">
      <w:pPr>
        <w:pStyle w:val="L"/>
        <w:numPr>
          <w:ilvl w:val="0"/>
          <w:numId w:val="6"/>
        </w:numPr>
        <w:ind w:left="640" w:hanging="440"/>
        <w:rPr>
          <w:color w:val="000000" w:themeColor="text1"/>
          <w:w w:val="100"/>
        </w:rPr>
      </w:pPr>
      <w:r w:rsidRPr="00101524">
        <w:rPr>
          <w:color w:val="000000" w:themeColor="text1"/>
          <w:w w:val="100"/>
        </w:rPr>
        <w:t xml:space="preserve">Insert GI and apply windowing: Prepend a GI (2 x LONG_GI) and apply windowing as described in </w:t>
      </w:r>
      <w:fldSimple w:instr=" REF RTF35303439343a2048332c312e \h \* MERGEFORMAT ">
        <w:r w:rsidRPr="00101524">
          <w:rPr>
            <w:color w:val="000000" w:themeColor="text1"/>
            <w:w w:val="100"/>
          </w:rPr>
          <w:t>24.3.7 (Mathematical description of signals)</w:t>
        </w:r>
      </w:fldSimple>
      <w:r w:rsidRPr="00101524">
        <w:rPr>
          <w:color w:val="000000" w:themeColor="text1"/>
          <w:w w:val="100"/>
        </w:rPr>
        <w:t>.</w:t>
      </w:r>
    </w:p>
    <w:p w:rsidR="00101524" w:rsidRPr="00101524" w:rsidRDefault="00101524" w:rsidP="00116EBE">
      <w:pPr>
        <w:pStyle w:val="L"/>
        <w:numPr>
          <w:ilvl w:val="0"/>
          <w:numId w:val="7"/>
        </w:numPr>
        <w:ind w:left="640" w:hanging="440"/>
        <w:rPr>
          <w:color w:val="000000" w:themeColor="text1"/>
          <w:w w:val="100"/>
        </w:rPr>
      </w:pPr>
      <w:r w:rsidRPr="00101524">
        <w:rPr>
          <w:color w:val="000000" w:themeColor="text1"/>
          <w:w w:val="100"/>
        </w:rPr>
        <w:t xml:space="preserve">Analog and RF: Up-convert the resulting complex baseband waveform associated with each </w:t>
      </w:r>
      <w:proofErr w:type="gramStart"/>
      <w:r w:rsidRPr="00101524">
        <w:rPr>
          <w:color w:val="000000" w:themeColor="text1"/>
          <w:w w:val="100"/>
        </w:rPr>
        <w:t>transmit</w:t>
      </w:r>
      <w:proofErr w:type="gramEnd"/>
      <w:r w:rsidRPr="00101524">
        <w:rPr>
          <w:color w:val="000000" w:themeColor="text1"/>
          <w:w w:val="100"/>
        </w:rPr>
        <w:t xml:space="preserve"> chain to an RF signal according to the center frequency of the desired channel and transmit. Refer to </w:t>
      </w:r>
      <w:fldSimple w:instr=" REF  RTF35303439343a2048332c312e \h \* MERGEFORMAT ">
        <w:r w:rsidRPr="00101524">
          <w:rPr>
            <w:color w:val="000000" w:themeColor="text1"/>
            <w:w w:val="100"/>
          </w:rPr>
          <w:t>24.3.7 (Mathematical description of signals)</w:t>
        </w:r>
      </w:fldSimple>
      <w:r w:rsidRPr="00101524">
        <w:rPr>
          <w:rStyle w:val="editornote0"/>
          <w:color w:val="000000" w:themeColor="text1"/>
        </w:rPr>
        <w:t xml:space="preserve"> </w:t>
      </w:r>
      <w:r w:rsidRPr="00101524">
        <w:rPr>
          <w:color w:val="000000" w:themeColor="text1"/>
          <w:w w:val="100"/>
        </w:rPr>
        <w:t xml:space="preserve">and </w:t>
      </w:r>
      <w:fldSimple w:instr=" REF  RTF38363134353a2048332c312e \h \* MERGEFORMAT ">
        <w:r w:rsidRPr="00101524">
          <w:rPr>
            <w:color w:val="000000" w:themeColor="text1"/>
            <w:w w:val="100"/>
          </w:rPr>
          <w:t>24.3.8 (S1G preamble)</w:t>
        </w:r>
      </w:fldSimple>
      <w:r w:rsidRPr="00101524">
        <w:rPr>
          <w:rStyle w:val="editornote0"/>
          <w:color w:val="000000" w:themeColor="text1"/>
        </w:rPr>
        <w:t xml:space="preserve"> </w:t>
      </w:r>
      <w:r w:rsidRPr="00101524">
        <w:rPr>
          <w:color w:val="000000" w:themeColor="text1"/>
          <w:w w:val="100"/>
        </w:rPr>
        <w:t>for details.</w:t>
      </w:r>
    </w:p>
    <w:p w:rsidR="00101524" w:rsidRPr="00101524" w:rsidRDefault="00101524" w:rsidP="00116EBE">
      <w:pPr>
        <w:pStyle w:val="H5"/>
        <w:numPr>
          <w:ilvl w:val="0"/>
          <w:numId w:val="23"/>
        </w:numPr>
        <w:rPr>
          <w:color w:val="000000" w:themeColor="text1"/>
          <w:w w:val="100"/>
        </w:rPr>
      </w:pPr>
      <w:r w:rsidRPr="00101524">
        <w:rPr>
          <w:color w:val="000000" w:themeColor="text1"/>
          <w:w w:val="100"/>
        </w:rPr>
        <w:lastRenderedPageBreak/>
        <w:t>Construction of SIG-A</w:t>
      </w:r>
    </w:p>
    <w:p w:rsidR="00101524" w:rsidRPr="00101524" w:rsidRDefault="00101524" w:rsidP="0010152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color w:val="000000" w:themeColor="text1"/>
          <w:w w:val="100"/>
        </w:rPr>
      </w:pPr>
      <w:r w:rsidRPr="00101524">
        <w:rPr>
          <w:color w:val="000000" w:themeColor="text1"/>
          <w:w w:val="100"/>
        </w:rPr>
        <w:t xml:space="preserve">The SIG-A field consists of two symbols, SIG-A1 and SIG-A2, as defined in </w:t>
      </w:r>
      <w:fldSimple w:instr=" REF  RTF38363732383a2048352c312e \h \* MERGEFORMAT ">
        <w:r w:rsidRPr="00101524">
          <w:rPr>
            <w:color w:val="000000" w:themeColor="text1"/>
            <w:w w:val="100"/>
          </w:rPr>
          <w:t>24.3.8.2.2.1.4 (SIG-A definition)</w:t>
        </w:r>
      </w:fldSimple>
      <w:r w:rsidRPr="00101524">
        <w:rPr>
          <w:color w:val="000000" w:themeColor="text1"/>
          <w:w w:val="100"/>
          <w:sz w:val="18"/>
          <w:szCs w:val="18"/>
        </w:rPr>
        <w:t xml:space="preserve"> </w:t>
      </w:r>
      <w:r w:rsidRPr="00101524">
        <w:rPr>
          <w:color w:val="000000" w:themeColor="text1"/>
          <w:w w:val="100"/>
        </w:rPr>
        <w:t>and is constructed as follows:</w:t>
      </w:r>
    </w:p>
    <w:p w:rsidR="00101524" w:rsidRPr="00101524" w:rsidRDefault="00101524" w:rsidP="00116EBE">
      <w:pPr>
        <w:pStyle w:val="L"/>
        <w:numPr>
          <w:ilvl w:val="0"/>
          <w:numId w:val="1"/>
        </w:numPr>
        <w:ind w:left="640" w:hanging="440"/>
        <w:rPr>
          <w:color w:val="000000" w:themeColor="text1"/>
          <w:w w:val="100"/>
        </w:rPr>
      </w:pPr>
      <w:r w:rsidRPr="00101524">
        <w:rPr>
          <w:color w:val="000000" w:themeColor="text1"/>
          <w:w w:val="100"/>
        </w:rPr>
        <w:t xml:space="preserve">Obtain the CH_BANDWIDTH, STBC, MU_SU, GROUP_ID (MU only), PARTIAL_AID (SU only), NUM_STS, GI_TYPE, FEC_CODING, MCS (SU only), NUM_USERS, LENGTH, AGGREGATION (SU only), RESPONSE_INDICATION, BEAM_CHANGE (SU only for single space-time stream), SMOOTHING and DOPPLER from the TXVECTOR. Add the reserved bits, append the calculated 4 bit CRC, </w:t>
      </w:r>
      <w:proofErr w:type="gramStart"/>
      <w:r w:rsidRPr="00101524">
        <w:rPr>
          <w:color w:val="000000" w:themeColor="text1"/>
          <w:w w:val="100"/>
        </w:rPr>
        <w:t>then</w:t>
      </w:r>
      <w:proofErr w:type="gramEnd"/>
      <w:r w:rsidRPr="00101524">
        <w:rPr>
          <w:color w:val="000000" w:themeColor="text1"/>
          <w:w w:val="100"/>
        </w:rPr>
        <w:t xml:space="preserve"> append the </w:t>
      </w:r>
      <w:proofErr w:type="spellStart"/>
      <w:r w:rsidRPr="00101524">
        <w:rPr>
          <w:rStyle w:val="EquationVariables"/>
          <w:color w:val="000000" w:themeColor="text1"/>
          <w:w w:val="100"/>
        </w:rPr>
        <w:t>N</w:t>
      </w:r>
      <w:r w:rsidRPr="00101524">
        <w:rPr>
          <w:rStyle w:val="EquationVariables"/>
          <w:color w:val="000000" w:themeColor="text1"/>
          <w:w w:val="100"/>
          <w:vertAlign w:val="subscript"/>
        </w:rPr>
        <w:t>tail</w:t>
      </w:r>
      <w:proofErr w:type="spellEnd"/>
      <w:r w:rsidRPr="00101524">
        <w:rPr>
          <w:color w:val="000000" w:themeColor="text1"/>
          <w:w w:val="100"/>
        </w:rPr>
        <w:t xml:space="preserve"> tail bits as shown in </w:t>
      </w:r>
      <w:fldSimple w:instr=" REF  RTF38363732383a2048352c312e \h \* MERGEFORMAT ">
        <w:r w:rsidRPr="00101524">
          <w:rPr>
            <w:rStyle w:val="editornote0"/>
            <w:color w:val="000000" w:themeColor="text1"/>
          </w:rPr>
          <w:t>24.3.8.2.2.1.4 (SIG-A definition)</w:t>
        </w:r>
      </w:fldSimple>
      <w:r w:rsidRPr="00101524">
        <w:rPr>
          <w:color w:val="000000" w:themeColor="text1"/>
          <w:w w:val="100"/>
        </w:rPr>
        <w:t xml:space="preserve">. This results in 48 </w:t>
      </w:r>
      <w:proofErr w:type="spellStart"/>
      <w:r w:rsidRPr="00101524">
        <w:rPr>
          <w:color w:val="000000" w:themeColor="text1"/>
          <w:w w:val="100"/>
        </w:rPr>
        <w:t>uncoded</w:t>
      </w:r>
      <w:proofErr w:type="spellEnd"/>
      <w:r w:rsidRPr="00101524">
        <w:rPr>
          <w:color w:val="000000" w:themeColor="text1"/>
          <w:w w:val="100"/>
        </w:rPr>
        <w:t xml:space="preserve"> bits.</w:t>
      </w:r>
    </w:p>
    <w:p w:rsidR="00101524" w:rsidRPr="00101524" w:rsidRDefault="00101524" w:rsidP="00116EBE">
      <w:pPr>
        <w:pStyle w:val="L"/>
        <w:numPr>
          <w:ilvl w:val="0"/>
          <w:numId w:val="2"/>
        </w:numPr>
        <w:ind w:left="640" w:hanging="440"/>
        <w:rPr>
          <w:color w:val="000000" w:themeColor="text1"/>
          <w:w w:val="100"/>
        </w:rPr>
      </w:pPr>
      <w:r w:rsidRPr="00101524">
        <w:rPr>
          <w:color w:val="000000" w:themeColor="text1"/>
          <w:w w:val="100"/>
        </w:rPr>
        <w:t>BCC encoder: Encode the data by a convolutional encoder at the rate of R=1/2 as described in 18.3.5.6 (Convolutional encoder).</w:t>
      </w:r>
    </w:p>
    <w:p w:rsidR="00101524" w:rsidRPr="00101524" w:rsidRDefault="00101524" w:rsidP="00116EBE">
      <w:pPr>
        <w:pStyle w:val="L"/>
        <w:numPr>
          <w:ilvl w:val="0"/>
          <w:numId w:val="3"/>
        </w:numPr>
        <w:ind w:left="640" w:hanging="440"/>
        <w:rPr>
          <w:color w:val="000000" w:themeColor="text1"/>
          <w:w w:val="100"/>
        </w:rPr>
      </w:pPr>
      <w:r w:rsidRPr="00101524">
        <w:rPr>
          <w:color w:val="000000" w:themeColor="text1"/>
          <w:w w:val="100"/>
        </w:rPr>
        <w:t xml:space="preserve">BCC </w:t>
      </w:r>
      <w:proofErr w:type="spellStart"/>
      <w:r w:rsidRPr="00101524">
        <w:rPr>
          <w:color w:val="000000" w:themeColor="text1"/>
          <w:w w:val="100"/>
        </w:rPr>
        <w:t>interleaver</w:t>
      </w:r>
      <w:proofErr w:type="spellEnd"/>
      <w:r w:rsidRPr="00101524">
        <w:rPr>
          <w:color w:val="000000" w:themeColor="text1"/>
          <w:w w:val="100"/>
        </w:rPr>
        <w:t>: Interleave as described in 18.3.5.7 (Data interleaving).</w:t>
      </w:r>
    </w:p>
    <w:p w:rsidR="00101524" w:rsidRPr="00101524" w:rsidRDefault="00101524" w:rsidP="00116EBE">
      <w:pPr>
        <w:pStyle w:val="L"/>
        <w:numPr>
          <w:ilvl w:val="0"/>
          <w:numId w:val="4"/>
        </w:numPr>
        <w:ind w:left="640" w:hanging="440"/>
        <w:rPr>
          <w:color w:val="000000" w:themeColor="text1"/>
          <w:w w:val="100"/>
        </w:rPr>
      </w:pPr>
      <w:r w:rsidRPr="00101524">
        <w:rPr>
          <w:color w:val="000000" w:themeColor="text1"/>
          <w:w w:val="100"/>
        </w:rPr>
        <w:t xml:space="preserve">Constellation mapper: QBPSK modulate the first 48 interleaved bits by rotating by 90° counter-clockwise relative to the original BPSK as described in </w:t>
      </w:r>
      <w:fldSimple w:instr=" REF RTF38363732383a2048352c312e \h \* MERGEFORMAT ">
        <w:r w:rsidRPr="00101524">
          <w:rPr>
            <w:rStyle w:val="editornote0"/>
            <w:color w:val="000000" w:themeColor="text1"/>
          </w:rPr>
          <w:t>24.3.8.2.2.1.4 (SIG-A definition)</w:t>
        </w:r>
      </w:fldSimple>
      <w:r w:rsidRPr="00101524">
        <w:rPr>
          <w:color w:val="000000" w:themeColor="text1"/>
          <w:w w:val="100"/>
        </w:rPr>
        <w:t xml:space="preserve"> to form the first symbol of SIG-A. BPSK modulate the second 48 interleaved bits to form the second symbol of SIG-A.</w:t>
      </w:r>
    </w:p>
    <w:p w:rsidR="00101524" w:rsidRPr="00101524" w:rsidRDefault="00101524" w:rsidP="00116EBE">
      <w:pPr>
        <w:pStyle w:val="L"/>
        <w:numPr>
          <w:ilvl w:val="0"/>
          <w:numId w:val="5"/>
        </w:numPr>
        <w:ind w:left="640" w:hanging="440"/>
        <w:rPr>
          <w:color w:val="000000" w:themeColor="text1"/>
          <w:w w:val="100"/>
        </w:rPr>
      </w:pPr>
      <w:r w:rsidRPr="00101524">
        <w:rPr>
          <w:color w:val="000000" w:themeColor="text1"/>
          <w:w w:val="100"/>
        </w:rPr>
        <w:t>Pilot insertion: Insert pilots as described in 18.3.5.10 (OFDM modulation).</w:t>
      </w:r>
    </w:p>
    <w:p w:rsidR="00101524" w:rsidRPr="00101524" w:rsidRDefault="00101524" w:rsidP="00116EBE">
      <w:pPr>
        <w:pStyle w:val="L"/>
        <w:numPr>
          <w:ilvl w:val="0"/>
          <w:numId w:val="6"/>
        </w:numPr>
        <w:ind w:left="640" w:hanging="440"/>
        <w:rPr>
          <w:color w:val="000000" w:themeColor="text1"/>
          <w:w w:val="100"/>
        </w:rPr>
      </w:pPr>
      <w:r w:rsidRPr="00101524">
        <w:rPr>
          <w:color w:val="000000" w:themeColor="text1"/>
          <w:w w:val="100"/>
        </w:rPr>
        <w:t xml:space="preserve">Duplication and phase rotation: Duplicate SIG-A1 and SIG-A2 over each 2 MHz of the CH_BANDWIDTH. Apply the appropriate phase rotation for each 2 MHz </w:t>
      </w:r>
      <w:proofErr w:type="spellStart"/>
      <w:r w:rsidRPr="00101524">
        <w:rPr>
          <w:color w:val="000000" w:themeColor="text1"/>
          <w:w w:val="100"/>
        </w:rPr>
        <w:t>subchannel</w:t>
      </w:r>
      <w:proofErr w:type="spellEnd"/>
      <w:r w:rsidRPr="00101524">
        <w:rPr>
          <w:color w:val="000000" w:themeColor="text1"/>
          <w:w w:val="100"/>
        </w:rPr>
        <w:t xml:space="preserve"> as described in </w:t>
      </w:r>
      <w:fldSimple w:instr=" REF  RTF36353938313a2048342c312e \h \* MERGEFORMAT ">
        <w:r w:rsidRPr="00101524">
          <w:rPr>
            <w:color w:val="000000" w:themeColor="text1"/>
            <w:w w:val="100"/>
          </w:rPr>
          <w:t>24.3.9.11 (OFDM modulation)</w:t>
        </w:r>
      </w:fldSimple>
      <w:r w:rsidRPr="00101524">
        <w:rPr>
          <w:color w:val="000000" w:themeColor="text1"/>
          <w:w w:val="100"/>
        </w:rPr>
        <w:t xml:space="preserve">, </w:t>
      </w:r>
      <w:fldSimple w:instr=" REF  RTF39313233363a2048342c312e \h \* MERGEFORMAT ">
        <w:r w:rsidRPr="00101524">
          <w:rPr>
            <w:color w:val="000000" w:themeColor="text1"/>
            <w:w w:val="100"/>
          </w:rPr>
          <w:t>24.3.9.12 (1MHz and 2MHz duplicate transmission)</w:t>
        </w:r>
      </w:fldSimple>
      <w:r w:rsidRPr="00101524">
        <w:rPr>
          <w:color w:val="000000" w:themeColor="text1"/>
          <w:w w:val="100"/>
        </w:rPr>
        <w:t xml:space="preserve"> and </w:t>
      </w:r>
      <w:fldSimple w:instr=" REF  RTF35303439343a2048332c312e \h \* MERGEFORMAT ">
        <w:r w:rsidRPr="00101524">
          <w:rPr>
            <w:color w:val="000000" w:themeColor="text1"/>
            <w:w w:val="100"/>
          </w:rPr>
          <w:t>24.3.7 (Mathematical description of signals)</w:t>
        </w:r>
      </w:fldSimple>
      <w:r w:rsidRPr="00101524">
        <w:rPr>
          <w:color w:val="000000" w:themeColor="text1"/>
          <w:w w:val="100"/>
        </w:rPr>
        <w:t>.</w:t>
      </w:r>
    </w:p>
    <w:p w:rsidR="00101524" w:rsidRPr="00101524" w:rsidRDefault="00101524" w:rsidP="00116EBE">
      <w:pPr>
        <w:pStyle w:val="L"/>
        <w:numPr>
          <w:ilvl w:val="0"/>
          <w:numId w:val="7"/>
        </w:numPr>
        <w:ind w:left="640" w:hanging="440"/>
        <w:rPr>
          <w:color w:val="000000" w:themeColor="text1"/>
          <w:w w:val="100"/>
        </w:rPr>
      </w:pPr>
      <w:r w:rsidRPr="00101524">
        <w:rPr>
          <w:color w:val="000000" w:themeColor="text1"/>
          <w:w w:val="100"/>
        </w:rPr>
        <w:t>IDFT: Compute the inverse discrete Fourier transform.</w:t>
      </w:r>
    </w:p>
    <w:p w:rsidR="00101524" w:rsidRPr="00101524" w:rsidRDefault="00101524" w:rsidP="00116EBE">
      <w:pPr>
        <w:pStyle w:val="L"/>
        <w:numPr>
          <w:ilvl w:val="0"/>
          <w:numId w:val="8"/>
        </w:numPr>
        <w:ind w:left="640" w:hanging="440"/>
        <w:rPr>
          <w:color w:val="000000" w:themeColor="text1"/>
          <w:w w:val="100"/>
        </w:rPr>
      </w:pPr>
      <w:r w:rsidRPr="00101524">
        <w:rPr>
          <w:color w:val="000000" w:themeColor="text1"/>
          <w:w w:val="100"/>
        </w:rPr>
        <w:t xml:space="preserve">CSD: Apply CSD for each </w:t>
      </w:r>
      <w:proofErr w:type="gramStart"/>
      <w:r w:rsidRPr="00101524">
        <w:rPr>
          <w:color w:val="000000" w:themeColor="text1"/>
          <w:w w:val="100"/>
        </w:rPr>
        <w:t>transmit</w:t>
      </w:r>
      <w:proofErr w:type="gramEnd"/>
      <w:r w:rsidRPr="00101524">
        <w:rPr>
          <w:color w:val="000000" w:themeColor="text1"/>
          <w:w w:val="100"/>
        </w:rPr>
        <w:t xml:space="preserve"> chain as described in </w:t>
      </w:r>
      <w:fldSimple w:instr=" REF  RTF35373336333a2048352c312e \h \* MERGEFORMAT ">
        <w:r w:rsidRPr="00101524">
          <w:rPr>
            <w:color w:val="000000" w:themeColor="text1"/>
            <w:w w:val="100"/>
          </w:rPr>
          <w:t>24.3.8.2.2.1.1 (Cyclic shift for S1G modulated fields)</w:t>
        </w:r>
      </w:fldSimple>
      <w:r w:rsidRPr="00101524">
        <w:rPr>
          <w:color w:val="000000" w:themeColor="text1"/>
          <w:w w:val="100"/>
        </w:rPr>
        <w:t>.</w:t>
      </w:r>
    </w:p>
    <w:p w:rsidR="00101524" w:rsidRPr="00101524" w:rsidRDefault="00101524" w:rsidP="00116EBE">
      <w:pPr>
        <w:pStyle w:val="L"/>
        <w:numPr>
          <w:ilvl w:val="0"/>
          <w:numId w:val="9"/>
        </w:numPr>
        <w:ind w:left="640" w:hanging="440"/>
        <w:rPr>
          <w:color w:val="000000" w:themeColor="text1"/>
          <w:w w:val="100"/>
        </w:rPr>
      </w:pPr>
      <w:r w:rsidRPr="00101524">
        <w:rPr>
          <w:color w:val="000000" w:themeColor="text1"/>
          <w:w w:val="100"/>
        </w:rPr>
        <w:t>Insert GI and apply windowing: Prepend a GI (LONG_GI) and apply windowing as described in 18.3.2.5 (Mathematical conventions in the signal descriptions).</w:t>
      </w:r>
    </w:p>
    <w:p w:rsidR="00101524" w:rsidRPr="00101524" w:rsidRDefault="00101524" w:rsidP="00116EBE">
      <w:pPr>
        <w:pStyle w:val="L"/>
        <w:numPr>
          <w:ilvl w:val="0"/>
          <w:numId w:val="10"/>
        </w:numPr>
        <w:ind w:left="640" w:hanging="440"/>
        <w:rPr>
          <w:color w:val="000000" w:themeColor="text1"/>
          <w:w w:val="100"/>
        </w:rPr>
      </w:pPr>
      <w:r w:rsidRPr="00101524">
        <w:rPr>
          <w:color w:val="000000" w:themeColor="text1"/>
          <w:w w:val="100"/>
        </w:rPr>
        <w:t xml:space="preserve">Analog and RF: Up-convert the resulting complex baseband waveform associated with each </w:t>
      </w:r>
      <w:proofErr w:type="gramStart"/>
      <w:r w:rsidRPr="00101524">
        <w:rPr>
          <w:color w:val="000000" w:themeColor="text1"/>
          <w:w w:val="100"/>
        </w:rPr>
        <w:t>transmit</w:t>
      </w:r>
      <w:proofErr w:type="gramEnd"/>
      <w:r w:rsidRPr="00101524">
        <w:rPr>
          <w:color w:val="000000" w:themeColor="text1"/>
          <w:w w:val="100"/>
        </w:rPr>
        <w:t xml:space="preserve"> chain to an RF signal according to the center frequency of the desired channel and transmit. Refer to </w:t>
      </w:r>
      <w:fldSimple w:instr=" REF RTF35303439343a2048332c312e \h \* MERGEFORMAT ">
        <w:r w:rsidRPr="00101524">
          <w:rPr>
            <w:color w:val="000000" w:themeColor="text1"/>
            <w:w w:val="100"/>
          </w:rPr>
          <w:t>24.3.7 (Mathematical description of signals)</w:t>
        </w:r>
      </w:fldSimple>
      <w:r w:rsidRPr="00101524">
        <w:rPr>
          <w:rStyle w:val="editornote0"/>
          <w:color w:val="000000" w:themeColor="text1"/>
        </w:rPr>
        <w:t xml:space="preserve"> </w:t>
      </w:r>
      <w:r w:rsidRPr="00101524">
        <w:rPr>
          <w:color w:val="000000" w:themeColor="text1"/>
          <w:w w:val="100"/>
        </w:rPr>
        <w:t xml:space="preserve">and </w:t>
      </w:r>
      <w:fldSimple w:instr=" REF  RTF38363134353a2048332c312e \h \* MERGEFORMAT ">
        <w:r w:rsidRPr="00101524">
          <w:rPr>
            <w:color w:val="000000" w:themeColor="text1"/>
            <w:w w:val="100"/>
          </w:rPr>
          <w:t>24.3.8 (S1G preamble)</w:t>
        </w:r>
      </w:fldSimple>
      <w:r w:rsidRPr="00101524">
        <w:rPr>
          <w:rStyle w:val="editornote0"/>
          <w:color w:val="000000" w:themeColor="text1"/>
        </w:rPr>
        <w:t xml:space="preserve"> </w:t>
      </w:r>
      <w:r w:rsidRPr="00101524">
        <w:rPr>
          <w:color w:val="000000" w:themeColor="text1"/>
          <w:w w:val="100"/>
        </w:rPr>
        <w:t>for details.</w:t>
      </w:r>
    </w:p>
    <w:p w:rsidR="00101524" w:rsidRPr="00101524" w:rsidRDefault="00101524" w:rsidP="00116EBE">
      <w:pPr>
        <w:pStyle w:val="H5"/>
        <w:numPr>
          <w:ilvl w:val="0"/>
          <w:numId w:val="24"/>
        </w:numPr>
        <w:rPr>
          <w:color w:val="000000" w:themeColor="text1"/>
          <w:w w:val="100"/>
        </w:rPr>
      </w:pPr>
      <w:r w:rsidRPr="00101524">
        <w:rPr>
          <w:color w:val="000000" w:themeColor="text1"/>
          <w:w w:val="100"/>
        </w:rPr>
        <w:t>Construction of D-STF</w:t>
      </w:r>
    </w:p>
    <w:p w:rsidR="00101524" w:rsidRPr="00101524" w:rsidRDefault="00101524" w:rsidP="0010152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color w:val="000000" w:themeColor="text1"/>
          <w:w w:val="100"/>
        </w:rPr>
      </w:pPr>
      <w:r w:rsidRPr="00101524">
        <w:rPr>
          <w:color w:val="000000" w:themeColor="text1"/>
          <w:w w:val="100"/>
        </w:rPr>
        <w:t xml:space="preserve">The D-STF field is defined in </w:t>
      </w:r>
      <w:fldSimple w:instr=" REF  RTF38373038303a2048352c312e \h \* MERGEFORMAT ">
        <w:r w:rsidRPr="00101524">
          <w:rPr>
            <w:color w:val="000000" w:themeColor="text1"/>
            <w:w w:val="100"/>
          </w:rPr>
          <w:t>24.3.8.2.2.2.2 (D-STF definition)</w:t>
        </w:r>
      </w:fldSimple>
      <w:r w:rsidRPr="00101524">
        <w:rPr>
          <w:color w:val="000000" w:themeColor="text1"/>
          <w:w w:val="100"/>
        </w:rPr>
        <w:t xml:space="preserve"> and constructed as follows:</w:t>
      </w:r>
    </w:p>
    <w:p w:rsidR="00101524" w:rsidRPr="00101524" w:rsidRDefault="00101524" w:rsidP="00116EBE">
      <w:pPr>
        <w:pStyle w:val="L2"/>
        <w:numPr>
          <w:ilvl w:val="0"/>
          <w:numId w:val="1"/>
        </w:numPr>
        <w:ind w:left="640" w:hanging="440"/>
        <w:rPr>
          <w:rStyle w:val="editornote0"/>
          <w:color w:val="000000" w:themeColor="text1"/>
        </w:rPr>
      </w:pPr>
      <w:r w:rsidRPr="00101524">
        <w:rPr>
          <w:color w:val="000000" w:themeColor="text1"/>
          <w:w w:val="100"/>
        </w:rPr>
        <w:t xml:space="preserve">Sequence generation: Generate the D-STF in the frequency-domain over the bandwidth indicated by CH_BANDWIDTH as described in </w:t>
      </w:r>
      <w:fldSimple w:instr=" REF  RTF38373038303a2048352c312e \h \* MERGEFORMAT ">
        <w:r w:rsidRPr="00101524">
          <w:rPr>
            <w:color w:val="000000" w:themeColor="text1"/>
            <w:w w:val="100"/>
          </w:rPr>
          <w:t>24.3.8.2.2.2.2 (D-STF definition)</w:t>
        </w:r>
      </w:fldSimple>
      <w:r w:rsidRPr="00101524">
        <w:rPr>
          <w:rStyle w:val="editornote0"/>
          <w:color w:val="000000" w:themeColor="text1"/>
        </w:rPr>
        <w:t>.</w:t>
      </w:r>
    </w:p>
    <w:p w:rsidR="00101524" w:rsidRPr="00101524" w:rsidRDefault="00101524" w:rsidP="00116EBE">
      <w:pPr>
        <w:pStyle w:val="L"/>
        <w:numPr>
          <w:ilvl w:val="0"/>
          <w:numId w:val="2"/>
        </w:numPr>
        <w:ind w:left="640" w:hanging="440"/>
        <w:rPr>
          <w:color w:val="000000" w:themeColor="text1"/>
          <w:w w:val="100"/>
        </w:rPr>
      </w:pPr>
      <w:r w:rsidRPr="00101524">
        <w:rPr>
          <w:color w:val="000000" w:themeColor="text1"/>
          <w:w w:val="100"/>
        </w:rPr>
        <w:t xml:space="preserve">Phase rotation: Apply appropriate phase rotation for each 2 MHz </w:t>
      </w:r>
      <w:proofErr w:type="spellStart"/>
      <w:r w:rsidRPr="00101524">
        <w:rPr>
          <w:color w:val="000000" w:themeColor="text1"/>
          <w:w w:val="100"/>
        </w:rPr>
        <w:t>subchannel</w:t>
      </w:r>
      <w:proofErr w:type="spellEnd"/>
      <w:r w:rsidRPr="00101524">
        <w:rPr>
          <w:color w:val="000000" w:themeColor="text1"/>
          <w:w w:val="100"/>
        </w:rPr>
        <w:t xml:space="preserve"> as described in </w:t>
      </w:r>
      <w:fldSimple w:instr=" REF RTF36353938313a2048342c312e \h \* MERGEFORMAT ">
        <w:r w:rsidRPr="00101524">
          <w:rPr>
            <w:color w:val="000000" w:themeColor="text1"/>
            <w:w w:val="100"/>
          </w:rPr>
          <w:t>24.3.9.11 (OFDM modulation)</w:t>
        </w:r>
      </w:fldSimple>
      <w:r w:rsidRPr="00101524">
        <w:rPr>
          <w:color w:val="000000" w:themeColor="text1"/>
          <w:w w:val="100"/>
        </w:rPr>
        <w:t xml:space="preserve">, </w:t>
      </w:r>
      <w:fldSimple w:instr=" REF  RTF39313233363a2048342c312e \h \* MERGEFORMAT ">
        <w:r w:rsidRPr="00101524">
          <w:rPr>
            <w:color w:val="000000" w:themeColor="text1"/>
            <w:w w:val="100"/>
          </w:rPr>
          <w:t>24.3.9.12 (1MHz and 2MHz duplicate transmission)</w:t>
        </w:r>
      </w:fldSimple>
      <w:r w:rsidRPr="00101524">
        <w:rPr>
          <w:color w:val="000000" w:themeColor="text1"/>
          <w:w w:val="100"/>
        </w:rPr>
        <w:t xml:space="preserve"> and </w:t>
      </w:r>
      <w:fldSimple w:instr=" REF  RTF35303439343a2048332c312e \h \* MERGEFORMAT ">
        <w:r w:rsidRPr="00101524">
          <w:rPr>
            <w:color w:val="000000" w:themeColor="text1"/>
            <w:w w:val="100"/>
          </w:rPr>
          <w:t>24.3.7 (Mathematical description of signals)</w:t>
        </w:r>
      </w:fldSimple>
      <w:r w:rsidRPr="00101524">
        <w:rPr>
          <w:color w:val="000000" w:themeColor="text1"/>
          <w:w w:val="100"/>
        </w:rPr>
        <w:t>.</w:t>
      </w:r>
    </w:p>
    <w:p w:rsidR="00101524" w:rsidRPr="00101524" w:rsidRDefault="00101524" w:rsidP="00116EBE">
      <w:pPr>
        <w:pStyle w:val="L"/>
        <w:numPr>
          <w:ilvl w:val="0"/>
          <w:numId w:val="3"/>
        </w:numPr>
        <w:ind w:left="640" w:hanging="440"/>
        <w:rPr>
          <w:color w:val="000000" w:themeColor="text1"/>
          <w:w w:val="100"/>
        </w:rPr>
      </w:pPr>
      <w:r w:rsidRPr="00101524">
        <w:rPr>
          <w:color w:val="000000" w:themeColor="text1"/>
          <w:w w:val="100"/>
        </w:rPr>
        <w:t xml:space="preserve">CSD: Apply CSD for each space-time stream and frequency segment as described in </w:t>
      </w:r>
      <w:fldSimple w:instr=" REF  RTF35373336333a2048352c312e \h \* MERGEFORMAT ">
        <w:r w:rsidRPr="00101524">
          <w:rPr>
            <w:color w:val="000000" w:themeColor="text1"/>
            <w:w w:val="100"/>
          </w:rPr>
          <w:t>24.3.8.2.2.1.1 (Cyclic shift for S1G modulated fields)</w:t>
        </w:r>
      </w:fldSimple>
      <w:r w:rsidRPr="00101524">
        <w:rPr>
          <w:color w:val="000000" w:themeColor="text1"/>
          <w:w w:val="100"/>
        </w:rPr>
        <w:t>.</w:t>
      </w:r>
    </w:p>
    <w:p w:rsidR="00101524" w:rsidRPr="00101524" w:rsidRDefault="00101524" w:rsidP="00116EBE">
      <w:pPr>
        <w:pStyle w:val="L2"/>
        <w:numPr>
          <w:ilvl w:val="0"/>
          <w:numId w:val="4"/>
        </w:numPr>
        <w:ind w:left="640" w:hanging="440"/>
        <w:rPr>
          <w:color w:val="000000" w:themeColor="text1"/>
          <w:w w:val="100"/>
        </w:rPr>
      </w:pPr>
      <w:r w:rsidRPr="00101524">
        <w:rPr>
          <w:color w:val="000000" w:themeColor="text1"/>
          <w:w w:val="100"/>
        </w:rPr>
        <w:t xml:space="preserve">Spatial mapping: Apply the </w:t>
      </w:r>
      <w:r w:rsidRPr="00101524">
        <w:rPr>
          <w:i/>
          <w:iCs/>
          <w:color w:val="000000" w:themeColor="text1"/>
          <w:w w:val="100"/>
        </w:rPr>
        <w:t>Q</w:t>
      </w:r>
      <w:r w:rsidRPr="00101524">
        <w:rPr>
          <w:color w:val="000000" w:themeColor="text1"/>
          <w:w w:val="100"/>
        </w:rPr>
        <w:t xml:space="preserve"> matrix as described in </w:t>
      </w:r>
      <w:r w:rsidR="009F7B98" w:rsidRPr="00101524">
        <w:rPr>
          <w:color w:val="000000" w:themeColor="text1"/>
          <w:w w:val="100"/>
        </w:rPr>
        <w:fldChar w:fldCharType="begin"/>
      </w:r>
      <w:r w:rsidRPr="00101524">
        <w:rPr>
          <w:color w:val="000000" w:themeColor="text1"/>
          <w:w w:val="100"/>
        </w:rPr>
        <w:instrText xml:space="preserve"> REF RTF38363430303a2048332c312e \h \* MERGEFORMAT </w:instrText>
      </w:r>
      <w:r w:rsidR="009F7B98" w:rsidRPr="00101524">
        <w:rPr>
          <w:color w:val="000000" w:themeColor="text1"/>
          <w:w w:val="100"/>
        </w:rPr>
      </w:r>
      <w:r w:rsidR="009F7B98" w:rsidRPr="00101524">
        <w:rPr>
          <w:color w:val="000000" w:themeColor="text1"/>
          <w:w w:val="100"/>
        </w:rPr>
        <w:fldChar w:fldCharType="separate"/>
      </w:r>
      <w:r w:rsidRPr="00101524">
        <w:rPr>
          <w:color w:val="000000" w:themeColor="text1"/>
          <w:w w:val="100"/>
        </w:rPr>
        <w:t xml:space="preserve">24.3.10 (SU-MIMO and DL-MU-MIMO </w:t>
      </w:r>
      <w:proofErr w:type="spellStart"/>
      <w:r w:rsidRPr="00101524">
        <w:rPr>
          <w:color w:val="000000" w:themeColor="text1"/>
          <w:w w:val="100"/>
        </w:rPr>
        <w:t>Beamforming</w:t>
      </w:r>
      <w:proofErr w:type="spellEnd"/>
      <w:r w:rsidRPr="00101524">
        <w:rPr>
          <w:color w:val="000000" w:themeColor="text1"/>
          <w:w w:val="100"/>
        </w:rPr>
        <w:t>)</w:t>
      </w:r>
      <w:r w:rsidR="009F7B98" w:rsidRPr="00101524">
        <w:rPr>
          <w:color w:val="000000" w:themeColor="text1"/>
          <w:w w:val="100"/>
        </w:rPr>
        <w:fldChar w:fldCharType="end"/>
      </w:r>
      <w:r w:rsidR="00276D8A">
        <w:rPr>
          <w:color w:val="000000" w:themeColor="text1"/>
          <w:w w:val="100"/>
        </w:rPr>
        <w:t xml:space="preserve"> </w:t>
      </w:r>
      <w:r w:rsidR="00276D8A" w:rsidRPr="00276D8A">
        <w:rPr>
          <w:color w:val="FF0000"/>
          <w:w w:val="100"/>
          <w:u w:val="single"/>
        </w:rPr>
        <w:t xml:space="preserve">and </w:t>
      </w:r>
      <w:r w:rsidR="00276D8A" w:rsidRPr="00276D8A">
        <w:rPr>
          <w:bCs/>
          <w:color w:val="FF0000"/>
          <w:u w:val="single"/>
          <w:lang w:eastAsia="zh-CN"/>
        </w:rPr>
        <w:t>24.3.9.11.1 (Transmission in S1G format)</w:t>
      </w:r>
      <w:r w:rsidRPr="00276D8A">
        <w:rPr>
          <w:color w:val="000000" w:themeColor="text1"/>
          <w:w w:val="100"/>
        </w:rPr>
        <w:t>.</w:t>
      </w:r>
    </w:p>
    <w:p w:rsidR="00101524" w:rsidRPr="00101524" w:rsidRDefault="00101524" w:rsidP="00116EBE">
      <w:pPr>
        <w:pStyle w:val="L2"/>
        <w:numPr>
          <w:ilvl w:val="0"/>
          <w:numId w:val="5"/>
        </w:numPr>
        <w:ind w:left="640" w:hanging="440"/>
        <w:rPr>
          <w:color w:val="000000" w:themeColor="text1"/>
          <w:w w:val="100"/>
        </w:rPr>
      </w:pPr>
      <w:r w:rsidRPr="00101524">
        <w:rPr>
          <w:color w:val="000000" w:themeColor="text1"/>
          <w:w w:val="100"/>
        </w:rPr>
        <w:t>IDFT: Compute the inverse discrete Fourier transform.</w:t>
      </w:r>
    </w:p>
    <w:p w:rsidR="00101524" w:rsidRPr="00101524" w:rsidRDefault="00101524" w:rsidP="00116EBE">
      <w:pPr>
        <w:pStyle w:val="L2"/>
        <w:numPr>
          <w:ilvl w:val="0"/>
          <w:numId w:val="6"/>
        </w:numPr>
        <w:ind w:left="640" w:hanging="440"/>
        <w:rPr>
          <w:color w:val="000000" w:themeColor="text1"/>
          <w:w w:val="100"/>
        </w:rPr>
      </w:pPr>
      <w:r w:rsidRPr="00101524">
        <w:rPr>
          <w:color w:val="000000" w:themeColor="text1"/>
          <w:w w:val="100"/>
        </w:rPr>
        <w:t>Insert GI and apply windowing: Prepend a GI (LONG_GI) and apply windowing as described in 18.3.2.5 (Mathematical conventions in the signal descriptions).</w:t>
      </w:r>
    </w:p>
    <w:p w:rsidR="00101524" w:rsidRPr="00101524" w:rsidRDefault="00101524" w:rsidP="00116EBE">
      <w:pPr>
        <w:pStyle w:val="L"/>
        <w:numPr>
          <w:ilvl w:val="0"/>
          <w:numId w:val="7"/>
        </w:numPr>
        <w:ind w:left="640" w:hanging="440"/>
        <w:rPr>
          <w:color w:val="000000" w:themeColor="text1"/>
          <w:w w:val="100"/>
        </w:rPr>
      </w:pPr>
      <w:r w:rsidRPr="00101524">
        <w:rPr>
          <w:color w:val="000000" w:themeColor="text1"/>
          <w:w w:val="100"/>
        </w:rPr>
        <w:t xml:space="preserve">Analog and RF: Up-convert the resulting complex baseband waveform associated with each </w:t>
      </w:r>
      <w:proofErr w:type="gramStart"/>
      <w:r w:rsidRPr="00101524">
        <w:rPr>
          <w:color w:val="000000" w:themeColor="text1"/>
          <w:w w:val="100"/>
        </w:rPr>
        <w:t>transmit</w:t>
      </w:r>
      <w:proofErr w:type="gramEnd"/>
      <w:r w:rsidRPr="00101524">
        <w:rPr>
          <w:color w:val="000000" w:themeColor="text1"/>
          <w:w w:val="100"/>
        </w:rPr>
        <w:t xml:space="preserve"> chain to an RF signal according to the center frequency of the desired channel and transmit. Refer to </w:t>
      </w:r>
      <w:fldSimple w:instr=" REF  RTF35303439343a2048332c312e \h \* MERGEFORMAT ">
        <w:r w:rsidRPr="00101524">
          <w:rPr>
            <w:color w:val="000000" w:themeColor="text1"/>
            <w:w w:val="100"/>
          </w:rPr>
          <w:t>24.3.7 (Mathematical description of signals)</w:t>
        </w:r>
      </w:fldSimple>
      <w:r w:rsidRPr="00101524">
        <w:rPr>
          <w:rStyle w:val="editornote0"/>
          <w:color w:val="000000" w:themeColor="text1"/>
        </w:rPr>
        <w:t xml:space="preserve"> </w:t>
      </w:r>
      <w:r w:rsidRPr="00101524">
        <w:rPr>
          <w:color w:val="000000" w:themeColor="text1"/>
          <w:w w:val="100"/>
        </w:rPr>
        <w:t xml:space="preserve">and </w:t>
      </w:r>
      <w:fldSimple w:instr=" REF  RTF38363134353a2048332c312e \h \* MERGEFORMAT ">
        <w:r w:rsidRPr="00101524">
          <w:rPr>
            <w:color w:val="000000" w:themeColor="text1"/>
            <w:w w:val="100"/>
          </w:rPr>
          <w:t>24.3.8 (S1G preamble)</w:t>
        </w:r>
      </w:fldSimple>
      <w:r w:rsidRPr="00101524">
        <w:rPr>
          <w:rStyle w:val="editornote0"/>
          <w:color w:val="000000" w:themeColor="text1"/>
        </w:rPr>
        <w:t xml:space="preserve"> </w:t>
      </w:r>
      <w:r w:rsidRPr="00101524">
        <w:rPr>
          <w:color w:val="000000" w:themeColor="text1"/>
          <w:w w:val="100"/>
        </w:rPr>
        <w:t>for details.</w:t>
      </w:r>
    </w:p>
    <w:p w:rsidR="00101524" w:rsidRPr="00101524" w:rsidRDefault="00101524" w:rsidP="00116EBE">
      <w:pPr>
        <w:pStyle w:val="H5"/>
        <w:numPr>
          <w:ilvl w:val="0"/>
          <w:numId w:val="25"/>
        </w:numPr>
        <w:rPr>
          <w:color w:val="000000" w:themeColor="text1"/>
          <w:w w:val="100"/>
        </w:rPr>
      </w:pPr>
      <w:r w:rsidRPr="00101524">
        <w:rPr>
          <w:color w:val="000000" w:themeColor="text1"/>
          <w:w w:val="100"/>
        </w:rPr>
        <w:lastRenderedPageBreak/>
        <w:t>Construction of D-LTF</w:t>
      </w:r>
    </w:p>
    <w:p w:rsidR="00101524" w:rsidRPr="00101524" w:rsidRDefault="00101524" w:rsidP="00101524">
      <w:pPr>
        <w:pStyle w:val="Body"/>
        <w:rPr>
          <w:color w:val="000000" w:themeColor="text1"/>
          <w:w w:val="100"/>
        </w:rPr>
      </w:pPr>
      <w:r w:rsidRPr="00101524">
        <w:rPr>
          <w:color w:val="000000" w:themeColor="text1"/>
          <w:w w:val="100"/>
        </w:rPr>
        <w:t xml:space="preserve">The D-LTF field is defined in </w:t>
      </w:r>
      <w:fldSimple w:instr=" REF  RTF31373335333a2048352c312e \h \* MERGEFORMAT ">
        <w:r w:rsidRPr="00101524">
          <w:rPr>
            <w:color w:val="000000" w:themeColor="text1"/>
            <w:w w:val="100"/>
          </w:rPr>
          <w:t>24.3.8.2.2.2.3 (D-LTF definition)</w:t>
        </w:r>
      </w:fldSimple>
      <w:r w:rsidRPr="00101524">
        <w:rPr>
          <w:color w:val="000000" w:themeColor="text1"/>
          <w:w w:val="100"/>
        </w:rPr>
        <w:t xml:space="preserve"> and constructed as follows:</w:t>
      </w:r>
    </w:p>
    <w:p w:rsidR="00101524" w:rsidRPr="00101524" w:rsidRDefault="00101524" w:rsidP="00116EBE">
      <w:pPr>
        <w:pStyle w:val="L"/>
        <w:numPr>
          <w:ilvl w:val="0"/>
          <w:numId w:val="1"/>
        </w:numPr>
        <w:ind w:left="640" w:hanging="440"/>
        <w:rPr>
          <w:color w:val="000000" w:themeColor="text1"/>
          <w:w w:val="100"/>
        </w:rPr>
      </w:pPr>
      <w:r w:rsidRPr="00101524">
        <w:rPr>
          <w:color w:val="000000" w:themeColor="text1"/>
          <w:w w:val="100"/>
        </w:rPr>
        <w:t xml:space="preserve">Sequence generation: Generate the D-LTF sequence in the frequency-domain over the bandwidth indicated by CH_BANDWIDTH as described in </w:t>
      </w:r>
      <w:fldSimple w:instr=" REF  RTF31373335333a2048352c312e \h \* MERGEFORMAT ">
        <w:r w:rsidRPr="00101524">
          <w:rPr>
            <w:color w:val="000000" w:themeColor="text1"/>
            <w:w w:val="100"/>
          </w:rPr>
          <w:t>24.3.8.2.2.2.3 (D-LTF definition)</w:t>
        </w:r>
      </w:fldSimple>
      <w:r w:rsidRPr="00101524">
        <w:rPr>
          <w:color w:val="000000" w:themeColor="text1"/>
          <w:w w:val="100"/>
        </w:rPr>
        <w:t>.</w:t>
      </w:r>
    </w:p>
    <w:p w:rsidR="00101524" w:rsidRPr="00101524" w:rsidRDefault="00101524" w:rsidP="00116EBE">
      <w:pPr>
        <w:pStyle w:val="L"/>
        <w:numPr>
          <w:ilvl w:val="0"/>
          <w:numId w:val="2"/>
        </w:numPr>
        <w:ind w:left="640" w:hanging="440"/>
        <w:rPr>
          <w:color w:val="000000" w:themeColor="text1"/>
          <w:w w:val="100"/>
        </w:rPr>
      </w:pPr>
      <w:r w:rsidRPr="00101524">
        <w:rPr>
          <w:color w:val="000000" w:themeColor="text1"/>
          <w:w w:val="100"/>
        </w:rPr>
        <w:t xml:space="preserve">Phase rotation: Apply appropriate phase rotation for each 2 MHz </w:t>
      </w:r>
      <w:proofErr w:type="spellStart"/>
      <w:r w:rsidRPr="00101524">
        <w:rPr>
          <w:color w:val="000000" w:themeColor="text1"/>
          <w:w w:val="100"/>
        </w:rPr>
        <w:t>subchannel</w:t>
      </w:r>
      <w:proofErr w:type="spellEnd"/>
      <w:r w:rsidRPr="00101524">
        <w:rPr>
          <w:color w:val="000000" w:themeColor="text1"/>
          <w:w w:val="100"/>
        </w:rPr>
        <w:t xml:space="preserve"> as described in </w:t>
      </w:r>
      <w:fldSimple w:instr=" REF RTF36353938313a2048342c312e \h \* MERGEFORMAT ">
        <w:r w:rsidRPr="00101524">
          <w:rPr>
            <w:color w:val="000000" w:themeColor="text1"/>
            <w:w w:val="100"/>
          </w:rPr>
          <w:t>24.3.9.11 (OFDM modulation)</w:t>
        </w:r>
      </w:fldSimple>
      <w:r w:rsidRPr="00101524">
        <w:rPr>
          <w:color w:val="000000" w:themeColor="text1"/>
          <w:w w:val="100"/>
        </w:rPr>
        <w:t xml:space="preserve">, </w:t>
      </w:r>
      <w:fldSimple w:instr=" REF  RTF39313233363a2048342c312e \h \* MERGEFORMAT ">
        <w:r w:rsidRPr="00101524">
          <w:rPr>
            <w:color w:val="000000" w:themeColor="text1"/>
            <w:w w:val="100"/>
          </w:rPr>
          <w:t>24.3.9.12 (1MHz and 2MHz duplicate transmission)</w:t>
        </w:r>
      </w:fldSimple>
      <w:r w:rsidRPr="00101524">
        <w:rPr>
          <w:color w:val="000000" w:themeColor="text1"/>
          <w:w w:val="100"/>
        </w:rPr>
        <w:t xml:space="preserve"> and </w:t>
      </w:r>
      <w:fldSimple w:instr=" REF  RTF35303439343a2048332c312e \h \* MERGEFORMAT ">
        <w:r w:rsidRPr="00101524">
          <w:rPr>
            <w:color w:val="000000" w:themeColor="text1"/>
            <w:w w:val="100"/>
          </w:rPr>
          <w:t>24.3.7 (Mathematical description of signals)</w:t>
        </w:r>
      </w:fldSimple>
      <w:r w:rsidRPr="00101524">
        <w:rPr>
          <w:color w:val="000000" w:themeColor="text1"/>
          <w:w w:val="100"/>
        </w:rPr>
        <w:t>.</w:t>
      </w:r>
    </w:p>
    <w:p w:rsidR="00101524" w:rsidRPr="00101524" w:rsidRDefault="00101524" w:rsidP="00116EBE">
      <w:pPr>
        <w:pStyle w:val="L"/>
        <w:numPr>
          <w:ilvl w:val="0"/>
          <w:numId w:val="3"/>
        </w:numPr>
        <w:ind w:left="640" w:hanging="440"/>
        <w:rPr>
          <w:color w:val="000000" w:themeColor="text1"/>
          <w:w w:val="100"/>
        </w:rPr>
      </w:pPr>
      <w:r w:rsidRPr="00101524">
        <w:rPr>
          <w:rStyle w:val="EquationVariables"/>
          <w:color w:val="000000" w:themeColor="text1"/>
          <w:w w:val="100"/>
        </w:rPr>
        <w:t>A</w:t>
      </w:r>
      <w:r w:rsidRPr="00101524">
        <w:rPr>
          <w:rStyle w:val="EquationVariables"/>
          <w:color w:val="000000" w:themeColor="text1"/>
          <w:w w:val="100"/>
          <w:vertAlign w:val="subscript"/>
        </w:rPr>
        <w:t>LTF</w:t>
      </w:r>
      <w:r w:rsidRPr="00101524">
        <w:rPr>
          <w:color w:val="000000" w:themeColor="text1"/>
          <w:w w:val="100"/>
        </w:rPr>
        <w:t xml:space="preserve"> matrix mapping: Apply the </w:t>
      </w:r>
      <w:r w:rsidRPr="00101524">
        <w:rPr>
          <w:i/>
          <w:iCs/>
          <w:color w:val="000000" w:themeColor="text1"/>
          <w:w w:val="100"/>
        </w:rPr>
        <w:t>P</w:t>
      </w:r>
      <w:r w:rsidRPr="00101524">
        <w:rPr>
          <w:i/>
          <w:iCs/>
          <w:color w:val="000000" w:themeColor="text1"/>
          <w:w w:val="100"/>
          <w:vertAlign w:val="subscript"/>
        </w:rPr>
        <w:t>HTLTF</w:t>
      </w:r>
      <w:r w:rsidRPr="00101524">
        <w:rPr>
          <w:color w:val="000000" w:themeColor="text1"/>
          <w:w w:val="100"/>
        </w:rPr>
        <w:t xml:space="preserve"> matrix to the D-LTF sequence (the pilot tones are processed differently) as described in </w:t>
      </w:r>
      <w:fldSimple w:instr=" REF  RTF31373335333a2048352c312e \h \* MERGEFORMAT ">
        <w:r w:rsidRPr="00101524">
          <w:rPr>
            <w:color w:val="000000" w:themeColor="text1"/>
            <w:w w:val="100"/>
          </w:rPr>
          <w:t>24.3.8.2.2.2.3 (D-LTF definition)</w:t>
        </w:r>
      </w:fldSimple>
      <w:r w:rsidRPr="00101524">
        <w:rPr>
          <w:color w:val="000000" w:themeColor="text1"/>
          <w:w w:val="100"/>
        </w:rPr>
        <w:t>.</w:t>
      </w:r>
    </w:p>
    <w:p w:rsidR="00101524" w:rsidRPr="00101524" w:rsidRDefault="00101524" w:rsidP="00116EBE">
      <w:pPr>
        <w:pStyle w:val="L"/>
        <w:numPr>
          <w:ilvl w:val="0"/>
          <w:numId w:val="4"/>
        </w:numPr>
        <w:ind w:left="640" w:hanging="440"/>
        <w:rPr>
          <w:rStyle w:val="editornote0"/>
          <w:color w:val="000000" w:themeColor="text1"/>
        </w:rPr>
      </w:pPr>
      <w:r w:rsidRPr="00101524">
        <w:rPr>
          <w:color w:val="000000" w:themeColor="text1"/>
          <w:w w:val="100"/>
        </w:rPr>
        <w:t xml:space="preserve">CSD: Apply CSD for each space-time stream and frequency segment as described in </w:t>
      </w:r>
      <w:fldSimple w:instr=" REF  RTF35373336333a2048352c312e \h \* MERGEFORMAT ">
        <w:r w:rsidRPr="00101524">
          <w:rPr>
            <w:color w:val="000000" w:themeColor="text1"/>
            <w:w w:val="100"/>
          </w:rPr>
          <w:t>24.3.8.2.2.1.1 (Cyclic shift for S1G modulated fields)</w:t>
        </w:r>
      </w:fldSimple>
      <w:r w:rsidRPr="00101524">
        <w:rPr>
          <w:rStyle w:val="editornote0"/>
          <w:color w:val="000000" w:themeColor="text1"/>
        </w:rPr>
        <w:t>.</w:t>
      </w:r>
    </w:p>
    <w:p w:rsidR="00101524" w:rsidRPr="00101524" w:rsidRDefault="00101524" w:rsidP="00116EBE">
      <w:pPr>
        <w:pStyle w:val="L2"/>
        <w:numPr>
          <w:ilvl w:val="0"/>
          <w:numId w:val="5"/>
        </w:numPr>
        <w:ind w:left="640" w:hanging="440"/>
        <w:rPr>
          <w:color w:val="000000" w:themeColor="text1"/>
          <w:w w:val="100"/>
        </w:rPr>
      </w:pPr>
      <w:r w:rsidRPr="00101524">
        <w:rPr>
          <w:color w:val="000000" w:themeColor="text1"/>
          <w:w w:val="100"/>
        </w:rPr>
        <w:t xml:space="preserve">Spatial mapping: Apply the </w:t>
      </w:r>
      <w:r w:rsidRPr="00101524">
        <w:rPr>
          <w:i/>
          <w:iCs/>
          <w:color w:val="000000" w:themeColor="text1"/>
          <w:w w:val="100"/>
        </w:rPr>
        <w:t>Q</w:t>
      </w:r>
      <w:r w:rsidRPr="00101524">
        <w:rPr>
          <w:color w:val="000000" w:themeColor="text1"/>
          <w:w w:val="100"/>
        </w:rPr>
        <w:t xml:space="preserve"> matrix as described in </w:t>
      </w:r>
      <w:r w:rsidR="009F7B98" w:rsidRPr="00101524">
        <w:rPr>
          <w:color w:val="000000" w:themeColor="text1"/>
          <w:w w:val="100"/>
        </w:rPr>
        <w:fldChar w:fldCharType="begin"/>
      </w:r>
      <w:r w:rsidRPr="00101524">
        <w:rPr>
          <w:color w:val="000000" w:themeColor="text1"/>
          <w:w w:val="100"/>
        </w:rPr>
        <w:instrText xml:space="preserve"> REF  RTF38363430303a2048332c312e \h \* MERGEFORMAT </w:instrText>
      </w:r>
      <w:r w:rsidR="009F7B98" w:rsidRPr="00101524">
        <w:rPr>
          <w:color w:val="000000" w:themeColor="text1"/>
          <w:w w:val="100"/>
        </w:rPr>
      </w:r>
      <w:r w:rsidR="009F7B98" w:rsidRPr="00101524">
        <w:rPr>
          <w:color w:val="000000" w:themeColor="text1"/>
          <w:w w:val="100"/>
        </w:rPr>
        <w:fldChar w:fldCharType="separate"/>
      </w:r>
      <w:r w:rsidRPr="00101524">
        <w:rPr>
          <w:color w:val="000000" w:themeColor="text1"/>
          <w:w w:val="100"/>
        </w:rPr>
        <w:t xml:space="preserve">24.3.10 (SU-MIMO and DL-MU-MIMO </w:t>
      </w:r>
      <w:proofErr w:type="spellStart"/>
      <w:r w:rsidRPr="00101524">
        <w:rPr>
          <w:color w:val="000000" w:themeColor="text1"/>
          <w:w w:val="100"/>
        </w:rPr>
        <w:t>Beamforming</w:t>
      </w:r>
      <w:proofErr w:type="spellEnd"/>
      <w:r w:rsidRPr="00101524">
        <w:rPr>
          <w:color w:val="000000" w:themeColor="text1"/>
          <w:w w:val="100"/>
        </w:rPr>
        <w:t>)</w:t>
      </w:r>
      <w:r w:rsidR="009F7B98" w:rsidRPr="00101524">
        <w:rPr>
          <w:color w:val="000000" w:themeColor="text1"/>
          <w:w w:val="100"/>
        </w:rPr>
        <w:fldChar w:fldCharType="end"/>
      </w:r>
      <w:r w:rsidR="00276D8A">
        <w:rPr>
          <w:color w:val="000000" w:themeColor="text1"/>
          <w:w w:val="100"/>
        </w:rPr>
        <w:t xml:space="preserve"> </w:t>
      </w:r>
      <w:r w:rsidR="00276D8A" w:rsidRPr="00276D8A">
        <w:rPr>
          <w:color w:val="FF0000"/>
          <w:w w:val="100"/>
          <w:u w:val="single"/>
        </w:rPr>
        <w:t xml:space="preserve">and </w:t>
      </w:r>
      <w:r w:rsidR="00276D8A" w:rsidRPr="00276D8A">
        <w:rPr>
          <w:bCs/>
          <w:color w:val="FF0000"/>
          <w:u w:val="single"/>
          <w:lang w:eastAsia="zh-CN"/>
        </w:rPr>
        <w:t>24.3.9.11.1 (Transmission in S1G format)</w:t>
      </w:r>
      <w:r w:rsidRPr="00101524">
        <w:rPr>
          <w:color w:val="000000" w:themeColor="text1"/>
          <w:w w:val="100"/>
        </w:rPr>
        <w:t>.</w:t>
      </w:r>
    </w:p>
    <w:p w:rsidR="00101524" w:rsidRPr="00101524" w:rsidRDefault="00101524" w:rsidP="00116EBE">
      <w:pPr>
        <w:pStyle w:val="L"/>
        <w:numPr>
          <w:ilvl w:val="0"/>
          <w:numId w:val="6"/>
        </w:numPr>
        <w:ind w:left="640" w:hanging="440"/>
        <w:rPr>
          <w:color w:val="000000" w:themeColor="text1"/>
          <w:w w:val="100"/>
        </w:rPr>
      </w:pPr>
      <w:r w:rsidRPr="00101524">
        <w:rPr>
          <w:color w:val="000000" w:themeColor="text1"/>
          <w:w w:val="100"/>
        </w:rPr>
        <w:t>IDFT: Compute the inverse discrete Fourier transform.</w:t>
      </w:r>
    </w:p>
    <w:p w:rsidR="00101524" w:rsidRPr="00101524" w:rsidRDefault="00101524" w:rsidP="00116EBE">
      <w:pPr>
        <w:pStyle w:val="L"/>
        <w:numPr>
          <w:ilvl w:val="0"/>
          <w:numId w:val="7"/>
        </w:numPr>
        <w:ind w:left="640" w:hanging="440"/>
        <w:rPr>
          <w:color w:val="000000" w:themeColor="text1"/>
          <w:w w:val="100"/>
        </w:rPr>
      </w:pPr>
      <w:r w:rsidRPr="00101524">
        <w:rPr>
          <w:color w:val="000000" w:themeColor="text1"/>
          <w:w w:val="100"/>
        </w:rPr>
        <w:t>Insert GI and apply windowing: Prepend a GI (LONG_GI) and apply windowing as described in 18.3.2.5 (Mathematical conventions in the signal descriptions).</w:t>
      </w:r>
    </w:p>
    <w:p w:rsidR="00101524" w:rsidRPr="00101524" w:rsidRDefault="00101524" w:rsidP="00116EBE">
      <w:pPr>
        <w:pStyle w:val="L"/>
        <w:numPr>
          <w:ilvl w:val="0"/>
          <w:numId w:val="8"/>
        </w:numPr>
        <w:ind w:left="640" w:hanging="440"/>
        <w:rPr>
          <w:color w:val="000000" w:themeColor="text1"/>
          <w:w w:val="100"/>
        </w:rPr>
      </w:pPr>
      <w:r w:rsidRPr="00101524">
        <w:rPr>
          <w:color w:val="000000" w:themeColor="text1"/>
          <w:w w:val="100"/>
        </w:rPr>
        <w:t xml:space="preserve">Analog and RF: Up-convert the resulting complex baseband waveform associated with each </w:t>
      </w:r>
      <w:proofErr w:type="gramStart"/>
      <w:r w:rsidRPr="00101524">
        <w:rPr>
          <w:color w:val="000000" w:themeColor="text1"/>
          <w:w w:val="100"/>
        </w:rPr>
        <w:t>transmit</w:t>
      </w:r>
      <w:proofErr w:type="gramEnd"/>
      <w:r w:rsidRPr="00101524">
        <w:rPr>
          <w:color w:val="000000" w:themeColor="text1"/>
          <w:w w:val="100"/>
        </w:rPr>
        <w:t xml:space="preserve"> chain to an RF signal according to the center frequency of the desired channel and transmit. Refer to </w:t>
      </w:r>
      <w:fldSimple w:instr=" REF  RTF35303439343a2048332c312e \h \* MERGEFORMAT ">
        <w:r w:rsidRPr="00101524">
          <w:rPr>
            <w:color w:val="000000" w:themeColor="text1"/>
            <w:w w:val="100"/>
          </w:rPr>
          <w:t>24.3.7 (Mathematical description of signals)</w:t>
        </w:r>
      </w:fldSimple>
      <w:r w:rsidRPr="00101524">
        <w:rPr>
          <w:rStyle w:val="editornote0"/>
          <w:color w:val="000000" w:themeColor="text1"/>
        </w:rPr>
        <w:t xml:space="preserve"> </w:t>
      </w:r>
      <w:r w:rsidRPr="00101524">
        <w:rPr>
          <w:color w:val="000000" w:themeColor="text1"/>
          <w:w w:val="100"/>
        </w:rPr>
        <w:t xml:space="preserve">and </w:t>
      </w:r>
      <w:fldSimple w:instr=" REF  RTF38363134353a2048332c312e \h \* MERGEFORMAT ">
        <w:r w:rsidRPr="00101524">
          <w:rPr>
            <w:color w:val="000000" w:themeColor="text1"/>
            <w:w w:val="100"/>
          </w:rPr>
          <w:t>24.3.8 (S1G preamble)</w:t>
        </w:r>
      </w:fldSimple>
      <w:r w:rsidRPr="00101524">
        <w:rPr>
          <w:rStyle w:val="editornote0"/>
          <w:color w:val="000000" w:themeColor="text1"/>
        </w:rPr>
        <w:t xml:space="preserve"> </w:t>
      </w:r>
      <w:r w:rsidRPr="00101524">
        <w:rPr>
          <w:color w:val="000000" w:themeColor="text1"/>
          <w:w w:val="100"/>
        </w:rPr>
        <w:t>for details.</w:t>
      </w:r>
    </w:p>
    <w:p w:rsidR="00101524" w:rsidRPr="00101524" w:rsidRDefault="00101524" w:rsidP="00116EBE">
      <w:pPr>
        <w:pStyle w:val="H5"/>
        <w:numPr>
          <w:ilvl w:val="0"/>
          <w:numId w:val="26"/>
        </w:numPr>
        <w:rPr>
          <w:color w:val="000000" w:themeColor="text1"/>
          <w:w w:val="100"/>
        </w:rPr>
      </w:pPr>
      <w:r w:rsidRPr="00101524">
        <w:rPr>
          <w:color w:val="000000" w:themeColor="text1"/>
          <w:w w:val="100"/>
        </w:rPr>
        <w:t>Construction of SIG-B</w:t>
      </w:r>
    </w:p>
    <w:p w:rsidR="00101524" w:rsidRPr="00101524" w:rsidRDefault="00101524" w:rsidP="00101524">
      <w:pPr>
        <w:pStyle w:val="Body"/>
        <w:rPr>
          <w:color w:val="000000" w:themeColor="text1"/>
          <w:w w:val="100"/>
        </w:rPr>
      </w:pPr>
      <w:r w:rsidRPr="00101524">
        <w:rPr>
          <w:color w:val="000000" w:themeColor="text1"/>
          <w:w w:val="100"/>
        </w:rPr>
        <w:t>The SIG-B field is constructed per-user as follows:</w:t>
      </w:r>
    </w:p>
    <w:p w:rsidR="00101524" w:rsidRPr="00101524" w:rsidRDefault="00101524" w:rsidP="00116EBE">
      <w:pPr>
        <w:pStyle w:val="L"/>
        <w:numPr>
          <w:ilvl w:val="0"/>
          <w:numId w:val="1"/>
        </w:numPr>
        <w:ind w:left="640" w:hanging="440"/>
        <w:rPr>
          <w:color w:val="000000" w:themeColor="text1"/>
          <w:w w:val="100"/>
        </w:rPr>
      </w:pPr>
      <w:r w:rsidRPr="00101524">
        <w:rPr>
          <w:color w:val="000000" w:themeColor="text1"/>
          <w:w w:val="100"/>
        </w:rPr>
        <w:t>Obtain the MCS (for MU only) from the TXVECTOR.</w:t>
      </w:r>
    </w:p>
    <w:p w:rsidR="00101524" w:rsidRPr="00101524" w:rsidRDefault="00101524" w:rsidP="00116EBE">
      <w:pPr>
        <w:pStyle w:val="L"/>
        <w:numPr>
          <w:ilvl w:val="0"/>
          <w:numId w:val="2"/>
        </w:numPr>
        <w:ind w:left="640" w:hanging="440"/>
        <w:rPr>
          <w:color w:val="000000" w:themeColor="text1"/>
          <w:w w:val="100"/>
        </w:rPr>
      </w:pPr>
      <w:r w:rsidRPr="00101524">
        <w:rPr>
          <w:color w:val="000000" w:themeColor="text1"/>
          <w:w w:val="100"/>
        </w:rPr>
        <w:t xml:space="preserve">SIG-B bits: Set the MCS (for MU only) as described in </w:t>
      </w:r>
      <w:fldSimple w:instr=" REF  RTF34363033393a2048352c312e \h \* MERGEFORMAT ">
        <w:r w:rsidRPr="00101524">
          <w:rPr>
            <w:color w:val="000000" w:themeColor="text1"/>
            <w:w w:val="100"/>
          </w:rPr>
          <w:t>24.3.8.2.2.2.4 (SIG-B definition)</w:t>
        </w:r>
      </w:fldSimple>
      <w:r w:rsidRPr="00101524">
        <w:rPr>
          <w:color w:val="000000" w:themeColor="text1"/>
          <w:w w:val="100"/>
        </w:rPr>
        <w:t xml:space="preserve">. Add the reserved bits and </w:t>
      </w:r>
      <w:proofErr w:type="spellStart"/>
      <w:r w:rsidRPr="00101524">
        <w:rPr>
          <w:rStyle w:val="EquationVariables"/>
          <w:color w:val="000000" w:themeColor="text1"/>
          <w:w w:val="100"/>
        </w:rPr>
        <w:t>N</w:t>
      </w:r>
      <w:r w:rsidRPr="00101524">
        <w:rPr>
          <w:rStyle w:val="EquationVariables"/>
          <w:color w:val="000000" w:themeColor="text1"/>
          <w:w w:val="100"/>
          <w:vertAlign w:val="subscript"/>
        </w:rPr>
        <w:t>tail</w:t>
      </w:r>
      <w:proofErr w:type="spellEnd"/>
      <w:r w:rsidRPr="00101524">
        <w:rPr>
          <w:color w:val="000000" w:themeColor="text1"/>
          <w:w w:val="100"/>
        </w:rPr>
        <w:t xml:space="preserve"> bits of tail. </w:t>
      </w:r>
    </w:p>
    <w:p w:rsidR="00101524" w:rsidRPr="00101524" w:rsidRDefault="00101524" w:rsidP="00116EBE">
      <w:pPr>
        <w:pStyle w:val="L"/>
        <w:numPr>
          <w:ilvl w:val="0"/>
          <w:numId w:val="3"/>
        </w:numPr>
        <w:ind w:left="640" w:hanging="440"/>
        <w:rPr>
          <w:color w:val="000000" w:themeColor="text1"/>
          <w:w w:val="100"/>
        </w:rPr>
      </w:pPr>
      <w:r w:rsidRPr="00101524">
        <w:rPr>
          <w:color w:val="000000" w:themeColor="text1"/>
          <w:w w:val="100"/>
        </w:rPr>
        <w:t xml:space="preserve">SIG-B Bit Repetition: Repeat the SIG-B bits as a function of CH_BANDWIDTH as defined in </w:t>
      </w:r>
      <w:fldSimple w:instr=" REF  RTF34363033393a2048352c312e \h \* MERGEFORMAT ">
        <w:r w:rsidRPr="00101524">
          <w:rPr>
            <w:color w:val="000000" w:themeColor="text1"/>
            <w:w w:val="100"/>
          </w:rPr>
          <w:t>24.3.8.2.2.2.4 (SIG-B definition)</w:t>
        </w:r>
      </w:fldSimple>
      <w:r w:rsidRPr="00101524">
        <w:rPr>
          <w:color w:val="000000" w:themeColor="text1"/>
          <w:w w:val="100"/>
        </w:rPr>
        <w:t>.</w:t>
      </w:r>
    </w:p>
    <w:p w:rsidR="00101524" w:rsidRPr="00101524" w:rsidRDefault="00101524" w:rsidP="00116EBE">
      <w:pPr>
        <w:pStyle w:val="L"/>
        <w:numPr>
          <w:ilvl w:val="0"/>
          <w:numId w:val="4"/>
        </w:numPr>
        <w:ind w:left="640" w:hanging="440"/>
        <w:rPr>
          <w:color w:val="000000" w:themeColor="text1"/>
          <w:w w:val="100"/>
        </w:rPr>
      </w:pPr>
      <w:r w:rsidRPr="00101524">
        <w:rPr>
          <w:color w:val="000000" w:themeColor="text1"/>
          <w:w w:val="100"/>
        </w:rPr>
        <w:t>BCC encoder: Encode the SIG-B field using BCC at rate R=1/2 as described in 18.3.5.6 (Convolutional encoder).</w:t>
      </w:r>
    </w:p>
    <w:p w:rsidR="00131396" w:rsidRPr="00101524" w:rsidRDefault="00131396" w:rsidP="00131396">
      <w:pPr>
        <w:pStyle w:val="L"/>
        <w:numPr>
          <w:ilvl w:val="0"/>
          <w:numId w:val="6"/>
        </w:numPr>
        <w:ind w:left="640" w:hanging="440"/>
        <w:rPr>
          <w:ins w:id="3" w:author="Minho_1" w:date="2014-03-12T00:25:00Z"/>
          <w:color w:val="000000" w:themeColor="text1"/>
          <w:w w:val="100"/>
        </w:rPr>
      </w:pPr>
      <w:ins w:id="4" w:author="Minho_1" w:date="2014-03-12T00:25:00Z">
        <w:r w:rsidRPr="00101524">
          <w:rPr>
            <w:color w:val="000000" w:themeColor="text1"/>
            <w:w w:val="100"/>
          </w:rPr>
          <w:t xml:space="preserve">Segment parser (if needed): For a 16 MHz transmission, divide the output bits of </w:t>
        </w:r>
        <w:r>
          <w:rPr>
            <w:rFonts w:eastAsia="Malgun Gothic" w:hint="eastAsia"/>
            <w:color w:val="000000" w:themeColor="text1"/>
            <w:w w:val="100"/>
          </w:rPr>
          <w:t xml:space="preserve">the BCC encoder </w:t>
        </w:r>
        <w:r w:rsidRPr="00101524">
          <w:rPr>
            <w:color w:val="000000" w:themeColor="text1"/>
            <w:w w:val="100"/>
          </w:rPr>
          <w:t xml:space="preserve">into two frequency </w:t>
        </w:r>
        <w:proofErr w:type="spellStart"/>
        <w:r w:rsidRPr="00101524">
          <w:rPr>
            <w:color w:val="000000" w:themeColor="text1"/>
            <w:w w:val="100"/>
          </w:rPr>
          <w:t>subblocks</w:t>
        </w:r>
        <w:proofErr w:type="spellEnd"/>
        <w:r w:rsidRPr="00101524">
          <w:rPr>
            <w:color w:val="000000" w:themeColor="text1"/>
            <w:w w:val="100"/>
          </w:rPr>
          <w:t xml:space="preserve"> as described in </w:t>
        </w:r>
        <w:r w:rsidR="009F7B98" w:rsidRPr="00101524">
          <w:rPr>
            <w:color w:val="000000" w:themeColor="text1"/>
            <w:w w:val="100"/>
          </w:rPr>
          <w:fldChar w:fldCharType="begin"/>
        </w:r>
        <w:r w:rsidRPr="00101524">
          <w:rPr>
            <w:color w:val="000000" w:themeColor="text1"/>
            <w:w w:val="100"/>
          </w:rPr>
          <w:instrText xml:space="preserve"> REF  RTF32313233373a2048342c312e \h \* MERGEFORMAT </w:instrText>
        </w:r>
      </w:ins>
      <w:r w:rsidR="009F7B98" w:rsidRPr="00101524">
        <w:rPr>
          <w:color w:val="000000" w:themeColor="text1"/>
          <w:w w:val="100"/>
        </w:rPr>
      </w:r>
      <w:ins w:id="5" w:author="Minho_1" w:date="2014-03-12T00:25:00Z">
        <w:r w:rsidR="009F7B98" w:rsidRPr="00101524">
          <w:rPr>
            <w:color w:val="000000" w:themeColor="text1"/>
            <w:w w:val="100"/>
          </w:rPr>
          <w:fldChar w:fldCharType="separate"/>
        </w:r>
        <w:r w:rsidRPr="00101524">
          <w:rPr>
            <w:color w:val="000000" w:themeColor="text1"/>
            <w:w w:val="100"/>
          </w:rPr>
          <w:t>24.3.9.7 (Segment parser)</w:t>
        </w:r>
        <w:r w:rsidR="009F7B98" w:rsidRPr="00101524">
          <w:rPr>
            <w:color w:val="000000" w:themeColor="text1"/>
            <w:w w:val="100"/>
          </w:rPr>
          <w:fldChar w:fldCharType="end"/>
        </w:r>
        <w:r w:rsidRPr="00101524">
          <w:rPr>
            <w:color w:val="000000" w:themeColor="text1"/>
            <w:w w:val="100"/>
          </w:rPr>
          <w:t>. This block is bypassed for 2</w:t>
        </w:r>
      </w:ins>
      <w:ins w:id="6" w:author="Minho_1" w:date="2014-03-12T00:26:00Z">
        <w:r>
          <w:rPr>
            <w:rFonts w:eastAsia="Malgun Gothic" w:hint="eastAsia"/>
            <w:color w:val="000000" w:themeColor="text1"/>
            <w:w w:val="100"/>
          </w:rPr>
          <w:t xml:space="preserve"> </w:t>
        </w:r>
      </w:ins>
      <w:ins w:id="7" w:author="Minho_1" w:date="2014-03-12T00:25:00Z">
        <w:r w:rsidRPr="00101524">
          <w:rPr>
            <w:color w:val="000000" w:themeColor="text1"/>
            <w:w w:val="100"/>
          </w:rPr>
          <w:t>MHz, 4</w:t>
        </w:r>
      </w:ins>
      <w:ins w:id="8" w:author="Minho_1" w:date="2014-03-12T00:26:00Z">
        <w:r>
          <w:rPr>
            <w:rFonts w:eastAsia="Malgun Gothic" w:hint="eastAsia"/>
            <w:color w:val="000000" w:themeColor="text1"/>
            <w:w w:val="100"/>
          </w:rPr>
          <w:t xml:space="preserve"> </w:t>
        </w:r>
      </w:ins>
      <w:ins w:id="9" w:author="Minho_1" w:date="2014-03-12T00:25:00Z">
        <w:r w:rsidRPr="00101524">
          <w:rPr>
            <w:color w:val="000000" w:themeColor="text1"/>
            <w:w w:val="100"/>
          </w:rPr>
          <w:t>MHz and 8</w:t>
        </w:r>
      </w:ins>
      <w:ins w:id="10" w:author="Minho_1" w:date="2014-03-12T00:26:00Z">
        <w:r>
          <w:rPr>
            <w:rFonts w:eastAsia="Malgun Gothic" w:hint="eastAsia"/>
            <w:color w:val="000000" w:themeColor="text1"/>
            <w:w w:val="100"/>
          </w:rPr>
          <w:t xml:space="preserve"> </w:t>
        </w:r>
      </w:ins>
      <w:ins w:id="11" w:author="Minho_1" w:date="2014-03-12T00:25:00Z">
        <w:r w:rsidRPr="00101524">
          <w:rPr>
            <w:color w:val="000000" w:themeColor="text1"/>
            <w:w w:val="100"/>
          </w:rPr>
          <w:t>MHz S1G PPDU transmissions.</w:t>
        </w:r>
      </w:ins>
      <w:ins w:id="12" w:author="Minho_1" w:date="2014-03-12T00:27:00Z">
        <w:r>
          <w:rPr>
            <w:rFonts w:eastAsia="Malgun Gothic" w:hint="eastAsia"/>
            <w:color w:val="000000" w:themeColor="text1"/>
            <w:w w:val="100"/>
          </w:rPr>
          <w:t xml:space="preserve"> </w:t>
        </w:r>
        <w:r w:rsidRPr="00131396">
          <w:rPr>
            <w:rFonts w:eastAsia="Malgun Gothic" w:hint="eastAsia"/>
            <w:i/>
            <w:color w:val="000000" w:themeColor="text1"/>
            <w:w w:val="100"/>
          </w:rPr>
          <w:t>(</w:t>
        </w:r>
        <w:r w:rsidRPr="00C14BE8">
          <w:rPr>
            <w:rFonts w:eastAsia="Malgun Gothic" w:hint="eastAsia"/>
            <w:i/>
            <w:color w:val="000000" w:themeColor="text1"/>
            <w:w w:val="100"/>
            <w:highlight w:val="yellow"/>
          </w:rPr>
          <w:t xml:space="preserve">To Editor: </w:t>
        </w:r>
      </w:ins>
      <w:ins w:id="13" w:author="Minho_1" w:date="2014-03-12T00:28:00Z">
        <w:r w:rsidRPr="00C14BE8">
          <w:rPr>
            <w:rFonts w:eastAsia="Malgun Gothic" w:hint="eastAsia"/>
            <w:i/>
            <w:color w:val="000000" w:themeColor="text1"/>
            <w:w w:val="100"/>
            <w:highlight w:val="yellow"/>
          </w:rPr>
          <w:t xml:space="preserve">please correct the alphabet </w:t>
        </w:r>
      </w:ins>
      <w:ins w:id="14" w:author="Minho_1" w:date="2014-03-12T00:29:00Z">
        <w:r w:rsidRPr="00C14BE8">
          <w:rPr>
            <w:rFonts w:eastAsia="Malgun Gothic" w:hint="eastAsia"/>
            <w:i/>
            <w:color w:val="000000" w:themeColor="text1"/>
            <w:w w:val="100"/>
            <w:highlight w:val="yellow"/>
          </w:rPr>
          <w:t>mark in order!</w:t>
        </w:r>
      </w:ins>
      <w:ins w:id="15" w:author="Minho_1" w:date="2014-03-12T00:28:00Z">
        <w:r w:rsidRPr="00131396">
          <w:rPr>
            <w:rFonts w:eastAsia="Malgun Gothic" w:hint="eastAsia"/>
            <w:i/>
            <w:color w:val="000000" w:themeColor="text1"/>
            <w:w w:val="100"/>
          </w:rPr>
          <w:t>)</w:t>
        </w:r>
      </w:ins>
    </w:p>
    <w:p w:rsidR="00101524" w:rsidRPr="00101524" w:rsidRDefault="00101524" w:rsidP="00116EBE">
      <w:pPr>
        <w:pStyle w:val="L"/>
        <w:numPr>
          <w:ilvl w:val="0"/>
          <w:numId w:val="5"/>
        </w:numPr>
        <w:ind w:left="640" w:hanging="440"/>
        <w:rPr>
          <w:color w:val="000000" w:themeColor="text1"/>
          <w:w w:val="100"/>
        </w:rPr>
      </w:pPr>
      <w:r w:rsidRPr="00101524">
        <w:rPr>
          <w:color w:val="000000" w:themeColor="text1"/>
          <w:w w:val="100"/>
        </w:rPr>
        <w:t xml:space="preserve">BCC </w:t>
      </w:r>
      <w:proofErr w:type="spellStart"/>
      <w:r w:rsidRPr="00101524">
        <w:rPr>
          <w:color w:val="000000" w:themeColor="text1"/>
          <w:w w:val="100"/>
        </w:rPr>
        <w:t>interleaver</w:t>
      </w:r>
      <w:proofErr w:type="spellEnd"/>
      <w:r w:rsidRPr="00101524">
        <w:rPr>
          <w:color w:val="000000" w:themeColor="text1"/>
          <w:w w:val="100"/>
        </w:rPr>
        <w:t xml:space="preserve">: Interleave as described in </w:t>
      </w:r>
      <w:r w:rsidR="009F7B98" w:rsidRPr="00101524">
        <w:rPr>
          <w:color w:val="000000" w:themeColor="text1"/>
          <w:w w:val="100"/>
        </w:rPr>
        <w:fldChar w:fldCharType="begin"/>
      </w:r>
      <w:r w:rsidRPr="00101524">
        <w:rPr>
          <w:color w:val="000000" w:themeColor="text1"/>
          <w:w w:val="100"/>
        </w:rPr>
        <w:instrText xml:space="preserve"> REF RTF31303237323a2048342c312e \h \* MERGEFORMAT </w:instrText>
      </w:r>
      <w:r w:rsidR="009F7B98" w:rsidRPr="00101524">
        <w:rPr>
          <w:color w:val="000000" w:themeColor="text1"/>
          <w:w w:val="100"/>
        </w:rPr>
      </w:r>
      <w:r w:rsidR="009F7B98" w:rsidRPr="00101524">
        <w:rPr>
          <w:color w:val="000000" w:themeColor="text1"/>
          <w:w w:val="100"/>
        </w:rPr>
        <w:fldChar w:fldCharType="separate"/>
      </w:r>
      <w:r w:rsidRPr="00101524">
        <w:rPr>
          <w:color w:val="000000" w:themeColor="text1"/>
          <w:w w:val="100"/>
        </w:rPr>
        <w:t xml:space="preserve">24.3.9.8 (BCC </w:t>
      </w:r>
      <w:proofErr w:type="spellStart"/>
      <w:r w:rsidRPr="00101524">
        <w:rPr>
          <w:color w:val="000000" w:themeColor="text1"/>
          <w:w w:val="100"/>
        </w:rPr>
        <w:t>interleaver</w:t>
      </w:r>
      <w:proofErr w:type="spellEnd"/>
      <w:r w:rsidRPr="00101524">
        <w:rPr>
          <w:color w:val="000000" w:themeColor="text1"/>
          <w:w w:val="100"/>
        </w:rPr>
        <w:t>)</w:t>
      </w:r>
      <w:r w:rsidR="009F7B98" w:rsidRPr="00101524">
        <w:rPr>
          <w:color w:val="000000" w:themeColor="text1"/>
          <w:w w:val="100"/>
        </w:rPr>
        <w:fldChar w:fldCharType="end"/>
      </w:r>
      <w:r w:rsidRPr="00101524">
        <w:rPr>
          <w:color w:val="000000" w:themeColor="text1"/>
          <w:w w:val="100"/>
        </w:rPr>
        <w:t>.</w:t>
      </w:r>
    </w:p>
    <w:p w:rsidR="00101524" w:rsidRPr="00101524" w:rsidRDefault="00101524" w:rsidP="00116EBE">
      <w:pPr>
        <w:pStyle w:val="L"/>
        <w:numPr>
          <w:ilvl w:val="0"/>
          <w:numId w:val="6"/>
        </w:numPr>
        <w:ind w:left="640" w:hanging="440"/>
        <w:rPr>
          <w:color w:val="000000" w:themeColor="text1"/>
          <w:w w:val="100"/>
        </w:rPr>
      </w:pPr>
      <w:r w:rsidRPr="00101524">
        <w:rPr>
          <w:color w:val="000000" w:themeColor="text1"/>
          <w:w w:val="100"/>
        </w:rPr>
        <w:t>Constellation mapper: Map to a BPSK constellation as defined in 18.3.5.8 (Subcarrier modulation mapping).</w:t>
      </w:r>
    </w:p>
    <w:p w:rsidR="00C82957" w:rsidRPr="00101524" w:rsidRDefault="00C82957" w:rsidP="00C82957">
      <w:pPr>
        <w:pStyle w:val="L"/>
        <w:numPr>
          <w:ilvl w:val="0"/>
          <w:numId w:val="6"/>
        </w:numPr>
        <w:ind w:left="640" w:hanging="440"/>
        <w:rPr>
          <w:ins w:id="16" w:author="Minho_1" w:date="2014-03-12T00:25:00Z"/>
          <w:color w:val="000000" w:themeColor="text1"/>
          <w:w w:val="100"/>
        </w:rPr>
      </w:pPr>
      <w:ins w:id="17" w:author="Minho_1" w:date="2014-03-12T00:32:00Z">
        <w:r w:rsidRPr="00101524">
          <w:rPr>
            <w:color w:val="000000" w:themeColor="text1"/>
            <w:w w:val="100"/>
          </w:rPr>
          <w:t xml:space="preserve">Segment </w:t>
        </w:r>
        <w:proofErr w:type="spellStart"/>
        <w:r w:rsidRPr="00101524">
          <w:rPr>
            <w:color w:val="000000" w:themeColor="text1"/>
            <w:w w:val="100"/>
          </w:rPr>
          <w:t>deparser</w:t>
        </w:r>
        <w:proofErr w:type="spellEnd"/>
        <w:r w:rsidRPr="00101524">
          <w:rPr>
            <w:color w:val="000000" w:themeColor="text1"/>
            <w:w w:val="100"/>
          </w:rPr>
          <w:t xml:space="preserve"> (if needed): For a 16</w:t>
        </w:r>
        <w:r>
          <w:rPr>
            <w:rFonts w:eastAsia="Malgun Gothic" w:hint="eastAsia"/>
            <w:color w:val="000000" w:themeColor="text1"/>
            <w:w w:val="100"/>
          </w:rPr>
          <w:t xml:space="preserve"> </w:t>
        </w:r>
        <w:r w:rsidRPr="00101524">
          <w:rPr>
            <w:color w:val="000000" w:themeColor="text1"/>
            <w:w w:val="100"/>
          </w:rPr>
          <w:t xml:space="preserve">MHz transmission, merge the two frequency </w:t>
        </w:r>
        <w:proofErr w:type="spellStart"/>
        <w:r w:rsidRPr="00101524">
          <w:rPr>
            <w:color w:val="000000" w:themeColor="text1"/>
            <w:w w:val="100"/>
          </w:rPr>
          <w:t>subblocks</w:t>
        </w:r>
        <w:proofErr w:type="spellEnd"/>
        <w:r w:rsidRPr="00101524">
          <w:rPr>
            <w:color w:val="000000" w:themeColor="text1"/>
            <w:w w:val="100"/>
          </w:rPr>
          <w:t xml:space="preserve"> </w:t>
        </w:r>
      </w:ins>
      <w:r w:rsidR="00E63951" w:rsidRPr="00E63951">
        <w:rPr>
          <w:color w:val="FF0000"/>
          <w:w w:val="100"/>
          <w:u w:val="single"/>
        </w:rPr>
        <w:t>i</w:t>
      </w:r>
      <w:ins w:id="18" w:author="Minho_1" w:date="2014-03-12T00:32:00Z">
        <w:r w:rsidRPr="00101524">
          <w:rPr>
            <w:color w:val="000000" w:themeColor="text1"/>
            <w:w w:val="100"/>
          </w:rPr>
          <w:t xml:space="preserve">nto one frequency segment as described in </w:t>
        </w:r>
        <w:r w:rsidR="009F7B98" w:rsidRPr="00101524">
          <w:rPr>
            <w:color w:val="000000" w:themeColor="text1"/>
            <w:w w:val="100"/>
          </w:rPr>
          <w:fldChar w:fldCharType="begin"/>
        </w:r>
        <w:r w:rsidRPr="00101524">
          <w:rPr>
            <w:color w:val="000000" w:themeColor="text1"/>
            <w:w w:val="100"/>
          </w:rPr>
          <w:instrText xml:space="preserve"> REF  RTF36363430353a2048352c312e \h \* MERGEFORMAT </w:instrText>
        </w:r>
      </w:ins>
      <w:r w:rsidR="009F7B98" w:rsidRPr="00101524">
        <w:rPr>
          <w:color w:val="000000" w:themeColor="text1"/>
          <w:w w:val="100"/>
        </w:rPr>
      </w:r>
      <w:ins w:id="19" w:author="Minho_1" w:date="2014-03-12T00:32:00Z">
        <w:r w:rsidR="009F7B98" w:rsidRPr="00101524">
          <w:rPr>
            <w:color w:val="000000" w:themeColor="text1"/>
            <w:w w:val="100"/>
          </w:rPr>
          <w:fldChar w:fldCharType="separate"/>
        </w:r>
        <w:r w:rsidRPr="00101524">
          <w:rPr>
            <w:color w:val="000000" w:themeColor="text1"/>
            <w:w w:val="100"/>
          </w:rPr>
          <w:t xml:space="preserve">24.3.9.9.3 (Segment </w:t>
        </w:r>
        <w:proofErr w:type="spellStart"/>
        <w:r w:rsidRPr="00101524">
          <w:rPr>
            <w:color w:val="000000" w:themeColor="text1"/>
            <w:w w:val="100"/>
          </w:rPr>
          <w:t>deparser</w:t>
        </w:r>
        <w:proofErr w:type="spellEnd"/>
        <w:r w:rsidRPr="00101524">
          <w:rPr>
            <w:color w:val="000000" w:themeColor="text1"/>
            <w:w w:val="100"/>
          </w:rPr>
          <w:t>)</w:t>
        </w:r>
        <w:r w:rsidR="009F7B98" w:rsidRPr="00101524">
          <w:rPr>
            <w:color w:val="000000" w:themeColor="text1"/>
            <w:w w:val="100"/>
          </w:rPr>
          <w:fldChar w:fldCharType="end"/>
        </w:r>
        <w:r w:rsidRPr="00101524">
          <w:rPr>
            <w:color w:val="000000" w:themeColor="text1"/>
            <w:w w:val="100"/>
          </w:rPr>
          <w:t>. This block is bypassed for 2 MHz, 4 MHz, 8 MHz S1G PPDU transmissions.</w:t>
        </w:r>
      </w:ins>
      <w:r>
        <w:rPr>
          <w:rFonts w:eastAsia="Malgun Gothic" w:hint="eastAsia"/>
          <w:color w:val="000000" w:themeColor="text1"/>
          <w:w w:val="100"/>
        </w:rPr>
        <w:t xml:space="preserve"> </w:t>
      </w:r>
      <w:ins w:id="20" w:author="Minho_1" w:date="2014-03-12T00:27:00Z">
        <w:r w:rsidRPr="00131396">
          <w:rPr>
            <w:rFonts w:eastAsia="Malgun Gothic" w:hint="eastAsia"/>
            <w:i/>
            <w:color w:val="000000" w:themeColor="text1"/>
            <w:w w:val="100"/>
          </w:rPr>
          <w:t>(</w:t>
        </w:r>
        <w:r w:rsidRPr="00C14BE8">
          <w:rPr>
            <w:rFonts w:eastAsia="Malgun Gothic" w:hint="eastAsia"/>
            <w:i/>
            <w:color w:val="000000" w:themeColor="text1"/>
            <w:w w:val="100"/>
            <w:highlight w:val="yellow"/>
          </w:rPr>
          <w:t xml:space="preserve">To Editor: </w:t>
        </w:r>
      </w:ins>
      <w:ins w:id="21" w:author="Minho_1" w:date="2014-03-12T00:28:00Z">
        <w:r w:rsidRPr="00C14BE8">
          <w:rPr>
            <w:rFonts w:eastAsia="Malgun Gothic" w:hint="eastAsia"/>
            <w:i/>
            <w:color w:val="000000" w:themeColor="text1"/>
            <w:w w:val="100"/>
            <w:highlight w:val="yellow"/>
          </w:rPr>
          <w:t xml:space="preserve">please correct the alphabet </w:t>
        </w:r>
      </w:ins>
      <w:ins w:id="22" w:author="Minho_1" w:date="2014-03-12T00:29:00Z">
        <w:r w:rsidRPr="00C14BE8">
          <w:rPr>
            <w:rFonts w:eastAsia="Malgun Gothic" w:hint="eastAsia"/>
            <w:i/>
            <w:color w:val="000000" w:themeColor="text1"/>
            <w:w w:val="100"/>
            <w:highlight w:val="yellow"/>
          </w:rPr>
          <w:t>mark in order!</w:t>
        </w:r>
      </w:ins>
      <w:ins w:id="23" w:author="Minho_1" w:date="2014-03-12T00:28:00Z">
        <w:r w:rsidRPr="00131396">
          <w:rPr>
            <w:rFonts w:eastAsia="Malgun Gothic" w:hint="eastAsia"/>
            <w:i/>
            <w:color w:val="000000" w:themeColor="text1"/>
            <w:w w:val="100"/>
          </w:rPr>
          <w:t>)</w:t>
        </w:r>
      </w:ins>
    </w:p>
    <w:p w:rsidR="00101524" w:rsidRPr="00101524" w:rsidRDefault="00101524" w:rsidP="00116EBE">
      <w:pPr>
        <w:pStyle w:val="L"/>
        <w:numPr>
          <w:ilvl w:val="0"/>
          <w:numId w:val="7"/>
        </w:numPr>
        <w:ind w:left="640" w:hanging="440"/>
        <w:rPr>
          <w:color w:val="000000" w:themeColor="text1"/>
          <w:w w:val="100"/>
        </w:rPr>
      </w:pPr>
      <w:r w:rsidRPr="00101524">
        <w:rPr>
          <w:color w:val="000000" w:themeColor="text1"/>
          <w:w w:val="100"/>
        </w:rPr>
        <w:t xml:space="preserve">Pilot insertion: Insert pilots following the steps described in </w:t>
      </w:r>
      <w:fldSimple w:instr=" REF  RTF33313238353a2048342c312e \h \* MERGEFORMAT ">
        <w:r w:rsidRPr="00101524">
          <w:rPr>
            <w:color w:val="000000" w:themeColor="text1"/>
            <w:w w:val="100"/>
          </w:rPr>
          <w:t>24.3.9.10 (Pilot subcarriers)</w:t>
        </w:r>
      </w:fldSimple>
      <w:r w:rsidRPr="00101524">
        <w:rPr>
          <w:color w:val="000000" w:themeColor="text1"/>
          <w:w w:val="100"/>
        </w:rPr>
        <w:t>.</w:t>
      </w:r>
    </w:p>
    <w:p w:rsidR="00101524" w:rsidRPr="00101524" w:rsidRDefault="00101524" w:rsidP="00116EBE">
      <w:pPr>
        <w:pStyle w:val="L"/>
        <w:numPr>
          <w:ilvl w:val="0"/>
          <w:numId w:val="8"/>
        </w:numPr>
        <w:ind w:left="640" w:hanging="440"/>
        <w:rPr>
          <w:color w:val="000000" w:themeColor="text1"/>
          <w:w w:val="100"/>
        </w:rPr>
      </w:pPr>
      <w:r w:rsidRPr="00101524">
        <w:rPr>
          <w:i/>
          <w:iCs/>
          <w:color w:val="000000" w:themeColor="text1"/>
          <w:w w:val="100"/>
        </w:rPr>
        <w:t>P</w:t>
      </w:r>
      <w:r w:rsidRPr="00101524">
        <w:rPr>
          <w:i/>
          <w:iCs/>
          <w:color w:val="000000" w:themeColor="text1"/>
          <w:w w:val="100"/>
          <w:vertAlign w:val="subscript"/>
        </w:rPr>
        <w:t>HTLTF</w:t>
      </w:r>
      <w:r w:rsidRPr="00101524">
        <w:rPr>
          <w:color w:val="000000" w:themeColor="text1"/>
          <w:w w:val="100"/>
        </w:rPr>
        <w:t xml:space="preserve"> matrix mapping: Apply the mapping of the 1st column of the </w:t>
      </w:r>
      <w:r w:rsidRPr="00101524">
        <w:rPr>
          <w:i/>
          <w:iCs/>
          <w:color w:val="000000" w:themeColor="text1"/>
          <w:w w:val="100"/>
        </w:rPr>
        <w:t>P</w:t>
      </w:r>
      <w:r w:rsidRPr="00101524">
        <w:rPr>
          <w:i/>
          <w:iCs/>
          <w:color w:val="000000" w:themeColor="text1"/>
          <w:w w:val="100"/>
          <w:vertAlign w:val="subscript"/>
        </w:rPr>
        <w:t xml:space="preserve">HTLTF </w:t>
      </w:r>
      <w:r w:rsidRPr="00101524">
        <w:rPr>
          <w:color w:val="000000" w:themeColor="text1"/>
          <w:w w:val="100"/>
        </w:rPr>
        <w:t xml:space="preserve">matrix to the data subcarriers as described in </w:t>
      </w:r>
      <w:fldSimple w:instr=" REF  RTF34363033393a2048352c312e \h \* MERGEFORMAT ">
        <w:r w:rsidRPr="00101524">
          <w:rPr>
            <w:color w:val="000000" w:themeColor="text1"/>
            <w:w w:val="100"/>
          </w:rPr>
          <w:t>24.3.8.2.2.2.4 (SIG-B definition)</w:t>
        </w:r>
      </w:fldSimple>
      <w:r w:rsidRPr="00101524">
        <w:rPr>
          <w:color w:val="000000" w:themeColor="text1"/>
          <w:w w:val="100"/>
        </w:rPr>
        <w:t>. The total number of data and pilot subcarriers is the same as in the Data field.</w:t>
      </w:r>
    </w:p>
    <w:p w:rsidR="00101524" w:rsidRPr="00101524" w:rsidRDefault="00101524" w:rsidP="00116EBE">
      <w:pPr>
        <w:pStyle w:val="L"/>
        <w:numPr>
          <w:ilvl w:val="0"/>
          <w:numId w:val="9"/>
        </w:numPr>
        <w:ind w:left="640" w:hanging="440"/>
        <w:rPr>
          <w:color w:val="000000" w:themeColor="text1"/>
          <w:w w:val="100"/>
        </w:rPr>
      </w:pPr>
      <w:r w:rsidRPr="00101524">
        <w:rPr>
          <w:color w:val="000000" w:themeColor="text1"/>
          <w:w w:val="100"/>
        </w:rPr>
        <w:t xml:space="preserve">CSD: Apply CSD for each space-time stream and frequency segment as described in </w:t>
      </w:r>
      <w:fldSimple w:instr=" REF  RTF35373336333a2048352c312e \h \* MERGEFORMAT ">
        <w:r w:rsidRPr="00101524">
          <w:rPr>
            <w:color w:val="000000" w:themeColor="text1"/>
            <w:w w:val="100"/>
          </w:rPr>
          <w:t>24.3.8.2.2.1.1 (Cyclic shift for S1G modulated fields)</w:t>
        </w:r>
      </w:fldSimple>
      <w:r w:rsidRPr="00101524">
        <w:rPr>
          <w:color w:val="000000" w:themeColor="text1"/>
          <w:w w:val="100"/>
        </w:rPr>
        <w:t>.</w:t>
      </w:r>
    </w:p>
    <w:p w:rsidR="00101524" w:rsidRPr="00101524" w:rsidRDefault="00101524" w:rsidP="00116EBE">
      <w:pPr>
        <w:pStyle w:val="L2"/>
        <w:numPr>
          <w:ilvl w:val="0"/>
          <w:numId w:val="10"/>
        </w:numPr>
        <w:ind w:left="640" w:hanging="440"/>
        <w:rPr>
          <w:color w:val="000000" w:themeColor="text1"/>
          <w:w w:val="100"/>
        </w:rPr>
      </w:pPr>
      <w:r w:rsidRPr="00101524">
        <w:rPr>
          <w:color w:val="000000" w:themeColor="text1"/>
          <w:w w:val="100"/>
        </w:rPr>
        <w:t xml:space="preserve">Spatial mapping: Apply the </w:t>
      </w:r>
      <w:r w:rsidRPr="00101524">
        <w:rPr>
          <w:i/>
          <w:iCs/>
          <w:color w:val="000000" w:themeColor="text1"/>
          <w:w w:val="100"/>
        </w:rPr>
        <w:t>Q</w:t>
      </w:r>
      <w:r w:rsidRPr="00101524">
        <w:rPr>
          <w:color w:val="000000" w:themeColor="text1"/>
          <w:w w:val="100"/>
        </w:rPr>
        <w:t xml:space="preserve"> matrix as described in </w:t>
      </w:r>
      <w:r w:rsidR="009F7B98" w:rsidRPr="00101524">
        <w:rPr>
          <w:color w:val="000000" w:themeColor="text1"/>
          <w:w w:val="100"/>
        </w:rPr>
        <w:fldChar w:fldCharType="begin"/>
      </w:r>
      <w:r w:rsidRPr="00101524">
        <w:rPr>
          <w:color w:val="000000" w:themeColor="text1"/>
          <w:w w:val="100"/>
        </w:rPr>
        <w:instrText xml:space="preserve"> REF  RTF38363430303a2048332c312e \h \* MERGEFORMAT </w:instrText>
      </w:r>
      <w:r w:rsidR="009F7B98" w:rsidRPr="00101524">
        <w:rPr>
          <w:color w:val="000000" w:themeColor="text1"/>
          <w:w w:val="100"/>
        </w:rPr>
      </w:r>
      <w:r w:rsidR="009F7B98" w:rsidRPr="00101524">
        <w:rPr>
          <w:color w:val="000000" w:themeColor="text1"/>
          <w:w w:val="100"/>
        </w:rPr>
        <w:fldChar w:fldCharType="separate"/>
      </w:r>
      <w:r w:rsidRPr="00101524">
        <w:rPr>
          <w:color w:val="000000" w:themeColor="text1"/>
          <w:w w:val="100"/>
        </w:rPr>
        <w:t xml:space="preserve">24.3.10 (SU-MIMO and DL-MU-MIMO </w:t>
      </w:r>
      <w:proofErr w:type="spellStart"/>
      <w:r w:rsidRPr="00101524">
        <w:rPr>
          <w:color w:val="000000" w:themeColor="text1"/>
          <w:w w:val="100"/>
        </w:rPr>
        <w:t>Beamforming</w:t>
      </w:r>
      <w:proofErr w:type="spellEnd"/>
      <w:r w:rsidRPr="00101524">
        <w:rPr>
          <w:color w:val="000000" w:themeColor="text1"/>
          <w:w w:val="100"/>
        </w:rPr>
        <w:t>)</w:t>
      </w:r>
      <w:r w:rsidR="009F7B98" w:rsidRPr="00101524">
        <w:rPr>
          <w:color w:val="000000" w:themeColor="text1"/>
          <w:w w:val="100"/>
        </w:rPr>
        <w:fldChar w:fldCharType="end"/>
      </w:r>
      <w:r w:rsidR="00276D8A">
        <w:rPr>
          <w:color w:val="000000" w:themeColor="text1"/>
          <w:w w:val="100"/>
        </w:rPr>
        <w:t xml:space="preserve"> </w:t>
      </w:r>
      <w:r w:rsidR="00276D8A" w:rsidRPr="00276D8A">
        <w:rPr>
          <w:color w:val="FF0000"/>
          <w:w w:val="100"/>
          <w:u w:val="single"/>
        </w:rPr>
        <w:t xml:space="preserve">and </w:t>
      </w:r>
      <w:r w:rsidR="00276D8A" w:rsidRPr="00276D8A">
        <w:rPr>
          <w:bCs/>
          <w:color w:val="FF0000"/>
          <w:u w:val="single"/>
          <w:lang w:eastAsia="zh-CN"/>
        </w:rPr>
        <w:t>24.3.9.11.1 (Transmission in S1G format)</w:t>
      </w:r>
      <w:r w:rsidRPr="00101524">
        <w:rPr>
          <w:color w:val="000000" w:themeColor="text1"/>
          <w:w w:val="100"/>
        </w:rPr>
        <w:t>.</w:t>
      </w:r>
    </w:p>
    <w:p w:rsidR="00101524" w:rsidRPr="00101524" w:rsidRDefault="00101524" w:rsidP="00116EBE">
      <w:pPr>
        <w:pStyle w:val="L"/>
        <w:numPr>
          <w:ilvl w:val="0"/>
          <w:numId w:val="11"/>
        </w:numPr>
        <w:ind w:left="640" w:hanging="440"/>
        <w:rPr>
          <w:color w:val="000000" w:themeColor="text1"/>
          <w:w w:val="100"/>
        </w:rPr>
      </w:pPr>
      <w:r w:rsidRPr="00101524">
        <w:rPr>
          <w:color w:val="000000" w:themeColor="text1"/>
          <w:w w:val="100"/>
        </w:rPr>
        <w:lastRenderedPageBreak/>
        <w:t xml:space="preserve">Phase rotation: Apply the appropriate phase rotations for each 2 MHz </w:t>
      </w:r>
      <w:proofErr w:type="spellStart"/>
      <w:r w:rsidRPr="00101524">
        <w:rPr>
          <w:color w:val="000000" w:themeColor="text1"/>
          <w:w w:val="100"/>
        </w:rPr>
        <w:t>subchannel</w:t>
      </w:r>
      <w:proofErr w:type="spellEnd"/>
      <w:r w:rsidRPr="00101524">
        <w:rPr>
          <w:color w:val="000000" w:themeColor="text1"/>
          <w:w w:val="100"/>
        </w:rPr>
        <w:t xml:space="preserve"> as described in </w:t>
      </w:r>
      <w:fldSimple w:instr=" REF  RTF36353938313a2048342c312e \h \* MERGEFORMAT ">
        <w:r w:rsidRPr="00101524">
          <w:rPr>
            <w:color w:val="000000" w:themeColor="text1"/>
            <w:w w:val="100"/>
          </w:rPr>
          <w:t>24.3.9.11 (OFDM modulation)</w:t>
        </w:r>
      </w:fldSimple>
      <w:r w:rsidRPr="00101524">
        <w:rPr>
          <w:color w:val="000000" w:themeColor="text1"/>
          <w:w w:val="100"/>
        </w:rPr>
        <w:t xml:space="preserve">, </w:t>
      </w:r>
      <w:fldSimple w:instr=" REF  RTF39313233363a2048342c312e \h \* MERGEFORMAT ">
        <w:r w:rsidRPr="00101524">
          <w:rPr>
            <w:color w:val="000000" w:themeColor="text1"/>
            <w:w w:val="100"/>
          </w:rPr>
          <w:t>24.3.9.12 (1MHz and 2MHz duplicate transmission)</w:t>
        </w:r>
      </w:fldSimple>
      <w:r w:rsidRPr="00101524">
        <w:rPr>
          <w:color w:val="000000" w:themeColor="text1"/>
          <w:w w:val="100"/>
        </w:rPr>
        <w:t xml:space="preserve"> and </w:t>
      </w:r>
      <w:fldSimple w:instr=" REF  RTF35303439343a2048332c312e \h \* MERGEFORMAT ">
        <w:r w:rsidRPr="00101524">
          <w:rPr>
            <w:color w:val="000000" w:themeColor="text1"/>
            <w:w w:val="100"/>
          </w:rPr>
          <w:t>24.3.7 (Mathematical description of signals)</w:t>
        </w:r>
      </w:fldSimple>
      <w:r w:rsidRPr="00101524">
        <w:rPr>
          <w:color w:val="000000" w:themeColor="text1"/>
          <w:w w:val="100"/>
        </w:rPr>
        <w:t>.</w:t>
      </w:r>
    </w:p>
    <w:p w:rsidR="00101524" w:rsidRPr="00101524" w:rsidRDefault="00101524" w:rsidP="00116EBE">
      <w:pPr>
        <w:pStyle w:val="L"/>
        <w:numPr>
          <w:ilvl w:val="0"/>
          <w:numId w:val="12"/>
        </w:numPr>
        <w:ind w:left="640" w:hanging="440"/>
        <w:rPr>
          <w:color w:val="000000" w:themeColor="text1"/>
          <w:w w:val="100"/>
        </w:rPr>
      </w:pPr>
      <w:r w:rsidRPr="00101524">
        <w:rPr>
          <w:color w:val="000000" w:themeColor="text1"/>
          <w:w w:val="100"/>
        </w:rPr>
        <w:t>IDFT: Compute the inverse discrete Fourier transform.</w:t>
      </w:r>
    </w:p>
    <w:p w:rsidR="00101524" w:rsidRPr="00101524" w:rsidRDefault="00101524" w:rsidP="00116EBE">
      <w:pPr>
        <w:pStyle w:val="L"/>
        <w:numPr>
          <w:ilvl w:val="0"/>
          <w:numId w:val="13"/>
        </w:numPr>
        <w:ind w:left="640" w:hanging="440"/>
        <w:rPr>
          <w:color w:val="000000" w:themeColor="text1"/>
          <w:w w:val="100"/>
        </w:rPr>
      </w:pPr>
      <w:r w:rsidRPr="00101524">
        <w:rPr>
          <w:color w:val="000000" w:themeColor="text1"/>
          <w:w w:val="100"/>
        </w:rPr>
        <w:t>Insert GI and apply windowing: Prepend a GI (LONG_GI) and apply windowing as described in 18.3.2.5 (Mathematical conventions in the signal descriptions).</w:t>
      </w:r>
    </w:p>
    <w:p w:rsidR="00101524" w:rsidRPr="00101524" w:rsidRDefault="00101524" w:rsidP="00116EBE">
      <w:pPr>
        <w:pStyle w:val="L"/>
        <w:numPr>
          <w:ilvl w:val="0"/>
          <w:numId w:val="14"/>
        </w:numPr>
        <w:ind w:left="640" w:hanging="440"/>
        <w:rPr>
          <w:color w:val="000000" w:themeColor="text1"/>
          <w:w w:val="100"/>
        </w:rPr>
      </w:pPr>
      <w:r w:rsidRPr="00101524">
        <w:rPr>
          <w:color w:val="000000" w:themeColor="text1"/>
          <w:w w:val="100"/>
        </w:rPr>
        <w:t xml:space="preserve">Analog and RF: Up-convert the resulting complex baseband waveform associated with each </w:t>
      </w:r>
      <w:proofErr w:type="gramStart"/>
      <w:r w:rsidRPr="00101524">
        <w:rPr>
          <w:color w:val="000000" w:themeColor="text1"/>
          <w:w w:val="100"/>
        </w:rPr>
        <w:t>transmit</w:t>
      </w:r>
      <w:proofErr w:type="gramEnd"/>
      <w:r w:rsidRPr="00101524">
        <w:rPr>
          <w:color w:val="000000" w:themeColor="text1"/>
          <w:w w:val="100"/>
        </w:rPr>
        <w:t xml:space="preserve"> chain to an RF signal according to the center frequency of the desired channel and transmit. Refer to </w:t>
      </w:r>
      <w:fldSimple w:instr=" REF  RTF35303439343a2048332c312e \h \* MERGEFORMAT ">
        <w:r w:rsidRPr="00101524">
          <w:rPr>
            <w:color w:val="000000" w:themeColor="text1"/>
            <w:w w:val="100"/>
          </w:rPr>
          <w:t>24.3.7 (Mathematical description of signals)</w:t>
        </w:r>
      </w:fldSimple>
      <w:r w:rsidRPr="00101524">
        <w:rPr>
          <w:rStyle w:val="editornote0"/>
          <w:color w:val="000000" w:themeColor="text1"/>
        </w:rPr>
        <w:t xml:space="preserve"> </w:t>
      </w:r>
      <w:r w:rsidRPr="00101524">
        <w:rPr>
          <w:color w:val="000000" w:themeColor="text1"/>
          <w:w w:val="100"/>
        </w:rPr>
        <w:t xml:space="preserve">and </w:t>
      </w:r>
      <w:fldSimple w:instr=" REF  RTF38363134353a2048332c312e \h \* MERGEFORMAT ">
        <w:r w:rsidRPr="00101524">
          <w:rPr>
            <w:color w:val="000000" w:themeColor="text1"/>
            <w:w w:val="100"/>
          </w:rPr>
          <w:t>24.3.8 (S1G preamble)</w:t>
        </w:r>
      </w:fldSimple>
      <w:r w:rsidRPr="00101524">
        <w:rPr>
          <w:rStyle w:val="editornote0"/>
          <w:color w:val="000000" w:themeColor="text1"/>
        </w:rPr>
        <w:t xml:space="preserve"> </w:t>
      </w:r>
      <w:r w:rsidRPr="00101524">
        <w:rPr>
          <w:color w:val="000000" w:themeColor="text1"/>
          <w:w w:val="100"/>
        </w:rPr>
        <w:t>for details.</w:t>
      </w:r>
    </w:p>
    <w:p w:rsidR="00E63951" w:rsidRDefault="00E63951" w:rsidP="00E63951">
      <w:pPr>
        <w:pStyle w:val="SP12229430"/>
        <w:spacing w:before="60" w:after="60"/>
        <w:ind w:left="640" w:firstLine="200"/>
        <w:jc w:val="both"/>
        <w:rPr>
          <w:color w:val="000000"/>
        </w:rPr>
      </w:pPr>
    </w:p>
    <w:p w:rsidR="00101524" w:rsidRPr="00E63951" w:rsidRDefault="00E63951" w:rsidP="00E63951">
      <w:pPr>
        <w:pStyle w:val="H4"/>
        <w:numPr>
          <w:ilvl w:val="0"/>
          <w:numId w:val="27"/>
        </w:numPr>
        <w:rPr>
          <w:b w:val="0"/>
          <w:color w:val="000000" w:themeColor="text1"/>
          <w:w w:val="100"/>
        </w:rPr>
      </w:pPr>
      <w:r w:rsidRPr="00E63951">
        <w:rPr>
          <w:rStyle w:val="SC12253968"/>
          <w:b/>
        </w:rPr>
        <w:t>Construction of the Preamble part in an S1G_SHORT PPDU</w:t>
      </w:r>
    </w:p>
    <w:p w:rsidR="00101524" w:rsidRPr="00101524" w:rsidRDefault="00101524" w:rsidP="00116EBE">
      <w:pPr>
        <w:pStyle w:val="H5"/>
        <w:numPr>
          <w:ilvl w:val="0"/>
          <w:numId w:val="28"/>
        </w:numPr>
        <w:rPr>
          <w:color w:val="000000" w:themeColor="text1"/>
          <w:w w:val="100"/>
        </w:rPr>
      </w:pPr>
      <w:r w:rsidRPr="00101524">
        <w:rPr>
          <w:color w:val="000000" w:themeColor="text1"/>
          <w:w w:val="100"/>
        </w:rPr>
        <w:t>Construction of STF</w:t>
      </w:r>
    </w:p>
    <w:p w:rsidR="00101524" w:rsidRPr="00101524" w:rsidRDefault="00101524" w:rsidP="00101524">
      <w:pPr>
        <w:pStyle w:val="Body"/>
        <w:rPr>
          <w:color w:val="000000" w:themeColor="text1"/>
          <w:w w:val="100"/>
        </w:rPr>
      </w:pPr>
      <w:r w:rsidRPr="00101524">
        <w:rPr>
          <w:color w:val="000000" w:themeColor="text1"/>
          <w:w w:val="100"/>
        </w:rPr>
        <w:t xml:space="preserve">The STF field is defined in </w:t>
      </w:r>
      <w:fldSimple w:instr=" REF  RTF32383632353a2048352c312e \h \* MERGEFORMAT ">
        <w:r w:rsidRPr="00101524">
          <w:rPr>
            <w:color w:val="000000" w:themeColor="text1"/>
            <w:w w:val="100"/>
          </w:rPr>
          <w:t>24.3.8.2.1.2 (STF definition)</w:t>
        </w:r>
      </w:fldSimple>
      <w:r w:rsidRPr="00101524">
        <w:rPr>
          <w:color w:val="000000" w:themeColor="text1"/>
          <w:w w:val="100"/>
        </w:rPr>
        <w:t xml:space="preserve"> and constructed as follows:</w:t>
      </w:r>
    </w:p>
    <w:p w:rsidR="00101524" w:rsidRPr="00101524" w:rsidRDefault="00101524" w:rsidP="00116EBE">
      <w:pPr>
        <w:pStyle w:val="L"/>
        <w:numPr>
          <w:ilvl w:val="0"/>
          <w:numId w:val="1"/>
        </w:numPr>
        <w:ind w:left="640" w:hanging="440"/>
        <w:rPr>
          <w:color w:val="000000" w:themeColor="text1"/>
          <w:w w:val="100"/>
        </w:rPr>
      </w:pPr>
      <w:r w:rsidRPr="00101524">
        <w:rPr>
          <w:color w:val="000000" w:themeColor="text1"/>
          <w:w w:val="100"/>
        </w:rPr>
        <w:t>Determine the CH_BANDWIDTH from the TXVECTOR.</w:t>
      </w:r>
    </w:p>
    <w:p w:rsidR="00101524" w:rsidRPr="00101524" w:rsidRDefault="00101524" w:rsidP="00116EBE">
      <w:pPr>
        <w:pStyle w:val="L"/>
        <w:numPr>
          <w:ilvl w:val="0"/>
          <w:numId w:val="2"/>
        </w:numPr>
        <w:ind w:left="640" w:hanging="440"/>
        <w:rPr>
          <w:color w:val="000000" w:themeColor="text1"/>
          <w:w w:val="100"/>
        </w:rPr>
      </w:pPr>
      <w:r w:rsidRPr="00101524">
        <w:rPr>
          <w:color w:val="000000" w:themeColor="text1"/>
          <w:w w:val="100"/>
        </w:rPr>
        <w:t xml:space="preserve">Sequence generation: Generate the STF in the frequency-domain over the bandwidth indicated by CH_BANDWIDTH as described in </w:t>
      </w:r>
      <w:fldSimple w:instr=" REF  RTF32383632353a2048352c312e \h \* MERGEFORMAT ">
        <w:r w:rsidRPr="00101524">
          <w:rPr>
            <w:color w:val="000000" w:themeColor="text1"/>
            <w:w w:val="100"/>
          </w:rPr>
          <w:t>24.3.8.2.1.2 (STF definition)</w:t>
        </w:r>
      </w:fldSimple>
      <w:r w:rsidRPr="00101524">
        <w:rPr>
          <w:color w:val="000000" w:themeColor="text1"/>
          <w:w w:val="100"/>
        </w:rPr>
        <w:t>.</w:t>
      </w:r>
    </w:p>
    <w:p w:rsidR="00101524" w:rsidRPr="00101524" w:rsidRDefault="00101524" w:rsidP="00116EBE">
      <w:pPr>
        <w:pStyle w:val="L"/>
        <w:numPr>
          <w:ilvl w:val="0"/>
          <w:numId w:val="3"/>
        </w:numPr>
        <w:ind w:left="640" w:hanging="440"/>
        <w:rPr>
          <w:color w:val="000000" w:themeColor="text1"/>
          <w:w w:val="100"/>
        </w:rPr>
      </w:pPr>
      <w:r w:rsidRPr="00101524">
        <w:rPr>
          <w:color w:val="000000" w:themeColor="text1"/>
          <w:w w:val="100"/>
        </w:rPr>
        <w:t xml:space="preserve">Phase rotation: Apply appropriate phase rotation for each 2 MHz </w:t>
      </w:r>
      <w:proofErr w:type="spellStart"/>
      <w:r w:rsidRPr="00101524">
        <w:rPr>
          <w:color w:val="000000" w:themeColor="text1"/>
          <w:w w:val="100"/>
        </w:rPr>
        <w:t>subchannel</w:t>
      </w:r>
      <w:proofErr w:type="spellEnd"/>
      <w:r w:rsidRPr="00101524">
        <w:rPr>
          <w:color w:val="000000" w:themeColor="text1"/>
          <w:w w:val="100"/>
        </w:rPr>
        <w:t xml:space="preserve"> as described in </w:t>
      </w:r>
      <w:fldSimple w:instr=" REF RTF36353938313a2048342c312e \h \* MERGEFORMAT ">
        <w:r w:rsidRPr="00101524">
          <w:rPr>
            <w:color w:val="000000" w:themeColor="text1"/>
            <w:w w:val="100"/>
          </w:rPr>
          <w:t>24.3.9.11 (OFDM modulation)</w:t>
        </w:r>
      </w:fldSimple>
      <w:r w:rsidRPr="00101524">
        <w:rPr>
          <w:color w:val="000000" w:themeColor="text1"/>
          <w:w w:val="100"/>
        </w:rPr>
        <w:t xml:space="preserve">, </w:t>
      </w:r>
      <w:fldSimple w:instr=" REF  RTF39313233363a2048342c312e \h \* MERGEFORMAT ">
        <w:r w:rsidRPr="00101524">
          <w:rPr>
            <w:color w:val="000000" w:themeColor="text1"/>
            <w:w w:val="100"/>
          </w:rPr>
          <w:t>24.3.9.12 (1MHz and 2MHz duplicate transmission)</w:t>
        </w:r>
      </w:fldSimple>
      <w:r w:rsidRPr="00101524">
        <w:rPr>
          <w:color w:val="000000" w:themeColor="text1"/>
          <w:w w:val="100"/>
        </w:rPr>
        <w:t xml:space="preserve"> and </w:t>
      </w:r>
      <w:fldSimple w:instr=" REF  RTF35303439343a2048332c312e \h \* MERGEFORMAT ">
        <w:r w:rsidRPr="00101524">
          <w:rPr>
            <w:color w:val="000000" w:themeColor="text1"/>
            <w:w w:val="100"/>
          </w:rPr>
          <w:t>24.3.7 (Mathematical description of signals)</w:t>
        </w:r>
      </w:fldSimple>
      <w:r w:rsidRPr="00101524">
        <w:rPr>
          <w:color w:val="000000" w:themeColor="text1"/>
          <w:w w:val="100"/>
        </w:rPr>
        <w:t>.</w:t>
      </w:r>
    </w:p>
    <w:p w:rsidR="00101524" w:rsidRPr="00101524" w:rsidRDefault="00101524" w:rsidP="00116EBE">
      <w:pPr>
        <w:pStyle w:val="L"/>
        <w:numPr>
          <w:ilvl w:val="0"/>
          <w:numId w:val="4"/>
        </w:numPr>
        <w:ind w:left="640" w:hanging="440"/>
        <w:rPr>
          <w:color w:val="000000" w:themeColor="text1"/>
          <w:w w:val="100"/>
        </w:rPr>
      </w:pPr>
      <w:r w:rsidRPr="00101524">
        <w:rPr>
          <w:rStyle w:val="EquationVariables"/>
          <w:color w:val="000000" w:themeColor="text1"/>
          <w:w w:val="100"/>
        </w:rPr>
        <w:t>P</w:t>
      </w:r>
      <w:r w:rsidRPr="00101524">
        <w:rPr>
          <w:rStyle w:val="EquationVariables"/>
          <w:color w:val="000000" w:themeColor="text1"/>
          <w:w w:val="100"/>
          <w:vertAlign w:val="subscript"/>
        </w:rPr>
        <w:t>HTLTF</w:t>
      </w:r>
      <w:r w:rsidRPr="00101524">
        <w:rPr>
          <w:color w:val="000000" w:themeColor="text1"/>
          <w:w w:val="100"/>
        </w:rPr>
        <w:t xml:space="preserve"> matrix mapping: Apply the mapping of the first column of the </w:t>
      </w:r>
      <w:r w:rsidRPr="00101524">
        <w:rPr>
          <w:i/>
          <w:iCs/>
          <w:color w:val="000000" w:themeColor="text1"/>
          <w:w w:val="100"/>
        </w:rPr>
        <w:t>P</w:t>
      </w:r>
      <w:r w:rsidRPr="00101524">
        <w:rPr>
          <w:i/>
          <w:iCs/>
          <w:color w:val="000000" w:themeColor="text1"/>
          <w:w w:val="100"/>
          <w:vertAlign w:val="subscript"/>
        </w:rPr>
        <w:t>HTLTF</w:t>
      </w:r>
      <w:r w:rsidRPr="00101524">
        <w:rPr>
          <w:color w:val="000000" w:themeColor="text1"/>
          <w:w w:val="100"/>
        </w:rPr>
        <w:t xml:space="preserve"> matrix to the STF sequence as described in </w:t>
      </w:r>
      <w:fldSimple w:instr=" REF  RTF35333439363a2048352c312e \h \* MERGEFORMAT ">
        <w:r w:rsidRPr="00101524">
          <w:rPr>
            <w:color w:val="000000" w:themeColor="text1"/>
            <w:w w:val="100"/>
          </w:rPr>
          <w:t>24.3.8.2.1.3 (LTF definition)</w:t>
        </w:r>
      </w:fldSimple>
      <w:r w:rsidRPr="00101524">
        <w:rPr>
          <w:color w:val="000000" w:themeColor="text1"/>
          <w:w w:val="100"/>
        </w:rPr>
        <w:t>.</w:t>
      </w:r>
    </w:p>
    <w:p w:rsidR="00101524" w:rsidRPr="00101524" w:rsidRDefault="00101524" w:rsidP="00116EBE">
      <w:pPr>
        <w:pStyle w:val="L"/>
        <w:numPr>
          <w:ilvl w:val="0"/>
          <w:numId w:val="5"/>
        </w:numPr>
        <w:ind w:left="640" w:hanging="440"/>
        <w:rPr>
          <w:color w:val="000000" w:themeColor="text1"/>
          <w:w w:val="100"/>
        </w:rPr>
      </w:pPr>
      <w:r w:rsidRPr="00101524">
        <w:rPr>
          <w:color w:val="000000" w:themeColor="text1"/>
          <w:w w:val="100"/>
        </w:rPr>
        <w:t xml:space="preserve">CSD: Apply CSD for each space-time stream and frequency segment as described in </w:t>
      </w:r>
      <w:fldSimple w:instr=" REF  RTF33383635303a2048352c312e \h \* MERGEFORMAT ">
        <w:r w:rsidRPr="00101524">
          <w:rPr>
            <w:color w:val="000000" w:themeColor="text1"/>
            <w:w w:val="100"/>
          </w:rPr>
          <w:t>24.3.8.2.1.1 (Cyclic shift for S1G modulated fields)</w:t>
        </w:r>
      </w:fldSimple>
      <w:r w:rsidRPr="00101524">
        <w:rPr>
          <w:color w:val="000000" w:themeColor="text1"/>
          <w:w w:val="100"/>
        </w:rPr>
        <w:t>.</w:t>
      </w:r>
    </w:p>
    <w:p w:rsidR="00101524" w:rsidRPr="00101524" w:rsidRDefault="00101524" w:rsidP="00116EBE">
      <w:pPr>
        <w:pStyle w:val="L"/>
        <w:numPr>
          <w:ilvl w:val="0"/>
          <w:numId w:val="6"/>
        </w:numPr>
        <w:ind w:left="640" w:hanging="440"/>
        <w:rPr>
          <w:color w:val="000000" w:themeColor="text1"/>
          <w:w w:val="100"/>
        </w:rPr>
      </w:pPr>
      <w:r w:rsidRPr="00101524">
        <w:rPr>
          <w:color w:val="000000" w:themeColor="text1"/>
          <w:w w:val="100"/>
        </w:rPr>
        <w:t xml:space="preserve">Spatial mapping: Apply the </w:t>
      </w:r>
      <w:r w:rsidRPr="00101524">
        <w:rPr>
          <w:i/>
          <w:iCs/>
          <w:color w:val="000000" w:themeColor="text1"/>
          <w:w w:val="100"/>
        </w:rPr>
        <w:t>Q</w:t>
      </w:r>
      <w:r w:rsidRPr="00101524">
        <w:rPr>
          <w:color w:val="000000" w:themeColor="text1"/>
          <w:w w:val="100"/>
        </w:rPr>
        <w:t xml:space="preserve"> matrix as described in </w:t>
      </w:r>
      <w:r w:rsidR="009F7B98" w:rsidRPr="00101524">
        <w:rPr>
          <w:color w:val="000000" w:themeColor="text1"/>
          <w:w w:val="100"/>
        </w:rPr>
        <w:fldChar w:fldCharType="begin"/>
      </w:r>
      <w:r w:rsidRPr="00101524">
        <w:rPr>
          <w:color w:val="000000" w:themeColor="text1"/>
          <w:w w:val="100"/>
        </w:rPr>
        <w:instrText xml:space="preserve"> REF  RTF38363430303a2048332c312e \h \* MERGEFORMAT </w:instrText>
      </w:r>
      <w:r w:rsidR="009F7B98" w:rsidRPr="00101524">
        <w:rPr>
          <w:color w:val="000000" w:themeColor="text1"/>
          <w:w w:val="100"/>
        </w:rPr>
      </w:r>
      <w:r w:rsidR="009F7B98" w:rsidRPr="00101524">
        <w:rPr>
          <w:color w:val="000000" w:themeColor="text1"/>
          <w:w w:val="100"/>
        </w:rPr>
        <w:fldChar w:fldCharType="separate"/>
      </w:r>
      <w:r w:rsidRPr="00101524">
        <w:rPr>
          <w:color w:val="000000" w:themeColor="text1"/>
          <w:w w:val="100"/>
        </w:rPr>
        <w:t xml:space="preserve">24.3.10 (SU-MIMO and DL-MU-MIMO </w:t>
      </w:r>
      <w:proofErr w:type="spellStart"/>
      <w:r w:rsidRPr="00101524">
        <w:rPr>
          <w:color w:val="000000" w:themeColor="text1"/>
          <w:w w:val="100"/>
        </w:rPr>
        <w:t>Beamforming</w:t>
      </w:r>
      <w:proofErr w:type="spellEnd"/>
      <w:r w:rsidRPr="00101524">
        <w:rPr>
          <w:color w:val="000000" w:themeColor="text1"/>
          <w:w w:val="100"/>
        </w:rPr>
        <w:t>)</w:t>
      </w:r>
      <w:r w:rsidR="009F7B98" w:rsidRPr="00101524">
        <w:rPr>
          <w:color w:val="000000" w:themeColor="text1"/>
          <w:w w:val="100"/>
        </w:rPr>
        <w:fldChar w:fldCharType="end"/>
      </w:r>
      <w:r w:rsidR="00276D8A">
        <w:rPr>
          <w:color w:val="000000" w:themeColor="text1"/>
          <w:w w:val="100"/>
        </w:rPr>
        <w:t xml:space="preserve"> </w:t>
      </w:r>
      <w:r w:rsidR="00276D8A" w:rsidRPr="00276D8A">
        <w:rPr>
          <w:color w:val="FF0000"/>
          <w:w w:val="100"/>
          <w:u w:val="single"/>
        </w:rPr>
        <w:t xml:space="preserve">and </w:t>
      </w:r>
      <w:r w:rsidR="00276D8A" w:rsidRPr="00276D8A">
        <w:rPr>
          <w:bCs/>
          <w:color w:val="FF0000"/>
          <w:u w:val="single"/>
          <w:lang w:eastAsia="zh-CN"/>
        </w:rPr>
        <w:t>24.3.9.11.1 (Transmission in S1G format)</w:t>
      </w:r>
      <w:r w:rsidRPr="00101524">
        <w:rPr>
          <w:color w:val="000000" w:themeColor="text1"/>
          <w:w w:val="100"/>
        </w:rPr>
        <w:t>.</w:t>
      </w:r>
    </w:p>
    <w:p w:rsidR="00101524" w:rsidRPr="00101524" w:rsidRDefault="00101524" w:rsidP="00116EBE">
      <w:pPr>
        <w:pStyle w:val="L"/>
        <w:numPr>
          <w:ilvl w:val="0"/>
          <w:numId w:val="7"/>
        </w:numPr>
        <w:ind w:left="640" w:hanging="440"/>
        <w:rPr>
          <w:color w:val="000000" w:themeColor="text1"/>
          <w:w w:val="100"/>
        </w:rPr>
      </w:pPr>
      <w:r w:rsidRPr="00101524">
        <w:rPr>
          <w:color w:val="000000" w:themeColor="text1"/>
          <w:w w:val="100"/>
        </w:rPr>
        <w:t>IDFT: Compute the inverse discrete Fourier transform.</w:t>
      </w:r>
    </w:p>
    <w:p w:rsidR="00101524" w:rsidRPr="00101524" w:rsidRDefault="00101524" w:rsidP="00116EBE">
      <w:pPr>
        <w:pStyle w:val="L"/>
        <w:numPr>
          <w:ilvl w:val="0"/>
          <w:numId w:val="8"/>
        </w:numPr>
        <w:ind w:left="640" w:hanging="440"/>
        <w:rPr>
          <w:color w:val="000000" w:themeColor="text1"/>
          <w:w w:val="100"/>
        </w:rPr>
      </w:pPr>
      <w:r w:rsidRPr="00101524">
        <w:rPr>
          <w:color w:val="000000" w:themeColor="text1"/>
          <w:w w:val="100"/>
        </w:rPr>
        <w:t>Insert GI and apply windowing: Prepend a GI (LONG_GI) and apply windowing as described in 18.3.2.5 (Mathematical conventions in the signal descriptions).</w:t>
      </w:r>
    </w:p>
    <w:p w:rsidR="00101524" w:rsidRPr="00101524" w:rsidRDefault="00101524" w:rsidP="00116EBE">
      <w:pPr>
        <w:pStyle w:val="L"/>
        <w:numPr>
          <w:ilvl w:val="0"/>
          <w:numId w:val="9"/>
        </w:numPr>
        <w:ind w:left="640" w:hanging="440"/>
        <w:rPr>
          <w:color w:val="000000" w:themeColor="text1"/>
          <w:w w:val="100"/>
        </w:rPr>
      </w:pPr>
      <w:r w:rsidRPr="00101524">
        <w:rPr>
          <w:color w:val="000000" w:themeColor="text1"/>
          <w:w w:val="100"/>
        </w:rPr>
        <w:t xml:space="preserve">Analog and RF: Up-convert the resulting complex baseband waveform associated with each </w:t>
      </w:r>
      <w:proofErr w:type="gramStart"/>
      <w:r w:rsidRPr="00101524">
        <w:rPr>
          <w:color w:val="000000" w:themeColor="text1"/>
          <w:w w:val="100"/>
        </w:rPr>
        <w:t>transmit</w:t>
      </w:r>
      <w:proofErr w:type="gramEnd"/>
      <w:r w:rsidRPr="00101524">
        <w:rPr>
          <w:color w:val="000000" w:themeColor="text1"/>
          <w:w w:val="100"/>
        </w:rPr>
        <w:t xml:space="preserve"> chain to an RF signal according to the center frequency of the desired channel and transmit. Refer to </w:t>
      </w:r>
      <w:fldSimple w:instr=" REF  RTF35303439343a2048332c312e \h \* MERGEFORMAT ">
        <w:r w:rsidRPr="00101524">
          <w:rPr>
            <w:color w:val="000000" w:themeColor="text1"/>
            <w:w w:val="100"/>
          </w:rPr>
          <w:t>24.3.7 (Mathematical description of signals)</w:t>
        </w:r>
      </w:fldSimple>
      <w:r w:rsidRPr="00101524">
        <w:rPr>
          <w:rStyle w:val="editornote0"/>
          <w:color w:val="000000" w:themeColor="text1"/>
        </w:rPr>
        <w:t xml:space="preserve"> </w:t>
      </w:r>
      <w:r w:rsidRPr="00101524">
        <w:rPr>
          <w:color w:val="000000" w:themeColor="text1"/>
          <w:w w:val="100"/>
        </w:rPr>
        <w:t xml:space="preserve">and </w:t>
      </w:r>
      <w:fldSimple w:instr=" REF  RTF38363134353a2048332c312e \h \* MERGEFORMAT ">
        <w:r w:rsidRPr="00101524">
          <w:rPr>
            <w:color w:val="000000" w:themeColor="text1"/>
            <w:w w:val="100"/>
          </w:rPr>
          <w:t>24.3.8 (S1G preamble)</w:t>
        </w:r>
      </w:fldSimple>
      <w:r w:rsidRPr="00101524">
        <w:rPr>
          <w:rStyle w:val="editornote0"/>
          <w:color w:val="000000" w:themeColor="text1"/>
        </w:rPr>
        <w:t xml:space="preserve"> </w:t>
      </w:r>
      <w:r w:rsidRPr="00101524">
        <w:rPr>
          <w:color w:val="000000" w:themeColor="text1"/>
          <w:w w:val="100"/>
        </w:rPr>
        <w:t>for details.</w:t>
      </w:r>
    </w:p>
    <w:p w:rsidR="00101524" w:rsidRPr="00101524" w:rsidRDefault="00101524" w:rsidP="00116EBE">
      <w:pPr>
        <w:pStyle w:val="H5"/>
        <w:numPr>
          <w:ilvl w:val="0"/>
          <w:numId w:val="29"/>
        </w:numPr>
        <w:rPr>
          <w:color w:val="000000" w:themeColor="text1"/>
          <w:w w:val="100"/>
        </w:rPr>
      </w:pPr>
      <w:r w:rsidRPr="00101524">
        <w:rPr>
          <w:color w:val="000000" w:themeColor="text1"/>
          <w:w w:val="100"/>
        </w:rPr>
        <w:t>Construction of LTF</w:t>
      </w:r>
      <w:r w:rsidR="00E63951">
        <w:rPr>
          <w:color w:val="000000" w:themeColor="text1"/>
          <w:w w:val="100"/>
        </w:rPr>
        <w:t>1</w:t>
      </w:r>
    </w:p>
    <w:p w:rsidR="00101524" w:rsidRPr="00101524" w:rsidRDefault="00101524" w:rsidP="0010152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color w:val="000000" w:themeColor="text1"/>
          <w:w w:val="100"/>
        </w:rPr>
      </w:pPr>
      <w:r w:rsidRPr="00101524">
        <w:rPr>
          <w:color w:val="000000" w:themeColor="text1"/>
          <w:w w:val="100"/>
        </w:rPr>
        <w:t>The LTF</w:t>
      </w:r>
      <w:r w:rsidR="00BB3E5B" w:rsidRPr="00E63951">
        <w:rPr>
          <w:color w:val="000000" w:themeColor="text1"/>
          <w:w w:val="100"/>
        </w:rPr>
        <w:t>1</w:t>
      </w:r>
      <w:r w:rsidRPr="00101524">
        <w:rPr>
          <w:color w:val="000000" w:themeColor="text1"/>
          <w:w w:val="100"/>
        </w:rPr>
        <w:t xml:space="preserve"> field is defined in </w:t>
      </w:r>
      <w:fldSimple w:instr=" REF  RTF35333439363a2048352c312e \h \* MERGEFORMAT ">
        <w:r w:rsidRPr="00101524">
          <w:rPr>
            <w:color w:val="000000" w:themeColor="text1"/>
            <w:w w:val="100"/>
          </w:rPr>
          <w:t>24.3.8.2.1.3 (LTF definition)</w:t>
        </w:r>
      </w:fldSimple>
      <w:r w:rsidRPr="00101524">
        <w:rPr>
          <w:color w:val="000000" w:themeColor="text1"/>
          <w:w w:val="100"/>
        </w:rPr>
        <w:t xml:space="preserve"> and constructed as follows:</w:t>
      </w:r>
    </w:p>
    <w:p w:rsidR="00101524" w:rsidRPr="00101524" w:rsidRDefault="00101524" w:rsidP="00116EBE">
      <w:pPr>
        <w:pStyle w:val="L"/>
        <w:numPr>
          <w:ilvl w:val="0"/>
          <w:numId w:val="1"/>
        </w:numPr>
        <w:ind w:left="640" w:hanging="440"/>
        <w:rPr>
          <w:color w:val="000000" w:themeColor="text1"/>
          <w:w w:val="100"/>
        </w:rPr>
      </w:pPr>
      <w:r w:rsidRPr="00101524">
        <w:rPr>
          <w:color w:val="000000" w:themeColor="text1"/>
          <w:w w:val="100"/>
        </w:rPr>
        <w:t>Sequence generation: Generate the LTF</w:t>
      </w:r>
      <w:r w:rsidR="00BB3E5B" w:rsidRPr="00E63951">
        <w:rPr>
          <w:color w:val="000000" w:themeColor="text1"/>
          <w:w w:val="100"/>
        </w:rPr>
        <w:t>1</w:t>
      </w:r>
      <w:r w:rsidRPr="00101524">
        <w:rPr>
          <w:color w:val="000000" w:themeColor="text1"/>
          <w:w w:val="100"/>
        </w:rPr>
        <w:t xml:space="preserve"> sequence in the frequency-domain over the bandwidth indicated by CH_BANDWIDTH as described in </w:t>
      </w:r>
      <w:fldSimple w:instr=" REF  RTF35333439363a2048352c312e \h \* MERGEFORMAT ">
        <w:r w:rsidRPr="00101524">
          <w:rPr>
            <w:color w:val="000000" w:themeColor="text1"/>
            <w:w w:val="100"/>
          </w:rPr>
          <w:t>24.3.8.2.1.3 (LTF definition)</w:t>
        </w:r>
      </w:fldSimple>
      <w:r w:rsidRPr="00101524">
        <w:rPr>
          <w:color w:val="000000" w:themeColor="text1"/>
          <w:w w:val="100"/>
        </w:rPr>
        <w:t>.</w:t>
      </w:r>
    </w:p>
    <w:p w:rsidR="00101524" w:rsidRPr="00101524" w:rsidRDefault="00101524" w:rsidP="00116EBE">
      <w:pPr>
        <w:pStyle w:val="L"/>
        <w:numPr>
          <w:ilvl w:val="0"/>
          <w:numId w:val="2"/>
        </w:numPr>
        <w:ind w:left="640" w:hanging="440"/>
        <w:rPr>
          <w:color w:val="000000" w:themeColor="text1"/>
          <w:w w:val="100"/>
        </w:rPr>
      </w:pPr>
      <w:r w:rsidRPr="00101524">
        <w:rPr>
          <w:color w:val="000000" w:themeColor="text1"/>
          <w:w w:val="100"/>
        </w:rPr>
        <w:t xml:space="preserve">Phase rotation: Apply appropriate phase rotation for each 2 MHz </w:t>
      </w:r>
      <w:proofErr w:type="spellStart"/>
      <w:r w:rsidRPr="00101524">
        <w:rPr>
          <w:color w:val="000000" w:themeColor="text1"/>
          <w:w w:val="100"/>
        </w:rPr>
        <w:t>subchannel</w:t>
      </w:r>
      <w:proofErr w:type="spellEnd"/>
      <w:r w:rsidRPr="00101524">
        <w:rPr>
          <w:color w:val="000000" w:themeColor="text1"/>
          <w:w w:val="100"/>
        </w:rPr>
        <w:t xml:space="preserve"> as described in </w:t>
      </w:r>
      <w:fldSimple w:instr=" REF RTF36353938313a2048342c312e \h \* MERGEFORMAT ">
        <w:r w:rsidRPr="00101524">
          <w:rPr>
            <w:color w:val="000000" w:themeColor="text1"/>
            <w:w w:val="100"/>
          </w:rPr>
          <w:t>24.3.9.11 (OFDM modulation)</w:t>
        </w:r>
      </w:fldSimple>
      <w:r w:rsidRPr="00101524">
        <w:rPr>
          <w:color w:val="000000" w:themeColor="text1"/>
          <w:w w:val="100"/>
        </w:rPr>
        <w:t xml:space="preserve">, </w:t>
      </w:r>
      <w:fldSimple w:instr=" REF  RTF39313233363a2048342c312e \h \* MERGEFORMAT ">
        <w:r w:rsidRPr="00101524">
          <w:rPr>
            <w:color w:val="000000" w:themeColor="text1"/>
            <w:w w:val="100"/>
          </w:rPr>
          <w:t>24.3.9.12 (1MHz and 2MHz duplicate transmission)</w:t>
        </w:r>
      </w:fldSimple>
      <w:r w:rsidRPr="00101524">
        <w:rPr>
          <w:color w:val="000000" w:themeColor="text1"/>
          <w:w w:val="100"/>
        </w:rPr>
        <w:t xml:space="preserve"> and </w:t>
      </w:r>
      <w:fldSimple w:instr=" REF  RTF35303439343a2048332c312e \h \* MERGEFORMAT ">
        <w:r w:rsidRPr="00101524">
          <w:rPr>
            <w:color w:val="000000" w:themeColor="text1"/>
            <w:w w:val="100"/>
          </w:rPr>
          <w:t>24.3.7 (Mathematical description of signals)</w:t>
        </w:r>
      </w:fldSimple>
      <w:r w:rsidRPr="00101524">
        <w:rPr>
          <w:color w:val="000000" w:themeColor="text1"/>
          <w:w w:val="100"/>
        </w:rPr>
        <w:t>.</w:t>
      </w:r>
    </w:p>
    <w:p w:rsidR="00101524" w:rsidRPr="00101524" w:rsidRDefault="00101524" w:rsidP="00116EBE">
      <w:pPr>
        <w:pStyle w:val="L"/>
        <w:numPr>
          <w:ilvl w:val="0"/>
          <w:numId w:val="3"/>
        </w:numPr>
        <w:ind w:left="640" w:hanging="440"/>
        <w:rPr>
          <w:color w:val="000000" w:themeColor="text1"/>
          <w:w w:val="100"/>
        </w:rPr>
      </w:pPr>
      <w:r w:rsidRPr="00101524">
        <w:rPr>
          <w:rStyle w:val="EquationVariables"/>
          <w:color w:val="000000" w:themeColor="text1"/>
          <w:w w:val="100"/>
        </w:rPr>
        <w:t>A</w:t>
      </w:r>
      <w:r w:rsidRPr="00101524">
        <w:rPr>
          <w:rStyle w:val="EquationVariables"/>
          <w:color w:val="000000" w:themeColor="text1"/>
          <w:w w:val="100"/>
          <w:vertAlign w:val="subscript"/>
        </w:rPr>
        <w:t>LTF</w:t>
      </w:r>
      <w:r w:rsidRPr="00101524">
        <w:rPr>
          <w:color w:val="000000" w:themeColor="text1"/>
          <w:w w:val="100"/>
        </w:rPr>
        <w:t xml:space="preserve"> matrix mapping: Apply the mapping of the first column of the </w:t>
      </w:r>
      <w:r w:rsidRPr="00101524">
        <w:rPr>
          <w:i/>
          <w:iCs/>
          <w:color w:val="000000" w:themeColor="text1"/>
          <w:w w:val="100"/>
        </w:rPr>
        <w:t>P</w:t>
      </w:r>
      <w:r w:rsidRPr="00101524">
        <w:rPr>
          <w:i/>
          <w:iCs/>
          <w:color w:val="000000" w:themeColor="text1"/>
          <w:w w:val="100"/>
          <w:vertAlign w:val="subscript"/>
        </w:rPr>
        <w:t>HTLTF</w:t>
      </w:r>
      <w:r w:rsidRPr="00101524">
        <w:rPr>
          <w:color w:val="000000" w:themeColor="text1"/>
          <w:w w:val="100"/>
        </w:rPr>
        <w:t xml:space="preserve"> matrix to the LTF</w:t>
      </w:r>
      <w:r w:rsidR="00BB3E5B" w:rsidRPr="00E63951">
        <w:rPr>
          <w:color w:val="000000" w:themeColor="text1"/>
          <w:w w:val="100"/>
        </w:rPr>
        <w:t>1</w:t>
      </w:r>
      <w:r w:rsidRPr="00101524">
        <w:rPr>
          <w:color w:val="000000" w:themeColor="text1"/>
          <w:w w:val="100"/>
        </w:rPr>
        <w:t xml:space="preserve"> sequence (the pilot tones are processed differently) as described in </w:t>
      </w:r>
      <w:fldSimple w:instr=" REF  RTF35333439363a2048352c312e \h \* MERGEFORMAT ">
        <w:r w:rsidRPr="00101524">
          <w:rPr>
            <w:color w:val="000000" w:themeColor="text1"/>
            <w:w w:val="100"/>
          </w:rPr>
          <w:t>24.3.8.2.1.3 (LTF definition)</w:t>
        </w:r>
      </w:fldSimple>
      <w:r w:rsidRPr="00101524">
        <w:rPr>
          <w:color w:val="000000" w:themeColor="text1"/>
          <w:w w:val="100"/>
        </w:rPr>
        <w:t>.</w:t>
      </w:r>
    </w:p>
    <w:p w:rsidR="00101524" w:rsidRPr="00101524" w:rsidRDefault="00101524" w:rsidP="00116EBE">
      <w:pPr>
        <w:pStyle w:val="L"/>
        <w:numPr>
          <w:ilvl w:val="0"/>
          <w:numId w:val="4"/>
        </w:numPr>
        <w:ind w:left="640" w:hanging="440"/>
        <w:rPr>
          <w:color w:val="000000" w:themeColor="text1"/>
          <w:w w:val="100"/>
        </w:rPr>
      </w:pPr>
      <w:r w:rsidRPr="00101524">
        <w:rPr>
          <w:color w:val="000000" w:themeColor="text1"/>
          <w:w w:val="100"/>
        </w:rPr>
        <w:t xml:space="preserve">CSD: Apply CSD for each space-time stream and frequency segment as described in </w:t>
      </w:r>
      <w:fldSimple w:instr=" REF  RTF33383635303a2048352c312e \h \* MERGEFORMAT ">
        <w:r w:rsidRPr="00101524">
          <w:rPr>
            <w:color w:val="000000" w:themeColor="text1"/>
            <w:w w:val="100"/>
          </w:rPr>
          <w:t>24.3.8.2.1.1 (Cyclic shift for S1G modulated fields)</w:t>
        </w:r>
      </w:fldSimple>
      <w:r w:rsidRPr="00101524">
        <w:rPr>
          <w:color w:val="000000" w:themeColor="text1"/>
          <w:w w:val="100"/>
        </w:rPr>
        <w:t>.</w:t>
      </w:r>
    </w:p>
    <w:p w:rsidR="00101524" w:rsidRPr="00101524" w:rsidRDefault="00101524" w:rsidP="00116EBE">
      <w:pPr>
        <w:pStyle w:val="L"/>
        <w:numPr>
          <w:ilvl w:val="0"/>
          <w:numId w:val="5"/>
        </w:numPr>
        <w:ind w:left="640" w:hanging="440"/>
        <w:rPr>
          <w:color w:val="000000" w:themeColor="text1"/>
          <w:w w:val="100"/>
        </w:rPr>
      </w:pPr>
      <w:r w:rsidRPr="00101524">
        <w:rPr>
          <w:color w:val="000000" w:themeColor="text1"/>
          <w:w w:val="100"/>
        </w:rPr>
        <w:t xml:space="preserve">Spatial mapping: Apply the </w:t>
      </w:r>
      <w:r w:rsidRPr="00101524">
        <w:rPr>
          <w:i/>
          <w:iCs/>
          <w:color w:val="000000" w:themeColor="text1"/>
          <w:w w:val="100"/>
        </w:rPr>
        <w:t>Q</w:t>
      </w:r>
      <w:r w:rsidRPr="00101524">
        <w:rPr>
          <w:color w:val="000000" w:themeColor="text1"/>
          <w:w w:val="100"/>
        </w:rPr>
        <w:t xml:space="preserve"> matrix as described in </w:t>
      </w:r>
      <w:r w:rsidR="009F7B98" w:rsidRPr="00101524">
        <w:rPr>
          <w:color w:val="000000" w:themeColor="text1"/>
          <w:w w:val="100"/>
        </w:rPr>
        <w:fldChar w:fldCharType="begin"/>
      </w:r>
      <w:r w:rsidRPr="00101524">
        <w:rPr>
          <w:color w:val="000000" w:themeColor="text1"/>
          <w:w w:val="100"/>
        </w:rPr>
        <w:instrText xml:space="preserve"> REF  RTF38363430303a2048332c312e \h \* MERGEFORMAT </w:instrText>
      </w:r>
      <w:r w:rsidR="009F7B98" w:rsidRPr="00101524">
        <w:rPr>
          <w:color w:val="000000" w:themeColor="text1"/>
          <w:w w:val="100"/>
        </w:rPr>
      </w:r>
      <w:r w:rsidR="009F7B98" w:rsidRPr="00101524">
        <w:rPr>
          <w:color w:val="000000" w:themeColor="text1"/>
          <w:w w:val="100"/>
        </w:rPr>
        <w:fldChar w:fldCharType="separate"/>
      </w:r>
      <w:r w:rsidRPr="00101524">
        <w:rPr>
          <w:color w:val="000000" w:themeColor="text1"/>
          <w:w w:val="100"/>
        </w:rPr>
        <w:t xml:space="preserve">24.3.10 (SU-MIMO and DL-MU-MIMO </w:t>
      </w:r>
      <w:proofErr w:type="spellStart"/>
      <w:r w:rsidRPr="00101524">
        <w:rPr>
          <w:color w:val="000000" w:themeColor="text1"/>
          <w:w w:val="100"/>
        </w:rPr>
        <w:t>Beamforming</w:t>
      </w:r>
      <w:proofErr w:type="spellEnd"/>
      <w:r w:rsidRPr="00101524">
        <w:rPr>
          <w:color w:val="000000" w:themeColor="text1"/>
          <w:w w:val="100"/>
        </w:rPr>
        <w:t>)</w:t>
      </w:r>
      <w:r w:rsidR="009F7B98" w:rsidRPr="00101524">
        <w:rPr>
          <w:color w:val="000000" w:themeColor="text1"/>
          <w:w w:val="100"/>
        </w:rPr>
        <w:fldChar w:fldCharType="end"/>
      </w:r>
      <w:r w:rsidR="00276D8A">
        <w:rPr>
          <w:color w:val="000000" w:themeColor="text1"/>
          <w:w w:val="100"/>
        </w:rPr>
        <w:t xml:space="preserve"> </w:t>
      </w:r>
      <w:r w:rsidR="00276D8A" w:rsidRPr="00276D8A">
        <w:rPr>
          <w:color w:val="FF0000"/>
          <w:w w:val="100"/>
          <w:u w:val="single"/>
        </w:rPr>
        <w:t xml:space="preserve">and </w:t>
      </w:r>
      <w:r w:rsidR="00276D8A" w:rsidRPr="00276D8A">
        <w:rPr>
          <w:bCs/>
          <w:color w:val="FF0000"/>
          <w:u w:val="single"/>
          <w:lang w:eastAsia="zh-CN"/>
        </w:rPr>
        <w:t>24.3.9.11.1 (Transmission in S1G format)</w:t>
      </w:r>
      <w:r w:rsidRPr="00101524">
        <w:rPr>
          <w:color w:val="000000" w:themeColor="text1"/>
          <w:w w:val="100"/>
        </w:rPr>
        <w:t>.</w:t>
      </w:r>
    </w:p>
    <w:p w:rsidR="00101524" w:rsidRPr="00101524" w:rsidRDefault="00101524" w:rsidP="00116EBE">
      <w:pPr>
        <w:pStyle w:val="L"/>
        <w:numPr>
          <w:ilvl w:val="0"/>
          <w:numId w:val="6"/>
        </w:numPr>
        <w:ind w:left="640" w:hanging="440"/>
        <w:rPr>
          <w:color w:val="000000" w:themeColor="text1"/>
          <w:w w:val="100"/>
        </w:rPr>
      </w:pPr>
      <w:r w:rsidRPr="00101524">
        <w:rPr>
          <w:color w:val="000000" w:themeColor="text1"/>
          <w:w w:val="100"/>
        </w:rPr>
        <w:t>IDFT: Compute the inverse discrete Fourier transform.</w:t>
      </w:r>
    </w:p>
    <w:p w:rsidR="00101524" w:rsidRPr="00101524" w:rsidRDefault="00101524" w:rsidP="00116EBE">
      <w:pPr>
        <w:pStyle w:val="L"/>
        <w:numPr>
          <w:ilvl w:val="0"/>
          <w:numId w:val="7"/>
        </w:numPr>
        <w:ind w:left="640" w:hanging="440"/>
        <w:rPr>
          <w:color w:val="000000" w:themeColor="text1"/>
          <w:w w:val="100"/>
        </w:rPr>
      </w:pPr>
      <w:r w:rsidRPr="00101524">
        <w:rPr>
          <w:color w:val="000000" w:themeColor="text1"/>
          <w:w w:val="100"/>
        </w:rPr>
        <w:lastRenderedPageBreak/>
        <w:t>Insert GI and apply windowing: Prepend a GI (2 x LONG_GI) and apply windowing as described in 18.3.2.5 (Mathematical conventions in the signal descriptions).</w:t>
      </w:r>
    </w:p>
    <w:p w:rsidR="00101524" w:rsidRPr="00101524" w:rsidRDefault="00101524" w:rsidP="00116EBE">
      <w:pPr>
        <w:pStyle w:val="L"/>
        <w:numPr>
          <w:ilvl w:val="0"/>
          <w:numId w:val="8"/>
        </w:numPr>
        <w:ind w:left="640" w:hanging="440"/>
        <w:rPr>
          <w:color w:val="000000" w:themeColor="text1"/>
          <w:w w:val="100"/>
        </w:rPr>
      </w:pPr>
      <w:r w:rsidRPr="00101524">
        <w:rPr>
          <w:color w:val="000000" w:themeColor="text1"/>
          <w:w w:val="100"/>
        </w:rPr>
        <w:t xml:space="preserve">Analog and RF: Up-convert the resulting complex baseband waveform associated with each </w:t>
      </w:r>
      <w:proofErr w:type="gramStart"/>
      <w:r w:rsidRPr="00101524">
        <w:rPr>
          <w:color w:val="000000" w:themeColor="text1"/>
          <w:w w:val="100"/>
        </w:rPr>
        <w:t>transmit</w:t>
      </w:r>
      <w:proofErr w:type="gramEnd"/>
      <w:r w:rsidRPr="00101524">
        <w:rPr>
          <w:color w:val="000000" w:themeColor="text1"/>
          <w:w w:val="100"/>
        </w:rPr>
        <w:t xml:space="preserve"> chain to an RF signal according to the center frequency of the desired channel and transmit. Refer to </w:t>
      </w:r>
      <w:fldSimple w:instr=" REF  RTF35303439343a2048332c312e \h \* MERGEFORMAT ">
        <w:r w:rsidRPr="00101524">
          <w:rPr>
            <w:color w:val="000000" w:themeColor="text1"/>
            <w:w w:val="100"/>
          </w:rPr>
          <w:t>24.3.7 (Mathematical description of signals)</w:t>
        </w:r>
      </w:fldSimple>
      <w:r w:rsidRPr="00101524">
        <w:rPr>
          <w:rStyle w:val="editornote0"/>
          <w:color w:val="000000" w:themeColor="text1"/>
        </w:rPr>
        <w:t xml:space="preserve"> </w:t>
      </w:r>
      <w:r w:rsidRPr="00101524">
        <w:rPr>
          <w:color w:val="000000" w:themeColor="text1"/>
          <w:w w:val="100"/>
        </w:rPr>
        <w:t xml:space="preserve">and </w:t>
      </w:r>
      <w:fldSimple w:instr=" REF  RTF38363134353a2048332c312e \h \* MERGEFORMAT ">
        <w:r w:rsidRPr="00101524">
          <w:rPr>
            <w:color w:val="000000" w:themeColor="text1"/>
            <w:w w:val="100"/>
          </w:rPr>
          <w:t>24.3.8 (S1G preamble)</w:t>
        </w:r>
      </w:fldSimple>
      <w:r w:rsidRPr="00101524">
        <w:rPr>
          <w:rStyle w:val="editornote0"/>
          <w:color w:val="000000" w:themeColor="text1"/>
        </w:rPr>
        <w:t xml:space="preserve"> </w:t>
      </w:r>
      <w:r w:rsidRPr="00101524">
        <w:rPr>
          <w:color w:val="000000" w:themeColor="text1"/>
          <w:w w:val="100"/>
        </w:rPr>
        <w:t>for details.</w:t>
      </w:r>
    </w:p>
    <w:p w:rsidR="00101524" w:rsidRPr="00101524" w:rsidRDefault="00101524" w:rsidP="00116EBE">
      <w:pPr>
        <w:pStyle w:val="H5"/>
        <w:numPr>
          <w:ilvl w:val="0"/>
          <w:numId w:val="30"/>
        </w:numPr>
        <w:rPr>
          <w:color w:val="000000" w:themeColor="text1"/>
          <w:w w:val="100"/>
        </w:rPr>
      </w:pPr>
      <w:r w:rsidRPr="00101524">
        <w:rPr>
          <w:color w:val="000000" w:themeColor="text1"/>
          <w:w w:val="100"/>
        </w:rPr>
        <w:t>Construction of SIG</w:t>
      </w:r>
    </w:p>
    <w:p w:rsidR="00101524" w:rsidRPr="00101524" w:rsidRDefault="00101524" w:rsidP="0010152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line="240" w:lineRule="auto"/>
        <w:rPr>
          <w:color w:val="000000" w:themeColor="text1"/>
          <w:w w:val="100"/>
        </w:rPr>
      </w:pPr>
      <w:r w:rsidRPr="00101524">
        <w:rPr>
          <w:color w:val="000000" w:themeColor="text1"/>
          <w:w w:val="100"/>
        </w:rPr>
        <w:t>The SIG field is constructed per-user as follows:</w:t>
      </w:r>
    </w:p>
    <w:p w:rsidR="00101524" w:rsidRPr="00101524" w:rsidRDefault="00101524" w:rsidP="00116EBE">
      <w:pPr>
        <w:pStyle w:val="L"/>
        <w:numPr>
          <w:ilvl w:val="0"/>
          <w:numId w:val="1"/>
        </w:numPr>
        <w:ind w:left="640" w:hanging="440"/>
        <w:rPr>
          <w:color w:val="000000" w:themeColor="text1"/>
          <w:w w:val="100"/>
        </w:rPr>
      </w:pPr>
      <w:r w:rsidRPr="00101524">
        <w:rPr>
          <w:color w:val="000000" w:themeColor="text1"/>
          <w:w w:val="100"/>
        </w:rPr>
        <w:t xml:space="preserve">Obtain the CH_BANDWIDTH, STBC, PARTIAL_AID, NUM_STS, GI_TYPE, FEC_CODING, MCS, </w:t>
      </w:r>
      <w:ins w:id="24" w:author="minho" w:date="2014-03-12T05:33:00Z">
        <w:r w:rsidR="00F54F2F">
          <w:rPr>
            <w:rFonts w:eastAsia="Malgun Gothic" w:hint="eastAsia"/>
            <w:color w:val="000000" w:themeColor="text1"/>
            <w:w w:val="100"/>
          </w:rPr>
          <w:t>SMOOTHING</w:t>
        </w:r>
      </w:ins>
      <w:del w:id="25" w:author="minho" w:date="2014-03-12T05:33:00Z">
        <w:r w:rsidRPr="00101524" w:rsidDel="00F54F2F">
          <w:rPr>
            <w:color w:val="000000" w:themeColor="text1"/>
            <w:w w:val="100"/>
          </w:rPr>
          <w:delText>SMOOTHONG</w:delText>
        </w:r>
      </w:del>
      <w:r w:rsidRPr="00101524">
        <w:rPr>
          <w:color w:val="000000" w:themeColor="text1"/>
          <w:w w:val="100"/>
        </w:rPr>
        <w:t xml:space="preserve">, NUM_USERS, LENGTH, AGGREGATION, RESPONSE_INDICATION, NDP_FRAME and DOPPLER from the TXVECTOR. Add the reserved bits, append the calculated 4 bit CRC, </w:t>
      </w:r>
      <w:proofErr w:type="gramStart"/>
      <w:r w:rsidRPr="00101524">
        <w:rPr>
          <w:color w:val="000000" w:themeColor="text1"/>
          <w:w w:val="100"/>
        </w:rPr>
        <w:t>then</w:t>
      </w:r>
      <w:proofErr w:type="gramEnd"/>
      <w:r w:rsidRPr="00101524">
        <w:rPr>
          <w:color w:val="000000" w:themeColor="text1"/>
          <w:w w:val="100"/>
        </w:rPr>
        <w:t xml:space="preserve"> append the </w:t>
      </w:r>
      <w:proofErr w:type="spellStart"/>
      <w:r w:rsidRPr="00101524">
        <w:rPr>
          <w:rStyle w:val="EquationVariables"/>
          <w:color w:val="000000" w:themeColor="text1"/>
          <w:w w:val="100"/>
        </w:rPr>
        <w:t>N</w:t>
      </w:r>
      <w:r w:rsidRPr="00101524">
        <w:rPr>
          <w:rStyle w:val="Subscript"/>
          <w:i/>
          <w:iCs/>
          <w:color w:val="000000" w:themeColor="text1"/>
          <w:w w:val="100"/>
        </w:rPr>
        <w:t>tail</w:t>
      </w:r>
      <w:proofErr w:type="spellEnd"/>
      <w:r w:rsidRPr="00101524">
        <w:rPr>
          <w:color w:val="000000" w:themeColor="text1"/>
          <w:w w:val="100"/>
        </w:rPr>
        <w:t xml:space="preserve"> tail bits as shown in </w:t>
      </w:r>
      <w:fldSimple w:instr=" REF  RTF37353531353a2048352c312e \h \* MERGEFORMAT ">
        <w:r w:rsidRPr="00101524">
          <w:rPr>
            <w:color w:val="000000" w:themeColor="text1"/>
            <w:w w:val="100"/>
          </w:rPr>
          <w:t>24.3.8.2.1.4 (SIG definition)</w:t>
        </w:r>
      </w:fldSimple>
      <w:r w:rsidRPr="00101524">
        <w:rPr>
          <w:color w:val="000000" w:themeColor="text1"/>
          <w:w w:val="100"/>
        </w:rPr>
        <w:t xml:space="preserve">. This results in 48 </w:t>
      </w:r>
      <w:proofErr w:type="spellStart"/>
      <w:r w:rsidRPr="00101524">
        <w:rPr>
          <w:color w:val="000000" w:themeColor="text1"/>
          <w:w w:val="100"/>
        </w:rPr>
        <w:t>uncoded</w:t>
      </w:r>
      <w:proofErr w:type="spellEnd"/>
      <w:r w:rsidRPr="00101524">
        <w:rPr>
          <w:color w:val="000000" w:themeColor="text1"/>
          <w:w w:val="100"/>
        </w:rPr>
        <w:t xml:space="preserve"> bits.</w:t>
      </w:r>
    </w:p>
    <w:p w:rsidR="00101524" w:rsidRPr="00101524" w:rsidRDefault="00101524" w:rsidP="00116EBE">
      <w:pPr>
        <w:pStyle w:val="L"/>
        <w:numPr>
          <w:ilvl w:val="0"/>
          <w:numId w:val="2"/>
        </w:numPr>
        <w:ind w:left="640" w:hanging="440"/>
        <w:rPr>
          <w:color w:val="000000" w:themeColor="text1"/>
          <w:w w:val="100"/>
        </w:rPr>
      </w:pPr>
      <w:r w:rsidRPr="00101524">
        <w:rPr>
          <w:color w:val="000000" w:themeColor="text1"/>
          <w:w w:val="100"/>
        </w:rPr>
        <w:t>BCC encoder: Encode the data by a convolutional encoder at the rate of R=1/2 as described in 18.3.5.6 (Convolutional encoder).</w:t>
      </w:r>
    </w:p>
    <w:p w:rsidR="00101524" w:rsidRPr="00101524" w:rsidRDefault="00101524" w:rsidP="00116EBE">
      <w:pPr>
        <w:pStyle w:val="L"/>
        <w:numPr>
          <w:ilvl w:val="0"/>
          <w:numId w:val="3"/>
        </w:numPr>
        <w:ind w:left="640" w:hanging="440"/>
        <w:rPr>
          <w:color w:val="000000" w:themeColor="text1"/>
          <w:w w:val="100"/>
        </w:rPr>
      </w:pPr>
      <w:r w:rsidRPr="00101524">
        <w:rPr>
          <w:color w:val="000000" w:themeColor="text1"/>
          <w:w w:val="100"/>
        </w:rPr>
        <w:t xml:space="preserve">BCC </w:t>
      </w:r>
      <w:proofErr w:type="spellStart"/>
      <w:r w:rsidRPr="00101524">
        <w:rPr>
          <w:color w:val="000000" w:themeColor="text1"/>
          <w:w w:val="100"/>
        </w:rPr>
        <w:t>interleaver</w:t>
      </w:r>
      <w:proofErr w:type="spellEnd"/>
      <w:r w:rsidRPr="00101524">
        <w:rPr>
          <w:color w:val="000000" w:themeColor="text1"/>
          <w:w w:val="100"/>
        </w:rPr>
        <w:t>: Interleave as described in 18.3.5.7 (Data interleaving).</w:t>
      </w:r>
    </w:p>
    <w:p w:rsidR="00101524" w:rsidRPr="00101524" w:rsidRDefault="00101524" w:rsidP="00116EBE">
      <w:pPr>
        <w:pStyle w:val="L"/>
        <w:numPr>
          <w:ilvl w:val="0"/>
          <w:numId w:val="4"/>
        </w:numPr>
        <w:ind w:left="640" w:hanging="440"/>
        <w:rPr>
          <w:color w:val="000000" w:themeColor="text1"/>
          <w:w w:val="100"/>
        </w:rPr>
      </w:pPr>
      <w:r w:rsidRPr="00101524">
        <w:rPr>
          <w:color w:val="000000" w:themeColor="text1"/>
          <w:w w:val="100"/>
        </w:rPr>
        <w:t>Constellation mapper: QBPSK modulate the first 48 interleaved bits as described in 18.3.5.8 (Subcarrier modulation mapping) to form the first symbol of SIG. QBPSK modulate the second 48 interleaved bits to form the second symbol of SIG.</w:t>
      </w:r>
    </w:p>
    <w:p w:rsidR="00101524" w:rsidRPr="00101524" w:rsidRDefault="00101524" w:rsidP="00116EBE">
      <w:pPr>
        <w:pStyle w:val="L"/>
        <w:numPr>
          <w:ilvl w:val="0"/>
          <w:numId w:val="5"/>
        </w:numPr>
        <w:ind w:left="640" w:hanging="440"/>
        <w:rPr>
          <w:color w:val="000000" w:themeColor="text1"/>
          <w:w w:val="100"/>
        </w:rPr>
      </w:pPr>
      <w:r w:rsidRPr="00101524">
        <w:rPr>
          <w:color w:val="000000" w:themeColor="text1"/>
          <w:w w:val="100"/>
        </w:rPr>
        <w:t>Pilot insertion: Insert pilots as described in 18.3.5.10 (OFDM modulation).</w:t>
      </w:r>
    </w:p>
    <w:p w:rsidR="00101524" w:rsidRPr="00101524" w:rsidRDefault="00101524" w:rsidP="00116EBE">
      <w:pPr>
        <w:pStyle w:val="L"/>
        <w:numPr>
          <w:ilvl w:val="0"/>
          <w:numId w:val="6"/>
        </w:numPr>
        <w:ind w:left="640" w:hanging="440"/>
        <w:rPr>
          <w:color w:val="000000" w:themeColor="text1"/>
          <w:w w:val="100"/>
        </w:rPr>
      </w:pPr>
      <w:r w:rsidRPr="00101524">
        <w:rPr>
          <w:i/>
          <w:iCs/>
          <w:color w:val="000000" w:themeColor="text1"/>
          <w:w w:val="100"/>
        </w:rPr>
        <w:t>P</w:t>
      </w:r>
      <w:r w:rsidRPr="00101524">
        <w:rPr>
          <w:i/>
          <w:iCs/>
          <w:color w:val="000000" w:themeColor="text1"/>
          <w:w w:val="100"/>
          <w:vertAlign w:val="subscript"/>
        </w:rPr>
        <w:t>HTLTF</w:t>
      </w:r>
      <w:r w:rsidRPr="00101524">
        <w:rPr>
          <w:color w:val="000000" w:themeColor="text1"/>
          <w:w w:val="100"/>
        </w:rPr>
        <w:t xml:space="preserve"> matrix mapping: Apply the mapping of the 1st column of the </w:t>
      </w:r>
      <w:r w:rsidRPr="00101524">
        <w:rPr>
          <w:i/>
          <w:iCs/>
          <w:color w:val="000000" w:themeColor="text1"/>
          <w:w w:val="100"/>
        </w:rPr>
        <w:t>P</w:t>
      </w:r>
      <w:r w:rsidRPr="00101524">
        <w:rPr>
          <w:i/>
          <w:iCs/>
          <w:color w:val="000000" w:themeColor="text1"/>
          <w:w w:val="100"/>
          <w:vertAlign w:val="subscript"/>
        </w:rPr>
        <w:t xml:space="preserve">HTLTF </w:t>
      </w:r>
      <w:r w:rsidRPr="00101524">
        <w:rPr>
          <w:color w:val="000000" w:themeColor="text1"/>
          <w:w w:val="100"/>
        </w:rPr>
        <w:t xml:space="preserve">matrix to the data subcarriers as described in </w:t>
      </w:r>
      <w:fldSimple w:instr=" REF RTF37353531353a2048352c312e \h \* MERGEFORMAT ">
        <w:r w:rsidRPr="00101524">
          <w:rPr>
            <w:color w:val="000000" w:themeColor="text1"/>
            <w:w w:val="100"/>
          </w:rPr>
          <w:t>24.3.8.2.1.4 (SIG definition)</w:t>
        </w:r>
      </w:fldSimple>
      <w:r w:rsidRPr="00101524">
        <w:rPr>
          <w:color w:val="000000" w:themeColor="text1"/>
          <w:w w:val="100"/>
        </w:rPr>
        <w:t>.</w:t>
      </w:r>
    </w:p>
    <w:p w:rsidR="00101524" w:rsidRPr="00101524" w:rsidRDefault="00101524" w:rsidP="00116EBE">
      <w:pPr>
        <w:pStyle w:val="L"/>
        <w:numPr>
          <w:ilvl w:val="0"/>
          <w:numId w:val="7"/>
        </w:numPr>
        <w:ind w:left="640" w:hanging="440"/>
        <w:rPr>
          <w:color w:val="000000" w:themeColor="text1"/>
          <w:w w:val="100"/>
        </w:rPr>
      </w:pPr>
      <w:r w:rsidRPr="00101524">
        <w:rPr>
          <w:color w:val="000000" w:themeColor="text1"/>
          <w:w w:val="100"/>
        </w:rPr>
        <w:t xml:space="preserve">CSD: Apply CSD for each space-time stream and frequency segment as described in </w:t>
      </w:r>
      <w:fldSimple w:instr=" REF  RTF33383635303a2048352c312e \h \* MERGEFORMAT ">
        <w:r w:rsidRPr="00101524">
          <w:rPr>
            <w:color w:val="000000" w:themeColor="text1"/>
            <w:w w:val="100"/>
          </w:rPr>
          <w:t>24.3.8.2.1.1 (Cyclic shift for S1G modulated fields)</w:t>
        </w:r>
      </w:fldSimple>
      <w:r w:rsidRPr="00101524">
        <w:rPr>
          <w:color w:val="000000" w:themeColor="text1"/>
          <w:w w:val="100"/>
        </w:rPr>
        <w:t>.</w:t>
      </w:r>
    </w:p>
    <w:p w:rsidR="00101524" w:rsidRPr="00101524" w:rsidRDefault="00101524" w:rsidP="00116EBE">
      <w:pPr>
        <w:pStyle w:val="L"/>
        <w:numPr>
          <w:ilvl w:val="0"/>
          <w:numId w:val="8"/>
        </w:numPr>
        <w:ind w:left="640" w:hanging="440"/>
        <w:rPr>
          <w:rStyle w:val="editornote0"/>
          <w:color w:val="000000" w:themeColor="text1"/>
        </w:rPr>
      </w:pPr>
      <w:r w:rsidRPr="00101524">
        <w:rPr>
          <w:color w:val="000000" w:themeColor="text1"/>
          <w:w w:val="100"/>
        </w:rPr>
        <w:t xml:space="preserve">Spatial mapping: Apply the </w:t>
      </w:r>
      <w:r w:rsidRPr="00101524">
        <w:rPr>
          <w:i/>
          <w:iCs/>
          <w:color w:val="000000" w:themeColor="text1"/>
          <w:w w:val="100"/>
        </w:rPr>
        <w:t>Q</w:t>
      </w:r>
      <w:r w:rsidRPr="00101524">
        <w:rPr>
          <w:color w:val="000000" w:themeColor="text1"/>
          <w:w w:val="100"/>
        </w:rPr>
        <w:t xml:space="preserve"> matrix as described in </w:t>
      </w:r>
      <w:r w:rsidR="009F7B98" w:rsidRPr="00101524">
        <w:rPr>
          <w:color w:val="000000" w:themeColor="text1"/>
          <w:w w:val="100"/>
        </w:rPr>
        <w:fldChar w:fldCharType="begin"/>
      </w:r>
      <w:r w:rsidRPr="00101524">
        <w:rPr>
          <w:color w:val="000000" w:themeColor="text1"/>
          <w:w w:val="100"/>
        </w:rPr>
        <w:instrText xml:space="preserve"> REF  RTF38363430303a2048332c312e \h \* MERGEFORMAT </w:instrText>
      </w:r>
      <w:r w:rsidR="009F7B98" w:rsidRPr="00101524">
        <w:rPr>
          <w:color w:val="000000" w:themeColor="text1"/>
          <w:w w:val="100"/>
        </w:rPr>
      </w:r>
      <w:r w:rsidR="009F7B98" w:rsidRPr="00101524">
        <w:rPr>
          <w:color w:val="000000" w:themeColor="text1"/>
          <w:w w:val="100"/>
        </w:rPr>
        <w:fldChar w:fldCharType="separate"/>
      </w:r>
      <w:r w:rsidRPr="00101524">
        <w:rPr>
          <w:color w:val="000000" w:themeColor="text1"/>
          <w:w w:val="100"/>
        </w:rPr>
        <w:t xml:space="preserve">24.3.10 (SU-MIMO and DL-MU-MIMO </w:t>
      </w:r>
      <w:proofErr w:type="spellStart"/>
      <w:r w:rsidRPr="00101524">
        <w:rPr>
          <w:color w:val="000000" w:themeColor="text1"/>
          <w:w w:val="100"/>
        </w:rPr>
        <w:t>Beamforming</w:t>
      </w:r>
      <w:proofErr w:type="spellEnd"/>
      <w:r w:rsidRPr="00101524">
        <w:rPr>
          <w:color w:val="000000" w:themeColor="text1"/>
          <w:w w:val="100"/>
        </w:rPr>
        <w:t>)</w:t>
      </w:r>
      <w:r w:rsidR="009F7B98" w:rsidRPr="00101524">
        <w:rPr>
          <w:color w:val="000000" w:themeColor="text1"/>
          <w:w w:val="100"/>
        </w:rPr>
        <w:fldChar w:fldCharType="end"/>
      </w:r>
      <w:r w:rsidR="00276D8A">
        <w:rPr>
          <w:color w:val="000000" w:themeColor="text1"/>
          <w:w w:val="100"/>
        </w:rPr>
        <w:t xml:space="preserve"> </w:t>
      </w:r>
      <w:r w:rsidR="00276D8A" w:rsidRPr="00276D8A">
        <w:rPr>
          <w:color w:val="FF0000"/>
          <w:w w:val="100"/>
          <w:u w:val="single"/>
        </w:rPr>
        <w:t xml:space="preserve">and </w:t>
      </w:r>
      <w:r w:rsidR="00276D8A" w:rsidRPr="00276D8A">
        <w:rPr>
          <w:bCs/>
          <w:color w:val="FF0000"/>
          <w:u w:val="single"/>
          <w:lang w:eastAsia="zh-CN"/>
        </w:rPr>
        <w:t>24.3.9.11.1 (Transmission in S1G format)</w:t>
      </w:r>
      <w:r w:rsidRPr="00101524">
        <w:rPr>
          <w:rStyle w:val="editornote0"/>
          <w:color w:val="000000" w:themeColor="text1"/>
        </w:rPr>
        <w:t>.</w:t>
      </w:r>
    </w:p>
    <w:p w:rsidR="00101524" w:rsidRPr="00101524" w:rsidRDefault="00101524" w:rsidP="00116EBE">
      <w:pPr>
        <w:pStyle w:val="L"/>
        <w:numPr>
          <w:ilvl w:val="0"/>
          <w:numId w:val="9"/>
        </w:numPr>
        <w:ind w:left="640" w:hanging="440"/>
        <w:rPr>
          <w:color w:val="000000" w:themeColor="text1"/>
          <w:w w:val="100"/>
        </w:rPr>
      </w:pPr>
      <w:r w:rsidRPr="00101524">
        <w:rPr>
          <w:color w:val="000000" w:themeColor="text1"/>
          <w:w w:val="100"/>
        </w:rPr>
        <w:t xml:space="preserve">Duplication and phase rotation: Duplicate two symbols of SIG over each 2 MHz of the CH_BANDWIDTH. Apply the appropriate phase rotation for each 2 MHz </w:t>
      </w:r>
      <w:proofErr w:type="spellStart"/>
      <w:r w:rsidRPr="00101524">
        <w:rPr>
          <w:color w:val="000000" w:themeColor="text1"/>
          <w:w w:val="100"/>
        </w:rPr>
        <w:t>subchannel</w:t>
      </w:r>
      <w:proofErr w:type="spellEnd"/>
      <w:r w:rsidRPr="00101524">
        <w:rPr>
          <w:color w:val="000000" w:themeColor="text1"/>
          <w:w w:val="100"/>
        </w:rPr>
        <w:t xml:space="preserve"> as described in </w:t>
      </w:r>
      <w:fldSimple w:instr=" REF  RTF36353938313a2048342c312e \h \* MERGEFORMAT ">
        <w:r w:rsidRPr="00101524">
          <w:rPr>
            <w:color w:val="000000" w:themeColor="text1"/>
            <w:w w:val="100"/>
          </w:rPr>
          <w:t>24.3.9.11 (OFDM modulation)</w:t>
        </w:r>
      </w:fldSimple>
      <w:r w:rsidRPr="00101524">
        <w:rPr>
          <w:color w:val="000000" w:themeColor="text1"/>
          <w:w w:val="100"/>
        </w:rPr>
        <w:t xml:space="preserve">, </w:t>
      </w:r>
      <w:fldSimple w:instr=" REF  RTF39313233363a2048342c312e \h \* MERGEFORMAT ">
        <w:r w:rsidRPr="00101524">
          <w:rPr>
            <w:color w:val="000000" w:themeColor="text1"/>
            <w:w w:val="100"/>
          </w:rPr>
          <w:t>24.3.9.12 (1MHz and 2MHz duplicate transmission)</w:t>
        </w:r>
      </w:fldSimple>
      <w:r w:rsidRPr="00101524">
        <w:rPr>
          <w:color w:val="000000" w:themeColor="text1"/>
          <w:w w:val="100"/>
        </w:rPr>
        <w:t xml:space="preserve"> and </w:t>
      </w:r>
      <w:fldSimple w:instr=" REF  RTF35303439343a2048332c312e \h \* MERGEFORMAT ">
        <w:r w:rsidRPr="00101524">
          <w:rPr>
            <w:color w:val="000000" w:themeColor="text1"/>
            <w:w w:val="100"/>
          </w:rPr>
          <w:t>24.3.7 (Mathematical description of signals)</w:t>
        </w:r>
      </w:fldSimple>
      <w:r w:rsidRPr="00101524">
        <w:rPr>
          <w:color w:val="000000" w:themeColor="text1"/>
          <w:w w:val="100"/>
        </w:rPr>
        <w:t>.</w:t>
      </w:r>
    </w:p>
    <w:p w:rsidR="00101524" w:rsidRPr="00101524" w:rsidRDefault="00101524" w:rsidP="00116EBE">
      <w:pPr>
        <w:pStyle w:val="L"/>
        <w:numPr>
          <w:ilvl w:val="0"/>
          <w:numId w:val="10"/>
        </w:numPr>
        <w:ind w:left="640" w:hanging="440"/>
        <w:rPr>
          <w:color w:val="000000" w:themeColor="text1"/>
          <w:w w:val="100"/>
        </w:rPr>
      </w:pPr>
      <w:r w:rsidRPr="00101524">
        <w:rPr>
          <w:color w:val="000000" w:themeColor="text1"/>
          <w:w w:val="100"/>
        </w:rPr>
        <w:t>IDFT: Compute the inverse discrete Fourier transform.</w:t>
      </w:r>
    </w:p>
    <w:p w:rsidR="00101524" w:rsidRPr="00101524" w:rsidRDefault="00101524" w:rsidP="00116EBE">
      <w:pPr>
        <w:pStyle w:val="L"/>
        <w:numPr>
          <w:ilvl w:val="0"/>
          <w:numId w:val="11"/>
        </w:numPr>
        <w:ind w:left="640" w:hanging="440"/>
        <w:rPr>
          <w:color w:val="000000" w:themeColor="text1"/>
          <w:w w:val="100"/>
        </w:rPr>
      </w:pPr>
      <w:r w:rsidRPr="00101524">
        <w:rPr>
          <w:color w:val="000000" w:themeColor="text1"/>
          <w:w w:val="100"/>
        </w:rPr>
        <w:t>Insert GI and apply windowing: Prepend a GI (LONG_GI) and apply windowing as described in 18.3.2.5 (Mathematical conventions in the signal descriptions).</w:t>
      </w:r>
    </w:p>
    <w:p w:rsidR="00101524" w:rsidRPr="00101524" w:rsidRDefault="00101524" w:rsidP="00116EBE">
      <w:pPr>
        <w:pStyle w:val="L"/>
        <w:numPr>
          <w:ilvl w:val="0"/>
          <w:numId w:val="12"/>
        </w:numPr>
        <w:ind w:left="640" w:hanging="440"/>
        <w:rPr>
          <w:color w:val="000000" w:themeColor="text1"/>
          <w:w w:val="100"/>
        </w:rPr>
      </w:pPr>
      <w:r w:rsidRPr="00101524">
        <w:rPr>
          <w:color w:val="000000" w:themeColor="text1"/>
          <w:w w:val="100"/>
        </w:rPr>
        <w:t xml:space="preserve">Analog and RF: Up-convert the resulting complex baseband waveform associated with each </w:t>
      </w:r>
      <w:proofErr w:type="gramStart"/>
      <w:r w:rsidRPr="00101524">
        <w:rPr>
          <w:color w:val="000000" w:themeColor="text1"/>
          <w:w w:val="100"/>
        </w:rPr>
        <w:t>transmit</w:t>
      </w:r>
      <w:proofErr w:type="gramEnd"/>
      <w:r w:rsidRPr="00101524">
        <w:rPr>
          <w:color w:val="000000" w:themeColor="text1"/>
          <w:w w:val="100"/>
        </w:rPr>
        <w:t xml:space="preserve"> chain to an RF signal according to the center frequency of the desired channel and transmit. Refer to </w:t>
      </w:r>
      <w:fldSimple w:instr=" REF  RTF35303439343a2048332c312e \h \* MERGEFORMAT ">
        <w:r w:rsidRPr="00101524">
          <w:rPr>
            <w:color w:val="000000" w:themeColor="text1"/>
            <w:w w:val="100"/>
          </w:rPr>
          <w:t>24.3.7 (Mathematical description of signals)</w:t>
        </w:r>
      </w:fldSimple>
      <w:r w:rsidRPr="00101524">
        <w:rPr>
          <w:rStyle w:val="editornote0"/>
          <w:color w:val="000000" w:themeColor="text1"/>
        </w:rPr>
        <w:t xml:space="preserve"> </w:t>
      </w:r>
      <w:r w:rsidRPr="00101524">
        <w:rPr>
          <w:color w:val="000000" w:themeColor="text1"/>
          <w:w w:val="100"/>
        </w:rPr>
        <w:t xml:space="preserve">and </w:t>
      </w:r>
      <w:fldSimple w:instr=" REF  RTF38363134353a2048332c312e \h \* MERGEFORMAT ">
        <w:r w:rsidRPr="00101524">
          <w:rPr>
            <w:color w:val="000000" w:themeColor="text1"/>
            <w:w w:val="100"/>
          </w:rPr>
          <w:t>24.3.8 (S1G preamble)</w:t>
        </w:r>
      </w:fldSimple>
      <w:r w:rsidRPr="00101524">
        <w:rPr>
          <w:rStyle w:val="editornote0"/>
          <w:color w:val="000000" w:themeColor="text1"/>
        </w:rPr>
        <w:t xml:space="preserve"> </w:t>
      </w:r>
      <w:r w:rsidRPr="00101524">
        <w:rPr>
          <w:color w:val="000000" w:themeColor="text1"/>
          <w:w w:val="100"/>
        </w:rPr>
        <w:t>for details.</w:t>
      </w:r>
    </w:p>
    <w:p w:rsidR="00E63951" w:rsidRDefault="00E63951" w:rsidP="00E63951">
      <w:pPr>
        <w:pStyle w:val="SP12229388"/>
        <w:spacing w:before="240"/>
        <w:jc w:val="both"/>
        <w:rPr>
          <w:color w:val="000000"/>
        </w:rPr>
      </w:pPr>
    </w:p>
    <w:p w:rsidR="00101524" w:rsidRPr="00E63951" w:rsidRDefault="00E63951" w:rsidP="00E63951">
      <w:pPr>
        <w:pStyle w:val="H5"/>
        <w:numPr>
          <w:ilvl w:val="0"/>
          <w:numId w:val="31"/>
        </w:numPr>
        <w:rPr>
          <w:b w:val="0"/>
          <w:color w:val="000000" w:themeColor="text1"/>
          <w:w w:val="100"/>
          <w:sz w:val="14"/>
          <w:szCs w:val="14"/>
        </w:rPr>
      </w:pPr>
      <w:r w:rsidRPr="00E63951">
        <w:rPr>
          <w:rStyle w:val="SC12253968"/>
          <w:b/>
        </w:rPr>
        <w:t>Construction of LTF</w:t>
      </w:r>
      <w:r w:rsidRPr="00E63951">
        <w:rPr>
          <w:rStyle w:val="SC12253963"/>
          <w:b/>
        </w:rPr>
        <w:t>2</w:t>
      </w:r>
      <w:r w:rsidRPr="00E63951">
        <w:rPr>
          <w:rStyle w:val="SC12253968"/>
          <w:b/>
        </w:rPr>
        <w:t>-LTF</w:t>
      </w:r>
      <w:r w:rsidRPr="00E63951">
        <w:rPr>
          <w:rStyle w:val="SC12253963"/>
          <w:b/>
        </w:rPr>
        <w:t>N</w:t>
      </w:r>
      <w:r w:rsidRPr="00E63951">
        <w:rPr>
          <w:rStyle w:val="SC12254074"/>
          <w:b/>
        </w:rPr>
        <w:t>LTF</w:t>
      </w:r>
    </w:p>
    <w:p w:rsidR="00101524" w:rsidRPr="00101524" w:rsidRDefault="00101524" w:rsidP="00101524">
      <w:pPr>
        <w:pStyle w:val="Body"/>
        <w:rPr>
          <w:color w:val="000000" w:themeColor="text1"/>
          <w:w w:val="100"/>
        </w:rPr>
      </w:pPr>
      <w:r w:rsidRPr="00101524">
        <w:rPr>
          <w:color w:val="000000" w:themeColor="text1"/>
          <w:w w:val="100"/>
        </w:rPr>
        <w:t xml:space="preserve">The </w:t>
      </w:r>
      <w:r w:rsidRPr="00F1673E">
        <w:rPr>
          <w:color w:val="000000" w:themeColor="text1"/>
          <w:w w:val="100"/>
        </w:rPr>
        <w:t>LTF</w:t>
      </w:r>
      <w:r w:rsidR="00BB3E5B" w:rsidRPr="00E63951">
        <w:rPr>
          <w:color w:val="000000" w:themeColor="text1"/>
          <w:w w:val="100"/>
        </w:rPr>
        <w:t>2</w:t>
      </w:r>
      <w:r w:rsidRPr="00F1673E">
        <w:rPr>
          <w:color w:val="000000" w:themeColor="text1"/>
          <w:w w:val="100"/>
        </w:rPr>
        <w:t>-LTF</w:t>
      </w:r>
      <w:r w:rsidR="00BB3E5B" w:rsidRPr="00E63951">
        <w:rPr>
          <w:color w:val="000000" w:themeColor="text1"/>
          <w:w w:val="100"/>
        </w:rPr>
        <w:t>N</w:t>
      </w:r>
      <w:r w:rsidR="00BB3E5B" w:rsidRPr="00E63951">
        <w:rPr>
          <w:color w:val="000000" w:themeColor="text1"/>
          <w:w w:val="100"/>
          <w:sz w:val="14"/>
        </w:rPr>
        <w:t>LTF</w:t>
      </w:r>
      <w:r w:rsidRPr="00101524">
        <w:rPr>
          <w:color w:val="000000" w:themeColor="text1"/>
          <w:w w:val="100"/>
        </w:rPr>
        <w:t xml:space="preserve"> field is defined in </w:t>
      </w:r>
      <w:fldSimple w:instr=" REF  RTF35333439363a2048352c312e \h \* MERGEFORMAT ">
        <w:r w:rsidRPr="00101524">
          <w:rPr>
            <w:color w:val="000000" w:themeColor="text1"/>
            <w:w w:val="100"/>
          </w:rPr>
          <w:t>24.3.8.2.1.3 (LTF definition)</w:t>
        </w:r>
      </w:fldSimple>
      <w:r w:rsidRPr="00101524">
        <w:rPr>
          <w:color w:val="000000" w:themeColor="text1"/>
          <w:w w:val="100"/>
        </w:rPr>
        <w:t xml:space="preserve"> and constructed as follows:</w:t>
      </w:r>
    </w:p>
    <w:p w:rsidR="00101524" w:rsidRPr="00101524" w:rsidRDefault="00101524" w:rsidP="00116EBE">
      <w:pPr>
        <w:pStyle w:val="L"/>
        <w:numPr>
          <w:ilvl w:val="0"/>
          <w:numId w:val="1"/>
        </w:numPr>
        <w:ind w:left="640" w:hanging="440"/>
        <w:rPr>
          <w:color w:val="000000" w:themeColor="text1"/>
          <w:w w:val="100"/>
        </w:rPr>
      </w:pPr>
      <w:r w:rsidRPr="00101524">
        <w:rPr>
          <w:color w:val="000000" w:themeColor="text1"/>
          <w:w w:val="100"/>
        </w:rPr>
        <w:t xml:space="preserve">Sequence generation: Generate the </w:t>
      </w:r>
      <w:r w:rsidRPr="00F1673E">
        <w:rPr>
          <w:color w:val="000000" w:themeColor="text1"/>
          <w:w w:val="100"/>
        </w:rPr>
        <w:t>LTF</w:t>
      </w:r>
      <w:r w:rsidR="00BB3E5B" w:rsidRPr="00E63951">
        <w:rPr>
          <w:color w:val="000000" w:themeColor="text1"/>
          <w:w w:val="100"/>
        </w:rPr>
        <w:t>2</w:t>
      </w:r>
      <w:r w:rsidRPr="00F1673E">
        <w:rPr>
          <w:color w:val="000000" w:themeColor="text1"/>
          <w:w w:val="100"/>
        </w:rPr>
        <w:t>-LTF</w:t>
      </w:r>
      <w:r w:rsidR="00BB3E5B" w:rsidRPr="00E63951">
        <w:rPr>
          <w:color w:val="000000" w:themeColor="text1"/>
          <w:w w:val="100"/>
        </w:rPr>
        <w:t>N</w:t>
      </w:r>
      <w:r w:rsidR="00BB3E5B" w:rsidRPr="00E63951">
        <w:rPr>
          <w:color w:val="000000" w:themeColor="text1"/>
          <w:w w:val="100"/>
          <w:sz w:val="14"/>
        </w:rPr>
        <w:t>LTF</w:t>
      </w:r>
      <w:r w:rsidRPr="00101524">
        <w:rPr>
          <w:color w:val="000000" w:themeColor="text1"/>
          <w:w w:val="100"/>
        </w:rPr>
        <w:t xml:space="preserve"> sequence in the frequency-domain over the bandwidth indicated by CH_BANDWIDTH as described in </w:t>
      </w:r>
      <w:fldSimple w:instr=" REF  RTF35333439363a2048352c312e \h \* MERGEFORMAT ">
        <w:r w:rsidRPr="00101524">
          <w:rPr>
            <w:color w:val="000000" w:themeColor="text1"/>
            <w:w w:val="100"/>
          </w:rPr>
          <w:t>24.3.8.2.1.3 (LTF definition)</w:t>
        </w:r>
      </w:fldSimple>
      <w:r w:rsidRPr="00101524">
        <w:rPr>
          <w:color w:val="000000" w:themeColor="text1"/>
          <w:w w:val="100"/>
        </w:rPr>
        <w:t>.</w:t>
      </w:r>
    </w:p>
    <w:p w:rsidR="00101524" w:rsidRPr="00101524" w:rsidRDefault="00101524" w:rsidP="00116EBE">
      <w:pPr>
        <w:pStyle w:val="L"/>
        <w:numPr>
          <w:ilvl w:val="0"/>
          <w:numId w:val="2"/>
        </w:numPr>
        <w:ind w:left="640" w:hanging="440"/>
        <w:rPr>
          <w:color w:val="000000" w:themeColor="text1"/>
          <w:w w:val="100"/>
        </w:rPr>
      </w:pPr>
      <w:r w:rsidRPr="00101524">
        <w:rPr>
          <w:color w:val="000000" w:themeColor="text1"/>
          <w:w w:val="100"/>
        </w:rPr>
        <w:t xml:space="preserve">Phase rotation: Apply appropriate phase rotation for each 2 MHz </w:t>
      </w:r>
      <w:proofErr w:type="spellStart"/>
      <w:r w:rsidRPr="00101524">
        <w:rPr>
          <w:color w:val="000000" w:themeColor="text1"/>
          <w:w w:val="100"/>
        </w:rPr>
        <w:t>subchannel</w:t>
      </w:r>
      <w:proofErr w:type="spellEnd"/>
      <w:r w:rsidRPr="00101524">
        <w:rPr>
          <w:color w:val="000000" w:themeColor="text1"/>
          <w:w w:val="100"/>
        </w:rPr>
        <w:t xml:space="preserve"> as described in </w:t>
      </w:r>
      <w:fldSimple w:instr=" REF RTF36353938313a2048342c312e \h \* MERGEFORMAT ">
        <w:r w:rsidRPr="00101524">
          <w:rPr>
            <w:color w:val="000000" w:themeColor="text1"/>
            <w:w w:val="100"/>
          </w:rPr>
          <w:t>24.3.9.11 (OFDM modulation)</w:t>
        </w:r>
      </w:fldSimple>
      <w:r w:rsidRPr="00101524">
        <w:rPr>
          <w:color w:val="000000" w:themeColor="text1"/>
          <w:w w:val="100"/>
        </w:rPr>
        <w:t xml:space="preserve">, </w:t>
      </w:r>
      <w:fldSimple w:instr=" REF  RTF39313233363a2048342c312e \h \* MERGEFORMAT ">
        <w:r w:rsidRPr="00101524">
          <w:rPr>
            <w:color w:val="000000" w:themeColor="text1"/>
            <w:w w:val="100"/>
          </w:rPr>
          <w:t>24.3.9.12 (1MHz and 2MHz duplicate transmission)</w:t>
        </w:r>
      </w:fldSimple>
      <w:r w:rsidRPr="00101524">
        <w:rPr>
          <w:color w:val="000000" w:themeColor="text1"/>
          <w:w w:val="100"/>
        </w:rPr>
        <w:t xml:space="preserve"> and </w:t>
      </w:r>
      <w:fldSimple w:instr=" REF  RTF35303439343a2048332c312e \h \* MERGEFORMAT ">
        <w:r w:rsidRPr="00101524">
          <w:rPr>
            <w:color w:val="000000" w:themeColor="text1"/>
            <w:w w:val="100"/>
          </w:rPr>
          <w:t>24.3.7 (Mathematical description of signals)</w:t>
        </w:r>
      </w:fldSimple>
      <w:r w:rsidRPr="00101524">
        <w:rPr>
          <w:color w:val="000000" w:themeColor="text1"/>
          <w:w w:val="100"/>
        </w:rPr>
        <w:t>.</w:t>
      </w:r>
    </w:p>
    <w:p w:rsidR="00101524" w:rsidRPr="00101524" w:rsidRDefault="00101524" w:rsidP="00116EBE">
      <w:pPr>
        <w:pStyle w:val="L"/>
        <w:numPr>
          <w:ilvl w:val="0"/>
          <w:numId w:val="3"/>
        </w:numPr>
        <w:ind w:left="640" w:hanging="440"/>
        <w:rPr>
          <w:color w:val="000000" w:themeColor="text1"/>
          <w:w w:val="100"/>
        </w:rPr>
      </w:pPr>
      <w:r w:rsidRPr="00101524">
        <w:rPr>
          <w:rStyle w:val="EquationVariables"/>
          <w:color w:val="000000" w:themeColor="text1"/>
          <w:w w:val="100"/>
        </w:rPr>
        <w:t>A</w:t>
      </w:r>
      <w:r w:rsidRPr="00101524">
        <w:rPr>
          <w:rStyle w:val="EquationVariables"/>
          <w:color w:val="000000" w:themeColor="text1"/>
          <w:w w:val="100"/>
          <w:vertAlign w:val="subscript"/>
        </w:rPr>
        <w:t>LTF</w:t>
      </w:r>
      <w:r w:rsidRPr="00101524">
        <w:rPr>
          <w:color w:val="000000" w:themeColor="text1"/>
          <w:w w:val="100"/>
        </w:rPr>
        <w:t xml:space="preserve"> matrix mapping: Apply the mapping of the </w:t>
      </w:r>
      <w:r w:rsidRPr="00101524">
        <w:rPr>
          <w:i/>
          <w:iCs/>
          <w:color w:val="000000" w:themeColor="text1"/>
          <w:w w:val="100"/>
        </w:rPr>
        <w:t>P</w:t>
      </w:r>
      <w:r w:rsidRPr="00101524">
        <w:rPr>
          <w:i/>
          <w:iCs/>
          <w:color w:val="000000" w:themeColor="text1"/>
          <w:w w:val="100"/>
          <w:vertAlign w:val="subscript"/>
        </w:rPr>
        <w:t>HTLTF</w:t>
      </w:r>
      <w:r w:rsidRPr="00101524">
        <w:rPr>
          <w:color w:val="000000" w:themeColor="text1"/>
          <w:w w:val="100"/>
        </w:rPr>
        <w:t xml:space="preserve"> matrix (from the 2</w:t>
      </w:r>
      <w:r w:rsidRPr="00101524">
        <w:rPr>
          <w:color w:val="000000" w:themeColor="text1"/>
          <w:w w:val="100"/>
          <w:vertAlign w:val="superscript"/>
        </w:rPr>
        <w:t>nd</w:t>
      </w:r>
      <w:r w:rsidRPr="00101524">
        <w:rPr>
          <w:color w:val="000000" w:themeColor="text1"/>
          <w:w w:val="100"/>
        </w:rPr>
        <w:t xml:space="preserve"> column to the last column) to the </w:t>
      </w:r>
      <w:r w:rsidRPr="002B3F2F">
        <w:rPr>
          <w:color w:val="000000" w:themeColor="text1"/>
          <w:w w:val="100"/>
        </w:rPr>
        <w:t>LTF</w:t>
      </w:r>
      <w:r w:rsidR="00BB3E5B" w:rsidRPr="00E63951">
        <w:rPr>
          <w:color w:val="000000" w:themeColor="text1"/>
          <w:w w:val="100"/>
        </w:rPr>
        <w:t>2</w:t>
      </w:r>
      <w:r w:rsidRPr="002B3F2F">
        <w:rPr>
          <w:color w:val="000000" w:themeColor="text1"/>
          <w:w w:val="100"/>
        </w:rPr>
        <w:t>-LTF</w:t>
      </w:r>
      <w:r w:rsidR="00BB3E5B" w:rsidRPr="00E63951">
        <w:rPr>
          <w:color w:val="000000" w:themeColor="text1"/>
          <w:w w:val="100"/>
        </w:rPr>
        <w:t>N</w:t>
      </w:r>
      <w:r w:rsidR="00BB3E5B" w:rsidRPr="00E63951">
        <w:rPr>
          <w:color w:val="000000" w:themeColor="text1"/>
          <w:w w:val="100"/>
          <w:sz w:val="16"/>
        </w:rPr>
        <w:t>LTF</w:t>
      </w:r>
      <w:r w:rsidRPr="00101524">
        <w:rPr>
          <w:color w:val="000000" w:themeColor="text1"/>
          <w:w w:val="100"/>
        </w:rPr>
        <w:t xml:space="preserve"> sequence (the pilot tones are processed differently) as described in </w:t>
      </w:r>
      <w:fldSimple w:instr=" REF  RTF35333439363a2048352c312e \h \* MERGEFORMAT ">
        <w:r w:rsidRPr="00101524">
          <w:rPr>
            <w:color w:val="000000" w:themeColor="text1"/>
            <w:w w:val="100"/>
          </w:rPr>
          <w:t>24.3.8.2.1.3 (LTF definition)</w:t>
        </w:r>
      </w:fldSimple>
      <w:r w:rsidRPr="00101524">
        <w:rPr>
          <w:color w:val="000000" w:themeColor="text1"/>
          <w:w w:val="100"/>
        </w:rPr>
        <w:t>.</w:t>
      </w:r>
    </w:p>
    <w:p w:rsidR="00101524" w:rsidRPr="00101524" w:rsidRDefault="00101524" w:rsidP="00116EBE">
      <w:pPr>
        <w:pStyle w:val="L"/>
        <w:numPr>
          <w:ilvl w:val="0"/>
          <w:numId w:val="4"/>
        </w:numPr>
        <w:ind w:left="640" w:hanging="440"/>
        <w:rPr>
          <w:color w:val="000000" w:themeColor="text1"/>
          <w:w w:val="100"/>
        </w:rPr>
      </w:pPr>
      <w:r w:rsidRPr="00101524">
        <w:rPr>
          <w:color w:val="000000" w:themeColor="text1"/>
          <w:w w:val="100"/>
        </w:rPr>
        <w:lastRenderedPageBreak/>
        <w:t xml:space="preserve">CSD: Apply CSD for each space-time stream and frequency segment as described in </w:t>
      </w:r>
      <w:fldSimple w:instr=" REF  RTF33383635303a2048352c312e \h \* MERGEFORMAT ">
        <w:r w:rsidRPr="00101524">
          <w:rPr>
            <w:color w:val="000000" w:themeColor="text1"/>
            <w:w w:val="100"/>
          </w:rPr>
          <w:t>24.3.8.2.1.1 (Cyclic shift for S1G modulated fields)</w:t>
        </w:r>
      </w:fldSimple>
      <w:r w:rsidRPr="00101524">
        <w:rPr>
          <w:color w:val="000000" w:themeColor="text1"/>
          <w:w w:val="100"/>
        </w:rPr>
        <w:t>.</w:t>
      </w:r>
    </w:p>
    <w:p w:rsidR="00101524" w:rsidRPr="00101524" w:rsidRDefault="00101524" w:rsidP="00116EBE">
      <w:pPr>
        <w:pStyle w:val="L"/>
        <w:numPr>
          <w:ilvl w:val="0"/>
          <w:numId w:val="5"/>
        </w:numPr>
        <w:ind w:left="640" w:hanging="440"/>
        <w:rPr>
          <w:color w:val="000000" w:themeColor="text1"/>
          <w:w w:val="100"/>
        </w:rPr>
      </w:pPr>
      <w:r w:rsidRPr="00101524">
        <w:rPr>
          <w:color w:val="000000" w:themeColor="text1"/>
          <w:w w:val="100"/>
        </w:rPr>
        <w:t xml:space="preserve">Spatial mapping: Apply the </w:t>
      </w:r>
      <w:r w:rsidRPr="00101524">
        <w:rPr>
          <w:i/>
          <w:iCs/>
          <w:color w:val="000000" w:themeColor="text1"/>
          <w:w w:val="100"/>
        </w:rPr>
        <w:t>Q</w:t>
      </w:r>
      <w:r w:rsidRPr="00101524">
        <w:rPr>
          <w:color w:val="000000" w:themeColor="text1"/>
          <w:w w:val="100"/>
        </w:rPr>
        <w:t xml:space="preserve"> matrix as described in </w:t>
      </w:r>
      <w:r w:rsidR="009F7B98" w:rsidRPr="00101524">
        <w:rPr>
          <w:color w:val="000000" w:themeColor="text1"/>
          <w:w w:val="100"/>
        </w:rPr>
        <w:fldChar w:fldCharType="begin"/>
      </w:r>
      <w:r w:rsidRPr="00101524">
        <w:rPr>
          <w:color w:val="000000" w:themeColor="text1"/>
          <w:w w:val="100"/>
        </w:rPr>
        <w:instrText xml:space="preserve"> REF  RTF38363430303a2048332c312e \h \* MERGEFORMAT </w:instrText>
      </w:r>
      <w:r w:rsidR="009F7B98" w:rsidRPr="00101524">
        <w:rPr>
          <w:color w:val="000000" w:themeColor="text1"/>
          <w:w w:val="100"/>
        </w:rPr>
      </w:r>
      <w:r w:rsidR="009F7B98" w:rsidRPr="00101524">
        <w:rPr>
          <w:color w:val="000000" w:themeColor="text1"/>
          <w:w w:val="100"/>
        </w:rPr>
        <w:fldChar w:fldCharType="separate"/>
      </w:r>
      <w:r w:rsidRPr="00101524">
        <w:rPr>
          <w:color w:val="000000" w:themeColor="text1"/>
          <w:w w:val="100"/>
        </w:rPr>
        <w:t xml:space="preserve">24.3.10 (SU-MIMO and DL-MU-MIMO </w:t>
      </w:r>
      <w:proofErr w:type="spellStart"/>
      <w:r w:rsidRPr="00101524">
        <w:rPr>
          <w:color w:val="000000" w:themeColor="text1"/>
          <w:w w:val="100"/>
        </w:rPr>
        <w:t>Beamforming</w:t>
      </w:r>
      <w:proofErr w:type="spellEnd"/>
      <w:r w:rsidRPr="00101524">
        <w:rPr>
          <w:color w:val="000000" w:themeColor="text1"/>
          <w:w w:val="100"/>
        </w:rPr>
        <w:t>)</w:t>
      </w:r>
      <w:r w:rsidR="009F7B98" w:rsidRPr="00101524">
        <w:rPr>
          <w:color w:val="000000" w:themeColor="text1"/>
          <w:w w:val="100"/>
        </w:rPr>
        <w:fldChar w:fldCharType="end"/>
      </w:r>
      <w:r w:rsidR="00276D8A">
        <w:rPr>
          <w:color w:val="000000" w:themeColor="text1"/>
          <w:w w:val="100"/>
        </w:rPr>
        <w:t xml:space="preserve"> </w:t>
      </w:r>
      <w:r w:rsidR="00276D8A" w:rsidRPr="00276D8A">
        <w:rPr>
          <w:color w:val="FF0000"/>
          <w:w w:val="100"/>
          <w:u w:val="single"/>
        </w:rPr>
        <w:t xml:space="preserve">and </w:t>
      </w:r>
      <w:r w:rsidR="00276D8A" w:rsidRPr="00276D8A">
        <w:rPr>
          <w:bCs/>
          <w:color w:val="FF0000"/>
          <w:u w:val="single"/>
          <w:lang w:eastAsia="zh-CN"/>
        </w:rPr>
        <w:t>24.3.9.11.1 (Transmission in S1G format)</w:t>
      </w:r>
      <w:r w:rsidRPr="00101524">
        <w:rPr>
          <w:color w:val="000000" w:themeColor="text1"/>
          <w:w w:val="100"/>
        </w:rPr>
        <w:t>.</w:t>
      </w:r>
    </w:p>
    <w:p w:rsidR="00101524" w:rsidRPr="00101524" w:rsidRDefault="00101524" w:rsidP="00116EBE">
      <w:pPr>
        <w:pStyle w:val="L"/>
        <w:numPr>
          <w:ilvl w:val="0"/>
          <w:numId w:val="6"/>
        </w:numPr>
        <w:ind w:left="640" w:hanging="440"/>
        <w:rPr>
          <w:color w:val="000000" w:themeColor="text1"/>
          <w:w w:val="100"/>
        </w:rPr>
      </w:pPr>
      <w:r w:rsidRPr="00101524">
        <w:rPr>
          <w:color w:val="000000" w:themeColor="text1"/>
          <w:w w:val="100"/>
        </w:rPr>
        <w:t>IDFT: Compute the inverse discrete Fourier transform.</w:t>
      </w:r>
    </w:p>
    <w:p w:rsidR="00101524" w:rsidRPr="00101524" w:rsidRDefault="00101524" w:rsidP="00116EBE">
      <w:pPr>
        <w:pStyle w:val="L"/>
        <w:numPr>
          <w:ilvl w:val="0"/>
          <w:numId w:val="7"/>
        </w:numPr>
        <w:ind w:left="640" w:hanging="440"/>
        <w:rPr>
          <w:color w:val="000000" w:themeColor="text1"/>
          <w:w w:val="100"/>
        </w:rPr>
      </w:pPr>
      <w:r w:rsidRPr="00101524">
        <w:rPr>
          <w:color w:val="000000" w:themeColor="text1"/>
          <w:w w:val="100"/>
        </w:rPr>
        <w:t>Insert GI and apply windowing: Prepend a GI (LONG_GI) and apply windowing as described in 18.3.2.5 (Mathematical conventions in the signal descriptions).</w:t>
      </w:r>
    </w:p>
    <w:p w:rsidR="00101524" w:rsidRPr="00101524" w:rsidRDefault="00101524" w:rsidP="00116EBE">
      <w:pPr>
        <w:pStyle w:val="L"/>
        <w:numPr>
          <w:ilvl w:val="0"/>
          <w:numId w:val="8"/>
        </w:numPr>
        <w:ind w:left="640" w:hanging="440"/>
        <w:rPr>
          <w:color w:val="000000" w:themeColor="text1"/>
          <w:w w:val="100"/>
        </w:rPr>
      </w:pPr>
      <w:r w:rsidRPr="00101524">
        <w:rPr>
          <w:color w:val="000000" w:themeColor="text1"/>
          <w:w w:val="100"/>
        </w:rPr>
        <w:t xml:space="preserve">Analog and RF: Up-convert the resulting complex baseband waveform associated with each </w:t>
      </w:r>
      <w:proofErr w:type="gramStart"/>
      <w:r w:rsidRPr="00101524">
        <w:rPr>
          <w:color w:val="000000" w:themeColor="text1"/>
          <w:w w:val="100"/>
        </w:rPr>
        <w:t>transmit</w:t>
      </w:r>
      <w:proofErr w:type="gramEnd"/>
      <w:r w:rsidRPr="00101524">
        <w:rPr>
          <w:color w:val="000000" w:themeColor="text1"/>
          <w:w w:val="100"/>
        </w:rPr>
        <w:t xml:space="preserve"> chain to an RF signal according to the center frequency of the desired channel and transmit. Refer to </w:t>
      </w:r>
      <w:fldSimple w:instr=" REF  RTF35303439343a2048332c312e \h \* MERGEFORMAT ">
        <w:r w:rsidRPr="00101524">
          <w:rPr>
            <w:color w:val="000000" w:themeColor="text1"/>
            <w:w w:val="100"/>
          </w:rPr>
          <w:t>24.3.7 (Mathematical description of signals)</w:t>
        </w:r>
      </w:fldSimple>
      <w:r w:rsidRPr="00101524">
        <w:rPr>
          <w:rStyle w:val="editornote0"/>
          <w:color w:val="000000" w:themeColor="text1"/>
        </w:rPr>
        <w:t xml:space="preserve"> </w:t>
      </w:r>
      <w:r w:rsidRPr="00101524">
        <w:rPr>
          <w:color w:val="000000" w:themeColor="text1"/>
          <w:w w:val="100"/>
        </w:rPr>
        <w:t xml:space="preserve">and </w:t>
      </w:r>
      <w:fldSimple w:instr=" REF  RTF38363134353a2048332c312e \h \* MERGEFORMAT ">
        <w:r w:rsidRPr="00101524">
          <w:rPr>
            <w:color w:val="000000" w:themeColor="text1"/>
            <w:w w:val="100"/>
          </w:rPr>
          <w:t>24.3.8 (S1G preamble)</w:t>
        </w:r>
      </w:fldSimple>
      <w:r w:rsidRPr="00101524">
        <w:rPr>
          <w:rStyle w:val="editornote0"/>
          <w:color w:val="000000" w:themeColor="text1"/>
        </w:rPr>
        <w:t xml:space="preserve"> </w:t>
      </w:r>
      <w:r w:rsidRPr="00101524">
        <w:rPr>
          <w:color w:val="000000" w:themeColor="text1"/>
          <w:w w:val="100"/>
        </w:rPr>
        <w:t>for details.</w:t>
      </w:r>
    </w:p>
    <w:p w:rsidR="00E63951" w:rsidRDefault="00E63951" w:rsidP="00E63951">
      <w:pPr>
        <w:pStyle w:val="SP12229377"/>
        <w:spacing w:before="480"/>
        <w:jc w:val="both"/>
        <w:rPr>
          <w:color w:val="000000"/>
        </w:rPr>
      </w:pPr>
    </w:p>
    <w:p w:rsidR="00101524" w:rsidRPr="00E63951" w:rsidRDefault="00E63951" w:rsidP="00E63951">
      <w:pPr>
        <w:pStyle w:val="H4"/>
        <w:numPr>
          <w:ilvl w:val="0"/>
          <w:numId w:val="32"/>
        </w:numPr>
        <w:rPr>
          <w:b w:val="0"/>
          <w:color w:val="000000" w:themeColor="text1"/>
          <w:w w:val="100"/>
        </w:rPr>
      </w:pPr>
      <w:r w:rsidRPr="00E63951">
        <w:rPr>
          <w:rStyle w:val="SC12253968"/>
          <w:b/>
        </w:rPr>
        <w:t>Construction of the Preamble part in an S1G_1M PPDU</w:t>
      </w:r>
    </w:p>
    <w:p w:rsidR="00101524" w:rsidRPr="00101524" w:rsidRDefault="00101524" w:rsidP="00116EBE">
      <w:pPr>
        <w:pStyle w:val="H5"/>
        <w:numPr>
          <w:ilvl w:val="0"/>
          <w:numId w:val="33"/>
        </w:numPr>
        <w:rPr>
          <w:color w:val="000000" w:themeColor="text1"/>
          <w:w w:val="100"/>
        </w:rPr>
      </w:pPr>
      <w:r w:rsidRPr="00101524">
        <w:rPr>
          <w:color w:val="000000" w:themeColor="text1"/>
          <w:w w:val="100"/>
        </w:rPr>
        <w:t>Construction of 1MHz STF</w:t>
      </w:r>
    </w:p>
    <w:p w:rsidR="00101524" w:rsidRPr="00101524" w:rsidRDefault="00101524" w:rsidP="0010152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color w:val="000000" w:themeColor="text1"/>
          <w:w w:val="100"/>
        </w:rPr>
      </w:pPr>
      <w:r w:rsidRPr="00101524">
        <w:rPr>
          <w:color w:val="000000" w:themeColor="text1"/>
          <w:w w:val="100"/>
        </w:rPr>
        <w:t xml:space="preserve">The 1MHz STF field is defined in </w:t>
      </w:r>
      <w:fldSimple w:instr=" REF  RTF37313533303a2048352c312e \h \* MERGEFORMAT ">
        <w:r w:rsidRPr="00101524">
          <w:rPr>
            <w:color w:val="000000" w:themeColor="text1"/>
            <w:w w:val="100"/>
          </w:rPr>
          <w:t>24.3.8.3.2 (STF definition)</w:t>
        </w:r>
      </w:fldSimple>
      <w:r w:rsidRPr="00101524">
        <w:rPr>
          <w:color w:val="000000" w:themeColor="text1"/>
          <w:w w:val="100"/>
        </w:rPr>
        <w:t xml:space="preserve"> and constructed as follows:</w:t>
      </w:r>
    </w:p>
    <w:p w:rsidR="00101524" w:rsidRPr="00101524" w:rsidRDefault="00101524" w:rsidP="00116EBE">
      <w:pPr>
        <w:pStyle w:val="L"/>
        <w:numPr>
          <w:ilvl w:val="0"/>
          <w:numId w:val="1"/>
        </w:numPr>
        <w:ind w:left="640" w:hanging="440"/>
        <w:rPr>
          <w:color w:val="000000" w:themeColor="text1"/>
          <w:w w:val="100"/>
        </w:rPr>
      </w:pPr>
      <w:r w:rsidRPr="00101524">
        <w:rPr>
          <w:color w:val="000000" w:themeColor="text1"/>
          <w:w w:val="100"/>
        </w:rPr>
        <w:t xml:space="preserve">Determine the CH_BANDWIDTH from the TXVECTOR if 1MHz Duplicate PPDU. </w:t>
      </w:r>
    </w:p>
    <w:p w:rsidR="00101524" w:rsidRPr="00101524" w:rsidRDefault="00101524" w:rsidP="00116EBE">
      <w:pPr>
        <w:pStyle w:val="L"/>
        <w:numPr>
          <w:ilvl w:val="0"/>
          <w:numId w:val="2"/>
        </w:numPr>
        <w:ind w:left="640" w:hanging="440"/>
        <w:rPr>
          <w:color w:val="000000" w:themeColor="text1"/>
          <w:w w:val="100"/>
        </w:rPr>
      </w:pPr>
      <w:r w:rsidRPr="00101524">
        <w:rPr>
          <w:color w:val="000000" w:themeColor="text1"/>
          <w:w w:val="100"/>
        </w:rPr>
        <w:t xml:space="preserve">Sequence generation: Generate the 1MHz STF in the frequency-domain over the bandwidth indicated by CH_BANDWIDTH as described in </w:t>
      </w:r>
      <w:fldSimple w:instr=" REF  RTF37313533303a2048352c312e \h \* MERGEFORMAT ">
        <w:r w:rsidRPr="00101524">
          <w:rPr>
            <w:color w:val="000000" w:themeColor="text1"/>
            <w:w w:val="100"/>
          </w:rPr>
          <w:t>24.3.8.3.2 (STF definition)</w:t>
        </w:r>
      </w:fldSimple>
      <w:r w:rsidRPr="00101524">
        <w:rPr>
          <w:color w:val="000000" w:themeColor="text1"/>
          <w:w w:val="100"/>
        </w:rPr>
        <w:t xml:space="preserve">. Apply the 3dB power boosting if the MCS from the TXVECTOR equals MCS10 as described in </w:t>
      </w:r>
      <w:fldSimple w:instr=" REF  RTF37313533303a2048352c312e \h \* MERGEFORMAT ">
        <w:r w:rsidRPr="00101524">
          <w:rPr>
            <w:color w:val="000000" w:themeColor="text1"/>
            <w:w w:val="100"/>
          </w:rPr>
          <w:t>24.3.8.3.2 (STF definition)</w:t>
        </w:r>
      </w:fldSimple>
      <w:r w:rsidRPr="00101524">
        <w:rPr>
          <w:color w:val="000000" w:themeColor="text1"/>
          <w:w w:val="100"/>
        </w:rPr>
        <w:t>.</w:t>
      </w:r>
    </w:p>
    <w:p w:rsidR="00101524" w:rsidRPr="00101524" w:rsidRDefault="00101524" w:rsidP="00116EBE">
      <w:pPr>
        <w:pStyle w:val="L"/>
        <w:numPr>
          <w:ilvl w:val="0"/>
          <w:numId w:val="3"/>
        </w:numPr>
        <w:ind w:left="640" w:hanging="440"/>
        <w:rPr>
          <w:color w:val="000000" w:themeColor="text1"/>
          <w:w w:val="100"/>
        </w:rPr>
      </w:pPr>
      <w:r w:rsidRPr="00101524">
        <w:rPr>
          <w:color w:val="000000" w:themeColor="text1"/>
          <w:w w:val="100"/>
        </w:rPr>
        <w:t xml:space="preserve">Phase rotation: Apply appropriate phase rotation for each 1 MHz </w:t>
      </w:r>
      <w:proofErr w:type="spellStart"/>
      <w:r w:rsidRPr="00101524">
        <w:rPr>
          <w:color w:val="000000" w:themeColor="text1"/>
          <w:w w:val="100"/>
        </w:rPr>
        <w:t>subchannel</w:t>
      </w:r>
      <w:proofErr w:type="spellEnd"/>
      <w:r w:rsidRPr="00101524">
        <w:rPr>
          <w:color w:val="000000" w:themeColor="text1"/>
          <w:w w:val="100"/>
        </w:rPr>
        <w:t xml:space="preserve"> if 1MHz Duplicate PPDU as described in </w:t>
      </w:r>
      <w:fldSimple w:instr=" REF  RTF39313233363a2048342c312e \h \* MERGEFORMAT ">
        <w:r w:rsidRPr="00101524">
          <w:rPr>
            <w:color w:val="000000" w:themeColor="text1"/>
            <w:w w:val="100"/>
          </w:rPr>
          <w:t>24.3.9.12 (1MHz and 2MHz duplicate transmission)</w:t>
        </w:r>
      </w:fldSimple>
      <w:r w:rsidRPr="00101524">
        <w:rPr>
          <w:color w:val="000000" w:themeColor="text1"/>
          <w:w w:val="100"/>
        </w:rPr>
        <w:t xml:space="preserve"> and </w:t>
      </w:r>
      <w:fldSimple w:instr=" REF  RTF35303439343a2048332c312e \h \* MERGEFORMAT ">
        <w:r w:rsidRPr="00101524">
          <w:rPr>
            <w:color w:val="000000" w:themeColor="text1"/>
            <w:w w:val="100"/>
          </w:rPr>
          <w:t>24.3.7 (Mathematical description of signals)</w:t>
        </w:r>
      </w:fldSimple>
      <w:r w:rsidRPr="00101524">
        <w:rPr>
          <w:color w:val="000000" w:themeColor="text1"/>
          <w:w w:val="100"/>
        </w:rPr>
        <w:t>.</w:t>
      </w:r>
    </w:p>
    <w:p w:rsidR="00101524" w:rsidRPr="00101524" w:rsidRDefault="00101524" w:rsidP="00116EBE">
      <w:pPr>
        <w:pStyle w:val="L"/>
        <w:numPr>
          <w:ilvl w:val="0"/>
          <w:numId w:val="4"/>
        </w:numPr>
        <w:ind w:left="640" w:hanging="440"/>
        <w:rPr>
          <w:color w:val="000000" w:themeColor="text1"/>
          <w:w w:val="100"/>
        </w:rPr>
      </w:pPr>
      <w:r w:rsidRPr="00101524">
        <w:rPr>
          <w:rStyle w:val="EquationVariables"/>
          <w:color w:val="000000" w:themeColor="text1"/>
          <w:w w:val="100"/>
        </w:rPr>
        <w:t>P</w:t>
      </w:r>
      <w:r w:rsidRPr="00101524">
        <w:rPr>
          <w:rStyle w:val="EquationVariables"/>
          <w:color w:val="000000" w:themeColor="text1"/>
          <w:w w:val="100"/>
          <w:vertAlign w:val="subscript"/>
        </w:rPr>
        <w:t>HTLTF</w:t>
      </w:r>
      <w:r w:rsidRPr="00101524">
        <w:rPr>
          <w:color w:val="000000" w:themeColor="text1"/>
          <w:w w:val="100"/>
        </w:rPr>
        <w:t xml:space="preserve"> matrix mapping: Apply the mapping of the first column of the </w:t>
      </w:r>
      <w:r w:rsidRPr="00101524">
        <w:rPr>
          <w:i/>
          <w:iCs/>
          <w:color w:val="000000" w:themeColor="text1"/>
          <w:w w:val="100"/>
        </w:rPr>
        <w:t>P</w:t>
      </w:r>
      <w:r w:rsidRPr="00101524">
        <w:rPr>
          <w:i/>
          <w:iCs/>
          <w:color w:val="000000" w:themeColor="text1"/>
          <w:w w:val="100"/>
          <w:vertAlign w:val="subscript"/>
        </w:rPr>
        <w:t>HTLTF</w:t>
      </w:r>
      <w:r w:rsidRPr="00101524">
        <w:rPr>
          <w:color w:val="000000" w:themeColor="text1"/>
          <w:w w:val="100"/>
        </w:rPr>
        <w:t xml:space="preserve"> matrix to the 1MHz STF sequence as described in </w:t>
      </w:r>
      <w:fldSimple w:instr=" REF  RTF33363538333a2048352c312e \h \* MERGEFORMAT ">
        <w:r w:rsidRPr="00101524">
          <w:rPr>
            <w:color w:val="000000" w:themeColor="text1"/>
            <w:w w:val="100"/>
          </w:rPr>
          <w:t>24.3.8.3.3 (LTF definition)</w:t>
        </w:r>
      </w:fldSimple>
      <w:r w:rsidRPr="00101524">
        <w:rPr>
          <w:color w:val="000000" w:themeColor="text1"/>
          <w:w w:val="100"/>
        </w:rPr>
        <w:t>.</w:t>
      </w:r>
    </w:p>
    <w:p w:rsidR="00101524" w:rsidRPr="00101524" w:rsidRDefault="00101524" w:rsidP="00116EBE">
      <w:pPr>
        <w:pStyle w:val="L"/>
        <w:numPr>
          <w:ilvl w:val="0"/>
          <w:numId w:val="5"/>
        </w:numPr>
        <w:ind w:left="640" w:hanging="440"/>
        <w:rPr>
          <w:color w:val="000000" w:themeColor="text1"/>
          <w:w w:val="100"/>
        </w:rPr>
      </w:pPr>
      <w:r w:rsidRPr="00101524">
        <w:rPr>
          <w:color w:val="000000" w:themeColor="text1"/>
          <w:w w:val="100"/>
        </w:rPr>
        <w:t xml:space="preserve">CSD: Apply CSD for each space-time stream and frequency segment as described in </w:t>
      </w:r>
      <w:fldSimple w:instr=" REF  RTF37323334303a2048352c312e \h \* MERGEFORMAT ">
        <w:r w:rsidRPr="00101524">
          <w:rPr>
            <w:color w:val="000000" w:themeColor="text1"/>
            <w:w w:val="100"/>
          </w:rPr>
          <w:t>24.3.8.3.1 (Cyclic shift for S1G modulated fields)</w:t>
        </w:r>
      </w:fldSimple>
      <w:r w:rsidRPr="00101524">
        <w:rPr>
          <w:color w:val="000000" w:themeColor="text1"/>
          <w:w w:val="100"/>
        </w:rPr>
        <w:t>.</w:t>
      </w:r>
    </w:p>
    <w:p w:rsidR="00101524" w:rsidRPr="00101524" w:rsidRDefault="00101524" w:rsidP="00116EBE">
      <w:pPr>
        <w:pStyle w:val="L"/>
        <w:numPr>
          <w:ilvl w:val="0"/>
          <w:numId w:val="6"/>
        </w:numPr>
        <w:ind w:left="640" w:hanging="440"/>
        <w:rPr>
          <w:color w:val="000000" w:themeColor="text1"/>
          <w:w w:val="100"/>
        </w:rPr>
      </w:pPr>
      <w:r w:rsidRPr="00101524">
        <w:rPr>
          <w:color w:val="000000" w:themeColor="text1"/>
          <w:w w:val="100"/>
        </w:rPr>
        <w:t xml:space="preserve">Spatial mapping: Apply the </w:t>
      </w:r>
      <w:r w:rsidRPr="00101524">
        <w:rPr>
          <w:i/>
          <w:iCs/>
          <w:color w:val="000000" w:themeColor="text1"/>
          <w:w w:val="100"/>
        </w:rPr>
        <w:t>Q</w:t>
      </w:r>
      <w:r w:rsidRPr="00101524">
        <w:rPr>
          <w:color w:val="000000" w:themeColor="text1"/>
          <w:w w:val="100"/>
        </w:rPr>
        <w:t xml:space="preserve"> matrix as described in </w:t>
      </w:r>
      <w:r w:rsidR="009F7B98" w:rsidRPr="003259EA">
        <w:rPr>
          <w:strike/>
          <w:color w:val="FF0000"/>
          <w:w w:val="100"/>
        </w:rPr>
        <w:fldChar w:fldCharType="begin"/>
      </w:r>
      <w:r w:rsidRPr="003259EA">
        <w:rPr>
          <w:strike/>
          <w:color w:val="FF0000"/>
          <w:w w:val="100"/>
        </w:rPr>
        <w:instrText xml:space="preserve"> REF  RTF38363430303a2048332c312e \h \* MERGEFORMAT </w:instrText>
      </w:r>
      <w:r w:rsidR="009F7B98" w:rsidRPr="003259EA">
        <w:rPr>
          <w:strike/>
          <w:color w:val="FF0000"/>
          <w:w w:val="100"/>
        </w:rPr>
      </w:r>
      <w:r w:rsidR="009F7B98" w:rsidRPr="003259EA">
        <w:rPr>
          <w:strike/>
          <w:color w:val="FF0000"/>
          <w:w w:val="100"/>
        </w:rPr>
        <w:fldChar w:fldCharType="separate"/>
      </w:r>
      <w:r w:rsidRPr="003259EA">
        <w:rPr>
          <w:strike/>
          <w:color w:val="FF0000"/>
          <w:w w:val="100"/>
        </w:rPr>
        <w:t xml:space="preserve">24.3.10 (SU-MIMO and DL-MU-MIMO </w:t>
      </w:r>
      <w:proofErr w:type="spellStart"/>
      <w:r w:rsidRPr="003259EA">
        <w:rPr>
          <w:strike/>
          <w:color w:val="FF0000"/>
          <w:w w:val="100"/>
        </w:rPr>
        <w:t>Beamforming</w:t>
      </w:r>
      <w:proofErr w:type="spellEnd"/>
      <w:r w:rsidRPr="003259EA">
        <w:rPr>
          <w:strike/>
          <w:color w:val="FF0000"/>
          <w:w w:val="100"/>
        </w:rPr>
        <w:t>)</w:t>
      </w:r>
      <w:r w:rsidR="009F7B98" w:rsidRPr="003259EA">
        <w:rPr>
          <w:strike/>
          <w:color w:val="FF0000"/>
          <w:w w:val="100"/>
        </w:rPr>
        <w:fldChar w:fldCharType="end"/>
      </w:r>
      <w:r w:rsidR="003259EA">
        <w:rPr>
          <w:color w:val="000000" w:themeColor="text1"/>
          <w:w w:val="100"/>
        </w:rPr>
        <w:t xml:space="preserve"> </w:t>
      </w:r>
      <w:r w:rsidR="003259EA" w:rsidRPr="00276D8A">
        <w:rPr>
          <w:bCs/>
          <w:color w:val="FF0000"/>
          <w:u w:val="single"/>
          <w:lang w:eastAsia="zh-CN"/>
        </w:rPr>
        <w:t>24.3.9.11.1 (Transmission in S1G format)</w:t>
      </w:r>
      <w:r w:rsidRPr="00101524">
        <w:rPr>
          <w:color w:val="000000" w:themeColor="text1"/>
          <w:w w:val="100"/>
        </w:rPr>
        <w:t>.</w:t>
      </w:r>
    </w:p>
    <w:p w:rsidR="00101524" w:rsidRPr="00101524" w:rsidRDefault="00101524" w:rsidP="00116EBE">
      <w:pPr>
        <w:pStyle w:val="L"/>
        <w:numPr>
          <w:ilvl w:val="0"/>
          <w:numId w:val="7"/>
        </w:numPr>
        <w:ind w:left="640" w:hanging="440"/>
        <w:rPr>
          <w:color w:val="000000" w:themeColor="text1"/>
          <w:w w:val="100"/>
        </w:rPr>
      </w:pPr>
      <w:r w:rsidRPr="00101524">
        <w:rPr>
          <w:color w:val="000000" w:themeColor="text1"/>
          <w:w w:val="100"/>
        </w:rPr>
        <w:t>IDFT: Compute the inverse discrete Fourier transform.</w:t>
      </w:r>
    </w:p>
    <w:p w:rsidR="00101524" w:rsidRPr="00101524" w:rsidRDefault="00101524" w:rsidP="00116EBE">
      <w:pPr>
        <w:pStyle w:val="L"/>
        <w:numPr>
          <w:ilvl w:val="0"/>
          <w:numId w:val="8"/>
        </w:numPr>
        <w:ind w:left="640" w:hanging="440"/>
        <w:rPr>
          <w:color w:val="000000" w:themeColor="text1"/>
          <w:w w:val="100"/>
        </w:rPr>
      </w:pPr>
      <w:r w:rsidRPr="00101524">
        <w:rPr>
          <w:color w:val="000000" w:themeColor="text1"/>
          <w:w w:val="100"/>
        </w:rPr>
        <w:t>Insert GI and apply windowing: Prepend a GI (LONG_GI) and apply windowing as described in 18.3.2.5 (Mathematical conventions in the signal descriptions).</w:t>
      </w:r>
    </w:p>
    <w:p w:rsidR="00101524" w:rsidRPr="00101524" w:rsidRDefault="00101524" w:rsidP="00116EBE">
      <w:pPr>
        <w:pStyle w:val="L"/>
        <w:numPr>
          <w:ilvl w:val="0"/>
          <w:numId w:val="9"/>
        </w:numPr>
        <w:ind w:left="640" w:hanging="440"/>
        <w:rPr>
          <w:color w:val="000000" w:themeColor="text1"/>
          <w:w w:val="100"/>
        </w:rPr>
      </w:pPr>
      <w:r w:rsidRPr="00101524">
        <w:rPr>
          <w:color w:val="000000" w:themeColor="text1"/>
          <w:w w:val="100"/>
        </w:rPr>
        <w:t xml:space="preserve">Analog and RF: Up-convert the resulting complex baseband waveform associated with each </w:t>
      </w:r>
      <w:proofErr w:type="gramStart"/>
      <w:r w:rsidRPr="00101524">
        <w:rPr>
          <w:color w:val="000000" w:themeColor="text1"/>
          <w:w w:val="100"/>
        </w:rPr>
        <w:t>transmit</w:t>
      </w:r>
      <w:proofErr w:type="gramEnd"/>
      <w:r w:rsidRPr="00101524">
        <w:rPr>
          <w:color w:val="000000" w:themeColor="text1"/>
          <w:w w:val="100"/>
        </w:rPr>
        <w:t xml:space="preserve"> chain to an RF signal according to the center frequency of the desired channel and transmit. Refer to </w:t>
      </w:r>
      <w:fldSimple w:instr=" REF  RTF35303439343a2048332c312e \h \* MERGEFORMAT ">
        <w:r w:rsidRPr="00101524">
          <w:rPr>
            <w:color w:val="000000" w:themeColor="text1"/>
            <w:w w:val="100"/>
          </w:rPr>
          <w:t>24.3.7 (Mathematical description of signals)</w:t>
        </w:r>
      </w:fldSimple>
      <w:r w:rsidRPr="00101524">
        <w:rPr>
          <w:rStyle w:val="editornote0"/>
          <w:color w:val="000000" w:themeColor="text1"/>
        </w:rPr>
        <w:t xml:space="preserve"> </w:t>
      </w:r>
      <w:r w:rsidRPr="00101524">
        <w:rPr>
          <w:color w:val="000000" w:themeColor="text1"/>
          <w:w w:val="100"/>
        </w:rPr>
        <w:t xml:space="preserve">and </w:t>
      </w:r>
      <w:fldSimple w:instr=" REF  RTF38363134353a2048332c312e \h \* MERGEFORMAT ">
        <w:r w:rsidRPr="00101524">
          <w:rPr>
            <w:color w:val="000000" w:themeColor="text1"/>
            <w:w w:val="100"/>
          </w:rPr>
          <w:t>24.3.8 (S1G preamble)</w:t>
        </w:r>
      </w:fldSimple>
      <w:r w:rsidRPr="00101524">
        <w:rPr>
          <w:rStyle w:val="editornote0"/>
          <w:color w:val="000000" w:themeColor="text1"/>
        </w:rPr>
        <w:t xml:space="preserve"> </w:t>
      </w:r>
      <w:r w:rsidRPr="00101524">
        <w:rPr>
          <w:color w:val="000000" w:themeColor="text1"/>
          <w:w w:val="100"/>
        </w:rPr>
        <w:t>for details.</w:t>
      </w:r>
    </w:p>
    <w:p w:rsidR="00101524" w:rsidRPr="00101524" w:rsidRDefault="00101524" w:rsidP="00116EBE">
      <w:pPr>
        <w:pStyle w:val="H5"/>
        <w:numPr>
          <w:ilvl w:val="0"/>
          <w:numId w:val="34"/>
        </w:numPr>
        <w:rPr>
          <w:color w:val="000000" w:themeColor="text1"/>
          <w:w w:val="100"/>
        </w:rPr>
      </w:pPr>
      <w:r w:rsidRPr="00101524">
        <w:rPr>
          <w:color w:val="000000" w:themeColor="text1"/>
          <w:w w:val="100"/>
        </w:rPr>
        <w:t>Construction of 1MHz LTF</w:t>
      </w:r>
      <w:r w:rsidR="00BB3E5B" w:rsidRPr="00276D8A">
        <w:rPr>
          <w:color w:val="000000" w:themeColor="text1"/>
          <w:w w:val="100"/>
        </w:rPr>
        <w:t>1</w:t>
      </w:r>
    </w:p>
    <w:p w:rsidR="00101524" w:rsidRPr="00101524" w:rsidRDefault="00101524" w:rsidP="0010152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color w:val="000000" w:themeColor="text1"/>
          <w:w w:val="100"/>
        </w:rPr>
      </w:pPr>
      <w:r w:rsidRPr="00101524">
        <w:rPr>
          <w:color w:val="000000" w:themeColor="text1"/>
          <w:w w:val="100"/>
        </w:rPr>
        <w:t>The 1MHz LTF</w:t>
      </w:r>
      <w:r w:rsidR="00BB3E5B" w:rsidRPr="00276D8A">
        <w:rPr>
          <w:color w:val="000000" w:themeColor="text1"/>
          <w:w w:val="100"/>
        </w:rPr>
        <w:t>1</w:t>
      </w:r>
      <w:r w:rsidRPr="00101524">
        <w:rPr>
          <w:color w:val="000000" w:themeColor="text1"/>
          <w:w w:val="100"/>
        </w:rPr>
        <w:t xml:space="preserve"> field is defined in </w:t>
      </w:r>
      <w:fldSimple w:instr=" REF  RTF33363538333a2048352c312e \h \* MERGEFORMAT ">
        <w:r w:rsidRPr="00101524">
          <w:rPr>
            <w:color w:val="000000" w:themeColor="text1"/>
            <w:w w:val="100"/>
          </w:rPr>
          <w:t>24.3.8.3.3 (LTF definition)</w:t>
        </w:r>
      </w:fldSimple>
      <w:r w:rsidRPr="00101524">
        <w:rPr>
          <w:color w:val="000000" w:themeColor="text1"/>
          <w:w w:val="100"/>
        </w:rPr>
        <w:t xml:space="preserve"> and constructed as follows:</w:t>
      </w:r>
    </w:p>
    <w:p w:rsidR="00101524" w:rsidRPr="00101524" w:rsidRDefault="00101524" w:rsidP="00116EBE">
      <w:pPr>
        <w:pStyle w:val="L"/>
        <w:numPr>
          <w:ilvl w:val="0"/>
          <w:numId w:val="1"/>
        </w:numPr>
        <w:ind w:left="640" w:hanging="440"/>
        <w:rPr>
          <w:color w:val="000000" w:themeColor="text1"/>
          <w:w w:val="100"/>
        </w:rPr>
      </w:pPr>
      <w:r w:rsidRPr="00101524">
        <w:rPr>
          <w:color w:val="000000" w:themeColor="text1"/>
          <w:w w:val="100"/>
        </w:rPr>
        <w:t>Sequence generation: Generate the 1MHz LTF</w:t>
      </w:r>
      <w:r w:rsidR="00BB3E5B" w:rsidRPr="00276D8A">
        <w:rPr>
          <w:color w:val="000000" w:themeColor="text1"/>
          <w:w w:val="100"/>
        </w:rPr>
        <w:t>1</w:t>
      </w:r>
      <w:r w:rsidRPr="00101524">
        <w:rPr>
          <w:color w:val="000000" w:themeColor="text1"/>
          <w:w w:val="100"/>
        </w:rPr>
        <w:t xml:space="preserve"> sequence in the frequency-domain over the bandwidth indicated by CH_BANDWIDTH as described in </w:t>
      </w:r>
      <w:fldSimple w:instr=" REF  RTF33363538333a2048352c312e \h \* MERGEFORMAT ">
        <w:r w:rsidRPr="00101524">
          <w:rPr>
            <w:color w:val="000000" w:themeColor="text1"/>
            <w:w w:val="100"/>
          </w:rPr>
          <w:t>24.3.8.3.3 (LTF definition)</w:t>
        </w:r>
      </w:fldSimple>
      <w:r w:rsidRPr="00101524">
        <w:rPr>
          <w:color w:val="000000" w:themeColor="text1"/>
          <w:w w:val="100"/>
        </w:rPr>
        <w:t>.</w:t>
      </w:r>
    </w:p>
    <w:p w:rsidR="00101524" w:rsidRPr="00101524" w:rsidRDefault="00101524" w:rsidP="00116EBE">
      <w:pPr>
        <w:pStyle w:val="L"/>
        <w:numPr>
          <w:ilvl w:val="0"/>
          <w:numId w:val="2"/>
        </w:numPr>
        <w:ind w:left="640" w:hanging="440"/>
        <w:rPr>
          <w:color w:val="000000" w:themeColor="text1"/>
          <w:w w:val="100"/>
        </w:rPr>
      </w:pPr>
      <w:r w:rsidRPr="00101524">
        <w:rPr>
          <w:color w:val="000000" w:themeColor="text1"/>
          <w:w w:val="100"/>
        </w:rPr>
        <w:t xml:space="preserve">Phase rotation: Apply appropriate phase rotation for each 1 MHz </w:t>
      </w:r>
      <w:proofErr w:type="spellStart"/>
      <w:r w:rsidRPr="00101524">
        <w:rPr>
          <w:color w:val="000000" w:themeColor="text1"/>
          <w:w w:val="100"/>
        </w:rPr>
        <w:t>subchannel</w:t>
      </w:r>
      <w:proofErr w:type="spellEnd"/>
      <w:r w:rsidRPr="00101524">
        <w:rPr>
          <w:color w:val="000000" w:themeColor="text1"/>
          <w:w w:val="100"/>
        </w:rPr>
        <w:t xml:space="preserve"> if 1MHz Duplicate PPDU as described in </w:t>
      </w:r>
      <w:fldSimple w:instr=" REF  RTF39313233363a2048342c312e \h \* MERGEFORMAT ">
        <w:r w:rsidRPr="00101524">
          <w:rPr>
            <w:color w:val="000000" w:themeColor="text1"/>
            <w:w w:val="100"/>
          </w:rPr>
          <w:t>24.3.9.12 (1MHz and 2MHz duplicate transmission)</w:t>
        </w:r>
      </w:fldSimple>
      <w:r w:rsidRPr="00101524">
        <w:rPr>
          <w:color w:val="000000" w:themeColor="text1"/>
          <w:w w:val="100"/>
        </w:rPr>
        <w:t xml:space="preserve"> and </w:t>
      </w:r>
      <w:fldSimple w:instr=" REF  RTF35303439343a2048332c312e \h \* MERGEFORMAT ">
        <w:r w:rsidRPr="00101524">
          <w:rPr>
            <w:color w:val="000000" w:themeColor="text1"/>
            <w:w w:val="100"/>
          </w:rPr>
          <w:t>24.3.7 (Mathematical description of signals)</w:t>
        </w:r>
      </w:fldSimple>
      <w:r w:rsidRPr="00101524">
        <w:rPr>
          <w:color w:val="000000" w:themeColor="text1"/>
          <w:w w:val="100"/>
        </w:rPr>
        <w:t>.</w:t>
      </w:r>
    </w:p>
    <w:p w:rsidR="00101524" w:rsidRPr="00101524" w:rsidRDefault="00101524" w:rsidP="00116EBE">
      <w:pPr>
        <w:pStyle w:val="L"/>
        <w:numPr>
          <w:ilvl w:val="0"/>
          <w:numId w:val="3"/>
        </w:numPr>
        <w:ind w:left="640" w:hanging="440"/>
        <w:rPr>
          <w:color w:val="000000" w:themeColor="text1"/>
          <w:w w:val="100"/>
        </w:rPr>
      </w:pPr>
      <w:r w:rsidRPr="00101524">
        <w:rPr>
          <w:rStyle w:val="EquationVariables"/>
          <w:color w:val="000000" w:themeColor="text1"/>
          <w:w w:val="100"/>
        </w:rPr>
        <w:t>A</w:t>
      </w:r>
      <w:r w:rsidRPr="00101524">
        <w:rPr>
          <w:rStyle w:val="EquationVariables"/>
          <w:color w:val="000000" w:themeColor="text1"/>
          <w:w w:val="100"/>
          <w:vertAlign w:val="subscript"/>
        </w:rPr>
        <w:t>LTF</w:t>
      </w:r>
      <w:r w:rsidRPr="00101524">
        <w:rPr>
          <w:color w:val="000000" w:themeColor="text1"/>
          <w:w w:val="100"/>
        </w:rPr>
        <w:t xml:space="preserve"> matrix mapping: Apply the mapping of the first column of the </w:t>
      </w:r>
      <w:r w:rsidRPr="00101524">
        <w:rPr>
          <w:i/>
          <w:iCs/>
          <w:color w:val="000000" w:themeColor="text1"/>
          <w:w w:val="100"/>
        </w:rPr>
        <w:t>P</w:t>
      </w:r>
      <w:r w:rsidRPr="00101524">
        <w:rPr>
          <w:i/>
          <w:iCs/>
          <w:color w:val="000000" w:themeColor="text1"/>
          <w:w w:val="100"/>
          <w:vertAlign w:val="subscript"/>
        </w:rPr>
        <w:t>HTLTF</w:t>
      </w:r>
      <w:r w:rsidRPr="00101524">
        <w:rPr>
          <w:color w:val="000000" w:themeColor="text1"/>
          <w:w w:val="100"/>
        </w:rPr>
        <w:t xml:space="preserve"> matrix to the 1MHz LTF</w:t>
      </w:r>
      <w:r w:rsidR="00BB3E5B" w:rsidRPr="00276D8A">
        <w:rPr>
          <w:color w:val="000000" w:themeColor="text1"/>
          <w:w w:val="100"/>
        </w:rPr>
        <w:t>1</w:t>
      </w:r>
      <w:r w:rsidRPr="00101524">
        <w:rPr>
          <w:color w:val="000000" w:themeColor="text1"/>
          <w:w w:val="100"/>
        </w:rPr>
        <w:t xml:space="preserve"> sequence (the pilot tones are processed differently) as described in </w:t>
      </w:r>
      <w:fldSimple w:instr=" REF  RTF33363538333a2048352c312e \h \* MERGEFORMAT ">
        <w:r w:rsidRPr="00101524">
          <w:rPr>
            <w:color w:val="000000" w:themeColor="text1"/>
            <w:w w:val="100"/>
          </w:rPr>
          <w:t>24.3.8.3.3 (LTF definition)</w:t>
        </w:r>
      </w:fldSimple>
      <w:r w:rsidRPr="00101524">
        <w:rPr>
          <w:color w:val="000000" w:themeColor="text1"/>
          <w:w w:val="100"/>
        </w:rPr>
        <w:t>.</w:t>
      </w:r>
    </w:p>
    <w:p w:rsidR="00101524" w:rsidRPr="00101524" w:rsidRDefault="00101524" w:rsidP="00116EBE">
      <w:pPr>
        <w:pStyle w:val="L"/>
        <w:numPr>
          <w:ilvl w:val="0"/>
          <w:numId w:val="4"/>
        </w:numPr>
        <w:ind w:left="640" w:hanging="440"/>
        <w:rPr>
          <w:color w:val="000000" w:themeColor="text1"/>
          <w:w w:val="100"/>
        </w:rPr>
      </w:pPr>
      <w:r w:rsidRPr="00101524">
        <w:rPr>
          <w:color w:val="000000" w:themeColor="text1"/>
          <w:w w:val="100"/>
        </w:rPr>
        <w:t xml:space="preserve">CSD: Apply CSD for each space-time stream and frequency segment as described in </w:t>
      </w:r>
      <w:fldSimple w:instr=" REF  RTF37323334303a2048352c312e \h \* MERGEFORMAT ">
        <w:r w:rsidRPr="00101524">
          <w:rPr>
            <w:rStyle w:val="editornote0"/>
            <w:color w:val="000000" w:themeColor="text1"/>
          </w:rPr>
          <w:t>24.3.8.3.1 (Cyclic shift for S1G modulated fields)</w:t>
        </w:r>
      </w:fldSimple>
      <w:r w:rsidRPr="00101524">
        <w:rPr>
          <w:color w:val="000000" w:themeColor="text1"/>
          <w:w w:val="100"/>
        </w:rPr>
        <w:t>.</w:t>
      </w:r>
    </w:p>
    <w:p w:rsidR="00101524" w:rsidRPr="00101524" w:rsidRDefault="00101524" w:rsidP="00116EBE">
      <w:pPr>
        <w:pStyle w:val="L"/>
        <w:numPr>
          <w:ilvl w:val="0"/>
          <w:numId w:val="5"/>
        </w:numPr>
        <w:ind w:left="640" w:hanging="440"/>
        <w:rPr>
          <w:color w:val="000000" w:themeColor="text1"/>
          <w:w w:val="100"/>
        </w:rPr>
      </w:pPr>
      <w:r w:rsidRPr="00101524">
        <w:rPr>
          <w:color w:val="000000" w:themeColor="text1"/>
          <w:w w:val="100"/>
        </w:rPr>
        <w:lastRenderedPageBreak/>
        <w:t xml:space="preserve">Spatial mapping: Apply the </w:t>
      </w:r>
      <w:r w:rsidRPr="00101524">
        <w:rPr>
          <w:i/>
          <w:iCs/>
          <w:color w:val="000000" w:themeColor="text1"/>
          <w:w w:val="100"/>
        </w:rPr>
        <w:t>Q</w:t>
      </w:r>
      <w:r w:rsidRPr="00101524">
        <w:rPr>
          <w:color w:val="000000" w:themeColor="text1"/>
          <w:w w:val="100"/>
        </w:rPr>
        <w:t xml:space="preserve"> matrix as described in </w:t>
      </w:r>
      <w:r w:rsidR="009F7B98" w:rsidRPr="00276D8A">
        <w:rPr>
          <w:strike/>
          <w:color w:val="FF0000"/>
          <w:w w:val="100"/>
        </w:rPr>
        <w:fldChar w:fldCharType="begin"/>
      </w:r>
      <w:r w:rsidRPr="00276D8A">
        <w:rPr>
          <w:strike/>
          <w:color w:val="FF0000"/>
          <w:w w:val="100"/>
        </w:rPr>
        <w:instrText xml:space="preserve"> REF  RTF38363430303a2048332c312e \h \* MERGEFORMAT </w:instrText>
      </w:r>
      <w:r w:rsidR="009F7B98" w:rsidRPr="00276D8A">
        <w:rPr>
          <w:strike/>
          <w:color w:val="FF0000"/>
          <w:w w:val="100"/>
        </w:rPr>
      </w:r>
      <w:r w:rsidR="009F7B98" w:rsidRPr="00276D8A">
        <w:rPr>
          <w:strike/>
          <w:color w:val="FF0000"/>
          <w:w w:val="100"/>
        </w:rPr>
        <w:fldChar w:fldCharType="separate"/>
      </w:r>
      <w:r w:rsidRPr="00276D8A">
        <w:rPr>
          <w:strike/>
          <w:color w:val="FF0000"/>
          <w:w w:val="100"/>
        </w:rPr>
        <w:t xml:space="preserve">24.3.10 (SU-MIMO and DL-MU-MIMO </w:t>
      </w:r>
      <w:proofErr w:type="spellStart"/>
      <w:r w:rsidRPr="00276D8A">
        <w:rPr>
          <w:strike/>
          <w:color w:val="FF0000"/>
          <w:w w:val="100"/>
        </w:rPr>
        <w:t>Beamforming</w:t>
      </w:r>
      <w:proofErr w:type="spellEnd"/>
      <w:r w:rsidRPr="00276D8A">
        <w:rPr>
          <w:strike/>
          <w:color w:val="FF0000"/>
          <w:w w:val="100"/>
        </w:rPr>
        <w:t>)</w:t>
      </w:r>
      <w:r w:rsidR="009F7B98" w:rsidRPr="00276D8A">
        <w:rPr>
          <w:strike/>
          <w:color w:val="FF0000"/>
          <w:w w:val="100"/>
        </w:rPr>
        <w:fldChar w:fldCharType="end"/>
      </w:r>
      <w:r w:rsidR="00276D8A">
        <w:rPr>
          <w:color w:val="000000" w:themeColor="text1"/>
          <w:w w:val="100"/>
        </w:rPr>
        <w:t xml:space="preserve"> </w:t>
      </w:r>
      <w:r w:rsidR="00276D8A" w:rsidRPr="00276D8A">
        <w:rPr>
          <w:bCs/>
          <w:color w:val="FF0000"/>
          <w:u w:val="single"/>
          <w:lang w:eastAsia="zh-CN"/>
        </w:rPr>
        <w:t>24.3.9.11.1 (Transmission in S1G format)</w:t>
      </w:r>
      <w:r w:rsidRPr="00101524">
        <w:rPr>
          <w:color w:val="000000" w:themeColor="text1"/>
          <w:w w:val="100"/>
        </w:rPr>
        <w:t>.</w:t>
      </w:r>
    </w:p>
    <w:p w:rsidR="00101524" w:rsidRPr="00101524" w:rsidRDefault="00101524" w:rsidP="00116EBE">
      <w:pPr>
        <w:pStyle w:val="L"/>
        <w:numPr>
          <w:ilvl w:val="0"/>
          <w:numId w:val="6"/>
        </w:numPr>
        <w:ind w:left="640" w:hanging="440"/>
        <w:rPr>
          <w:color w:val="000000" w:themeColor="text1"/>
          <w:w w:val="100"/>
        </w:rPr>
      </w:pPr>
      <w:r w:rsidRPr="00101524">
        <w:rPr>
          <w:color w:val="000000" w:themeColor="text1"/>
          <w:w w:val="100"/>
        </w:rPr>
        <w:t>IDFT: Compute the inverse discrete Fourier transform.</w:t>
      </w:r>
    </w:p>
    <w:p w:rsidR="00101524" w:rsidRPr="00101524" w:rsidRDefault="00101524" w:rsidP="00116EBE">
      <w:pPr>
        <w:pStyle w:val="L"/>
        <w:numPr>
          <w:ilvl w:val="0"/>
          <w:numId w:val="7"/>
        </w:numPr>
        <w:ind w:left="640" w:hanging="440"/>
        <w:rPr>
          <w:color w:val="000000" w:themeColor="text1"/>
          <w:w w:val="100"/>
        </w:rPr>
      </w:pPr>
      <w:r w:rsidRPr="00101524">
        <w:rPr>
          <w:color w:val="000000" w:themeColor="text1"/>
          <w:w w:val="100"/>
        </w:rPr>
        <w:t>Insert GI and apply windowing: Prepend a GI (2 x LONG_GI) for the first two symbols and insert a GI (LONG_GI) per each subsequent symbol. Apply windowing as described in 18.3.2.5 (Mathematical conventions in the signal descriptions).</w:t>
      </w:r>
    </w:p>
    <w:p w:rsidR="00101524" w:rsidRPr="00101524" w:rsidRDefault="00101524" w:rsidP="00116EBE">
      <w:pPr>
        <w:pStyle w:val="L"/>
        <w:numPr>
          <w:ilvl w:val="0"/>
          <w:numId w:val="8"/>
        </w:numPr>
        <w:ind w:left="640" w:hanging="440"/>
        <w:rPr>
          <w:color w:val="000000" w:themeColor="text1"/>
          <w:w w:val="100"/>
        </w:rPr>
      </w:pPr>
      <w:r w:rsidRPr="00101524">
        <w:rPr>
          <w:color w:val="000000" w:themeColor="text1"/>
          <w:w w:val="100"/>
        </w:rPr>
        <w:t xml:space="preserve">Analog and RF: Up-convert the resulting complex baseband waveform associated with each </w:t>
      </w:r>
      <w:proofErr w:type="gramStart"/>
      <w:r w:rsidRPr="00101524">
        <w:rPr>
          <w:color w:val="000000" w:themeColor="text1"/>
          <w:w w:val="100"/>
        </w:rPr>
        <w:t>transmit</w:t>
      </w:r>
      <w:proofErr w:type="gramEnd"/>
      <w:r w:rsidRPr="00101524">
        <w:rPr>
          <w:color w:val="000000" w:themeColor="text1"/>
          <w:w w:val="100"/>
        </w:rPr>
        <w:t xml:space="preserve"> chain to an RF signal according to the center frequency of the desired channel and transmit. Refer to </w:t>
      </w:r>
      <w:fldSimple w:instr=" REF  RTF35303439343a2048332c312e \h \* MERGEFORMAT ">
        <w:r w:rsidRPr="00101524">
          <w:rPr>
            <w:color w:val="000000" w:themeColor="text1"/>
            <w:w w:val="100"/>
          </w:rPr>
          <w:t>24.3.7 (Mathematical description of signals)</w:t>
        </w:r>
      </w:fldSimple>
      <w:r w:rsidRPr="00101524">
        <w:rPr>
          <w:rStyle w:val="editornote0"/>
          <w:color w:val="000000" w:themeColor="text1"/>
        </w:rPr>
        <w:t xml:space="preserve"> </w:t>
      </w:r>
      <w:r w:rsidRPr="00101524">
        <w:rPr>
          <w:color w:val="000000" w:themeColor="text1"/>
          <w:w w:val="100"/>
        </w:rPr>
        <w:t xml:space="preserve">and </w:t>
      </w:r>
      <w:fldSimple w:instr=" REF  RTF38363134353a2048332c312e \h \* MERGEFORMAT ">
        <w:r w:rsidRPr="00101524">
          <w:rPr>
            <w:color w:val="000000" w:themeColor="text1"/>
            <w:w w:val="100"/>
          </w:rPr>
          <w:t>24.3.8 (S1G preamble)</w:t>
        </w:r>
      </w:fldSimple>
      <w:r w:rsidRPr="00101524">
        <w:rPr>
          <w:rStyle w:val="editornote0"/>
          <w:color w:val="000000" w:themeColor="text1"/>
        </w:rPr>
        <w:t xml:space="preserve"> </w:t>
      </w:r>
      <w:r w:rsidRPr="00101524">
        <w:rPr>
          <w:color w:val="000000" w:themeColor="text1"/>
          <w:w w:val="100"/>
        </w:rPr>
        <w:t>for details.</w:t>
      </w:r>
    </w:p>
    <w:p w:rsidR="00101524" w:rsidRPr="00101524" w:rsidRDefault="00101524" w:rsidP="00116EBE">
      <w:pPr>
        <w:pStyle w:val="H5"/>
        <w:numPr>
          <w:ilvl w:val="0"/>
          <w:numId w:val="35"/>
        </w:numPr>
        <w:rPr>
          <w:color w:val="000000" w:themeColor="text1"/>
          <w:w w:val="100"/>
        </w:rPr>
      </w:pPr>
      <w:r w:rsidRPr="00101524">
        <w:rPr>
          <w:color w:val="000000" w:themeColor="text1"/>
          <w:w w:val="100"/>
        </w:rPr>
        <w:t>Construction of 1MHz SIG</w:t>
      </w:r>
    </w:p>
    <w:p w:rsidR="00101524" w:rsidRPr="00101524" w:rsidRDefault="00101524" w:rsidP="00101524">
      <w:pPr>
        <w:pStyle w:val="Body"/>
        <w:rPr>
          <w:color w:val="000000" w:themeColor="text1"/>
          <w:w w:val="100"/>
        </w:rPr>
      </w:pPr>
      <w:r w:rsidRPr="00101524">
        <w:rPr>
          <w:color w:val="000000" w:themeColor="text1"/>
          <w:w w:val="100"/>
        </w:rPr>
        <w:t>The SIG field is constructed per-user as follows:</w:t>
      </w:r>
    </w:p>
    <w:p w:rsidR="00101524" w:rsidRPr="00101524" w:rsidRDefault="00101524" w:rsidP="00116EBE">
      <w:pPr>
        <w:pStyle w:val="L"/>
        <w:numPr>
          <w:ilvl w:val="0"/>
          <w:numId w:val="1"/>
        </w:numPr>
        <w:ind w:left="640" w:hanging="440"/>
        <w:rPr>
          <w:color w:val="000000" w:themeColor="text1"/>
          <w:w w:val="100"/>
        </w:rPr>
      </w:pPr>
      <w:r w:rsidRPr="00101524">
        <w:rPr>
          <w:color w:val="000000" w:themeColor="text1"/>
          <w:w w:val="100"/>
        </w:rPr>
        <w:t xml:space="preserve">Obtain the STBC, NUM_STS, GI_TYPE, FEC_CODING, MCS, </w:t>
      </w:r>
      <w:ins w:id="26" w:author="minho" w:date="2014-03-12T05:32:00Z">
        <w:r w:rsidR="00F54F2F">
          <w:rPr>
            <w:rFonts w:eastAsia="Malgun Gothic" w:hint="eastAsia"/>
            <w:color w:val="000000" w:themeColor="text1"/>
            <w:w w:val="100"/>
          </w:rPr>
          <w:t>SMOOTHING</w:t>
        </w:r>
      </w:ins>
      <w:del w:id="27" w:author="minho" w:date="2014-03-12T05:32:00Z">
        <w:r w:rsidRPr="00101524" w:rsidDel="00F54F2F">
          <w:rPr>
            <w:color w:val="000000" w:themeColor="text1"/>
            <w:w w:val="100"/>
          </w:rPr>
          <w:delText>SMOOTHONG</w:delText>
        </w:r>
      </w:del>
      <w:r w:rsidRPr="00101524">
        <w:rPr>
          <w:color w:val="000000" w:themeColor="text1"/>
          <w:w w:val="100"/>
        </w:rPr>
        <w:t xml:space="preserve">, LENGTH, AGGREGATION, RESPONSE_INDICATION, NDP_FRAME and DOPPLER from the TXVECTOR. Add the reserved bits, append the calculated 4 bit CRC, </w:t>
      </w:r>
      <w:proofErr w:type="gramStart"/>
      <w:r w:rsidRPr="00101524">
        <w:rPr>
          <w:color w:val="000000" w:themeColor="text1"/>
          <w:w w:val="100"/>
        </w:rPr>
        <w:t>then</w:t>
      </w:r>
      <w:proofErr w:type="gramEnd"/>
      <w:r w:rsidRPr="00101524">
        <w:rPr>
          <w:color w:val="000000" w:themeColor="text1"/>
          <w:w w:val="100"/>
        </w:rPr>
        <w:t xml:space="preserve"> append the </w:t>
      </w:r>
      <w:proofErr w:type="spellStart"/>
      <w:r w:rsidRPr="00101524">
        <w:rPr>
          <w:rStyle w:val="EquationVariables"/>
          <w:color w:val="000000" w:themeColor="text1"/>
          <w:w w:val="100"/>
        </w:rPr>
        <w:t>N</w:t>
      </w:r>
      <w:r w:rsidRPr="00101524">
        <w:rPr>
          <w:rStyle w:val="Subscript"/>
          <w:i/>
          <w:iCs/>
          <w:color w:val="000000" w:themeColor="text1"/>
          <w:w w:val="100"/>
        </w:rPr>
        <w:t>tail</w:t>
      </w:r>
      <w:proofErr w:type="spellEnd"/>
      <w:r w:rsidRPr="00101524">
        <w:rPr>
          <w:color w:val="000000" w:themeColor="text1"/>
          <w:w w:val="100"/>
        </w:rPr>
        <w:t xml:space="preserve"> tail bits as shown in </w:t>
      </w:r>
      <w:fldSimple w:instr=" REF  RTF37313030313a2048352c312e \h \* MERGEFORMAT ">
        <w:r w:rsidRPr="00101524">
          <w:rPr>
            <w:color w:val="000000" w:themeColor="text1"/>
            <w:w w:val="100"/>
          </w:rPr>
          <w:t>24.3.8.3.4 (SIG definition)</w:t>
        </w:r>
      </w:fldSimple>
      <w:r w:rsidRPr="00101524">
        <w:rPr>
          <w:color w:val="000000" w:themeColor="text1"/>
          <w:w w:val="100"/>
        </w:rPr>
        <w:t xml:space="preserve">. This results in 36 </w:t>
      </w:r>
      <w:proofErr w:type="spellStart"/>
      <w:r w:rsidRPr="00101524">
        <w:rPr>
          <w:color w:val="000000" w:themeColor="text1"/>
          <w:w w:val="100"/>
        </w:rPr>
        <w:t>uncoded</w:t>
      </w:r>
      <w:proofErr w:type="spellEnd"/>
      <w:r w:rsidRPr="00101524">
        <w:rPr>
          <w:color w:val="000000" w:themeColor="text1"/>
          <w:w w:val="100"/>
        </w:rPr>
        <w:t xml:space="preserve"> bits.</w:t>
      </w:r>
    </w:p>
    <w:p w:rsidR="00101524" w:rsidRPr="00101524" w:rsidRDefault="00101524" w:rsidP="00116EBE">
      <w:pPr>
        <w:pStyle w:val="L"/>
        <w:numPr>
          <w:ilvl w:val="0"/>
          <w:numId w:val="2"/>
        </w:numPr>
        <w:ind w:left="640" w:hanging="440"/>
        <w:rPr>
          <w:color w:val="000000" w:themeColor="text1"/>
          <w:w w:val="100"/>
        </w:rPr>
      </w:pPr>
      <w:r w:rsidRPr="00101524">
        <w:rPr>
          <w:color w:val="000000" w:themeColor="text1"/>
          <w:w w:val="100"/>
        </w:rPr>
        <w:t>BCC encoder: Encode the data by a convolutional encoder at the rate of R=1/2 as described in 18.3.5.6 (Convolutional encoder) and apply the block-wise 2 times repetition on a per-OFDM symbol basis.</w:t>
      </w:r>
    </w:p>
    <w:p w:rsidR="00101524" w:rsidRPr="00101524" w:rsidRDefault="00101524" w:rsidP="00116EBE">
      <w:pPr>
        <w:pStyle w:val="L"/>
        <w:numPr>
          <w:ilvl w:val="0"/>
          <w:numId w:val="3"/>
        </w:numPr>
        <w:ind w:left="640" w:hanging="440"/>
        <w:rPr>
          <w:color w:val="000000" w:themeColor="text1"/>
          <w:w w:val="100"/>
        </w:rPr>
      </w:pPr>
      <w:r w:rsidRPr="00101524">
        <w:rPr>
          <w:color w:val="000000" w:themeColor="text1"/>
          <w:w w:val="100"/>
        </w:rPr>
        <w:t xml:space="preserve">BCC </w:t>
      </w:r>
      <w:proofErr w:type="spellStart"/>
      <w:r w:rsidRPr="00101524">
        <w:rPr>
          <w:color w:val="000000" w:themeColor="text1"/>
          <w:w w:val="100"/>
        </w:rPr>
        <w:t>interleaver</w:t>
      </w:r>
      <w:proofErr w:type="spellEnd"/>
      <w:r w:rsidRPr="00101524">
        <w:rPr>
          <w:color w:val="000000" w:themeColor="text1"/>
          <w:w w:val="100"/>
        </w:rPr>
        <w:t>: Interleave as described in 18.3.5.7 (Data interleaving).</w:t>
      </w:r>
    </w:p>
    <w:p w:rsidR="00101524" w:rsidRPr="00101524" w:rsidRDefault="00101524" w:rsidP="00116EBE">
      <w:pPr>
        <w:pStyle w:val="L"/>
        <w:numPr>
          <w:ilvl w:val="0"/>
          <w:numId w:val="4"/>
        </w:numPr>
        <w:ind w:left="640" w:hanging="440"/>
        <w:rPr>
          <w:color w:val="000000" w:themeColor="text1"/>
          <w:w w:val="100"/>
        </w:rPr>
      </w:pPr>
      <w:r w:rsidRPr="00101524">
        <w:rPr>
          <w:color w:val="000000" w:themeColor="text1"/>
          <w:w w:val="100"/>
        </w:rPr>
        <w:t xml:space="preserve">Constellation mapper: BPSK modulate the interleaved bits as described in 18.3.5.8 (Subcarrier modulation mapping) to form the 6 symbols of SIG. </w:t>
      </w:r>
    </w:p>
    <w:p w:rsidR="00101524" w:rsidRPr="00101524" w:rsidRDefault="00101524" w:rsidP="00116EBE">
      <w:pPr>
        <w:pStyle w:val="L"/>
        <w:numPr>
          <w:ilvl w:val="0"/>
          <w:numId w:val="5"/>
        </w:numPr>
        <w:ind w:left="640" w:hanging="440"/>
        <w:rPr>
          <w:color w:val="000000" w:themeColor="text1"/>
          <w:w w:val="100"/>
        </w:rPr>
      </w:pPr>
      <w:r w:rsidRPr="00101524">
        <w:rPr>
          <w:color w:val="000000" w:themeColor="text1"/>
          <w:w w:val="100"/>
        </w:rPr>
        <w:t>Pilot insertion: Insert pilots as described in 18.3.5.10 (OFDM modulation).</w:t>
      </w:r>
    </w:p>
    <w:p w:rsidR="00101524" w:rsidRPr="00101524" w:rsidRDefault="00101524" w:rsidP="00116EBE">
      <w:pPr>
        <w:pStyle w:val="L"/>
        <w:numPr>
          <w:ilvl w:val="0"/>
          <w:numId w:val="6"/>
        </w:numPr>
        <w:ind w:left="640" w:hanging="440"/>
        <w:rPr>
          <w:color w:val="000000" w:themeColor="text1"/>
          <w:w w:val="100"/>
        </w:rPr>
      </w:pPr>
      <w:r w:rsidRPr="00101524">
        <w:rPr>
          <w:i/>
          <w:iCs/>
          <w:color w:val="000000" w:themeColor="text1"/>
          <w:w w:val="100"/>
        </w:rPr>
        <w:t>P</w:t>
      </w:r>
      <w:r w:rsidRPr="00101524">
        <w:rPr>
          <w:i/>
          <w:iCs/>
          <w:color w:val="000000" w:themeColor="text1"/>
          <w:w w:val="100"/>
          <w:vertAlign w:val="subscript"/>
        </w:rPr>
        <w:t>HTLTF</w:t>
      </w:r>
      <w:r w:rsidRPr="00101524">
        <w:rPr>
          <w:color w:val="000000" w:themeColor="text1"/>
          <w:w w:val="100"/>
        </w:rPr>
        <w:t xml:space="preserve"> matrix mapping: Apply the mapping of the 1st column of the </w:t>
      </w:r>
      <w:r w:rsidRPr="00101524">
        <w:rPr>
          <w:i/>
          <w:iCs/>
          <w:color w:val="000000" w:themeColor="text1"/>
          <w:w w:val="100"/>
        </w:rPr>
        <w:t>P</w:t>
      </w:r>
      <w:r w:rsidRPr="00101524">
        <w:rPr>
          <w:i/>
          <w:iCs/>
          <w:color w:val="000000" w:themeColor="text1"/>
          <w:w w:val="100"/>
          <w:vertAlign w:val="subscript"/>
        </w:rPr>
        <w:t xml:space="preserve">HTLTF </w:t>
      </w:r>
      <w:r w:rsidRPr="00101524">
        <w:rPr>
          <w:color w:val="000000" w:themeColor="text1"/>
          <w:w w:val="100"/>
        </w:rPr>
        <w:t xml:space="preserve">matrix to the data subcarriers as described in </w:t>
      </w:r>
      <w:fldSimple w:instr=" REF  RTF37313030313a2048352c312e \h \* MERGEFORMAT ">
        <w:r w:rsidRPr="00101524">
          <w:rPr>
            <w:color w:val="000000" w:themeColor="text1"/>
            <w:w w:val="100"/>
          </w:rPr>
          <w:t>24.3.8.3.4 (SIG definition)</w:t>
        </w:r>
      </w:fldSimple>
      <w:r w:rsidRPr="00101524">
        <w:rPr>
          <w:color w:val="000000" w:themeColor="text1"/>
          <w:w w:val="100"/>
        </w:rPr>
        <w:t>.</w:t>
      </w:r>
    </w:p>
    <w:p w:rsidR="00101524" w:rsidRPr="00101524" w:rsidRDefault="00101524" w:rsidP="00116EBE">
      <w:pPr>
        <w:pStyle w:val="L"/>
        <w:numPr>
          <w:ilvl w:val="0"/>
          <w:numId w:val="7"/>
        </w:numPr>
        <w:ind w:left="640" w:hanging="440"/>
        <w:rPr>
          <w:color w:val="000000" w:themeColor="text1"/>
          <w:w w:val="100"/>
        </w:rPr>
      </w:pPr>
      <w:r w:rsidRPr="00101524">
        <w:rPr>
          <w:color w:val="000000" w:themeColor="text1"/>
          <w:w w:val="100"/>
        </w:rPr>
        <w:t xml:space="preserve">CSD: Apply CSD for each space-time stream and frequency segment as described in </w:t>
      </w:r>
      <w:fldSimple w:instr=" REF  RTF37323334303a2048352c312e \h \* MERGEFORMAT ">
        <w:r w:rsidRPr="00101524">
          <w:rPr>
            <w:rStyle w:val="editornote0"/>
            <w:color w:val="000000" w:themeColor="text1"/>
          </w:rPr>
          <w:t>24.3.8.3.1 (Cyclic shift for S1G modulated fields)</w:t>
        </w:r>
      </w:fldSimple>
      <w:r w:rsidRPr="00101524">
        <w:rPr>
          <w:color w:val="000000" w:themeColor="text1"/>
          <w:w w:val="100"/>
        </w:rPr>
        <w:t>.</w:t>
      </w:r>
    </w:p>
    <w:p w:rsidR="00101524" w:rsidRPr="00101524" w:rsidRDefault="00101524" w:rsidP="00116EBE">
      <w:pPr>
        <w:pStyle w:val="L"/>
        <w:numPr>
          <w:ilvl w:val="0"/>
          <w:numId w:val="8"/>
        </w:numPr>
        <w:ind w:left="640" w:hanging="440"/>
        <w:rPr>
          <w:color w:val="000000" w:themeColor="text1"/>
          <w:w w:val="100"/>
        </w:rPr>
      </w:pPr>
      <w:r w:rsidRPr="00101524">
        <w:rPr>
          <w:color w:val="000000" w:themeColor="text1"/>
          <w:w w:val="100"/>
        </w:rPr>
        <w:t xml:space="preserve">Spatial mapping: Apply the </w:t>
      </w:r>
      <w:r w:rsidRPr="00101524">
        <w:rPr>
          <w:i/>
          <w:iCs/>
          <w:color w:val="000000" w:themeColor="text1"/>
          <w:w w:val="100"/>
        </w:rPr>
        <w:t>Q</w:t>
      </w:r>
      <w:r w:rsidRPr="00101524">
        <w:rPr>
          <w:color w:val="000000" w:themeColor="text1"/>
          <w:w w:val="100"/>
        </w:rPr>
        <w:t xml:space="preserve"> matrix as described in </w:t>
      </w:r>
      <w:r w:rsidR="009F7B98" w:rsidRPr="00276D8A">
        <w:rPr>
          <w:strike/>
          <w:color w:val="FF0000"/>
          <w:w w:val="100"/>
        </w:rPr>
        <w:fldChar w:fldCharType="begin"/>
      </w:r>
      <w:r w:rsidRPr="00276D8A">
        <w:rPr>
          <w:strike/>
          <w:color w:val="FF0000"/>
          <w:w w:val="100"/>
        </w:rPr>
        <w:instrText xml:space="preserve"> REF  RTF38363430303a2048332c312e \h \* MERGEFORMAT </w:instrText>
      </w:r>
      <w:r w:rsidR="009F7B98" w:rsidRPr="00276D8A">
        <w:rPr>
          <w:strike/>
          <w:color w:val="FF0000"/>
          <w:w w:val="100"/>
        </w:rPr>
      </w:r>
      <w:r w:rsidR="009F7B98" w:rsidRPr="00276D8A">
        <w:rPr>
          <w:strike/>
          <w:color w:val="FF0000"/>
          <w:w w:val="100"/>
        </w:rPr>
        <w:fldChar w:fldCharType="separate"/>
      </w:r>
      <w:r w:rsidRPr="00276D8A">
        <w:rPr>
          <w:strike/>
          <w:color w:val="FF0000"/>
          <w:w w:val="100"/>
        </w:rPr>
        <w:t xml:space="preserve">24.3.10 (SU-MIMO and DL-MU-MIMO </w:t>
      </w:r>
      <w:proofErr w:type="spellStart"/>
      <w:r w:rsidRPr="00276D8A">
        <w:rPr>
          <w:strike/>
          <w:color w:val="FF0000"/>
          <w:w w:val="100"/>
        </w:rPr>
        <w:t>Beamforming</w:t>
      </w:r>
      <w:proofErr w:type="spellEnd"/>
      <w:r w:rsidRPr="00276D8A">
        <w:rPr>
          <w:strike/>
          <w:color w:val="FF0000"/>
          <w:w w:val="100"/>
        </w:rPr>
        <w:t>)</w:t>
      </w:r>
      <w:r w:rsidR="009F7B98" w:rsidRPr="00276D8A">
        <w:rPr>
          <w:strike/>
          <w:color w:val="FF0000"/>
          <w:w w:val="100"/>
        </w:rPr>
        <w:fldChar w:fldCharType="end"/>
      </w:r>
      <w:r w:rsidR="00276D8A" w:rsidRPr="00276D8A">
        <w:rPr>
          <w:color w:val="FF0000"/>
          <w:w w:val="100"/>
          <w:u w:val="single"/>
        </w:rPr>
        <w:t xml:space="preserve"> </w:t>
      </w:r>
      <w:r w:rsidR="00276D8A" w:rsidRPr="00276D8A">
        <w:rPr>
          <w:bCs/>
          <w:color w:val="FF0000"/>
          <w:u w:val="single"/>
          <w:lang w:eastAsia="zh-CN"/>
        </w:rPr>
        <w:t>24.3.9.11.1 (Transmission in S1G format)</w:t>
      </w:r>
      <w:r w:rsidRPr="00101524">
        <w:rPr>
          <w:color w:val="000000" w:themeColor="text1"/>
          <w:w w:val="100"/>
        </w:rPr>
        <w:t>.</w:t>
      </w:r>
    </w:p>
    <w:p w:rsidR="00101524" w:rsidRPr="00101524" w:rsidRDefault="00101524" w:rsidP="00116EBE">
      <w:pPr>
        <w:pStyle w:val="L"/>
        <w:numPr>
          <w:ilvl w:val="0"/>
          <w:numId w:val="9"/>
        </w:numPr>
        <w:ind w:left="640" w:hanging="440"/>
        <w:rPr>
          <w:color w:val="000000" w:themeColor="text1"/>
          <w:w w:val="100"/>
        </w:rPr>
      </w:pPr>
      <w:r w:rsidRPr="00101524">
        <w:rPr>
          <w:color w:val="000000" w:themeColor="text1"/>
          <w:w w:val="100"/>
        </w:rPr>
        <w:t xml:space="preserve">Duplication and phase rotation: Duplicate 6 symbols of SIG over each 1 MHz of the CH_BANDWIDTH if 1MHz Duplicate PPDU. Apply the appropriate phase rotation for each 1 MHz </w:t>
      </w:r>
      <w:proofErr w:type="spellStart"/>
      <w:r w:rsidRPr="00101524">
        <w:rPr>
          <w:color w:val="000000" w:themeColor="text1"/>
          <w:w w:val="100"/>
        </w:rPr>
        <w:t>subchannel</w:t>
      </w:r>
      <w:proofErr w:type="spellEnd"/>
      <w:r w:rsidRPr="00101524">
        <w:rPr>
          <w:color w:val="000000" w:themeColor="text1"/>
          <w:w w:val="100"/>
        </w:rPr>
        <w:t xml:space="preserve"> as described in if 1MHz Duplicate PPDU as described in </w:t>
      </w:r>
      <w:fldSimple w:instr=" REF  RTF39313233363a2048342c312e \h \* MERGEFORMAT ">
        <w:r w:rsidRPr="00101524">
          <w:rPr>
            <w:color w:val="000000" w:themeColor="text1"/>
            <w:w w:val="100"/>
          </w:rPr>
          <w:t>24.3.9.12 (1MHz and 2MHz duplicate transmission)</w:t>
        </w:r>
      </w:fldSimple>
      <w:r w:rsidRPr="00101524">
        <w:rPr>
          <w:color w:val="000000" w:themeColor="text1"/>
          <w:w w:val="100"/>
        </w:rPr>
        <w:t xml:space="preserve"> and </w:t>
      </w:r>
      <w:fldSimple w:instr=" REF  RTF35303439343a2048332c312e \h \* MERGEFORMAT ">
        <w:r w:rsidRPr="00101524">
          <w:rPr>
            <w:color w:val="000000" w:themeColor="text1"/>
            <w:w w:val="100"/>
          </w:rPr>
          <w:t>24.3.7 (Mathematical description of signals)</w:t>
        </w:r>
      </w:fldSimple>
      <w:r w:rsidRPr="00101524">
        <w:rPr>
          <w:color w:val="000000" w:themeColor="text1"/>
          <w:w w:val="100"/>
        </w:rPr>
        <w:t>.</w:t>
      </w:r>
    </w:p>
    <w:p w:rsidR="00101524" w:rsidRPr="00101524" w:rsidRDefault="00101524" w:rsidP="00116EBE">
      <w:pPr>
        <w:pStyle w:val="L"/>
        <w:numPr>
          <w:ilvl w:val="0"/>
          <w:numId w:val="10"/>
        </w:numPr>
        <w:ind w:left="640" w:hanging="440"/>
        <w:rPr>
          <w:color w:val="000000" w:themeColor="text1"/>
          <w:w w:val="100"/>
        </w:rPr>
      </w:pPr>
      <w:r w:rsidRPr="00101524">
        <w:rPr>
          <w:color w:val="000000" w:themeColor="text1"/>
          <w:w w:val="100"/>
        </w:rPr>
        <w:t>IDFT: Compute the inverse discrete Fourier transform.</w:t>
      </w:r>
    </w:p>
    <w:p w:rsidR="00101524" w:rsidRPr="00101524" w:rsidRDefault="00101524" w:rsidP="00116EBE">
      <w:pPr>
        <w:pStyle w:val="L"/>
        <w:numPr>
          <w:ilvl w:val="0"/>
          <w:numId w:val="11"/>
        </w:numPr>
        <w:ind w:left="640" w:hanging="440"/>
        <w:rPr>
          <w:color w:val="000000" w:themeColor="text1"/>
          <w:w w:val="100"/>
        </w:rPr>
      </w:pPr>
      <w:r w:rsidRPr="00101524">
        <w:rPr>
          <w:color w:val="000000" w:themeColor="text1"/>
          <w:w w:val="100"/>
        </w:rPr>
        <w:t>Insert GI and apply windowing: Prepend a GI (LONG_GI) and apply windowing as described in 18.3.2.5 (Mathematical conventions in the signal descriptions).</w:t>
      </w:r>
    </w:p>
    <w:p w:rsidR="00101524" w:rsidRPr="00101524" w:rsidRDefault="00101524" w:rsidP="00116EBE">
      <w:pPr>
        <w:pStyle w:val="L"/>
        <w:numPr>
          <w:ilvl w:val="0"/>
          <w:numId w:val="12"/>
        </w:numPr>
        <w:ind w:left="640" w:hanging="440"/>
        <w:rPr>
          <w:color w:val="000000" w:themeColor="text1"/>
          <w:w w:val="100"/>
        </w:rPr>
      </w:pPr>
      <w:r w:rsidRPr="00101524">
        <w:rPr>
          <w:color w:val="000000" w:themeColor="text1"/>
          <w:w w:val="100"/>
        </w:rPr>
        <w:t xml:space="preserve">Analog and RF: Up-convert the resulting complex baseband waveform associated with each </w:t>
      </w:r>
      <w:proofErr w:type="gramStart"/>
      <w:r w:rsidRPr="00101524">
        <w:rPr>
          <w:color w:val="000000" w:themeColor="text1"/>
          <w:w w:val="100"/>
        </w:rPr>
        <w:t>transmit</w:t>
      </w:r>
      <w:proofErr w:type="gramEnd"/>
      <w:r w:rsidRPr="00101524">
        <w:rPr>
          <w:color w:val="000000" w:themeColor="text1"/>
          <w:w w:val="100"/>
        </w:rPr>
        <w:t xml:space="preserve"> chain to an RF signal according to the center frequency of the desired channel and transmit. Refer to </w:t>
      </w:r>
      <w:fldSimple w:instr=" REF  RTF35303439343a2048332c312e \h \* MERGEFORMAT ">
        <w:r w:rsidRPr="00101524">
          <w:rPr>
            <w:color w:val="000000" w:themeColor="text1"/>
            <w:w w:val="100"/>
          </w:rPr>
          <w:t>24.3.7 (Mathematical description of signals)</w:t>
        </w:r>
      </w:fldSimple>
      <w:r w:rsidRPr="00101524">
        <w:rPr>
          <w:rStyle w:val="editornote0"/>
          <w:color w:val="000000" w:themeColor="text1"/>
        </w:rPr>
        <w:t xml:space="preserve"> </w:t>
      </w:r>
      <w:r w:rsidRPr="00101524">
        <w:rPr>
          <w:color w:val="000000" w:themeColor="text1"/>
          <w:w w:val="100"/>
        </w:rPr>
        <w:t xml:space="preserve">and </w:t>
      </w:r>
      <w:fldSimple w:instr=" REF  RTF38363134353a2048332c312e \h \* MERGEFORMAT ">
        <w:r w:rsidRPr="00101524">
          <w:rPr>
            <w:color w:val="000000" w:themeColor="text1"/>
            <w:w w:val="100"/>
          </w:rPr>
          <w:t>24.3.8 (S1G preamble)</w:t>
        </w:r>
      </w:fldSimple>
      <w:r w:rsidRPr="00101524">
        <w:rPr>
          <w:rStyle w:val="editornote0"/>
          <w:color w:val="000000" w:themeColor="text1"/>
        </w:rPr>
        <w:t xml:space="preserve"> </w:t>
      </w:r>
      <w:r w:rsidRPr="00101524">
        <w:rPr>
          <w:color w:val="000000" w:themeColor="text1"/>
          <w:w w:val="100"/>
        </w:rPr>
        <w:t>for details.</w:t>
      </w:r>
    </w:p>
    <w:p w:rsidR="00101524" w:rsidRPr="00F1673E" w:rsidRDefault="00101524" w:rsidP="00116EBE">
      <w:pPr>
        <w:pStyle w:val="H5"/>
        <w:numPr>
          <w:ilvl w:val="0"/>
          <w:numId w:val="36"/>
        </w:numPr>
        <w:rPr>
          <w:color w:val="000000" w:themeColor="text1"/>
          <w:w w:val="100"/>
        </w:rPr>
      </w:pPr>
      <w:r w:rsidRPr="00F1673E">
        <w:rPr>
          <w:color w:val="000000" w:themeColor="text1"/>
          <w:w w:val="100"/>
        </w:rPr>
        <w:t>Construction of 1MHz LTF</w:t>
      </w:r>
      <w:r w:rsidR="00BB3E5B" w:rsidRPr="00276D8A">
        <w:rPr>
          <w:color w:val="000000" w:themeColor="text1"/>
          <w:w w:val="100"/>
        </w:rPr>
        <w:t>2</w:t>
      </w:r>
      <w:r w:rsidRPr="00F1673E">
        <w:rPr>
          <w:color w:val="000000" w:themeColor="text1"/>
          <w:w w:val="100"/>
        </w:rPr>
        <w:t>-LTF</w:t>
      </w:r>
      <w:r w:rsidR="00BB3E5B" w:rsidRPr="00276D8A">
        <w:rPr>
          <w:color w:val="000000" w:themeColor="text1"/>
          <w:w w:val="100"/>
        </w:rPr>
        <w:t>N</w:t>
      </w:r>
      <w:r w:rsidR="00BB3E5B" w:rsidRPr="00276D8A">
        <w:rPr>
          <w:color w:val="000000" w:themeColor="text1"/>
          <w:w w:val="100"/>
          <w:sz w:val="16"/>
        </w:rPr>
        <w:t>LTF</w:t>
      </w:r>
    </w:p>
    <w:p w:rsidR="00101524" w:rsidRPr="00101524" w:rsidRDefault="00101524" w:rsidP="00101524">
      <w:pPr>
        <w:pStyle w:val="Body"/>
        <w:rPr>
          <w:color w:val="000000" w:themeColor="text1"/>
          <w:w w:val="100"/>
        </w:rPr>
      </w:pPr>
      <w:r w:rsidRPr="00101524">
        <w:rPr>
          <w:color w:val="000000" w:themeColor="text1"/>
          <w:w w:val="100"/>
        </w:rPr>
        <w:t xml:space="preserve">The 1MHz </w:t>
      </w:r>
      <w:r w:rsidRPr="00F1673E">
        <w:rPr>
          <w:color w:val="000000" w:themeColor="text1"/>
          <w:w w:val="100"/>
        </w:rPr>
        <w:t>LTF</w:t>
      </w:r>
      <w:r w:rsidR="00BB3E5B" w:rsidRPr="00276D8A">
        <w:rPr>
          <w:color w:val="000000" w:themeColor="text1"/>
          <w:w w:val="100"/>
        </w:rPr>
        <w:t>2</w:t>
      </w:r>
      <w:r w:rsidRPr="00F1673E">
        <w:rPr>
          <w:color w:val="000000" w:themeColor="text1"/>
          <w:w w:val="100"/>
        </w:rPr>
        <w:t>-LTF</w:t>
      </w:r>
      <w:r w:rsidR="00BB3E5B" w:rsidRPr="00276D8A">
        <w:rPr>
          <w:color w:val="000000" w:themeColor="text1"/>
          <w:w w:val="100"/>
        </w:rPr>
        <w:t>N</w:t>
      </w:r>
      <w:r w:rsidR="00BB3E5B" w:rsidRPr="00276D8A">
        <w:rPr>
          <w:color w:val="000000" w:themeColor="text1"/>
          <w:w w:val="100"/>
          <w:sz w:val="16"/>
        </w:rPr>
        <w:t>LTF</w:t>
      </w:r>
      <w:r w:rsidRPr="00101524">
        <w:rPr>
          <w:color w:val="000000" w:themeColor="text1"/>
          <w:w w:val="100"/>
        </w:rPr>
        <w:t xml:space="preserve"> </w:t>
      </w:r>
      <w:proofErr w:type="gramStart"/>
      <w:r w:rsidRPr="00101524">
        <w:rPr>
          <w:color w:val="000000" w:themeColor="text1"/>
          <w:w w:val="100"/>
        </w:rPr>
        <w:t>field</w:t>
      </w:r>
      <w:proofErr w:type="gramEnd"/>
      <w:r w:rsidRPr="00101524">
        <w:rPr>
          <w:color w:val="000000" w:themeColor="text1"/>
          <w:w w:val="100"/>
        </w:rPr>
        <w:t xml:space="preserve"> is defined in </w:t>
      </w:r>
      <w:fldSimple w:instr=" REF  RTF33363538333a2048352c312e \h \* MERGEFORMAT ">
        <w:r w:rsidRPr="00101524">
          <w:rPr>
            <w:color w:val="000000" w:themeColor="text1"/>
            <w:w w:val="100"/>
          </w:rPr>
          <w:t>24.3.8.3.3 (LTF definition)</w:t>
        </w:r>
      </w:fldSimple>
      <w:r w:rsidRPr="00101524">
        <w:rPr>
          <w:color w:val="000000" w:themeColor="text1"/>
          <w:w w:val="100"/>
        </w:rPr>
        <w:t xml:space="preserve"> and constructed as follows:</w:t>
      </w:r>
    </w:p>
    <w:p w:rsidR="00101524" w:rsidRPr="00101524" w:rsidRDefault="00101524" w:rsidP="00116EBE">
      <w:pPr>
        <w:pStyle w:val="L"/>
        <w:numPr>
          <w:ilvl w:val="0"/>
          <w:numId w:val="1"/>
        </w:numPr>
        <w:ind w:left="640" w:hanging="440"/>
        <w:rPr>
          <w:color w:val="000000" w:themeColor="text1"/>
          <w:w w:val="100"/>
        </w:rPr>
      </w:pPr>
      <w:r w:rsidRPr="00101524">
        <w:rPr>
          <w:color w:val="000000" w:themeColor="text1"/>
          <w:w w:val="100"/>
        </w:rPr>
        <w:t xml:space="preserve">Sequence generation: Generate the 1MHz </w:t>
      </w:r>
      <w:r w:rsidRPr="00F1673E">
        <w:rPr>
          <w:color w:val="000000" w:themeColor="text1"/>
          <w:w w:val="100"/>
        </w:rPr>
        <w:t>LTF</w:t>
      </w:r>
      <w:r w:rsidR="00BB3E5B" w:rsidRPr="00276D8A">
        <w:rPr>
          <w:color w:val="000000" w:themeColor="text1"/>
          <w:w w:val="100"/>
        </w:rPr>
        <w:t>2</w:t>
      </w:r>
      <w:r w:rsidRPr="00F1673E">
        <w:rPr>
          <w:color w:val="000000" w:themeColor="text1"/>
          <w:w w:val="100"/>
        </w:rPr>
        <w:t>-LTF</w:t>
      </w:r>
      <w:r w:rsidR="00BB3E5B" w:rsidRPr="00276D8A">
        <w:rPr>
          <w:color w:val="000000" w:themeColor="text1"/>
          <w:w w:val="100"/>
        </w:rPr>
        <w:t>N</w:t>
      </w:r>
      <w:r w:rsidR="00BB3E5B" w:rsidRPr="00276D8A">
        <w:rPr>
          <w:color w:val="000000" w:themeColor="text1"/>
          <w:w w:val="100"/>
          <w:sz w:val="16"/>
        </w:rPr>
        <w:t>LTF</w:t>
      </w:r>
      <w:r w:rsidRPr="00101524">
        <w:rPr>
          <w:color w:val="000000" w:themeColor="text1"/>
          <w:w w:val="100"/>
        </w:rPr>
        <w:t xml:space="preserve"> sequence in the frequency-domain over the bandwidth indicated by CH_BANDWIDTH as described in </w:t>
      </w:r>
      <w:fldSimple w:instr=" REF  RTF33363538333a2048352c312e \h \* MERGEFORMAT ">
        <w:r w:rsidRPr="00101524">
          <w:rPr>
            <w:color w:val="000000" w:themeColor="text1"/>
            <w:w w:val="100"/>
          </w:rPr>
          <w:t>24.3.8.3.3 (LTF definition)</w:t>
        </w:r>
      </w:fldSimple>
      <w:r w:rsidRPr="00101524">
        <w:rPr>
          <w:color w:val="000000" w:themeColor="text1"/>
          <w:w w:val="100"/>
        </w:rPr>
        <w:t>.</w:t>
      </w:r>
    </w:p>
    <w:p w:rsidR="00101524" w:rsidRPr="00101524" w:rsidRDefault="00101524" w:rsidP="00116EBE">
      <w:pPr>
        <w:pStyle w:val="L"/>
        <w:numPr>
          <w:ilvl w:val="0"/>
          <w:numId w:val="2"/>
        </w:numPr>
        <w:ind w:left="640" w:hanging="440"/>
        <w:rPr>
          <w:color w:val="000000" w:themeColor="text1"/>
          <w:w w:val="100"/>
        </w:rPr>
      </w:pPr>
      <w:r w:rsidRPr="00101524">
        <w:rPr>
          <w:color w:val="000000" w:themeColor="text1"/>
          <w:w w:val="100"/>
        </w:rPr>
        <w:t xml:space="preserve">Phase rotation: Apply appropriate phase rotation for each 1 MHz </w:t>
      </w:r>
      <w:proofErr w:type="spellStart"/>
      <w:r w:rsidRPr="00101524">
        <w:rPr>
          <w:color w:val="000000" w:themeColor="text1"/>
          <w:w w:val="100"/>
        </w:rPr>
        <w:t>subchannel</w:t>
      </w:r>
      <w:proofErr w:type="spellEnd"/>
      <w:r w:rsidRPr="00101524">
        <w:rPr>
          <w:color w:val="000000" w:themeColor="text1"/>
          <w:w w:val="100"/>
        </w:rPr>
        <w:t xml:space="preserve"> as described in </w:t>
      </w:r>
      <w:fldSimple w:instr=" REF  RTF39313233363a2048342c312e \h \* MERGEFORMAT ">
        <w:r w:rsidRPr="00101524">
          <w:rPr>
            <w:color w:val="000000" w:themeColor="text1"/>
            <w:w w:val="100"/>
          </w:rPr>
          <w:t>24.3.9.12 (1MHz and 2MHz duplicate transmission)</w:t>
        </w:r>
      </w:fldSimple>
      <w:r w:rsidRPr="00101524">
        <w:rPr>
          <w:color w:val="000000" w:themeColor="text1"/>
          <w:w w:val="100"/>
        </w:rPr>
        <w:t xml:space="preserve"> and </w:t>
      </w:r>
      <w:fldSimple w:instr=" REF  RTF35303439343a2048332c312e \h \* MERGEFORMAT ">
        <w:r w:rsidRPr="00101524">
          <w:rPr>
            <w:color w:val="000000" w:themeColor="text1"/>
            <w:w w:val="100"/>
          </w:rPr>
          <w:t>24.3.7 (Mathematical description of signals)</w:t>
        </w:r>
      </w:fldSimple>
      <w:r w:rsidRPr="00101524">
        <w:rPr>
          <w:color w:val="000000" w:themeColor="text1"/>
          <w:w w:val="100"/>
        </w:rPr>
        <w:t xml:space="preserve"> if 1MHz Duplicate PPDU.</w:t>
      </w:r>
    </w:p>
    <w:p w:rsidR="00101524" w:rsidRPr="00101524" w:rsidRDefault="00101524" w:rsidP="00116EBE">
      <w:pPr>
        <w:pStyle w:val="L"/>
        <w:numPr>
          <w:ilvl w:val="0"/>
          <w:numId w:val="3"/>
        </w:numPr>
        <w:ind w:left="640" w:hanging="440"/>
        <w:rPr>
          <w:color w:val="000000" w:themeColor="text1"/>
          <w:w w:val="100"/>
        </w:rPr>
      </w:pPr>
      <w:r w:rsidRPr="00101524">
        <w:rPr>
          <w:rStyle w:val="EquationVariables"/>
          <w:color w:val="000000" w:themeColor="text1"/>
          <w:w w:val="100"/>
        </w:rPr>
        <w:lastRenderedPageBreak/>
        <w:t>A</w:t>
      </w:r>
      <w:r w:rsidRPr="00101524">
        <w:rPr>
          <w:rStyle w:val="EquationVariables"/>
          <w:color w:val="000000" w:themeColor="text1"/>
          <w:w w:val="100"/>
          <w:vertAlign w:val="subscript"/>
        </w:rPr>
        <w:t>LTF</w:t>
      </w:r>
      <w:r w:rsidRPr="00101524">
        <w:rPr>
          <w:color w:val="000000" w:themeColor="text1"/>
          <w:w w:val="100"/>
        </w:rPr>
        <w:t xml:space="preserve"> matrix mapping: Apply the mapping of the </w:t>
      </w:r>
      <w:r w:rsidRPr="00101524">
        <w:rPr>
          <w:i/>
          <w:iCs/>
          <w:color w:val="000000" w:themeColor="text1"/>
          <w:w w:val="100"/>
        </w:rPr>
        <w:t>P</w:t>
      </w:r>
      <w:r w:rsidRPr="00101524">
        <w:rPr>
          <w:i/>
          <w:iCs/>
          <w:color w:val="000000" w:themeColor="text1"/>
          <w:w w:val="100"/>
          <w:vertAlign w:val="subscript"/>
        </w:rPr>
        <w:t>HTLTF</w:t>
      </w:r>
      <w:r w:rsidRPr="00101524">
        <w:rPr>
          <w:color w:val="000000" w:themeColor="text1"/>
          <w:w w:val="100"/>
        </w:rPr>
        <w:t xml:space="preserve"> matrix (from the 2</w:t>
      </w:r>
      <w:r w:rsidRPr="00101524">
        <w:rPr>
          <w:color w:val="000000" w:themeColor="text1"/>
          <w:w w:val="100"/>
          <w:vertAlign w:val="superscript"/>
        </w:rPr>
        <w:t>nd</w:t>
      </w:r>
      <w:r w:rsidRPr="00101524">
        <w:rPr>
          <w:color w:val="000000" w:themeColor="text1"/>
          <w:w w:val="100"/>
        </w:rPr>
        <w:t xml:space="preserve"> column to the last column) to the </w:t>
      </w:r>
      <w:r w:rsidRPr="002B3F2F">
        <w:rPr>
          <w:color w:val="000000" w:themeColor="text1"/>
          <w:w w:val="100"/>
        </w:rPr>
        <w:t>1MHz LTF</w:t>
      </w:r>
      <w:r w:rsidR="00BB3E5B" w:rsidRPr="00276D8A">
        <w:rPr>
          <w:color w:val="000000" w:themeColor="text1"/>
          <w:w w:val="100"/>
        </w:rPr>
        <w:t>2</w:t>
      </w:r>
      <w:r w:rsidRPr="002B3F2F">
        <w:rPr>
          <w:color w:val="000000" w:themeColor="text1"/>
          <w:w w:val="100"/>
        </w:rPr>
        <w:t>-LTF</w:t>
      </w:r>
      <w:r w:rsidR="00BB3E5B" w:rsidRPr="00276D8A">
        <w:rPr>
          <w:color w:val="000000" w:themeColor="text1"/>
          <w:w w:val="100"/>
        </w:rPr>
        <w:t>N</w:t>
      </w:r>
      <w:r w:rsidR="00BB3E5B" w:rsidRPr="00276D8A">
        <w:rPr>
          <w:color w:val="000000" w:themeColor="text1"/>
          <w:w w:val="100"/>
          <w:sz w:val="16"/>
        </w:rPr>
        <w:t>LTF</w:t>
      </w:r>
      <w:r w:rsidR="00BB3E5B" w:rsidRPr="00276D8A">
        <w:rPr>
          <w:color w:val="000000" w:themeColor="text1"/>
          <w:w w:val="100"/>
        </w:rPr>
        <w:t xml:space="preserve"> </w:t>
      </w:r>
      <w:r w:rsidRPr="002B3F2F">
        <w:rPr>
          <w:color w:val="000000" w:themeColor="text1"/>
          <w:w w:val="100"/>
        </w:rPr>
        <w:t>sequence</w:t>
      </w:r>
      <w:r w:rsidRPr="00101524">
        <w:rPr>
          <w:color w:val="000000" w:themeColor="text1"/>
          <w:w w:val="100"/>
        </w:rPr>
        <w:t xml:space="preserve"> (the pilot tones are processed differently) as described in </w:t>
      </w:r>
      <w:fldSimple w:instr=" REF  RTF33363538333a2048352c312e \h \* MERGEFORMAT ">
        <w:r w:rsidRPr="00101524">
          <w:rPr>
            <w:color w:val="000000" w:themeColor="text1"/>
            <w:w w:val="100"/>
          </w:rPr>
          <w:t>24.3.8.3.3 (LTF definition)</w:t>
        </w:r>
      </w:fldSimple>
      <w:r w:rsidRPr="00101524">
        <w:rPr>
          <w:color w:val="000000" w:themeColor="text1"/>
          <w:w w:val="100"/>
        </w:rPr>
        <w:t>.</w:t>
      </w:r>
    </w:p>
    <w:p w:rsidR="00101524" w:rsidRPr="00101524" w:rsidRDefault="00101524" w:rsidP="00116EBE">
      <w:pPr>
        <w:pStyle w:val="L"/>
        <w:numPr>
          <w:ilvl w:val="0"/>
          <w:numId w:val="4"/>
        </w:numPr>
        <w:ind w:left="640" w:hanging="440"/>
        <w:rPr>
          <w:color w:val="000000" w:themeColor="text1"/>
          <w:w w:val="100"/>
        </w:rPr>
      </w:pPr>
      <w:r w:rsidRPr="00101524">
        <w:rPr>
          <w:color w:val="000000" w:themeColor="text1"/>
          <w:w w:val="100"/>
        </w:rPr>
        <w:t xml:space="preserve">CSD: Apply CSD for each space-time stream and frequency segment as described in </w:t>
      </w:r>
      <w:fldSimple w:instr=" REF  RTF37323334303a2048352c312e \h \* MERGEFORMAT ">
        <w:r w:rsidRPr="00101524">
          <w:rPr>
            <w:rStyle w:val="editornote0"/>
            <w:color w:val="000000" w:themeColor="text1"/>
          </w:rPr>
          <w:t>24.3.8.3.1 (Cyclic shift for S1G modulated fields)</w:t>
        </w:r>
      </w:fldSimple>
      <w:r w:rsidRPr="00101524">
        <w:rPr>
          <w:color w:val="000000" w:themeColor="text1"/>
          <w:w w:val="100"/>
        </w:rPr>
        <w:t>.</w:t>
      </w:r>
    </w:p>
    <w:p w:rsidR="00101524" w:rsidRPr="00101524" w:rsidRDefault="00101524" w:rsidP="00116EBE">
      <w:pPr>
        <w:pStyle w:val="L"/>
        <w:numPr>
          <w:ilvl w:val="0"/>
          <w:numId w:val="5"/>
        </w:numPr>
        <w:ind w:left="640" w:hanging="440"/>
        <w:rPr>
          <w:color w:val="000000" w:themeColor="text1"/>
          <w:w w:val="100"/>
        </w:rPr>
      </w:pPr>
      <w:r w:rsidRPr="00101524">
        <w:rPr>
          <w:color w:val="000000" w:themeColor="text1"/>
          <w:w w:val="100"/>
        </w:rPr>
        <w:t xml:space="preserve">Spatial mapping: Apply the </w:t>
      </w:r>
      <w:r w:rsidRPr="00101524">
        <w:rPr>
          <w:i/>
          <w:iCs/>
          <w:color w:val="000000" w:themeColor="text1"/>
          <w:w w:val="100"/>
        </w:rPr>
        <w:t>Q</w:t>
      </w:r>
      <w:r w:rsidRPr="00101524">
        <w:rPr>
          <w:color w:val="000000" w:themeColor="text1"/>
          <w:w w:val="100"/>
        </w:rPr>
        <w:t xml:space="preserve"> matrix as described in </w:t>
      </w:r>
      <w:r w:rsidR="009F7B98" w:rsidRPr="00276D8A">
        <w:rPr>
          <w:strike/>
          <w:color w:val="FF0000"/>
          <w:w w:val="100"/>
        </w:rPr>
        <w:fldChar w:fldCharType="begin"/>
      </w:r>
      <w:r w:rsidRPr="00276D8A">
        <w:rPr>
          <w:strike/>
          <w:color w:val="FF0000"/>
          <w:w w:val="100"/>
        </w:rPr>
        <w:instrText xml:space="preserve"> REF  RTF38363430303a2048332c312e \h \* MERGEFORMAT </w:instrText>
      </w:r>
      <w:r w:rsidR="009F7B98" w:rsidRPr="00276D8A">
        <w:rPr>
          <w:strike/>
          <w:color w:val="FF0000"/>
          <w:w w:val="100"/>
        </w:rPr>
      </w:r>
      <w:r w:rsidR="009F7B98" w:rsidRPr="00276D8A">
        <w:rPr>
          <w:strike/>
          <w:color w:val="FF0000"/>
          <w:w w:val="100"/>
        </w:rPr>
        <w:fldChar w:fldCharType="separate"/>
      </w:r>
      <w:r w:rsidRPr="00276D8A">
        <w:rPr>
          <w:strike/>
          <w:color w:val="FF0000"/>
          <w:w w:val="100"/>
        </w:rPr>
        <w:t xml:space="preserve">24.3.10 (SU-MIMO and DL-MU-MIMO </w:t>
      </w:r>
      <w:proofErr w:type="spellStart"/>
      <w:r w:rsidRPr="00276D8A">
        <w:rPr>
          <w:strike/>
          <w:color w:val="FF0000"/>
          <w:w w:val="100"/>
        </w:rPr>
        <w:t>Beamforming</w:t>
      </w:r>
      <w:proofErr w:type="spellEnd"/>
      <w:r w:rsidRPr="00276D8A">
        <w:rPr>
          <w:strike/>
          <w:color w:val="FF0000"/>
          <w:w w:val="100"/>
        </w:rPr>
        <w:t>)</w:t>
      </w:r>
      <w:r w:rsidR="009F7B98" w:rsidRPr="00276D8A">
        <w:rPr>
          <w:strike/>
          <w:color w:val="FF0000"/>
          <w:w w:val="100"/>
        </w:rPr>
        <w:fldChar w:fldCharType="end"/>
      </w:r>
      <w:r w:rsidR="00276D8A">
        <w:rPr>
          <w:color w:val="000000" w:themeColor="text1"/>
          <w:w w:val="100"/>
        </w:rPr>
        <w:t xml:space="preserve"> </w:t>
      </w:r>
      <w:r w:rsidR="00276D8A" w:rsidRPr="00276D8A">
        <w:rPr>
          <w:bCs/>
          <w:color w:val="FF0000"/>
          <w:u w:val="single"/>
          <w:lang w:eastAsia="zh-CN"/>
        </w:rPr>
        <w:t>24.3.9.11.1 (Transmission in S1G format)</w:t>
      </w:r>
      <w:r w:rsidRPr="00101524">
        <w:rPr>
          <w:color w:val="000000" w:themeColor="text1"/>
          <w:w w:val="100"/>
        </w:rPr>
        <w:t>.</w:t>
      </w:r>
    </w:p>
    <w:p w:rsidR="00101524" w:rsidRPr="00101524" w:rsidRDefault="00101524" w:rsidP="00116EBE">
      <w:pPr>
        <w:pStyle w:val="L"/>
        <w:numPr>
          <w:ilvl w:val="0"/>
          <w:numId w:val="6"/>
        </w:numPr>
        <w:ind w:left="640" w:hanging="440"/>
        <w:rPr>
          <w:color w:val="000000" w:themeColor="text1"/>
          <w:w w:val="100"/>
        </w:rPr>
      </w:pPr>
      <w:r w:rsidRPr="00101524">
        <w:rPr>
          <w:color w:val="000000" w:themeColor="text1"/>
          <w:w w:val="100"/>
        </w:rPr>
        <w:t>IDFT: Compute the inverse discrete Fourier transform.</w:t>
      </w:r>
    </w:p>
    <w:p w:rsidR="00101524" w:rsidRPr="00101524" w:rsidRDefault="00101524" w:rsidP="00116EBE">
      <w:pPr>
        <w:pStyle w:val="L"/>
        <w:numPr>
          <w:ilvl w:val="0"/>
          <w:numId w:val="7"/>
        </w:numPr>
        <w:ind w:left="640" w:hanging="440"/>
        <w:rPr>
          <w:color w:val="000000" w:themeColor="text1"/>
          <w:w w:val="100"/>
        </w:rPr>
      </w:pPr>
      <w:r w:rsidRPr="00101524">
        <w:rPr>
          <w:color w:val="000000" w:themeColor="text1"/>
          <w:w w:val="100"/>
        </w:rPr>
        <w:t>Insert GI and apply windowing: Prepend a GI (LONG_GI) and apply windowing as described in 18.3.2.5 (Mathematical conventions in the signal descriptions).</w:t>
      </w:r>
    </w:p>
    <w:p w:rsidR="00101524" w:rsidRPr="00101524" w:rsidRDefault="00101524" w:rsidP="00116EBE">
      <w:pPr>
        <w:pStyle w:val="L"/>
        <w:numPr>
          <w:ilvl w:val="0"/>
          <w:numId w:val="8"/>
        </w:numPr>
        <w:ind w:left="640" w:hanging="440"/>
        <w:rPr>
          <w:color w:val="000000" w:themeColor="text1"/>
          <w:w w:val="100"/>
        </w:rPr>
      </w:pPr>
      <w:r w:rsidRPr="00101524">
        <w:rPr>
          <w:color w:val="000000" w:themeColor="text1"/>
          <w:w w:val="100"/>
        </w:rPr>
        <w:t xml:space="preserve">Analog and RF: Up-convert the resulting complex baseband waveform associated with each </w:t>
      </w:r>
      <w:proofErr w:type="gramStart"/>
      <w:r w:rsidRPr="00101524">
        <w:rPr>
          <w:color w:val="000000" w:themeColor="text1"/>
          <w:w w:val="100"/>
        </w:rPr>
        <w:t>transmit</w:t>
      </w:r>
      <w:proofErr w:type="gramEnd"/>
      <w:r w:rsidRPr="00101524">
        <w:rPr>
          <w:color w:val="000000" w:themeColor="text1"/>
          <w:w w:val="100"/>
        </w:rPr>
        <w:t xml:space="preserve"> chain to an RF signal according to the center frequency of the desired channel and transmit. Refer to </w:t>
      </w:r>
      <w:fldSimple w:instr=" REF  RTF35303439343a2048332c312e \h \* MERGEFORMAT ">
        <w:r w:rsidRPr="00101524">
          <w:rPr>
            <w:color w:val="000000" w:themeColor="text1"/>
            <w:w w:val="100"/>
          </w:rPr>
          <w:t>24.3.7 (Mathematical description of signals)</w:t>
        </w:r>
      </w:fldSimple>
      <w:r w:rsidRPr="00101524">
        <w:rPr>
          <w:rStyle w:val="editornote0"/>
          <w:color w:val="000000" w:themeColor="text1"/>
        </w:rPr>
        <w:t xml:space="preserve"> </w:t>
      </w:r>
      <w:r w:rsidRPr="00101524">
        <w:rPr>
          <w:color w:val="000000" w:themeColor="text1"/>
          <w:w w:val="100"/>
        </w:rPr>
        <w:t xml:space="preserve">and </w:t>
      </w:r>
      <w:fldSimple w:instr=" REF  RTF38363134353a2048332c312e \h \* MERGEFORMAT ">
        <w:r w:rsidRPr="00101524">
          <w:rPr>
            <w:color w:val="000000" w:themeColor="text1"/>
            <w:w w:val="100"/>
          </w:rPr>
          <w:t>24.3.8 (S1G preamble)</w:t>
        </w:r>
      </w:fldSimple>
      <w:r w:rsidRPr="00101524">
        <w:rPr>
          <w:rStyle w:val="editornote0"/>
          <w:color w:val="000000" w:themeColor="text1"/>
        </w:rPr>
        <w:t xml:space="preserve"> </w:t>
      </w:r>
      <w:r w:rsidRPr="00101524">
        <w:rPr>
          <w:color w:val="000000" w:themeColor="text1"/>
          <w:w w:val="100"/>
        </w:rPr>
        <w:t>for details.</w:t>
      </w:r>
    </w:p>
    <w:p w:rsidR="00101524" w:rsidRPr="00101524" w:rsidRDefault="00101524" w:rsidP="00116EBE">
      <w:pPr>
        <w:pStyle w:val="H4"/>
        <w:numPr>
          <w:ilvl w:val="0"/>
          <w:numId w:val="37"/>
        </w:numPr>
        <w:rPr>
          <w:color w:val="000000" w:themeColor="text1"/>
          <w:w w:val="100"/>
        </w:rPr>
      </w:pPr>
      <w:r w:rsidRPr="00101524">
        <w:rPr>
          <w:color w:val="000000" w:themeColor="text1"/>
          <w:w w:val="100"/>
        </w:rPr>
        <w:t>Construction of the Data field in an S1G SU PPDU</w:t>
      </w:r>
      <w:r w:rsidR="00BA3189">
        <w:rPr>
          <w:rFonts w:eastAsia="Malgun Gothic" w:hint="eastAsia"/>
          <w:color w:val="000000" w:themeColor="text1"/>
          <w:w w:val="100"/>
          <w:lang w:eastAsia="ko-KR"/>
        </w:rPr>
        <w:t xml:space="preserve"> </w:t>
      </w:r>
      <w:r w:rsidR="007A576A" w:rsidRPr="006A4A32">
        <w:rPr>
          <w:rFonts w:eastAsia="Malgun Gothic"/>
          <w:color w:val="FF0000"/>
          <w:w w:val="100"/>
          <w:u w:val="single"/>
          <w:lang w:eastAsia="ko-KR"/>
        </w:rPr>
        <w:t>f</w:t>
      </w:r>
      <w:r w:rsidR="007A576A" w:rsidRPr="006A4A32">
        <w:rPr>
          <w:color w:val="FF0000"/>
          <w:w w:val="100"/>
          <w:u w:val="single"/>
        </w:rPr>
        <w:t xml:space="preserve">or </w:t>
      </w:r>
      <w:r w:rsidR="007A576A" w:rsidRPr="006A4A32">
        <w:rPr>
          <w:rFonts w:eastAsia="Malgun Gothic"/>
          <w:color w:val="FF0000"/>
          <w:w w:val="100"/>
          <w:u w:val="single"/>
          <w:lang w:eastAsia="ko-KR"/>
        </w:rPr>
        <w:t>A</w:t>
      </w:r>
      <w:r w:rsidR="00BA3189" w:rsidRPr="006A4A32">
        <w:rPr>
          <w:rFonts w:eastAsia="Malgun Gothic" w:hint="eastAsia"/>
          <w:color w:val="FF0000"/>
          <w:w w:val="100"/>
          <w:u w:val="single"/>
          <w:lang w:eastAsia="ko-KR"/>
        </w:rPr>
        <w:t xml:space="preserve">ll </w:t>
      </w:r>
      <w:r w:rsidR="007A576A" w:rsidRPr="006A4A32">
        <w:rPr>
          <w:rFonts w:eastAsia="Malgun Gothic"/>
          <w:color w:val="FF0000"/>
          <w:w w:val="100"/>
          <w:u w:val="single"/>
          <w:lang w:eastAsia="ko-KR"/>
        </w:rPr>
        <w:t>C</w:t>
      </w:r>
      <w:r w:rsidR="00BA3189" w:rsidRPr="006A4A32">
        <w:rPr>
          <w:rFonts w:eastAsia="Malgun Gothic" w:hint="eastAsia"/>
          <w:color w:val="FF0000"/>
          <w:w w:val="100"/>
          <w:u w:val="single"/>
          <w:lang w:eastAsia="ko-KR"/>
        </w:rPr>
        <w:t xml:space="preserve">ases </w:t>
      </w:r>
      <w:r w:rsidR="007A576A" w:rsidRPr="006A4A32">
        <w:rPr>
          <w:rFonts w:eastAsia="Malgun Gothic"/>
          <w:color w:val="FF0000"/>
          <w:w w:val="100"/>
          <w:u w:val="single"/>
          <w:lang w:eastAsia="ko-KR"/>
        </w:rPr>
        <w:t>E</w:t>
      </w:r>
      <w:r w:rsidR="00BA3189" w:rsidRPr="006A4A32">
        <w:rPr>
          <w:rFonts w:eastAsia="Malgun Gothic" w:hint="eastAsia"/>
          <w:color w:val="FF0000"/>
          <w:w w:val="100"/>
          <w:u w:val="single"/>
          <w:lang w:eastAsia="ko-KR"/>
        </w:rPr>
        <w:t xml:space="preserve">xcept </w:t>
      </w:r>
      <w:r w:rsidR="003259EA">
        <w:rPr>
          <w:color w:val="FF0000"/>
          <w:w w:val="100"/>
          <w:u w:val="single"/>
        </w:rPr>
        <w:t>1MHz</w:t>
      </w:r>
      <w:r w:rsidR="00BA3189" w:rsidRPr="006A4A32">
        <w:rPr>
          <w:color w:val="FF0000"/>
          <w:w w:val="100"/>
          <w:u w:val="single"/>
        </w:rPr>
        <w:t xml:space="preserve"> MCS10</w:t>
      </w:r>
    </w:p>
    <w:p w:rsidR="00101524" w:rsidRPr="00101524" w:rsidRDefault="00101524" w:rsidP="00116EBE">
      <w:pPr>
        <w:pStyle w:val="H5"/>
        <w:numPr>
          <w:ilvl w:val="0"/>
          <w:numId w:val="38"/>
        </w:numPr>
        <w:rPr>
          <w:color w:val="000000" w:themeColor="text1"/>
          <w:w w:val="100"/>
        </w:rPr>
      </w:pPr>
      <w:bookmarkStart w:id="28" w:name="RTF35333635363a2048352c312e"/>
      <w:r w:rsidRPr="00101524">
        <w:rPr>
          <w:color w:val="000000" w:themeColor="text1"/>
          <w:w w:val="100"/>
        </w:rPr>
        <w:t>Using BCC</w:t>
      </w:r>
      <w:bookmarkEnd w:id="28"/>
    </w:p>
    <w:p w:rsidR="00101524" w:rsidRPr="00101524" w:rsidRDefault="00101524" w:rsidP="0010152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line="240" w:lineRule="auto"/>
        <w:rPr>
          <w:color w:val="000000" w:themeColor="text1"/>
          <w:w w:val="100"/>
        </w:rPr>
      </w:pPr>
      <w:r w:rsidRPr="00101524">
        <w:rPr>
          <w:color w:val="000000" w:themeColor="text1"/>
          <w:w w:val="100"/>
        </w:rPr>
        <w:t>The construction of the Data field in an S1G SU PPDU with BCC encoding proceeds as follows:</w:t>
      </w:r>
    </w:p>
    <w:p w:rsidR="00101524" w:rsidRPr="00101524" w:rsidRDefault="00101524" w:rsidP="00116EBE">
      <w:pPr>
        <w:pStyle w:val="L"/>
        <w:numPr>
          <w:ilvl w:val="0"/>
          <w:numId w:val="1"/>
        </w:numPr>
        <w:ind w:left="640" w:hanging="440"/>
        <w:rPr>
          <w:color w:val="000000" w:themeColor="text1"/>
          <w:w w:val="100"/>
        </w:rPr>
      </w:pPr>
      <w:r w:rsidRPr="00101524">
        <w:rPr>
          <w:color w:val="000000" w:themeColor="text1"/>
          <w:w w:val="100"/>
        </w:rPr>
        <w:t xml:space="preserve">SERVICE field: Generate the SERVICE field as described in </w:t>
      </w:r>
      <w:fldSimple w:instr=" REF  RTF33373935303a2048342c312e \h \* MERGEFORMAT ">
        <w:r w:rsidRPr="00101524">
          <w:rPr>
            <w:color w:val="000000" w:themeColor="text1"/>
            <w:w w:val="100"/>
          </w:rPr>
          <w:t>24.3.9.2 (SERVICE field)</w:t>
        </w:r>
      </w:fldSimple>
      <w:r w:rsidRPr="00101524">
        <w:rPr>
          <w:color w:val="000000" w:themeColor="text1"/>
          <w:w w:val="100"/>
        </w:rPr>
        <w:t xml:space="preserve"> and append the PSDU to the SERVICE field.</w:t>
      </w:r>
    </w:p>
    <w:p w:rsidR="00101524" w:rsidRPr="00101524" w:rsidRDefault="00101524" w:rsidP="00116EBE">
      <w:pPr>
        <w:pStyle w:val="L"/>
        <w:numPr>
          <w:ilvl w:val="0"/>
          <w:numId w:val="2"/>
        </w:numPr>
        <w:ind w:left="640" w:hanging="440"/>
        <w:rPr>
          <w:color w:val="000000" w:themeColor="text1"/>
          <w:w w:val="100"/>
        </w:rPr>
      </w:pPr>
      <w:r w:rsidRPr="00101524">
        <w:rPr>
          <w:color w:val="000000" w:themeColor="text1"/>
          <w:w w:val="100"/>
        </w:rPr>
        <w:t xml:space="preserve">PHY padding: Append the PHY pad bits to the PSDU as described in </w:t>
      </w:r>
      <w:fldSimple w:instr=" REF  RTF32343839343a2048352c312e \h \* MERGEFORMAT ">
        <w:r w:rsidRPr="00101524">
          <w:rPr>
            <w:color w:val="000000" w:themeColor="text1"/>
            <w:w w:val="100"/>
          </w:rPr>
          <w:t>24.3.9.4.3.1 (Padding for BCC)</w:t>
        </w:r>
      </w:fldSimple>
      <w:r w:rsidRPr="00101524">
        <w:rPr>
          <w:color w:val="000000" w:themeColor="text1"/>
          <w:w w:val="100"/>
        </w:rPr>
        <w:t xml:space="preserve">. </w:t>
      </w:r>
    </w:p>
    <w:p w:rsidR="00101524" w:rsidRPr="00101524" w:rsidRDefault="00101524" w:rsidP="00116EBE">
      <w:pPr>
        <w:pStyle w:val="L"/>
        <w:numPr>
          <w:ilvl w:val="0"/>
          <w:numId w:val="3"/>
        </w:numPr>
        <w:ind w:left="640" w:hanging="440"/>
        <w:rPr>
          <w:color w:val="000000" w:themeColor="text1"/>
          <w:w w:val="100"/>
        </w:rPr>
      </w:pPr>
      <w:r w:rsidRPr="00101524">
        <w:rPr>
          <w:color w:val="000000" w:themeColor="text1"/>
          <w:w w:val="100"/>
        </w:rPr>
        <w:t>Scrambler: Scramble the PHY padded data</w:t>
      </w:r>
      <w:ins w:id="29" w:author="minho" w:date="2014-03-12T05:47:00Z">
        <w:r w:rsidR="00BA3189">
          <w:rPr>
            <w:rFonts w:eastAsia="Malgun Gothic" w:hint="eastAsia"/>
            <w:color w:val="000000" w:themeColor="text1"/>
            <w:w w:val="100"/>
          </w:rPr>
          <w:t xml:space="preserve"> </w:t>
        </w:r>
      </w:ins>
      <w:r w:rsidR="00BA3189" w:rsidRPr="00EC2FA9">
        <w:rPr>
          <w:rFonts w:eastAsia="Malgun Gothic" w:hint="eastAsia"/>
          <w:color w:val="FF0000"/>
          <w:w w:val="100"/>
          <w:u w:val="single"/>
        </w:rPr>
        <w:t>as described in 24.3.9.3 (Scrambler)</w:t>
      </w:r>
      <w:r w:rsidRPr="00EC2FA9">
        <w:rPr>
          <w:color w:val="FF0000"/>
          <w:w w:val="100"/>
          <w:u w:val="single"/>
        </w:rPr>
        <w:t>.</w:t>
      </w:r>
    </w:p>
    <w:p w:rsidR="00101524" w:rsidRPr="00101524" w:rsidRDefault="00101524" w:rsidP="00116EBE">
      <w:pPr>
        <w:pStyle w:val="L"/>
        <w:numPr>
          <w:ilvl w:val="0"/>
          <w:numId w:val="4"/>
        </w:numPr>
        <w:ind w:left="640" w:hanging="440"/>
        <w:rPr>
          <w:color w:val="000000" w:themeColor="text1"/>
          <w:w w:val="100"/>
        </w:rPr>
      </w:pPr>
      <w:r w:rsidRPr="00101524">
        <w:rPr>
          <w:color w:val="000000" w:themeColor="text1"/>
          <w:w w:val="100"/>
        </w:rPr>
        <w:t xml:space="preserve">BCC encoder: Divide the scrambled bits between the encoders by sending bits to different encoders in a round robin manner. The number of encoders is determined by rate-dependent parameters described in </w:t>
      </w:r>
      <w:fldSimple w:instr=" REF  RTF33383731353a2048322c312e \h \* MERGEFORMAT ">
        <w:r w:rsidRPr="00101524">
          <w:rPr>
            <w:color w:val="000000" w:themeColor="text1"/>
            <w:w w:val="100"/>
          </w:rPr>
          <w:t>24.5 (Parameters for S1G-MCSs)</w:t>
        </w:r>
      </w:fldSimple>
      <w:r w:rsidRPr="00101524">
        <w:rPr>
          <w:color w:val="000000" w:themeColor="text1"/>
          <w:w w:val="100"/>
        </w:rPr>
        <w:t xml:space="preserve">. BCC encode as described in </w:t>
      </w:r>
      <w:fldSimple w:instr=" REF RTF32303733363a2048352c312e \h \* MERGEFORMAT ">
        <w:r w:rsidRPr="00101524">
          <w:rPr>
            <w:color w:val="000000" w:themeColor="text1"/>
            <w:w w:val="100"/>
          </w:rPr>
          <w:t>24.3.9.4.2 (BCC encoder parsing operation)</w:t>
        </w:r>
      </w:fldSimple>
      <w:r w:rsidRPr="00101524">
        <w:rPr>
          <w:color w:val="000000" w:themeColor="text1"/>
          <w:w w:val="100"/>
        </w:rPr>
        <w:t xml:space="preserve"> and </w:t>
      </w:r>
      <w:r w:rsidR="009F7B98" w:rsidRPr="00101524">
        <w:rPr>
          <w:color w:val="000000" w:themeColor="text1"/>
          <w:w w:val="100"/>
        </w:rPr>
        <w:fldChar w:fldCharType="begin"/>
      </w:r>
      <w:r w:rsidRPr="00101524">
        <w:rPr>
          <w:color w:val="000000" w:themeColor="text1"/>
          <w:w w:val="100"/>
        </w:rPr>
        <w:instrText xml:space="preserve"> REF  RTF38363131363a2048352c312e \h \* MERGEFORMAT </w:instrText>
      </w:r>
      <w:r w:rsidR="009F7B98" w:rsidRPr="00101524">
        <w:rPr>
          <w:color w:val="000000" w:themeColor="text1"/>
          <w:w w:val="100"/>
        </w:rPr>
      </w:r>
      <w:r w:rsidR="009F7B98" w:rsidRPr="00101524">
        <w:rPr>
          <w:color w:val="000000" w:themeColor="text1"/>
          <w:w w:val="100"/>
        </w:rPr>
        <w:fldChar w:fldCharType="separate"/>
      </w:r>
      <w:r w:rsidRPr="00101524">
        <w:rPr>
          <w:color w:val="000000" w:themeColor="text1"/>
          <w:w w:val="100"/>
        </w:rPr>
        <w:t xml:space="preserve">24.3.9.4.3 (Binary </w:t>
      </w:r>
      <w:proofErr w:type="spellStart"/>
      <w:r w:rsidRPr="00101524">
        <w:rPr>
          <w:color w:val="000000" w:themeColor="text1"/>
          <w:w w:val="100"/>
        </w:rPr>
        <w:t>convolutional</w:t>
      </w:r>
      <w:proofErr w:type="spellEnd"/>
      <w:r w:rsidRPr="00101524">
        <w:rPr>
          <w:color w:val="000000" w:themeColor="text1"/>
          <w:w w:val="100"/>
        </w:rPr>
        <w:t xml:space="preserve"> coding and puncturing)</w:t>
      </w:r>
      <w:r w:rsidR="009F7B98" w:rsidRPr="00101524">
        <w:rPr>
          <w:color w:val="000000" w:themeColor="text1"/>
          <w:w w:val="100"/>
        </w:rPr>
        <w:fldChar w:fldCharType="end"/>
      </w:r>
      <w:r w:rsidRPr="00101524">
        <w:rPr>
          <w:color w:val="000000" w:themeColor="text1"/>
          <w:w w:val="100"/>
        </w:rPr>
        <w:t>.</w:t>
      </w:r>
    </w:p>
    <w:p w:rsidR="00101524" w:rsidRPr="00101524" w:rsidRDefault="00101524" w:rsidP="00116EBE">
      <w:pPr>
        <w:pStyle w:val="L"/>
        <w:numPr>
          <w:ilvl w:val="0"/>
          <w:numId w:val="5"/>
        </w:numPr>
        <w:ind w:left="640" w:hanging="440"/>
        <w:rPr>
          <w:color w:val="000000" w:themeColor="text1"/>
          <w:w w:val="100"/>
        </w:rPr>
      </w:pPr>
      <w:r w:rsidRPr="00101524">
        <w:rPr>
          <w:color w:val="000000" w:themeColor="text1"/>
          <w:w w:val="100"/>
        </w:rPr>
        <w:t xml:space="preserve">Stream parser: Rearrange the output of the BCC encoders into blocks as described in </w:t>
      </w:r>
      <w:fldSimple w:instr=" REF  RTF33353833353a2048342c312e \h \* MERGEFORMAT ">
        <w:r w:rsidRPr="00101524">
          <w:rPr>
            <w:color w:val="000000" w:themeColor="text1"/>
            <w:w w:val="100"/>
          </w:rPr>
          <w:t>24.3.9.6 (Stream parser)</w:t>
        </w:r>
      </w:fldSimple>
      <w:r w:rsidRPr="00101524">
        <w:rPr>
          <w:color w:val="000000" w:themeColor="text1"/>
          <w:w w:val="100"/>
        </w:rPr>
        <w:t>.</w:t>
      </w:r>
    </w:p>
    <w:p w:rsidR="00101524" w:rsidRPr="00101524" w:rsidRDefault="00101524" w:rsidP="00116EBE">
      <w:pPr>
        <w:pStyle w:val="L"/>
        <w:numPr>
          <w:ilvl w:val="0"/>
          <w:numId w:val="6"/>
        </w:numPr>
        <w:ind w:left="640" w:hanging="440"/>
        <w:rPr>
          <w:color w:val="000000" w:themeColor="text1"/>
          <w:w w:val="100"/>
        </w:rPr>
      </w:pPr>
      <w:r w:rsidRPr="00101524">
        <w:rPr>
          <w:color w:val="000000" w:themeColor="text1"/>
          <w:w w:val="100"/>
        </w:rPr>
        <w:t xml:space="preserve">Segment parser (if needed): For a contiguous 16 MHz transmission, divide the output bits of each stream parser into two frequency </w:t>
      </w:r>
      <w:proofErr w:type="spellStart"/>
      <w:r w:rsidRPr="00101524">
        <w:rPr>
          <w:color w:val="000000" w:themeColor="text1"/>
          <w:w w:val="100"/>
        </w:rPr>
        <w:t>subblocks</w:t>
      </w:r>
      <w:proofErr w:type="spellEnd"/>
      <w:r w:rsidRPr="00101524">
        <w:rPr>
          <w:color w:val="000000" w:themeColor="text1"/>
          <w:w w:val="100"/>
        </w:rPr>
        <w:t xml:space="preserve"> as described in </w:t>
      </w:r>
      <w:fldSimple w:instr=" REF  RTF32313233373a2048342c312e \h \* MERGEFORMAT ">
        <w:r w:rsidRPr="00101524">
          <w:rPr>
            <w:color w:val="000000" w:themeColor="text1"/>
            <w:w w:val="100"/>
          </w:rPr>
          <w:t>24.3.9.7 (Segment parser)</w:t>
        </w:r>
      </w:fldSimple>
      <w:r w:rsidRPr="00101524">
        <w:rPr>
          <w:color w:val="000000" w:themeColor="text1"/>
          <w:w w:val="100"/>
        </w:rPr>
        <w:t>. This block is bypassed for 1 MHz, 2 MHz, 4 MHz and 8 MHz S1G PPDU transmissions.</w:t>
      </w:r>
    </w:p>
    <w:p w:rsidR="00101524" w:rsidRPr="00101524" w:rsidRDefault="00101524" w:rsidP="00116EBE">
      <w:pPr>
        <w:pStyle w:val="L"/>
        <w:numPr>
          <w:ilvl w:val="0"/>
          <w:numId w:val="7"/>
        </w:numPr>
        <w:ind w:left="640" w:hanging="440"/>
        <w:rPr>
          <w:color w:val="000000" w:themeColor="text1"/>
          <w:w w:val="100"/>
        </w:rPr>
      </w:pPr>
      <w:r w:rsidRPr="00101524">
        <w:rPr>
          <w:color w:val="000000" w:themeColor="text1"/>
          <w:w w:val="100"/>
        </w:rPr>
        <w:t xml:space="preserve">BCC </w:t>
      </w:r>
      <w:proofErr w:type="spellStart"/>
      <w:r w:rsidRPr="00101524">
        <w:rPr>
          <w:color w:val="000000" w:themeColor="text1"/>
          <w:w w:val="100"/>
        </w:rPr>
        <w:t>interleaver</w:t>
      </w:r>
      <w:proofErr w:type="spellEnd"/>
      <w:r w:rsidRPr="00101524">
        <w:rPr>
          <w:color w:val="000000" w:themeColor="text1"/>
          <w:w w:val="100"/>
        </w:rPr>
        <w:t xml:space="preserve">: Interleave as described in </w:t>
      </w:r>
      <w:r w:rsidR="009F7B98" w:rsidRPr="00101524">
        <w:rPr>
          <w:color w:val="000000" w:themeColor="text1"/>
          <w:w w:val="100"/>
        </w:rPr>
        <w:fldChar w:fldCharType="begin"/>
      </w:r>
      <w:r w:rsidRPr="00101524">
        <w:rPr>
          <w:color w:val="000000" w:themeColor="text1"/>
          <w:w w:val="100"/>
        </w:rPr>
        <w:instrText xml:space="preserve"> REF  RTF31303237323a2048342c312e \h \* MERGEFORMAT </w:instrText>
      </w:r>
      <w:r w:rsidR="009F7B98" w:rsidRPr="00101524">
        <w:rPr>
          <w:color w:val="000000" w:themeColor="text1"/>
          <w:w w:val="100"/>
        </w:rPr>
      </w:r>
      <w:r w:rsidR="009F7B98" w:rsidRPr="00101524">
        <w:rPr>
          <w:color w:val="000000" w:themeColor="text1"/>
          <w:w w:val="100"/>
        </w:rPr>
        <w:fldChar w:fldCharType="separate"/>
      </w:r>
      <w:r w:rsidRPr="00101524">
        <w:rPr>
          <w:color w:val="000000" w:themeColor="text1"/>
          <w:w w:val="100"/>
        </w:rPr>
        <w:t xml:space="preserve">24.3.9.8 (BCC </w:t>
      </w:r>
      <w:proofErr w:type="spellStart"/>
      <w:r w:rsidRPr="00101524">
        <w:rPr>
          <w:color w:val="000000" w:themeColor="text1"/>
          <w:w w:val="100"/>
        </w:rPr>
        <w:t>interleaver</w:t>
      </w:r>
      <w:proofErr w:type="spellEnd"/>
      <w:r w:rsidRPr="00101524">
        <w:rPr>
          <w:color w:val="000000" w:themeColor="text1"/>
          <w:w w:val="100"/>
        </w:rPr>
        <w:t>)</w:t>
      </w:r>
      <w:r w:rsidR="009F7B98" w:rsidRPr="00101524">
        <w:rPr>
          <w:color w:val="000000" w:themeColor="text1"/>
          <w:w w:val="100"/>
        </w:rPr>
        <w:fldChar w:fldCharType="end"/>
      </w:r>
      <w:r w:rsidRPr="00101524">
        <w:rPr>
          <w:color w:val="000000" w:themeColor="text1"/>
          <w:w w:val="100"/>
        </w:rPr>
        <w:t>.</w:t>
      </w:r>
    </w:p>
    <w:p w:rsidR="00101524" w:rsidRPr="00101524" w:rsidRDefault="00101524" w:rsidP="00116EBE">
      <w:pPr>
        <w:pStyle w:val="L"/>
        <w:numPr>
          <w:ilvl w:val="0"/>
          <w:numId w:val="8"/>
        </w:numPr>
        <w:ind w:left="640" w:hanging="440"/>
        <w:rPr>
          <w:color w:val="000000" w:themeColor="text1"/>
          <w:w w:val="100"/>
        </w:rPr>
      </w:pPr>
      <w:r w:rsidRPr="00101524">
        <w:rPr>
          <w:color w:val="000000" w:themeColor="text1"/>
          <w:w w:val="100"/>
        </w:rPr>
        <w:t xml:space="preserve">Constellation mapper: Map to BPSK, QPSK, 16-QAM, 64-QAM or 256-QAM constellation points as described in </w:t>
      </w:r>
      <w:fldSimple w:instr=" REF  RTF39323835303a2048342c312e \h \* MERGEFORMAT ">
        <w:r w:rsidRPr="00101524">
          <w:rPr>
            <w:color w:val="000000" w:themeColor="text1"/>
            <w:w w:val="100"/>
          </w:rPr>
          <w:t>24.3.9.9 (Constellation mapping)</w:t>
        </w:r>
      </w:fldSimple>
      <w:r w:rsidRPr="00101524">
        <w:rPr>
          <w:color w:val="000000" w:themeColor="text1"/>
          <w:w w:val="100"/>
        </w:rPr>
        <w:t>.</w:t>
      </w:r>
    </w:p>
    <w:p w:rsidR="00101524" w:rsidRPr="00101524" w:rsidRDefault="00101524" w:rsidP="00116EBE">
      <w:pPr>
        <w:pStyle w:val="L"/>
        <w:numPr>
          <w:ilvl w:val="0"/>
          <w:numId w:val="9"/>
        </w:numPr>
        <w:ind w:left="640" w:hanging="440"/>
        <w:rPr>
          <w:color w:val="000000" w:themeColor="text1"/>
          <w:w w:val="100"/>
        </w:rPr>
      </w:pPr>
      <w:r w:rsidRPr="00101524">
        <w:rPr>
          <w:color w:val="000000" w:themeColor="text1"/>
          <w:w w:val="100"/>
        </w:rPr>
        <w:t xml:space="preserve">Segment </w:t>
      </w:r>
      <w:proofErr w:type="spellStart"/>
      <w:r w:rsidRPr="00101524">
        <w:rPr>
          <w:color w:val="000000" w:themeColor="text1"/>
          <w:w w:val="100"/>
        </w:rPr>
        <w:t>deparser</w:t>
      </w:r>
      <w:proofErr w:type="spellEnd"/>
      <w:r w:rsidRPr="00101524">
        <w:rPr>
          <w:color w:val="000000" w:themeColor="text1"/>
          <w:w w:val="100"/>
        </w:rPr>
        <w:t xml:space="preserve"> (if needed): For a contiguous 16 MHz transmission, merge the two frequency </w:t>
      </w:r>
      <w:proofErr w:type="spellStart"/>
      <w:r w:rsidRPr="00101524">
        <w:rPr>
          <w:color w:val="000000" w:themeColor="text1"/>
          <w:w w:val="100"/>
        </w:rPr>
        <w:t>subblocks</w:t>
      </w:r>
      <w:proofErr w:type="spellEnd"/>
      <w:r w:rsidRPr="00101524">
        <w:rPr>
          <w:color w:val="000000" w:themeColor="text1"/>
          <w:w w:val="100"/>
        </w:rPr>
        <w:t xml:space="preserve"> into one frequency segment as described in </w:t>
      </w:r>
      <w:r w:rsidR="009F7B98" w:rsidRPr="00101524">
        <w:rPr>
          <w:color w:val="000000" w:themeColor="text1"/>
          <w:w w:val="100"/>
        </w:rPr>
        <w:fldChar w:fldCharType="begin"/>
      </w:r>
      <w:r w:rsidRPr="00101524">
        <w:rPr>
          <w:color w:val="000000" w:themeColor="text1"/>
          <w:w w:val="100"/>
        </w:rPr>
        <w:instrText xml:space="preserve"> REF  RTF36363430353a2048352c312e \h \* MERGEFORMAT </w:instrText>
      </w:r>
      <w:r w:rsidR="009F7B98" w:rsidRPr="00101524">
        <w:rPr>
          <w:color w:val="000000" w:themeColor="text1"/>
          <w:w w:val="100"/>
        </w:rPr>
      </w:r>
      <w:r w:rsidR="009F7B98" w:rsidRPr="00101524">
        <w:rPr>
          <w:color w:val="000000" w:themeColor="text1"/>
          <w:w w:val="100"/>
        </w:rPr>
        <w:fldChar w:fldCharType="separate"/>
      </w:r>
      <w:r w:rsidRPr="00101524">
        <w:rPr>
          <w:color w:val="000000" w:themeColor="text1"/>
          <w:w w:val="100"/>
        </w:rPr>
        <w:t xml:space="preserve">24.3.9.9.3 (Segment </w:t>
      </w:r>
      <w:proofErr w:type="spellStart"/>
      <w:r w:rsidRPr="00101524">
        <w:rPr>
          <w:color w:val="000000" w:themeColor="text1"/>
          <w:w w:val="100"/>
        </w:rPr>
        <w:t>deparser</w:t>
      </w:r>
      <w:proofErr w:type="spellEnd"/>
      <w:r w:rsidRPr="00101524">
        <w:rPr>
          <w:color w:val="000000" w:themeColor="text1"/>
          <w:w w:val="100"/>
        </w:rPr>
        <w:t>)</w:t>
      </w:r>
      <w:r w:rsidR="009F7B98" w:rsidRPr="00101524">
        <w:rPr>
          <w:color w:val="000000" w:themeColor="text1"/>
          <w:w w:val="100"/>
        </w:rPr>
        <w:fldChar w:fldCharType="end"/>
      </w:r>
      <w:r w:rsidRPr="00101524">
        <w:rPr>
          <w:color w:val="000000" w:themeColor="text1"/>
          <w:w w:val="100"/>
        </w:rPr>
        <w:t>. This block is bypassed for 1 MHz, 2 MHz, 4 MHz, 8 MHz S1G PPDU transmissions.</w:t>
      </w:r>
    </w:p>
    <w:p w:rsidR="00101524" w:rsidRPr="00101524" w:rsidRDefault="00101524" w:rsidP="00116EBE">
      <w:pPr>
        <w:pStyle w:val="L"/>
        <w:numPr>
          <w:ilvl w:val="0"/>
          <w:numId w:val="10"/>
        </w:numPr>
        <w:ind w:left="640" w:hanging="440"/>
        <w:rPr>
          <w:color w:val="000000" w:themeColor="text1"/>
          <w:w w:val="100"/>
        </w:rPr>
      </w:pPr>
      <w:r w:rsidRPr="00101524">
        <w:rPr>
          <w:color w:val="000000" w:themeColor="text1"/>
          <w:w w:val="100"/>
        </w:rPr>
        <w:t xml:space="preserve">STBC: Apply STBC as described in </w:t>
      </w:r>
      <w:fldSimple w:instr=" REF  RTF33373531353a2048352c312e \h \* MERGEFORMAT ">
        <w:r w:rsidRPr="00101524">
          <w:rPr>
            <w:color w:val="000000" w:themeColor="text1"/>
            <w:w w:val="100"/>
          </w:rPr>
          <w:t>24.3.9.9.4 (Space-time block coding)</w:t>
        </w:r>
      </w:fldSimple>
      <w:r w:rsidRPr="00101524">
        <w:rPr>
          <w:color w:val="000000" w:themeColor="text1"/>
          <w:w w:val="100"/>
        </w:rPr>
        <w:t>.</w:t>
      </w:r>
    </w:p>
    <w:p w:rsidR="00101524" w:rsidRPr="00101524" w:rsidRDefault="00101524" w:rsidP="00116EBE">
      <w:pPr>
        <w:pStyle w:val="L"/>
        <w:numPr>
          <w:ilvl w:val="0"/>
          <w:numId w:val="11"/>
        </w:numPr>
        <w:ind w:left="640" w:hanging="440"/>
        <w:rPr>
          <w:color w:val="000000" w:themeColor="text1"/>
          <w:w w:val="100"/>
        </w:rPr>
      </w:pPr>
      <w:r w:rsidRPr="00101524">
        <w:rPr>
          <w:color w:val="000000" w:themeColor="text1"/>
          <w:w w:val="100"/>
        </w:rPr>
        <w:t xml:space="preserve">Pilot insertion: Insert pilots following the steps described in </w:t>
      </w:r>
      <w:fldSimple w:instr=" REF  RTF33313238353a2048342c312e \h \* MERGEFORMAT ">
        <w:r w:rsidRPr="00101524">
          <w:rPr>
            <w:color w:val="000000" w:themeColor="text1"/>
            <w:w w:val="100"/>
          </w:rPr>
          <w:t>24.3.9.10 (Pilot subcarriers)</w:t>
        </w:r>
      </w:fldSimple>
      <w:r w:rsidRPr="00101524">
        <w:rPr>
          <w:color w:val="000000" w:themeColor="text1"/>
          <w:w w:val="100"/>
        </w:rPr>
        <w:t>.</w:t>
      </w:r>
    </w:p>
    <w:p w:rsidR="00101524" w:rsidRPr="00101524" w:rsidRDefault="00101524" w:rsidP="00116EBE">
      <w:pPr>
        <w:pStyle w:val="L"/>
        <w:numPr>
          <w:ilvl w:val="0"/>
          <w:numId w:val="12"/>
        </w:numPr>
        <w:ind w:left="640" w:hanging="440"/>
        <w:rPr>
          <w:color w:val="000000" w:themeColor="text1"/>
          <w:w w:val="100"/>
        </w:rPr>
      </w:pPr>
      <w:r w:rsidRPr="00101524">
        <w:rPr>
          <w:color w:val="000000" w:themeColor="text1"/>
          <w:w w:val="100"/>
        </w:rPr>
        <w:t xml:space="preserve">CSD: Apply CSD for each space-time stream and frequency segment as described in </w:t>
      </w:r>
      <w:fldSimple w:instr=" REF RTF33383635303a2048352c312e \h \* MERGEFORMAT ">
        <w:r w:rsidRPr="00101524">
          <w:rPr>
            <w:color w:val="000000" w:themeColor="text1"/>
            <w:w w:val="100"/>
          </w:rPr>
          <w:t>24.3.8.2.1.1 (Cyclic shift for S1G modulated fields)</w:t>
        </w:r>
      </w:fldSimple>
      <w:r w:rsidRPr="00101524">
        <w:rPr>
          <w:color w:val="000000" w:themeColor="text1"/>
          <w:w w:val="100"/>
        </w:rPr>
        <w:t xml:space="preserve"> if 2MHz short preamble is used, </w:t>
      </w:r>
      <w:fldSimple w:instr=" REF  RTF39373739393a2048352c312e \h \* MERGEFORMAT ">
        <w:r w:rsidRPr="00101524">
          <w:rPr>
            <w:color w:val="000000" w:themeColor="text1"/>
            <w:w w:val="100"/>
          </w:rPr>
          <w:t>24.3.8.2.2.2.1 (Cyclic shift for S1G modulated fields)</w:t>
        </w:r>
      </w:fldSimple>
      <w:r w:rsidRPr="00101524">
        <w:rPr>
          <w:color w:val="000000" w:themeColor="text1"/>
          <w:w w:val="100"/>
        </w:rPr>
        <w:t xml:space="preserve"> if 2MHz long preamble is used and </w:t>
      </w:r>
      <w:fldSimple w:instr=" REF  RTF37323334303a2048352c312e \h \* MERGEFORMAT ">
        <w:r w:rsidRPr="00101524">
          <w:rPr>
            <w:color w:val="000000" w:themeColor="text1"/>
            <w:w w:val="100"/>
          </w:rPr>
          <w:t>24.3.8.3.1 (Cyclic shift for S1G modulated fields)</w:t>
        </w:r>
      </w:fldSimple>
      <w:r w:rsidRPr="00101524">
        <w:rPr>
          <w:color w:val="000000" w:themeColor="text1"/>
          <w:w w:val="100"/>
        </w:rPr>
        <w:t xml:space="preserve"> if 1MHz preamble is used.</w:t>
      </w:r>
    </w:p>
    <w:p w:rsidR="00101524" w:rsidRPr="00101524" w:rsidRDefault="00101524" w:rsidP="00116EBE">
      <w:pPr>
        <w:pStyle w:val="L"/>
        <w:numPr>
          <w:ilvl w:val="0"/>
          <w:numId w:val="13"/>
        </w:numPr>
        <w:ind w:left="640" w:hanging="440"/>
        <w:rPr>
          <w:color w:val="000000" w:themeColor="text1"/>
          <w:w w:val="100"/>
        </w:rPr>
      </w:pPr>
      <w:r w:rsidRPr="00101524">
        <w:rPr>
          <w:color w:val="000000" w:themeColor="text1"/>
          <w:w w:val="100"/>
        </w:rPr>
        <w:t xml:space="preserve">Spatial mapping: Apply the </w:t>
      </w:r>
      <w:r w:rsidRPr="00101524">
        <w:rPr>
          <w:i/>
          <w:iCs/>
          <w:color w:val="000000" w:themeColor="text1"/>
          <w:w w:val="100"/>
        </w:rPr>
        <w:t>Q</w:t>
      </w:r>
      <w:r w:rsidRPr="00101524">
        <w:rPr>
          <w:color w:val="000000" w:themeColor="text1"/>
          <w:w w:val="100"/>
        </w:rPr>
        <w:t xml:space="preserve"> matrix as described in </w:t>
      </w:r>
      <w:r w:rsidR="009F7B98" w:rsidRPr="00101524">
        <w:rPr>
          <w:color w:val="000000" w:themeColor="text1"/>
          <w:w w:val="100"/>
        </w:rPr>
        <w:fldChar w:fldCharType="begin"/>
      </w:r>
      <w:r w:rsidRPr="00101524">
        <w:rPr>
          <w:color w:val="000000" w:themeColor="text1"/>
          <w:w w:val="100"/>
        </w:rPr>
        <w:instrText xml:space="preserve"> REF  RTF38363430303a2048332c312e \h \* MERGEFORMAT </w:instrText>
      </w:r>
      <w:r w:rsidR="009F7B98" w:rsidRPr="00101524">
        <w:rPr>
          <w:color w:val="000000" w:themeColor="text1"/>
          <w:w w:val="100"/>
        </w:rPr>
      </w:r>
      <w:r w:rsidR="009F7B98" w:rsidRPr="00101524">
        <w:rPr>
          <w:color w:val="000000" w:themeColor="text1"/>
          <w:w w:val="100"/>
        </w:rPr>
        <w:fldChar w:fldCharType="separate"/>
      </w:r>
      <w:r w:rsidRPr="00101524">
        <w:rPr>
          <w:color w:val="000000" w:themeColor="text1"/>
          <w:w w:val="100"/>
        </w:rPr>
        <w:t xml:space="preserve">24.3.10 (SU-MIMO and DL-MU-MIMO </w:t>
      </w:r>
      <w:proofErr w:type="spellStart"/>
      <w:r w:rsidRPr="00101524">
        <w:rPr>
          <w:color w:val="000000" w:themeColor="text1"/>
          <w:w w:val="100"/>
        </w:rPr>
        <w:t>Beamforming</w:t>
      </w:r>
      <w:proofErr w:type="spellEnd"/>
      <w:r w:rsidRPr="00101524">
        <w:rPr>
          <w:color w:val="000000" w:themeColor="text1"/>
          <w:w w:val="100"/>
        </w:rPr>
        <w:t>)</w:t>
      </w:r>
      <w:r w:rsidR="009F7B98" w:rsidRPr="00101524">
        <w:rPr>
          <w:color w:val="000000" w:themeColor="text1"/>
          <w:w w:val="100"/>
        </w:rPr>
        <w:fldChar w:fldCharType="end"/>
      </w:r>
      <w:r w:rsidR="00276D8A" w:rsidRPr="00276D8A">
        <w:rPr>
          <w:color w:val="FF0000"/>
          <w:w w:val="100"/>
          <w:u w:val="single"/>
        </w:rPr>
        <w:t xml:space="preserve"> and</w:t>
      </w:r>
      <w:r w:rsidR="006A4A32">
        <w:rPr>
          <w:color w:val="FF0000"/>
          <w:w w:val="100"/>
          <w:u w:val="single"/>
        </w:rPr>
        <w:t xml:space="preserve"> </w:t>
      </w:r>
      <w:r w:rsidR="00276D8A" w:rsidRPr="00276D8A">
        <w:rPr>
          <w:bCs/>
          <w:color w:val="FF0000"/>
          <w:u w:val="single"/>
          <w:lang w:eastAsia="zh-CN"/>
        </w:rPr>
        <w:t>24.3.9.11.1 (Transmission in S1G format)</w:t>
      </w:r>
      <w:r w:rsidRPr="00101524">
        <w:rPr>
          <w:color w:val="000000" w:themeColor="text1"/>
          <w:w w:val="100"/>
        </w:rPr>
        <w:t>.</w:t>
      </w:r>
    </w:p>
    <w:p w:rsidR="00101524" w:rsidRPr="00101524" w:rsidRDefault="00101524" w:rsidP="00116EBE">
      <w:pPr>
        <w:pStyle w:val="L"/>
        <w:numPr>
          <w:ilvl w:val="0"/>
          <w:numId w:val="14"/>
        </w:numPr>
        <w:ind w:left="640" w:hanging="440"/>
        <w:rPr>
          <w:color w:val="000000" w:themeColor="text1"/>
          <w:w w:val="100"/>
        </w:rPr>
      </w:pPr>
      <w:r w:rsidRPr="00101524">
        <w:rPr>
          <w:color w:val="000000" w:themeColor="text1"/>
          <w:w w:val="100"/>
        </w:rPr>
        <w:t xml:space="preserve">Phase rotation: Apply the appropriate phase rotations for each 2 MHz </w:t>
      </w:r>
      <w:proofErr w:type="spellStart"/>
      <w:r w:rsidRPr="00101524">
        <w:rPr>
          <w:color w:val="000000" w:themeColor="text1"/>
          <w:w w:val="100"/>
        </w:rPr>
        <w:t>subchannel</w:t>
      </w:r>
      <w:proofErr w:type="spellEnd"/>
      <w:r w:rsidRPr="00101524">
        <w:rPr>
          <w:color w:val="000000" w:themeColor="text1"/>
          <w:w w:val="100"/>
        </w:rPr>
        <w:t xml:space="preserve"> if 2 MHz preamble is used or for each 1 MHz </w:t>
      </w:r>
      <w:proofErr w:type="spellStart"/>
      <w:r w:rsidRPr="00101524">
        <w:rPr>
          <w:color w:val="000000" w:themeColor="text1"/>
          <w:w w:val="100"/>
        </w:rPr>
        <w:t>subchannel</w:t>
      </w:r>
      <w:proofErr w:type="spellEnd"/>
      <w:r w:rsidRPr="00101524">
        <w:rPr>
          <w:color w:val="000000" w:themeColor="text1"/>
          <w:w w:val="100"/>
        </w:rPr>
        <w:t xml:space="preserve"> if 1 MHz Duplicate PPDU as described in </w:t>
      </w:r>
      <w:fldSimple w:instr=" REF  RTF36353938313a2048342c312e \h \* MERGEFORMAT ">
        <w:r w:rsidRPr="00101524">
          <w:rPr>
            <w:color w:val="000000" w:themeColor="text1"/>
            <w:w w:val="100"/>
          </w:rPr>
          <w:t>24.3.9.11 (OFDM modulation)</w:t>
        </w:r>
      </w:fldSimple>
      <w:r w:rsidRPr="00101524">
        <w:rPr>
          <w:color w:val="000000" w:themeColor="text1"/>
          <w:w w:val="100"/>
        </w:rPr>
        <w:t xml:space="preserve">, </w:t>
      </w:r>
      <w:fldSimple w:instr=" REF  RTF39313233363a2048342c312e \h \* MERGEFORMAT ">
        <w:r w:rsidRPr="00101524">
          <w:rPr>
            <w:color w:val="000000" w:themeColor="text1"/>
            <w:w w:val="100"/>
          </w:rPr>
          <w:t>24.3.9.12 (1MHz and 2MHz duplicate transmission)</w:t>
        </w:r>
      </w:fldSimple>
      <w:r w:rsidRPr="00101524">
        <w:rPr>
          <w:color w:val="000000" w:themeColor="text1"/>
          <w:w w:val="100"/>
        </w:rPr>
        <w:t xml:space="preserve"> and </w:t>
      </w:r>
      <w:fldSimple w:instr=" REF  RTF35303439343a2048332c312e \h \* MERGEFORMAT ">
        <w:r w:rsidRPr="00101524">
          <w:rPr>
            <w:color w:val="000000" w:themeColor="text1"/>
            <w:w w:val="100"/>
          </w:rPr>
          <w:t>24.3.7 (Mathematical description of signals)</w:t>
        </w:r>
      </w:fldSimple>
      <w:r w:rsidRPr="00101524">
        <w:rPr>
          <w:color w:val="000000" w:themeColor="text1"/>
          <w:w w:val="100"/>
        </w:rPr>
        <w:t>.</w:t>
      </w:r>
    </w:p>
    <w:p w:rsidR="00101524" w:rsidRPr="00101524" w:rsidRDefault="00101524" w:rsidP="00116EBE">
      <w:pPr>
        <w:pStyle w:val="L"/>
        <w:numPr>
          <w:ilvl w:val="0"/>
          <w:numId w:val="15"/>
        </w:numPr>
        <w:ind w:left="640" w:hanging="440"/>
        <w:rPr>
          <w:color w:val="000000" w:themeColor="text1"/>
          <w:w w:val="100"/>
        </w:rPr>
      </w:pPr>
      <w:r w:rsidRPr="00101524">
        <w:rPr>
          <w:color w:val="000000" w:themeColor="text1"/>
          <w:w w:val="100"/>
        </w:rPr>
        <w:t>IDFT: Compute the inverse discrete Fourier transform.</w:t>
      </w:r>
    </w:p>
    <w:p w:rsidR="00101524" w:rsidRPr="00101524" w:rsidRDefault="00101524" w:rsidP="00116EBE">
      <w:pPr>
        <w:pStyle w:val="L"/>
        <w:numPr>
          <w:ilvl w:val="0"/>
          <w:numId w:val="16"/>
        </w:numPr>
        <w:ind w:left="640" w:hanging="440"/>
        <w:rPr>
          <w:color w:val="000000" w:themeColor="text1"/>
          <w:w w:val="100"/>
        </w:rPr>
      </w:pPr>
      <w:r w:rsidRPr="00101524">
        <w:rPr>
          <w:color w:val="000000" w:themeColor="text1"/>
          <w:w w:val="100"/>
        </w:rPr>
        <w:lastRenderedPageBreak/>
        <w:t>Insert GI and apply windowing: Prepend a GI (SHORT_GI or LONG_GI) and apply windowing as described in 18.3.2.5 (Mathematical conventions in the signal descriptions). Note that SHORT_GI can be applied from the 2</w:t>
      </w:r>
      <w:r w:rsidRPr="00101524">
        <w:rPr>
          <w:color w:val="000000" w:themeColor="text1"/>
          <w:w w:val="100"/>
          <w:vertAlign w:val="superscript"/>
        </w:rPr>
        <w:t>nd</w:t>
      </w:r>
      <w:r w:rsidRPr="00101524">
        <w:rPr>
          <w:color w:val="000000" w:themeColor="text1"/>
          <w:w w:val="100"/>
        </w:rPr>
        <w:t xml:space="preserve"> symbol of data field.</w:t>
      </w:r>
    </w:p>
    <w:p w:rsidR="00101524" w:rsidRPr="00101524" w:rsidRDefault="00101524" w:rsidP="00116EBE">
      <w:pPr>
        <w:pStyle w:val="L"/>
        <w:numPr>
          <w:ilvl w:val="0"/>
          <w:numId w:val="17"/>
        </w:numPr>
        <w:ind w:left="640" w:hanging="440"/>
        <w:rPr>
          <w:color w:val="000000" w:themeColor="text1"/>
          <w:w w:val="100"/>
        </w:rPr>
      </w:pPr>
      <w:r w:rsidRPr="00101524">
        <w:rPr>
          <w:color w:val="000000" w:themeColor="text1"/>
          <w:w w:val="100"/>
        </w:rPr>
        <w:t xml:space="preserve">Analog and RF: Up-convert the resulting complex baseband waveform associated with each </w:t>
      </w:r>
      <w:proofErr w:type="gramStart"/>
      <w:r w:rsidRPr="00101524">
        <w:rPr>
          <w:color w:val="000000" w:themeColor="text1"/>
          <w:w w:val="100"/>
        </w:rPr>
        <w:t>transmit</w:t>
      </w:r>
      <w:proofErr w:type="gramEnd"/>
      <w:r w:rsidRPr="00101524">
        <w:rPr>
          <w:color w:val="000000" w:themeColor="text1"/>
          <w:w w:val="100"/>
        </w:rPr>
        <w:t xml:space="preserve"> chain to an RF signal according to the center frequency of the desired channel and transmit. Refer to </w:t>
      </w:r>
      <w:fldSimple w:instr=" REF  RTF35303439343a2048332c312e \h \* MERGEFORMAT ">
        <w:r w:rsidRPr="00101524">
          <w:rPr>
            <w:color w:val="000000" w:themeColor="text1"/>
            <w:w w:val="100"/>
          </w:rPr>
          <w:t>24.3.7 (Mathematical description of signals)</w:t>
        </w:r>
      </w:fldSimple>
      <w:r w:rsidRPr="00101524">
        <w:rPr>
          <w:rStyle w:val="editornote0"/>
          <w:color w:val="000000" w:themeColor="text1"/>
        </w:rPr>
        <w:t xml:space="preserve"> </w:t>
      </w:r>
      <w:r w:rsidRPr="00101524">
        <w:rPr>
          <w:color w:val="000000" w:themeColor="text1"/>
          <w:w w:val="100"/>
        </w:rPr>
        <w:t xml:space="preserve">and </w:t>
      </w:r>
      <w:fldSimple w:instr=" REF  RTF38363134353a2048332c312e \h \* MERGEFORMAT ">
        <w:r w:rsidRPr="00101524">
          <w:rPr>
            <w:color w:val="000000" w:themeColor="text1"/>
            <w:w w:val="100"/>
          </w:rPr>
          <w:t>24.3.8 (S1G preamble)</w:t>
        </w:r>
      </w:fldSimple>
      <w:r w:rsidRPr="00101524">
        <w:rPr>
          <w:rStyle w:val="editornote0"/>
          <w:color w:val="000000" w:themeColor="text1"/>
        </w:rPr>
        <w:t xml:space="preserve"> </w:t>
      </w:r>
      <w:r w:rsidRPr="00101524">
        <w:rPr>
          <w:color w:val="000000" w:themeColor="text1"/>
          <w:w w:val="100"/>
        </w:rPr>
        <w:t>for details.</w:t>
      </w:r>
    </w:p>
    <w:p w:rsidR="00101524" w:rsidRPr="00101524" w:rsidRDefault="00101524" w:rsidP="00116EBE">
      <w:pPr>
        <w:pStyle w:val="H5"/>
        <w:numPr>
          <w:ilvl w:val="0"/>
          <w:numId w:val="39"/>
        </w:numPr>
        <w:rPr>
          <w:color w:val="000000" w:themeColor="text1"/>
          <w:w w:val="100"/>
        </w:rPr>
      </w:pPr>
      <w:bookmarkStart w:id="30" w:name="RTF35373032313a2048352c312e"/>
      <w:r w:rsidRPr="00101524">
        <w:rPr>
          <w:color w:val="000000" w:themeColor="text1"/>
          <w:w w:val="100"/>
        </w:rPr>
        <w:t>Using LDPC</w:t>
      </w:r>
      <w:bookmarkEnd w:id="30"/>
    </w:p>
    <w:p w:rsidR="00101524" w:rsidRPr="00101524" w:rsidRDefault="00101524" w:rsidP="00101524">
      <w:pPr>
        <w:pStyle w:val="Body"/>
        <w:rPr>
          <w:color w:val="000000" w:themeColor="text1"/>
          <w:w w:val="100"/>
        </w:rPr>
      </w:pPr>
      <w:r w:rsidRPr="00101524">
        <w:rPr>
          <w:color w:val="000000" w:themeColor="text1"/>
          <w:w w:val="100"/>
        </w:rPr>
        <w:t>The construction of the Data field in an S1G SU PPDU with LDPC encoding proceeds as follows:</w:t>
      </w:r>
    </w:p>
    <w:p w:rsidR="00101524" w:rsidRPr="00101524" w:rsidRDefault="00101524" w:rsidP="00116EBE">
      <w:pPr>
        <w:pStyle w:val="L"/>
        <w:numPr>
          <w:ilvl w:val="0"/>
          <w:numId w:val="1"/>
        </w:numPr>
        <w:ind w:left="640" w:hanging="440"/>
        <w:rPr>
          <w:color w:val="000000" w:themeColor="text1"/>
          <w:w w:val="100"/>
        </w:rPr>
      </w:pPr>
      <w:r w:rsidRPr="00101524">
        <w:rPr>
          <w:color w:val="000000" w:themeColor="text1"/>
          <w:w w:val="100"/>
        </w:rPr>
        <w:t xml:space="preserve">SERVICE field: Generate the SERVICE field as described in </w:t>
      </w:r>
      <w:fldSimple w:instr=" REF  RTF33373935303a2048342c312e \h \* MERGEFORMAT ">
        <w:r w:rsidRPr="00101524">
          <w:rPr>
            <w:color w:val="000000" w:themeColor="text1"/>
            <w:w w:val="100"/>
          </w:rPr>
          <w:t>24.3.9.2 (SERVICE field)</w:t>
        </w:r>
      </w:fldSimple>
      <w:r w:rsidRPr="00101524">
        <w:rPr>
          <w:color w:val="000000" w:themeColor="text1"/>
          <w:w w:val="100"/>
        </w:rPr>
        <w:t xml:space="preserve"> and append the PSDU to the SERVICE field.</w:t>
      </w:r>
    </w:p>
    <w:p w:rsidR="00101524" w:rsidRPr="00101524" w:rsidRDefault="00101524" w:rsidP="00116EBE">
      <w:pPr>
        <w:pStyle w:val="L"/>
        <w:numPr>
          <w:ilvl w:val="0"/>
          <w:numId w:val="2"/>
        </w:numPr>
        <w:ind w:left="640" w:hanging="440"/>
        <w:rPr>
          <w:color w:val="000000" w:themeColor="text1"/>
          <w:w w:val="100"/>
        </w:rPr>
      </w:pPr>
      <w:r w:rsidRPr="00101524">
        <w:rPr>
          <w:color w:val="000000" w:themeColor="text1"/>
          <w:w w:val="100"/>
        </w:rPr>
        <w:t xml:space="preserve">PHY padding: Append the PHY pad bits to the PSDU as described in </w:t>
      </w:r>
      <w:fldSimple w:instr=" REF  RTF33313332333a2048352c312e \h \* MERGEFORMAT ">
        <w:r w:rsidRPr="00101524">
          <w:rPr>
            <w:color w:val="000000" w:themeColor="text1"/>
            <w:w w:val="100"/>
          </w:rPr>
          <w:t>24.3.9.4.4.1 (Padding for LDPC)</w:t>
        </w:r>
      </w:fldSimple>
      <w:r w:rsidRPr="00101524">
        <w:rPr>
          <w:color w:val="000000" w:themeColor="text1"/>
          <w:w w:val="100"/>
        </w:rPr>
        <w:t xml:space="preserve">. </w:t>
      </w:r>
    </w:p>
    <w:p w:rsidR="00101524" w:rsidRPr="00101524" w:rsidRDefault="00101524" w:rsidP="00116EBE">
      <w:pPr>
        <w:pStyle w:val="L"/>
        <w:numPr>
          <w:ilvl w:val="0"/>
          <w:numId w:val="3"/>
        </w:numPr>
        <w:ind w:left="640" w:hanging="440"/>
        <w:rPr>
          <w:color w:val="000000" w:themeColor="text1"/>
          <w:w w:val="100"/>
        </w:rPr>
      </w:pPr>
      <w:r w:rsidRPr="00101524">
        <w:rPr>
          <w:color w:val="000000" w:themeColor="text1"/>
          <w:w w:val="100"/>
        </w:rPr>
        <w:t>Scrambler: Scramble the PHY padded data</w:t>
      </w:r>
      <w:ins w:id="31" w:author="minho" w:date="2014-03-12T05:48:00Z">
        <w:r w:rsidR="00BA3189">
          <w:rPr>
            <w:rFonts w:eastAsia="Malgun Gothic" w:hint="eastAsia"/>
            <w:color w:val="000000" w:themeColor="text1"/>
            <w:w w:val="100"/>
          </w:rPr>
          <w:t xml:space="preserve"> as described in 24.3.9.3 (Scrambler)</w:t>
        </w:r>
      </w:ins>
      <w:r w:rsidRPr="00101524">
        <w:rPr>
          <w:color w:val="000000" w:themeColor="text1"/>
          <w:w w:val="100"/>
        </w:rPr>
        <w:t>.</w:t>
      </w:r>
    </w:p>
    <w:p w:rsidR="00101524" w:rsidRPr="00101524" w:rsidRDefault="00101524" w:rsidP="00116EBE">
      <w:pPr>
        <w:pStyle w:val="L"/>
        <w:numPr>
          <w:ilvl w:val="0"/>
          <w:numId w:val="4"/>
        </w:numPr>
        <w:ind w:left="640" w:hanging="440"/>
        <w:rPr>
          <w:color w:val="000000" w:themeColor="text1"/>
          <w:w w:val="100"/>
        </w:rPr>
      </w:pPr>
      <w:r w:rsidRPr="00101524">
        <w:rPr>
          <w:color w:val="000000" w:themeColor="text1"/>
          <w:w w:val="100"/>
        </w:rPr>
        <w:t xml:space="preserve">LDPC encoder: The scrambled bits are encoded using the LDPC code with the LENGTH from the TXVECTOR as described in </w:t>
      </w:r>
      <w:fldSimple w:instr=" REF RTF36313433393a2048352c312e \h \* MERGEFORMAT ">
        <w:r w:rsidRPr="00101524">
          <w:rPr>
            <w:color w:val="000000" w:themeColor="text1"/>
            <w:w w:val="100"/>
          </w:rPr>
          <w:t>24.3.9.4.4 (LDPC coding)</w:t>
        </w:r>
      </w:fldSimple>
      <w:r w:rsidRPr="00101524">
        <w:rPr>
          <w:color w:val="000000" w:themeColor="text1"/>
          <w:w w:val="100"/>
        </w:rPr>
        <w:t>.</w:t>
      </w:r>
    </w:p>
    <w:p w:rsidR="00101524" w:rsidRPr="00101524" w:rsidRDefault="00101524" w:rsidP="00116EBE">
      <w:pPr>
        <w:pStyle w:val="L"/>
        <w:numPr>
          <w:ilvl w:val="0"/>
          <w:numId w:val="5"/>
        </w:numPr>
        <w:ind w:left="640" w:hanging="440"/>
        <w:rPr>
          <w:color w:val="000000" w:themeColor="text1"/>
          <w:w w:val="100"/>
        </w:rPr>
      </w:pPr>
      <w:r w:rsidRPr="00101524">
        <w:rPr>
          <w:color w:val="000000" w:themeColor="text1"/>
          <w:w w:val="100"/>
        </w:rPr>
        <w:t xml:space="preserve">Stream parser: The output of the LDPC encoder is rearranged into blocks as described in </w:t>
      </w:r>
      <w:fldSimple w:instr=" REF  RTF33353833353a2048342c312e \h \* MERGEFORMAT ">
        <w:r w:rsidRPr="00101524">
          <w:rPr>
            <w:color w:val="000000" w:themeColor="text1"/>
            <w:w w:val="100"/>
          </w:rPr>
          <w:t>24.3.9.6 (Stream parser)</w:t>
        </w:r>
      </w:fldSimple>
      <w:r w:rsidRPr="00101524">
        <w:rPr>
          <w:color w:val="000000" w:themeColor="text1"/>
          <w:w w:val="100"/>
        </w:rPr>
        <w:t>.</w:t>
      </w:r>
    </w:p>
    <w:p w:rsidR="00101524" w:rsidRPr="00101524" w:rsidRDefault="00101524" w:rsidP="00116EBE">
      <w:pPr>
        <w:pStyle w:val="L"/>
        <w:numPr>
          <w:ilvl w:val="0"/>
          <w:numId w:val="6"/>
        </w:numPr>
        <w:ind w:left="640" w:hanging="440"/>
        <w:rPr>
          <w:color w:val="000000" w:themeColor="text1"/>
          <w:w w:val="100"/>
        </w:rPr>
      </w:pPr>
      <w:r w:rsidRPr="00101524">
        <w:rPr>
          <w:color w:val="000000" w:themeColor="text1"/>
          <w:w w:val="100"/>
        </w:rPr>
        <w:t xml:space="preserve">Segment parser (if needed): For a contiguous 16 MHz transmission, divide the output bits of each stream parser into two frequency </w:t>
      </w:r>
      <w:proofErr w:type="spellStart"/>
      <w:r w:rsidRPr="00101524">
        <w:rPr>
          <w:color w:val="000000" w:themeColor="text1"/>
          <w:w w:val="100"/>
        </w:rPr>
        <w:t>subblocks</w:t>
      </w:r>
      <w:proofErr w:type="spellEnd"/>
      <w:r w:rsidRPr="00101524">
        <w:rPr>
          <w:color w:val="000000" w:themeColor="text1"/>
          <w:w w:val="100"/>
        </w:rPr>
        <w:t xml:space="preserve"> as described in </w:t>
      </w:r>
      <w:fldSimple w:instr=" REF  RTF32313233373a2048342c312e \h \* MERGEFORMAT ">
        <w:r w:rsidRPr="00101524">
          <w:rPr>
            <w:color w:val="000000" w:themeColor="text1"/>
            <w:w w:val="100"/>
          </w:rPr>
          <w:t>24.3.9.7 (Segment parser)</w:t>
        </w:r>
      </w:fldSimple>
      <w:r w:rsidRPr="00101524">
        <w:rPr>
          <w:color w:val="000000" w:themeColor="text1"/>
          <w:w w:val="100"/>
        </w:rPr>
        <w:t>. This block is bypassed for 1 MHz, 2 MHz, 4 MHz and 8 MHz S1G PPDU transmissions.</w:t>
      </w:r>
    </w:p>
    <w:p w:rsidR="00101524" w:rsidRPr="00101524" w:rsidRDefault="00101524" w:rsidP="00116EBE">
      <w:pPr>
        <w:pStyle w:val="L"/>
        <w:numPr>
          <w:ilvl w:val="0"/>
          <w:numId w:val="7"/>
        </w:numPr>
        <w:ind w:left="640" w:hanging="440"/>
        <w:rPr>
          <w:color w:val="000000" w:themeColor="text1"/>
          <w:w w:val="100"/>
        </w:rPr>
      </w:pPr>
      <w:r w:rsidRPr="00101524">
        <w:rPr>
          <w:color w:val="000000" w:themeColor="text1"/>
          <w:w w:val="100"/>
        </w:rPr>
        <w:t>Constellation mapper: Map to BPSK, QPSK, 16-QAM, 64-QAM or 256-QAM constellation points as described in.</w:t>
      </w:r>
      <w:fldSimple w:instr=" REF  RTF39323835303a2048342c312e \h \* MERGEFORMAT ">
        <w:r w:rsidRPr="00101524">
          <w:rPr>
            <w:color w:val="000000" w:themeColor="text1"/>
            <w:w w:val="100"/>
          </w:rPr>
          <w:t>24.3.9.9 (Constellation mapping)</w:t>
        </w:r>
      </w:fldSimple>
      <w:r w:rsidRPr="00101524">
        <w:rPr>
          <w:color w:val="000000" w:themeColor="text1"/>
          <w:w w:val="100"/>
        </w:rPr>
        <w:t>.</w:t>
      </w:r>
    </w:p>
    <w:p w:rsidR="00101524" w:rsidRPr="00101524" w:rsidRDefault="00101524" w:rsidP="00116EBE">
      <w:pPr>
        <w:pStyle w:val="L"/>
        <w:numPr>
          <w:ilvl w:val="0"/>
          <w:numId w:val="8"/>
        </w:numPr>
        <w:ind w:left="640" w:hanging="440"/>
        <w:rPr>
          <w:color w:val="000000" w:themeColor="text1"/>
          <w:w w:val="100"/>
        </w:rPr>
      </w:pPr>
      <w:r w:rsidRPr="00101524">
        <w:rPr>
          <w:color w:val="000000" w:themeColor="text1"/>
          <w:w w:val="100"/>
        </w:rPr>
        <w:t xml:space="preserve">LDPC tone mapper: The LDPC tone mapping shall be performed on all LDPC encoded streams as described in </w:t>
      </w:r>
      <w:fldSimple w:instr=" REF  RTF31373838323a2048352c312e \h \* MERGEFORMAT ">
        <w:r w:rsidRPr="00101524">
          <w:rPr>
            <w:color w:val="000000" w:themeColor="text1"/>
            <w:w w:val="100"/>
          </w:rPr>
          <w:t>24.3.9.9.2 (LDPC tone mapping)</w:t>
        </w:r>
      </w:fldSimple>
      <w:r w:rsidRPr="00101524">
        <w:rPr>
          <w:color w:val="000000" w:themeColor="text1"/>
          <w:w w:val="100"/>
        </w:rPr>
        <w:t>. LDPC tone mapper is bypassed for 1MHz transmission.</w:t>
      </w:r>
    </w:p>
    <w:p w:rsidR="00101524" w:rsidRPr="00101524" w:rsidRDefault="00101524" w:rsidP="00116EBE">
      <w:pPr>
        <w:pStyle w:val="L"/>
        <w:numPr>
          <w:ilvl w:val="0"/>
          <w:numId w:val="9"/>
        </w:numPr>
        <w:ind w:left="640" w:hanging="440"/>
        <w:rPr>
          <w:color w:val="000000" w:themeColor="text1"/>
          <w:w w:val="100"/>
        </w:rPr>
      </w:pPr>
      <w:r w:rsidRPr="00101524">
        <w:rPr>
          <w:color w:val="000000" w:themeColor="text1"/>
          <w:w w:val="100"/>
        </w:rPr>
        <w:t xml:space="preserve">Segment </w:t>
      </w:r>
      <w:proofErr w:type="spellStart"/>
      <w:r w:rsidRPr="00101524">
        <w:rPr>
          <w:color w:val="000000" w:themeColor="text1"/>
          <w:w w:val="100"/>
        </w:rPr>
        <w:t>deparser</w:t>
      </w:r>
      <w:proofErr w:type="spellEnd"/>
      <w:r w:rsidRPr="00101524">
        <w:rPr>
          <w:color w:val="000000" w:themeColor="text1"/>
          <w:w w:val="100"/>
        </w:rPr>
        <w:t xml:space="preserve"> (if needed): For a contiguous 16 MHz transmission, merge the two frequency </w:t>
      </w:r>
      <w:proofErr w:type="spellStart"/>
      <w:r w:rsidRPr="00101524">
        <w:rPr>
          <w:color w:val="000000" w:themeColor="text1"/>
          <w:w w:val="100"/>
        </w:rPr>
        <w:t>subblocks</w:t>
      </w:r>
      <w:proofErr w:type="spellEnd"/>
      <w:r w:rsidRPr="00101524">
        <w:rPr>
          <w:color w:val="000000" w:themeColor="text1"/>
          <w:w w:val="100"/>
        </w:rPr>
        <w:t xml:space="preserve"> into one frequency segment as described in </w:t>
      </w:r>
      <w:r w:rsidR="009F7B98" w:rsidRPr="00101524">
        <w:rPr>
          <w:color w:val="000000" w:themeColor="text1"/>
          <w:w w:val="100"/>
        </w:rPr>
        <w:fldChar w:fldCharType="begin"/>
      </w:r>
      <w:r w:rsidRPr="00101524">
        <w:rPr>
          <w:color w:val="000000" w:themeColor="text1"/>
          <w:w w:val="100"/>
        </w:rPr>
        <w:instrText xml:space="preserve"> REF RTF36363430353a2048352c312e \h \* MERGEFORMAT </w:instrText>
      </w:r>
      <w:r w:rsidR="009F7B98" w:rsidRPr="00101524">
        <w:rPr>
          <w:color w:val="000000" w:themeColor="text1"/>
          <w:w w:val="100"/>
        </w:rPr>
      </w:r>
      <w:r w:rsidR="009F7B98" w:rsidRPr="00101524">
        <w:rPr>
          <w:color w:val="000000" w:themeColor="text1"/>
          <w:w w:val="100"/>
        </w:rPr>
        <w:fldChar w:fldCharType="separate"/>
      </w:r>
      <w:r w:rsidRPr="00101524">
        <w:rPr>
          <w:color w:val="000000" w:themeColor="text1"/>
          <w:w w:val="100"/>
        </w:rPr>
        <w:t xml:space="preserve">24.3.9.9.3 (Segment </w:t>
      </w:r>
      <w:proofErr w:type="spellStart"/>
      <w:r w:rsidRPr="00101524">
        <w:rPr>
          <w:color w:val="000000" w:themeColor="text1"/>
          <w:w w:val="100"/>
        </w:rPr>
        <w:t>deparser</w:t>
      </w:r>
      <w:proofErr w:type="spellEnd"/>
      <w:r w:rsidRPr="00101524">
        <w:rPr>
          <w:color w:val="000000" w:themeColor="text1"/>
          <w:w w:val="100"/>
        </w:rPr>
        <w:t>)</w:t>
      </w:r>
      <w:r w:rsidR="009F7B98" w:rsidRPr="00101524">
        <w:rPr>
          <w:color w:val="000000" w:themeColor="text1"/>
          <w:w w:val="100"/>
        </w:rPr>
        <w:fldChar w:fldCharType="end"/>
      </w:r>
      <w:r w:rsidRPr="00101524">
        <w:rPr>
          <w:color w:val="000000" w:themeColor="text1"/>
          <w:w w:val="100"/>
        </w:rPr>
        <w:t>. This block is bypassed for 1 MHz, 2 MHz, 4 MHz and 8 MHz S1G PPDU transmissions.</w:t>
      </w:r>
    </w:p>
    <w:p w:rsidR="00101524" w:rsidRPr="00101524" w:rsidRDefault="00101524" w:rsidP="00116EBE">
      <w:pPr>
        <w:pStyle w:val="L"/>
        <w:numPr>
          <w:ilvl w:val="0"/>
          <w:numId w:val="10"/>
        </w:numPr>
        <w:ind w:left="640" w:hanging="440"/>
        <w:rPr>
          <w:color w:val="000000" w:themeColor="text1"/>
          <w:w w:val="100"/>
        </w:rPr>
      </w:pPr>
      <w:r w:rsidRPr="00101524">
        <w:rPr>
          <w:color w:val="000000" w:themeColor="text1"/>
          <w:w w:val="100"/>
        </w:rPr>
        <w:t xml:space="preserve">STBC: Apply STBC as described in </w:t>
      </w:r>
      <w:fldSimple w:instr=" REF  RTF33373531353a2048352c312e \h \* MERGEFORMAT ">
        <w:r w:rsidRPr="00101524">
          <w:rPr>
            <w:color w:val="000000" w:themeColor="text1"/>
            <w:w w:val="100"/>
          </w:rPr>
          <w:t>24.3.9.9.4 (Space-time block coding)</w:t>
        </w:r>
      </w:fldSimple>
      <w:r w:rsidRPr="00101524">
        <w:rPr>
          <w:color w:val="000000" w:themeColor="text1"/>
          <w:w w:val="100"/>
        </w:rPr>
        <w:t>.</w:t>
      </w:r>
    </w:p>
    <w:p w:rsidR="00101524" w:rsidRPr="00101524" w:rsidRDefault="00101524" w:rsidP="00116EBE">
      <w:pPr>
        <w:pStyle w:val="L"/>
        <w:numPr>
          <w:ilvl w:val="0"/>
          <w:numId w:val="11"/>
        </w:numPr>
        <w:ind w:left="640" w:hanging="440"/>
        <w:rPr>
          <w:color w:val="000000" w:themeColor="text1"/>
          <w:w w:val="100"/>
        </w:rPr>
      </w:pPr>
      <w:r w:rsidRPr="00101524">
        <w:rPr>
          <w:color w:val="000000" w:themeColor="text1"/>
          <w:w w:val="100"/>
        </w:rPr>
        <w:t xml:space="preserve">Pilot insertion: Insert pilots following the steps described in </w:t>
      </w:r>
      <w:fldSimple w:instr=" REF  RTF33313238353a2048342c312e \h \* MERGEFORMAT ">
        <w:r w:rsidRPr="00101524">
          <w:rPr>
            <w:color w:val="000000" w:themeColor="text1"/>
            <w:w w:val="100"/>
          </w:rPr>
          <w:t>24.3.9.10 (Pilot subcarriers)</w:t>
        </w:r>
      </w:fldSimple>
      <w:r w:rsidRPr="00101524">
        <w:rPr>
          <w:color w:val="000000" w:themeColor="text1"/>
          <w:w w:val="100"/>
        </w:rPr>
        <w:t>.</w:t>
      </w:r>
    </w:p>
    <w:p w:rsidR="00101524" w:rsidRPr="00101524" w:rsidRDefault="00101524" w:rsidP="00116EBE">
      <w:pPr>
        <w:pStyle w:val="L"/>
        <w:numPr>
          <w:ilvl w:val="0"/>
          <w:numId w:val="12"/>
        </w:numPr>
        <w:ind w:left="640" w:hanging="440"/>
        <w:rPr>
          <w:color w:val="000000" w:themeColor="text1"/>
          <w:w w:val="100"/>
        </w:rPr>
      </w:pPr>
      <w:r w:rsidRPr="00101524">
        <w:rPr>
          <w:color w:val="000000" w:themeColor="text1"/>
          <w:w w:val="100"/>
        </w:rPr>
        <w:t xml:space="preserve">CSD: Apply CSD for each space-time stream and frequency segment as described in </w:t>
      </w:r>
      <w:fldSimple w:instr=" REF  RTF33383635303a2048352c312e \h \* MERGEFORMAT ">
        <w:r w:rsidRPr="00101524">
          <w:rPr>
            <w:color w:val="000000" w:themeColor="text1"/>
            <w:w w:val="100"/>
          </w:rPr>
          <w:t>24.3.8.2.1.1 (Cyclic shift for S1G modulated fields)</w:t>
        </w:r>
      </w:fldSimple>
      <w:r w:rsidRPr="00101524">
        <w:rPr>
          <w:color w:val="000000" w:themeColor="text1"/>
          <w:w w:val="100"/>
        </w:rPr>
        <w:t xml:space="preserve"> if 2MHz short preamble is used, </w:t>
      </w:r>
      <w:fldSimple w:instr=" REF  RTF39373739393a2048352c312e \h \* MERGEFORMAT ">
        <w:r w:rsidRPr="00101524">
          <w:rPr>
            <w:color w:val="000000" w:themeColor="text1"/>
            <w:w w:val="100"/>
          </w:rPr>
          <w:t>24.3.8.2.2.2.1 (Cyclic shift for S1G modulated fields)</w:t>
        </w:r>
      </w:fldSimple>
      <w:r w:rsidRPr="00101524">
        <w:rPr>
          <w:color w:val="000000" w:themeColor="text1"/>
          <w:w w:val="100"/>
        </w:rPr>
        <w:t xml:space="preserve"> if 2 MHz long preamble is used and </w:t>
      </w:r>
      <w:fldSimple w:instr=" REF  RTF37323334303a2048352c312e \h \* MERGEFORMAT ">
        <w:r w:rsidRPr="00101524">
          <w:rPr>
            <w:color w:val="000000" w:themeColor="text1"/>
            <w:w w:val="100"/>
          </w:rPr>
          <w:t>24.3.8.3.1 (Cyclic shift for S1G modulated fields)</w:t>
        </w:r>
      </w:fldSimple>
      <w:r w:rsidRPr="00101524">
        <w:rPr>
          <w:color w:val="000000" w:themeColor="text1"/>
          <w:w w:val="100"/>
        </w:rPr>
        <w:t xml:space="preserve"> if 1 MHz preamble is used.</w:t>
      </w:r>
    </w:p>
    <w:p w:rsidR="00101524" w:rsidRPr="00101524" w:rsidRDefault="00101524" w:rsidP="00116EBE">
      <w:pPr>
        <w:pStyle w:val="L"/>
        <w:numPr>
          <w:ilvl w:val="0"/>
          <w:numId w:val="13"/>
        </w:numPr>
        <w:ind w:left="640" w:hanging="440"/>
        <w:rPr>
          <w:color w:val="000000" w:themeColor="text1"/>
          <w:w w:val="100"/>
        </w:rPr>
      </w:pPr>
      <w:r w:rsidRPr="00101524">
        <w:rPr>
          <w:color w:val="000000" w:themeColor="text1"/>
          <w:w w:val="100"/>
        </w:rPr>
        <w:t xml:space="preserve">Spatial mapping: Apply the </w:t>
      </w:r>
      <w:r w:rsidRPr="00101524">
        <w:rPr>
          <w:i/>
          <w:iCs/>
          <w:color w:val="000000" w:themeColor="text1"/>
          <w:w w:val="100"/>
        </w:rPr>
        <w:t>Q</w:t>
      </w:r>
      <w:r w:rsidRPr="00101524">
        <w:rPr>
          <w:color w:val="000000" w:themeColor="text1"/>
          <w:w w:val="100"/>
        </w:rPr>
        <w:t xml:space="preserve"> matrix as described in </w:t>
      </w:r>
      <w:r w:rsidR="009F7B98" w:rsidRPr="00101524">
        <w:rPr>
          <w:color w:val="000000" w:themeColor="text1"/>
          <w:w w:val="100"/>
        </w:rPr>
        <w:fldChar w:fldCharType="begin"/>
      </w:r>
      <w:r w:rsidRPr="00101524">
        <w:rPr>
          <w:color w:val="000000" w:themeColor="text1"/>
          <w:w w:val="100"/>
        </w:rPr>
        <w:instrText xml:space="preserve"> REF RTF38363430303a2048332c312e \h \* MERGEFORMAT </w:instrText>
      </w:r>
      <w:r w:rsidR="009F7B98" w:rsidRPr="00101524">
        <w:rPr>
          <w:color w:val="000000" w:themeColor="text1"/>
          <w:w w:val="100"/>
        </w:rPr>
      </w:r>
      <w:r w:rsidR="009F7B98" w:rsidRPr="00101524">
        <w:rPr>
          <w:color w:val="000000" w:themeColor="text1"/>
          <w:w w:val="100"/>
        </w:rPr>
        <w:fldChar w:fldCharType="separate"/>
      </w:r>
      <w:r w:rsidRPr="00101524">
        <w:rPr>
          <w:color w:val="000000" w:themeColor="text1"/>
          <w:w w:val="100"/>
        </w:rPr>
        <w:t xml:space="preserve">24.3.10 (SU-MIMO and DL-MU-MIMO </w:t>
      </w:r>
      <w:proofErr w:type="spellStart"/>
      <w:r w:rsidRPr="00101524">
        <w:rPr>
          <w:color w:val="000000" w:themeColor="text1"/>
          <w:w w:val="100"/>
        </w:rPr>
        <w:t>Beamforming</w:t>
      </w:r>
      <w:proofErr w:type="spellEnd"/>
      <w:r w:rsidRPr="00101524">
        <w:rPr>
          <w:color w:val="000000" w:themeColor="text1"/>
          <w:w w:val="100"/>
        </w:rPr>
        <w:t>)</w:t>
      </w:r>
      <w:r w:rsidR="009F7B98" w:rsidRPr="00101524">
        <w:rPr>
          <w:color w:val="000000" w:themeColor="text1"/>
          <w:w w:val="100"/>
        </w:rPr>
        <w:fldChar w:fldCharType="end"/>
      </w:r>
      <w:r w:rsidR="00276D8A" w:rsidRPr="00276D8A">
        <w:rPr>
          <w:color w:val="FF0000"/>
          <w:w w:val="100"/>
          <w:u w:val="single"/>
        </w:rPr>
        <w:t xml:space="preserve"> and</w:t>
      </w:r>
      <w:r w:rsidR="006A4A32">
        <w:rPr>
          <w:color w:val="FF0000"/>
          <w:w w:val="100"/>
          <w:u w:val="single"/>
        </w:rPr>
        <w:t xml:space="preserve"> </w:t>
      </w:r>
      <w:r w:rsidR="00276D8A" w:rsidRPr="00276D8A">
        <w:rPr>
          <w:bCs/>
          <w:color w:val="FF0000"/>
          <w:u w:val="single"/>
          <w:lang w:eastAsia="zh-CN"/>
        </w:rPr>
        <w:t>24.3.9.11.1 (Transmission in S1G format)</w:t>
      </w:r>
      <w:r w:rsidRPr="00101524">
        <w:rPr>
          <w:color w:val="000000" w:themeColor="text1"/>
          <w:w w:val="100"/>
        </w:rPr>
        <w:t>.</w:t>
      </w:r>
    </w:p>
    <w:p w:rsidR="00101524" w:rsidRPr="00101524" w:rsidRDefault="00101524" w:rsidP="00116EBE">
      <w:pPr>
        <w:pStyle w:val="L"/>
        <w:numPr>
          <w:ilvl w:val="0"/>
          <w:numId w:val="14"/>
        </w:numPr>
        <w:ind w:left="640" w:hanging="440"/>
        <w:rPr>
          <w:color w:val="000000" w:themeColor="text1"/>
          <w:w w:val="100"/>
        </w:rPr>
      </w:pPr>
      <w:r w:rsidRPr="00101524">
        <w:rPr>
          <w:color w:val="000000" w:themeColor="text1"/>
          <w:w w:val="100"/>
        </w:rPr>
        <w:t xml:space="preserve">Phase rotation: Apply the appropriate phase rotations for each 2 MHz </w:t>
      </w:r>
      <w:proofErr w:type="spellStart"/>
      <w:r w:rsidRPr="00101524">
        <w:rPr>
          <w:color w:val="000000" w:themeColor="text1"/>
          <w:w w:val="100"/>
        </w:rPr>
        <w:t>subchannel</w:t>
      </w:r>
      <w:proofErr w:type="spellEnd"/>
      <w:r w:rsidRPr="00101524">
        <w:rPr>
          <w:color w:val="000000" w:themeColor="text1"/>
          <w:w w:val="100"/>
        </w:rPr>
        <w:t xml:space="preserve"> if 2 MHz preamble is used or for each 1 MHz </w:t>
      </w:r>
      <w:proofErr w:type="spellStart"/>
      <w:r w:rsidRPr="00101524">
        <w:rPr>
          <w:color w:val="000000" w:themeColor="text1"/>
          <w:w w:val="100"/>
        </w:rPr>
        <w:t>subchannel</w:t>
      </w:r>
      <w:proofErr w:type="spellEnd"/>
      <w:r w:rsidRPr="00101524">
        <w:rPr>
          <w:color w:val="000000" w:themeColor="text1"/>
          <w:w w:val="100"/>
        </w:rPr>
        <w:t xml:space="preserve"> if 1 MHz Duplicate PPDU as described in </w:t>
      </w:r>
      <w:fldSimple w:instr=" REF  RTF36353938313a2048342c312e \h \* MERGEFORMAT ">
        <w:r w:rsidRPr="00101524">
          <w:rPr>
            <w:color w:val="000000" w:themeColor="text1"/>
            <w:w w:val="100"/>
          </w:rPr>
          <w:t>24.3.9.11 (OFDM modulation)</w:t>
        </w:r>
      </w:fldSimple>
      <w:r w:rsidRPr="00101524">
        <w:rPr>
          <w:color w:val="000000" w:themeColor="text1"/>
          <w:w w:val="100"/>
        </w:rPr>
        <w:t xml:space="preserve">, </w:t>
      </w:r>
      <w:fldSimple w:instr=" REF  RTF39313233363a2048342c312e \h \* MERGEFORMAT ">
        <w:r w:rsidRPr="00101524">
          <w:rPr>
            <w:color w:val="000000" w:themeColor="text1"/>
            <w:w w:val="100"/>
          </w:rPr>
          <w:t>24.3.9.12 (1MHz and 2MHz duplicate transmission)</w:t>
        </w:r>
      </w:fldSimple>
      <w:r w:rsidRPr="00101524">
        <w:rPr>
          <w:color w:val="000000" w:themeColor="text1"/>
          <w:w w:val="100"/>
        </w:rPr>
        <w:t xml:space="preserve"> and </w:t>
      </w:r>
      <w:fldSimple w:instr=" REF  RTF35303439343a2048332c312e \h \* MERGEFORMAT ">
        <w:r w:rsidRPr="00101524">
          <w:rPr>
            <w:color w:val="000000" w:themeColor="text1"/>
            <w:w w:val="100"/>
          </w:rPr>
          <w:t>24.3.7 (Mathematical description of signals)</w:t>
        </w:r>
      </w:fldSimple>
      <w:r w:rsidRPr="00101524">
        <w:rPr>
          <w:color w:val="000000" w:themeColor="text1"/>
          <w:w w:val="100"/>
        </w:rPr>
        <w:t>.</w:t>
      </w:r>
    </w:p>
    <w:p w:rsidR="00101524" w:rsidRPr="00101524" w:rsidRDefault="00101524" w:rsidP="00116EBE">
      <w:pPr>
        <w:pStyle w:val="L"/>
        <w:numPr>
          <w:ilvl w:val="0"/>
          <w:numId w:val="15"/>
        </w:numPr>
        <w:ind w:left="640" w:hanging="440"/>
        <w:rPr>
          <w:color w:val="000000" w:themeColor="text1"/>
          <w:w w:val="100"/>
        </w:rPr>
      </w:pPr>
      <w:r w:rsidRPr="00101524">
        <w:rPr>
          <w:color w:val="000000" w:themeColor="text1"/>
          <w:w w:val="100"/>
        </w:rPr>
        <w:t>IDFT: Compute the inverse discrete Fourier transform.</w:t>
      </w:r>
    </w:p>
    <w:p w:rsidR="00101524" w:rsidRPr="00101524" w:rsidRDefault="00101524" w:rsidP="00116EBE">
      <w:pPr>
        <w:pStyle w:val="L"/>
        <w:numPr>
          <w:ilvl w:val="0"/>
          <w:numId w:val="16"/>
        </w:numPr>
        <w:ind w:left="640" w:hanging="440"/>
        <w:rPr>
          <w:color w:val="000000" w:themeColor="text1"/>
          <w:w w:val="100"/>
        </w:rPr>
      </w:pPr>
      <w:r w:rsidRPr="00101524">
        <w:rPr>
          <w:color w:val="000000" w:themeColor="text1"/>
          <w:w w:val="100"/>
        </w:rPr>
        <w:t>Insert GI and apply windowing: Prepend a GI (SHORT_GI or LONG_GI) and apply windowing as described in 18.3.2.5 (Mathematical conventions in the signal descriptions). Note that SHORT_GI can be applied from the 2</w:t>
      </w:r>
      <w:r w:rsidRPr="00101524">
        <w:rPr>
          <w:color w:val="000000" w:themeColor="text1"/>
          <w:w w:val="100"/>
          <w:vertAlign w:val="superscript"/>
        </w:rPr>
        <w:t>nd</w:t>
      </w:r>
      <w:r w:rsidRPr="00101524">
        <w:rPr>
          <w:color w:val="000000" w:themeColor="text1"/>
          <w:w w:val="100"/>
        </w:rPr>
        <w:t xml:space="preserve"> symbol of data field.</w:t>
      </w:r>
    </w:p>
    <w:p w:rsidR="00101524" w:rsidRPr="00101524" w:rsidRDefault="00101524" w:rsidP="00116EBE">
      <w:pPr>
        <w:pStyle w:val="L"/>
        <w:numPr>
          <w:ilvl w:val="0"/>
          <w:numId w:val="17"/>
        </w:numPr>
        <w:ind w:left="640" w:hanging="440"/>
        <w:rPr>
          <w:color w:val="000000" w:themeColor="text1"/>
          <w:w w:val="100"/>
        </w:rPr>
      </w:pPr>
      <w:r w:rsidRPr="00101524">
        <w:rPr>
          <w:color w:val="000000" w:themeColor="text1"/>
          <w:w w:val="100"/>
        </w:rPr>
        <w:t xml:space="preserve">Analog and RF: Up-convert the resulting complex baseband waveform associated with each </w:t>
      </w:r>
      <w:proofErr w:type="gramStart"/>
      <w:r w:rsidRPr="00101524">
        <w:rPr>
          <w:color w:val="000000" w:themeColor="text1"/>
          <w:w w:val="100"/>
        </w:rPr>
        <w:t>transmit</w:t>
      </w:r>
      <w:proofErr w:type="gramEnd"/>
      <w:r w:rsidRPr="00101524">
        <w:rPr>
          <w:color w:val="000000" w:themeColor="text1"/>
          <w:w w:val="100"/>
        </w:rPr>
        <w:t xml:space="preserve"> chain to an RF signal according to the center frequency of the desired channel and transmit. Refer to </w:t>
      </w:r>
      <w:fldSimple w:instr=" REF  RTF35303439343a2048332c312e \h \* MERGEFORMAT ">
        <w:r w:rsidRPr="00101524">
          <w:rPr>
            <w:color w:val="000000" w:themeColor="text1"/>
            <w:w w:val="100"/>
          </w:rPr>
          <w:t>24.3.7 (Mathematical description of signals)</w:t>
        </w:r>
      </w:fldSimple>
      <w:r w:rsidRPr="00101524">
        <w:rPr>
          <w:rStyle w:val="editornote0"/>
          <w:color w:val="000000" w:themeColor="text1"/>
        </w:rPr>
        <w:t xml:space="preserve"> </w:t>
      </w:r>
      <w:r w:rsidRPr="00101524">
        <w:rPr>
          <w:color w:val="000000" w:themeColor="text1"/>
          <w:w w:val="100"/>
        </w:rPr>
        <w:t xml:space="preserve">and </w:t>
      </w:r>
      <w:fldSimple w:instr=" REF  RTF38363134353a2048332c312e \h \* MERGEFORMAT ">
        <w:r w:rsidRPr="00101524">
          <w:rPr>
            <w:color w:val="000000" w:themeColor="text1"/>
            <w:w w:val="100"/>
          </w:rPr>
          <w:t>24.3.8 (S1G preamble)</w:t>
        </w:r>
      </w:fldSimple>
      <w:r w:rsidRPr="00101524">
        <w:rPr>
          <w:rStyle w:val="editornote0"/>
          <w:color w:val="000000" w:themeColor="text1"/>
        </w:rPr>
        <w:t xml:space="preserve"> </w:t>
      </w:r>
      <w:r w:rsidRPr="00101524">
        <w:rPr>
          <w:color w:val="000000" w:themeColor="text1"/>
          <w:w w:val="100"/>
        </w:rPr>
        <w:t>for details.</w:t>
      </w:r>
    </w:p>
    <w:p w:rsidR="00101524" w:rsidRPr="00101524" w:rsidRDefault="00101524" w:rsidP="00116EBE">
      <w:pPr>
        <w:pStyle w:val="H4"/>
        <w:numPr>
          <w:ilvl w:val="0"/>
          <w:numId w:val="40"/>
        </w:numPr>
        <w:rPr>
          <w:color w:val="000000" w:themeColor="text1"/>
          <w:w w:val="100"/>
        </w:rPr>
      </w:pPr>
      <w:r w:rsidRPr="00101524">
        <w:rPr>
          <w:color w:val="000000" w:themeColor="text1"/>
          <w:w w:val="100"/>
        </w:rPr>
        <w:lastRenderedPageBreak/>
        <w:t>Construction of the Data field in an S1G SU PPDU (1MHz MCS10 mode)</w:t>
      </w:r>
    </w:p>
    <w:p w:rsidR="00101524" w:rsidRPr="00101524" w:rsidRDefault="00101524" w:rsidP="00116EBE">
      <w:pPr>
        <w:pStyle w:val="H5"/>
        <w:numPr>
          <w:ilvl w:val="0"/>
          <w:numId w:val="41"/>
        </w:numPr>
        <w:rPr>
          <w:color w:val="000000" w:themeColor="text1"/>
          <w:w w:val="100"/>
        </w:rPr>
      </w:pPr>
      <w:bookmarkStart w:id="32" w:name="RTF39343036343a2048352c312e"/>
      <w:r w:rsidRPr="00101524">
        <w:rPr>
          <w:color w:val="000000" w:themeColor="text1"/>
          <w:w w:val="100"/>
        </w:rPr>
        <w:t>Using BCC</w:t>
      </w:r>
      <w:bookmarkEnd w:id="32"/>
    </w:p>
    <w:p w:rsidR="00101524" w:rsidRPr="00101524" w:rsidRDefault="00101524" w:rsidP="0010152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line="240" w:lineRule="auto"/>
        <w:rPr>
          <w:color w:val="000000" w:themeColor="text1"/>
          <w:w w:val="100"/>
        </w:rPr>
      </w:pPr>
      <w:r w:rsidRPr="00101524">
        <w:rPr>
          <w:color w:val="000000" w:themeColor="text1"/>
          <w:w w:val="100"/>
        </w:rPr>
        <w:t>The construction of the Data field in an S1G SU PPDU (1MHz MCS10 mode) with BCC encoding proceeds as follows:</w:t>
      </w:r>
    </w:p>
    <w:p w:rsidR="00101524" w:rsidRPr="00101524" w:rsidRDefault="00101524" w:rsidP="00116EBE">
      <w:pPr>
        <w:pStyle w:val="L"/>
        <w:numPr>
          <w:ilvl w:val="0"/>
          <w:numId w:val="1"/>
        </w:numPr>
        <w:ind w:left="640" w:hanging="440"/>
        <w:rPr>
          <w:color w:val="000000" w:themeColor="text1"/>
          <w:w w:val="100"/>
        </w:rPr>
      </w:pPr>
      <w:r w:rsidRPr="00101524">
        <w:rPr>
          <w:color w:val="000000" w:themeColor="text1"/>
          <w:w w:val="100"/>
        </w:rPr>
        <w:t xml:space="preserve">SERVICE field: Generate the SERVICE field as described in </w:t>
      </w:r>
      <w:fldSimple w:instr=" REF  RTF33373935303a2048342c312e \h \* MERGEFORMAT ">
        <w:r w:rsidRPr="00101524">
          <w:rPr>
            <w:color w:val="000000" w:themeColor="text1"/>
            <w:w w:val="100"/>
          </w:rPr>
          <w:t>24.3.9.2 (SERVICE field)</w:t>
        </w:r>
      </w:fldSimple>
      <w:r w:rsidRPr="00101524">
        <w:rPr>
          <w:color w:val="000000" w:themeColor="text1"/>
          <w:w w:val="100"/>
        </w:rPr>
        <w:t xml:space="preserve"> and append the PSDU to the SERVICE field.</w:t>
      </w:r>
    </w:p>
    <w:p w:rsidR="00101524" w:rsidRPr="00101524" w:rsidRDefault="00101524" w:rsidP="00116EBE">
      <w:pPr>
        <w:pStyle w:val="L"/>
        <w:numPr>
          <w:ilvl w:val="0"/>
          <w:numId w:val="2"/>
        </w:numPr>
        <w:ind w:left="640" w:hanging="440"/>
        <w:rPr>
          <w:color w:val="000000" w:themeColor="text1"/>
          <w:w w:val="100"/>
        </w:rPr>
      </w:pPr>
      <w:r w:rsidRPr="00101524">
        <w:rPr>
          <w:color w:val="000000" w:themeColor="text1"/>
          <w:w w:val="100"/>
        </w:rPr>
        <w:t xml:space="preserve">PHY padding: Append the PHY pad bits to the PSDU as described in </w:t>
      </w:r>
      <w:fldSimple w:instr=" REF  RTF32343839343a2048352c312e \h \* MERGEFORMAT ">
        <w:r w:rsidRPr="00101524">
          <w:rPr>
            <w:color w:val="000000" w:themeColor="text1"/>
            <w:w w:val="100"/>
          </w:rPr>
          <w:t>24.3.9.4.3.1 (Padding for BCC)</w:t>
        </w:r>
      </w:fldSimple>
      <w:r w:rsidRPr="00101524">
        <w:rPr>
          <w:color w:val="000000" w:themeColor="text1"/>
          <w:w w:val="100"/>
        </w:rPr>
        <w:t xml:space="preserve">. </w:t>
      </w:r>
    </w:p>
    <w:p w:rsidR="00101524" w:rsidRPr="00101524" w:rsidRDefault="00101524" w:rsidP="00116EBE">
      <w:pPr>
        <w:pStyle w:val="L"/>
        <w:numPr>
          <w:ilvl w:val="0"/>
          <w:numId w:val="3"/>
        </w:numPr>
        <w:ind w:left="640" w:hanging="440"/>
        <w:rPr>
          <w:color w:val="000000" w:themeColor="text1"/>
          <w:w w:val="100"/>
        </w:rPr>
      </w:pPr>
      <w:r w:rsidRPr="00101524">
        <w:rPr>
          <w:color w:val="000000" w:themeColor="text1"/>
          <w:w w:val="100"/>
        </w:rPr>
        <w:t>Scrambler: Scramble the PHY padded data</w:t>
      </w:r>
      <w:ins w:id="33" w:author="minho" w:date="2014-03-12T05:48:00Z">
        <w:r w:rsidR="00BA3189">
          <w:rPr>
            <w:rFonts w:eastAsia="Malgun Gothic" w:hint="eastAsia"/>
            <w:color w:val="000000" w:themeColor="text1"/>
            <w:w w:val="100"/>
          </w:rPr>
          <w:t xml:space="preserve"> as described in 24.3.9.3 (Scrambler)</w:t>
        </w:r>
      </w:ins>
      <w:r w:rsidRPr="00101524">
        <w:rPr>
          <w:color w:val="000000" w:themeColor="text1"/>
          <w:w w:val="100"/>
        </w:rPr>
        <w:t>.</w:t>
      </w:r>
    </w:p>
    <w:p w:rsidR="00101524" w:rsidRPr="00101524" w:rsidRDefault="00101524" w:rsidP="00116EBE">
      <w:pPr>
        <w:pStyle w:val="L"/>
        <w:numPr>
          <w:ilvl w:val="0"/>
          <w:numId w:val="4"/>
        </w:numPr>
        <w:ind w:left="640" w:hanging="440"/>
        <w:rPr>
          <w:color w:val="000000" w:themeColor="text1"/>
          <w:w w:val="100"/>
        </w:rPr>
      </w:pPr>
      <w:r w:rsidRPr="00101524">
        <w:rPr>
          <w:color w:val="000000" w:themeColor="text1"/>
          <w:w w:val="100"/>
        </w:rPr>
        <w:t xml:space="preserve">BCC encoder: BCC encode as described in </w:t>
      </w:r>
      <w:fldSimple w:instr=" REF RTF32303733363a2048352c312e \h \* MERGEFORMAT ">
        <w:r w:rsidRPr="00101524">
          <w:rPr>
            <w:color w:val="000000" w:themeColor="text1"/>
            <w:w w:val="100"/>
          </w:rPr>
          <w:t>24.3.9.4.2 (BCC encoder parsing operation)</w:t>
        </w:r>
      </w:fldSimple>
      <w:r w:rsidRPr="00101524">
        <w:rPr>
          <w:color w:val="000000" w:themeColor="text1"/>
          <w:w w:val="100"/>
        </w:rPr>
        <w:t xml:space="preserve"> and </w:t>
      </w:r>
      <w:r w:rsidR="009F7B98" w:rsidRPr="00101524">
        <w:rPr>
          <w:color w:val="000000" w:themeColor="text1"/>
          <w:w w:val="100"/>
        </w:rPr>
        <w:fldChar w:fldCharType="begin"/>
      </w:r>
      <w:r w:rsidRPr="00101524">
        <w:rPr>
          <w:color w:val="000000" w:themeColor="text1"/>
          <w:w w:val="100"/>
        </w:rPr>
        <w:instrText xml:space="preserve"> REF  RTF38363131363a2048352c312e \h \* MERGEFORMAT </w:instrText>
      </w:r>
      <w:r w:rsidR="009F7B98" w:rsidRPr="00101524">
        <w:rPr>
          <w:color w:val="000000" w:themeColor="text1"/>
          <w:w w:val="100"/>
        </w:rPr>
      </w:r>
      <w:r w:rsidR="009F7B98" w:rsidRPr="00101524">
        <w:rPr>
          <w:color w:val="000000" w:themeColor="text1"/>
          <w:w w:val="100"/>
        </w:rPr>
        <w:fldChar w:fldCharType="separate"/>
      </w:r>
      <w:r w:rsidRPr="00101524">
        <w:rPr>
          <w:color w:val="000000" w:themeColor="text1"/>
          <w:w w:val="100"/>
        </w:rPr>
        <w:t xml:space="preserve">24.3.9.4.3 (Binary </w:t>
      </w:r>
      <w:proofErr w:type="spellStart"/>
      <w:r w:rsidRPr="00101524">
        <w:rPr>
          <w:color w:val="000000" w:themeColor="text1"/>
          <w:w w:val="100"/>
        </w:rPr>
        <w:t>convolutional</w:t>
      </w:r>
      <w:proofErr w:type="spellEnd"/>
      <w:r w:rsidRPr="00101524">
        <w:rPr>
          <w:color w:val="000000" w:themeColor="text1"/>
          <w:w w:val="100"/>
        </w:rPr>
        <w:t xml:space="preserve"> coding and puncturing)</w:t>
      </w:r>
      <w:r w:rsidR="009F7B98" w:rsidRPr="00101524">
        <w:rPr>
          <w:color w:val="000000" w:themeColor="text1"/>
          <w:w w:val="100"/>
        </w:rPr>
        <w:fldChar w:fldCharType="end"/>
      </w:r>
      <w:r w:rsidRPr="00101524">
        <w:rPr>
          <w:color w:val="000000" w:themeColor="text1"/>
          <w:w w:val="100"/>
        </w:rPr>
        <w:t>.</w:t>
      </w:r>
    </w:p>
    <w:p w:rsidR="00101524" w:rsidRPr="00101524" w:rsidRDefault="00101524" w:rsidP="00116EBE">
      <w:pPr>
        <w:pStyle w:val="L"/>
        <w:numPr>
          <w:ilvl w:val="0"/>
          <w:numId w:val="5"/>
        </w:numPr>
        <w:ind w:left="640" w:hanging="440"/>
        <w:rPr>
          <w:color w:val="000000" w:themeColor="text1"/>
          <w:w w:val="100"/>
        </w:rPr>
      </w:pPr>
      <w:r w:rsidRPr="00101524">
        <w:rPr>
          <w:color w:val="000000" w:themeColor="text1"/>
          <w:w w:val="100"/>
        </w:rPr>
        <w:t xml:space="preserve">Block repetition: Apply the block-wise 2 times repetition on a per-OFDM symbol basis as described in </w:t>
      </w:r>
      <w:fldSimple w:instr=" REF  RTF39343034393a2048342c312e \h \* MERGEFORMAT ">
        <w:r w:rsidRPr="00101524">
          <w:rPr>
            <w:color w:val="000000" w:themeColor="text1"/>
            <w:w w:val="100"/>
          </w:rPr>
          <w:t>24.3.9.5 (Repetition for 1MHz MCS10)</w:t>
        </w:r>
      </w:fldSimple>
      <w:r w:rsidRPr="00101524">
        <w:rPr>
          <w:color w:val="000000" w:themeColor="text1"/>
          <w:w w:val="100"/>
        </w:rPr>
        <w:t>.</w:t>
      </w:r>
    </w:p>
    <w:p w:rsidR="00101524" w:rsidRPr="00101524" w:rsidRDefault="00101524" w:rsidP="00116EBE">
      <w:pPr>
        <w:pStyle w:val="L"/>
        <w:numPr>
          <w:ilvl w:val="0"/>
          <w:numId w:val="6"/>
        </w:numPr>
        <w:ind w:left="640" w:hanging="440"/>
        <w:rPr>
          <w:color w:val="000000" w:themeColor="text1"/>
          <w:w w:val="100"/>
        </w:rPr>
      </w:pPr>
      <w:r w:rsidRPr="00101524">
        <w:rPr>
          <w:color w:val="000000" w:themeColor="text1"/>
          <w:w w:val="100"/>
        </w:rPr>
        <w:t xml:space="preserve">BCC </w:t>
      </w:r>
      <w:proofErr w:type="spellStart"/>
      <w:r w:rsidRPr="00101524">
        <w:rPr>
          <w:color w:val="000000" w:themeColor="text1"/>
          <w:w w:val="100"/>
        </w:rPr>
        <w:t>interleaver</w:t>
      </w:r>
      <w:proofErr w:type="spellEnd"/>
      <w:r w:rsidRPr="00101524">
        <w:rPr>
          <w:color w:val="000000" w:themeColor="text1"/>
          <w:w w:val="100"/>
        </w:rPr>
        <w:t xml:space="preserve">: Interleave as described in </w:t>
      </w:r>
      <w:r w:rsidR="009F7B98" w:rsidRPr="00101524">
        <w:rPr>
          <w:color w:val="000000" w:themeColor="text1"/>
          <w:w w:val="100"/>
        </w:rPr>
        <w:fldChar w:fldCharType="begin"/>
      </w:r>
      <w:r w:rsidRPr="00101524">
        <w:rPr>
          <w:color w:val="000000" w:themeColor="text1"/>
          <w:w w:val="100"/>
        </w:rPr>
        <w:instrText xml:space="preserve"> REF  RTF31303237323a2048342c312e \h \* MERGEFORMAT </w:instrText>
      </w:r>
      <w:r w:rsidR="009F7B98" w:rsidRPr="00101524">
        <w:rPr>
          <w:color w:val="000000" w:themeColor="text1"/>
          <w:w w:val="100"/>
        </w:rPr>
      </w:r>
      <w:r w:rsidR="009F7B98" w:rsidRPr="00101524">
        <w:rPr>
          <w:color w:val="000000" w:themeColor="text1"/>
          <w:w w:val="100"/>
        </w:rPr>
        <w:fldChar w:fldCharType="separate"/>
      </w:r>
      <w:r w:rsidRPr="00101524">
        <w:rPr>
          <w:color w:val="000000" w:themeColor="text1"/>
          <w:w w:val="100"/>
        </w:rPr>
        <w:t xml:space="preserve">24.3.9.8 (BCC </w:t>
      </w:r>
      <w:proofErr w:type="spellStart"/>
      <w:r w:rsidRPr="00101524">
        <w:rPr>
          <w:color w:val="000000" w:themeColor="text1"/>
          <w:w w:val="100"/>
        </w:rPr>
        <w:t>interleaver</w:t>
      </w:r>
      <w:proofErr w:type="spellEnd"/>
      <w:r w:rsidRPr="00101524">
        <w:rPr>
          <w:color w:val="000000" w:themeColor="text1"/>
          <w:w w:val="100"/>
        </w:rPr>
        <w:t>)</w:t>
      </w:r>
      <w:r w:rsidR="009F7B98" w:rsidRPr="00101524">
        <w:rPr>
          <w:color w:val="000000" w:themeColor="text1"/>
          <w:w w:val="100"/>
        </w:rPr>
        <w:fldChar w:fldCharType="end"/>
      </w:r>
      <w:r w:rsidRPr="00101524">
        <w:rPr>
          <w:color w:val="000000" w:themeColor="text1"/>
          <w:w w:val="100"/>
        </w:rPr>
        <w:t>.</w:t>
      </w:r>
    </w:p>
    <w:p w:rsidR="00101524" w:rsidRPr="00101524" w:rsidRDefault="00101524" w:rsidP="00116EBE">
      <w:pPr>
        <w:pStyle w:val="L"/>
        <w:numPr>
          <w:ilvl w:val="0"/>
          <w:numId w:val="7"/>
        </w:numPr>
        <w:ind w:left="640" w:hanging="440"/>
        <w:rPr>
          <w:color w:val="000000" w:themeColor="text1"/>
          <w:w w:val="100"/>
        </w:rPr>
      </w:pPr>
      <w:r w:rsidRPr="00101524">
        <w:rPr>
          <w:color w:val="000000" w:themeColor="text1"/>
          <w:w w:val="100"/>
        </w:rPr>
        <w:t xml:space="preserve">Constellation mapper: Map to BPSK constellation points as described in </w:t>
      </w:r>
      <w:fldSimple w:instr=" REF  RTF39323835303a2048342c312e \h \* MERGEFORMAT ">
        <w:r w:rsidRPr="00101524">
          <w:rPr>
            <w:color w:val="000000" w:themeColor="text1"/>
            <w:w w:val="100"/>
          </w:rPr>
          <w:t>24.3.9.9 (Constellation mapping)</w:t>
        </w:r>
      </w:fldSimple>
      <w:r w:rsidRPr="00101524">
        <w:rPr>
          <w:color w:val="000000" w:themeColor="text1"/>
          <w:w w:val="100"/>
        </w:rPr>
        <w:t>.</w:t>
      </w:r>
    </w:p>
    <w:p w:rsidR="00101524" w:rsidRPr="00101524" w:rsidRDefault="00101524" w:rsidP="00116EBE">
      <w:pPr>
        <w:pStyle w:val="L"/>
        <w:numPr>
          <w:ilvl w:val="0"/>
          <w:numId w:val="8"/>
        </w:numPr>
        <w:ind w:left="640" w:hanging="440"/>
        <w:rPr>
          <w:color w:val="000000" w:themeColor="text1"/>
          <w:w w:val="100"/>
        </w:rPr>
      </w:pPr>
      <w:r w:rsidRPr="00101524">
        <w:rPr>
          <w:color w:val="000000" w:themeColor="text1"/>
          <w:w w:val="100"/>
        </w:rPr>
        <w:t xml:space="preserve">Pilot insertion: Insert pilots following the steps described in </w:t>
      </w:r>
      <w:fldSimple w:instr=" REF RTF33313238353a2048342c312e \h \* MERGEFORMAT ">
        <w:r w:rsidRPr="00101524">
          <w:rPr>
            <w:color w:val="000000" w:themeColor="text1"/>
            <w:w w:val="100"/>
          </w:rPr>
          <w:t>24.3.9.10 (Pilot subcarriers)</w:t>
        </w:r>
      </w:fldSimple>
      <w:r w:rsidRPr="00101524">
        <w:rPr>
          <w:color w:val="000000" w:themeColor="text1"/>
          <w:w w:val="100"/>
        </w:rPr>
        <w:t>.</w:t>
      </w:r>
    </w:p>
    <w:p w:rsidR="00101524" w:rsidRPr="00101524" w:rsidRDefault="00101524" w:rsidP="00116EBE">
      <w:pPr>
        <w:pStyle w:val="L"/>
        <w:numPr>
          <w:ilvl w:val="0"/>
          <w:numId w:val="9"/>
        </w:numPr>
        <w:ind w:left="640" w:hanging="440"/>
        <w:rPr>
          <w:color w:val="000000" w:themeColor="text1"/>
          <w:w w:val="100"/>
        </w:rPr>
      </w:pPr>
      <w:r w:rsidRPr="00101524">
        <w:rPr>
          <w:color w:val="000000" w:themeColor="text1"/>
          <w:w w:val="100"/>
        </w:rPr>
        <w:t xml:space="preserve">Spatial mapping: Apply the </w:t>
      </w:r>
      <w:r w:rsidRPr="00101524">
        <w:rPr>
          <w:i/>
          <w:iCs/>
          <w:color w:val="000000" w:themeColor="text1"/>
          <w:w w:val="100"/>
        </w:rPr>
        <w:t>Q</w:t>
      </w:r>
      <w:r w:rsidRPr="00101524">
        <w:rPr>
          <w:color w:val="000000" w:themeColor="text1"/>
          <w:w w:val="100"/>
        </w:rPr>
        <w:t xml:space="preserve"> matrix as described in </w:t>
      </w:r>
      <w:r w:rsidR="009F7B98" w:rsidRPr="006A4A32">
        <w:rPr>
          <w:strike/>
          <w:color w:val="FF0000"/>
          <w:w w:val="100"/>
        </w:rPr>
        <w:fldChar w:fldCharType="begin"/>
      </w:r>
      <w:r w:rsidRPr="006A4A32">
        <w:rPr>
          <w:strike/>
          <w:color w:val="FF0000"/>
          <w:w w:val="100"/>
        </w:rPr>
        <w:instrText xml:space="preserve"> REF  RTF38363430303a2048332c312e \h \* MERGEFORMAT </w:instrText>
      </w:r>
      <w:r w:rsidR="009F7B98" w:rsidRPr="006A4A32">
        <w:rPr>
          <w:strike/>
          <w:color w:val="FF0000"/>
          <w:w w:val="100"/>
        </w:rPr>
      </w:r>
      <w:r w:rsidR="009F7B98" w:rsidRPr="006A4A32">
        <w:rPr>
          <w:strike/>
          <w:color w:val="FF0000"/>
          <w:w w:val="100"/>
        </w:rPr>
        <w:fldChar w:fldCharType="separate"/>
      </w:r>
      <w:r w:rsidRPr="006A4A32">
        <w:rPr>
          <w:strike/>
          <w:color w:val="FF0000"/>
          <w:w w:val="100"/>
        </w:rPr>
        <w:t xml:space="preserve">24.3.10 (SU-MIMO and DL-MU-MIMO </w:t>
      </w:r>
      <w:proofErr w:type="spellStart"/>
      <w:r w:rsidRPr="006A4A32">
        <w:rPr>
          <w:strike/>
          <w:color w:val="FF0000"/>
          <w:w w:val="100"/>
        </w:rPr>
        <w:t>Beamforming</w:t>
      </w:r>
      <w:proofErr w:type="spellEnd"/>
      <w:r w:rsidRPr="006A4A32">
        <w:rPr>
          <w:strike/>
          <w:color w:val="FF0000"/>
          <w:w w:val="100"/>
        </w:rPr>
        <w:t>)</w:t>
      </w:r>
      <w:r w:rsidR="009F7B98" w:rsidRPr="006A4A32">
        <w:rPr>
          <w:strike/>
          <w:color w:val="FF0000"/>
          <w:w w:val="100"/>
        </w:rPr>
        <w:fldChar w:fldCharType="end"/>
      </w:r>
      <w:r w:rsidR="006A4A32">
        <w:rPr>
          <w:color w:val="000000" w:themeColor="text1"/>
          <w:w w:val="100"/>
        </w:rPr>
        <w:t xml:space="preserve"> </w:t>
      </w:r>
      <w:r w:rsidR="006A4A32" w:rsidRPr="00276D8A">
        <w:rPr>
          <w:bCs/>
          <w:color w:val="FF0000"/>
          <w:u w:val="single"/>
          <w:lang w:eastAsia="zh-CN"/>
        </w:rPr>
        <w:t>24.3.9.11.1 (Transmission in S1G format)</w:t>
      </w:r>
      <w:r w:rsidRPr="00101524">
        <w:rPr>
          <w:color w:val="000000" w:themeColor="text1"/>
          <w:w w:val="100"/>
        </w:rPr>
        <w:t>.</w:t>
      </w:r>
    </w:p>
    <w:p w:rsidR="00101524" w:rsidRPr="00101524" w:rsidRDefault="00101524" w:rsidP="00116EBE">
      <w:pPr>
        <w:pStyle w:val="L"/>
        <w:numPr>
          <w:ilvl w:val="0"/>
          <w:numId w:val="10"/>
        </w:numPr>
        <w:ind w:left="640" w:hanging="440"/>
        <w:rPr>
          <w:color w:val="000000" w:themeColor="text1"/>
          <w:w w:val="100"/>
        </w:rPr>
      </w:pPr>
      <w:r w:rsidRPr="00101524">
        <w:rPr>
          <w:color w:val="000000" w:themeColor="text1"/>
          <w:w w:val="100"/>
        </w:rPr>
        <w:t xml:space="preserve">Phase rotation: Apply the appropriate phase rotations for each 1 MHz </w:t>
      </w:r>
      <w:proofErr w:type="spellStart"/>
      <w:r w:rsidRPr="00101524">
        <w:rPr>
          <w:color w:val="000000" w:themeColor="text1"/>
          <w:w w:val="100"/>
        </w:rPr>
        <w:t>subchannel</w:t>
      </w:r>
      <w:proofErr w:type="spellEnd"/>
      <w:r w:rsidRPr="00101524">
        <w:rPr>
          <w:color w:val="000000" w:themeColor="text1"/>
          <w:w w:val="100"/>
        </w:rPr>
        <w:t xml:space="preserve"> if 1 MHz Duplicate PPDU as described in </w:t>
      </w:r>
      <w:fldSimple w:instr=" REF  RTF39313233363a2048342c312e \h \* MERGEFORMAT ">
        <w:r w:rsidRPr="00101524">
          <w:rPr>
            <w:color w:val="000000" w:themeColor="text1"/>
            <w:w w:val="100"/>
          </w:rPr>
          <w:t>24.3.9.12 (1MHz and 2MHz duplicate transmission)</w:t>
        </w:r>
      </w:fldSimple>
      <w:r w:rsidRPr="00101524">
        <w:rPr>
          <w:color w:val="000000" w:themeColor="text1"/>
          <w:w w:val="100"/>
        </w:rPr>
        <w:t xml:space="preserve"> and </w:t>
      </w:r>
      <w:fldSimple w:instr=" REF  RTF35303439343a2048332c312e \h \* MERGEFORMAT ">
        <w:r w:rsidRPr="00101524">
          <w:rPr>
            <w:color w:val="000000" w:themeColor="text1"/>
            <w:w w:val="100"/>
          </w:rPr>
          <w:t>24.3.7 (Mathematical description of signals)</w:t>
        </w:r>
      </w:fldSimple>
      <w:r w:rsidRPr="00101524">
        <w:rPr>
          <w:color w:val="000000" w:themeColor="text1"/>
          <w:w w:val="100"/>
        </w:rPr>
        <w:t>.</w:t>
      </w:r>
    </w:p>
    <w:p w:rsidR="00101524" w:rsidRPr="00101524" w:rsidRDefault="00101524" w:rsidP="00116EBE">
      <w:pPr>
        <w:pStyle w:val="L"/>
        <w:numPr>
          <w:ilvl w:val="0"/>
          <w:numId w:val="11"/>
        </w:numPr>
        <w:ind w:left="640" w:hanging="440"/>
        <w:rPr>
          <w:color w:val="000000" w:themeColor="text1"/>
          <w:w w:val="100"/>
        </w:rPr>
      </w:pPr>
      <w:r w:rsidRPr="00101524">
        <w:rPr>
          <w:color w:val="000000" w:themeColor="text1"/>
          <w:w w:val="100"/>
        </w:rPr>
        <w:t>IDFT: Compute the inverse discrete Fourier transform.</w:t>
      </w:r>
    </w:p>
    <w:p w:rsidR="00101524" w:rsidRPr="00101524" w:rsidRDefault="00101524" w:rsidP="00116EBE">
      <w:pPr>
        <w:pStyle w:val="L"/>
        <w:numPr>
          <w:ilvl w:val="0"/>
          <w:numId w:val="12"/>
        </w:numPr>
        <w:ind w:left="640" w:hanging="440"/>
        <w:rPr>
          <w:color w:val="000000" w:themeColor="text1"/>
          <w:w w:val="100"/>
        </w:rPr>
      </w:pPr>
      <w:r w:rsidRPr="00101524">
        <w:rPr>
          <w:color w:val="000000" w:themeColor="text1"/>
          <w:w w:val="100"/>
        </w:rPr>
        <w:t>Insert GI and apply windowing: Prepend a GI (SHORT_GI or LONG_GI) and apply windowing as described in 18.3.2.5 (Mathematical conventions in the signal descriptions). Note that SHORT_GI can be applied from the 2</w:t>
      </w:r>
      <w:r w:rsidRPr="00101524">
        <w:rPr>
          <w:color w:val="000000" w:themeColor="text1"/>
          <w:w w:val="100"/>
          <w:vertAlign w:val="superscript"/>
        </w:rPr>
        <w:t>nd</w:t>
      </w:r>
      <w:r w:rsidRPr="00101524">
        <w:rPr>
          <w:color w:val="000000" w:themeColor="text1"/>
          <w:w w:val="100"/>
        </w:rPr>
        <w:t xml:space="preserve"> symbol of data field.</w:t>
      </w:r>
    </w:p>
    <w:p w:rsidR="00101524" w:rsidRPr="00101524" w:rsidRDefault="00101524" w:rsidP="00116EBE">
      <w:pPr>
        <w:pStyle w:val="L"/>
        <w:numPr>
          <w:ilvl w:val="0"/>
          <w:numId w:val="13"/>
        </w:numPr>
        <w:ind w:left="640" w:hanging="440"/>
        <w:rPr>
          <w:color w:val="000000" w:themeColor="text1"/>
          <w:w w:val="100"/>
        </w:rPr>
      </w:pPr>
      <w:r w:rsidRPr="00101524">
        <w:rPr>
          <w:color w:val="000000" w:themeColor="text1"/>
          <w:w w:val="100"/>
        </w:rPr>
        <w:t xml:space="preserve">Analog and RF: Up-convert the resulting complex baseband waveform associated with each </w:t>
      </w:r>
      <w:proofErr w:type="gramStart"/>
      <w:r w:rsidRPr="00101524">
        <w:rPr>
          <w:color w:val="000000" w:themeColor="text1"/>
          <w:w w:val="100"/>
        </w:rPr>
        <w:t>transmit</w:t>
      </w:r>
      <w:proofErr w:type="gramEnd"/>
      <w:r w:rsidRPr="00101524">
        <w:rPr>
          <w:color w:val="000000" w:themeColor="text1"/>
          <w:w w:val="100"/>
        </w:rPr>
        <w:t xml:space="preserve"> chain to an RF signal according to the center frequency of the desired channel and transmit. Refer to </w:t>
      </w:r>
      <w:fldSimple w:instr=" REF  RTF35303439343a2048332c312e \h \* MERGEFORMAT ">
        <w:r w:rsidRPr="00101524">
          <w:rPr>
            <w:color w:val="000000" w:themeColor="text1"/>
            <w:w w:val="100"/>
          </w:rPr>
          <w:t>24.3.7 (Mathematical description of signals)</w:t>
        </w:r>
      </w:fldSimple>
      <w:r w:rsidRPr="00101524">
        <w:rPr>
          <w:rStyle w:val="editornote0"/>
          <w:color w:val="000000" w:themeColor="text1"/>
        </w:rPr>
        <w:t xml:space="preserve"> </w:t>
      </w:r>
      <w:r w:rsidRPr="00101524">
        <w:rPr>
          <w:color w:val="000000" w:themeColor="text1"/>
          <w:w w:val="100"/>
        </w:rPr>
        <w:t xml:space="preserve">and </w:t>
      </w:r>
      <w:fldSimple w:instr=" REF  RTF38363134353a2048332c312e \h \* MERGEFORMAT ">
        <w:r w:rsidRPr="00101524">
          <w:rPr>
            <w:color w:val="000000" w:themeColor="text1"/>
            <w:w w:val="100"/>
          </w:rPr>
          <w:t>24.3.8 (S1G preamble)</w:t>
        </w:r>
      </w:fldSimple>
      <w:r w:rsidRPr="00101524">
        <w:rPr>
          <w:rStyle w:val="editornote0"/>
          <w:color w:val="000000" w:themeColor="text1"/>
        </w:rPr>
        <w:t xml:space="preserve"> </w:t>
      </w:r>
      <w:r w:rsidRPr="00101524">
        <w:rPr>
          <w:color w:val="000000" w:themeColor="text1"/>
          <w:w w:val="100"/>
        </w:rPr>
        <w:t>for details.</w:t>
      </w:r>
    </w:p>
    <w:p w:rsidR="00101524" w:rsidRPr="00101524" w:rsidRDefault="00101524" w:rsidP="00116EBE">
      <w:pPr>
        <w:pStyle w:val="H5"/>
        <w:numPr>
          <w:ilvl w:val="0"/>
          <w:numId w:val="42"/>
        </w:numPr>
        <w:rPr>
          <w:color w:val="000000" w:themeColor="text1"/>
          <w:w w:val="100"/>
        </w:rPr>
      </w:pPr>
      <w:bookmarkStart w:id="34" w:name="RTF38323237393a2048352c312e"/>
      <w:r w:rsidRPr="00101524">
        <w:rPr>
          <w:color w:val="000000" w:themeColor="text1"/>
          <w:w w:val="100"/>
        </w:rPr>
        <w:t>Using LDPC</w:t>
      </w:r>
      <w:bookmarkEnd w:id="34"/>
    </w:p>
    <w:p w:rsidR="00101524" w:rsidRPr="00101524" w:rsidRDefault="00101524" w:rsidP="00101524">
      <w:pPr>
        <w:pStyle w:val="Body"/>
        <w:rPr>
          <w:color w:val="000000" w:themeColor="text1"/>
          <w:w w:val="100"/>
        </w:rPr>
      </w:pPr>
      <w:r w:rsidRPr="00101524">
        <w:rPr>
          <w:color w:val="000000" w:themeColor="text1"/>
          <w:w w:val="100"/>
        </w:rPr>
        <w:t>The construction of the Data field in an S1G SU PPDU (1MHz MCS10 mode) with LDPC encoding proceeds as follows:</w:t>
      </w:r>
    </w:p>
    <w:p w:rsidR="00101524" w:rsidRPr="00101524" w:rsidRDefault="00101524" w:rsidP="00116EBE">
      <w:pPr>
        <w:pStyle w:val="L"/>
        <w:numPr>
          <w:ilvl w:val="0"/>
          <w:numId w:val="1"/>
        </w:numPr>
        <w:ind w:left="640" w:hanging="440"/>
        <w:rPr>
          <w:color w:val="000000" w:themeColor="text1"/>
          <w:w w:val="100"/>
        </w:rPr>
      </w:pPr>
      <w:r w:rsidRPr="00101524">
        <w:rPr>
          <w:color w:val="000000" w:themeColor="text1"/>
          <w:w w:val="100"/>
        </w:rPr>
        <w:t xml:space="preserve">SERVICE field: Generate the SERVICE field as described in </w:t>
      </w:r>
      <w:fldSimple w:instr=" REF  RTF33373935303a2048342c312e \h \* MERGEFORMAT ">
        <w:r w:rsidRPr="00101524">
          <w:rPr>
            <w:color w:val="000000" w:themeColor="text1"/>
            <w:w w:val="100"/>
          </w:rPr>
          <w:t>24.3.9.2 (SERVICE field)</w:t>
        </w:r>
      </w:fldSimple>
      <w:r w:rsidRPr="00101524">
        <w:rPr>
          <w:color w:val="000000" w:themeColor="text1"/>
          <w:w w:val="100"/>
        </w:rPr>
        <w:t xml:space="preserve"> and append the PSDU to the SERVICE field.</w:t>
      </w:r>
    </w:p>
    <w:p w:rsidR="00101524" w:rsidRPr="00101524" w:rsidRDefault="00101524" w:rsidP="00116EBE">
      <w:pPr>
        <w:pStyle w:val="L"/>
        <w:numPr>
          <w:ilvl w:val="0"/>
          <w:numId w:val="2"/>
        </w:numPr>
        <w:ind w:left="640" w:hanging="440"/>
        <w:rPr>
          <w:color w:val="000000" w:themeColor="text1"/>
          <w:w w:val="100"/>
        </w:rPr>
      </w:pPr>
      <w:r w:rsidRPr="00101524">
        <w:rPr>
          <w:color w:val="000000" w:themeColor="text1"/>
          <w:w w:val="100"/>
        </w:rPr>
        <w:t xml:space="preserve">PHY padding: Append the PHY pad bits to the PSDU as described in </w:t>
      </w:r>
      <w:fldSimple w:instr=" REF  RTF33313332333a2048352c312e \h \* MERGEFORMAT ">
        <w:r w:rsidRPr="00101524">
          <w:rPr>
            <w:color w:val="000000" w:themeColor="text1"/>
            <w:w w:val="100"/>
          </w:rPr>
          <w:t>24.3.9.4.4.1 (Padding for LDPC)</w:t>
        </w:r>
      </w:fldSimple>
      <w:r w:rsidRPr="00101524">
        <w:rPr>
          <w:color w:val="000000" w:themeColor="text1"/>
          <w:w w:val="100"/>
        </w:rPr>
        <w:t xml:space="preserve">. </w:t>
      </w:r>
    </w:p>
    <w:p w:rsidR="00101524" w:rsidRPr="00101524" w:rsidRDefault="00101524" w:rsidP="00116EBE">
      <w:pPr>
        <w:pStyle w:val="L"/>
        <w:numPr>
          <w:ilvl w:val="0"/>
          <w:numId w:val="3"/>
        </w:numPr>
        <w:ind w:left="640" w:hanging="440"/>
        <w:rPr>
          <w:color w:val="000000" w:themeColor="text1"/>
          <w:w w:val="100"/>
        </w:rPr>
      </w:pPr>
      <w:r w:rsidRPr="00101524">
        <w:rPr>
          <w:color w:val="000000" w:themeColor="text1"/>
          <w:w w:val="100"/>
        </w:rPr>
        <w:t>Scrambler: Scramble the PHY padded data</w:t>
      </w:r>
      <w:ins w:id="35" w:author="minho" w:date="2014-03-12T05:48:00Z">
        <w:r w:rsidR="00BA3189">
          <w:rPr>
            <w:rFonts w:eastAsia="Malgun Gothic" w:hint="eastAsia"/>
            <w:color w:val="000000" w:themeColor="text1"/>
            <w:w w:val="100"/>
          </w:rPr>
          <w:t xml:space="preserve"> as described in 24.3.9.3 (Scrambler)</w:t>
        </w:r>
      </w:ins>
      <w:r w:rsidRPr="00101524">
        <w:rPr>
          <w:color w:val="000000" w:themeColor="text1"/>
          <w:w w:val="100"/>
        </w:rPr>
        <w:t>.</w:t>
      </w:r>
    </w:p>
    <w:p w:rsidR="00101524" w:rsidRPr="00101524" w:rsidRDefault="00101524" w:rsidP="00116EBE">
      <w:pPr>
        <w:pStyle w:val="L"/>
        <w:numPr>
          <w:ilvl w:val="0"/>
          <w:numId w:val="4"/>
        </w:numPr>
        <w:ind w:left="640" w:hanging="440"/>
        <w:rPr>
          <w:color w:val="000000" w:themeColor="text1"/>
          <w:w w:val="100"/>
        </w:rPr>
      </w:pPr>
      <w:r w:rsidRPr="00101524">
        <w:rPr>
          <w:color w:val="000000" w:themeColor="text1"/>
          <w:w w:val="100"/>
        </w:rPr>
        <w:t xml:space="preserve">LDPC encoder: The scrambled bits are encoded using the LDPC code with the LENGTH from the TXVECTOR as described in </w:t>
      </w:r>
      <w:fldSimple w:instr=" REF  RTF36313433393a2048352c312e \h \* MERGEFORMAT ">
        <w:r w:rsidRPr="00101524">
          <w:rPr>
            <w:color w:val="000000" w:themeColor="text1"/>
            <w:w w:val="100"/>
          </w:rPr>
          <w:t>24.3.9.4.4 (LDPC coding)</w:t>
        </w:r>
      </w:fldSimple>
      <w:r w:rsidRPr="00101524">
        <w:rPr>
          <w:color w:val="000000" w:themeColor="text1"/>
          <w:w w:val="100"/>
        </w:rPr>
        <w:t>.</w:t>
      </w:r>
    </w:p>
    <w:p w:rsidR="00101524" w:rsidRPr="00101524" w:rsidRDefault="00101524" w:rsidP="00116EBE">
      <w:pPr>
        <w:pStyle w:val="L"/>
        <w:numPr>
          <w:ilvl w:val="0"/>
          <w:numId w:val="5"/>
        </w:numPr>
        <w:ind w:left="640" w:hanging="440"/>
        <w:rPr>
          <w:color w:val="000000" w:themeColor="text1"/>
          <w:w w:val="100"/>
        </w:rPr>
      </w:pPr>
      <w:r w:rsidRPr="00101524">
        <w:rPr>
          <w:color w:val="000000" w:themeColor="text1"/>
          <w:w w:val="100"/>
        </w:rPr>
        <w:t xml:space="preserve">Block repetition: Apply the block-wise 2 times repetition on a per-OFDM symbol basis as described in </w:t>
      </w:r>
      <w:fldSimple w:instr=" REF  RTF39343034393a2048342c312e \h \* MERGEFORMAT ">
        <w:r w:rsidRPr="00101524">
          <w:rPr>
            <w:color w:val="000000" w:themeColor="text1"/>
            <w:w w:val="100"/>
          </w:rPr>
          <w:t>24.3.9.5 (Repetition for 1MHz MCS10)</w:t>
        </w:r>
      </w:fldSimple>
      <w:r w:rsidRPr="00101524">
        <w:rPr>
          <w:color w:val="000000" w:themeColor="text1"/>
          <w:w w:val="100"/>
        </w:rPr>
        <w:t>.</w:t>
      </w:r>
    </w:p>
    <w:p w:rsidR="00101524" w:rsidRPr="00101524" w:rsidRDefault="00101524" w:rsidP="00116EBE">
      <w:pPr>
        <w:pStyle w:val="L"/>
        <w:numPr>
          <w:ilvl w:val="0"/>
          <w:numId w:val="6"/>
        </w:numPr>
        <w:ind w:left="640" w:hanging="440"/>
        <w:rPr>
          <w:color w:val="000000" w:themeColor="text1"/>
          <w:w w:val="100"/>
        </w:rPr>
      </w:pPr>
      <w:r w:rsidRPr="00101524">
        <w:rPr>
          <w:color w:val="000000" w:themeColor="text1"/>
          <w:w w:val="100"/>
        </w:rPr>
        <w:t xml:space="preserve">Constellation mapper: Map to BPSK constellation points as described in </w:t>
      </w:r>
      <w:fldSimple w:instr=" REF  RTF39323835303a2048342c312e \h \* MERGEFORMAT ">
        <w:r w:rsidRPr="00101524">
          <w:rPr>
            <w:color w:val="000000" w:themeColor="text1"/>
            <w:w w:val="100"/>
          </w:rPr>
          <w:t>24.3.9.9 (Constellation mapping)</w:t>
        </w:r>
      </w:fldSimple>
      <w:r w:rsidRPr="00101524">
        <w:rPr>
          <w:color w:val="000000" w:themeColor="text1"/>
          <w:w w:val="100"/>
        </w:rPr>
        <w:t>.</w:t>
      </w:r>
    </w:p>
    <w:p w:rsidR="00101524" w:rsidRPr="00101524" w:rsidRDefault="00101524" w:rsidP="00116EBE">
      <w:pPr>
        <w:pStyle w:val="L"/>
        <w:numPr>
          <w:ilvl w:val="0"/>
          <w:numId w:val="7"/>
        </w:numPr>
        <w:ind w:left="640" w:hanging="440"/>
        <w:rPr>
          <w:color w:val="000000" w:themeColor="text1"/>
          <w:w w:val="100"/>
        </w:rPr>
      </w:pPr>
      <w:r w:rsidRPr="00101524">
        <w:rPr>
          <w:color w:val="000000" w:themeColor="text1"/>
          <w:w w:val="100"/>
        </w:rPr>
        <w:t xml:space="preserve">Pilot insertion: Insert pilots following the steps described in </w:t>
      </w:r>
      <w:fldSimple w:instr=" REF  RTF33313238353a2048342c312e \h \* MERGEFORMAT ">
        <w:r w:rsidRPr="00101524">
          <w:rPr>
            <w:color w:val="000000" w:themeColor="text1"/>
            <w:w w:val="100"/>
          </w:rPr>
          <w:t>24.3.9.10 (Pilot subcarriers)</w:t>
        </w:r>
      </w:fldSimple>
      <w:r w:rsidRPr="00101524">
        <w:rPr>
          <w:color w:val="000000" w:themeColor="text1"/>
          <w:w w:val="100"/>
        </w:rPr>
        <w:t>.</w:t>
      </w:r>
    </w:p>
    <w:p w:rsidR="00101524" w:rsidRPr="00101524" w:rsidRDefault="00101524" w:rsidP="00116EBE">
      <w:pPr>
        <w:pStyle w:val="L"/>
        <w:numPr>
          <w:ilvl w:val="0"/>
          <w:numId w:val="8"/>
        </w:numPr>
        <w:ind w:left="640" w:hanging="440"/>
        <w:rPr>
          <w:color w:val="000000" w:themeColor="text1"/>
          <w:w w:val="100"/>
        </w:rPr>
      </w:pPr>
      <w:r w:rsidRPr="00101524">
        <w:rPr>
          <w:color w:val="000000" w:themeColor="text1"/>
          <w:w w:val="100"/>
        </w:rPr>
        <w:t xml:space="preserve">Spatial mapping: Apply the </w:t>
      </w:r>
      <w:r w:rsidRPr="00101524">
        <w:rPr>
          <w:i/>
          <w:iCs/>
          <w:color w:val="000000" w:themeColor="text1"/>
          <w:w w:val="100"/>
        </w:rPr>
        <w:t>Q</w:t>
      </w:r>
      <w:r w:rsidRPr="00101524">
        <w:rPr>
          <w:color w:val="000000" w:themeColor="text1"/>
          <w:w w:val="100"/>
        </w:rPr>
        <w:t xml:space="preserve"> matrix as described in </w:t>
      </w:r>
      <w:r w:rsidR="009F7B98" w:rsidRPr="006A4A32">
        <w:rPr>
          <w:strike/>
          <w:color w:val="FF0000"/>
          <w:w w:val="100"/>
        </w:rPr>
        <w:fldChar w:fldCharType="begin"/>
      </w:r>
      <w:r w:rsidRPr="006A4A32">
        <w:rPr>
          <w:strike/>
          <w:color w:val="FF0000"/>
          <w:w w:val="100"/>
        </w:rPr>
        <w:instrText xml:space="preserve"> REF RTF38363430303a2048332c312e \h \* MERGEFORMAT </w:instrText>
      </w:r>
      <w:r w:rsidR="009F7B98" w:rsidRPr="006A4A32">
        <w:rPr>
          <w:strike/>
          <w:color w:val="FF0000"/>
          <w:w w:val="100"/>
        </w:rPr>
      </w:r>
      <w:r w:rsidR="009F7B98" w:rsidRPr="006A4A32">
        <w:rPr>
          <w:strike/>
          <w:color w:val="FF0000"/>
          <w:w w:val="100"/>
        </w:rPr>
        <w:fldChar w:fldCharType="separate"/>
      </w:r>
      <w:r w:rsidRPr="006A4A32">
        <w:rPr>
          <w:strike/>
          <w:color w:val="FF0000"/>
          <w:w w:val="100"/>
        </w:rPr>
        <w:t xml:space="preserve">24.3.10 (SU-MIMO and DL-MU-MIMO </w:t>
      </w:r>
      <w:proofErr w:type="spellStart"/>
      <w:r w:rsidRPr="006A4A32">
        <w:rPr>
          <w:strike/>
          <w:color w:val="FF0000"/>
          <w:w w:val="100"/>
        </w:rPr>
        <w:t>Beamforming</w:t>
      </w:r>
      <w:proofErr w:type="spellEnd"/>
      <w:r w:rsidRPr="006A4A32">
        <w:rPr>
          <w:strike/>
          <w:color w:val="FF0000"/>
          <w:w w:val="100"/>
        </w:rPr>
        <w:t>)</w:t>
      </w:r>
      <w:r w:rsidR="009F7B98" w:rsidRPr="006A4A32">
        <w:rPr>
          <w:strike/>
          <w:color w:val="FF0000"/>
          <w:w w:val="100"/>
        </w:rPr>
        <w:fldChar w:fldCharType="end"/>
      </w:r>
      <w:r w:rsidR="006A4A32">
        <w:rPr>
          <w:color w:val="000000" w:themeColor="text1"/>
          <w:w w:val="100"/>
        </w:rPr>
        <w:t xml:space="preserve"> </w:t>
      </w:r>
      <w:r w:rsidR="006A4A32" w:rsidRPr="00276D8A">
        <w:rPr>
          <w:bCs/>
          <w:color w:val="FF0000"/>
          <w:u w:val="single"/>
          <w:lang w:eastAsia="zh-CN"/>
        </w:rPr>
        <w:t>24.3.9.11.1 (Transmission in S1G format)</w:t>
      </w:r>
      <w:r w:rsidRPr="00101524">
        <w:rPr>
          <w:color w:val="000000" w:themeColor="text1"/>
          <w:w w:val="100"/>
        </w:rPr>
        <w:t>.</w:t>
      </w:r>
    </w:p>
    <w:p w:rsidR="00101524" w:rsidRPr="00101524" w:rsidRDefault="00101524" w:rsidP="00116EBE">
      <w:pPr>
        <w:pStyle w:val="L"/>
        <w:numPr>
          <w:ilvl w:val="0"/>
          <w:numId w:val="9"/>
        </w:numPr>
        <w:ind w:left="640" w:hanging="440"/>
        <w:rPr>
          <w:color w:val="000000" w:themeColor="text1"/>
          <w:w w:val="100"/>
        </w:rPr>
      </w:pPr>
      <w:r w:rsidRPr="00101524">
        <w:rPr>
          <w:color w:val="000000" w:themeColor="text1"/>
          <w:w w:val="100"/>
        </w:rPr>
        <w:t xml:space="preserve">Phase rotation: Apply the appropriate phase rotations for each 1 MHz </w:t>
      </w:r>
      <w:proofErr w:type="spellStart"/>
      <w:r w:rsidRPr="00101524">
        <w:rPr>
          <w:color w:val="000000" w:themeColor="text1"/>
          <w:w w:val="100"/>
        </w:rPr>
        <w:t>subchannel</w:t>
      </w:r>
      <w:proofErr w:type="spellEnd"/>
      <w:r w:rsidRPr="00101524">
        <w:rPr>
          <w:color w:val="000000" w:themeColor="text1"/>
          <w:w w:val="100"/>
        </w:rPr>
        <w:t xml:space="preserve"> if 1 MHz Duplicate PPDU as described in </w:t>
      </w:r>
      <w:fldSimple w:instr=" REF  RTF39313233363a2048342c312e \h \* MERGEFORMAT ">
        <w:r w:rsidRPr="00101524">
          <w:rPr>
            <w:color w:val="000000" w:themeColor="text1"/>
            <w:w w:val="100"/>
          </w:rPr>
          <w:t>24.3.9.12 (1MHz and 2MHz duplicate transmission)</w:t>
        </w:r>
      </w:fldSimple>
      <w:r w:rsidRPr="00101524">
        <w:rPr>
          <w:color w:val="000000" w:themeColor="text1"/>
          <w:w w:val="100"/>
        </w:rPr>
        <w:t xml:space="preserve"> and </w:t>
      </w:r>
      <w:fldSimple w:instr=" REF  RTF35303439343a2048332c312e \h \* MERGEFORMAT ">
        <w:r w:rsidRPr="00101524">
          <w:rPr>
            <w:color w:val="000000" w:themeColor="text1"/>
            <w:w w:val="100"/>
          </w:rPr>
          <w:t>24.3.7 (Mathematical description of signals)</w:t>
        </w:r>
      </w:fldSimple>
      <w:r w:rsidRPr="00101524">
        <w:rPr>
          <w:color w:val="000000" w:themeColor="text1"/>
          <w:w w:val="100"/>
        </w:rPr>
        <w:t>.</w:t>
      </w:r>
    </w:p>
    <w:p w:rsidR="00101524" w:rsidRPr="00101524" w:rsidRDefault="00101524" w:rsidP="00116EBE">
      <w:pPr>
        <w:pStyle w:val="L"/>
        <w:numPr>
          <w:ilvl w:val="0"/>
          <w:numId w:val="10"/>
        </w:numPr>
        <w:ind w:left="640" w:hanging="440"/>
        <w:rPr>
          <w:color w:val="000000" w:themeColor="text1"/>
          <w:w w:val="100"/>
        </w:rPr>
      </w:pPr>
      <w:r w:rsidRPr="00101524">
        <w:rPr>
          <w:color w:val="000000" w:themeColor="text1"/>
          <w:w w:val="100"/>
        </w:rPr>
        <w:t>IDFT: Compute the inverse discrete Fourier transform.</w:t>
      </w:r>
    </w:p>
    <w:p w:rsidR="00101524" w:rsidRPr="00101524" w:rsidRDefault="00101524" w:rsidP="00116EBE">
      <w:pPr>
        <w:pStyle w:val="L"/>
        <w:numPr>
          <w:ilvl w:val="0"/>
          <w:numId w:val="11"/>
        </w:numPr>
        <w:ind w:left="640" w:hanging="440"/>
        <w:rPr>
          <w:color w:val="000000" w:themeColor="text1"/>
          <w:w w:val="100"/>
        </w:rPr>
      </w:pPr>
      <w:r w:rsidRPr="00101524">
        <w:rPr>
          <w:color w:val="000000" w:themeColor="text1"/>
          <w:w w:val="100"/>
        </w:rPr>
        <w:lastRenderedPageBreak/>
        <w:t>Insert GI and apply windowing: Prepend a GI (SHORT_GI or LONG_GI) and apply windowing as described in 18.3.2.5 (Mathematical conventions in the signal descriptions). Note that SHORT_GI can be applied from the 2</w:t>
      </w:r>
      <w:r w:rsidRPr="00101524">
        <w:rPr>
          <w:color w:val="000000" w:themeColor="text1"/>
          <w:w w:val="100"/>
          <w:vertAlign w:val="superscript"/>
        </w:rPr>
        <w:t>nd</w:t>
      </w:r>
      <w:r w:rsidRPr="00101524">
        <w:rPr>
          <w:color w:val="000000" w:themeColor="text1"/>
          <w:w w:val="100"/>
        </w:rPr>
        <w:t xml:space="preserve"> symbol of data field.</w:t>
      </w:r>
    </w:p>
    <w:p w:rsidR="00101524" w:rsidRPr="00101524" w:rsidRDefault="00101524" w:rsidP="00116EBE">
      <w:pPr>
        <w:pStyle w:val="L"/>
        <w:numPr>
          <w:ilvl w:val="0"/>
          <w:numId w:val="12"/>
        </w:numPr>
        <w:ind w:left="640" w:hanging="440"/>
        <w:rPr>
          <w:color w:val="000000" w:themeColor="text1"/>
          <w:w w:val="100"/>
        </w:rPr>
      </w:pPr>
      <w:r w:rsidRPr="00101524">
        <w:rPr>
          <w:color w:val="000000" w:themeColor="text1"/>
          <w:w w:val="100"/>
        </w:rPr>
        <w:t xml:space="preserve">Analog and RF: Up-convert the resulting complex baseband waveform associated with each </w:t>
      </w:r>
      <w:proofErr w:type="gramStart"/>
      <w:r w:rsidRPr="00101524">
        <w:rPr>
          <w:color w:val="000000" w:themeColor="text1"/>
          <w:w w:val="100"/>
        </w:rPr>
        <w:t>transmit</w:t>
      </w:r>
      <w:proofErr w:type="gramEnd"/>
      <w:r w:rsidRPr="00101524">
        <w:rPr>
          <w:color w:val="000000" w:themeColor="text1"/>
          <w:w w:val="100"/>
        </w:rPr>
        <w:t xml:space="preserve"> chain to an RF signal according to the center frequency of the desired channel and transmit. Refer to </w:t>
      </w:r>
      <w:fldSimple w:instr=" REF  RTF35303439343a2048332c312e \h \* MERGEFORMAT ">
        <w:r w:rsidRPr="00101524">
          <w:rPr>
            <w:color w:val="000000" w:themeColor="text1"/>
            <w:w w:val="100"/>
          </w:rPr>
          <w:t>24.3.7 (Mathematical description of signals)</w:t>
        </w:r>
      </w:fldSimple>
      <w:r w:rsidRPr="00101524">
        <w:rPr>
          <w:rStyle w:val="editornote0"/>
          <w:color w:val="000000" w:themeColor="text1"/>
        </w:rPr>
        <w:t xml:space="preserve"> </w:t>
      </w:r>
      <w:r w:rsidRPr="00101524">
        <w:rPr>
          <w:color w:val="000000" w:themeColor="text1"/>
          <w:w w:val="100"/>
        </w:rPr>
        <w:t xml:space="preserve">and </w:t>
      </w:r>
      <w:fldSimple w:instr=" REF  RTF38363134353a2048332c312e \h \* MERGEFORMAT ">
        <w:r w:rsidRPr="00101524">
          <w:rPr>
            <w:color w:val="000000" w:themeColor="text1"/>
            <w:w w:val="100"/>
          </w:rPr>
          <w:t>24.3.8 (S1G preamble)</w:t>
        </w:r>
      </w:fldSimple>
      <w:r w:rsidRPr="00101524">
        <w:rPr>
          <w:color w:val="000000" w:themeColor="text1"/>
          <w:w w:val="100"/>
        </w:rPr>
        <w:t xml:space="preserve"> for details.</w:t>
      </w:r>
    </w:p>
    <w:p w:rsidR="00101524" w:rsidRPr="00101524" w:rsidRDefault="00101524" w:rsidP="00116EBE">
      <w:pPr>
        <w:pStyle w:val="H4"/>
        <w:numPr>
          <w:ilvl w:val="0"/>
          <w:numId w:val="43"/>
        </w:numPr>
        <w:rPr>
          <w:color w:val="000000" w:themeColor="text1"/>
          <w:w w:val="100"/>
        </w:rPr>
      </w:pPr>
      <w:r w:rsidRPr="00101524">
        <w:rPr>
          <w:color w:val="000000" w:themeColor="text1"/>
          <w:w w:val="100"/>
        </w:rPr>
        <w:t>Construction of the Data field in an S1G MU PPDU</w:t>
      </w:r>
    </w:p>
    <w:p w:rsidR="00101524" w:rsidRPr="00101524" w:rsidRDefault="00101524" w:rsidP="00116EBE">
      <w:pPr>
        <w:pStyle w:val="H5"/>
        <w:numPr>
          <w:ilvl w:val="0"/>
          <w:numId w:val="44"/>
        </w:numPr>
        <w:rPr>
          <w:color w:val="000000" w:themeColor="text1"/>
          <w:w w:val="100"/>
        </w:rPr>
      </w:pPr>
      <w:r w:rsidRPr="00101524">
        <w:rPr>
          <w:color w:val="000000" w:themeColor="text1"/>
          <w:w w:val="100"/>
        </w:rPr>
        <w:t>General</w:t>
      </w:r>
    </w:p>
    <w:p w:rsidR="00101524" w:rsidRDefault="00101524" w:rsidP="00101524">
      <w:pPr>
        <w:pStyle w:val="Body"/>
        <w:rPr>
          <w:rFonts w:eastAsia="Malgun Gothic"/>
          <w:color w:val="000000" w:themeColor="text1"/>
          <w:w w:val="100"/>
          <w:lang w:eastAsia="ko-KR"/>
        </w:rPr>
      </w:pPr>
      <w:r w:rsidRPr="00101524">
        <w:rPr>
          <w:color w:val="000000" w:themeColor="text1"/>
          <w:w w:val="100"/>
        </w:rPr>
        <w:t xml:space="preserve">For an MU transmission, the PPDU encoding process is performed on a per-user basis up to the input of the Spatial Mapping block except </w:t>
      </w:r>
      <w:r w:rsidR="00382103" w:rsidRPr="003259EA">
        <w:rPr>
          <w:rFonts w:eastAsia="Malgun Gothic" w:hint="eastAsia"/>
          <w:color w:val="FF0000"/>
          <w:w w:val="100"/>
          <w:u w:val="single"/>
          <w:lang w:eastAsia="ko-KR"/>
        </w:rPr>
        <w:t>that the</w:t>
      </w:r>
      <w:r w:rsidR="00382103">
        <w:rPr>
          <w:rFonts w:eastAsia="Malgun Gothic" w:hint="eastAsia"/>
          <w:color w:val="000000" w:themeColor="text1"/>
          <w:w w:val="100"/>
          <w:lang w:eastAsia="ko-KR"/>
        </w:rPr>
        <w:t xml:space="preserve"> </w:t>
      </w:r>
      <w:r w:rsidRPr="00101524">
        <w:rPr>
          <w:color w:val="000000" w:themeColor="text1"/>
          <w:w w:val="100"/>
        </w:rPr>
        <w:t xml:space="preserve">CSD </w:t>
      </w:r>
      <w:r w:rsidR="00382103" w:rsidRPr="003259EA">
        <w:rPr>
          <w:rFonts w:eastAsia="Malgun Gothic" w:hint="eastAsia"/>
          <w:color w:val="FF0000"/>
          <w:w w:val="100"/>
          <w:u w:val="single"/>
          <w:lang w:eastAsia="ko-KR"/>
        </w:rPr>
        <w:t xml:space="preserve">is </w:t>
      </w:r>
      <w:r w:rsidR="00683423" w:rsidRPr="003259EA">
        <w:rPr>
          <w:rFonts w:eastAsia="Malgun Gothic" w:hint="eastAsia"/>
          <w:color w:val="FF0000"/>
          <w:w w:val="100"/>
          <w:u w:val="single"/>
          <w:lang w:eastAsia="ko-KR"/>
        </w:rPr>
        <w:t xml:space="preserve">applied </w:t>
      </w:r>
      <w:r w:rsidR="00382103" w:rsidRPr="003259EA">
        <w:rPr>
          <w:rFonts w:eastAsia="Malgun Gothic" w:hint="eastAsia"/>
          <w:color w:val="FF0000"/>
          <w:w w:val="100"/>
          <w:u w:val="single"/>
          <w:lang w:eastAsia="ko-KR"/>
        </w:rPr>
        <w:t>across users</w:t>
      </w:r>
      <w:r w:rsidR="00382103">
        <w:rPr>
          <w:rFonts w:eastAsia="Malgun Gothic" w:hint="eastAsia"/>
          <w:color w:val="000000" w:themeColor="text1"/>
          <w:w w:val="100"/>
          <w:lang w:eastAsia="ko-KR"/>
        </w:rPr>
        <w:t xml:space="preserve"> </w:t>
      </w:r>
      <w:del w:id="36" w:author="minho" w:date="2014-03-12T05:59:00Z">
        <w:r w:rsidRPr="00101524" w:rsidDel="00382103">
          <w:rPr>
            <w:color w:val="000000" w:themeColor="text1"/>
            <w:w w:val="100"/>
          </w:rPr>
          <w:delText>(</w:delText>
        </w:r>
      </w:del>
      <w:r w:rsidRPr="00101524">
        <w:rPr>
          <w:color w:val="000000" w:themeColor="text1"/>
          <w:w w:val="100"/>
        </w:rPr>
        <w:t xml:space="preserve">as described in </w:t>
      </w:r>
      <w:del w:id="37" w:author="Minho_1" w:date="2014-03-11T23:53:00Z">
        <w:r w:rsidR="009F7B98" w:rsidRPr="00101524" w:rsidDel="009B4928">
          <w:rPr>
            <w:color w:val="000000" w:themeColor="text1"/>
            <w:w w:val="100"/>
          </w:rPr>
          <w:fldChar w:fldCharType="begin"/>
        </w:r>
        <w:r w:rsidRPr="00101524" w:rsidDel="009B4928">
          <w:rPr>
            <w:color w:val="000000" w:themeColor="text1"/>
            <w:w w:val="100"/>
          </w:rPr>
          <w:delInstrText xml:space="preserve"> REF  RTF33383635303a2048352c312e \h \* MERGEFORMAT </w:delInstrText>
        </w:r>
        <w:r w:rsidR="009F7B98" w:rsidRPr="00101524" w:rsidDel="009B4928">
          <w:rPr>
            <w:color w:val="000000" w:themeColor="text1"/>
            <w:w w:val="100"/>
          </w:rPr>
        </w:r>
        <w:r w:rsidR="009F7B98" w:rsidRPr="00101524" w:rsidDel="009B4928">
          <w:rPr>
            <w:color w:val="000000" w:themeColor="text1"/>
            <w:w w:val="100"/>
          </w:rPr>
          <w:fldChar w:fldCharType="separate"/>
        </w:r>
        <w:r w:rsidRPr="00101524" w:rsidDel="009B4928">
          <w:rPr>
            <w:color w:val="000000" w:themeColor="text1"/>
            <w:w w:val="100"/>
          </w:rPr>
          <w:delText>24.3.8.2.1.1 (Cyclic shift for S1G modulated fields)</w:delText>
        </w:r>
        <w:r w:rsidR="009F7B98" w:rsidRPr="00101524" w:rsidDel="009B4928">
          <w:rPr>
            <w:color w:val="000000" w:themeColor="text1"/>
            <w:w w:val="100"/>
          </w:rPr>
          <w:fldChar w:fldCharType="end"/>
        </w:r>
        <w:r w:rsidRPr="00101524" w:rsidDel="009B4928">
          <w:rPr>
            <w:color w:val="000000" w:themeColor="text1"/>
            <w:w w:val="100"/>
          </w:rPr>
          <w:delText xml:space="preserve"> if 2 MHz short preamble is used, </w:delText>
        </w:r>
      </w:del>
      <w:fldSimple w:instr=" REF  RTF39373739393a2048352c312e \h \* MERGEFORMAT ">
        <w:r w:rsidRPr="00101524">
          <w:rPr>
            <w:color w:val="000000" w:themeColor="text1"/>
            <w:w w:val="100"/>
          </w:rPr>
          <w:t>24.3.8.2.2.2.1 (Cyclic shift for S1G modulated fields)</w:t>
        </w:r>
      </w:fldSimple>
      <w:r w:rsidRPr="00101524">
        <w:rPr>
          <w:color w:val="000000" w:themeColor="text1"/>
          <w:w w:val="100"/>
        </w:rPr>
        <w:t xml:space="preserve"> if </w:t>
      </w:r>
      <w:r w:rsidR="00382103" w:rsidRPr="003259EA">
        <w:rPr>
          <w:rFonts w:eastAsia="Malgun Gothic" w:hint="eastAsia"/>
          <w:color w:val="FF0000"/>
          <w:w w:val="100"/>
          <w:u w:val="single"/>
          <w:lang w:eastAsia="ko-KR"/>
        </w:rPr>
        <w:t>a</w:t>
      </w:r>
      <w:r w:rsidR="003259EA" w:rsidRPr="003259EA">
        <w:rPr>
          <w:rFonts w:eastAsia="Malgun Gothic"/>
          <w:color w:val="FF0000"/>
          <w:w w:val="100"/>
          <w:u w:val="single"/>
          <w:lang w:eastAsia="ko-KR"/>
        </w:rPr>
        <w:t>n</w:t>
      </w:r>
      <w:ins w:id="38" w:author="minho" w:date="2014-03-12T05:59:00Z">
        <w:r w:rsidR="00382103">
          <w:rPr>
            <w:rFonts w:eastAsia="Malgun Gothic" w:hint="eastAsia"/>
            <w:color w:val="000000" w:themeColor="text1"/>
            <w:w w:val="100"/>
            <w:lang w:eastAsia="ko-KR"/>
          </w:rPr>
          <w:t xml:space="preserve"> </w:t>
        </w:r>
      </w:ins>
      <w:r w:rsidRPr="00F62224">
        <w:rPr>
          <w:strike/>
          <w:color w:val="FF0000"/>
          <w:w w:val="100"/>
        </w:rPr>
        <w:t>2 MHz long</w:t>
      </w:r>
      <w:r w:rsidR="00F62224">
        <w:rPr>
          <w:color w:val="000000" w:themeColor="text1"/>
          <w:w w:val="100"/>
        </w:rPr>
        <w:t xml:space="preserve"> </w:t>
      </w:r>
      <w:r w:rsidR="00F62224" w:rsidRPr="00F62224">
        <w:rPr>
          <w:color w:val="FF0000"/>
          <w:w w:val="100"/>
          <w:u w:val="single"/>
        </w:rPr>
        <w:t>S1G_LONG</w:t>
      </w:r>
      <w:r w:rsidRPr="00101524">
        <w:rPr>
          <w:color w:val="000000" w:themeColor="text1"/>
          <w:w w:val="100"/>
        </w:rPr>
        <w:t xml:space="preserve"> preamble is used</w:t>
      </w:r>
      <w:del w:id="39" w:author="Minho_1" w:date="2014-03-11T23:52:00Z">
        <w:r w:rsidRPr="00101524" w:rsidDel="009B4928">
          <w:rPr>
            <w:color w:val="000000" w:themeColor="text1"/>
            <w:w w:val="100"/>
          </w:rPr>
          <w:delText xml:space="preserve"> and </w:delText>
        </w:r>
        <w:r w:rsidR="009F7B98" w:rsidRPr="00101524" w:rsidDel="009B4928">
          <w:rPr>
            <w:color w:val="000000" w:themeColor="text1"/>
            <w:w w:val="100"/>
          </w:rPr>
          <w:fldChar w:fldCharType="begin"/>
        </w:r>
        <w:r w:rsidRPr="00101524" w:rsidDel="009B4928">
          <w:rPr>
            <w:color w:val="000000" w:themeColor="text1"/>
            <w:w w:val="100"/>
          </w:rPr>
          <w:delInstrText xml:space="preserve"> REF  RTF37323334303a2048352c312e \h \* MERGEFORMAT </w:delInstrText>
        </w:r>
        <w:r w:rsidR="009F7B98" w:rsidRPr="00101524" w:rsidDel="009B4928">
          <w:rPr>
            <w:color w:val="000000" w:themeColor="text1"/>
            <w:w w:val="100"/>
          </w:rPr>
        </w:r>
        <w:r w:rsidR="009F7B98" w:rsidRPr="00101524" w:rsidDel="009B4928">
          <w:rPr>
            <w:color w:val="000000" w:themeColor="text1"/>
            <w:w w:val="100"/>
          </w:rPr>
          <w:fldChar w:fldCharType="separate"/>
        </w:r>
        <w:r w:rsidRPr="00101524" w:rsidDel="009B4928">
          <w:rPr>
            <w:color w:val="000000" w:themeColor="text1"/>
            <w:w w:val="100"/>
          </w:rPr>
          <w:delText>24.3.8.3.1 (Cyclic shift for S1G modulated fields)</w:delText>
        </w:r>
        <w:r w:rsidR="009F7B98" w:rsidRPr="00101524" w:rsidDel="009B4928">
          <w:rPr>
            <w:color w:val="000000" w:themeColor="text1"/>
            <w:w w:val="100"/>
          </w:rPr>
          <w:fldChar w:fldCharType="end"/>
        </w:r>
        <w:r w:rsidRPr="00101524" w:rsidDel="009B4928">
          <w:rPr>
            <w:color w:val="000000" w:themeColor="text1"/>
            <w:w w:val="100"/>
          </w:rPr>
          <w:delText xml:space="preserve"> if 1 MHz preamble is used</w:delText>
        </w:r>
      </w:del>
      <w:del w:id="40" w:author="minho" w:date="2014-03-12T05:59:00Z">
        <w:r w:rsidRPr="00101524" w:rsidDel="00382103">
          <w:rPr>
            <w:color w:val="000000" w:themeColor="text1"/>
            <w:w w:val="100"/>
          </w:rPr>
          <w:delText>)</w:delText>
        </w:r>
      </w:del>
      <w:r w:rsidRPr="00101524">
        <w:rPr>
          <w:color w:val="000000" w:themeColor="text1"/>
          <w:w w:val="100"/>
        </w:rPr>
        <w:t xml:space="preserve">. All user data is combined and mapped to the transmit chains in the Spatial Mapping block. </w:t>
      </w:r>
      <w:del w:id="41" w:author="minho" w:date="2014-03-12T05:54:00Z">
        <w:r w:rsidRPr="00101524" w:rsidDel="00393527">
          <w:rPr>
            <w:color w:val="000000" w:themeColor="text1"/>
            <w:w w:val="100"/>
          </w:rPr>
          <w:delText xml:space="preserve">Note that </w:delText>
        </w:r>
      </w:del>
      <w:proofErr w:type="gramStart"/>
      <w:r w:rsidR="00F62224" w:rsidRPr="00F62224">
        <w:rPr>
          <w:rFonts w:eastAsia="Malgun Gothic"/>
          <w:color w:val="FF0000"/>
          <w:w w:val="100"/>
          <w:u w:val="single"/>
          <w:lang w:eastAsia="ko-KR"/>
        </w:rPr>
        <w:t>An</w:t>
      </w:r>
      <w:proofErr w:type="gramEnd"/>
      <w:ins w:id="42" w:author="minho" w:date="2014-03-12T05:51:00Z">
        <w:r w:rsidR="009075DE">
          <w:rPr>
            <w:rFonts w:eastAsia="Malgun Gothic" w:hint="eastAsia"/>
            <w:color w:val="000000" w:themeColor="text1"/>
            <w:w w:val="100"/>
            <w:lang w:eastAsia="ko-KR"/>
          </w:rPr>
          <w:t xml:space="preserve"> </w:t>
        </w:r>
      </w:ins>
      <w:r w:rsidRPr="00F62224">
        <w:rPr>
          <w:strike/>
          <w:color w:val="FF0000"/>
          <w:w w:val="100"/>
        </w:rPr>
        <w:t>1MHz</w:t>
      </w:r>
      <w:r w:rsidR="00F62224" w:rsidRPr="00F62224">
        <w:rPr>
          <w:color w:val="FF0000"/>
          <w:w w:val="100"/>
          <w:u w:val="single"/>
        </w:rPr>
        <w:t>S1G_1M</w:t>
      </w:r>
      <w:r w:rsidRPr="00101524">
        <w:rPr>
          <w:color w:val="000000" w:themeColor="text1"/>
          <w:w w:val="100"/>
        </w:rPr>
        <w:t xml:space="preserve"> PPDU</w:t>
      </w:r>
      <w:ins w:id="43" w:author="Minho_1" w:date="2014-03-12T00:06:00Z">
        <w:r w:rsidR="00797D65">
          <w:rPr>
            <w:rFonts w:eastAsia="Malgun Gothic" w:hint="eastAsia"/>
            <w:color w:val="000000" w:themeColor="text1"/>
            <w:w w:val="100"/>
            <w:lang w:eastAsia="ko-KR"/>
          </w:rPr>
          <w:t xml:space="preserve">, </w:t>
        </w:r>
      </w:ins>
      <w:r w:rsidR="00F62224" w:rsidRPr="00F62224">
        <w:rPr>
          <w:rFonts w:eastAsia="Malgun Gothic"/>
          <w:color w:val="FF0000"/>
          <w:w w:val="100"/>
          <w:u w:val="single"/>
          <w:lang w:eastAsia="ko-KR"/>
        </w:rPr>
        <w:t xml:space="preserve">or </w:t>
      </w:r>
      <w:r w:rsidR="009075DE" w:rsidRPr="00F62224">
        <w:rPr>
          <w:rFonts w:eastAsia="Malgun Gothic" w:hint="eastAsia"/>
          <w:color w:val="FF0000"/>
          <w:w w:val="100"/>
          <w:u w:val="single"/>
          <w:lang w:eastAsia="ko-KR"/>
        </w:rPr>
        <w:t>a</w:t>
      </w:r>
      <w:r w:rsidR="00F62224">
        <w:rPr>
          <w:rFonts w:eastAsia="Malgun Gothic"/>
          <w:color w:val="FF0000"/>
          <w:w w:val="100"/>
          <w:u w:val="single"/>
          <w:lang w:eastAsia="ko-KR"/>
        </w:rPr>
        <w:t>n</w:t>
      </w:r>
      <w:ins w:id="44" w:author="minho" w:date="2014-03-12T05:51:00Z">
        <w:r w:rsidR="009075DE" w:rsidRPr="00F62224">
          <w:rPr>
            <w:rFonts w:eastAsia="Malgun Gothic" w:hint="eastAsia"/>
            <w:color w:val="FF0000"/>
            <w:w w:val="100"/>
            <w:u w:val="single"/>
            <w:lang w:eastAsia="ko-KR"/>
          </w:rPr>
          <w:t xml:space="preserve"> </w:t>
        </w:r>
      </w:ins>
      <w:r w:rsidR="00F62224" w:rsidRPr="00F62224">
        <w:rPr>
          <w:rFonts w:eastAsia="Malgun Gothic"/>
          <w:color w:val="FF0000"/>
          <w:w w:val="100"/>
          <w:u w:val="single"/>
          <w:lang w:eastAsia="ko-KR"/>
        </w:rPr>
        <w:t>S1G_SHORT</w:t>
      </w:r>
      <w:ins w:id="45" w:author="Minho_1" w:date="2014-03-11T23:53:00Z">
        <w:r w:rsidR="009B4928">
          <w:rPr>
            <w:rFonts w:eastAsia="Malgun Gothic" w:hint="eastAsia"/>
            <w:color w:val="000000" w:themeColor="text1"/>
            <w:w w:val="100"/>
            <w:lang w:eastAsia="ko-KR"/>
          </w:rPr>
          <w:t xml:space="preserve"> PPDU</w:t>
        </w:r>
      </w:ins>
      <w:r w:rsidR="00F62224" w:rsidRPr="00F62224">
        <w:rPr>
          <w:rFonts w:eastAsia="Malgun Gothic"/>
          <w:color w:val="FF0000"/>
          <w:w w:val="100"/>
          <w:u w:val="single"/>
          <w:lang w:eastAsia="ko-KR"/>
        </w:rPr>
        <w:t>,</w:t>
      </w:r>
      <w:r w:rsidR="009B4928" w:rsidRPr="00F62224">
        <w:rPr>
          <w:rFonts w:eastAsia="Malgun Gothic" w:hint="eastAsia"/>
          <w:color w:val="FF0000"/>
          <w:w w:val="100"/>
          <w:u w:val="single"/>
          <w:lang w:eastAsia="ko-KR"/>
        </w:rPr>
        <w:t xml:space="preserve"> </w:t>
      </w:r>
      <w:r w:rsidR="00F62224" w:rsidRPr="00F62224">
        <w:rPr>
          <w:rFonts w:eastAsia="Malgun Gothic"/>
          <w:color w:val="FF0000"/>
          <w:w w:val="100"/>
          <w:u w:val="single"/>
          <w:lang w:eastAsia="ko-KR"/>
        </w:rPr>
        <w:t>or</w:t>
      </w:r>
      <w:ins w:id="46" w:author="Minho_1" w:date="2014-03-12T00:06:00Z">
        <w:r w:rsidR="00797D65" w:rsidRPr="00F62224">
          <w:rPr>
            <w:rFonts w:eastAsia="Malgun Gothic" w:hint="eastAsia"/>
            <w:color w:val="FF0000"/>
            <w:w w:val="100"/>
            <w:u w:val="single"/>
            <w:lang w:eastAsia="ko-KR"/>
          </w:rPr>
          <w:t xml:space="preserve"> </w:t>
        </w:r>
      </w:ins>
      <w:r w:rsidR="009075DE" w:rsidRPr="00F62224">
        <w:rPr>
          <w:rFonts w:eastAsia="Malgun Gothic" w:hint="eastAsia"/>
          <w:color w:val="FF0000"/>
          <w:w w:val="100"/>
          <w:u w:val="single"/>
          <w:lang w:eastAsia="ko-KR"/>
        </w:rPr>
        <w:t>a</w:t>
      </w:r>
      <w:r w:rsidR="00F62224">
        <w:rPr>
          <w:rFonts w:eastAsia="Malgun Gothic"/>
          <w:color w:val="FF0000"/>
          <w:w w:val="100"/>
          <w:u w:val="single"/>
          <w:lang w:eastAsia="ko-KR"/>
        </w:rPr>
        <w:t>n</w:t>
      </w:r>
      <w:r w:rsidR="009075DE" w:rsidRPr="00F62224">
        <w:rPr>
          <w:rFonts w:eastAsia="Malgun Gothic" w:hint="eastAsia"/>
          <w:color w:val="FF0000"/>
          <w:w w:val="100"/>
          <w:u w:val="single"/>
          <w:lang w:eastAsia="ko-KR"/>
        </w:rPr>
        <w:t xml:space="preserve"> </w:t>
      </w:r>
      <w:r w:rsidR="00F62224" w:rsidRPr="00F62224">
        <w:rPr>
          <w:rFonts w:eastAsia="Malgun Gothic"/>
          <w:color w:val="FF0000"/>
          <w:w w:val="100"/>
          <w:u w:val="single"/>
          <w:lang w:eastAsia="ko-KR"/>
        </w:rPr>
        <w:t>2MHz Duplicated PPDU in S1G_LONG</w:t>
      </w:r>
      <w:ins w:id="47" w:author="Minho_1" w:date="2014-03-12T00:06:00Z">
        <w:r w:rsidR="00797D65">
          <w:rPr>
            <w:rFonts w:eastAsia="Malgun Gothic" w:hint="eastAsia"/>
            <w:color w:val="000000" w:themeColor="text1"/>
            <w:w w:val="100"/>
            <w:lang w:eastAsia="ko-KR"/>
          </w:rPr>
          <w:t xml:space="preserve"> format</w:t>
        </w:r>
      </w:ins>
      <w:r w:rsidR="007A576A">
        <w:rPr>
          <w:rFonts w:eastAsia="Malgun Gothic"/>
          <w:color w:val="000000" w:themeColor="text1"/>
          <w:w w:val="100"/>
          <w:lang w:eastAsia="ko-KR"/>
        </w:rPr>
        <w:t xml:space="preserve"> </w:t>
      </w:r>
      <w:r w:rsidRPr="00F62224">
        <w:rPr>
          <w:strike/>
          <w:color w:val="FF0000"/>
          <w:w w:val="100"/>
        </w:rPr>
        <w:t>cannot</w:t>
      </w:r>
      <w:r w:rsidRPr="00101524">
        <w:rPr>
          <w:color w:val="000000" w:themeColor="text1"/>
          <w:w w:val="100"/>
        </w:rPr>
        <w:t xml:space="preserve"> </w:t>
      </w:r>
      <w:r w:rsidR="00F62224" w:rsidRPr="00F62224">
        <w:rPr>
          <w:color w:val="FF0000"/>
          <w:w w:val="100"/>
          <w:u w:val="single"/>
        </w:rPr>
        <w:t>shall not</w:t>
      </w:r>
      <w:r w:rsidR="00F62224">
        <w:rPr>
          <w:color w:val="000000" w:themeColor="text1"/>
          <w:w w:val="100"/>
        </w:rPr>
        <w:t xml:space="preserve"> </w:t>
      </w:r>
      <w:r w:rsidRPr="00101524">
        <w:rPr>
          <w:color w:val="000000" w:themeColor="text1"/>
          <w:w w:val="100"/>
        </w:rPr>
        <w:t>be used for an MU transmission.</w:t>
      </w:r>
      <w:r w:rsidR="007A576A">
        <w:rPr>
          <w:color w:val="000000" w:themeColor="text1"/>
          <w:w w:val="100"/>
        </w:rPr>
        <w:t xml:space="preserve"> </w:t>
      </w:r>
    </w:p>
    <w:p w:rsidR="00101524" w:rsidRPr="00101524" w:rsidRDefault="00101524" w:rsidP="00116EBE">
      <w:pPr>
        <w:pStyle w:val="H5"/>
        <w:numPr>
          <w:ilvl w:val="0"/>
          <w:numId w:val="45"/>
        </w:numPr>
        <w:rPr>
          <w:color w:val="000000" w:themeColor="text1"/>
          <w:w w:val="100"/>
        </w:rPr>
      </w:pPr>
      <w:r w:rsidRPr="00101524">
        <w:rPr>
          <w:color w:val="000000" w:themeColor="text1"/>
          <w:w w:val="100"/>
        </w:rPr>
        <w:t>Using BCC</w:t>
      </w:r>
    </w:p>
    <w:p w:rsidR="00101524" w:rsidRPr="00101524" w:rsidRDefault="00101524" w:rsidP="00101524">
      <w:pPr>
        <w:pStyle w:val="T"/>
        <w:rPr>
          <w:color w:val="000000" w:themeColor="text1"/>
          <w:w w:val="100"/>
        </w:rPr>
      </w:pPr>
      <w:r w:rsidRPr="00101524">
        <w:rPr>
          <w:color w:val="000000" w:themeColor="text1"/>
          <w:w w:val="100"/>
        </w:rPr>
        <w:t xml:space="preserve">A Data field with BCC encoding is constructed using the process described in </w:t>
      </w:r>
      <w:fldSimple w:instr=" REF  RTF35333635363a2048352c312e \h \* MERGEFORMAT ">
        <w:r w:rsidRPr="00101524">
          <w:rPr>
            <w:color w:val="000000" w:themeColor="text1"/>
            <w:w w:val="100"/>
          </w:rPr>
          <w:t>24.3.4.5.1 (Using BCC)</w:t>
        </w:r>
      </w:fldSimple>
      <w:r w:rsidRPr="00101524">
        <w:rPr>
          <w:color w:val="000000" w:themeColor="text1"/>
          <w:w w:val="100"/>
        </w:rPr>
        <w:t xml:space="preserve"> and </w:t>
      </w:r>
      <w:fldSimple w:instr=" REF  RTF39343036343a2048352c312e \h \* MERGEFORMAT ">
        <w:r w:rsidRPr="00101524">
          <w:rPr>
            <w:color w:val="000000" w:themeColor="text1"/>
            <w:w w:val="100"/>
          </w:rPr>
          <w:t>24.3.4.6.1 (Using BCC)</w:t>
        </w:r>
      </w:fldSimple>
      <w:r w:rsidRPr="00101524">
        <w:rPr>
          <w:color w:val="000000" w:themeColor="text1"/>
          <w:w w:val="100"/>
        </w:rPr>
        <w:t xml:space="preserve"> before the spatial mapping block and repeated for each user that uses BCC encoding. </w:t>
      </w:r>
    </w:p>
    <w:p w:rsidR="00101524" w:rsidRPr="00101524" w:rsidRDefault="00101524" w:rsidP="00116EBE">
      <w:pPr>
        <w:pStyle w:val="H5"/>
        <w:numPr>
          <w:ilvl w:val="0"/>
          <w:numId w:val="46"/>
        </w:numPr>
        <w:rPr>
          <w:color w:val="000000" w:themeColor="text1"/>
          <w:w w:val="100"/>
        </w:rPr>
      </w:pPr>
      <w:r w:rsidRPr="00101524">
        <w:rPr>
          <w:color w:val="000000" w:themeColor="text1"/>
          <w:w w:val="100"/>
        </w:rPr>
        <w:t>Using LDPC</w:t>
      </w:r>
    </w:p>
    <w:p w:rsidR="00101524" w:rsidRPr="00101524" w:rsidRDefault="00101524" w:rsidP="00101524">
      <w:pPr>
        <w:pStyle w:val="T"/>
        <w:rPr>
          <w:color w:val="000000" w:themeColor="text1"/>
          <w:w w:val="100"/>
        </w:rPr>
      </w:pPr>
      <w:r w:rsidRPr="00101524">
        <w:rPr>
          <w:color w:val="000000" w:themeColor="text1"/>
          <w:w w:val="100"/>
        </w:rPr>
        <w:t xml:space="preserve">A Data field with LDPC encoding is constructed using the process described in </w:t>
      </w:r>
      <w:fldSimple w:instr=" REF  RTF35373032313a2048352c312e \h \* MERGEFORMAT ">
        <w:r w:rsidRPr="00101524">
          <w:rPr>
            <w:color w:val="000000" w:themeColor="text1"/>
            <w:w w:val="100"/>
          </w:rPr>
          <w:t>24.3.4.5.2 (Using LDPC)</w:t>
        </w:r>
      </w:fldSimple>
      <w:r w:rsidRPr="00101524">
        <w:rPr>
          <w:color w:val="000000" w:themeColor="text1"/>
          <w:w w:val="100"/>
        </w:rPr>
        <w:t xml:space="preserve"> and </w:t>
      </w:r>
      <w:fldSimple w:instr=" REF  RTF38323237393a2048352c312e \h \* MERGEFORMAT ">
        <w:r w:rsidRPr="00101524">
          <w:rPr>
            <w:color w:val="000000" w:themeColor="text1"/>
            <w:w w:val="100"/>
          </w:rPr>
          <w:t>24.3.4.6.2 (Using LDPC)</w:t>
        </w:r>
      </w:fldSimple>
      <w:r w:rsidRPr="00101524">
        <w:rPr>
          <w:color w:val="000000" w:themeColor="text1"/>
          <w:w w:val="100"/>
        </w:rPr>
        <w:t xml:space="preserve"> before the spatial mapping block and repeated for each user that uses LDPC encoding.</w:t>
      </w:r>
    </w:p>
    <w:p w:rsidR="00101524" w:rsidRPr="00101524" w:rsidRDefault="00101524" w:rsidP="00116EBE">
      <w:pPr>
        <w:pStyle w:val="H5"/>
        <w:numPr>
          <w:ilvl w:val="0"/>
          <w:numId w:val="47"/>
        </w:numPr>
        <w:rPr>
          <w:color w:val="000000" w:themeColor="text1"/>
          <w:w w:val="100"/>
        </w:rPr>
      </w:pPr>
      <w:r w:rsidRPr="00101524">
        <w:rPr>
          <w:color w:val="000000" w:themeColor="text1"/>
          <w:w w:val="100"/>
        </w:rPr>
        <w:t>Combining to form an S1G MU PPDU</w:t>
      </w:r>
    </w:p>
    <w:p w:rsidR="00101524" w:rsidRPr="00101524" w:rsidRDefault="00101524" w:rsidP="0010152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line="240" w:lineRule="auto"/>
        <w:rPr>
          <w:color w:val="000000" w:themeColor="text1"/>
          <w:w w:val="100"/>
        </w:rPr>
      </w:pPr>
      <w:r w:rsidRPr="00101524">
        <w:rPr>
          <w:color w:val="000000" w:themeColor="text1"/>
          <w:w w:val="100"/>
        </w:rPr>
        <w:t>The per-user data is combined as follows:</w:t>
      </w:r>
    </w:p>
    <w:p w:rsidR="00101524" w:rsidRPr="00101524" w:rsidRDefault="00101524" w:rsidP="00116EBE">
      <w:pPr>
        <w:pStyle w:val="L"/>
        <w:numPr>
          <w:ilvl w:val="0"/>
          <w:numId w:val="1"/>
        </w:numPr>
        <w:ind w:left="640" w:hanging="440"/>
        <w:rPr>
          <w:color w:val="000000" w:themeColor="text1"/>
          <w:w w:val="100"/>
        </w:rPr>
      </w:pPr>
      <w:r w:rsidRPr="00101524">
        <w:rPr>
          <w:color w:val="000000" w:themeColor="text1"/>
          <w:w w:val="100"/>
        </w:rPr>
        <w:t xml:space="preserve">Spatial Mapping: </w:t>
      </w:r>
      <w:ins w:id="48" w:author="minho" w:date="2014-03-12T05:56:00Z">
        <w:r w:rsidR="003C48E0">
          <w:rPr>
            <w:rFonts w:eastAsia="Malgun Gothic" w:hint="eastAsia"/>
            <w:color w:val="000000" w:themeColor="text1"/>
            <w:w w:val="100"/>
          </w:rPr>
          <w:t>Apply the</w:t>
        </w:r>
      </w:ins>
      <w:del w:id="49" w:author="minho" w:date="2014-03-12T05:56:00Z">
        <w:r w:rsidRPr="00101524" w:rsidDel="003C48E0">
          <w:rPr>
            <w:color w:val="000000" w:themeColor="text1"/>
            <w:w w:val="100"/>
          </w:rPr>
          <w:delText>The</w:delText>
        </w:r>
      </w:del>
      <w:r w:rsidRPr="00101524">
        <w:rPr>
          <w:color w:val="000000" w:themeColor="text1"/>
          <w:w w:val="100"/>
        </w:rPr>
        <w:t xml:space="preserve"> </w:t>
      </w:r>
      <w:r w:rsidRPr="00101524">
        <w:rPr>
          <w:i/>
          <w:iCs/>
          <w:color w:val="000000" w:themeColor="text1"/>
          <w:w w:val="100"/>
        </w:rPr>
        <w:t>Q</w:t>
      </w:r>
      <w:r w:rsidRPr="00101524">
        <w:rPr>
          <w:color w:val="000000" w:themeColor="text1"/>
          <w:w w:val="100"/>
        </w:rPr>
        <w:t xml:space="preserve"> matrix is applied as described in </w:t>
      </w:r>
      <w:r w:rsidR="009F7B98" w:rsidRPr="00101524">
        <w:rPr>
          <w:color w:val="000000" w:themeColor="text1"/>
          <w:w w:val="100"/>
        </w:rPr>
        <w:fldChar w:fldCharType="begin"/>
      </w:r>
      <w:r w:rsidRPr="00101524">
        <w:rPr>
          <w:color w:val="000000" w:themeColor="text1"/>
          <w:w w:val="100"/>
        </w:rPr>
        <w:instrText xml:space="preserve"> REF  RTF38363430303a2048332c312e \h \* MERGEFORMAT </w:instrText>
      </w:r>
      <w:r w:rsidR="009F7B98" w:rsidRPr="00101524">
        <w:rPr>
          <w:color w:val="000000" w:themeColor="text1"/>
          <w:w w:val="100"/>
        </w:rPr>
      </w:r>
      <w:r w:rsidR="009F7B98" w:rsidRPr="00101524">
        <w:rPr>
          <w:color w:val="000000" w:themeColor="text1"/>
          <w:w w:val="100"/>
        </w:rPr>
        <w:fldChar w:fldCharType="separate"/>
      </w:r>
      <w:r w:rsidRPr="00101524">
        <w:rPr>
          <w:color w:val="000000" w:themeColor="text1"/>
          <w:w w:val="100"/>
        </w:rPr>
        <w:t xml:space="preserve">24.3.10 (SU-MIMO and DL-MU-MIMO </w:t>
      </w:r>
      <w:proofErr w:type="spellStart"/>
      <w:r w:rsidRPr="00101524">
        <w:rPr>
          <w:color w:val="000000" w:themeColor="text1"/>
          <w:w w:val="100"/>
        </w:rPr>
        <w:t>Beamforming</w:t>
      </w:r>
      <w:proofErr w:type="spellEnd"/>
      <w:r w:rsidRPr="00101524">
        <w:rPr>
          <w:color w:val="000000" w:themeColor="text1"/>
          <w:w w:val="100"/>
        </w:rPr>
        <w:t>)</w:t>
      </w:r>
      <w:r w:rsidR="009F7B98" w:rsidRPr="00101524">
        <w:rPr>
          <w:color w:val="000000" w:themeColor="text1"/>
          <w:w w:val="100"/>
        </w:rPr>
        <w:fldChar w:fldCharType="end"/>
      </w:r>
      <w:r w:rsidRPr="00101524">
        <w:rPr>
          <w:color w:val="000000" w:themeColor="text1"/>
          <w:w w:val="100"/>
        </w:rPr>
        <w:t>. The combining of all user data is done in this block.</w:t>
      </w:r>
    </w:p>
    <w:p w:rsidR="00101524" w:rsidRPr="00101524" w:rsidRDefault="00101524" w:rsidP="00116EBE">
      <w:pPr>
        <w:pStyle w:val="L"/>
        <w:numPr>
          <w:ilvl w:val="0"/>
          <w:numId w:val="2"/>
        </w:numPr>
        <w:ind w:left="640" w:hanging="440"/>
        <w:rPr>
          <w:color w:val="000000" w:themeColor="text1"/>
          <w:w w:val="100"/>
        </w:rPr>
      </w:pPr>
      <w:r w:rsidRPr="00101524">
        <w:rPr>
          <w:color w:val="000000" w:themeColor="text1"/>
          <w:w w:val="100"/>
        </w:rPr>
        <w:t xml:space="preserve">Phase rotation: Apply the appropriate phase rotations </w:t>
      </w:r>
      <w:del w:id="50" w:author="Minho_1" w:date="2014-03-11T23:56:00Z">
        <w:r w:rsidRPr="00101524" w:rsidDel="009B4928">
          <w:rPr>
            <w:color w:val="000000" w:themeColor="text1"/>
            <w:w w:val="100"/>
          </w:rPr>
          <w:delText xml:space="preserve">for each 1MHz subchannel if 1MHz Duplicate PPDU or </w:delText>
        </w:r>
      </w:del>
      <w:r w:rsidRPr="00101524">
        <w:rPr>
          <w:color w:val="000000" w:themeColor="text1"/>
          <w:w w:val="100"/>
        </w:rPr>
        <w:t xml:space="preserve">for each 2 MHz </w:t>
      </w:r>
      <w:proofErr w:type="spellStart"/>
      <w:r w:rsidRPr="00101524">
        <w:rPr>
          <w:color w:val="000000" w:themeColor="text1"/>
          <w:w w:val="100"/>
        </w:rPr>
        <w:t>subchannel</w:t>
      </w:r>
      <w:proofErr w:type="spellEnd"/>
      <w:r w:rsidRPr="00101524">
        <w:rPr>
          <w:color w:val="000000" w:themeColor="text1"/>
          <w:w w:val="100"/>
        </w:rPr>
        <w:t xml:space="preserve"> </w:t>
      </w:r>
      <w:r w:rsidRPr="0048272B">
        <w:rPr>
          <w:strike/>
          <w:color w:val="FF0000"/>
          <w:w w:val="100"/>
        </w:rPr>
        <w:t>if 2 MHz preamble is used</w:t>
      </w:r>
      <w:r w:rsidRPr="00101524">
        <w:rPr>
          <w:color w:val="000000" w:themeColor="text1"/>
          <w:w w:val="100"/>
        </w:rPr>
        <w:t xml:space="preserve"> as described in </w:t>
      </w:r>
      <w:fldSimple w:instr=" REF  RTF36353938313a2048342c312e \h \* MERGEFORMAT ">
        <w:r w:rsidRPr="00101524">
          <w:rPr>
            <w:color w:val="000000" w:themeColor="text1"/>
            <w:w w:val="100"/>
          </w:rPr>
          <w:t>24.3.9.11 (OFDM modulation)</w:t>
        </w:r>
      </w:fldSimple>
      <w:r w:rsidRPr="00101524">
        <w:rPr>
          <w:color w:val="000000" w:themeColor="text1"/>
          <w:w w:val="100"/>
        </w:rPr>
        <w:t xml:space="preserve">, </w:t>
      </w:r>
      <w:del w:id="51" w:author="Minho_1" w:date="2014-03-12T00:05:00Z">
        <w:r w:rsidR="009F7B98" w:rsidRPr="00101524" w:rsidDel="00797D65">
          <w:rPr>
            <w:color w:val="000000" w:themeColor="text1"/>
            <w:w w:val="100"/>
          </w:rPr>
          <w:fldChar w:fldCharType="begin"/>
        </w:r>
        <w:r w:rsidRPr="00101524" w:rsidDel="00797D65">
          <w:rPr>
            <w:color w:val="000000" w:themeColor="text1"/>
            <w:w w:val="100"/>
          </w:rPr>
          <w:delInstrText xml:space="preserve"> REF  RTF39313233363a2048342c312e \h \* MERGEFORMAT </w:delInstrText>
        </w:r>
        <w:r w:rsidR="009F7B98" w:rsidRPr="00101524" w:rsidDel="00797D65">
          <w:rPr>
            <w:color w:val="000000" w:themeColor="text1"/>
            <w:w w:val="100"/>
          </w:rPr>
        </w:r>
        <w:r w:rsidR="009F7B98" w:rsidRPr="00101524" w:rsidDel="00797D65">
          <w:rPr>
            <w:color w:val="000000" w:themeColor="text1"/>
            <w:w w:val="100"/>
          </w:rPr>
          <w:fldChar w:fldCharType="separate"/>
        </w:r>
        <w:r w:rsidRPr="00101524" w:rsidDel="00797D65">
          <w:rPr>
            <w:color w:val="000000" w:themeColor="text1"/>
            <w:w w:val="100"/>
          </w:rPr>
          <w:delText>24.3.9.12 (1MHz and 2MHz duplicate transmission)</w:delText>
        </w:r>
        <w:r w:rsidR="009F7B98" w:rsidRPr="00101524" w:rsidDel="00797D65">
          <w:rPr>
            <w:color w:val="000000" w:themeColor="text1"/>
            <w:w w:val="100"/>
          </w:rPr>
          <w:fldChar w:fldCharType="end"/>
        </w:r>
        <w:r w:rsidRPr="00101524" w:rsidDel="00797D65">
          <w:rPr>
            <w:color w:val="000000" w:themeColor="text1"/>
            <w:w w:val="100"/>
          </w:rPr>
          <w:delText xml:space="preserve">, </w:delText>
        </w:r>
      </w:del>
      <w:r w:rsidRPr="00101524">
        <w:rPr>
          <w:color w:val="000000" w:themeColor="text1"/>
          <w:w w:val="100"/>
        </w:rPr>
        <w:t xml:space="preserve">and </w:t>
      </w:r>
      <w:fldSimple w:instr=" REF  RTF35303439343a2048332c312e \h \* MERGEFORMAT ">
        <w:r w:rsidRPr="00101524">
          <w:rPr>
            <w:color w:val="000000" w:themeColor="text1"/>
            <w:w w:val="100"/>
          </w:rPr>
          <w:t>24.3.7 (Mathematical description of signals)</w:t>
        </w:r>
      </w:fldSimple>
      <w:r w:rsidRPr="00101524">
        <w:rPr>
          <w:color w:val="000000" w:themeColor="text1"/>
          <w:w w:val="100"/>
        </w:rPr>
        <w:t>.</w:t>
      </w:r>
    </w:p>
    <w:p w:rsidR="00101524" w:rsidRPr="00101524" w:rsidRDefault="00101524" w:rsidP="00116EBE">
      <w:pPr>
        <w:pStyle w:val="L"/>
        <w:numPr>
          <w:ilvl w:val="0"/>
          <w:numId w:val="3"/>
        </w:numPr>
        <w:ind w:left="640" w:hanging="440"/>
        <w:rPr>
          <w:color w:val="000000" w:themeColor="text1"/>
          <w:w w:val="100"/>
        </w:rPr>
      </w:pPr>
      <w:r w:rsidRPr="00101524">
        <w:rPr>
          <w:color w:val="000000" w:themeColor="text1"/>
          <w:w w:val="100"/>
        </w:rPr>
        <w:t>IDFT: Compute the inverse discrete Fourier transform.</w:t>
      </w:r>
    </w:p>
    <w:p w:rsidR="00101524" w:rsidRPr="00101524" w:rsidRDefault="00101524" w:rsidP="00116EBE">
      <w:pPr>
        <w:pStyle w:val="L"/>
        <w:numPr>
          <w:ilvl w:val="0"/>
          <w:numId w:val="4"/>
        </w:numPr>
        <w:ind w:left="640" w:hanging="440"/>
        <w:rPr>
          <w:color w:val="000000" w:themeColor="text1"/>
          <w:w w:val="100"/>
        </w:rPr>
      </w:pPr>
      <w:r w:rsidRPr="00101524">
        <w:rPr>
          <w:color w:val="000000" w:themeColor="text1"/>
          <w:w w:val="100"/>
        </w:rPr>
        <w:t>Insert GI and apply windowing: Prepend a GI (SHORT_GI or LONG_GI) and apply windowing as described in 18.3.2.5 (Mathematical conventions in the signal descriptions). Note that SHORT_GI can be applied from the 2</w:t>
      </w:r>
      <w:r w:rsidRPr="00101524">
        <w:rPr>
          <w:color w:val="000000" w:themeColor="text1"/>
          <w:w w:val="100"/>
          <w:vertAlign w:val="superscript"/>
        </w:rPr>
        <w:t>nd</w:t>
      </w:r>
      <w:r w:rsidRPr="00101524">
        <w:rPr>
          <w:color w:val="000000" w:themeColor="text1"/>
          <w:w w:val="100"/>
        </w:rPr>
        <w:t xml:space="preserve"> symbol of data field.</w:t>
      </w:r>
    </w:p>
    <w:p w:rsidR="00101524" w:rsidRPr="00101524" w:rsidRDefault="00101524" w:rsidP="00116EBE">
      <w:pPr>
        <w:pStyle w:val="L"/>
        <w:numPr>
          <w:ilvl w:val="0"/>
          <w:numId w:val="5"/>
        </w:numPr>
        <w:ind w:left="640" w:hanging="440"/>
        <w:rPr>
          <w:color w:val="000000" w:themeColor="text1"/>
          <w:w w:val="100"/>
        </w:rPr>
      </w:pPr>
      <w:r w:rsidRPr="00101524">
        <w:rPr>
          <w:color w:val="000000" w:themeColor="text1"/>
          <w:w w:val="100"/>
        </w:rPr>
        <w:t xml:space="preserve">Analog and RF: Up-convert the resulting complex baseband waveform associated with each </w:t>
      </w:r>
      <w:proofErr w:type="gramStart"/>
      <w:r w:rsidRPr="00101524">
        <w:rPr>
          <w:color w:val="000000" w:themeColor="text1"/>
          <w:w w:val="100"/>
        </w:rPr>
        <w:t>transmit</w:t>
      </w:r>
      <w:proofErr w:type="gramEnd"/>
      <w:r w:rsidRPr="00101524">
        <w:rPr>
          <w:color w:val="000000" w:themeColor="text1"/>
          <w:w w:val="100"/>
        </w:rPr>
        <w:t xml:space="preserve"> chain to an RF signal according to the center frequency of the desired channel and transmit. Refer to </w:t>
      </w:r>
      <w:fldSimple w:instr=" REF  RTF35303439343a2048332c312e \h \* MERGEFORMAT ">
        <w:r w:rsidRPr="00101524">
          <w:rPr>
            <w:color w:val="000000" w:themeColor="text1"/>
            <w:w w:val="100"/>
          </w:rPr>
          <w:t>24.3.7 (Mathematical description of signals)</w:t>
        </w:r>
      </w:fldSimple>
      <w:r w:rsidRPr="00101524">
        <w:rPr>
          <w:rStyle w:val="editornote0"/>
          <w:color w:val="000000" w:themeColor="text1"/>
        </w:rPr>
        <w:t xml:space="preserve"> </w:t>
      </w:r>
      <w:r w:rsidRPr="00101524">
        <w:rPr>
          <w:color w:val="000000" w:themeColor="text1"/>
          <w:w w:val="100"/>
        </w:rPr>
        <w:t xml:space="preserve">and </w:t>
      </w:r>
      <w:fldSimple w:instr=" REF  RTF38363134353a2048332c312e \h \* MERGEFORMAT ">
        <w:r w:rsidRPr="00101524">
          <w:rPr>
            <w:color w:val="000000" w:themeColor="text1"/>
            <w:w w:val="100"/>
          </w:rPr>
          <w:t>24.3.8 (S1G preamble)</w:t>
        </w:r>
      </w:fldSimple>
      <w:r w:rsidRPr="00101524">
        <w:rPr>
          <w:rStyle w:val="editornote0"/>
          <w:color w:val="000000" w:themeColor="text1"/>
        </w:rPr>
        <w:t xml:space="preserve"> </w:t>
      </w:r>
      <w:r w:rsidRPr="00101524">
        <w:rPr>
          <w:color w:val="000000" w:themeColor="text1"/>
          <w:w w:val="100"/>
        </w:rPr>
        <w:t>for details.</w:t>
      </w:r>
    </w:p>
    <w:p w:rsidR="003A2C74" w:rsidRPr="00101524" w:rsidRDefault="003A2C74" w:rsidP="00B847FE">
      <w:pPr>
        <w:autoSpaceDE w:val="0"/>
        <w:autoSpaceDN w:val="0"/>
        <w:adjustRightInd w:val="0"/>
        <w:rPr>
          <w:rFonts w:eastAsia="Malgun Gothic"/>
          <w:color w:val="000000" w:themeColor="text1"/>
          <w:sz w:val="16"/>
          <w:szCs w:val="16"/>
          <w:lang w:eastAsia="ko-KR"/>
        </w:rPr>
      </w:pPr>
    </w:p>
    <w:sectPr w:rsidR="003A2C74" w:rsidRPr="00101524" w:rsidSect="009C6557">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CC2" w:rsidRDefault="00543CC2">
      <w:r>
        <w:separator/>
      </w:r>
    </w:p>
  </w:endnote>
  <w:endnote w:type="continuationSeparator" w:id="0">
    <w:p w:rsidR="00543CC2" w:rsidRDefault="00543C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A5C" w:rsidRPr="00EF1A28" w:rsidRDefault="009F7B98">
    <w:pPr>
      <w:pStyle w:val="Footer"/>
      <w:tabs>
        <w:tab w:val="clear" w:pos="6480"/>
        <w:tab w:val="center" w:pos="4680"/>
        <w:tab w:val="right" w:pos="9360"/>
      </w:tabs>
      <w:rPr>
        <w:lang w:val="fr-FR"/>
      </w:rPr>
    </w:pPr>
    <w:r>
      <w:fldChar w:fldCharType="begin"/>
    </w:r>
    <w:r w:rsidR="00BD1A5C" w:rsidRPr="00EF1A28">
      <w:rPr>
        <w:lang w:val="fr-FR"/>
      </w:rPr>
      <w:instrText xml:space="preserve"> SUBJECT  \* MERGEFORMAT </w:instrText>
    </w:r>
    <w:r>
      <w:fldChar w:fldCharType="separate"/>
    </w:r>
    <w:proofErr w:type="spellStart"/>
    <w:r w:rsidR="00BD1A5C" w:rsidRPr="00EF1A28">
      <w:rPr>
        <w:lang w:val="fr-FR"/>
      </w:rPr>
      <w:t>Submission</w:t>
    </w:r>
    <w:proofErr w:type="spellEnd"/>
    <w:r>
      <w:fldChar w:fldCharType="end"/>
    </w:r>
    <w:r w:rsidR="00BD1A5C" w:rsidRPr="00EF1A28">
      <w:rPr>
        <w:lang w:val="fr-FR"/>
      </w:rPr>
      <w:tab/>
      <w:t xml:space="preserve">page </w:t>
    </w:r>
    <w:r>
      <w:fldChar w:fldCharType="begin"/>
    </w:r>
    <w:r w:rsidR="00BD1A5C" w:rsidRPr="00EF1A28">
      <w:rPr>
        <w:lang w:val="fr-FR"/>
      </w:rPr>
      <w:instrText xml:space="preserve">page </w:instrText>
    </w:r>
    <w:r>
      <w:fldChar w:fldCharType="separate"/>
    </w:r>
    <w:r w:rsidR="00C14BE8">
      <w:rPr>
        <w:noProof/>
        <w:lang w:val="fr-FR"/>
      </w:rPr>
      <w:t>15</w:t>
    </w:r>
    <w:r>
      <w:fldChar w:fldCharType="end"/>
    </w:r>
    <w:r w:rsidR="00BD1A5C" w:rsidRPr="00EF1A28">
      <w:rPr>
        <w:lang w:val="fr-FR"/>
      </w:rPr>
      <w:tab/>
    </w:r>
    <w:r w:rsidR="00BD1A5C">
      <w:rPr>
        <w:rFonts w:eastAsia="Malgun Gothic" w:hint="eastAsia"/>
        <w:lang w:val="fr-FR" w:eastAsia="ko-KR"/>
      </w:rPr>
      <w:t>Hongyuan Zhang, Minho Cheong</w:t>
    </w:r>
  </w:p>
  <w:p w:rsidR="00BD1A5C" w:rsidRPr="00EF1A28" w:rsidRDefault="00BD1A5C">
    <w:pP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CC2" w:rsidRDefault="00543CC2">
      <w:r>
        <w:separator/>
      </w:r>
    </w:p>
  </w:footnote>
  <w:footnote w:type="continuationSeparator" w:id="0">
    <w:p w:rsidR="00543CC2" w:rsidRDefault="00543C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A5C" w:rsidRPr="003A43C1" w:rsidRDefault="009F7B98">
    <w:pPr>
      <w:pStyle w:val="Header"/>
      <w:tabs>
        <w:tab w:val="clear" w:pos="6480"/>
        <w:tab w:val="center" w:pos="4680"/>
        <w:tab w:val="right" w:pos="9360"/>
      </w:tabs>
      <w:rPr>
        <w:rFonts w:eastAsia="Malgun Gothic"/>
        <w:lang w:eastAsia="ko-KR"/>
      </w:rPr>
    </w:pPr>
    <w:r>
      <w:fldChar w:fldCharType="begin"/>
    </w:r>
    <w:r w:rsidR="00BD1A5C">
      <w:instrText xml:space="preserve"> KEYWORDS  \* MERGEFORMAT </w:instrText>
    </w:r>
    <w:r>
      <w:fldChar w:fldCharType="separate"/>
    </w:r>
    <w:r w:rsidR="00BD1A5C">
      <w:rPr>
        <w:rFonts w:eastAsia="Malgun Gothic" w:hint="eastAsia"/>
        <w:lang w:eastAsia="ko-KR"/>
      </w:rPr>
      <w:t xml:space="preserve">March. </w:t>
    </w:r>
    <w:r w:rsidR="00BD1A5C">
      <w:t>201</w:t>
    </w:r>
    <w:r>
      <w:fldChar w:fldCharType="end"/>
    </w:r>
    <w:r w:rsidR="00BD1A5C">
      <w:rPr>
        <w:rFonts w:eastAsia="Malgun Gothic" w:hint="eastAsia"/>
        <w:lang w:eastAsia="ko-KR"/>
      </w:rPr>
      <w:t>4</w:t>
    </w:r>
    <w:r w:rsidR="00BD1A5C">
      <w:tab/>
    </w:r>
    <w:r w:rsidR="00BD1A5C">
      <w:tab/>
    </w:r>
    <w:fldSimple w:instr=" TITLE  \* MERGEFORMAT ">
      <w:r w:rsidR="00BD1A5C">
        <w:t>doc.: IEEE 802.11-1</w:t>
      </w:r>
      <w:r w:rsidR="00BD1A5C">
        <w:rPr>
          <w:rFonts w:eastAsia="Malgun Gothic" w:hint="eastAsia"/>
          <w:lang w:eastAsia="ko-KR"/>
        </w:rPr>
        <w:t>4</w:t>
      </w:r>
      <w:r w:rsidR="00BD1A5C">
        <w:t>/</w:t>
      </w:r>
      <w:r w:rsidR="00BD1A5C">
        <w:rPr>
          <w:rFonts w:eastAsia="Malgun Gothic"/>
          <w:lang w:eastAsia="ko-KR"/>
        </w:rPr>
        <w:t>0370</w:t>
      </w:r>
      <w:r w:rsidR="00BD1A5C">
        <w:t>r</w:t>
      </w:r>
    </w:fldSimple>
    <w:r w:rsidR="00BD1A5C">
      <w:rPr>
        <w:rFonts w:eastAsia="Malgun Gothic" w:hint="eastAsia"/>
        <w:lang w:eastAsia="ko-KR"/>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AEC8926"/>
    <w:lvl w:ilvl="0">
      <w:numFmt w:val="bullet"/>
      <w:lvlText w:val="*"/>
      <w:lvlJc w:val="left"/>
    </w:lvl>
  </w:abstractNum>
  <w:num w:numId="1">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m)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n)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o)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p)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q)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24.3.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24.3.4.1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24.3.4.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24.3.4.2.1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4.3.4.2.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24.3.4.2.3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24.3.4.2.4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24.3.4.2.5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4.3.4.2.6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4.3.4.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24.3.4.3.1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24.3.4.3.2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24.3.4.3.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24.3.4.3.4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24.3.4.4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24.3.4.4.1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24.3.4.4.2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24.3.4.4.3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24.3.4.4.4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24.3.4.5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24.3.4.5.1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24.3.4.5.2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24.3.4.6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24.3.4.6.1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24.3.4.6.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24.3.4.7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24.3.4.7.1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24.3.4.7.2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24.3.4.7.3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24.3.4.7.4 "/>
        <w:legacy w:legacy="1" w:legacySpace="0" w:legacyIndent="0"/>
        <w:lvlJc w:val="left"/>
        <w:pPr>
          <w:ind w:left="0" w:firstLine="0"/>
        </w:pPr>
        <w:rPr>
          <w:rFonts w:ascii="Arial" w:hAnsi="Arial" w:cs="Arial" w:hint="default"/>
          <w:b/>
          <w:i w:val="0"/>
          <w:strike w:val="0"/>
          <w:color w:val="000000"/>
          <w:sz w:val="20"/>
          <w:u w:val="none"/>
        </w:rPr>
      </w:lvl>
    </w:lvlOverride>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intFractionalCharacterWidth/>
  <w:mirrorMargins/>
  <w:bordersDoNotSurroundHeader/>
  <w:bordersDoNotSurroundFooter/>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8370"/>
  </w:hdrShapeDefaults>
  <w:footnotePr>
    <w:footnote w:id="-1"/>
    <w:footnote w:id="0"/>
  </w:footnotePr>
  <w:endnotePr>
    <w:endnote w:id="-1"/>
    <w:endnote w:id="0"/>
  </w:endnotePr>
  <w:compat>
    <w:useFELayout/>
  </w:compat>
  <w:rsids>
    <w:rsidRoot w:val="009635A1"/>
    <w:rsid w:val="00001A84"/>
    <w:rsid w:val="00002787"/>
    <w:rsid w:val="00002F21"/>
    <w:rsid w:val="0001410C"/>
    <w:rsid w:val="000146E2"/>
    <w:rsid w:val="00015C81"/>
    <w:rsid w:val="0001647B"/>
    <w:rsid w:val="00020396"/>
    <w:rsid w:val="0002065E"/>
    <w:rsid w:val="00020BF5"/>
    <w:rsid w:val="00021C32"/>
    <w:rsid w:val="00021ECB"/>
    <w:rsid w:val="00037E1A"/>
    <w:rsid w:val="00042DDD"/>
    <w:rsid w:val="00053EA1"/>
    <w:rsid w:val="00055C13"/>
    <w:rsid w:val="00060D60"/>
    <w:rsid w:val="000626F6"/>
    <w:rsid w:val="00063D2F"/>
    <w:rsid w:val="00065759"/>
    <w:rsid w:val="000767AF"/>
    <w:rsid w:val="00084E4E"/>
    <w:rsid w:val="00091025"/>
    <w:rsid w:val="00091A5E"/>
    <w:rsid w:val="00091C1A"/>
    <w:rsid w:val="00094FE5"/>
    <w:rsid w:val="00097601"/>
    <w:rsid w:val="000A0DA9"/>
    <w:rsid w:val="000A1F51"/>
    <w:rsid w:val="000A7504"/>
    <w:rsid w:val="000B01C7"/>
    <w:rsid w:val="000B0960"/>
    <w:rsid w:val="000B6DEA"/>
    <w:rsid w:val="000C049A"/>
    <w:rsid w:val="000C059F"/>
    <w:rsid w:val="000C49BC"/>
    <w:rsid w:val="000C5AFE"/>
    <w:rsid w:val="000D3563"/>
    <w:rsid w:val="000D373F"/>
    <w:rsid w:val="000D6387"/>
    <w:rsid w:val="000E0257"/>
    <w:rsid w:val="000E27C4"/>
    <w:rsid w:val="000E60B2"/>
    <w:rsid w:val="000F0756"/>
    <w:rsid w:val="00101524"/>
    <w:rsid w:val="00103B57"/>
    <w:rsid w:val="0010542B"/>
    <w:rsid w:val="0010550A"/>
    <w:rsid w:val="00107EA1"/>
    <w:rsid w:val="00110BC2"/>
    <w:rsid w:val="00111AB6"/>
    <w:rsid w:val="00113170"/>
    <w:rsid w:val="001147BE"/>
    <w:rsid w:val="00116EBE"/>
    <w:rsid w:val="0012117F"/>
    <w:rsid w:val="00121AD8"/>
    <w:rsid w:val="001246A2"/>
    <w:rsid w:val="001247AD"/>
    <w:rsid w:val="00124E95"/>
    <w:rsid w:val="00127F9E"/>
    <w:rsid w:val="00131396"/>
    <w:rsid w:val="00136A39"/>
    <w:rsid w:val="001402E0"/>
    <w:rsid w:val="001442B2"/>
    <w:rsid w:val="0015137E"/>
    <w:rsid w:val="00156AA6"/>
    <w:rsid w:val="00156BAA"/>
    <w:rsid w:val="00163ABC"/>
    <w:rsid w:val="00173E54"/>
    <w:rsid w:val="0017724D"/>
    <w:rsid w:val="0018245A"/>
    <w:rsid w:val="0018746C"/>
    <w:rsid w:val="001905BE"/>
    <w:rsid w:val="0019117B"/>
    <w:rsid w:val="00197777"/>
    <w:rsid w:val="001B00FF"/>
    <w:rsid w:val="001B12F0"/>
    <w:rsid w:val="001B1A34"/>
    <w:rsid w:val="001B4C37"/>
    <w:rsid w:val="001B57A4"/>
    <w:rsid w:val="001B5995"/>
    <w:rsid w:val="001B6D24"/>
    <w:rsid w:val="001B710A"/>
    <w:rsid w:val="001D3C02"/>
    <w:rsid w:val="001D723B"/>
    <w:rsid w:val="001E7FB4"/>
    <w:rsid w:val="001F2C2B"/>
    <w:rsid w:val="002006C3"/>
    <w:rsid w:val="00200CC8"/>
    <w:rsid w:val="00201928"/>
    <w:rsid w:val="002052F2"/>
    <w:rsid w:val="00210203"/>
    <w:rsid w:val="00212B47"/>
    <w:rsid w:val="00217E7A"/>
    <w:rsid w:val="00220F43"/>
    <w:rsid w:val="00223D78"/>
    <w:rsid w:val="00230835"/>
    <w:rsid w:val="0023265D"/>
    <w:rsid w:val="00233A1D"/>
    <w:rsid w:val="00234D45"/>
    <w:rsid w:val="00236C2C"/>
    <w:rsid w:val="002403F4"/>
    <w:rsid w:val="002467BF"/>
    <w:rsid w:val="00246A0B"/>
    <w:rsid w:val="002479A3"/>
    <w:rsid w:val="00251D6B"/>
    <w:rsid w:val="0025773E"/>
    <w:rsid w:val="002709F7"/>
    <w:rsid w:val="002761C3"/>
    <w:rsid w:val="00276D8A"/>
    <w:rsid w:val="0028263D"/>
    <w:rsid w:val="00287557"/>
    <w:rsid w:val="0029020B"/>
    <w:rsid w:val="0029291B"/>
    <w:rsid w:val="0029543E"/>
    <w:rsid w:val="002B3F2F"/>
    <w:rsid w:val="002B6112"/>
    <w:rsid w:val="002C0CB4"/>
    <w:rsid w:val="002C0D04"/>
    <w:rsid w:val="002C1038"/>
    <w:rsid w:val="002C18A1"/>
    <w:rsid w:val="002C2862"/>
    <w:rsid w:val="002D0395"/>
    <w:rsid w:val="002D10AB"/>
    <w:rsid w:val="002D1B35"/>
    <w:rsid w:val="002D3F37"/>
    <w:rsid w:val="002D44BE"/>
    <w:rsid w:val="002D72F5"/>
    <w:rsid w:val="002E198D"/>
    <w:rsid w:val="002E63A2"/>
    <w:rsid w:val="002F3CF6"/>
    <w:rsid w:val="002F730F"/>
    <w:rsid w:val="003113BA"/>
    <w:rsid w:val="00313607"/>
    <w:rsid w:val="00314803"/>
    <w:rsid w:val="00316B18"/>
    <w:rsid w:val="0032003C"/>
    <w:rsid w:val="0032152F"/>
    <w:rsid w:val="00321C48"/>
    <w:rsid w:val="003259EA"/>
    <w:rsid w:val="00325D3E"/>
    <w:rsid w:val="0033121C"/>
    <w:rsid w:val="0034190A"/>
    <w:rsid w:val="00341F66"/>
    <w:rsid w:val="00344A0F"/>
    <w:rsid w:val="00345D08"/>
    <w:rsid w:val="00361DAB"/>
    <w:rsid w:val="00364951"/>
    <w:rsid w:val="00370A45"/>
    <w:rsid w:val="00370E0C"/>
    <w:rsid w:val="00376AC5"/>
    <w:rsid w:val="00382103"/>
    <w:rsid w:val="00390B63"/>
    <w:rsid w:val="00393527"/>
    <w:rsid w:val="00394D75"/>
    <w:rsid w:val="003A1FE4"/>
    <w:rsid w:val="003A2C74"/>
    <w:rsid w:val="003A3D6B"/>
    <w:rsid w:val="003A43C1"/>
    <w:rsid w:val="003A6F6B"/>
    <w:rsid w:val="003B315E"/>
    <w:rsid w:val="003B51F5"/>
    <w:rsid w:val="003B5D5B"/>
    <w:rsid w:val="003C13F4"/>
    <w:rsid w:val="003C48E0"/>
    <w:rsid w:val="003D0CC9"/>
    <w:rsid w:val="003D3D88"/>
    <w:rsid w:val="003E1B51"/>
    <w:rsid w:val="003F25E6"/>
    <w:rsid w:val="003F3E68"/>
    <w:rsid w:val="003F5983"/>
    <w:rsid w:val="00400B16"/>
    <w:rsid w:val="004066BE"/>
    <w:rsid w:val="00410941"/>
    <w:rsid w:val="00423492"/>
    <w:rsid w:val="00424EB2"/>
    <w:rsid w:val="004265C5"/>
    <w:rsid w:val="00427325"/>
    <w:rsid w:val="004320E2"/>
    <w:rsid w:val="0043419A"/>
    <w:rsid w:val="00434C20"/>
    <w:rsid w:val="00435FA7"/>
    <w:rsid w:val="004370BF"/>
    <w:rsid w:val="004403A7"/>
    <w:rsid w:val="00442037"/>
    <w:rsid w:val="0045034E"/>
    <w:rsid w:val="00450B89"/>
    <w:rsid w:val="00452498"/>
    <w:rsid w:val="00453F25"/>
    <w:rsid w:val="004613D5"/>
    <w:rsid w:val="00464BEE"/>
    <w:rsid w:val="00464F31"/>
    <w:rsid w:val="004672CA"/>
    <w:rsid w:val="00475EA4"/>
    <w:rsid w:val="00476675"/>
    <w:rsid w:val="00480EC2"/>
    <w:rsid w:val="0048272B"/>
    <w:rsid w:val="004847D5"/>
    <w:rsid w:val="004934E6"/>
    <w:rsid w:val="00493654"/>
    <w:rsid w:val="00494037"/>
    <w:rsid w:val="00496FF1"/>
    <w:rsid w:val="004A34CF"/>
    <w:rsid w:val="004A5F28"/>
    <w:rsid w:val="004B0D8D"/>
    <w:rsid w:val="004B51C5"/>
    <w:rsid w:val="004B541E"/>
    <w:rsid w:val="004B72C1"/>
    <w:rsid w:val="004B7BD0"/>
    <w:rsid w:val="004C418D"/>
    <w:rsid w:val="004D16AE"/>
    <w:rsid w:val="004D2FD1"/>
    <w:rsid w:val="004D4EC0"/>
    <w:rsid w:val="004E04C4"/>
    <w:rsid w:val="004E1CF7"/>
    <w:rsid w:val="004E6629"/>
    <w:rsid w:val="004F0247"/>
    <w:rsid w:val="004F0F68"/>
    <w:rsid w:val="004F2C3A"/>
    <w:rsid w:val="004F46D8"/>
    <w:rsid w:val="005013BC"/>
    <w:rsid w:val="00504430"/>
    <w:rsid w:val="00504BCE"/>
    <w:rsid w:val="00507A83"/>
    <w:rsid w:val="00516DAE"/>
    <w:rsid w:val="00535F18"/>
    <w:rsid w:val="00543CC2"/>
    <w:rsid w:val="0054522A"/>
    <w:rsid w:val="005463C6"/>
    <w:rsid w:val="00551896"/>
    <w:rsid w:val="00553809"/>
    <w:rsid w:val="00560D1C"/>
    <w:rsid w:val="00563CA6"/>
    <w:rsid w:val="00564225"/>
    <w:rsid w:val="00567E8B"/>
    <w:rsid w:val="00571519"/>
    <w:rsid w:val="0057268D"/>
    <w:rsid w:val="00577C56"/>
    <w:rsid w:val="00580542"/>
    <w:rsid w:val="005832F8"/>
    <w:rsid w:val="0058461D"/>
    <w:rsid w:val="00591FF0"/>
    <w:rsid w:val="00593706"/>
    <w:rsid w:val="00597587"/>
    <w:rsid w:val="005A116C"/>
    <w:rsid w:val="005A2A88"/>
    <w:rsid w:val="005A2DEF"/>
    <w:rsid w:val="005A5B37"/>
    <w:rsid w:val="005A7C7C"/>
    <w:rsid w:val="005B3E8D"/>
    <w:rsid w:val="005B77B0"/>
    <w:rsid w:val="005C1616"/>
    <w:rsid w:val="005C35C2"/>
    <w:rsid w:val="005C37F7"/>
    <w:rsid w:val="005D2157"/>
    <w:rsid w:val="005D46C0"/>
    <w:rsid w:val="005D47ED"/>
    <w:rsid w:val="005D7433"/>
    <w:rsid w:val="005E0E9A"/>
    <w:rsid w:val="005F0466"/>
    <w:rsid w:val="005F05D5"/>
    <w:rsid w:val="005F1A72"/>
    <w:rsid w:val="005F499A"/>
    <w:rsid w:val="005F6A70"/>
    <w:rsid w:val="006020A2"/>
    <w:rsid w:val="00603DED"/>
    <w:rsid w:val="00607D94"/>
    <w:rsid w:val="006132A2"/>
    <w:rsid w:val="006173BD"/>
    <w:rsid w:val="00617830"/>
    <w:rsid w:val="00617A8A"/>
    <w:rsid w:val="00623146"/>
    <w:rsid w:val="0062440B"/>
    <w:rsid w:val="006255BE"/>
    <w:rsid w:val="006275E1"/>
    <w:rsid w:val="00627CEC"/>
    <w:rsid w:val="00632B7A"/>
    <w:rsid w:val="006342C4"/>
    <w:rsid w:val="00635664"/>
    <w:rsid w:val="006367EA"/>
    <w:rsid w:val="00643C98"/>
    <w:rsid w:val="006505FB"/>
    <w:rsid w:val="006530B6"/>
    <w:rsid w:val="00655285"/>
    <w:rsid w:val="006567DD"/>
    <w:rsid w:val="006647F1"/>
    <w:rsid w:val="00664EDE"/>
    <w:rsid w:val="006664D4"/>
    <w:rsid w:val="00670C28"/>
    <w:rsid w:val="00680BCD"/>
    <w:rsid w:val="00683423"/>
    <w:rsid w:val="0068358E"/>
    <w:rsid w:val="006843DA"/>
    <w:rsid w:val="00686E5E"/>
    <w:rsid w:val="006905B9"/>
    <w:rsid w:val="00692927"/>
    <w:rsid w:val="00694C3A"/>
    <w:rsid w:val="0069697C"/>
    <w:rsid w:val="006A4A32"/>
    <w:rsid w:val="006B2FB0"/>
    <w:rsid w:val="006B322A"/>
    <w:rsid w:val="006C0727"/>
    <w:rsid w:val="006C11BE"/>
    <w:rsid w:val="006D5A94"/>
    <w:rsid w:val="006D7077"/>
    <w:rsid w:val="006E145F"/>
    <w:rsid w:val="006E1DF3"/>
    <w:rsid w:val="006E754D"/>
    <w:rsid w:val="006F0036"/>
    <w:rsid w:val="006F14AB"/>
    <w:rsid w:val="006F4B4D"/>
    <w:rsid w:val="007072CB"/>
    <w:rsid w:val="00711B06"/>
    <w:rsid w:val="00711F6A"/>
    <w:rsid w:val="00713757"/>
    <w:rsid w:val="00717529"/>
    <w:rsid w:val="0072438B"/>
    <w:rsid w:val="00725532"/>
    <w:rsid w:val="00731CF6"/>
    <w:rsid w:val="007331FD"/>
    <w:rsid w:val="007345FF"/>
    <w:rsid w:val="00735D75"/>
    <w:rsid w:val="00736A9E"/>
    <w:rsid w:val="007434C6"/>
    <w:rsid w:val="00745789"/>
    <w:rsid w:val="00752C21"/>
    <w:rsid w:val="007531BB"/>
    <w:rsid w:val="00764C97"/>
    <w:rsid w:val="0076647B"/>
    <w:rsid w:val="00770572"/>
    <w:rsid w:val="00771400"/>
    <w:rsid w:val="007836A6"/>
    <w:rsid w:val="0079142F"/>
    <w:rsid w:val="00793534"/>
    <w:rsid w:val="007950DE"/>
    <w:rsid w:val="00796E70"/>
    <w:rsid w:val="00797D65"/>
    <w:rsid w:val="007A360C"/>
    <w:rsid w:val="007A431E"/>
    <w:rsid w:val="007A576A"/>
    <w:rsid w:val="007B3E47"/>
    <w:rsid w:val="007C1CBD"/>
    <w:rsid w:val="007C510F"/>
    <w:rsid w:val="007D0167"/>
    <w:rsid w:val="007E1583"/>
    <w:rsid w:val="007E3186"/>
    <w:rsid w:val="007E49F5"/>
    <w:rsid w:val="007E6656"/>
    <w:rsid w:val="007E6DDF"/>
    <w:rsid w:val="007F37E3"/>
    <w:rsid w:val="007F41F4"/>
    <w:rsid w:val="007F4D8A"/>
    <w:rsid w:val="008019C6"/>
    <w:rsid w:val="008033D0"/>
    <w:rsid w:val="0080646F"/>
    <w:rsid w:val="00807A34"/>
    <w:rsid w:val="00815F65"/>
    <w:rsid w:val="00816A16"/>
    <w:rsid w:val="0081728C"/>
    <w:rsid w:val="00820DD5"/>
    <w:rsid w:val="0082212D"/>
    <w:rsid w:val="008261DE"/>
    <w:rsid w:val="00831CD6"/>
    <w:rsid w:val="008374B4"/>
    <w:rsid w:val="008405A9"/>
    <w:rsid w:val="00850558"/>
    <w:rsid w:val="008515E3"/>
    <w:rsid w:val="00856084"/>
    <w:rsid w:val="00861211"/>
    <w:rsid w:val="008627F4"/>
    <w:rsid w:val="00871CE7"/>
    <w:rsid w:val="0087214F"/>
    <w:rsid w:val="008815D9"/>
    <w:rsid w:val="00890C87"/>
    <w:rsid w:val="0089195C"/>
    <w:rsid w:val="00892AA6"/>
    <w:rsid w:val="008944EA"/>
    <w:rsid w:val="008A2DC0"/>
    <w:rsid w:val="008A6EA9"/>
    <w:rsid w:val="008B2FAC"/>
    <w:rsid w:val="008C0B33"/>
    <w:rsid w:val="008C53F4"/>
    <w:rsid w:val="008D1B22"/>
    <w:rsid w:val="008D7971"/>
    <w:rsid w:val="008E1E21"/>
    <w:rsid w:val="008E3083"/>
    <w:rsid w:val="008E361A"/>
    <w:rsid w:val="008E7AC0"/>
    <w:rsid w:val="008F0170"/>
    <w:rsid w:val="008F426B"/>
    <w:rsid w:val="008F69D8"/>
    <w:rsid w:val="00902C77"/>
    <w:rsid w:val="00904ED7"/>
    <w:rsid w:val="0090557F"/>
    <w:rsid w:val="009075DE"/>
    <w:rsid w:val="00910753"/>
    <w:rsid w:val="009138EA"/>
    <w:rsid w:val="009203AC"/>
    <w:rsid w:val="009209AF"/>
    <w:rsid w:val="00921ABC"/>
    <w:rsid w:val="009229EC"/>
    <w:rsid w:val="009243A7"/>
    <w:rsid w:val="00925EDB"/>
    <w:rsid w:val="0092607C"/>
    <w:rsid w:val="00927258"/>
    <w:rsid w:val="00933331"/>
    <w:rsid w:val="009345C8"/>
    <w:rsid w:val="00934BE0"/>
    <w:rsid w:val="00935909"/>
    <w:rsid w:val="0094022D"/>
    <w:rsid w:val="00942F15"/>
    <w:rsid w:val="00954526"/>
    <w:rsid w:val="00955E88"/>
    <w:rsid w:val="009560DE"/>
    <w:rsid w:val="00961442"/>
    <w:rsid w:val="009635A1"/>
    <w:rsid w:val="00964AC7"/>
    <w:rsid w:val="0096566E"/>
    <w:rsid w:val="00965AC0"/>
    <w:rsid w:val="009706C7"/>
    <w:rsid w:val="009715D6"/>
    <w:rsid w:val="009723E9"/>
    <w:rsid w:val="00972411"/>
    <w:rsid w:val="00975CCC"/>
    <w:rsid w:val="00996FA9"/>
    <w:rsid w:val="009A29A2"/>
    <w:rsid w:val="009A3049"/>
    <w:rsid w:val="009B4928"/>
    <w:rsid w:val="009B4CBF"/>
    <w:rsid w:val="009C4A94"/>
    <w:rsid w:val="009C6557"/>
    <w:rsid w:val="009D1D32"/>
    <w:rsid w:val="009E0688"/>
    <w:rsid w:val="009E083F"/>
    <w:rsid w:val="009E09D4"/>
    <w:rsid w:val="009E1AB0"/>
    <w:rsid w:val="009E72A0"/>
    <w:rsid w:val="009F02FF"/>
    <w:rsid w:val="009F1B4F"/>
    <w:rsid w:val="009F74F2"/>
    <w:rsid w:val="009F772A"/>
    <w:rsid w:val="009F7B98"/>
    <w:rsid w:val="00A008DC"/>
    <w:rsid w:val="00A00FF6"/>
    <w:rsid w:val="00A1389A"/>
    <w:rsid w:val="00A21364"/>
    <w:rsid w:val="00A30EAA"/>
    <w:rsid w:val="00A31F92"/>
    <w:rsid w:val="00A330E5"/>
    <w:rsid w:val="00A35D17"/>
    <w:rsid w:val="00A40052"/>
    <w:rsid w:val="00A41D11"/>
    <w:rsid w:val="00A549F9"/>
    <w:rsid w:val="00A577EF"/>
    <w:rsid w:val="00A57D57"/>
    <w:rsid w:val="00A647B2"/>
    <w:rsid w:val="00A67B0C"/>
    <w:rsid w:val="00A70EE0"/>
    <w:rsid w:val="00A76584"/>
    <w:rsid w:val="00A76FE6"/>
    <w:rsid w:val="00A80FE7"/>
    <w:rsid w:val="00A82F2E"/>
    <w:rsid w:val="00A8321C"/>
    <w:rsid w:val="00A8692E"/>
    <w:rsid w:val="00A929BA"/>
    <w:rsid w:val="00A946A7"/>
    <w:rsid w:val="00A962EE"/>
    <w:rsid w:val="00AA0AE5"/>
    <w:rsid w:val="00AA3226"/>
    <w:rsid w:val="00AA427C"/>
    <w:rsid w:val="00AB00B7"/>
    <w:rsid w:val="00AB76EC"/>
    <w:rsid w:val="00AC3267"/>
    <w:rsid w:val="00AC3681"/>
    <w:rsid w:val="00AC4480"/>
    <w:rsid w:val="00AD02E4"/>
    <w:rsid w:val="00AD0934"/>
    <w:rsid w:val="00AD569D"/>
    <w:rsid w:val="00AE64B1"/>
    <w:rsid w:val="00AE777A"/>
    <w:rsid w:val="00AF488E"/>
    <w:rsid w:val="00AF56A8"/>
    <w:rsid w:val="00B00874"/>
    <w:rsid w:val="00B10135"/>
    <w:rsid w:val="00B13E45"/>
    <w:rsid w:val="00B17A75"/>
    <w:rsid w:val="00B25035"/>
    <w:rsid w:val="00B2598D"/>
    <w:rsid w:val="00B330E2"/>
    <w:rsid w:val="00B42FD9"/>
    <w:rsid w:val="00B4408F"/>
    <w:rsid w:val="00B44899"/>
    <w:rsid w:val="00B52899"/>
    <w:rsid w:val="00B535AB"/>
    <w:rsid w:val="00B54BD6"/>
    <w:rsid w:val="00B66569"/>
    <w:rsid w:val="00B66F8D"/>
    <w:rsid w:val="00B670F3"/>
    <w:rsid w:val="00B80916"/>
    <w:rsid w:val="00B847FE"/>
    <w:rsid w:val="00BA3189"/>
    <w:rsid w:val="00BB3E5B"/>
    <w:rsid w:val="00BC057D"/>
    <w:rsid w:val="00BD1A5C"/>
    <w:rsid w:val="00BD2BDF"/>
    <w:rsid w:val="00BD7100"/>
    <w:rsid w:val="00BD75EE"/>
    <w:rsid w:val="00BE087C"/>
    <w:rsid w:val="00BE24A1"/>
    <w:rsid w:val="00BE4F5F"/>
    <w:rsid w:val="00BE6041"/>
    <w:rsid w:val="00BE68C2"/>
    <w:rsid w:val="00BF50AF"/>
    <w:rsid w:val="00C14BE8"/>
    <w:rsid w:val="00C20FEF"/>
    <w:rsid w:val="00C303DF"/>
    <w:rsid w:val="00C32839"/>
    <w:rsid w:val="00C359A5"/>
    <w:rsid w:val="00C46DC4"/>
    <w:rsid w:val="00C52DDA"/>
    <w:rsid w:val="00C6065B"/>
    <w:rsid w:val="00C71561"/>
    <w:rsid w:val="00C72C2D"/>
    <w:rsid w:val="00C800E5"/>
    <w:rsid w:val="00C81151"/>
    <w:rsid w:val="00C822CD"/>
    <w:rsid w:val="00C82957"/>
    <w:rsid w:val="00C83392"/>
    <w:rsid w:val="00C8534A"/>
    <w:rsid w:val="00C868A7"/>
    <w:rsid w:val="00C86DDB"/>
    <w:rsid w:val="00C87A3E"/>
    <w:rsid w:val="00C91CB9"/>
    <w:rsid w:val="00C97FD3"/>
    <w:rsid w:val="00CA09B2"/>
    <w:rsid w:val="00CA6BA5"/>
    <w:rsid w:val="00CB4D6C"/>
    <w:rsid w:val="00CC3C5A"/>
    <w:rsid w:val="00CC436C"/>
    <w:rsid w:val="00CC4909"/>
    <w:rsid w:val="00CF2869"/>
    <w:rsid w:val="00CF2F18"/>
    <w:rsid w:val="00CF3391"/>
    <w:rsid w:val="00CF3DB8"/>
    <w:rsid w:val="00CF5C46"/>
    <w:rsid w:val="00D024DE"/>
    <w:rsid w:val="00D02DA9"/>
    <w:rsid w:val="00D02EB8"/>
    <w:rsid w:val="00D04564"/>
    <w:rsid w:val="00D1108D"/>
    <w:rsid w:val="00D12F52"/>
    <w:rsid w:val="00D260F4"/>
    <w:rsid w:val="00D42A0E"/>
    <w:rsid w:val="00D46F54"/>
    <w:rsid w:val="00D50A31"/>
    <w:rsid w:val="00D56C6D"/>
    <w:rsid w:val="00D575AC"/>
    <w:rsid w:val="00D63138"/>
    <w:rsid w:val="00D63CE3"/>
    <w:rsid w:val="00D73C0C"/>
    <w:rsid w:val="00D740A0"/>
    <w:rsid w:val="00D75FB9"/>
    <w:rsid w:val="00D81B7F"/>
    <w:rsid w:val="00D87E81"/>
    <w:rsid w:val="00D90DAF"/>
    <w:rsid w:val="00D9284E"/>
    <w:rsid w:val="00D96D6E"/>
    <w:rsid w:val="00DA27A5"/>
    <w:rsid w:val="00DA2CA2"/>
    <w:rsid w:val="00DA636C"/>
    <w:rsid w:val="00DB0094"/>
    <w:rsid w:val="00DB06BB"/>
    <w:rsid w:val="00DB40AD"/>
    <w:rsid w:val="00DB682A"/>
    <w:rsid w:val="00DB7924"/>
    <w:rsid w:val="00DC1B69"/>
    <w:rsid w:val="00DC221E"/>
    <w:rsid w:val="00DC2DF7"/>
    <w:rsid w:val="00DC5A7B"/>
    <w:rsid w:val="00DD070B"/>
    <w:rsid w:val="00DD2C08"/>
    <w:rsid w:val="00DE0293"/>
    <w:rsid w:val="00DE141C"/>
    <w:rsid w:val="00DE2D69"/>
    <w:rsid w:val="00DE6392"/>
    <w:rsid w:val="00DE75BF"/>
    <w:rsid w:val="00DF06BA"/>
    <w:rsid w:val="00DF3CA1"/>
    <w:rsid w:val="00DF4C37"/>
    <w:rsid w:val="00E02E4E"/>
    <w:rsid w:val="00E05816"/>
    <w:rsid w:val="00E1002A"/>
    <w:rsid w:val="00E139BE"/>
    <w:rsid w:val="00E21247"/>
    <w:rsid w:val="00E26145"/>
    <w:rsid w:val="00E2748B"/>
    <w:rsid w:val="00E27630"/>
    <w:rsid w:val="00E3175F"/>
    <w:rsid w:val="00E3344A"/>
    <w:rsid w:val="00E34A2F"/>
    <w:rsid w:val="00E414F5"/>
    <w:rsid w:val="00E42A1D"/>
    <w:rsid w:val="00E50069"/>
    <w:rsid w:val="00E54B33"/>
    <w:rsid w:val="00E5738B"/>
    <w:rsid w:val="00E60F54"/>
    <w:rsid w:val="00E6187A"/>
    <w:rsid w:val="00E63951"/>
    <w:rsid w:val="00E659F5"/>
    <w:rsid w:val="00E73CBF"/>
    <w:rsid w:val="00E73E5B"/>
    <w:rsid w:val="00E80CA5"/>
    <w:rsid w:val="00E8104F"/>
    <w:rsid w:val="00E9437A"/>
    <w:rsid w:val="00E968FE"/>
    <w:rsid w:val="00EA0BD6"/>
    <w:rsid w:val="00EA4F6A"/>
    <w:rsid w:val="00EA5CDA"/>
    <w:rsid w:val="00EA6C57"/>
    <w:rsid w:val="00EB222B"/>
    <w:rsid w:val="00EB3B7E"/>
    <w:rsid w:val="00EB4269"/>
    <w:rsid w:val="00EC008A"/>
    <w:rsid w:val="00EC2FA9"/>
    <w:rsid w:val="00EC5D77"/>
    <w:rsid w:val="00EC6BF3"/>
    <w:rsid w:val="00ED2ED3"/>
    <w:rsid w:val="00ED507A"/>
    <w:rsid w:val="00ED7EAD"/>
    <w:rsid w:val="00EF1A28"/>
    <w:rsid w:val="00F035AD"/>
    <w:rsid w:val="00F05025"/>
    <w:rsid w:val="00F06A39"/>
    <w:rsid w:val="00F07142"/>
    <w:rsid w:val="00F114D1"/>
    <w:rsid w:val="00F12D48"/>
    <w:rsid w:val="00F14518"/>
    <w:rsid w:val="00F1673E"/>
    <w:rsid w:val="00F25928"/>
    <w:rsid w:val="00F25DE6"/>
    <w:rsid w:val="00F26D4C"/>
    <w:rsid w:val="00F4495D"/>
    <w:rsid w:val="00F44F74"/>
    <w:rsid w:val="00F45E15"/>
    <w:rsid w:val="00F50147"/>
    <w:rsid w:val="00F54F2F"/>
    <w:rsid w:val="00F6028D"/>
    <w:rsid w:val="00F62224"/>
    <w:rsid w:val="00F622D6"/>
    <w:rsid w:val="00F656A7"/>
    <w:rsid w:val="00F7015E"/>
    <w:rsid w:val="00F8079C"/>
    <w:rsid w:val="00F82557"/>
    <w:rsid w:val="00F82724"/>
    <w:rsid w:val="00F82E20"/>
    <w:rsid w:val="00F84766"/>
    <w:rsid w:val="00F91EBF"/>
    <w:rsid w:val="00F92C90"/>
    <w:rsid w:val="00F935E9"/>
    <w:rsid w:val="00F952D3"/>
    <w:rsid w:val="00F95510"/>
    <w:rsid w:val="00F9595F"/>
    <w:rsid w:val="00F95F31"/>
    <w:rsid w:val="00F96ABC"/>
    <w:rsid w:val="00FA09C2"/>
    <w:rsid w:val="00FA21C3"/>
    <w:rsid w:val="00FA4AA2"/>
    <w:rsid w:val="00FA59FC"/>
    <w:rsid w:val="00FA75CD"/>
    <w:rsid w:val="00FB4C35"/>
    <w:rsid w:val="00FB67AC"/>
    <w:rsid w:val="00FB6E0A"/>
    <w:rsid w:val="00FB7452"/>
    <w:rsid w:val="00FC08AE"/>
    <w:rsid w:val="00FC3A31"/>
    <w:rsid w:val="00FC43FF"/>
    <w:rsid w:val="00FC4A21"/>
    <w:rsid w:val="00FC68D8"/>
    <w:rsid w:val="00FC6CF9"/>
    <w:rsid w:val="00FD2C6E"/>
    <w:rsid w:val="00FD2D66"/>
    <w:rsid w:val="00FD662B"/>
    <w:rsid w:val="00FE11E9"/>
    <w:rsid w:val="00FF0541"/>
    <w:rsid w:val="00FF11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uiPriority="35" w:qFormat="1"/>
    <w:lsdException w:name="Title" w:uiPriority="99" w:qFormat="1"/>
    <w:lsdException w:name="Subtitle" w:qFormat="1"/>
    <w:lsdException w:name="Strong" w:qFormat="1"/>
    <w:lsdException w:name="Emphasis" w:uiPriority="99"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6557"/>
    <w:rPr>
      <w:sz w:val="22"/>
      <w:lang w:val="en-GB" w:eastAsia="en-US"/>
    </w:rPr>
  </w:style>
  <w:style w:type="paragraph" w:styleId="Heading1">
    <w:name w:val="heading 1"/>
    <w:basedOn w:val="Normal"/>
    <w:next w:val="Normal"/>
    <w:qFormat/>
    <w:rsid w:val="009C6557"/>
    <w:pPr>
      <w:keepNext/>
      <w:keepLines/>
      <w:spacing w:before="320"/>
      <w:outlineLvl w:val="0"/>
    </w:pPr>
    <w:rPr>
      <w:rFonts w:ascii="Arial" w:hAnsi="Arial"/>
      <w:b/>
      <w:sz w:val="32"/>
      <w:u w:val="single"/>
    </w:rPr>
  </w:style>
  <w:style w:type="paragraph" w:styleId="Heading2">
    <w:name w:val="heading 2"/>
    <w:basedOn w:val="Normal"/>
    <w:next w:val="Normal"/>
    <w:qFormat/>
    <w:rsid w:val="009C6557"/>
    <w:pPr>
      <w:keepNext/>
      <w:keepLines/>
      <w:spacing w:before="280"/>
      <w:outlineLvl w:val="1"/>
    </w:pPr>
    <w:rPr>
      <w:rFonts w:ascii="Arial" w:hAnsi="Arial"/>
      <w:b/>
      <w:sz w:val="28"/>
      <w:u w:val="single"/>
    </w:rPr>
  </w:style>
  <w:style w:type="paragraph" w:styleId="Heading3">
    <w:name w:val="heading 3"/>
    <w:basedOn w:val="Normal"/>
    <w:next w:val="Normal"/>
    <w:qFormat/>
    <w:rsid w:val="009C6557"/>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C6557"/>
    <w:pPr>
      <w:pBdr>
        <w:top w:val="single" w:sz="6" w:space="1" w:color="auto"/>
      </w:pBdr>
      <w:tabs>
        <w:tab w:val="center" w:pos="6480"/>
        <w:tab w:val="right" w:pos="12960"/>
      </w:tabs>
    </w:pPr>
    <w:rPr>
      <w:sz w:val="24"/>
    </w:rPr>
  </w:style>
  <w:style w:type="paragraph" w:styleId="Header">
    <w:name w:val="header"/>
    <w:basedOn w:val="Normal"/>
    <w:link w:val="HeaderChar"/>
    <w:uiPriority w:val="99"/>
    <w:rsid w:val="009C6557"/>
    <w:pPr>
      <w:pBdr>
        <w:bottom w:val="single" w:sz="6" w:space="2" w:color="auto"/>
      </w:pBdr>
      <w:tabs>
        <w:tab w:val="center" w:pos="6480"/>
        <w:tab w:val="right" w:pos="12960"/>
      </w:tabs>
    </w:pPr>
    <w:rPr>
      <w:b/>
      <w:sz w:val="28"/>
    </w:rPr>
  </w:style>
  <w:style w:type="paragraph" w:customStyle="1" w:styleId="T1">
    <w:name w:val="T1"/>
    <w:basedOn w:val="Normal"/>
    <w:rsid w:val="009C6557"/>
    <w:pPr>
      <w:jc w:val="center"/>
    </w:pPr>
    <w:rPr>
      <w:b/>
      <w:sz w:val="28"/>
    </w:rPr>
  </w:style>
  <w:style w:type="paragraph" w:customStyle="1" w:styleId="T2">
    <w:name w:val="T2"/>
    <w:basedOn w:val="T1"/>
    <w:rsid w:val="009C6557"/>
    <w:pPr>
      <w:spacing w:after="240"/>
      <w:ind w:left="720" w:right="720"/>
    </w:pPr>
  </w:style>
  <w:style w:type="paragraph" w:customStyle="1" w:styleId="T3">
    <w:name w:val="T3"/>
    <w:basedOn w:val="T1"/>
    <w:rsid w:val="009C6557"/>
    <w:pPr>
      <w:pBdr>
        <w:bottom w:val="single" w:sz="6" w:space="1" w:color="auto"/>
      </w:pBdr>
      <w:tabs>
        <w:tab w:val="center" w:pos="4680"/>
      </w:tabs>
      <w:spacing w:after="240"/>
      <w:jc w:val="left"/>
    </w:pPr>
    <w:rPr>
      <w:b w:val="0"/>
      <w:sz w:val="24"/>
    </w:rPr>
  </w:style>
  <w:style w:type="paragraph" w:styleId="BodyTextIndent">
    <w:name w:val="Body Text Indent"/>
    <w:basedOn w:val="Normal"/>
    <w:rsid w:val="009C6557"/>
    <w:pPr>
      <w:ind w:left="720" w:hanging="720"/>
    </w:pPr>
  </w:style>
  <w:style w:type="character" w:styleId="Hyperlink">
    <w:name w:val="Hyperlink"/>
    <w:basedOn w:val="DefaultParagraphFont"/>
    <w:rsid w:val="009C6557"/>
    <w:rPr>
      <w:color w:val="0000FF"/>
      <w:u w:val="single"/>
    </w:rPr>
  </w:style>
  <w:style w:type="paragraph" w:styleId="Caption">
    <w:name w:val="caption"/>
    <w:basedOn w:val="Normal"/>
    <w:next w:val="Normal"/>
    <w:uiPriority w:val="35"/>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
    <w:name w:val="Body"/>
    <w:rsid w:val="00F82557"/>
    <w:pPr>
      <w:widowControl w:val="0"/>
      <w:autoSpaceDE w:val="0"/>
      <w:autoSpaceDN w:val="0"/>
      <w:adjustRightInd w:val="0"/>
      <w:spacing w:before="480" w:line="240" w:lineRule="atLeast"/>
      <w:jc w:val="both"/>
    </w:pPr>
    <w:rPr>
      <w:rFonts w:eastAsia="SimSun"/>
      <w:color w:val="000000"/>
      <w:w w:val="0"/>
    </w:rPr>
  </w:style>
  <w:style w:type="paragraph" w:customStyle="1" w:styleId="H3">
    <w:name w:val="H3"/>
    <w:aliases w:val="1.1.1"/>
    <w:next w:val="Normal"/>
    <w:uiPriority w:val="99"/>
    <w:rsid w:val="00F8255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rPr>
  </w:style>
  <w:style w:type="paragraph" w:customStyle="1" w:styleId="D">
    <w:name w:val="D"/>
    <w:aliases w:val="DashedList"/>
    <w:uiPriority w:val="99"/>
    <w:rsid w:val="00F82557"/>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SimSun"/>
      <w:color w:val="000000"/>
      <w:w w:val="0"/>
    </w:rPr>
  </w:style>
  <w:style w:type="paragraph" w:customStyle="1" w:styleId="H4">
    <w:name w:val="H4"/>
    <w:aliases w:val="1.1.1.1"/>
    <w:next w:val="Normal"/>
    <w:uiPriority w:val="99"/>
    <w:rsid w:val="004D4E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rPr>
  </w:style>
  <w:style w:type="paragraph" w:customStyle="1" w:styleId="H2">
    <w:name w:val="H2"/>
    <w:aliases w:val="1.1"/>
    <w:next w:val="Normal"/>
    <w:uiPriority w:val="99"/>
    <w:rsid w:val="00DC2DF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SimSun" w:hAnsi="Arial" w:cs="Arial"/>
      <w:b/>
      <w:bCs/>
      <w:color w:val="000000"/>
      <w:w w:val="0"/>
      <w:sz w:val="22"/>
      <w:szCs w:val="22"/>
    </w:rPr>
  </w:style>
  <w:style w:type="paragraph" w:customStyle="1" w:styleId="TableText">
    <w:name w:val="TableText"/>
    <w:uiPriority w:val="99"/>
    <w:rsid w:val="00736A9E"/>
    <w:pPr>
      <w:widowControl w:val="0"/>
      <w:autoSpaceDE w:val="0"/>
      <w:autoSpaceDN w:val="0"/>
      <w:adjustRightInd w:val="0"/>
      <w:spacing w:line="200" w:lineRule="atLeast"/>
    </w:pPr>
    <w:rPr>
      <w:rFonts w:eastAsia="SimSun"/>
      <w:color w:val="000000"/>
      <w:w w:val="0"/>
      <w:sz w:val="18"/>
      <w:szCs w:val="18"/>
    </w:rPr>
  </w:style>
  <w:style w:type="paragraph" w:customStyle="1" w:styleId="T">
    <w:name w:val="T"/>
    <w:aliases w:val="Text"/>
    <w:uiPriority w:val="99"/>
    <w:rsid w:val="00DF06B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SimSun"/>
      <w:color w:val="000000"/>
      <w:w w:val="0"/>
    </w:rPr>
  </w:style>
  <w:style w:type="paragraph" w:customStyle="1" w:styleId="CellBody">
    <w:name w:val="CellBody"/>
    <w:uiPriority w:val="99"/>
    <w:rsid w:val="008A6EA9"/>
    <w:pPr>
      <w:widowControl w:val="0"/>
      <w:suppressAutoHyphens/>
      <w:autoSpaceDE w:val="0"/>
      <w:autoSpaceDN w:val="0"/>
      <w:adjustRightInd w:val="0"/>
      <w:spacing w:line="200" w:lineRule="atLeast"/>
    </w:pPr>
    <w:rPr>
      <w:rFonts w:eastAsia="SimSun"/>
      <w:color w:val="000000"/>
      <w:w w:val="0"/>
      <w:sz w:val="18"/>
      <w:szCs w:val="18"/>
    </w:rPr>
  </w:style>
  <w:style w:type="paragraph" w:customStyle="1" w:styleId="DL2">
    <w:name w:val="DL2"/>
    <w:aliases w:val="DashedList1"/>
    <w:uiPriority w:val="99"/>
    <w:rsid w:val="00E05816"/>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SimSun"/>
      <w:color w:val="000000"/>
      <w:w w:val="0"/>
    </w:rPr>
  </w:style>
  <w:style w:type="character" w:styleId="CommentReference">
    <w:name w:val="annotation reference"/>
    <w:basedOn w:val="DefaultParagraphFont"/>
    <w:rsid w:val="00FF11C7"/>
    <w:rPr>
      <w:sz w:val="16"/>
      <w:szCs w:val="16"/>
    </w:rPr>
  </w:style>
  <w:style w:type="paragraph" w:styleId="CommentText">
    <w:name w:val="annotation text"/>
    <w:basedOn w:val="Normal"/>
    <w:link w:val="CommentTextChar"/>
    <w:rsid w:val="00FF11C7"/>
    <w:rPr>
      <w:sz w:val="20"/>
    </w:rPr>
  </w:style>
  <w:style w:type="character" w:customStyle="1" w:styleId="CommentTextChar">
    <w:name w:val="Comment Text Char"/>
    <w:basedOn w:val="DefaultParagraphFont"/>
    <w:link w:val="CommentText"/>
    <w:rsid w:val="00FF11C7"/>
    <w:rPr>
      <w:lang w:val="en-GB" w:eastAsia="en-US"/>
    </w:rPr>
  </w:style>
  <w:style w:type="paragraph" w:styleId="CommentSubject">
    <w:name w:val="annotation subject"/>
    <w:basedOn w:val="CommentText"/>
    <w:next w:val="CommentText"/>
    <w:link w:val="CommentSubjectChar"/>
    <w:rsid w:val="00FF11C7"/>
    <w:rPr>
      <w:b/>
      <w:bCs/>
    </w:rPr>
  </w:style>
  <w:style w:type="character" w:customStyle="1" w:styleId="CommentSubjectChar">
    <w:name w:val="Comment Subject Char"/>
    <w:basedOn w:val="CommentTextChar"/>
    <w:link w:val="CommentSubject"/>
    <w:rsid w:val="00FF11C7"/>
    <w:rPr>
      <w:b/>
      <w:bCs/>
      <w:lang w:val="en-GB" w:eastAsia="en-US"/>
    </w:rPr>
  </w:style>
  <w:style w:type="paragraph" w:customStyle="1" w:styleId="Note">
    <w:name w:val="Note"/>
    <w:uiPriority w:val="99"/>
    <w:rsid w:val="00FA59F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ko-KR"/>
    </w:rPr>
  </w:style>
  <w:style w:type="paragraph" w:customStyle="1" w:styleId="CellHeading">
    <w:name w:val="CellHeading"/>
    <w:uiPriority w:val="99"/>
    <w:rsid w:val="00564225"/>
    <w:pPr>
      <w:widowControl w:val="0"/>
      <w:suppressAutoHyphens/>
      <w:autoSpaceDE w:val="0"/>
      <w:autoSpaceDN w:val="0"/>
      <w:adjustRightInd w:val="0"/>
      <w:spacing w:line="200" w:lineRule="atLeast"/>
      <w:jc w:val="center"/>
    </w:pPr>
    <w:rPr>
      <w:b/>
      <w:bCs/>
      <w:color w:val="000000"/>
      <w:w w:val="0"/>
      <w:sz w:val="18"/>
      <w:szCs w:val="18"/>
      <w:lang w:eastAsia="ko-KR"/>
    </w:rPr>
  </w:style>
  <w:style w:type="paragraph" w:customStyle="1" w:styleId="TableTitle">
    <w:name w:val="TableTitle"/>
    <w:next w:val="Normal"/>
    <w:uiPriority w:val="99"/>
    <w:rsid w:val="00564225"/>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Bulleted">
    <w:name w:val="Bulleted"/>
    <w:uiPriority w:val="99"/>
    <w:rsid w:val="00101524"/>
    <w:pPr>
      <w:tabs>
        <w:tab w:val="left" w:pos="360"/>
      </w:tabs>
      <w:autoSpaceDE w:val="0"/>
      <w:autoSpaceDN w:val="0"/>
      <w:adjustRightInd w:val="0"/>
      <w:spacing w:line="280" w:lineRule="atLeast"/>
      <w:ind w:left="360" w:hanging="360"/>
    </w:pPr>
    <w:rPr>
      <w:color w:val="000000"/>
      <w:w w:val="0"/>
      <w:sz w:val="24"/>
      <w:szCs w:val="24"/>
      <w:lang w:eastAsia="ko-KR"/>
    </w:rPr>
  </w:style>
  <w:style w:type="paragraph" w:customStyle="1" w:styleId="Ch">
    <w:name w:val="Ch"/>
    <w:aliases w:val="Chair"/>
    <w:uiPriority w:val="99"/>
    <w:rsid w:val="00101524"/>
    <w:pPr>
      <w:widowControl w:val="0"/>
      <w:autoSpaceDE w:val="0"/>
      <w:autoSpaceDN w:val="0"/>
      <w:adjustRightInd w:val="0"/>
      <w:spacing w:line="240" w:lineRule="atLeast"/>
      <w:jc w:val="center"/>
    </w:pPr>
    <w:rPr>
      <w:color w:val="000000"/>
      <w:w w:val="0"/>
      <w:lang w:eastAsia="ko-KR"/>
    </w:rPr>
  </w:style>
  <w:style w:type="paragraph" w:customStyle="1" w:styleId="Committee">
    <w:name w:val="Committee"/>
    <w:uiPriority w:val="99"/>
    <w:rsid w:val="00101524"/>
    <w:pPr>
      <w:widowControl w:val="0"/>
      <w:autoSpaceDE w:val="0"/>
      <w:autoSpaceDN w:val="0"/>
      <w:adjustRightInd w:val="0"/>
      <w:spacing w:before="120" w:line="260" w:lineRule="atLeast"/>
      <w:jc w:val="both"/>
    </w:pPr>
    <w:rPr>
      <w:rFonts w:ascii="Arial" w:hAnsi="Arial" w:cs="Arial"/>
      <w:b/>
      <w:bCs/>
      <w:color w:val="000000"/>
      <w:w w:val="0"/>
      <w:sz w:val="22"/>
      <w:szCs w:val="22"/>
      <w:lang w:eastAsia="ko-KR"/>
    </w:rPr>
  </w:style>
  <w:style w:type="paragraph" w:customStyle="1" w:styleId="CommitteeList">
    <w:name w:val="CommitteeList"/>
    <w:uiPriority w:val="99"/>
    <w:rsid w:val="00101524"/>
    <w:pPr>
      <w:tabs>
        <w:tab w:val="left" w:pos="3640"/>
        <w:tab w:val="left" w:pos="6660"/>
      </w:tabs>
      <w:autoSpaceDE w:val="0"/>
      <w:autoSpaceDN w:val="0"/>
      <w:adjustRightInd w:val="0"/>
      <w:spacing w:line="200" w:lineRule="atLeast"/>
      <w:ind w:left="540"/>
      <w:jc w:val="both"/>
    </w:pPr>
    <w:rPr>
      <w:color w:val="000000"/>
      <w:w w:val="0"/>
      <w:sz w:val="18"/>
      <w:szCs w:val="18"/>
      <w:lang w:eastAsia="ko-KR"/>
    </w:rPr>
  </w:style>
  <w:style w:type="paragraph" w:customStyle="1" w:styleId="Contents">
    <w:name w:val="Contents"/>
    <w:uiPriority w:val="99"/>
    <w:rsid w:val="00101524"/>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lang w:eastAsia="ko-KR"/>
    </w:rPr>
  </w:style>
  <w:style w:type="paragraph" w:customStyle="1" w:styleId="contheader">
    <w:name w:val="contheader"/>
    <w:uiPriority w:val="99"/>
    <w:rsid w:val="00101524"/>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lang w:eastAsia="ko-KR"/>
    </w:rPr>
  </w:style>
  <w:style w:type="paragraph" w:customStyle="1" w:styleId="CT">
    <w:name w:val="CT"/>
    <w:aliases w:val="ChapterTitle"/>
    <w:uiPriority w:val="99"/>
    <w:rsid w:val="00101524"/>
    <w:pPr>
      <w:keepNext/>
      <w:autoSpaceDE w:val="0"/>
      <w:autoSpaceDN w:val="0"/>
      <w:adjustRightInd w:val="0"/>
      <w:spacing w:line="320" w:lineRule="atLeast"/>
      <w:ind w:firstLine="200"/>
      <w:jc w:val="center"/>
    </w:pPr>
    <w:rPr>
      <w:b/>
      <w:bCs/>
      <w:color w:val="000000"/>
      <w:w w:val="0"/>
      <w:sz w:val="28"/>
      <w:szCs w:val="28"/>
      <w:lang w:eastAsia="ko-KR"/>
    </w:rPr>
  </w:style>
  <w:style w:type="paragraph" w:customStyle="1" w:styleId="D2">
    <w:name w:val="D2"/>
    <w:aliases w:val="Definitions"/>
    <w:uiPriority w:val="99"/>
    <w:rsid w:val="001015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ko-KR"/>
    </w:rPr>
  </w:style>
  <w:style w:type="paragraph" w:customStyle="1" w:styleId="D3">
    <w:name w:val="D3"/>
    <w:aliases w:val="Definitions4"/>
    <w:uiPriority w:val="99"/>
    <w:rsid w:val="001015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ko-KR"/>
    </w:rPr>
  </w:style>
  <w:style w:type="paragraph" w:customStyle="1" w:styleId="D4">
    <w:name w:val="D4"/>
    <w:aliases w:val="Definitions3"/>
    <w:uiPriority w:val="99"/>
    <w:rsid w:val="001015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ko-KR"/>
    </w:rPr>
  </w:style>
  <w:style w:type="paragraph" w:customStyle="1" w:styleId="D5">
    <w:name w:val="D5"/>
    <w:aliases w:val="Definitions2"/>
    <w:uiPriority w:val="99"/>
    <w:rsid w:val="001015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ko-KR"/>
    </w:rPr>
  </w:style>
  <w:style w:type="paragraph" w:customStyle="1" w:styleId="Definitions1">
    <w:name w:val="Definitions1"/>
    <w:uiPriority w:val="99"/>
    <w:rsid w:val="001015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ko-KR"/>
    </w:rPr>
  </w:style>
  <w:style w:type="paragraph" w:customStyle="1" w:styleId="Designation">
    <w:name w:val="Designation"/>
    <w:next w:val="Body"/>
    <w:uiPriority w:val="99"/>
    <w:rsid w:val="00101524"/>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lang w:eastAsia="ko-KR"/>
    </w:rPr>
  </w:style>
  <w:style w:type="paragraph" w:customStyle="1" w:styleId="DL">
    <w:name w:val="DL"/>
    <w:aliases w:val="DashedList2"/>
    <w:uiPriority w:val="99"/>
    <w:rsid w:val="0010152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ko-KR"/>
    </w:rPr>
  </w:style>
  <w:style w:type="paragraph" w:customStyle="1" w:styleId="EditorNote">
    <w:name w:val="Editor_Note"/>
    <w:uiPriority w:val="99"/>
    <w:rsid w:val="001015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ko-KR"/>
    </w:rPr>
  </w:style>
  <w:style w:type="paragraph" w:customStyle="1" w:styleId="Equation">
    <w:name w:val="Equation"/>
    <w:uiPriority w:val="99"/>
    <w:rsid w:val="00101524"/>
    <w:pPr>
      <w:suppressAutoHyphens/>
      <w:autoSpaceDE w:val="0"/>
      <w:autoSpaceDN w:val="0"/>
      <w:adjustRightInd w:val="0"/>
      <w:spacing w:before="240" w:after="240" w:line="200" w:lineRule="atLeast"/>
      <w:ind w:firstLine="200"/>
    </w:pPr>
    <w:rPr>
      <w:color w:val="000000"/>
      <w:w w:val="0"/>
      <w:lang w:eastAsia="ko-KR"/>
    </w:rPr>
  </w:style>
  <w:style w:type="paragraph" w:customStyle="1" w:styleId="EU">
    <w:name w:val="EU"/>
    <w:aliases w:val="EquationUnnumbered"/>
    <w:uiPriority w:val="99"/>
    <w:rsid w:val="00101524"/>
    <w:pPr>
      <w:suppressAutoHyphens/>
      <w:autoSpaceDE w:val="0"/>
      <w:autoSpaceDN w:val="0"/>
      <w:adjustRightInd w:val="0"/>
      <w:spacing w:before="240" w:after="240" w:line="240" w:lineRule="atLeast"/>
      <w:ind w:firstLine="200"/>
    </w:pPr>
    <w:rPr>
      <w:color w:val="000000"/>
      <w:w w:val="0"/>
      <w:lang w:eastAsia="ko-KR"/>
    </w:rPr>
  </w:style>
  <w:style w:type="paragraph" w:customStyle="1" w:styleId="FigCaption">
    <w:name w:val="FigCaption"/>
    <w:uiPriority w:val="99"/>
    <w:rsid w:val="00101524"/>
    <w:pPr>
      <w:widowControl w:val="0"/>
      <w:autoSpaceDE w:val="0"/>
      <w:autoSpaceDN w:val="0"/>
      <w:adjustRightInd w:val="0"/>
      <w:spacing w:before="240" w:line="240" w:lineRule="atLeast"/>
      <w:jc w:val="center"/>
    </w:pPr>
    <w:rPr>
      <w:rFonts w:ascii="Arial" w:hAnsi="Arial" w:cs="Arial"/>
      <w:b/>
      <w:bCs/>
      <w:color w:val="000000"/>
      <w:w w:val="0"/>
      <w:lang w:eastAsia="ko-KR"/>
    </w:rPr>
  </w:style>
  <w:style w:type="paragraph" w:customStyle="1" w:styleId="FigTitle">
    <w:name w:val="FigTitle"/>
    <w:uiPriority w:val="99"/>
    <w:rsid w:val="00101524"/>
    <w:pPr>
      <w:widowControl w:val="0"/>
      <w:autoSpaceDE w:val="0"/>
      <w:autoSpaceDN w:val="0"/>
      <w:adjustRightInd w:val="0"/>
      <w:spacing w:before="240" w:line="240" w:lineRule="atLeast"/>
      <w:jc w:val="center"/>
    </w:pPr>
    <w:rPr>
      <w:rFonts w:ascii="Arial" w:hAnsi="Arial" w:cs="Arial"/>
      <w:b/>
      <w:bCs/>
      <w:color w:val="000000"/>
      <w:w w:val="0"/>
      <w:lang w:eastAsia="ko-KR"/>
    </w:rPr>
  </w:style>
  <w:style w:type="paragraph" w:customStyle="1" w:styleId="FL">
    <w:name w:val="FL"/>
    <w:aliases w:val="FlushLeft"/>
    <w:uiPriority w:val="99"/>
    <w:rsid w:val="001015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lang w:eastAsia="ko-KR"/>
    </w:rPr>
  </w:style>
  <w:style w:type="character" w:customStyle="1" w:styleId="FooterChar">
    <w:name w:val="Footer Char"/>
    <w:basedOn w:val="DefaultParagraphFont"/>
    <w:link w:val="Footer"/>
    <w:uiPriority w:val="99"/>
    <w:rsid w:val="00101524"/>
    <w:rPr>
      <w:sz w:val="24"/>
      <w:lang w:val="en-GB" w:eastAsia="en-US"/>
    </w:rPr>
  </w:style>
  <w:style w:type="paragraph" w:customStyle="1" w:styleId="Footnote">
    <w:name w:val="Footnote"/>
    <w:uiPriority w:val="99"/>
    <w:rsid w:val="00101524"/>
    <w:pPr>
      <w:widowControl w:val="0"/>
      <w:tabs>
        <w:tab w:val="right" w:pos="8640"/>
      </w:tabs>
      <w:autoSpaceDE w:val="0"/>
      <w:autoSpaceDN w:val="0"/>
      <w:adjustRightInd w:val="0"/>
      <w:spacing w:after="40" w:line="180" w:lineRule="atLeast"/>
    </w:pPr>
    <w:rPr>
      <w:color w:val="000000"/>
      <w:w w:val="0"/>
      <w:sz w:val="16"/>
      <w:szCs w:val="16"/>
      <w:lang w:eastAsia="ko-KR"/>
    </w:rPr>
  </w:style>
  <w:style w:type="paragraph" w:customStyle="1" w:styleId="Foreword">
    <w:name w:val="Foreword"/>
    <w:next w:val="ForewordDisclaimer"/>
    <w:uiPriority w:val="99"/>
    <w:rsid w:val="00101524"/>
    <w:pPr>
      <w:keepNext/>
      <w:widowControl w:val="0"/>
      <w:autoSpaceDE w:val="0"/>
      <w:autoSpaceDN w:val="0"/>
      <w:adjustRightInd w:val="0"/>
      <w:spacing w:after="240" w:line="280" w:lineRule="atLeast"/>
      <w:jc w:val="center"/>
    </w:pPr>
    <w:rPr>
      <w:b/>
      <w:bCs/>
      <w:color w:val="000000"/>
      <w:w w:val="0"/>
      <w:sz w:val="24"/>
      <w:szCs w:val="24"/>
      <w:lang w:eastAsia="ko-KR"/>
    </w:rPr>
  </w:style>
  <w:style w:type="paragraph" w:customStyle="1" w:styleId="ForewordDisclaimer">
    <w:name w:val="ForewordDisclaimer"/>
    <w:uiPriority w:val="99"/>
    <w:rsid w:val="001015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lang w:eastAsia="ko-KR"/>
    </w:rPr>
  </w:style>
  <w:style w:type="paragraph" w:customStyle="1" w:styleId="Glossary">
    <w:name w:val="Glossary"/>
    <w:uiPriority w:val="99"/>
    <w:rsid w:val="001015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lang w:eastAsia="ko-KR"/>
    </w:rPr>
  </w:style>
  <w:style w:type="paragraph" w:customStyle="1" w:styleId="H">
    <w:name w:val="H"/>
    <w:aliases w:val="HangingIndent"/>
    <w:uiPriority w:val="99"/>
    <w:rsid w:val="00101524"/>
    <w:pPr>
      <w:tabs>
        <w:tab w:val="left" w:pos="620"/>
      </w:tabs>
      <w:autoSpaceDE w:val="0"/>
      <w:autoSpaceDN w:val="0"/>
      <w:adjustRightInd w:val="0"/>
      <w:spacing w:line="240" w:lineRule="atLeast"/>
      <w:ind w:left="640" w:hanging="440"/>
      <w:jc w:val="both"/>
    </w:pPr>
    <w:rPr>
      <w:color w:val="000000"/>
      <w:w w:val="0"/>
      <w:lang w:eastAsia="ko-KR"/>
    </w:rPr>
  </w:style>
  <w:style w:type="paragraph" w:customStyle="1" w:styleId="H1">
    <w:name w:val="H1"/>
    <w:aliases w:val="1stLevelHead"/>
    <w:next w:val="T"/>
    <w:uiPriority w:val="99"/>
    <w:rsid w:val="00101524"/>
    <w:pPr>
      <w:keepNext/>
      <w:widowControl w:val="0"/>
      <w:autoSpaceDE w:val="0"/>
      <w:autoSpaceDN w:val="0"/>
      <w:adjustRightInd w:val="0"/>
      <w:spacing w:before="480" w:after="240" w:line="280" w:lineRule="atLeast"/>
    </w:pPr>
    <w:rPr>
      <w:rFonts w:ascii="Arial" w:hAnsi="Arial" w:cs="Arial"/>
      <w:b/>
      <w:bCs/>
      <w:color w:val="000000"/>
      <w:w w:val="0"/>
      <w:sz w:val="24"/>
      <w:szCs w:val="24"/>
      <w:lang w:eastAsia="ko-KR"/>
    </w:rPr>
  </w:style>
  <w:style w:type="paragraph" w:customStyle="1" w:styleId="H5">
    <w:name w:val="H5"/>
    <w:aliases w:val="1.1.1.1.1"/>
    <w:next w:val="T"/>
    <w:uiPriority w:val="99"/>
    <w:rsid w:val="001015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ko-KR"/>
    </w:rPr>
  </w:style>
  <w:style w:type="character" w:customStyle="1" w:styleId="HeaderChar">
    <w:name w:val="Header Char"/>
    <w:basedOn w:val="DefaultParagraphFont"/>
    <w:link w:val="Header"/>
    <w:uiPriority w:val="99"/>
    <w:rsid w:val="00101524"/>
    <w:rPr>
      <w:b/>
      <w:sz w:val="28"/>
      <w:lang w:val="en-GB" w:eastAsia="en-US"/>
    </w:rPr>
  </w:style>
  <w:style w:type="paragraph" w:customStyle="1" w:styleId="Heading10">
    <w:name w:val="Heading1"/>
    <w:next w:val="Body"/>
    <w:uiPriority w:val="99"/>
    <w:rsid w:val="00101524"/>
    <w:pPr>
      <w:keepNext/>
      <w:autoSpaceDE w:val="0"/>
      <w:autoSpaceDN w:val="0"/>
      <w:adjustRightInd w:val="0"/>
      <w:spacing w:before="280" w:after="120" w:line="320" w:lineRule="atLeast"/>
    </w:pPr>
    <w:rPr>
      <w:b/>
      <w:bCs/>
      <w:color w:val="000000"/>
      <w:w w:val="0"/>
      <w:sz w:val="28"/>
      <w:szCs w:val="28"/>
      <w:lang w:eastAsia="ko-KR"/>
    </w:rPr>
  </w:style>
  <w:style w:type="paragraph" w:customStyle="1" w:styleId="Heading20">
    <w:name w:val="Heading2"/>
    <w:next w:val="Body"/>
    <w:uiPriority w:val="99"/>
    <w:rsid w:val="00101524"/>
    <w:pPr>
      <w:keepNext/>
      <w:autoSpaceDE w:val="0"/>
      <w:autoSpaceDN w:val="0"/>
      <w:adjustRightInd w:val="0"/>
      <w:spacing w:before="240" w:after="60" w:line="280" w:lineRule="atLeast"/>
    </w:pPr>
    <w:rPr>
      <w:b/>
      <w:bCs/>
      <w:color w:val="000000"/>
      <w:w w:val="0"/>
      <w:sz w:val="24"/>
      <w:szCs w:val="24"/>
      <w:lang w:eastAsia="ko-KR"/>
    </w:rPr>
  </w:style>
  <w:style w:type="paragraph" w:customStyle="1" w:styleId="HeadingRunIn">
    <w:name w:val="HeadingRunIn"/>
    <w:next w:val="Body"/>
    <w:uiPriority w:val="99"/>
    <w:rsid w:val="00101524"/>
    <w:pPr>
      <w:keepNext/>
      <w:autoSpaceDE w:val="0"/>
      <w:autoSpaceDN w:val="0"/>
      <w:adjustRightInd w:val="0"/>
      <w:spacing w:before="120" w:line="280" w:lineRule="atLeast"/>
    </w:pPr>
    <w:rPr>
      <w:b/>
      <w:bCs/>
      <w:color w:val="000000"/>
      <w:w w:val="0"/>
      <w:sz w:val="24"/>
      <w:szCs w:val="24"/>
      <w:lang w:eastAsia="ko-KR"/>
    </w:rPr>
  </w:style>
  <w:style w:type="paragraph" w:customStyle="1" w:styleId="Hh">
    <w:name w:val="Hh"/>
    <w:aliases w:val="HangingIndent2"/>
    <w:uiPriority w:val="99"/>
    <w:rsid w:val="00101524"/>
    <w:pPr>
      <w:tabs>
        <w:tab w:val="left" w:pos="620"/>
      </w:tabs>
      <w:autoSpaceDE w:val="0"/>
      <w:autoSpaceDN w:val="0"/>
      <w:adjustRightInd w:val="0"/>
      <w:spacing w:line="240" w:lineRule="atLeast"/>
      <w:ind w:left="1040" w:hanging="400"/>
      <w:jc w:val="both"/>
    </w:pPr>
    <w:rPr>
      <w:color w:val="000000"/>
      <w:w w:val="0"/>
      <w:lang w:eastAsia="ko-KR"/>
    </w:rPr>
  </w:style>
  <w:style w:type="paragraph" w:customStyle="1" w:styleId="Hlast">
    <w:name w:val="Hlast"/>
    <w:aliases w:val="HangingIndentLast"/>
    <w:next w:val="H"/>
    <w:uiPriority w:val="99"/>
    <w:rsid w:val="00101524"/>
    <w:pPr>
      <w:tabs>
        <w:tab w:val="left" w:pos="620"/>
      </w:tabs>
      <w:autoSpaceDE w:val="0"/>
      <w:autoSpaceDN w:val="0"/>
      <w:adjustRightInd w:val="0"/>
      <w:spacing w:after="240" w:line="240" w:lineRule="atLeast"/>
      <w:ind w:left="640" w:hanging="440"/>
      <w:jc w:val="both"/>
    </w:pPr>
    <w:rPr>
      <w:color w:val="000000"/>
      <w:w w:val="0"/>
      <w:lang w:eastAsia="ko-KR"/>
    </w:rPr>
  </w:style>
  <w:style w:type="paragraph" w:customStyle="1" w:styleId="I">
    <w:name w:val="I"/>
    <w:aliases w:val="Informative"/>
    <w:uiPriority w:val="99"/>
    <w:rsid w:val="00101524"/>
    <w:pPr>
      <w:keepNext/>
      <w:autoSpaceDE w:val="0"/>
      <w:autoSpaceDN w:val="0"/>
      <w:adjustRightInd w:val="0"/>
      <w:spacing w:before="240" w:after="360" w:line="280" w:lineRule="atLeast"/>
    </w:pPr>
    <w:rPr>
      <w:rFonts w:ascii="Arial" w:hAnsi="Arial" w:cs="Arial"/>
      <w:color w:val="000000"/>
      <w:w w:val="0"/>
      <w:sz w:val="24"/>
      <w:szCs w:val="24"/>
      <w:lang w:eastAsia="ko-KR"/>
    </w:rPr>
  </w:style>
  <w:style w:type="paragraph" w:customStyle="1" w:styleId="Indented">
    <w:name w:val="Indented"/>
    <w:uiPriority w:val="99"/>
    <w:rsid w:val="00101524"/>
    <w:pPr>
      <w:tabs>
        <w:tab w:val="left" w:pos="360"/>
      </w:tabs>
      <w:autoSpaceDE w:val="0"/>
      <w:autoSpaceDN w:val="0"/>
      <w:adjustRightInd w:val="0"/>
      <w:spacing w:line="280" w:lineRule="atLeast"/>
      <w:ind w:left="360"/>
    </w:pPr>
    <w:rPr>
      <w:color w:val="000000"/>
      <w:w w:val="0"/>
      <w:sz w:val="24"/>
      <w:szCs w:val="24"/>
      <w:lang w:eastAsia="ko-KR"/>
    </w:rPr>
  </w:style>
  <w:style w:type="paragraph" w:customStyle="1" w:styleId="INT">
    <w:name w:val="INT"/>
    <w:aliases w:val="Introduction"/>
    <w:uiPriority w:val="99"/>
    <w:rsid w:val="00101524"/>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lang w:eastAsia="ko-KR"/>
    </w:rPr>
  </w:style>
  <w:style w:type="paragraph" w:customStyle="1" w:styleId="Int2">
    <w:name w:val="Int2"/>
    <w:aliases w:val="Intro2nd"/>
    <w:uiPriority w:val="99"/>
    <w:rsid w:val="00101524"/>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ko-KR"/>
    </w:rPr>
  </w:style>
  <w:style w:type="paragraph" w:customStyle="1" w:styleId="IntDisclaimer">
    <w:name w:val="IntDisclaimer"/>
    <w:uiPriority w:val="99"/>
    <w:rsid w:val="001015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lang w:eastAsia="ko-KR"/>
    </w:rPr>
  </w:style>
  <w:style w:type="paragraph" w:customStyle="1" w:styleId="Introduction1">
    <w:name w:val="Introduction1"/>
    <w:uiPriority w:val="99"/>
    <w:rsid w:val="00101524"/>
    <w:pPr>
      <w:keepNext/>
      <w:widowControl w:val="0"/>
      <w:autoSpaceDE w:val="0"/>
      <w:autoSpaceDN w:val="0"/>
      <w:adjustRightInd w:val="0"/>
      <w:spacing w:before="480" w:after="240" w:line="280" w:lineRule="atLeast"/>
    </w:pPr>
    <w:rPr>
      <w:rFonts w:ascii="Arial" w:hAnsi="Arial" w:cs="Arial"/>
      <w:b/>
      <w:bCs/>
      <w:color w:val="000000"/>
      <w:w w:val="0"/>
      <w:sz w:val="24"/>
      <w:szCs w:val="24"/>
      <w:lang w:eastAsia="ko-KR"/>
    </w:rPr>
  </w:style>
  <w:style w:type="paragraph" w:customStyle="1" w:styleId="L">
    <w:name w:val="L"/>
    <w:aliases w:val="LetteredList"/>
    <w:uiPriority w:val="99"/>
    <w:rsid w:val="00101524"/>
    <w:pPr>
      <w:tabs>
        <w:tab w:val="left" w:pos="640"/>
      </w:tabs>
      <w:suppressAutoHyphens/>
      <w:autoSpaceDE w:val="0"/>
      <w:autoSpaceDN w:val="0"/>
      <w:adjustRightInd w:val="0"/>
      <w:spacing w:before="60" w:after="60" w:line="240" w:lineRule="atLeast"/>
      <w:ind w:left="640" w:hanging="440"/>
      <w:jc w:val="both"/>
    </w:pPr>
    <w:rPr>
      <w:color w:val="000000"/>
      <w:w w:val="0"/>
      <w:lang w:eastAsia="ko-KR"/>
    </w:rPr>
  </w:style>
  <w:style w:type="paragraph" w:customStyle="1" w:styleId="L2">
    <w:name w:val="L2"/>
    <w:aliases w:val="NumberedList"/>
    <w:uiPriority w:val="99"/>
    <w:rsid w:val="00101524"/>
    <w:pPr>
      <w:tabs>
        <w:tab w:val="left" w:pos="620"/>
      </w:tabs>
      <w:autoSpaceDE w:val="0"/>
      <w:autoSpaceDN w:val="0"/>
      <w:adjustRightInd w:val="0"/>
      <w:spacing w:before="60" w:after="60" w:line="240" w:lineRule="atLeast"/>
      <w:ind w:left="640" w:hanging="440"/>
      <w:jc w:val="both"/>
    </w:pPr>
    <w:rPr>
      <w:color w:val="000000"/>
      <w:w w:val="0"/>
      <w:lang w:eastAsia="ko-KR"/>
    </w:rPr>
  </w:style>
  <w:style w:type="paragraph" w:customStyle="1" w:styleId="L1">
    <w:name w:val="L1"/>
    <w:aliases w:val="LetteredList1"/>
    <w:next w:val="L"/>
    <w:uiPriority w:val="99"/>
    <w:rsid w:val="00101524"/>
    <w:pPr>
      <w:tabs>
        <w:tab w:val="left" w:pos="640"/>
      </w:tabs>
      <w:suppressAutoHyphens/>
      <w:autoSpaceDE w:val="0"/>
      <w:autoSpaceDN w:val="0"/>
      <w:adjustRightInd w:val="0"/>
      <w:spacing w:before="60" w:after="60" w:line="240" w:lineRule="atLeast"/>
      <w:ind w:left="640" w:hanging="440"/>
      <w:jc w:val="both"/>
    </w:pPr>
    <w:rPr>
      <w:color w:val="000000"/>
      <w:w w:val="0"/>
      <w:lang w:eastAsia="ko-KR"/>
    </w:rPr>
  </w:style>
  <w:style w:type="paragraph" w:customStyle="1" w:styleId="L11">
    <w:name w:val="L11"/>
    <w:aliases w:val="NumberedList1"/>
    <w:next w:val="L2"/>
    <w:uiPriority w:val="99"/>
    <w:rsid w:val="00101524"/>
    <w:pPr>
      <w:tabs>
        <w:tab w:val="left" w:pos="620"/>
      </w:tabs>
      <w:autoSpaceDE w:val="0"/>
      <w:autoSpaceDN w:val="0"/>
      <w:adjustRightInd w:val="0"/>
      <w:spacing w:before="60" w:after="60" w:line="240" w:lineRule="atLeast"/>
      <w:ind w:left="640" w:hanging="440"/>
      <w:jc w:val="both"/>
    </w:pPr>
    <w:rPr>
      <w:color w:val="000000"/>
      <w:w w:val="0"/>
      <w:lang w:eastAsia="ko-KR"/>
    </w:rPr>
  </w:style>
  <w:style w:type="paragraph" w:customStyle="1" w:styleId="Last">
    <w:name w:val="Last"/>
    <w:aliases w:val="LetteredListLast"/>
    <w:next w:val="L"/>
    <w:uiPriority w:val="99"/>
    <w:rsid w:val="00101524"/>
    <w:pPr>
      <w:tabs>
        <w:tab w:val="left" w:pos="640"/>
      </w:tabs>
      <w:autoSpaceDE w:val="0"/>
      <w:autoSpaceDN w:val="0"/>
      <w:adjustRightInd w:val="0"/>
      <w:spacing w:after="240" w:line="240" w:lineRule="atLeast"/>
      <w:ind w:left="640" w:hanging="440"/>
      <w:jc w:val="both"/>
    </w:pPr>
    <w:rPr>
      <w:color w:val="000000"/>
      <w:w w:val="0"/>
      <w:lang w:eastAsia="ko-KR"/>
    </w:rPr>
  </w:style>
  <w:style w:type="paragraph" w:customStyle="1" w:styleId="Letter">
    <w:name w:val="Letter"/>
    <w:uiPriority w:val="99"/>
    <w:rsid w:val="001015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lang w:eastAsia="ko-KR"/>
    </w:rPr>
  </w:style>
  <w:style w:type="paragraph" w:customStyle="1" w:styleId="Ll">
    <w:name w:val="Ll"/>
    <w:aliases w:val="NumberedList2"/>
    <w:uiPriority w:val="99"/>
    <w:rsid w:val="00101524"/>
    <w:pPr>
      <w:tabs>
        <w:tab w:val="left" w:pos="1040"/>
      </w:tabs>
      <w:suppressAutoHyphens/>
      <w:autoSpaceDE w:val="0"/>
      <w:autoSpaceDN w:val="0"/>
      <w:adjustRightInd w:val="0"/>
      <w:spacing w:before="60" w:after="60" w:line="240" w:lineRule="atLeast"/>
      <w:ind w:left="1040" w:hanging="400"/>
      <w:jc w:val="both"/>
    </w:pPr>
    <w:rPr>
      <w:color w:val="000000"/>
      <w:w w:val="0"/>
      <w:lang w:eastAsia="ko-KR"/>
    </w:rPr>
  </w:style>
  <w:style w:type="paragraph" w:customStyle="1" w:styleId="Ll1">
    <w:name w:val="Ll1"/>
    <w:aliases w:val="NumberedList21"/>
    <w:uiPriority w:val="99"/>
    <w:rsid w:val="00101524"/>
    <w:pPr>
      <w:tabs>
        <w:tab w:val="left" w:pos="1040"/>
      </w:tabs>
      <w:suppressAutoHyphens/>
      <w:autoSpaceDE w:val="0"/>
      <w:autoSpaceDN w:val="0"/>
      <w:adjustRightInd w:val="0"/>
      <w:spacing w:before="60" w:after="60" w:line="240" w:lineRule="atLeast"/>
      <w:ind w:left="1040" w:hanging="400"/>
      <w:jc w:val="both"/>
    </w:pPr>
    <w:rPr>
      <w:color w:val="000000"/>
      <w:w w:val="0"/>
      <w:lang w:eastAsia="ko-KR"/>
    </w:rPr>
  </w:style>
  <w:style w:type="paragraph" w:customStyle="1" w:styleId="Lll">
    <w:name w:val="Lll"/>
    <w:aliases w:val="NumberedList3"/>
    <w:uiPriority w:val="99"/>
    <w:rsid w:val="00101524"/>
    <w:pPr>
      <w:tabs>
        <w:tab w:val="left" w:pos="1440"/>
      </w:tabs>
      <w:suppressAutoHyphens/>
      <w:autoSpaceDE w:val="0"/>
      <w:autoSpaceDN w:val="0"/>
      <w:adjustRightInd w:val="0"/>
      <w:spacing w:before="60" w:after="60" w:line="240" w:lineRule="atLeast"/>
      <w:ind w:left="1440" w:hanging="400"/>
      <w:jc w:val="both"/>
    </w:pPr>
    <w:rPr>
      <w:color w:val="000000"/>
      <w:w w:val="0"/>
      <w:lang w:eastAsia="ko-KR"/>
    </w:rPr>
  </w:style>
  <w:style w:type="paragraph" w:customStyle="1" w:styleId="Lll1">
    <w:name w:val="Lll1"/>
    <w:aliases w:val="NumberedList31"/>
    <w:uiPriority w:val="99"/>
    <w:rsid w:val="00101524"/>
    <w:pPr>
      <w:tabs>
        <w:tab w:val="left" w:pos="1440"/>
      </w:tabs>
      <w:suppressAutoHyphens/>
      <w:autoSpaceDE w:val="0"/>
      <w:autoSpaceDN w:val="0"/>
      <w:adjustRightInd w:val="0"/>
      <w:spacing w:before="60" w:after="60" w:line="240" w:lineRule="atLeast"/>
      <w:ind w:left="1440" w:hanging="400"/>
      <w:jc w:val="both"/>
    </w:pPr>
    <w:rPr>
      <w:color w:val="000000"/>
      <w:w w:val="0"/>
      <w:lang w:eastAsia="ko-KR"/>
    </w:rPr>
  </w:style>
  <w:style w:type="paragraph" w:customStyle="1" w:styleId="Llll">
    <w:name w:val="Llll"/>
    <w:aliases w:val="NumberedList4"/>
    <w:uiPriority w:val="99"/>
    <w:rsid w:val="00101524"/>
    <w:pPr>
      <w:tabs>
        <w:tab w:val="left" w:pos="1840"/>
      </w:tabs>
      <w:autoSpaceDE w:val="0"/>
      <w:autoSpaceDN w:val="0"/>
      <w:adjustRightInd w:val="0"/>
      <w:spacing w:line="240" w:lineRule="atLeast"/>
      <w:ind w:left="1840" w:hanging="400"/>
      <w:jc w:val="both"/>
    </w:pPr>
    <w:rPr>
      <w:color w:val="000000"/>
      <w:w w:val="0"/>
      <w:lang w:eastAsia="ko-KR"/>
    </w:rPr>
  </w:style>
  <w:style w:type="paragraph" w:customStyle="1" w:styleId="LP">
    <w:name w:val="LP"/>
    <w:aliases w:val="ListParagraph"/>
    <w:next w:val="L2"/>
    <w:uiPriority w:val="99"/>
    <w:rsid w:val="00101524"/>
    <w:pPr>
      <w:tabs>
        <w:tab w:val="left" w:pos="640"/>
      </w:tabs>
      <w:autoSpaceDE w:val="0"/>
      <w:autoSpaceDN w:val="0"/>
      <w:adjustRightInd w:val="0"/>
      <w:spacing w:before="60" w:after="60" w:line="240" w:lineRule="atLeast"/>
      <w:ind w:left="640"/>
      <w:jc w:val="both"/>
    </w:pPr>
    <w:rPr>
      <w:color w:val="000000"/>
      <w:w w:val="0"/>
      <w:lang w:eastAsia="ko-KR"/>
    </w:rPr>
  </w:style>
  <w:style w:type="paragraph" w:customStyle="1" w:styleId="LP2">
    <w:name w:val="LP2"/>
    <w:aliases w:val="ListParagraph2"/>
    <w:next w:val="L2"/>
    <w:uiPriority w:val="99"/>
    <w:rsid w:val="00101524"/>
    <w:pPr>
      <w:tabs>
        <w:tab w:val="left" w:pos="640"/>
      </w:tabs>
      <w:autoSpaceDE w:val="0"/>
      <w:autoSpaceDN w:val="0"/>
      <w:adjustRightInd w:val="0"/>
      <w:spacing w:before="60" w:after="60" w:line="240" w:lineRule="atLeast"/>
      <w:ind w:left="1040"/>
      <w:jc w:val="both"/>
    </w:pPr>
    <w:rPr>
      <w:color w:val="000000"/>
      <w:w w:val="0"/>
      <w:lang w:eastAsia="ko-KR"/>
    </w:rPr>
  </w:style>
  <w:style w:type="paragraph" w:customStyle="1" w:styleId="LP3">
    <w:name w:val="LP3"/>
    <w:aliases w:val="ListParagraph3"/>
    <w:next w:val="L2"/>
    <w:uiPriority w:val="99"/>
    <w:rsid w:val="00101524"/>
    <w:pPr>
      <w:tabs>
        <w:tab w:val="left" w:pos="640"/>
      </w:tabs>
      <w:autoSpaceDE w:val="0"/>
      <w:autoSpaceDN w:val="0"/>
      <w:adjustRightInd w:val="0"/>
      <w:spacing w:before="60" w:after="60" w:line="240" w:lineRule="atLeast"/>
      <w:ind w:left="1440"/>
      <w:jc w:val="both"/>
    </w:pPr>
    <w:rPr>
      <w:color w:val="000000"/>
      <w:w w:val="0"/>
      <w:lang w:eastAsia="ko-KR"/>
    </w:rPr>
  </w:style>
  <w:style w:type="paragraph" w:customStyle="1" w:styleId="LPageNumber">
    <w:name w:val="LPageNumber"/>
    <w:uiPriority w:val="99"/>
    <w:rsid w:val="00101524"/>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lang w:eastAsia="ko-KR"/>
    </w:rPr>
  </w:style>
  <w:style w:type="paragraph" w:customStyle="1" w:styleId="Nor">
    <w:name w:val="Nor"/>
    <w:aliases w:val="Normative"/>
    <w:uiPriority w:val="99"/>
    <w:rsid w:val="00101524"/>
    <w:pPr>
      <w:keepNext/>
      <w:autoSpaceDE w:val="0"/>
      <w:autoSpaceDN w:val="0"/>
      <w:adjustRightInd w:val="0"/>
      <w:spacing w:before="240" w:after="360" w:line="280" w:lineRule="atLeast"/>
    </w:pPr>
    <w:rPr>
      <w:rFonts w:ascii="Arial" w:hAnsi="Arial" w:cs="Arial"/>
      <w:color w:val="000000"/>
      <w:w w:val="0"/>
      <w:sz w:val="24"/>
      <w:szCs w:val="24"/>
      <w:lang w:eastAsia="ko-KR"/>
    </w:rPr>
  </w:style>
  <w:style w:type="paragraph" w:customStyle="1" w:styleId="NoteNum">
    <w:name w:val="NoteNum"/>
    <w:uiPriority w:val="99"/>
    <w:rsid w:val="001015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lang w:eastAsia="ko-KR"/>
    </w:rPr>
  </w:style>
  <w:style w:type="paragraph" w:customStyle="1" w:styleId="Numbered">
    <w:name w:val="Numbered"/>
    <w:uiPriority w:val="99"/>
    <w:rsid w:val="00101524"/>
    <w:pPr>
      <w:tabs>
        <w:tab w:val="left" w:pos="360"/>
      </w:tabs>
      <w:autoSpaceDE w:val="0"/>
      <w:autoSpaceDN w:val="0"/>
      <w:adjustRightInd w:val="0"/>
      <w:spacing w:line="280" w:lineRule="atLeast"/>
      <w:ind w:left="360" w:hanging="360"/>
    </w:pPr>
    <w:rPr>
      <w:color w:val="000000"/>
      <w:w w:val="0"/>
      <w:sz w:val="24"/>
      <w:szCs w:val="24"/>
      <w:lang w:eastAsia="ko-KR"/>
    </w:rPr>
  </w:style>
  <w:style w:type="paragraph" w:customStyle="1" w:styleId="Numbered1">
    <w:name w:val="Numbered1"/>
    <w:next w:val="Numbered"/>
    <w:uiPriority w:val="99"/>
    <w:rsid w:val="00101524"/>
    <w:pPr>
      <w:tabs>
        <w:tab w:val="left" w:pos="360"/>
      </w:tabs>
      <w:autoSpaceDE w:val="0"/>
      <w:autoSpaceDN w:val="0"/>
      <w:adjustRightInd w:val="0"/>
      <w:spacing w:line="280" w:lineRule="atLeast"/>
      <w:ind w:left="360" w:hanging="360"/>
    </w:pPr>
    <w:rPr>
      <w:color w:val="000000"/>
      <w:w w:val="0"/>
      <w:sz w:val="24"/>
      <w:szCs w:val="24"/>
      <w:lang w:eastAsia="ko-KR"/>
    </w:rPr>
  </w:style>
  <w:style w:type="paragraph" w:customStyle="1" w:styleId="Prim">
    <w:name w:val="Prim"/>
    <w:aliases w:val="PrimTag"/>
    <w:next w:val="H"/>
    <w:uiPriority w:val="99"/>
    <w:rsid w:val="00101524"/>
    <w:pPr>
      <w:tabs>
        <w:tab w:val="left" w:pos="620"/>
      </w:tabs>
      <w:autoSpaceDE w:val="0"/>
      <w:autoSpaceDN w:val="0"/>
      <w:adjustRightInd w:val="0"/>
      <w:spacing w:line="240" w:lineRule="atLeast"/>
      <w:ind w:left="2640"/>
      <w:jc w:val="both"/>
    </w:pPr>
    <w:rPr>
      <w:color w:val="000000"/>
      <w:w w:val="0"/>
      <w:lang w:eastAsia="ko-KR"/>
    </w:rPr>
  </w:style>
  <w:style w:type="paragraph" w:customStyle="1" w:styleId="References">
    <w:name w:val="References"/>
    <w:uiPriority w:val="99"/>
    <w:rsid w:val="00101524"/>
    <w:pPr>
      <w:autoSpaceDE w:val="0"/>
      <w:autoSpaceDN w:val="0"/>
      <w:adjustRightInd w:val="0"/>
      <w:spacing w:before="240" w:line="240" w:lineRule="atLeast"/>
      <w:jc w:val="both"/>
    </w:pPr>
    <w:rPr>
      <w:color w:val="000000"/>
      <w:w w:val="0"/>
      <w:lang w:eastAsia="ko-KR"/>
    </w:rPr>
  </w:style>
  <w:style w:type="paragraph" w:customStyle="1" w:styleId="Revisionline">
    <w:name w:val="Revisionline"/>
    <w:uiPriority w:val="99"/>
    <w:rsid w:val="00101524"/>
    <w:pPr>
      <w:widowControl w:val="0"/>
      <w:autoSpaceDE w:val="0"/>
      <w:autoSpaceDN w:val="0"/>
      <w:adjustRightInd w:val="0"/>
      <w:spacing w:after="1440" w:line="200" w:lineRule="atLeast"/>
      <w:jc w:val="right"/>
    </w:pPr>
    <w:rPr>
      <w:rFonts w:ascii="Arial" w:hAnsi="Arial" w:cs="Arial"/>
      <w:color w:val="000000"/>
      <w:w w:val="0"/>
      <w:sz w:val="16"/>
      <w:szCs w:val="16"/>
      <w:lang w:eastAsia="ko-KR"/>
    </w:rPr>
  </w:style>
  <w:style w:type="paragraph" w:customStyle="1" w:styleId="RPageNumber">
    <w:name w:val="RPageNumber"/>
    <w:uiPriority w:val="99"/>
    <w:rsid w:val="00101524"/>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lang w:eastAsia="ko-KR"/>
    </w:rPr>
  </w:style>
  <w:style w:type="paragraph" w:customStyle="1" w:styleId="TableCaption">
    <w:name w:val="TableCaption"/>
    <w:uiPriority w:val="99"/>
    <w:rsid w:val="00101524"/>
    <w:pPr>
      <w:widowControl w:val="0"/>
      <w:autoSpaceDE w:val="0"/>
      <w:autoSpaceDN w:val="0"/>
      <w:adjustRightInd w:val="0"/>
      <w:spacing w:line="240" w:lineRule="atLeast"/>
      <w:jc w:val="center"/>
    </w:pPr>
    <w:rPr>
      <w:b/>
      <w:bCs/>
      <w:color w:val="000000"/>
      <w:w w:val="0"/>
      <w:lang w:eastAsia="ko-KR"/>
    </w:rPr>
  </w:style>
  <w:style w:type="paragraph" w:customStyle="1" w:styleId="TableFootnote">
    <w:name w:val="TableFootnote"/>
    <w:uiPriority w:val="99"/>
    <w:rsid w:val="00101524"/>
    <w:pPr>
      <w:widowControl w:val="0"/>
      <w:autoSpaceDE w:val="0"/>
      <w:autoSpaceDN w:val="0"/>
      <w:adjustRightInd w:val="0"/>
      <w:spacing w:line="200" w:lineRule="atLeast"/>
      <w:ind w:left="200" w:right="200" w:hanging="200"/>
      <w:jc w:val="both"/>
    </w:pPr>
    <w:rPr>
      <w:color w:val="000000"/>
      <w:w w:val="0"/>
      <w:sz w:val="18"/>
      <w:szCs w:val="18"/>
      <w:lang w:eastAsia="ko-KR"/>
    </w:rPr>
  </w:style>
  <w:style w:type="paragraph" w:styleId="Title">
    <w:name w:val="Title"/>
    <w:basedOn w:val="Normal"/>
    <w:next w:val="Body"/>
    <w:link w:val="TitleChar"/>
    <w:uiPriority w:val="99"/>
    <w:qFormat/>
    <w:rsid w:val="00101524"/>
    <w:pPr>
      <w:keepNext/>
      <w:widowControl w:val="0"/>
      <w:suppressAutoHyphens/>
      <w:autoSpaceDE w:val="0"/>
      <w:autoSpaceDN w:val="0"/>
      <w:adjustRightInd w:val="0"/>
      <w:spacing w:after="1440" w:line="520" w:lineRule="atLeast"/>
    </w:pPr>
    <w:rPr>
      <w:rFonts w:ascii="Arial" w:hAnsi="Arial" w:cs="Arial"/>
      <w:b/>
      <w:bCs/>
      <w:color w:val="000000"/>
      <w:w w:val="0"/>
      <w:sz w:val="48"/>
      <w:szCs w:val="48"/>
      <w:lang w:val="en-US" w:eastAsia="ko-KR"/>
    </w:rPr>
  </w:style>
  <w:style w:type="character" w:customStyle="1" w:styleId="TitleChar">
    <w:name w:val="Title Char"/>
    <w:basedOn w:val="DefaultParagraphFont"/>
    <w:link w:val="Title"/>
    <w:uiPriority w:val="99"/>
    <w:rsid w:val="00101524"/>
    <w:rPr>
      <w:rFonts w:ascii="Arial" w:hAnsi="Arial" w:cs="Arial"/>
      <w:b/>
      <w:bCs/>
      <w:color w:val="000000"/>
      <w:w w:val="0"/>
      <w:sz w:val="48"/>
      <w:szCs w:val="48"/>
      <w:lang w:eastAsia="ko-KR"/>
    </w:rPr>
  </w:style>
  <w:style w:type="paragraph" w:customStyle="1" w:styleId="TOCline">
    <w:name w:val="TOCline"/>
    <w:uiPriority w:val="99"/>
    <w:rsid w:val="00101524"/>
    <w:pPr>
      <w:widowControl w:val="0"/>
      <w:tabs>
        <w:tab w:val="right" w:pos="8640"/>
      </w:tabs>
      <w:suppressAutoHyphens/>
      <w:autoSpaceDE w:val="0"/>
      <w:autoSpaceDN w:val="0"/>
      <w:adjustRightInd w:val="0"/>
      <w:spacing w:before="240" w:after="240" w:line="220" w:lineRule="atLeast"/>
    </w:pPr>
    <w:rPr>
      <w:color w:val="000000"/>
      <w:w w:val="0"/>
      <w:sz w:val="18"/>
      <w:szCs w:val="18"/>
      <w:lang w:eastAsia="ko-KR"/>
    </w:rPr>
  </w:style>
  <w:style w:type="paragraph" w:customStyle="1" w:styleId="VariableList">
    <w:name w:val="VariableList"/>
    <w:uiPriority w:val="99"/>
    <w:rsid w:val="00101524"/>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lang w:eastAsia="ko-KR"/>
    </w:rPr>
  </w:style>
  <w:style w:type="character" w:customStyle="1" w:styleId="definition">
    <w:name w:val="definition"/>
    <w:uiPriority w:val="99"/>
    <w:rsid w:val="00101524"/>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101524"/>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101524"/>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101524"/>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101524"/>
    <w:rPr>
      <w:i/>
      <w:iCs/>
    </w:rPr>
  </w:style>
  <w:style w:type="character" w:customStyle="1" w:styleId="EquationVariables">
    <w:name w:val="EquationVariables"/>
    <w:uiPriority w:val="99"/>
    <w:rsid w:val="00101524"/>
    <w:rPr>
      <w:i/>
      <w:iCs/>
    </w:rPr>
  </w:style>
  <w:style w:type="character" w:customStyle="1" w:styleId="Italic">
    <w:name w:val="Italic"/>
    <w:uiPriority w:val="99"/>
    <w:rsid w:val="00101524"/>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101524"/>
    <w:rPr>
      <w:rFonts w:ascii="Times New Roman" w:hAnsi="Times New Roman" w:cs="Times New Roman"/>
      <w:b/>
      <w:bCs/>
      <w:color w:val="000000"/>
      <w:spacing w:val="0"/>
      <w:sz w:val="20"/>
      <w:szCs w:val="20"/>
      <w:vertAlign w:val="baseline"/>
    </w:rPr>
  </w:style>
  <w:style w:type="character" w:customStyle="1" w:styleId="P3">
    <w:name w:val="P3"/>
    <w:uiPriority w:val="99"/>
    <w:rsid w:val="00101524"/>
    <w:rPr>
      <w:rFonts w:ascii="Times New Roman" w:hAnsi="Times New Roman" w:cs="Times New Roman"/>
      <w:b/>
      <w:bCs/>
      <w:color w:val="000000"/>
      <w:spacing w:val="0"/>
      <w:sz w:val="20"/>
      <w:szCs w:val="20"/>
      <w:vertAlign w:val="baseline"/>
    </w:rPr>
  </w:style>
  <w:style w:type="character" w:customStyle="1" w:styleId="P4">
    <w:name w:val="P4"/>
    <w:uiPriority w:val="99"/>
    <w:rsid w:val="00101524"/>
    <w:rPr>
      <w:rFonts w:ascii="Times New Roman" w:hAnsi="Times New Roman" w:cs="Times New Roman"/>
      <w:b/>
      <w:bCs/>
      <w:color w:val="000000"/>
      <w:spacing w:val="0"/>
      <w:sz w:val="20"/>
      <w:szCs w:val="20"/>
      <w:vertAlign w:val="baseline"/>
    </w:rPr>
  </w:style>
  <w:style w:type="character" w:customStyle="1" w:styleId="P5">
    <w:name w:val="P5"/>
    <w:uiPriority w:val="99"/>
    <w:rsid w:val="00101524"/>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101524"/>
    <w:rPr>
      <w:rFonts w:ascii="Times New Roman" w:hAnsi="Times New Roman" w:cs="Times New Roman"/>
      <w:color w:val="000000"/>
      <w:spacing w:val="0"/>
      <w:sz w:val="20"/>
      <w:szCs w:val="20"/>
      <w:vertAlign w:val="baseline"/>
    </w:rPr>
  </w:style>
  <w:style w:type="character" w:customStyle="1" w:styleId="references0">
    <w:name w:val="references"/>
    <w:uiPriority w:val="99"/>
    <w:rsid w:val="00101524"/>
    <w:rPr>
      <w:rFonts w:ascii="Times New Roman" w:hAnsi="Times New Roman" w:cs="Times New Roman"/>
      <w:color w:val="000000"/>
      <w:spacing w:val="0"/>
      <w:sz w:val="20"/>
      <w:szCs w:val="20"/>
      <w:vertAlign w:val="baseline"/>
    </w:rPr>
  </w:style>
  <w:style w:type="character" w:customStyle="1" w:styleId="Subscript">
    <w:name w:val="Subscript"/>
    <w:uiPriority w:val="99"/>
    <w:rsid w:val="00101524"/>
    <w:rPr>
      <w:vertAlign w:val="subscript"/>
    </w:rPr>
  </w:style>
  <w:style w:type="character" w:customStyle="1" w:styleId="Superscript">
    <w:name w:val="Superscript"/>
    <w:uiPriority w:val="99"/>
    <w:rsid w:val="00101524"/>
    <w:rPr>
      <w:vertAlign w:val="superscript"/>
    </w:rPr>
  </w:style>
  <w:style w:type="character" w:customStyle="1" w:styleId="Symbol">
    <w:name w:val="Symbol"/>
    <w:uiPriority w:val="99"/>
    <w:rsid w:val="00101524"/>
    <w:rPr>
      <w:rFonts w:ascii="Symbol" w:hAnsi="Symbol" w:cs="Symbol"/>
      <w:color w:val="000000"/>
      <w:spacing w:val="0"/>
      <w:sz w:val="20"/>
      <w:szCs w:val="20"/>
      <w:u w:val="none"/>
      <w:vertAlign w:val="baseline"/>
    </w:rPr>
  </w:style>
  <w:style w:type="paragraph" w:customStyle="1" w:styleId="SP12229412">
    <w:name w:val="SP.12.229412"/>
    <w:basedOn w:val="Normal"/>
    <w:next w:val="Normal"/>
    <w:uiPriority w:val="99"/>
    <w:rsid w:val="0029291B"/>
    <w:pPr>
      <w:autoSpaceDE w:val="0"/>
      <w:autoSpaceDN w:val="0"/>
      <w:adjustRightInd w:val="0"/>
    </w:pPr>
    <w:rPr>
      <w:rFonts w:ascii="Arial" w:hAnsi="Arial" w:cs="Arial"/>
      <w:sz w:val="24"/>
      <w:szCs w:val="24"/>
      <w:lang w:val="en-US" w:eastAsia="zh-CN"/>
    </w:rPr>
  </w:style>
  <w:style w:type="paragraph" w:customStyle="1" w:styleId="SP12229377">
    <w:name w:val="SP.12.229377"/>
    <w:basedOn w:val="Normal"/>
    <w:next w:val="Normal"/>
    <w:uiPriority w:val="99"/>
    <w:rsid w:val="0029291B"/>
    <w:pPr>
      <w:autoSpaceDE w:val="0"/>
      <w:autoSpaceDN w:val="0"/>
      <w:adjustRightInd w:val="0"/>
    </w:pPr>
    <w:rPr>
      <w:rFonts w:ascii="Arial" w:hAnsi="Arial" w:cs="Arial"/>
      <w:sz w:val="24"/>
      <w:szCs w:val="24"/>
      <w:lang w:val="en-US" w:eastAsia="zh-CN"/>
    </w:rPr>
  </w:style>
  <w:style w:type="paragraph" w:customStyle="1" w:styleId="SP12229385">
    <w:name w:val="SP.12.229385"/>
    <w:basedOn w:val="Normal"/>
    <w:next w:val="Normal"/>
    <w:uiPriority w:val="99"/>
    <w:rsid w:val="0029291B"/>
    <w:pPr>
      <w:autoSpaceDE w:val="0"/>
      <w:autoSpaceDN w:val="0"/>
      <w:adjustRightInd w:val="0"/>
    </w:pPr>
    <w:rPr>
      <w:rFonts w:ascii="Arial" w:hAnsi="Arial" w:cs="Arial"/>
      <w:sz w:val="24"/>
      <w:szCs w:val="24"/>
      <w:lang w:val="en-US" w:eastAsia="zh-CN"/>
    </w:rPr>
  </w:style>
  <w:style w:type="character" w:customStyle="1" w:styleId="SC12253968">
    <w:name w:val="SC.12.253968"/>
    <w:uiPriority w:val="99"/>
    <w:rsid w:val="0029291B"/>
    <w:rPr>
      <w:b/>
      <w:bCs/>
      <w:color w:val="000000"/>
      <w:sz w:val="20"/>
      <w:szCs w:val="20"/>
    </w:rPr>
  </w:style>
  <w:style w:type="paragraph" w:customStyle="1" w:styleId="SP12229430">
    <w:name w:val="SP.12.229430"/>
    <w:basedOn w:val="Normal"/>
    <w:next w:val="Normal"/>
    <w:uiPriority w:val="99"/>
    <w:rsid w:val="00E63951"/>
    <w:pPr>
      <w:autoSpaceDE w:val="0"/>
      <w:autoSpaceDN w:val="0"/>
      <w:adjustRightInd w:val="0"/>
    </w:pPr>
    <w:rPr>
      <w:rFonts w:ascii="Arial" w:hAnsi="Arial" w:cs="Arial"/>
      <w:sz w:val="24"/>
      <w:szCs w:val="24"/>
      <w:lang w:val="en-US" w:eastAsia="zh-CN"/>
    </w:rPr>
  </w:style>
  <w:style w:type="paragraph" w:customStyle="1" w:styleId="SP12229388">
    <w:name w:val="SP.12.229388"/>
    <w:basedOn w:val="Normal"/>
    <w:next w:val="Normal"/>
    <w:uiPriority w:val="99"/>
    <w:rsid w:val="00E63951"/>
    <w:pPr>
      <w:autoSpaceDE w:val="0"/>
      <w:autoSpaceDN w:val="0"/>
      <w:adjustRightInd w:val="0"/>
    </w:pPr>
    <w:rPr>
      <w:rFonts w:ascii="Arial" w:hAnsi="Arial" w:cs="Arial"/>
      <w:sz w:val="24"/>
      <w:szCs w:val="24"/>
      <w:lang w:val="en-US" w:eastAsia="zh-CN"/>
    </w:rPr>
  </w:style>
  <w:style w:type="character" w:customStyle="1" w:styleId="SC12253963">
    <w:name w:val="SC.12.253963"/>
    <w:uiPriority w:val="99"/>
    <w:rsid w:val="00E63951"/>
    <w:rPr>
      <w:b/>
      <w:bCs/>
      <w:color w:val="000000"/>
      <w:sz w:val="18"/>
      <w:szCs w:val="18"/>
    </w:rPr>
  </w:style>
  <w:style w:type="character" w:customStyle="1" w:styleId="SC12254074">
    <w:name w:val="SC.12.254074"/>
    <w:uiPriority w:val="99"/>
    <w:rsid w:val="00E63951"/>
    <w:rPr>
      <w:b/>
      <w:bCs/>
      <w:color w:val="000000"/>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6557"/>
    <w:rPr>
      <w:sz w:val="22"/>
      <w:lang w:val="en-GB" w:eastAsia="en-US"/>
    </w:rPr>
  </w:style>
  <w:style w:type="paragraph" w:styleId="1">
    <w:name w:val="heading 1"/>
    <w:basedOn w:val="a"/>
    <w:next w:val="a"/>
    <w:qFormat/>
    <w:rsid w:val="009C6557"/>
    <w:pPr>
      <w:keepNext/>
      <w:keepLines/>
      <w:spacing w:before="320"/>
      <w:outlineLvl w:val="0"/>
    </w:pPr>
    <w:rPr>
      <w:rFonts w:ascii="Arial" w:hAnsi="Arial"/>
      <w:b/>
      <w:sz w:val="32"/>
      <w:u w:val="single"/>
    </w:rPr>
  </w:style>
  <w:style w:type="paragraph" w:styleId="2">
    <w:name w:val="heading 2"/>
    <w:basedOn w:val="a"/>
    <w:next w:val="a"/>
    <w:qFormat/>
    <w:rsid w:val="009C6557"/>
    <w:pPr>
      <w:keepNext/>
      <w:keepLines/>
      <w:spacing w:before="280"/>
      <w:outlineLvl w:val="1"/>
    </w:pPr>
    <w:rPr>
      <w:rFonts w:ascii="Arial" w:hAnsi="Arial"/>
      <w:b/>
      <w:sz w:val="28"/>
      <w:u w:val="single"/>
    </w:rPr>
  </w:style>
  <w:style w:type="paragraph" w:styleId="3">
    <w:name w:val="heading 3"/>
    <w:basedOn w:val="a"/>
    <w:next w:val="a"/>
    <w:qFormat/>
    <w:rsid w:val="009C6557"/>
    <w:pPr>
      <w:keepNext/>
      <w:keepLines/>
      <w:spacing w:before="240" w:after="60"/>
      <w:outlineLvl w:val="2"/>
    </w:pPr>
    <w:rPr>
      <w:rFonts w:ascii="Arial" w:hAnsi="Arial"/>
      <w:b/>
      <w:sz w:val="24"/>
    </w:rPr>
  </w:style>
  <w:style w:type="paragraph" w:styleId="5">
    <w:name w:val="heading 5"/>
    <w:basedOn w:val="a"/>
    <w:next w:val="a"/>
    <w:link w:val="5Char"/>
    <w:qFormat/>
    <w:rsid w:val="009635A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C6557"/>
    <w:pPr>
      <w:pBdr>
        <w:top w:val="single" w:sz="6" w:space="1" w:color="auto"/>
      </w:pBdr>
      <w:tabs>
        <w:tab w:val="center" w:pos="6480"/>
        <w:tab w:val="right" w:pos="12960"/>
      </w:tabs>
    </w:pPr>
    <w:rPr>
      <w:sz w:val="24"/>
    </w:rPr>
  </w:style>
  <w:style w:type="paragraph" w:styleId="a4">
    <w:name w:val="header"/>
    <w:basedOn w:val="a"/>
    <w:rsid w:val="009C6557"/>
    <w:pPr>
      <w:pBdr>
        <w:bottom w:val="single" w:sz="6" w:space="2" w:color="auto"/>
      </w:pBdr>
      <w:tabs>
        <w:tab w:val="center" w:pos="6480"/>
        <w:tab w:val="right" w:pos="12960"/>
      </w:tabs>
    </w:pPr>
    <w:rPr>
      <w:b/>
      <w:sz w:val="28"/>
    </w:rPr>
  </w:style>
  <w:style w:type="paragraph" w:customStyle="1" w:styleId="T1">
    <w:name w:val="T1"/>
    <w:basedOn w:val="a"/>
    <w:rsid w:val="009C6557"/>
    <w:pPr>
      <w:jc w:val="center"/>
    </w:pPr>
    <w:rPr>
      <w:b/>
      <w:sz w:val="28"/>
    </w:rPr>
  </w:style>
  <w:style w:type="paragraph" w:customStyle="1" w:styleId="T2">
    <w:name w:val="T2"/>
    <w:basedOn w:val="T1"/>
    <w:rsid w:val="009C6557"/>
    <w:pPr>
      <w:spacing w:after="240"/>
      <w:ind w:left="720" w:right="720"/>
    </w:pPr>
  </w:style>
  <w:style w:type="paragraph" w:customStyle="1" w:styleId="T3">
    <w:name w:val="T3"/>
    <w:basedOn w:val="T1"/>
    <w:rsid w:val="009C6557"/>
    <w:pPr>
      <w:pBdr>
        <w:bottom w:val="single" w:sz="6" w:space="1" w:color="auto"/>
      </w:pBdr>
      <w:tabs>
        <w:tab w:val="center" w:pos="4680"/>
      </w:tabs>
      <w:spacing w:after="240"/>
      <w:jc w:val="left"/>
    </w:pPr>
    <w:rPr>
      <w:b w:val="0"/>
      <w:sz w:val="24"/>
    </w:rPr>
  </w:style>
  <w:style w:type="paragraph" w:styleId="a5">
    <w:name w:val="Body Text Indent"/>
    <w:basedOn w:val="a"/>
    <w:rsid w:val="009C6557"/>
    <w:pPr>
      <w:ind w:left="720" w:hanging="720"/>
    </w:pPr>
  </w:style>
  <w:style w:type="character" w:styleId="a6">
    <w:name w:val="Hyperlink"/>
    <w:basedOn w:val="a0"/>
    <w:rsid w:val="009C6557"/>
    <w:rPr>
      <w:color w:val="0000FF"/>
      <w:u w:val="single"/>
    </w:rPr>
  </w:style>
  <w:style w:type="paragraph" w:styleId="a7">
    <w:name w:val="caption"/>
    <w:basedOn w:val="a"/>
    <w:next w:val="a"/>
    <w:qFormat/>
    <w:rsid w:val="009635A1"/>
    <w:rPr>
      <w:b/>
      <w:bCs/>
      <w:sz w:val="20"/>
    </w:rPr>
  </w:style>
  <w:style w:type="character" w:customStyle="1" w:styleId="5Char">
    <w:name w:val="Heading 5 Char"/>
    <w:basedOn w:val="a0"/>
    <w:link w:val="5"/>
    <w:rsid w:val="009635A1"/>
    <w:rPr>
      <w:rFonts w:ascii="Calibri" w:hAnsi="Calibri"/>
      <w:b/>
      <w:bCs/>
      <w:i/>
      <w:iCs/>
      <w:sz w:val="26"/>
      <w:szCs w:val="26"/>
      <w:lang w:val="en-GB" w:eastAsia="en-US" w:bidi="ar-SA"/>
    </w:rPr>
  </w:style>
  <w:style w:type="paragraph" w:styleId="a8">
    <w:name w:val="Normal (Web)"/>
    <w:basedOn w:val="a"/>
    <w:unhideWhenUsed/>
    <w:rsid w:val="009635A1"/>
    <w:pPr>
      <w:spacing w:before="100" w:beforeAutospacing="1" w:after="100" w:afterAutospacing="1"/>
    </w:pPr>
    <w:rPr>
      <w:sz w:val="24"/>
      <w:szCs w:val="24"/>
      <w:lang w:val="en-US"/>
    </w:rPr>
  </w:style>
  <w:style w:type="paragraph" w:styleId="a9">
    <w:name w:val="List Paragraph"/>
    <w:basedOn w:val="a"/>
    <w:uiPriority w:val="34"/>
    <w:qFormat/>
    <w:rsid w:val="009635A1"/>
    <w:pPr>
      <w:ind w:left="720"/>
      <w:contextualSpacing/>
    </w:pPr>
    <w:rPr>
      <w:sz w:val="24"/>
      <w:szCs w:val="24"/>
      <w:lang w:val="en-US"/>
    </w:rPr>
  </w:style>
  <w:style w:type="paragraph" w:styleId="aa">
    <w:name w:val="Balloon Text"/>
    <w:basedOn w:val="a"/>
    <w:semiHidden/>
    <w:rsid w:val="009635A1"/>
    <w:rPr>
      <w:rFonts w:ascii="Tahoma" w:hAnsi="Tahoma" w:cs="Tahoma"/>
      <w:sz w:val="16"/>
      <w:szCs w:val="16"/>
    </w:rPr>
  </w:style>
  <w:style w:type="table" w:styleId="ab">
    <w:name w:val="Table Grid"/>
    <w:basedOn w:val="a1"/>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
    <w:name w:val="Body"/>
    <w:rsid w:val="00F82557"/>
    <w:pPr>
      <w:widowControl w:val="0"/>
      <w:autoSpaceDE w:val="0"/>
      <w:autoSpaceDN w:val="0"/>
      <w:adjustRightInd w:val="0"/>
      <w:spacing w:before="480" w:line="240" w:lineRule="atLeast"/>
      <w:jc w:val="both"/>
    </w:pPr>
    <w:rPr>
      <w:rFonts w:eastAsia="SimSun"/>
      <w:color w:val="000000"/>
      <w:w w:val="0"/>
    </w:rPr>
  </w:style>
  <w:style w:type="paragraph" w:customStyle="1" w:styleId="H3">
    <w:name w:val="H3"/>
    <w:aliases w:val="1.1.1"/>
    <w:next w:val="a"/>
    <w:uiPriority w:val="99"/>
    <w:rsid w:val="00F8255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rPr>
  </w:style>
  <w:style w:type="paragraph" w:customStyle="1" w:styleId="D">
    <w:name w:val="D"/>
    <w:aliases w:val="DashedList"/>
    <w:uiPriority w:val="99"/>
    <w:rsid w:val="00F82557"/>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SimSun"/>
      <w:color w:val="000000"/>
      <w:w w:val="0"/>
    </w:rPr>
  </w:style>
  <w:style w:type="paragraph" w:customStyle="1" w:styleId="H4">
    <w:name w:val="H4"/>
    <w:aliases w:val="1.1.1.1"/>
    <w:next w:val="a"/>
    <w:uiPriority w:val="99"/>
    <w:rsid w:val="004D4E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rPr>
  </w:style>
  <w:style w:type="paragraph" w:customStyle="1" w:styleId="H2">
    <w:name w:val="H2"/>
    <w:aliases w:val="1.1"/>
    <w:next w:val="a"/>
    <w:uiPriority w:val="99"/>
    <w:rsid w:val="00DC2DF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SimSun" w:hAnsi="Arial" w:cs="Arial"/>
      <w:b/>
      <w:bCs/>
      <w:color w:val="000000"/>
      <w:w w:val="0"/>
      <w:sz w:val="22"/>
      <w:szCs w:val="22"/>
    </w:rPr>
  </w:style>
  <w:style w:type="paragraph" w:customStyle="1" w:styleId="TableText">
    <w:name w:val="TableText"/>
    <w:uiPriority w:val="99"/>
    <w:rsid w:val="00736A9E"/>
    <w:pPr>
      <w:widowControl w:val="0"/>
      <w:autoSpaceDE w:val="0"/>
      <w:autoSpaceDN w:val="0"/>
      <w:adjustRightInd w:val="0"/>
      <w:spacing w:line="200" w:lineRule="atLeast"/>
    </w:pPr>
    <w:rPr>
      <w:rFonts w:eastAsia="SimSun"/>
      <w:color w:val="000000"/>
      <w:w w:val="0"/>
      <w:sz w:val="18"/>
      <w:szCs w:val="18"/>
    </w:rPr>
  </w:style>
  <w:style w:type="paragraph" w:customStyle="1" w:styleId="T">
    <w:name w:val="T"/>
    <w:aliases w:val="Text"/>
    <w:uiPriority w:val="99"/>
    <w:rsid w:val="00DF06B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SimSun"/>
      <w:color w:val="000000"/>
      <w:w w:val="0"/>
    </w:rPr>
  </w:style>
  <w:style w:type="paragraph" w:customStyle="1" w:styleId="CellBody">
    <w:name w:val="CellBody"/>
    <w:uiPriority w:val="99"/>
    <w:rsid w:val="008A6EA9"/>
    <w:pPr>
      <w:widowControl w:val="0"/>
      <w:suppressAutoHyphens/>
      <w:autoSpaceDE w:val="0"/>
      <w:autoSpaceDN w:val="0"/>
      <w:adjustRightInd w:val="0"/>
      <w:spacing w:line="200" w:lineRule="atLeast"/>
    </w:pPr>
    <w:rPr>
      <w:rFonts w:eastAsia="SimSun"/>
      <w:color w:val="000000"/>
      <w:w w:val="0"/>
      <w:sz w:val="18"/>
      <w:szCs w:val="18"/>
    </w:rPr>
  </w:style>
  <w:style w:type="paragraph" w:customStyle="1" w:styleId="DL2">
    <w:name w:val="DL2"/>
    <w:aliases w:val="DashedList1"/>
    <w:uiPriority w:val="99"/>
    <w:rsid w:val="00E05816"/>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SimSun"/>
      <w:color w:val="000000"/>
      <w:w w:val="0"/>
    </w:rPr>
  </w:style>
  <w:style w:type="character" w:styleId="ac">
    <w:name w:val="annotation reference"/>
    <w:basedOn w:val="a0"/>
    <w:rsid w:val="00FF11C7"/>
    <w:rPr>
      <w:sz w:val="16"/>
      <w:szCs w:val="16"/>
    </w:rPr>
  </w:style>
  <w:style w:type="paragraph" w:styleId="ad">
    <w:name w:val="annotation text"/>
    <w:basedOn w:val="a"/>
    <w:link w:val="Char1"/>
    <w:rsid w:val="00FF11C7"/>
    <w:rPr>
      <w:sz w:val="20"/>
    </w:rPr>
  </w:style>
  <w:style w:type="character" w:customStyle="1" w:styleId="Char1">
    <w:name w:val="Comment Text Char"/>
    <w:basedOn w:val="a0"/>
    <w:link w:val="ad"/>
    <w:rsid w:val="00FF11C7"/>
    <w:rPr>
      <w:lang w:val="en-GB" w:eastAsia="en-US"/>
    </w:rPr>
  </w:style>
  <w:style w:type="paragraph" w:styleId="ae">
    <w:name w:val="annotation subject"/>
    <w:basedOn w:val="ad"/>
    <w:next w:val="ad"/>
    <w:link w:val="Char2"/>
    <w:rsid w:val="00FF11C7"/>
    <w:rPr>
      <w:b/>
      <w:bCs/>
    </w:rPr>
  </w:style>
  <w:style w:type="character" w:customStyle="1" w:styleId="Char2">
    <w:name w:val="Comment Subject Char"/>
    <w:basedOn w:val="Char1"/>
    <w:link w:val="ae"/>
    <w:rsid w:val="00FF11C7"/>
    <w:rPr>
      <w:b/>
      <w:bCs/>
      <w:lang w:val="en-GB" w:eastAsia="en-US"/>
    </w:rPr>
  </w:style>
</w:styles>
</file>

<file path=word/webSettings.xml><?xml version="1.0" encoding="utf-8"?>
<w:webSettings xmlns:r="http://schemas.openxmlformats.org/officeDocument/2006/relationships" xmlns:w="http://schemas.openxmlformats.org/wordprocessingml/2006/main">
  <w:divs>
    <w:div w:id="22483091">
      <w:bodyDiv w:val="1"/>
      <w:marLeft w:val="0"/>
      <w:marRight w:val="0"/>
      <w:marTop w:val="0"/>
      <w:marBottom w:val="0"/>
      <w:divBdr>
        <w:top w:val="none" w:sz="0" w:space="0" w:color="auto"/>
        <w:left w:val="none" w:sz="0" w:space="0" w:color="auto"/>
        <w:bottom w:val="none" w:sz="0" w:space="0" w:color="auto"/>
        <w:right w:val="none" w:sz="0" w:space="0" w:color="auto"/>
      </w:divBdr>
    </w:div>
    <w:div w:id="92867414">
      <w:bodyDiv w:val="1"/>
      <w:marLeft w:val="0"/>
      <w:marRight w:val="0"/>
      <w:marTop w:val="0"/>
      <w:marBottom w:val="0"/>
      <w:divBdr>
        <w:top w:val="none" w:sz="0" w:space="0" w:color="auto"/>
        <w:left w:val="none" w:sz="0" w:space="0" w:color="auto"/>
        <w:bottom w:val="none" w:sz="0" w:space="0" w:color="auto"/>
        <w:right w:val="none" w:sz="0" w:space="0" w:color="auto"/>
      </w:divBdr>
    </w:div>
    <w:div w:id="599221137">
      <w:bodyDiv w:val="1"/>
      <w:marLeft w:val="0"/>
      <w:marRight w:val="0"/>
      <w:marTop w:val="0"/>
      <w:marBottom w:val="0"/>
      <w:divBdr>
        <w:top w:val="none" w:sz="0" w:space="0" w:color="auto"/>
        <w:left w:val="none" w:sz="0" w:space="0" w:color="auto"/>
        <w:bottom w:val="none" w:sz="0" w:space="0" w:color="auto"/>
        <w:right w:val="none" w:sz="0" w:space="0" w:color="auto"/>
      </w:divBdr>
    </w:div>
    <w:div w:id="769082722">
      <w:bodyDiv w:val="1"/>
      <w:marLeft w:val="0"/>
      <w:marRight w:val="0"/>
      <w:marTop w:val="0"/>
      <w:marBottom w:val="0"/>
      <w:divBdr>
        <w:top w:val="none" w:sz="0" w:space="0" w:color="auto"/>
        <w:left w:val="none" w:sz="0" w:space="0" w:color="auto"/>
        <w:bottom w:val="none" w:sz="0" w:space="0" w:color="auto"/>
        <w:right w:val="none" w:sz="0" w:space="0" w:color="auto"/>
      </w:divBdr>
    </w:div>
    <w:div w:id="840045884">
      <w:bodyDiv w:val="1"/>
      <w:marLeft w:val="0"/>
      <w:marRight w:val="0"/>
      <w:marTop w:val="0"/>
      <w:marBottom w:val="0"/>
      <w:divBdr>
        <w:top w:val="none" w:sz="0" w:space="0" w:color="auto"/>
        <w:left w:val="none" w:sz="0" w:space="0" w:color="auto"/>
        <w:bottom w:val="none" w:sz="0" w:space="0" w:color="auto"/>
        <w:right w:val="none" w:sz="0" w:space="0" w:color="auto"/>
      </w:divBdr>
    </w:div>
    <w:div w:id="893736720">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1075587805">
      <w:bodyDiv w:val="1"/>
      <w:marLeft w:val="0"/>
      <w:marRight w:val="0"/>
      <w:marTop w:val="0"/>
      <w:marBottom w:val="0"/>
      <w:divBdr>
        <w:top w:val="none" w:sz="0" w:space="0" w:color="auto"/>
        <w:left w:val="none" w:sz="0" w:space="0" w:color="auto"/>
        <w:bottom w:val="none" w:sz="0" w:space="0" w:color="auto"/>
        <w:right w:val="none" w:sz="0" w:space="0" w:color="auto"/>
      </w:divBdr>
    </w:div>
    <w:div w:id="1202860511">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311054770">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7964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scher\AppData\Roaming\Microsoft\Templates\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164DE2-0666-4FD4-87A8-DCD5FFF27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3359</TotalTime>
  <Pages>21</Pages>
  <Words>8750</Words>
  <Characters>49875</Characters>
  <Application>Microsoft Office Word</Application>
  <DocSecurity>0</DocSecurity>
  <Lines>415</Lines>
  <Paragraphs>117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802.11-11/xxxxr0</vt:lpstr>
      <vt:lpstr>doc.: IEEE 802.11-11/xxxxr0</vt:lpstr>
    </vt:vector>
  </TitlesOfParts>
  <Company>ZTE</Company>
  <LinksUpToDate>false</LinksUpToDate>
  <CharactersWithSpaces>58508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Bo Sun</dc:creator>
  <dc:description>Bo Sun, ZTE</dc:description>
  <cp:lastModifiedBy>hongyuan</cp:lastModifiedBy>
  <cp:revision>156</cp:revision>
  <cp:lastPrinted>2013-07-13T05:11:00Z</cp:lastPrinted>
  <dcterms:created xsi:type="dcterms:W3CDTF">2013-09-04T14:28:00Z</dcterms:created>
  <dcterms:modified xsi:type="dcterms:W3CDTF">2014-03-18T04:17:00Z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