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470"/>
        <w:gridCol w:w="2238"/>
      </w:tblGrid>
      <w:tr w:rsidR="005E768D" w:rsidRPr="00183F4C">
        <w:trPr>
          <w:trHeight w:val="485"/>
          <w:jc w:val="center"/>
        </w:trPr>
        <w:tc>
          <w:tcPr>
            <w:tcW w:w="9576" w:type="dxa"/>
            <w:gridSpan w:val="5"/>
            <w:vAlign w:val="center"/>
          </w:tcPr>
          <w:p w:rsidR="005E768D" w:rsidRPr="00183F4C" w:rsidRDefault="005B31EA" w:rsidP="001623CC">
            <w:pPr>
              <w:pStyle w:val="T2"/>
              <w:rPr>
                <w:lang w:eastAsia="zh-CN"/>
              </w:rPr>
            </w:pPr>
            <w:r>
              <w:rPr>
                <w:rFonts w:hint="eastAsia"/>
                <w:lang w:eastAsia="ko-KR"/>
              </w:rPr>
              <w:t xml:space="preserve">LB 200 </w:t>
            </w:r>
            <w:r w:rsidR="00EC46D7">
              <w:rPr>
                <w:rFonts w:eastAsia="宋体" w:hint="eastAsia"/>
                <w:lang w:eastAsia="zh-CN"/>
              </w:rPr>
              <w:t>com</w:t>
            </w:r>
            <w:r w:rsidR="0047267B">
              <w:rPr>
                <w:rFonts w:hint="eastAsia"/>
                <w:lang w:eastAsia="ko-KR"/>
              </w:rPr>
              <w:t xml:space="preserve">ment </w:t>
            </w:r>
            <w:r w:rsidR="00D36C35">
              <w:rPr>
                <w:rFonts w:hint="eastAsia"/>
                <w:lang w:eastAsia="ko-KR"/>
              </w:rPr>
              <w:t>r</w:t>
            </w:r>
            <w:r w:rsidR="0047267B">
              <w:rPr>
                <w:rFonts w:hint="eastAsia"/>
                <w:lang w:eastAsia="ko-KR"/>
              </w:rPr>
              <w:t>esolution</w:t>
            </w:r>
            <w:r w:rsidR="001623CC">
              <w:rPr>
                <w:rFonts w:hint="eastAsia"/>
                <w:lang w:eastAsia="zh-CN"/>
              </w:rPr>
              <w:t xml:space="preserve">s for subclauses </w:t>
            </w:r>
            <w:r w:rsidR="001623CC">
              <w:rPr>
                <w:lang w:eastAsia="ko-KR"/>
              </w:rPr>
              <w:t>8.3.4.3</w:t>
            </w:r>
            <w:r w:rsidR="001623CC">
              <w:rPr>
                <w:rFonts w:hint="eastAsia"/>
                <w:lang w:eastAsia="ko-KR"/>
              </w:rPr>
              <w:t xml:space="preserve"> </w:t>
            </w:r>
            <w:r w:rsidR="001623CC">
              <w:rPr>
                <w:rFonts w:hint="eastAsia"/>
                <w:lang w:eastAsia="zh-CN"/>
              </w:rPr>
              <w:t>and 9.20.5.6</w:t>
            </w:r>
          </w:p>
        </w:tc>
      </w:tr>
      <w:tr w:rsidR="005E768D" w:rsidRPr="00183F4C">
        <w:trPr>
          <w:trHeight w:val="359"/>
          <w:jc w:val="center"/>
        </w:trPr>
        <w:tc>
          <w:tcPr>
            <w:tcW w:w="9576" w:type="dxa"/>
            <w:gridSpan w:val="5"/>
            <w:vAlign w:val="center"/>
          </w:tcPr>
          <w:p w:rsidR="005E768D" w:rsidRPr="00EC46D7" w:rsidRDefault="005E768D" w:rsidP="009C1289">
            <w:pPr>
              <w:pStyle w:val="T2"/>
              <w:ind w:left="0"/>
              <w:rPr>
                <w:rFonts w:eastAsia="宋体"/>
                <w:b w:val="0"/>
                <w:sz w:val="20"/>
                <w:lang w:eastAsia="zh-CN"/>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274C77">
              <w:rPr>
                <w:rFonts w:hint="eastAsia"/>
                <w:b w:val="0"/>
                <w:sz w:val="20"/>
                <w:lang w:eastAsia="ko-KR"/>
              </w:rPr>
              <w:t>0</w:t>
            </w:r>
            <w:r w:rsidR="009C1289">
              <w:rPr>
                <w:rFonts w:hint="eastAsia"/>
                <w:b w:val="0"/>
                <w:sz w:val="20"/>
                <w:lang w:eastAsia="zh-CN"/>
              </w:rPr>
              <w:t>3</w:t>
            </w:r>
            <w:r w:rsidR="0088012D">
              <w:rPr>
                <w:rFonts w:hint="eastAsia"/>
                <w:b w:val="0"/>
                <w:sz w:val="20"/>
                <w:lang w:eastAsia="ko-KR"/>
              </w:rPr>
              <w:t>-</w:t>
            </w:r>
            <w:r w:rsidR="009C1289">
              <w:rPr>
                <w:rFonts w:eastAsia="宋体" w:hint="eastAsia"/>
                <w:b w:val="0"/>
                <w:sz w:val="20"/>
                <w:lang w:eastAsia="zh-CN"/>
              </w:rPr>
              <w:t>03</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844C37">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470" w:type="dxa"/>
            <w:vAlign w:val="center"/>
          </w:tcPr>
          <w:p w:rsidR="005E768D" w:rsidRPr="00183F4C" w:rsidRDefault="005E768D">
            <w:pPr>
              <w:pStyle w:val="T2"/>
              <w:spacing w:after="0"/>
              <w:ind w:left="0" w:right="0"/>
              <w:jc w:val="left"/>
              <w:rPr>
                <w:sz w:val="20"/>
              </w:rPr>
            </w:pPr>
            <w:r w:rsidRPr="00183F4C">
              <w:rPr>
                <w:sz w:val="20"/>
              </w:rPr>
              <w:t>Phone</w:t>
            </w:r>
          </w:p>
        </w:tc>
        <w:tc>
          <w:tcPr>
            <w:tcW w:w="223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844C37">
        <w:trPr>
          <w:jc w:val="center"/>
        </w:trPr>
        <w:tc>
          <w:tcPr>
            <w:tcW w:w="1548" w:type="dxa"/>
            <w:vAlign w:val="center"/>
          </w:tcPr>
          <w:p w:rsidR="00B54BCB" w:rsidRPr="00EC46D7" w:rsidRDefault="00EC46D7" w:rsidP="004051EE">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Kaiying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Lv</w:t>
            </w:r>
            <w:proofErr w:type="spellEnd"/>
          </w:p>
        </w:tc>
        <w:tc>
          <w:tcPr>
            <w:tcW w:w="1440" w:type="dxa"/>
            <w:vAlign w:val="center"/>
          </w:tcPr>
          <w:p w:rsidR="00B54BCB" w:rsidRPr="00EC46D7" w:rsidRDefault="009C1289" w:rsidP="009C1289">
            <w:pPr>
              <w:pStyle w:val="T2"/>
              <w:spacing w:after="0"/>
              <w:ind w:left="0" w:right="0"/>
              <w:jc w:val="left"/>
              <w:rPr>
                <w:rFonts w:eastAsia="宋体"/>
                <w:b w:val="0"/>
                <w:sz w:val="18"/>
                <w:szCs w:val="18"/>
                <w:lang w:eastAsia="zh-CN"/>
              </w:rPr>
            </w:pPr>
            <w:r>
              <w:rPr>
                <w:rFonts w:eastAsia="宋体" w:hint="eastAsia"/>
                <w:b w:val="0"/>
                <w:sz w:val="18"/>
                <w:szCs w:val="18"/>
                <w:lang w:eastAsia="zh-CN"/>
              </w:rPr>
              <w:t>ZTE Cor</w:t>
            </w:r>
            <w:r w:rsidR="00EC46D7">
              <w:rPr>
                <w:rFonts w:eastAsia="宋体" w:hint="eastAsia"/>
                <w:b w:val="0"/>
                <w:sz w:val="18"/>
                <w:szCs w:val="18"/>
                <w:lang w:eastAsia="zh-CN"/>
              </w:rPr>
              <w:t>p.</w:t>
            </w:r>
          </w:p>
        </w:tc>
        <w:tc>
          <w:tcPr>
            <w:tcW w:w="2880" w:type="dxa"/>
            <w:vAlign w:val="center"/>
          </w:tcPr>
          <w:p w:rsidR="00B54BCB" w:rsidRPr="00183F4C" w:rsidRDefault="00511EE9" w:rsidP="00520B8C">
            <w:pPr>
              <w:pStyle w:val="T2"/>
              <w:spacing w:after="0"/>
              <w:ind w:left="0" w:right="0"/>
              <w:jc w:val="left"/>
              <w:rPr>
                <w:b w:val="0"/>
                <w:sz w:val="18"/>
                <w:szCs w:val="18"/>
                <w:lang w:eastAsia="zh-CN"/>
              </w:rPr>
            </w:pPr>
            <w:r>
              <w:rPr>
                <w:rFonts w:hint="eastAsia"/>
                <w:b w:val="0"/>
                <w:sz w:val="18"/>
                <w:szCs w:val="18"/>
                <w:lang w:eastAsia="zh-CN"/>
              </w:rPr>
              <w:t xml:space="preserve">#9 </w:t>
            </w:r>
            <w:proofErr w:type="spellStart"/>
            <w:r>
              <w:rPr>
                <w:rFonts w:hint="eastAsia"/>
                <w:b w:val="0"/>
                <w:sz w:val="18"/>
                <w:szCs w:val="18"/>
                <w:lang w:eastAsia="zh-CN"/>
              </w:rPr>
              <w:t>Xifeng</w:t>
            </w:r>
            <w:proofErr w:type="spellEnd"/>
            <w:r>
              <w:rPr>
                <w:rFonts w:hint="eastAsia"/>
                <w:b w:val="0"/>
                <w:sz w:val="18"/>
                <w:szCs w:val="18"/>
                <w:lang w:eastAsia="zh-CN"/>
              </w:rPr>
              <w:t xml:space="preserve"> Road, Xi</w:t>
            </w:r>
            <w:r>
              <w:rPr>
                <w:b w:val="0"/>
                <w:sz w:val="18"/>
                <w:szCs w:val="18"/>
                <w:lang w:eastAsia="zh-CN"/>
              </w:rPr>
              <w:t>’</w:t>
            </w:r>
            <w:r>
              <w:rPr>
                <w:rFonts w:hint="eastAsia"/>
                <w:b w:val="0"/>
                <w:sz w:val="18"/>
                <w:szCs w:val="18"/>
                <w:lang w:eastAsia="zh-CN"/>
              </w:rPr>
              <w:t xml:space="preserve">an, </w:t>
            </w:r>
            <w:proofErr w:type="spellStart"/>
            <w:r>
              <w:rPr>
                <w:rFonts w:hint="eastAsia"/>
                <w:b w:val="0"/>
                <w:sz w:val="18"/>
                <w:szCs w:val="18"/>
                <w:lang w:eastAsia="zh-CN"/>
              </w:rPr>
              <w:t>Chian</w:t>
            </w:r>
            <w:proofErr w:type="spellEnd"/>
          </w:p>
        </w:tc>
        <w:tc>
          <w:tcPr>
            <w:tcW w:w="1470" w:type="dxa"/>
            <w:vAlign w:val="center"/>
          </w:tcPr>
          <w:p w:rsidR="00B54BCB" w:rsidRPr="00183F4C" w:rsidRDefault="00511EE9" w:rsidP="00520B8C">
            <w:pPr>
              <w:pStyle w:val="T2"/>
              <w:spacing w:after="0"/>
              <w:ind w:left="0" w:right="0"/>
              <w:rPr>
                <w:b w:val="0"/>
                <w:sz w:val="18"/>
                <w:szCs w:val="18"/>
                <w:lang w:eastAsia="zh-CN"/>
              </w:rPr>
            </w:pPr>
            <w:r>
              <w:rPr>
                <w:rFonts w:hint="eastAsia"/>
                <w:b w:val="0"/>
                <w:sz w:val="18"/>
                <w:szCs w:val="18"/>
                <w:lang w:eastAsia="zh-CN"/>
              </w:rPr>
              <w:t>+86-15319738598</w:t>
            </w:r>
          </w:p>
        </w:tc>
        <w:tc>
          <w:tcPr>
            <w:tcW w:w="2238" w:type="dxa"/>
            <w:vAlign w:val="center"/>
          </w:tcPr>
          <w:p w:rsidR="00B54BCB" w:rsidRPr="00EC46D7" w:rsidRDefault="00EC46D7" w:rsidP="00EC46D7">
            <w:pPr>
              <w:pStyle w:val="T2"/>
              <w:spacing w:after="0"/>
              <w:ind w:left="0" w:right="0"/>
              <w:jc w:val="left"/>
              <w:rPr>
                <w:rFonts w:eastAsia="宋体"/>
                <w:b w:val="0"/>
                <w:sz w:val="18"/>
                <w:szCs w:val="18"/>
                <w:lang w:eastAsia="zh-CN"/>
              </w:rPr>
            </w:pPr>
            <w:r w:rsidRPr="00EC46D7">
              <w:rPr>
                <w:rFonts w:eastAsia="宋体" w:hint="eastAsia"/>
                <w:b w:val="0"/>
                <w:sz w:val="18"/>
                <w:szCs w:val="18"/>
                <w:lang w:eastAsia="zh-CN"/>
              </w:rPr>
              <w:t>lv.kaiying</w:t>
            </w:r>
            <w:r w:rsidRPr="00EC46D7">
              <w:rPr>
                <w:rFonts w:hint="eastAsia"/>
                <w:b w:val="0"/>
                <w:sz w:val="18"/>
                <w:szCs w:val="18"/>
                <w:lang w:eastAsia="ko-KR"/>
              </w:rPr>
              <w:t>@</w:t>
            </w:r>
            <w:r w:rsidRPr="00EC46D7">
              <w:rPr>
                <w:rFonts w:eastAsia="宋体" w:hint="eastAsia"/>
                <w:b w:val="0"/>
                <w:sz w:val="18"/>
                <w:szCs w:val="18"/>
                <w:lang w:eastAsia="zh-CN"/>
              </w:rPr>
              <w:t>zt</w:t>
            </w:r>
            <w:r w:rsidRPr="00EC46D7">
              <w:rPr>
                <w:rFonts w:hint="eastAsia"/>
                <w:b w:val="0"/>
                <w:sz w:val="18"/>
                <w:szCs w:val="18"/>
                <w:lang w:eastAsia="ko-KR"/>
              </w:rPr>
              <w:t>e.co</w:t>
            </w:r>
            <w:r>
              <w:rPr>
                <w:rFonts w:eastAsia="宋体" w:hint="eastAsia"/>
                <w:b w:val="0"/>
                <w:sz w:val="18"/>
                <w:szCs w:val="18"/>
                <w:lang w:eastAsia="zh-CN"/>
              </w:rPr>
              <w:t>m.cn</w:t>
            </w:r>
          </w:p>
        </w:tc>
      </w:tr>
      <w:tr w:rsidR="00844C37" w:rsidRPr="00183F4C" w:rsidTr="00844C37">
        <w:trPr>
          <w:jc w:val="center"/>
        </w:trPr>
        <w:tc>
          <w:tcPr>
            <w:tcW w:w="1548" w:type="dxa"/>
            <w:vAlign w:val="center"/>
          </w:tcPr>
          <w:p w:rsidR="00844C37" w:rsidRDefault="009C1289" w:rsidP="00844C37">
            <w:pPr>
              <w:pStyle w:val="T2"/>
              <w:spacing w:after="0"/>
              <w:ind w:left="0" w:right="0"/>
              <w:jc w:val="left"/>
              <w:rPr>
                <w:b w:val="0"/>
                <w:sz w:val="18"/>
                <w:szCs w:val="18"/>
                <w:lang w:eastAsia="zh-CN"/>
              </w:rPr>
            </w:pPr>
            <w:r>
              <w:rPr>
                <w:rFonts w:hint="eastAsia"/>
                <w:b w:val="0"/>
                <w:sz w:val="18"/>
                <w:szCs w:val="18"/>
                <w:lang w:eastAsia="zh-CN"/>
              </w:rPr>
              <w:t>Bo Sun</w:t>
            </w:r>
          </w:p>
        </w:tc>
        <w:tc>
          <w:tcPr>
            <w:tcW w:w="1440" w:type="dxa"/>
            <w:vAlign w:val="center"/>
          </w:tcPr>
          <w:p w:rsidR="00844C37" w:rsidRDefault="009C1289" w:rsidP="00520B8C">
            <w:pPr>
              <w:pStyle w:val="T2"/>
              <w:spacing w:after="0"/>
              <w:ind w:left="0" w:right="0"/>
              <w:jc w:val="left"/>
              <w:rPr>
                <w:b w:val="0"/>
                <w:sz w:val="18"/>
                <w:szCs w:val="18"/>
                <w:lang w:eastAsia="zh-CN"/>
              </w:rPr>
            </w:pPr>
            <w:r>
              <w:rPr>
                <w:rFonts w:hint="eastAsia"/>
                <w:b w:val="0"/>
                <w:sz w:val="18"/>
                <w:szCs w:val="18"/>
                <w:lang w:eastAsia="zh-CN"/>
              </w:rPr>
              <w:t>ZTE Corp</w:t>
            </w:r>
          </w:p>
        </w:tc>
        <w:tc>
          <w:tcPr>
            <w:tcW w:w="2880" w:type="dxa"/>
            <w:vAlign w:val="center"/>
          </w:tcPr>
          <w:p w:rsidR="00844C37" w:rsidRPr="00183F4C" w:rsidRDefault="00844C37" w:rsidP="00520B8C">
            <w:pPr>
              <w:pStyle w:val="T2"/>
              <w:spacing w:after="0"/>
              <w:ind w:left="0" w:right="0"/>
              <w:jc w:val="left"/>
              <w:rPr>
                <w:b w:val="0"/>
                <w:sz w:val="18"/>
                <w:szCs w:val="18"/>
              </w:rPr>
            </w:pPr>
          </w:p>
        </w:tc>
        <w:tc>
          <w:tcPr>
            <w:tcW w:w="1470" w:type="dxa"/>
            <w:vAlign w:val="center"/>
          </w:tcPr>
          <w:p w:rsidR="00844C37" w:rsidRPr="00183F4C" w:rsidRDefault="00844C37" w:rsidP="00520B8C">
            <w:pPr>
              <w:pStyle w:val="T2"/>
              <w:spacing w:after="0"/>
              <w:ind w:left="0" w:right="0"/>
              <w:rPr>
                <w:b w:val="0"/>
                <w:sz w:val="18"/>
                <w:szCs w:val="18"/>
                <w:lang w:eastAsia="ko-KR"/>
              </w:rPr>
            </w:pPr>
          </w:p>
        </w:tc>
        <w:tc>
          <w:tcPr>
            <w:tcW w:w="2238" w:type="dxa"/>
            <w:vAlign w:val="center"/>
          </w:tcPr>
          <w:p w:rsidR="00844C37" w:rsidRDefault="00844C37" w:rsidP="004C0F0A">
            <w:pPr>
              <w:pStyle w:val="T2"/>
              <w:spacing w:after="0"/>
              <w:ind w:left="0" w:right="0"/>
              <w:jc w:val="left"/>
            </w:pPr>
          </w:p>
        </w:tc>
      </w:tr>
      <w:tr w:rsidR="00511EE9" w:rsidRPr="00183F4C" w:rsidTr="00844C37">
        <w:trPr>
          <w:jc w:val="center"/>
        </w:trPr>
        <w:tc>
          <w:tcPr>
            <w:tcW w:w="1548" w:type="dxa"/>
            <w:vAlign w:val="center"/>
          </w:tcPr>
          <w:p w:rsidR="00511EE9" w:rsidRPr="00183F4C" w:rsidRDefault="00511EE9" w:rsidP="008E635D">
            <w:pPr>
              <w:pStyle w:val="T2"/>
              <w:spacing w:after="0"/>
              <w:ind w:left="0" w:right="0"/>
              <w:jc w:val="left"/>
              <w:rPr>
                <w:b w:val="0"/>
                <w:sz w:val="18"/>
                <w:szCs w:val="18"/>
                <w:lang w:eastAsia="ko-KR"/>
              </w:rPr>
            </w:pPr>
            <w:proofErr w:type="spellStart"/>
            <w:r>
              <w:rPr>
                <w:b w:val="0"/>
                <w:sz w:val="18"/>
                <w:szCs w:val="18"/>
                <w:lang w:eastAsia="ko-KR"/>
              </w:rPr>
              <w:t>Chittabrata</w:t>
            </w:r>
            <w:proofErr w:type="spellEnd"/>
            <w:r>
              <w:rPr>
                <w:b w:val="0"/>
                <w:sz w:val="18"/>
                <w:szCs w:val="18"/>
                <w:lang w:eastAsia="ko-KR"/>
              </w:rPr>
              <w:t xml:space="preserve"> </w:t>
            </w:r>
            <w:proofErr w:type="spellStart"/>
            <w:r>
              <w:rPr>
                <w:b w:val="0"/>
                <w:sz w:val="18"/>
                <w:szCs w:val="18"/>
                <w:lang w:eastAsia="ko-KR"/>
              </w:rPr>
              <w:t>Ghosh</w:t>
            </w:r>
            <w:proofErr w:type="spellEnd"/>
          </w:p>
        </w:tc>
        <w:tc>
          <w:tcPr>
            <w:tcW w:w="1440" w:type="dxa"/>
            <w:vAlign w:val="center"/>
          </w:tcPr>
          <w:p w:rsidR="00511EE9" w:rsidRPr="00183F4C" w:rsidRDefault="00511EE9" w:rsidP="008E635D">
            <w:pPr>
              <w:pStyle w:val="T2"/>
              <w:spacing w:after="0"/>
              <w:ind w:left="0" w:right="0"/>
              <w:jc w:val="left"/>
              <w:rPr>
                <w:b w:val="0"/>
                <w:sz w:val="18"/>
                <w:szCs w:val="18"/>
                <w:lang w:eastAsia="ko-KR"/>
              </w:rPr>
            </w:pPr>
            <w:r>
              <w:rPr>
                <w:b w:val="0"/>
                <w:sz w:val="18"/>
                <w:szCs w:val="18"/>
                <w:lang w:eastAsia="ko-KR"/>
              </w:rPr>
              <w:t>Nokia</w:t>
            </w:r>
          </w:p>
        </w:tc>
        <w:tc>
          <w:tcPr>
            <w:tcW w:w="2880" w:type="dxa"/>
            <w:vAlign w:val="center"/>
          </w:tcPr>
          <w:p w:rsidR="00511EE9" w:rsidRPr="00183F4C" w:rsidRDefault="00511EE9" w:rsidP="008E635D">
            <w:pPr>
              <w:pStyle w:val="T2"/>
              <w:spacing w:after="0"/>
              <w:ind w:left="0" w:right="0"/>
              <w:jc w:val="left"/>
              <w:rPr>
                <w:b w:val="0"/>
                <w:sz w:val="18"/>
                <w:szCs w:val="18"/>
                <w:lang w:eastAsia="ko-KR"/>
              </w:rPr>
            </w:pPr>
            <w:r>
              <w:rPr>
                <w:b w:val="0"/>
                <w:sz w:val="18"/>
                <w:szCs w:val="18"/>
                <w:lang w:eastAsia="ko-KR"/>
              </w:rPr>
              <w:t>2075 Allston Way, Suite 200, Berkeley, CA 94704</w:t>
            </w:r>
          </w:p>
        </w:tc>
        <w:tc>
          <w:tcPr>
            <w:tcW w:w="1470" w:type="dxa"/>
            <w:vAlign w:val="center"/>
          </w:tcPr>
          <w:p w:rsidR="00511EE9" w:rsidRPr="00183F4C" w:rsidRDefault="00511EE9" w:rsidP="008E635D">
            <w:pPr>
              <w:pStyle w:val="T2"/>
              <w:spacing w:after="0"/>
              <w:ind w:left="0" w:right="0"/>
              <w:jc w:val="left"/>
              <w:rPr>
                <w:b w:val="0"/>
                <w:sz w:val="18"/>
                <w:szCs w:val="18"/>
                <w:lang w:eastAsia="ko-KR"/>
              </w:rPr>
            </w:pPr>
            <w:r>
              <w:rPr>
                <w:b w:val="0"/>
                <w:sz w:val="18"/>
                <w:szCs w:val="18"/>
                <w:lang w:eastAsia="ko-KR"/>
              </w:rPr>
              <w:t>+1-650-200-7566</w:t>
            </w:r>
          </w:p>
        </w:tc>
        <w:tc>
          <w:tcPr>
            <w:tcW w:w="2238" w:type="dxa"/>
            <w:vAlign w:val="center"/>
          </w:tcPr>
          <w:p w:rsidR="00511EE9" w:rsidRPr="00183F4C" w:rsidRDefault="00511EE9" w:rsidP="008E635D">
            <w:pPr>
              <w:pStyle w:val="T2"/>
              <w:spacing w:after="0"/>
              <w:ind w:left="0" w:right="0"/>
              <w:jc w:val="left"/>
              <w:rPr>
                <w:b w:val="0"/>
                <w:sz w:val="18"/>
                <w:szCs w:val="18"/>
                <w:lang w:eastAsia="ko-KR"/>
              </w:rPr>
            </w:pPr>
            <w:r>
              <w:rPr>
                <w:b w:val="0"/>
                <w:sz w:val="18"/>
                <w:szCs w:val="18"/>
                <w:lang w:eastAsia="ko-KR"/>
              </w:rPr>
              <w:t>chittabrata.ghosh@nokia.com</w:t>
            </w:r>
          </w:p>
        </w:tc>
      </w:tr>
    </w:tbl>
    <w:p w:rsidR="005E768D" w:rsidRPr="004D2D75" w:rsidRDefault="00236A0F">
      <w:pPr>
        <w:pStyle w:val="T1"/>
        <w:spacing w:after="120"/>
        <w:rPr>
          <w:sz w:val="22"/>
        </w:rPr>
      </w:pPr>
      <w:r w:rsidRPr="00236A0F">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C81FEC" w:rsidRDefault="00C81FEC">
                  <w:pPr>
                    <w:pStyle w:val="T1"/>
                    <w:spacing w:after="120"/>
                  </w:pPr>
                  <w:r>
                    <w:t>Abstract</w:t>
                  </w:r>
                </w:p>
                <w:p w:rsidR="00C81FEC" w:rsidRPr="00EC46D7" w:rsidRDefault="00C81FEC" w:rsidP="00EC46D7">
                  <w:pPr>
                    <w:jc w:val="both"/>
                    <w:rPr>
                      <w:rFonts w:eastAsia="宋体"/>
                      <w:lang w:eastAsia="zh-CN"/>
                    </w:rPr>
                  </w:pPr>
                  <w:r>
                    <w:rPr>
                      <w:rFonts w:hint="eastAsia"/>
                      <w:lang w:eastAsia="ko-KR"/>
                    </w:rPr>
                    <w:t xml:space="preserve">This submission proposes comment </w:t>
                  </w:r>
                  <w:r>
                    <w:rPr>
                      <w:lang w:eastAsia="ko-KR"/>
                    </w:rPr>
                    <w:t>resolution</w:t>
                  </w:r>
                  <w:r>
                    <w:rPr>
                      <w:rFonts w:hint="eastAsia"/>
                      <w:lang w:eastAsia="ko-KR"/>
                    </w:rPr>
                    <w:t>s</w:t>
                  </w:r>
                  <w:r w:rsidR="00511EE9">
                    <w:rPr>
                      <w:rFonts w:hint="eastAsia"/>
                      <w:lang w:eastAsia="zh-CN"/>
                    </w:rPr>
                    <w:t xml:space="preserve"> </w:t>
                  </w:r>
                  <w:r w:rsidR="00511EE9">
                    <w:rPr>
                      <w:lang w:eastAsia="ko-KR"/>
                    </w:rPr>
                    <w:t>for comments in clause 8.3.4.3</w:t>
                  </w:r>
                  <w:r w:rsidR="00511EE9">
                    <w:rPr>
                      <w:rFonts w:hint="eastAsia"/>
                      <w:lang w:eastAsia="ko-KR"/>
                    </w:rPr>
                    <w:t xml:space="preserve"> </w:t>
                  </w:r>
                  <w:r w:rsidR="00511EE9">
                    <w:rPr>
                      <w:rFonts w:hint="eastAsia"/>
                      <w:lang w:eastAsia="zh-CN"/>
                    </w:rPr>
                    <w:t xml:space="preserve">and 9.20.5.6 </w:t>
                  </w:r>
                  <w:r w:rsidR="00511EE9">
                    <w:rPr>
                      <w:lang w:eastAsia="ko-KR"/>
                    </w:rPr>
                    <w:t xml:space="preserve">of </w:t>
                  </w:r>
                  <w:proofErr w:type="spellStart"/>
                  <w:r w:rsidR="00511EE9">
                    <w:rPr>
                      <w:rFonts w:hint="eastAsia"/>
                      <w:lang w:eastAsia="ko-KR"/>
                    </w:rPr>
                    <w:t>TGah</w:t>
                  </w:r>
                  <w:proofErr w:type="spellEnd"/>
                  <w:r w:rsidR="00511EE9">
                    <w:rPr>
                      <w:rFonts w:hint="eastAsia"/>
                      <w:lang w:eastAsia="ko-KR"/>
                    </w:rPr>
                    <w:t xml:space="preserve"> Draft 1.</w:t>
                  </w:r>
                  <w:r w:rsidR="00511EE9">
                    <w:rPr>
                      <w:lang w:eastAsia="ko-KR"/>
                    </w:rPr>
                    <w:t>2 with the following CIDs:</w:t>
                  </w:r>
                  <w:r w:rsidR="00511EE9" w:rsidRPr="00DB50C3">
                    <w:rPr>
                      <w:rFonts w:eastAsia="Times New Roman"/>
                    </w:rPr>
                    <w:t xml:space="preserve"> </w:t>
                  </w:r>
                  <w:r w:rsidR="00511EE9">
                    <w:rPr>
                      <w:rFonts w:eastAsia="Times New Roman"/>
                    </w:rPr>
                    <w:t>1334, 1335, 1336, 1367, 1965, 2114, 2270, 2288, 2289, 2661, 2664, 2719, 2805, 2862, 2874, 2879, 2880, 2881, 2979</w:t>
                  </w:r>
                  <w:r w:rsidR="00511EE9">
                    <w:rPr>
                      <w:rFonts w:hint="eastAsia"/>
                      <w:lang w:eastAsia="zh-CN"/>
                    </w:rPr>
                    <w:t xml:space="preserve"> and 2150</w:t>
                  </w:r>
                  <w:r>
                    <w:rPr>
                      <w:rFonts w:eastAsia="宋体" w:hint="eastAsia"/>
                      <w:lang w:eastAsia="zh-CN"/>
                    </w:rPr>
                    <w:t>.</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a7"/>
        <w:tblW w:w="0" w:type="auto"/>
        <w:tblLayout w:type="fixed"/>
        <w:tblLook w:val="04A0"/>
      </w:tblPr>
      <w:tblGrid>
        <w:gridCol w:w="675"/>
        <w:gridCol w:w="967"/>
        <w:gridCol w:w="876"/>
        <w:gridCol w:w="3090"/>
        <w:gridCol w:w="2155"/>
        <w:gridCol w:w="1813"/>
      </w:tblGrid>
      <w:tr w:rsidR="00AD3749" w:rsidTr="00C6354A">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967" w:type="dxa"/>
          </w:tcPr>
          <w:p w:rsidR="00C151D0" w:rsidRDefault="00C151D0" w:rsidP="00DA3D06">
            <w:pPr>
              <w:autoSpaceDE w:val="0"/>
              <w:autoSpaceDN w:val="0"/>
              <w:adjustRightInd w:val="0"/>
              <w:jc w:val="center"/>
              <w:rPr>
                <w:b/>
                <w:bCs/>
                <w:lang w:eastAsia="ko-KR"/>
              </w:rPr>
            </w:pPr>
            <w:r>
              <w:rPr>
                <w:b/>
                <w:bCs/>
                <w:lang w:eastAsia="ko-KR"/>
              </w:rPr>
              <w:t>Page</w:t>
            </w:r>
          </w:p>
        </w:tc>
        <w:tc>
          <w:tcPr>
            <w:tcW w:w="876" w:type="dxa"/>
          </w:tcPr>
          <w:p w:rsidR="00C151D0" w:rsidRDefault="00C151D0" w:rsidP="00DA3D06">
            <w:pPr>
              <w:autoSpaceDE w:val="0"/>
              <w:autoSpaceDN w:val="0"/>
              <w:adjustRightInd w:val="0"/>
              <w:jc w:val="center"/>
              <w:rPr>
                <w:b/>
                <w:bCs/>
                <w:lang w:eastAsia="ko-KR"/>
              </w:rPr>
            </w:pPr>
            <w:r>
              <w:rPr>
                <w:b/>
                <w:bCs/>
                <w:lang w:eastAsia="ko-KR"/>
              </w:rPr>
              <w:t>Clause</w:t>
            </w:r>
          </w:p>
        </w:tc>
        <w:tc>
          <w:tcPr>
            <w:tcW w:w="3090" w:type="dxa"/>
          </w:tcPr>
          <w:p w:rsidR="00C151D0" w:rsidRDefault="00C151D0" w:rsidP="00DA3D06">
            <w:pPr>
              <w:autoSpaceDE w:val="0"/>
              <w:autoSpaceDN w:val="0"/>
              <w:adjustRightInd w:val="0"/>
              <w:jc w:val="center"/>
              <w:rPr>
                <w:b/>
                <w:bCs/>
                <w:lang w:eastAsia="ko-KR"/>
              </w:rPr>
            </w:pPr>
            <w:r>
              <w:rPr>
                <w:b/>
                <w:bCs/>
                <w:lang w:eastAsia="ko-KR"/>
              </w:rPr>
              <w:t>Comment</w:t>
            </w:r>
          </w:p>
        </w:tc>
        <w:tc>
          <w:tcPr>
            <w:tcW w:w="2155"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1813"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C6354A" w:rsidRPr="00C6354A" w:rsidTr="00853048">
        <w:trPr>
          <w:trHeight w:val="2356"/>
        </w:trPr>
        <w:tc>
          <w:tcPr>
            <w:tcW w:w="675" w:type="dxa"/>
            <w:hideMark/>
          </w:tcPr>
          <w:p w:rsidR="00C6354A" w:rsidRPr="004F2CDE" w:rsidRDefault="00C6354A" w:rsidP="004F2CDE">
            <w:pPr>
              <w:rPr>
                <w:rFonts w:ascii="Arial" w:hAnsi="Arial" w:cs="Arial"/>
                <w:sz w:val="20"/>
                <w:lang w:val="en-US" w:eastAsia="zh-CN"/>
              </w:rPr>
            </w:pPr>
            <w:r w:rsidRPr="00C6354A">
              <w:rPr>
                <w:rFonts w:ascii="Arial" w:eastAsia="Gulim" w:hAnsi="Arial" w:cs="Arial"/>
                <w:sz w:val="20"/>
                <w:lang w:val="en-US" w:eastAsia="ko-KR"/>
              </w:rPr>
              <w:t>21</w:t>
            </w:r>
            <w:r w:rsidR="004F2CDE">
              <w:rPr>
                <w:rFonts w:ascii="Arial" w:hAnsi="Arial" w:cs="Arial" w:hint="eastAsia"/>
                <w:sz w:val="20"/>
                <w:lang w:val="en-US" w:eastAsia="zh-CN"/>
              </w:rPr>
              <w:t>50</w:t>
            </w:r>
          </w:p>
        </w:tc>
        <w:tc>
          <w:tcPr>
            <w:tcW w:w="967" w:type="dxa"/>
            <w:hideMark/>
          </w:tcPr>
          <w:p w:rsidR="00C6354A" w:rsidRPr="00C6354A" w:rsidRDefault="004F2CDE" w:rsidP="004F2CDE">
            <w:pPr>
              <w:rPr>
                <w:rFonts w:ascii="Arial" w:eastAsia="Gulim" w:hAnsi="Arial" w:cs="Arial"/>
                <w:sz w:val="20"/>
                <w:lang w:val="en-US" w:eastAsia="ko-KR"/>
              </w:rPr>
            </w:pPr>
            <w:r>
              <w:rPr>
                <w:rFonts w:ascii="Arial" w:eastAsia="Gulim" w:hAnsi="Arial" w:cs="Arial"/>
                <w:sz w:val="20"/>
                <w:lang w:val="en-US" w:eastAsia="ko-KR"/>
              </w:rPr>
              <w:t>1</w:t>
            </w:r>
            <w:r>
              <w:rPr>
                <w:rFonts w:ascii="Arial" w:hAnsi="Arial" w:cs="Arial" w:hint="eastAsia"/>
                <w:sz w:val="20"/>
                <w:lang w:val="en-US" w:eastAsia="zh-CN"/>
              </w:rPr>
              <w:t>76</w:t>
            </w:r>
          </w:p>
        </w:tc>
        <w:tc>
          <w:tcPr>
            <w:tcW w:w="876" w:type="dxa"/>
            <w:hideMark/>
          </w:tcPr>
          <w:p w:rsidR="00C6354A" w:rsidRPr="004F2CDE" w:rsidRDefault="004F2CDE" w:rsidP="004F2CDE">
            <w:pPr>
              <w:rPr>
                <w:rFonts w:ascii="Arial" w:hAnsi="Arial" w:cs="Arial"/>
                <w:sz w:val="20"/>
                <w:lang w:val="en-US" w:eastAsia="zh-CN"/>
              </w:rPr>
            </w:pPr>
            <w:r>
              <w:rPr>
                <w:rFonts w:ascii="Arial" w:eastAsia="Gulim" w:hAnsi="Arial" w:cs="Arial"/>
                <w:sz w:val="20"/>
                <w:lang w:val="en-US" w:eastAsia="ko-KR"/>
              </w:rPr>
              <w:t>9.</w:t>
            </w:r>
            <w:r>
              <w:rPr>
                <w:rFonts w:ascii="Arial" w:hAnsi="Arial" w:cs="Arial" w:hint="eastAsia"/>
                <w:sz w:val="20"/>
                <w:lang w:val="en-US" w:eastAsia="zh-CN"/>
              </w:rPr>
              <w:t>20.5</w:t>
            </w:r>
            <w:r w:rsidR="00C6354A" w:rsidRPr="00C6354A">
              <w:rPr>
                <w:rFonts w:ascii="Arial" w:eastAsia="Gulim" w:hAnsi="Arial" w:cs="Arial"/>
                <w:sz w:val="20"/>
                <w:lang w:val="en-US" w:eastAsia="ko-KR"/>
              </w:rPr>
              <w:t>.</w:t>
            </w:r>
            <w:r>
              <w:rPr>
                <w:rFonts w:ascii="Arial" w:hAnsi="Arial" w:cs="Arial" w:hint="eastAsia"/>
                <w:sz w:val="20"/>
                <w:lang w:val="en-US" w:eastAsia="zh-CN"/>
              </w:rPr>
              <w:t>6</w:t>
            </w:r>
          </w:p>
        </w:tc>
        <w:tc>
          <w:tcPr>
            <w:tcW w:w="3090" w:type="dxa"/>
            <w:hideMark/>
          </w:tcPr>
          <w:p w:rsidR="004F2CDE" w:rsidRPr="004F2CDE" w:rsidRDefault="004F2CDE" w:rsidP="004F2CDE">
            <w:pPr>
              <w:rPr>
                <w:rFonts w:ascii="Arial" w:eastAsia="Gulim" w:hAnsi="Arial" w:cs="Arial"/>
                <w:sz w:val="20"/>
                <w:lang w:val="en-US" w:eastAsia="ko-KR"/>
              </w:rPr>
            </w:pPr>
            <w:r w:rsidRPr="004F2CDE">
              <w:rPr>
                <w:rFonts w:ascii="Arial" w:eastAsia="Gulim" w:hAnsi="Arial" w:cs="Arial"/>
                <w:sz w:val="20"/>
                <w:lang w:val="en-US" w:eastAsia="ko-KR"/>
              </w:rPr>
              <w:t>For sensor devices, the length of payload is similar. An optimized RAW slot allocation scheme should be provided.</w:t>
            </w:r>
            <w:r w:rsidRPr="004F2CDE">
              <w:rPr>
                <w:rFonts w:ascii="Arial" w:eastAsia="Gulim" w:hAnsi="Arial" w:cs="Arial"/>
                <w:sz w:val="20"/>
                <w:lang w:val="en-SG" w:eastAsia="ko-KR"/>
              </w:rPr>
              <w:t xml:space="preserve"> </w:t>
            </w:r>
          </w:p>
          <w:p w:rsidR="00C6354A" w:rsidRPr="004F2CDE" w:rsidRDefault="00C6354A" w:rsidP="00C6354A">
            <w:pPr>
              <w:rPr>
                <w:rFonts w:ascii="Arial" w:eastAsia="Gulim" w:hAnsi="Arial" w:cs="Arial"/>
                <w:sz w:val="20"/>
                <w:lang w:val="en-US" w:eastAsia="ko-KR"/>
              </w:rPr>
            </w:pPr>
          </w:p>
        </w:tc>
        <w:tc>
          <w:tcPr>
            <w:tcW w:w="2155" w:type="dxa"/>
            <w:hideMark/>
          </w:tcPr>
          <w:p w:rsidR="00C6354A" w:rsidRPr="00C6354A" w:rsidRDefault="00C6354A" w:rsidP="00C6354A">
            <w:pPr>
              <w:rPr>
                <w:rFonts w:ascii="Arial" w:eastAsia="Gulim" w:hAnsi="Arial" w:cs="Arial"/>
                <w:sz w:val="20"/>
                <w:lang w:val="en-US" w:eastAsia="ko-KR"/>
              </w:rPr>
            </w:pPr>
          </w:p>
        </w:tc>
        <w:tc>
          <w:tcPr>
            <w:tcW w:w="1813" w:type="dxa"/>
            <w:hideMark/>
          </w:tcPr>
          <w:p w:rsidR="00853048" w:rsidRPr="00980C64" w:rsidRDefault="00857F13" w:rsidP="00853048">
            <w:pPr>
              <w:rPr>
                <w:rFonts w:ascii="Arial" w:hAnsi="Arial" w:cs="Arial"/>
                <w:color w:val="FF0000"/>
                <w:sz w:val="20"/>
                <w:lang w:val="en-US" w:eastAsia="ko-KR"/>
              </w:rPr>
            </w:pPr>
            <w:r w:rsidRPr="00980C64">
              <w:rPr>
                <w:rFonts w:ascii="Arial" w:eastAsia="Gulim" w:hAnsi="Arial" w:cs="Arial" w:hint="eastAsia"/>
                <w:color w:val="FF0000"/>
                <w:sz w:val="20"/>
                <w:lang w:val="en-US" w:eastAsia="ko-KR"/>
              </w:rPr>
              <w:t>Revised-</w:t>
            </w:r>
            <w:r w:rsidR="00B677B3" w:rsidRPr="00980C64">
              <w:rPr>
                <w:rFonts w:ascii="Arial" w:hAnsi="Arial" w:cs="Arial" w:hint="eastAsia"/>
                <w:color w:val="FF0000"/>
                <w:sz w:val="20"/>
                <w:lang w:val="en-US" w:eastAsia="ko-KR"/>
              </w:rPr>
              <w:t xml:space="preserve"> </w:t>
            </w:r>
          </w:p>
          <w:p w:rsidR="00857F13" w:rsidRPr="00980C64" w:rsidRDefault="00857F13" w:rsidP="00853048">
            <w:pPr>
              <w:rPr>
                <w:rFonts w:ascii="Arial" w:hAnsi="Arial" w:cs="Arial"/>
                <w:color w:val="FF0000"/>
                <w:sz w:val="20"/>
                <w:lang w:val="en-US" w:eastAsia="zh-CN"/>
              </w:rPr>
            </w:pPr>
            <w:proofErr w:type="spellStart"/>
            <w:r w:rsidRPr="00980C64">
              <w:rPr>
                <w:rFonts w:ascii="Arial" w:hAnsi="Arial" w:cs="Arial"/>
                <w:color w:val="FF0000"/>
                <w:sz w:val="20"/>
                <w:lang w:val="en-US" w:eastAsia="ko-KR"/>
              </w:rPr>
              <w:t>TGah</w:t>
            </w:r>
            <w:proofErr w:type="spellEnd"/>
            <w:r w:rsidRPr="00980C64">
              <w:rPr>
                <w:rFonts w:ascii="Arial" w:hAnsi="Arial" w:cs="Arial"/>
                <w:color w:val="FF0000"/>
                <w:sz w:val="20"/>
                <w:lang w:val="en-US" w:eastAsia="ko-KR"/>
              </w:rPr>
              <w:t xml:space="preserve"> editor to make changes shown in 11-14-</w:t>
            </w:r>
            <w:r w:rsidR="00980C64" w:rsidRPr="00980C64">
              <w:rPr>
                <w:rFonts w:ascii="Arial" w:hAnsi="Arial" w:cs="Arial" w:hint="eastAsia"/>
                <w:color w:val="FF0000"/>
                <w:sz w:val="20"/>
                <w:lang w:val="en-US" w:eastAsia="zh-CN"/>
              </w:rPr>
              <w:t>366</w:t>
            </w:r>
            <w:r w:rsidRPr="00980C64">
              <w:rPr>
                <w:rFonts w:ascii="Arial" w:hAnsi="Arial" w:cs="Arial"/>
                <w:color w:val="FF0000"/>
                <w:sz w:val="20"/>
                <w:lang w:val="en-US" w:eastAsia="ko-KR"/>
              </w:rPr>
              <w:t>r0 under the heading for CID 21</w:t>
            </w:r>
            <w:r w:rsidR="004F2CDE" w:rsidRPr="00980C64">
              <w:rPr>
                <w:rFonts w:ascii="Arial" w:hAnsi="Arial" w:cs="Arial" w:hint="eastAsia"/>
                <w:color w:val="FF0000"/>
                <w:sz w:val="20"/>
                <w:lang w:val="en-US" w:eastAsia="zh-CN"/>
              </w:rPr>
              <w:t>50</w:t>
            </w:r>
          </w:p>
          <w:p w:rsidR="00C6354A" w:rsidRPr="00980C64" w:rsidRDefault="00C6354A" w:rsidP="00853048">
            <w:pPr>
              <w:rPr>
                <w:rFonts w:ascii="Arial" w:eastAsia="Gulim" w:hAnsi="Arial" w:cs="Arial"/>
                <w:color w:val="FF0000"/>
                <w:sz w:val="20"/>
                <w:lang w:val="en-US" w:eastAsia="ko-KR"/>
              </w:rPr>
            </w:pPr>
          </w:p>
        </w:tc>
      </w:tr>
    </w:tbl>
    <w:p w:rsidR="00C151D0" w:rsidRDefault="00C151D0" w:rsidP="00F2637D">
      <w:pPr>
        <w:rPr>
          <w:b/>
          <w:bCs/>
          <w:i/>
          <w:iCs/>
          <w:lang w:eastAsia="ko-KR"/>
        </w:rPr>
      </w:pPr>
    </w:p>
    <w:p w:rsidR="00B677B3" w:rsidRDefault="00B677B3" w:rsidP="005A4504">
      <w:pPr>
        <w:rPr>
          <w:szCs w:val="22"/>
          <w:lang w:eastAsia="ko-KR"/>
        </w:rPr>
      </w:pPr>
    </w:p>
    <w:p w:rsidR="00857F13" w:rsidRPr="00F0664C" w:rsidRDefault="00857F13" w:rsidP="00857F13">
      <w:pPr>
        <w:rPr>
          <w:b/>
          <w:szCs w:val="22"/>
          <w:u w:val="single"/>
          <w:lang w:eastAsia="zh-CN"/>
        </w:rPr>
      </w:pPr>
      <w:r w:rsidRPr="00F0664C">
        <w:rPr>
          <w:b/>
          <w:szCs w:val="22"/>
          <w:u w:val="single"/>
        </w:rPr>
        <w:t xml:space="preserve">CID </w:t>
      </w:r>
      <w:r>
        <w:rPr>
          <w:rFonts w:hint="eastAsia"/>
          <w:b/>
          <w:szCs w:val="22"/>
          <w:u w:val="single"/>
          <w:lang w:eastAsia="ko-KR"/>
        </w:rPr>
        <w:t>21</w:t>
      </w:r>
      <w:r w:rsidR="004F2CDE">
        <w:rPr>
          <w:rFonts w:hint="eastAsia"/>
          <w:b/>
          <w:szCs w:val="22"/>
          <w:u w:val="single"/>
          <w:lang w:eastAsia="zh-CN"/>
        </w:rPr>
        <w:t>50</w:t>
      </w:r>
    </w:p>
    <w:p w:rsidR="00857F13" w:rsidRPr="00EE11B8" w:rsidRDefault="00857F13" w:rsidP="00857F13">
      <w:pPr>
        <w:rPr>
          <w:szCs w:val="22"/>
          <w:lang w:eastAsia="ko-KR"/>
        </w:rPr>
      </w:pPr>
    </w:p>
    <w:p w:rsidR="00857F13" w:rsidRDefault="00857F13" w:rsidP="00857F13">
      <w:pPr>
        <w:rPr>
          <w:b/>
          <w:u w:val="single"/>
          <w:lang w:eastAsia="zh-CN"/>
        </w:rPr>
      </w:pPr>
      <w:r w:rsidRPr="00F0664C">
        <w:rPr>
          <w:b/>
          <w:u w:val="single"/>
        </w:rPr>
        <w:t>Discussion:</w:t>
      </w:r>
    </w:p>
    <w:p w:rsidR="004F2CDE" w:rsidRPr="00F0664C" w:rsidRDefault="004F2CDE" w:rsidP="00857F13">
      <w:pPr>
        <w:rPr>
          <w:b/>
          <w:u w:val="single"/>
          <w:lang w:eastAsia="zh-CN"/>
        </w:rPr>
      </w:pPr>
    </w:p>
    <w:p w:rsidR="00C81FEC" w:rsidRPr="004F2CDE" w:rsidRDefault="00C81FEC" w:rsidP="004F2CDE">
      <w:pPr>
        <w:rPr>
          <w:szCs w:val="22"/>
          <w:lang w:val="en-US" w:eastAsia="ko-KR"/>
        </w:rPr>
      </w:pPr>
      <w:r w:rsidRPr="004F2CDE">
        <w:rPr>
          <w:szCs w:val="22"/>
          <w:lang w:val="en-US" w:eastAsia="ko-KR"/>
        </w:rPr>
        <w:t>The current RA frame is flexible to indicate the resource allocation when most paged STAs have different size of buffered packets and scarcely distributed STAs in the RAW group have buffered packets.</w:t>
      </w:r>
    </w:p>
    <w:p w:rsidR="00C93579" w:rsidRDefault="00087698" w:rsidP="005A4504">
      <w:pPr>
        <w:rPr>
          <w:szCs w:val="22"/>
          <w:lang w:eastAsia="zh-CN"/>
        </w:rPr>
      </w:pPr>
      <w:r w:rsidRPr="00087698">
        <w:rPr>
          <w:szCs w:val="22"/>
          <w:lang w:eastAsia="ko-KR"/>
        </w:rPr>
        <w:t xml:space="preserve">While when most of the STAs in the RAW group have buffered packets, the total size of the slot assignment </w:t>
      </w:r>
      <w:r w:rsidR="00334C17" w:rsidRPr="00087698">
        <w:rPr>
          <w:szCs w:val="22"/>
          <w:lang w:eastAsia="ko-KR"/>
        </w:rPr>
        <w:t>signalling</w:t>
      </w:r>
      <w:r w:rsidRPr="00087698">
        <w:rPr>
          <w:szCs w:val="22"/>
          <w:lang w:eastAsia="ko-KR"/>
        </w:rPr>
        <w:t xml:space="preserve"> will increase dramatically. For example, if 64 STAs within a block have buffered downlink packets to be transmitted within the RAW, the size of slot assignment will be 256 bytes</w:t>
      </w:r>
      <w:r w:rsidR="008C076E" w:rsidRPr="008C076E">
        <w:rPr>
          <w:szCs w:val="22"/>
          <w:lang w:eastAsia="ko-KR"/>
        </w:rPr>
        <w:t xml:space="preserve">. </w:t>
      </w:r>
    </w:p>
    <w:p w:rsidR="00C81FEC" w:rsidRDefault="00C81FEC" w:rsidP="00087698">
      <w:pPr>
        <w:rPr>
          <w:szCs w:val="22"/>
          <w:lang w:val="en-US" w:eastAsia="zh-CN"/>
        </w:rPr>
      </w:pPr>
      <w:r w:rsidRPr="00087698">
        <w:rPr>
          <w:szCs w:val="22"/>
          <w:lang w:val="en-US" w:eastAsia="ko-KR"/>
        </w:rPr>
        <w:t xml:space="preserve">In a typical sensor networking scenario, the service traffic is similar to each other, so that the length of packet is of similar size. An optimized RAW slot assignment scheme especially for sensor-only access window </w:t>
      </w:r>
      <w:r w:rsidR="009F21EE">
        <w:rPr>
          <w:rFonts w:hint="eastAsia"/>
          <w:szCs w:val="22"/>
          <w:lang w:val="en-US" w:eastAsia="zh-CN"/>
        </w:rPr>
        <w:t>as a new indication mode</w:t>
      </w:r>
      <w:r w:rsidR="009F21EE" w:rsidRPr="009F21EE">
        <w:rPr>
          <w:rFonts w:hint="eastAsia"/>
          <w:lang w:eastAsia="zh-CN"/>
        </w:rPr>
        <w:t xml:space="preserve"> </w:t>
      </w:r>
      <w:r w:rsidR="009F21EE">
        <w:rPr>
          <w:rFonts w:hint="eastAsia"/>
          <w:lang w:eastAsia="zh-CN"/>
        </w:rPr>
        <w:t>in RA frame format</w:t>
      </w:r>
      <w:r w:rsidR="009F21EE">
        <w:rPr>
          <w:rFonts w:hint="eastAsia"/>
          <w:szCs w:val="22"/>
          <w:lang w:val="en-US" w:eastAsia="zh-CN"/>
        </w:rPr>
        <w:t xml:space="preserve"> is introduced </w:t>
      </w:r>
      <w:r w:rsidRPr="00087698">
        <w:rPr>
          <w:szCs w:val="22"/>
          <w:lang w:val="en-US" w:eastAsia="ko-KR"/>
        </w:rPr>
        <w:t>to reduce the overhead of slot assignment.</w:t>
      </w:r>
    </w:p>
    <w:p w:rsidR="0044011D" w:rsidRDefault="0044011D" w:rsidP="00087698">
      <w:pPr>
        <w:rPr>
          <w:szCs w:val="22"/>
          <w:lang w:val="en-US" w:eastAsia="zh-CN"/>
        </w:rPr>
      </w:pPr>
    </w:p>
    <w:tbl>
      <w:tblPr>
        <w:tblStyle w:val="a7"/>
        <w:tblW w:w="11057" w:type="dxa"/>
        <w:tblInd w:w="-743" w:type="dxa"/>
        <w:tblLayout w:type="fixed"/>
        <w:tblLook w:val="04A0"/>
      </w:tblPr>
      <w:tblGrid>
        <w:gridCol w:w="709"/>
        <w:gridCol w:w="851"/>
        <w:gridCol w:w="709"/>
        <w:gridCol w:w="567"/>
        <w:gridCol w:w="2976"/>
        <w:gridCol w:w="2977"/>
        <w:gridCol w:w="2268"/>
      </w:tblGrid>
      <w:tr w:rsidR="0044011D" w:rsidTr="008E635D">
        <w:tc>
          <w:tcPr>
            <w:tcW w:w="709" w:type="dxa"/>
          </w:tcPr>
          <w:p w:rsidR="0044011D" w:rsidRPr="00A120FC" w:rsidRDefault="0044011D" w:rsidP="008E635D">
            <w:pPr>
              <w:autoSpaceDE w:val="0"/>
              <w:autoSpaceDN w:val="0"/>
              <w:adjustRightInd w:val="0"/>
              <w:jc w:val="center"/>
              <w:rPr>
                <w:b/>
                <w:bCs/>
                <w:szCs w:val="22"/>
                <w:lang w:eastAsia="ko-KR"/>
              </w:rPr>
            </w:pPr>
            <w:r w:rsidRPr="00A120FC">
              <w:rPr>
                <w:b/>
                <w:bCs/>
                <w:szCs w:val="22"/>
                <w:lang w:eastAsia="ko-KR"/>
              </w:rPr>
              <w:t>CID</w:t>
            </w:r>
          </w:p>
        </w:tc>
        <w:tc>
          <w:tcPr>
            <w:tcW w:w="851" w:type="dxa"/>
          </w:tcPr>
          <w:p w:rsidR="0044011D" w:rsidRPr="00A120FC" w:rsidRDefault="0044011D" w:rsidP="008E635D">
            <w:pPr>
              <w:autoSpaceDE w:val="0"/>
              <w:autoSpaceDN w:val="0"/>
              <w:adjustRightInd w:val="0"/>
              <w:jc w:val="center"/>
              <w:rPr>
                <w:b/>
                <w:bCs/>
                <w:szCs w:val="22"/>
                <w:lang w:eastAsia="ko-KR"/>
              </w:rPr>
            </w:pPr>
            <w:r w:rsidRPr="00A120FC">
              <w:rPr>
                <w:b/>
                <w:bCs/>
                <w:szCs w:val="22"/>
                <w:lang w:eastAsia="ko-KR"/>
              </w:rPr>
              <w:t>Clause</w:t>
            </w:r>
          </w:p>
        </w:tc>
        <w:tc>
          <w:tcPr>
            <w:tcW w:w="709" w:type="dxa"/>
          </w:tcPr>
          <w:p w:rsidR="0044011D" w:rsidRPr="00A120FC" w:rsidRDefault="0044011D" w:rsidP="008E635D">
            <w:pPr>
              <w:autoSpaceDE w:val="0"/>
              <w:autoSpaceDN w:val="0"/>
              <w:adjustRightInd w:val="0"/>
              <w:jc w:val="center"/>
              <w:rPr>
                <w:b/>
                <w:bCs/>
                <w:szCs w:val="22"/>
                <w:lang w:eastAsia="ko-KR"/>
              </w:rPr>
            </w:pPr>
            <w:r w:rsidRPr="00A120FC">
              <w:rPr>
                <w:b/>
                <w:bCs/>
                <w:szCs w:val="22"/>
                <w:lang w:eastAsia="ko-KR"/>
              </w:rPr>
              <w:t>Page</w:t>
            </w:r>
          </w:p>
        </w:tc>
        <w:tc>
          <w:tcPr>
            <w:tcW w:w="567" w:type="dxa"/>
          </w:tcPr>
          <w:p w:rsidR="0044011D" w:rsidRPr="00A120FC" w:rsidRDefault="0044011D" w:rsidP="008E635D">
            <w:pPr>
              <w:autoSpaceDE w:val="0"/>
              <w:autoSpaceDN w:val="0"/>
              <w:adjustRightInd w:val="0"/>
              <w:jc w:val="center"/>
              <w:rPr>
                <w:b/>
                <w:bCs/>
                <w:szCs w:val="22"/>
                <w:lang w:eastAsia="ko-KR"/>
              </w:rPr>
            </w:pPr>
            <w:r w:rsidRPr="00A120FC">
              <w:rPr>
                <w:b/>
                <w:bCs/>
                <w:szCs w:val="22"/>
                <w:lang w:eastAsia="ko-KR"/>
              </w:rPr>
              <w:t>Line</w:t>
            </w:r>
          </w:p>
        </w:tc>
        <w:tc>
          <w:tcPr>
            <w:tcW w:w="2976" w:type="dxa"/>
          </w:tcPr>
          <w:p w:rsidR="0044011D" w:rsidRPr="00A120FC" w:rsidRDefault="0044011D" w:rsidP="008E635D">
            <w:pPr>
              <w:autoSpaceDE w:val="0"/>
              <w:autoSpaceDN w:val="0"/>
              <w:adjustRightInd w:val="0"/>
              <w:jc w:val="center"/>
              <w:rPr>
                <w:b/>
                <w:bCs/>
                <w:szCs w:val="22"/>
                <w:lang w:eastAsia="ko-KR"/>
              </w:rPr>
            </w:pPr>
            <w:r w:rsidRPr="00A120FC">
              <w:rPr>
                <w:b/>
                <w:bCs/>
                <w:szCs w:val="22"/>
                <w:lang w:eastAsia="ko-KR"/>
              </w:rPr>
              <w:t>Comment</w:t>
            </w:r>
          </w:p>
        </w:tc>
        <w:tc>
          <w:tcPr>
            <w:tcW w:w="2977" w:type="dxa"/>
          </w:tcPr>
          <w:p w:rsidR="0044011D" w:rsidRPr="00A120FC" w:rsidRDefault="0044011D" w:rsidP="008E635D">
            <w:pPr>
              <w:autoSpaceDE w:val="0"/>
              <w:autoSpaceDN w:val="0"/>
              <w:adjustRightInd w:val="0"/>
              <w:jc w:val="center"/>
              <w:rPr>
                <w:b/>
                <w:bCs/>
                <w:szCs w:val="22"/>
                <w:lang w:eastAsia="ko-KR"/>
              </w:rPr>
            </w:pPr>
            <w:r w:rsidRPr="00A120FC">
              <w:rPr>
                <w:b/>
                <w:bCs/>
                <w:szCs w:val="22"/>
                <w:lang w:eastAsia="ko-KR"/>
              </w:rPr>
              <w:t>Proposed Change</w:t>
            </w:r>
          </w:p>
        </w:tc>
        <w:tc>
          <w:tcPr>
            <w:tcW w:w="2268" w:type="dxa"/>
          </w:tcPr>
          <w:p w:rsidR="0044011D" w:rsidRPr="00A120FC" w:rsidRDefault="0044011D" w:rsidP="008E635D">
            <w:pPr>
              <w:autoSpaceDE w:val="0"/>
              <w:autoSpaceDN w:val="0"/>
              <w:adjustRightInd w:val="0"/>
              <w:jc w:val="center"/>
              <w:rPr>
                <w:b/>
                <w:bCs/>
                <w:szCs w:val="22"/>
                <w:lang w:eastAsia="ko-KR"/>
              </w:rPr>
            </w:pPr>
            <w:r w:rsidRPr="00A120FC">
              <w:rPr>
                <w:rFonts w:hint="eastAsia"/>
                <w:b/>
                <w:bCs/>
                <w:szCs w:val="22"/>
                <w:lang w:eastAsia="ko-KR"/>
              </w:rPr>
              <w:t>Resolution</w:t>
            </w:r>
          </w:p>
        </w:tc>
      </w:tr>
      <w:tr w:rsidR="0044011D" w:rsidTr="008E635D">
        <w:tc>
          <w:tcPr>
            <w:tcW w:w="709" w:type="dxa"/>
          </w:tcPr>
          <w:p w:rsidR="0044011D" w:rsidRPr="00A120FC" w:rsidRDefault="0044011D" w:rsidP="008E635D">
            <w:pPr>
              <w:jc w:val="center"/>
              <w:rPr>
                <w:bCs/>
                <w:iCs/>
                <w:szCs w:val="22"/>
                <w:lang w:eastAsia="ko-KR"/>
              </w:rPr>
            </w:pPr>
            <w:r>
              <w:rPr>
                <w:bCs/>
                <w:iCs/>
                <w:szCs w:val="22"/>
                <w:lang w:eastAsia="ko-KR"/>
              </w:rPr>
              <w:t>1334</w:t>
            </w:r>
          </w:p>
        </w:tc>
        <w:tc>
          <w:tcPr>
            <w:tcW w:w="851" w:type="dxa"/>
          </w:tcPr>
          <w:p w:rsidR="0044011D" w:rsidRPr="00A120FC" w:rsidRDefault="0044011D" w:rsidP="008E635D">
            <w:pPr>
              <w:jc w:val="center"/>
              <w:rPr>
                <w:szCs w:val="22"/>
              </w:rPr>
            </w:pPr>
            <w:r>
              <w:rPr>
                <w:szCs w:val="22"/>
              </w:rPr>
              <w:t>8.3.4.3</w:t>
            </w:r>
          </w:p>
        </w:tc>
        <w:tc>
          <w:tcPr>
            <w:tcW w:w="709" w:type="dxa"/>
          </w:tcPr>
          <w:p w:rsidR="0044011D" w:rsidRPr="00A120FC" w:rsidRDefault="0044011D" w:rsidP="008E635D">
            <w:pPr>
              <w:rPr>
                <w:szCs w:val="22"/>
              </w:rPr>
            </w:pPr>
            <w:r>
              <w:rPr>
                <w:szCs w:val="22"/>
              </w:rPr>
              <w:t xml:space="preserve"> 49</w:t>
            </w:r>
          </w:p>
        </w:tc>
        <w:tc>
          <w:tcPr>
            <w:tcW w:w="567" w:type="dxa"/>
          </w:tcPr>
          <w:p w:rsidR="0044011D" w:rsidRPr="00A120FC" w:rsidRDefault="0044011D" w:rsidP="008E635D">
            <w:pPr>
              <w:jc w:val="center"/>
              <w:rPr>
                <w:szCs w:val="22"/>
              </w:rPr>
            </w:pPr>
            <w:r>
              <w:rPr>
                <w:szCs w:val="22"/>
              </w:rPr>
              <w:t>31</w:t>
            </w:r>
          </w:p>
        </w:tc>
        <w:tc>
          <w:tcPr>
            <w:tcW w:w="2976" w:type="dxa"/>
          </w:tcPr>
          <w:p w:rsidR="0044011D" w:rsidRPr="00A120FC" w:rsidRDefault="0044011D" w:rsidP="008E635D">
            <w:pPr>
              <w:rPr>
                <w:szCs w:val="22"/>
              </w:rPr>
            </w:pPr>
            <w:r w:rsidRPr="0088434D">
              <w:rPr>
                <w:szCs w:val="22"/>
              </w:rPr>
              <w:t>"</w:t>
            </w:r>
            <w:proofErr w:type="gramStart"/>
            <w:r w:rsidR="00216E8C">
              <w:rPr>
                <w:rFonts w:hint="eastAsia"/>
                <w:szCs w:val="22"/>
                <w:lang w:eastAsia="zh-CN"/>
              </w:rPr>
              <w:t>t</w:t>
            </w:r>
            <w:r w:rsidRPr="0088434D">
              <w:rPr>
                <w:szCs w:val="22"/>
              </w:rPr>
              <w:t>he</w:t>
            </w:r>
            <w:proofErr w:type="gramEnd"/>
            <w:r w:rsidRPr="0088434D">
              <w:rPr>
                <w:szCs w:val="22"/>
              </w:rPr>
              <w:t xml:space="preserve"> Resource Allocation frame contains Frame Control, Duration, TA, BSSID, ..." Unlike what it is said in the text, the figure does not show duration and TA fields.</w:t>
            </w:r>
          </w:p>
        </w:tc>
        <w:tc>
          <w:tcPr>
            <w:tcW w:w="2977" w:type="dxa"/>
          </w:tcPr>
          <w:p w:rsidR="0044011D" w:rsidRPr="00A120FC" w:rsidRDefault="0044011D" w:rsidP="008E635D">
            <w:pPr>
              <w:rPr>
                <w:szCs w:val="22"/>
              </w:rPr>
            </w:pPr>
            <w:r w:rsidRPr="0088434D">
              <w:rPr>
                <w:szCs w:val="22"/>
              </w:rPr>
              <w:t>Add the missing fields in the figure, or fix the text (seems the latter is the case).</w:t>
            </w:r>
          </w:p>
        </w:tc>
        <w:tc>
          <w:tcPr>
            <w:tcW w:w="2268" w:type="dxa"/>
          </w:tcPr>
          <w:p w:rsidR="0044011D" w:rsidRPr="00A120FC" w:rsidRDefault="0044011D" w:rsidP="008E635D">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44011D" w:rsidRPr="00A120FC" w:rsidRDefault="0044011D" w:rsidP="008E635D">
            <w:pPr>
              <w:autoSpaceDE w:val="0"/>
              <w:autoSpaceDN w:val="0"/>
              <w:adjustRightInd w:val="0"/>
              <w:ind w:left="110" w:hangingChars="50" w:hanging="110"/>
              <w:rPr>
                <w:bCs/>
                <w:color w:val="FF0000"/>
                <w:szCs w:val="22"/>
                <w:lang w:eastAsia="ko-KR"/>
              </w:rPr>
            </w:pPr>
          </w:p>
          <w:p w:rsidR="0044011D" w:rsidRPr="00A120FC" w:rsidRDefault="0044011D" w:rsidP="00980C64">
            <w:pPr>
              <w:autoSpaceDE w:val="0"/>
              <w:autoSpaceDN w:val="0"/>
              <w:adjustRightInd w:val="0"/>
              <w:ind w:left="110" w:hangingChars="50" w:hanging="110"/>
              <w:rPr>
                <w:bCs/>
                <w:color w:val="FF0000"/>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w:t>
            </w:r>
            <w:r>
              <w:rPr>
                <w:bCs/>
                <w:color w:val="FF0000"/>
                <w:szCs w:val="22"/>
                <w:lang w:eastAsia="ko-KR"/>
              </w:rPr>
              <w:t>r to make changes shown in 11-14</w:t>
            </w:r>
            <w:r w:rsidRPr="00A120FC">
              <w:rPr>
                <w:bCs/>
                <w:color w:val="FF0000"/>
                <w:szCs w:val="22"/>
                <w:lang w:eastAsia="ko-KR"/>
              </w:rPr>
              <w:t>/</w:t>
            </w:r>
            <w:r w:rsidR="00980C64">
              <w:rPr>
                <w:rFonts w:hint="eastAsia"/>
                <w:bCs/>
                <w:color w:val="FF0000"/>
                <w:szCs w:val="22"/>
                <w:lang w:eastAsia="zh-CN"/>
              </w:rPr>
              <w:t>366</w:t>
            </w:r>
            <w:r w:rsidRPr="00A120FC">
              <w:rPr>
                <w:bCs/>
                <w:color w:val="FF0000"/>
                <w:szCs w:val="22"/>
                <w:lang w:eastAsia="ko-KR"/>
              </w:rPr>
              <w:t>r0 under the heading for CID</w:t>
            </w:r>
            <w:r>
              <w:rPr>
                <w:bCs/>
                <w:color w:val="FF0000"/>
                <w:szCs w:val="22"/>
                <w:lang w:eastAsia="ko-KR"/>
              </w:rPr>
              <w:t xml:space="preserve">s 1334, 1335, 1336, 1367, 2805, 2881.  </w:t>
            </w:r>
          </w:p>
        </w:tc>
      </w:tr>
      <w:tr w:rsidR="0044011D" w:rsidTr="008E635D">
        <w:tc>
          <w:tcPr>
            <w:tcW w:w="709" w:type="dxa"/>
          </w:tcPr>
          <w:p w:rsidR="0044011D" w:rsidRPr="00A120FC" w:rsidRDefault="0044011D" w:rsidP="008E635D">
            <w:pPr>
              <w:jc w:val="center"/>
              <w:rPr>
                <w:szCs w:val="22"/>
              </w:rPr>
            </w:pPr>
            <w:r>
              <w:rPr>
                <w:szCs w:val="22"/>
              </w:rPr>
              <w:t>1335</w:t>
            </w:r>
          </w:p>
        </w:tc>
        <w:tc>
          <w:tcPr>
            <w:tcW w:w="851" w:type="dxa"/>
          </w:tcPr>
          <w:p w:rsidR="0044011D" w:rsidRPr="00A120FC" w:rsidRDefault="0044011D" w:rsidP="008E635D">
            <w:pPr>
              <w:jc w:val="center"/>
              <w:rPr>
                <w:szCs w:val="22"/>
              </w:rPr>
            </w:pPr>
            <w:r>
              <w:rPr>
                <w:szCs w:val="22"/>
              </w:rPr>
              <w:t>8.3.4.3</w:t>
            </w:r>
          </w:p>
        </w:tc>
        <w:tc>
          <w:tcPr>
            <w:tcW w:w="709" w:type="dxa"/>
          </w:tcPr>
          <w:p w:rsidR="0044011D" w:rsidRPr="00A120FC" w:rsidRDefault="0044011D" w:rsidP="008E635D">
            <w:pPr>
              <w:jc w:val="center"/>
              <w:rPr>
                <w:szCs w:val="22"/>
              </w:rPr>
            </w:pPr>
            <w:r>
              <w:rPr>
                <w:szCs w:val="22"/>
              </w:rPr>
              <w:t>50</w:t>
            </w:r>
          </w:p>
        </w:tc>
        <w:tc>
          <w:tcPr>
            <w:tcW w:w="567" w:type="dxa"/>
          </w:tcPr>
          <w:p w:rsidR="0044011D" w:rsidRPr="00A120FC" w:rsidRDefault="0044011D" w:rsidP="008E635D">
            <w:pPr>
              <w:jc w:val="center"/>
              <w:rPr>
                <w:szCs w:val="22"/>
              </w:rPr>
            </w:pPr>
            <w:r>
              <w:rPr>
                <w:szCs w:val="22"/>
              </w:rPr>
              <w:t>21</w:t>
            </w:r>
          </w:p>
        </w:tc>
        <w:tc>
          <w:tcPr>
            <w:tcW w:w="2976" w:type="dxa"/>
          </w:tcPr>
          <w:p w:rsidR="0044011D" w:rsidRPr="00A120FC" w:rsidRDefault="0044011D" w:rsidP="008E635D">
            <w:pPr>
              <w:rPr>
                <w:szCs w:val="22"/>
              </w:rPr>
            </w:pPr>
            <w:proofErr w:type="gramStart"/>
            <w:r w:rsidRPr="0088434D">
              <w:rPr>
                <w:szCs w:val="22"/>
              </w:rPr>
              <w:t>" ...</w:t>
            </w:r>
            <w:proofErr w:type="gramEnd"/>
            <w:r w:rsidRPr="0088434D">
              <w:rPr>
                <w:szCs w:val="22"/>
              </w:rPr>
              <w:t xml:space="preserve"> is broadcasted." to " ... is broadcasted for."</w:t>
            </w:r>
          </w:p>
        </w:tc>
        <w:tc>
          <w:tcPr>
            <w:tcW w:w="2977" w:type="dxa"/>
          </w:tcPr>
          <w:p w:rsidR="0044011D" w:rsidRPr="00A120FC" w:rsidRDefault="0044011D" w:rsidP="008E635D">
            <w:pPr>
              <w:rPr>
                <w:szCs w:val="22"/>
              </w:rPr>
            </w:pPr>
            <w:r>
              <w:rPr>
                <w:szCs w:val="22"/>
              </w:rPr>
              <w:t>As in the comment</w:t>
            </w:r>
          </w:p>
        </w:tc>
        <w:tc>
          <w:tcPr>
            <w:tcW w:w="2268" w:type="dxa"/>
          </w:tcPr>
          <w:p w:rsidR="0044011D" w:rsidRPr="00A120FC" w:rsidRDefault="0044011D" w:rsidP="008E635D">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44011D" w:rsidRPr="00A120FC" w:rsidRDefault="0044011D" w:rsidP="008E635D">
            <w:pPr>
              <w:autoSpaceDE w:val="0"/>
              <w:autoSpaceDN w:val="0"/>
              <w:adjustRightInd w:val="0"/>
              <w:ind w:left="110" w:hangingChars="50" w:hanging="110"/>
              <w:rPr>
                <w:bCs/>
                <w:color w:val="FF0000"/>
                <w:szCs w:val="22"/>
                <w:lang w:eastAsia="ko-KR"/>
              </w:rPr>
            </w:pPr>
          </w:p>
          <w:p w:rsidR="0044011D" w:rsidRPr="00A120FC" w:rsidRDefault="0044011D" w:rsidP="008E635D">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w:t>
            </w:r>
            <w:r>
              <w:rPr>
                <w:bCs/>
                <w:color w:val="FF0000"/>
                <w:szCs w:val="22"/>
                <w:lang w:eastAsia="ko-KR"/>
              </w:rPr>
              <w:t>r to make changes shown in 11-14</w:t>
            </w:r>
            <w:r w:rsidRPr="00A120FC">
              <w:rPr>
                <w:bCs/>
                <w:color w:val="FF0000"/>
                <w:szCs w:val="22"/>
                <w:lang w:eastAsia="ko-KR"/>
              </w:rPr>
              <w:t>/</w:t>
            </w:r>
            <w:r w:rsidR="00980C64">
              <w:rPr>
                <w:bCs/>
                <w:color w:val="FF0000"/>
                <w:szCs w:val="22"/>
                <w:lang w:eastAsia="ko-KR"/>
              </w:rPr>
              <w:t>366</w:t>
            </w:r>
            <w:r w:rsidRPr="00A120FC">
              <w:rPr>
                <w:bCs/>
                <w:color w:val="FF0000"/>
                <w:szCs w:val="22"/>
                <w:lang w:eastAsia="ko-KR"/>
              </w:rPr>
              <w:t xml:space="preserve">r0 under the </w:t>
            </w:r>
            <w:r w:rsidRPr="00A120FC">
              <w:rPr>
                <w:bCs/>
                <w:color w:val="FF0000"/>
                <w:szCs w:val="22"/>
                <w:lang w:eastAsia="ko-KR"/>
              </w:rPr>
              <w:lastRenderedPageBreak/>
              <w:t>heading for CID</w:t>
            </w:r>
            <w:r>
              <w:rPr>
                <w:bCs/>
                <w:color w:val="FF0000"/>
                <w:szCs w:val="22"/>
                <w:lang w:eastAsia="ko-KR"/>
              </w:rPr>
              <w:t xml:space="preserve">s 1334, 1335, 1336, 1367, 2805, 2881. </w:t>
            </w:r>
          </w:p>
        </w:tc>
      </w:tr>
      <w:tr w:rsidR="0044011D" w:rsidTr="008E635D">
        <w:tc>
          <w:tcPr>
            <w:tcW w:w="709" w:type="dxa"/>
          </w:tcPr>
          <w:p w:rsidR="0044011D" w:rsidRPr="00A120FC" w:rsidRDefault="0044011D" w:rsidP="008E635D">
            <w:pPr>
              <w:jc w:val="center"/>
              <w:rPr>
                <w:szCs w:val="22"/>
              </w:rPr>
            </w:pPr>
            <w:r>
              <w:rPr>
                <w:szCs w:val="22"/>
              </w:rPr>
              <w:lastRenderedPageBreak/>
              <w:t>1336</w:t>
            </w:r>
          </w:p>
        </w:tc>
        <w:tc>
          <w:tcPr>
            <w:tcW w:w="851" w:type="dxa"/>
          </w:tcPr>
          <w:p w:rsidR="0044011D" w:rsidRPr="00A120FC" w:rsidRDefault="0044011D" w:rsidP="008E635D">
            <w:pPr>
              <w:jc w:val="center"/>
              <w:rPr>
                <w:szCs w:val="22"/>
              </w:rPr>
            </w:pPr>
            <w:r>
              <w:rPr>
                <w:szCs w:val="22"/>
              </w:rPr>
              <w:t>8.3.4.3</w:t>
            </w:r>
          </w:p>
        </w:tc>
        <w:tc>
          <w:tcPr>
            <w:tcW w:w="709" w:type="dxa"/>
          </w:tcPr>
          <w:p w:rsidR="0044011D" w:rsidRPr="00A120FC" w:rsidRDefault="0044011D" w:rsidP="008E635D">
            <w:pPr>
              <w:jc w:val="center"/>
              <w:rPr>
                <w:szCs w:val="22"/>
              </w:rPr>
            </w:pPr>
            <w:r>
              <w:rPr>
                <w:szCs w:val="22"/>
              </w:rPr>
              <w:t>50</w:t>
            </w:r>
          </w:p>
        </w:tc>
        <w:tc>
          <w:tcPr>
            <w:tcW w:w="567" w:type="dxa"/>
          </w:tcPr>
          <w:p w:rsidR="0044011D" w:rsidRPr="00A120FC" w:rsidRDefault="0044011D" w:rsidP="008E635D">
            <w:pPr>
              <w:jc w:val="center"/>
              <w:rPr>
                <w:szCs w:val="22"/>
              </w:rPr>
            </w:pPr>
            <w:r>
              <w:rPr>
                <w:szCs w:val="22"/>
              </w:rPr>
              <w:t>24</w:t>
            </w:r>
          </w:p>
        </w:tc>
        <w:tc>
          <w:tcPr>
            <w:tcW w:w="2976" w:type="dxa"/>
          </w:tcPr>
          <w:p w:rsidR="0044011D" w:rsidRPr="00A120FC" w:rsidRDefault="0044011D" w:rsidP="008E635D">
            <w:pPr>
              <w:rPr>
                <w:szCs w:val="22"/>
              </w:rPr>
            </w:pPr>
            <w:r w:rsidRPr="0088434D">
              <w:rPr>
                <w:szCs w:val="22"/>
              </w:rPr>
              <w:t>Change "...1bit ..." to "... 1 bit ...</w:t>
            </w:r>
            <w:proofErr w:type="gramStart"/>
            <w:r w:rsidRPr="0088434D">
              <w:rPr>
                <w:szCs w:val="22"/>
              </w:rPr>
              <w:t>".</w:t>
            </w:r>
            <w:proofErr w:type="gramEnd"/>
          </w:p>
        </w:tc>
        <w:tc>
          <w:tcPr>
            <w:tcW w:w="2977" w:type="dxa"/>
          </w:tcPr>
          <w:p w:rsidR="0044011D" w:rsidRPr="00A120FC" w:rsidRDefault="0044011D" w:rsidP="008E635D">
            <w:pPr>
              <w:rPr>
                <w:szCs w:val="22"/>
              </w:rPr>
            </w:pPr>
            <w:r>
              <w:rPr>
                <w:szCs w:val="22"/>
              </w:rPr>
              <w:t xml:space="preserve">As in the comment </w:t>
            </w:r>
          </w:p>
        </w:tc>
        <w:tc>
          <w:tcPr>
            <w:tcW w:w="2268" w:type="dxa"/>
          </w:tcPr>
          <w:p w:rsidR="0044011D" w:rsidRPr="00A120FC" w:rsidRDefault="0044011D" w:rsidP="008E635D">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44011D" w:rsidRPr="00A120FC" w:rsidRDefault="0044011D" w:rsidP="008E635D">
            <w:pPr>
              <w:autoSpaceDE w:val="0"/>
              <w:autoSpaceDN w:val="0"/>
              <w:adjustRightInd w:val="0"/>
              <w:ind w:left="110" w:hangingChars="50" w:hanging="110"/>
              <w:rPr>
                <w:bCs/>
                <w:color w:val="FF0000"/>
                <w:szCs w:val="22"/>
                <w:lang w:eastAsia="ko-KR"/>
              </w:rPr>
            </w:pPr>
          </w:p>
          <w:p w:rsidR="0044011D" w:rsidRPr="00A120FC" w:rsidRDefault="0044011D" w:rsidP="008E635D">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w:t>
            </w:r>
            <w:r>
              <w:rPr>
                <w:bCs/>
                <w:color w:val="FF0000"/>
                <w:szCs w:val="22"/>
                <w:lang w:eastAsia="ko-KR"/>
              </w:rPr>
              <w:t>r to make changes shown in 11-14</w:t>
            </w:r>
            <w:r w:rsidRPr="00A120FC">
              <w:rPr>
                <w:bCs/>
                <w:color w:val="FF0000"/>
                <w:szCs w:val="22"/>
                <w:lang w:eastAsia="ko-KR"/>
              </w:rPr>
              <w:t>/</w:t>
            </w:r>
            <w:r w:rsidR="00980C64">
              <w:rPr>
                <w:bCs/>
                <w:color w:val="FF0000"/>
                <w:szCs w:val="22"/>
                <w:lang w:eastAsia="ko-KR"/>
              </w:rPr>
              <w:t>366</w:t>
            </w:r>
            <w:r w:rsidRPr="00A120FC">
              <w:rPr>
                <w:bCs/>
                <w:color w:val="FF0000"/>
                <w:szCs w:val="22"/>
                <w:lang w:eastAsia="ko-KR"/>
              </w:rPr>
              <w:t>r0 under the heading for CID</w:t>
            </w:r>
            <w:r>
              <w:rPr>
                <w:bCs/>
                <w:color w:val="FF0000"/>
                <w:szCs w:val="22"/>
                <w:lang w:eastAsia="ko-KR"/>
              </w:rPr>
              <w:t xml:space="preserve">s 1334, 1335, 1336, 1367, 2805, 2881. </w:t>
            </w:r>
          </w:p>
        </w:tc>
      </w:tr>
      <w:tr w:rsidR="0044011D" w:rsidTr="008E635D">
        <w:tc>
          <w:tcPr>
            <w:tcW w:w="709" w:type="dxa"/>
          </w:tcPr>
          <w:p w:rsidR="0044011D" w:rsidRPr="00A120FC" w:rsidRDefault="0044011D" w:rsidP="008E635D">
            <w:pPr>
              <w:jc w:val="center"/>
              <w:rPr>
                <w:szCs w:val="22"/>
              </w:rPr>
            </w:pPr>
            <w:r>
              <w:rPr>
                <w:szCs w:val="22"/>
              </w:rPr>
              <w:t>1367</w:t>
            </w:r>
          </w:p>
        </w:tc>
        <w:tc>
          <w:tcPr>
            <w:tcW w:w="851" w:type="dxa"/>
          </w:tcPr>
          <w:p w:rsidR="0044011D" w:rsidRPr="00A120FC" w:rsidRDefault="0044011D" w:rsidP="008E635D">
            <w:pPr>
              <w:jc w:val="center"/>
              <w:rPr>
                <w:szCs w:val="22"/>
              </w:rPr>
            </w:pPr>
            <w:r>
              <w:rPr>
                <w:szCs w:val="22"/>
              </w:rPr>
              <w:t>8.3.4.3</w:t>
            </w:r>
          </w:p>
        </w:tc>
        <w:tc>
          <w:tcPr>
            <w:tcW w:w="709" w:type="dxa"/>
          </w:tcPr>
          <w:p w:rsidR="0044011D" w:rsidRPr="00A120FC" w:rsidRDefault="0044011D" w:rsidP="008E635D">
            <w:pPr>
              <w:jc w:val="center"/>
              <w:rPr>
                <w:szCs w:val="22"/>
              </w:rPr>
            </w:pPr>
            <w:r>
              <w:rPr>
                <w:szCs w:val="22"/>
              </w:rPr>
              <w:t>49</w:t>
            </w:r>
          </w:p>
        </w:tc>
        <w:tc>
          <w:tcPr>
            <w:tcW w:w="567" w:type="dxa"/>
          </w:tcPr>
          <w:p w:rsidR="0044011D" w:rsidRPr="00A120FC" w:rsidRDefault="0044011D" w:rsidP="008E635D">
            <w:pPr>
              <w:jc w:val="center"/>
              <w:rPr>
                <w:szCs w:val="22"/>
              </w:rPr>
            </w:pPr>
            <w:r>
              <w:rPr>
                <w:szCs w:val="22"/>
              </w:rPr>
              <w:t>26</w:t>
            </w:r>
          </w:p>
        </w:tc>
        <w:tc>
          <w:tcPr>
            <w:tcW w:w="2976" w:type="dxa"/>
          </w:tcPr>
          <w:p w:rsidR="0044011D" w:rsidRPr="00A120FC" w:rsidRDefault="0044011D" w:rsidP="008E635D">
            <w:pPr>
              <w:rPr>
                <w:szCs w:val="22"/>
              </w:rPr>
            </w:pPr>
            <w:r w:rsidRPr="00BE1283">
              <w:rPr>
                <w:szCs w:val="22"/>
              </w:rPr>
              <w:t>RA frame has some inconsistencies. In the format there is no duration field but in the description it still refers to the duration field. Also frames with no duration should be classified as PV1 to be compliant with the latest draft. And the Group Indicator field is only 1 bit and cannot be as a field of the MPDU which is expressed as multiples of octet.</w:t>
            </w:r>
          </w:p>
        </w:tc>
        <w:tc>
          <w:tcPr>
            <w:tcW w:w="2977" w:type="dxa"/>
          </w:tcPr>
          <w:p w:rsidR="0044011D" w:rsidRPr="00A120FC" w:rsidRDefault="0044011D" w:rsidP="008E635D">
            <w:pPr>
              <w:rPr>
                <w:szCs w:val="22"/>
              </w:rPr>
            </w:pPr>
            <w:r w:rsidRPr="00BE1283">
              <w:rPr>
                <w:szCs w:val="22"/>
              </w:rPr>
              <w:t xml:space="preserve">Move RA frame to PV1 frames and add the Group Indicator </w:t>
            </w:r>
            <w:proofErr w:type="spellStart"/>
            <w:r w:rsidRPr="00BE1283">
              <w:rPr>
                <w:szCs w:val="22"/>
              </w:rPr>
              <w:t>fiedl</w:t>
            </w:r>
            <w:proofErr w:type="spellEnd"/>
            <w:r w:rsidRPr="00BE1283">
              <w:rPr>
                <w:szCs w:val="22"/>
              </w:rPr>
              <w:t xml:space="preserve"> in the Frame Control field of the RA frame.</w:t>
            </w:r>
          </w:p>
        </w:tc>
        <w:tc>
          <w:tcPr>
            <w:tcW w:w="2268" w:type="dxa"/>
          </w:tcPr>
          <w:p w:rsidR="0044011D" w:rsidRPr="00A120FC" w:rsidRDefault="0044011D" w:rsidP="008E635D">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44011D" w:rsidRPr="00A120FC" w:rsidRDefault="0044011D" w:rsidP="008E635D">
            <w:pPr>
              <w:autoSpaceDE w:val="0"/>
              <w:autoSpaceDN w:val="0"/>
              <w:adjustRightInd w:val="0"/>
              <w:ind w:left="110" w:hangingChars="50" w:hanging="110"/>
              <w:rPr>
                <w:bCs/>
                <w:color w:val="FF0000"/>
                <w:szCs w:val="22"/>
                <w:lang w:eastAsia="ko-KR"/>
              </w:rPr>
            </w:pPr>
          </w:p>
          <w:p w:rsidR="0044011D" w:rsidRPr="00A120FC" w:rsidRDefault="0044011D" w:rsidP="008E635D">
            <w:pPr>
              <w:autoSpaceDE w:val="0"/>
              <w:autoSpaceDN w:val="0"/>
              <w:adjustRightInd w:val="0"/>
              <w:rPr>
                <w:bCs/>
                <w:color w:val="FF0000"/>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w:t>
            </w:r>
            <w:r>
              <w:rPr>
                <w:bCs/>
                <w:color w:val="FF0000"/>
                <w:szCs w:val="22"/>
                <w:lang w:eastAsia="ko-KR"/>
              </w:rPr>
              <w:t>r to make changes shown in 11-14</w:t>
            </w:r>
            <w:r w:rsidRPr="00A120FC">
              <w:rPr>
                <w:bCs/>
                <w:color w:val="FF0000"/>
                <w:szCs w:val="22"/>
                <w:lang w:eastAsia="ko-KR"/>
              </w:rPr>
              <w:t>/</w:t>
            </w:r>
            <w:r w:rsidR="00980C64">
              <w:rPr>
                <w:bCs/>
                <w:color w:val="FF0000"/>
                <w:szCs w:val="22"/>
                <w:lang w:eastAsia="ko-KR"/>
              </w:rPr>
              <w:t>366</w:t>
            </w:r>
            <w:r w:rsidRPr="00A120FC">
              <w:rPr>
                <w:bCs/>
                <w:color w:val="FF0000"/>
                <w:szCs w:val="22"/>
                <w:lang w:eastAsia="ko-KR"/>
              </w:rPr>
              <w:t>r0 under the heading for CID</w:t>
            </w:r>
            <w:r>
              <w:rPr>
                <w:bCs/>
                <w:color w:val="FF0000"/>
                <w:szCs w:val="22"/>
                <w:lang w:eastAsia="ko-KR"/>
              </w:rPr>
              <w:t xml:space="preserve">s 1334, 1335, 1336, 1367, 2805, 2881. </w:t>
            </w:r>
          </w:p>
        </w:tc>
      </w:tr>
      <w:tr w:rsidR="0044011D" w:rsidTr="008E635D">
        <w:tc>
          <w:tcPr>
            <w:tcW w:w="709" w:type="dxa"/>
          </w:tcPr>
          <w:p w:rsidR="0044011D" w:rsidRPr="00A120FC" w:rsidRDefault="0044011D" w:rsidP="008E635D">
            <w:pPr>
              <w:ind w:left="-817" w:firstLine="817"/>
              <w:jc w:val="center"/>
              <w:rPr>
                <w:szCs w:val="22"/>
              </w:rPr>
            </w:pPr>
            <w:r>
              <w:rPr>
                <w:szCs w:val="22"/>
              </w:rPr>
              <w:t>1965</w:t>
            </w:r>
          </w:p>
        </w:tc>
        <w:tc>
          <w:tcPr>
            <w:tcW w:w="851" w:type="dxa"/>
          </w:tcPr>
          <w:p w:rsidR="0044011D" w:rsidRPr="00A120FC" w:rsidRDefault="0044011D" w:rsidP="008E635D">
            <w:pPr>
              <w:jc w:val="center"/>
              <w:rPr>
                <w:szCs w:val="22"/>
              </w:rPr>
            </w:pPr>
            <w:r>
              <w:rPr>
                <w:szCs w:val="22"/>
              </w:rPr>
              <w:t>8.3.4.3</w:t>
            </w:r>
          </w:p>
        </w:tc>
        <w:tc>
          <w:tcPr>
            <w:tcW w:w="709" w:type="dxa"/>
          </w:tcPr>
          <w:p w:rsidR="0044011D" w:rsidRPr="00A120FC" w:rsidRDefault="0044011D" w:rsidP="008E635D">
            <w:pPr>
              <w:jc w:val="center"/>
              <w:rPr>
                <w:szCs w:val="22"/>
              </w:rPr>
            </w:pPr>
            <w:r>
              <w:rPr>
                <w:szCs w:val="22"/>
              </w:rPr>
              <w:t>49</w:t>
            </w:r>
          </w:p>
        </w:tc>
        <w:tc>
          <w:tcPr>
            <w:tcW w:w="567" w:type="dxa"/>
          </w:tcPr>
          <w:p w:rsidR="0044011D" w:rsidRPr="00A120FC" w:rsidRDefault="0044011D" w:rsidP="008E635D">
            <w:pPr>
              <w:jc w:val="center"/>
              <w:rPr>
                <w:szCs w:val="22"/>
              </w:rPr>
            </w:pPr>
            <w:r>
              <w:rPr>
                <w:szCs w:val="22"/>
              </w:rPr>
              <w:t>28</w:t>
            </w:r>
          </w:p>
        </w:tc>
        <w:tc>
          <w:tcPr>
            <w:tcW w:w="2976" w:type="dxa"/>
          </w:tcPr>
          <w:p w:rsidR="0044011D" w:rsidRPr="00A120FC" w:rsidRDefault="0044011D" w:rsidP="008E635D">
            <w:pPr>
              <w:rPr>
                <w:szCs w:val="22"/>
              </w:rPr>
            </w:pPr>
            <w:r w:rsidRPr="00E5535C">
              <w:rPr>
                <w:szCs w:val="22"/>
              </w:rPr>
              <w:t>The described RA frame format is different from frame format shown in Figure 8-56--Resource Allocation frame format. For example, in the description, it is said there are Duration and TA field, however, in the figure, there are no such fields.</w:t>
            </w:r>
          </w:p>
        </w:tc>
        <w:tc>
          <w:tcPr>
            <w:tcW w:w="2977" w:type="dxa"/>
          </w:tcPr>
          <w:p w:rsidR="0044011D" w:rsidRPr="00A120FC" w:rsidRDefault="0044011D" w:rsidP="008E635D">
            <w:pPr>
              <w:rPr>
                <w:szCs w:val="22"/>
              </w:rPr>
            </w:pPr>
            <w:r w:rsidRPr="00E5535C">
              <w:rPr>
                <w:szCs w:val="22"/>
              </w:rPr>
              <w:t xml:space="preserve">Please make the description and figure 8-56 </w:t>
            </w:r>
            <w:proofErr w:type="spellStart"/>
            <w:r w:rsidRPr="00E5535C">
              <w:rPr>
                <w:szCs w:val="22"/>
              </w:rPr>
              <w:t>conistent</w:t>
            </w:r>
            <w:proofErr w:type="spellEnd"/>
            <w:r w:rsidRPr="00E5535C">
              <w:rPr>
                <w:szCs w:val="22"/>
              </w:rPr>
              <w:t>.</w:t>
            </w:r>
          </w:p>
        </w:tc>
        <w:tc>
          <w:tcPr>
            <w:tcW w:w="2268" w:type="dxa"/>
          </w:tcPr>
          <w:p w:rsidR="0044011D" w:rsidRDefault="0044011D" w:rsidP="008E635D">
            <w:pPr>
              <w:autoSpaceDE w:val="0"/>
              <w:autoSpaceDN w:val="0"/>
              <w:adjustRightInd w:val="0"/>
              <w:ind w:left="110" w:hangingChars="50" w:hanging="110"/>
              <w:rPr>
                <w:bCs/>
                <w:color w:val="FF0000"/>
                <w:szCs w:val="22"/>
                <w:lang w:eastAsia="ko-KR"/>
              </w:rPr>
            </w:pPr>
            <w:r>
              <w:rPr>
                <w:bCs/>
                <w:color w:val="FF0000"/>
                <w:szCs w:val="22"/>
                <w:lang w:eastAsia="ko-KR"/>
              </w:rPr>
              <w:t>Agreed and revised.</w:t>
            </w:r>
          </w:p>
          <w:p w:rsidR="0044011D" w:rsidRDefault="0044011D" w:rsidP="008E635D">
            <w:pPr>
              <w:autoSpaceDE w:val="0"/>
              <w:autoSpaceDN w:val="0"/>
              <w:adjustRightInd w:val="0"/>
              <w:ind w:left="110" w:hangingChars="50" w:hanging="110"/>
              <w:rPr>
                <w:bCs/>
                <w:color w:val="FF0000"/>
                <w:szCs w:val="22"/>
                <w:lang w:eastAsia="ko-KR"/>
              </w:rPr>
            </w:pPr>
          </w:p>
          <w:p w:rsidR="0044011D" w:rsidRPr="00B76E05" w:rsidRDefault="0044011D" w:rsidP="008E635D">
            <w:pPr>
              <w:autoSpaceDE w:val="0"/>
              <w:autoSpaceDN w:val="0"/>
              <w:adjustRightInd w:val="0"/>
              <w:ind w:left="110" w:hangingChars="50" w:hanging="110"/>
              <w:rPr>
                <w:bCs/>
                <w:color w:val="FF0000"/>
                <w:szCs w:val="22"/>
                <w:lang w:eastAsia="ko-KR"/>
              </w:rPr>
            </w:pPr>
            <w:r w:rsidRPr="00041481">
              <w:rPr>
                <w:bCs/>
                <w:color w:val="FF0000"/>
                <w:szCs w:val="22"/>
                <w:lang w:eastAsia="ko-KR"/>
              </w:rPr>
              <w:t xml:space="preserve">Revision identical to the resolution for CID </w:t>
            </w:r>
            <w:r>
              <w:rPr>
                <w:bCs/>
                <w:color w:val="FF0000"/>
                <w:szCs w:val="22"/>
                <w:lang w:eastAsia="ko-KR"/>
              </w:rPr>
              <w:t>1334</w:t>
            </w:r>
          </w:p>
        </w:tc>
      </w:tr>
      <w:tr w:rsidR="0044011D" w:rsidTr="008E635D">
        <w:tc>
          <w:tcPr>
            <w:tcW w:w="709" w:type="dxa"/>
          </w:tcPr>
          <w:p w:rsidR="0044011D" w:rsidRPr="00A120FC" w:rsidRDefault="0044011D" w:rsidP="008E635D">
            <w:pPr>
              <w:ind w:left="-817" w:firstLine="817"/>
              <w:jc w:val="center"/>
              <w:rPr>
                <w:szCs w:val="22"/>
              </w:rPr>
            </w:pPr>
            <w:r>
              <w:rPr>
                <w:szCs w:val="22"/>
              </w:rPr>
              <w:t>2114</w:t>
            </w:r>
          </w:p>
        </w:tc>
        <w:tc>
          <w:tcPr>
            <w:tcW w:w="851" w:type="dxa"/>
          </w:tcPr>
          <w:p w:rsidR="0044011D" w:rsidRPr="00A120FC" w:rsidRDefault="0044011D" w:rsidP="008E635D">
            <w:pPr>
              <w:jc w:val="center"/>
              <w:rPr>
                <w:szCs w:val="22"/>
              </w:rPr>
            </w:pPr>
            <w:r>
              <w:rPr>
                <w:szCs w:val="22"/>
              </w:rPr>
              <w:t>8.3.4.3</w:t>
            </w:r>
          </w:p>
        </w:tc>
        <w:tc>
          <w:tcPr>
            <w:tcW w:w="709" w:type="dxa"/>
          </w:tcPr>
          <w:p w:rsidR="0044011D" w:rsidRPr="00A120FC" w:rsidRDefault="0044011D" w:rsidP="008E635D">
            <w:pPr>
              <w:jc w:val="center"/>
              <w:rPr>
                <w:szCs w:val="22"/>
              </w:rPr>
            </w:pPr>
            <w:r>
              <w:rPr>
                <w:szCs w:val="22"/>
              </w:rPr>
              <w:t>49</w:t>
            </w:r>
          </w:p>
        </w:tc>
        <w:tc>
          <w:tcPr>
            <w:tcW w:w="567" w:type="dxa"/>
          </w:tcPr>
          <w:p w:rsidR="0044011D" w:rsidRPr="00A120FC" w:rsidRDefault="0044011D" w:rsidP="008E635D">
            <w:pPr>
              <w:jc w:val="center"/>
              <w:rPr>
                <w:szCs w:val="22"/>
              </w:rPr>
            </w:pPr>
            <w:r>
              <w:rPr>
                <w:szCs w:val="22"/>
              </w:rPr>
              <w:t>31</w:t>
            </w:r>
          </w:p>
        </w:tc>
        <w:tc>
          <w:tcPr>
            <w:tcW w:w="2976" w:type="dxa"/>
          </w:tcPr>
          <w:p w:rsidR="0044011D" w:rsidRPr="00A120FC" w:rsidRDefault="0044011D" w:rsidP="008E635D">
            <w:pPr>
              <w:rPr>
                <w:szCs w:val="22"/>
              </w:rPr>
            </w:pPr>
            <w:r w:rsidRPr="00E5535C">
              <w:rPr>
                <w:szCs w:val="22"/>
              </w:rPr>
              <w:t>there is no Duration and TA in Figure 8-56</w:t>
            </w:r>
          </w:p>
        </w:tc>
        <w:tc>
          <w:tcPr>
            <w:tcW w:w="2977" w:type="dxa"/>
          </w:tcPr>
          <w:p w:rsidR="0044011D" w:rsidRPr="00A120FC" w:rsidRDefault="0044011D" w:rsidP="008E635D">
            <w:pPr>
              <w:rPr>
                <w:szCs w:val="22"/>
              </w:rPr>
            </w:pPr>
            <w:r w:rsidRPr="00E5535C">
              <w:rPr>
                <w:szCs w:val="22"/>
              </w:rPr>
              <w:t>delete Duration and TA field</w:t>
            </w:r>
          </w:p>
        </w:tc>
        <w:tc>
          <w:tcPr>
            <w:tcW w:w="2268" w:type="dxa"/>
          </w:tcPr>
          <w:p w:rsidR="0044011D" w:rsidRDefault="0044011D" w:rsidP="008E635D">
            <w:pPr>
              <w:autoSpaceDE w:val="0"/>
              <w:autoSpaceDN w:val="0"/>
              <w:adjustRightInd w:val="0"/>
              <w:ind w:left="110" w:hangingChars="50" w:hanging="110"/>
              <w:rPr>
                <w:bCs/>
                <w:color w:val="FF0000"/>
                <w:szCs w:val="22"/>
                <w:lang w:eastAsia="ko-KR"/>
              </w:rPr>
            </w:pPr>
            <w:r>
              <w:rPr>
                <w:bCs/>
                <w:color w:val="FF0000"/>
                <w:szCs w:val="22"/>
                <w:lang w:eastAsia="ko-KR"/>
              </w:rPr>
              <w:t>Agreed and revised.</w:t>
            </w:r>
          </w:p>
          <w:p w:rsidR="0044011D" w:rsidRDefault="0044011D" w:rsidP="008E635D">
            <w:pPr>
              <w:autoSpaceDE w:val="0"/>
              <w:autoSpaceDN w:val="0"/>
              <w:adjustRightInd w:val="0"/>
              <w:ind w:left="110" w:hangingChars="50" w:hanging="110"/>
              <w:rPr>
                <w:bCs/>
                <w:color w:val="FF0000"/>
                <w:szCs w:val="22"/>
                <w:lang w:eastAsia="ko-KR"/>
              </w:rPr>
            </w:pPr>
          </w:p>
          <w:p w:rsidR="0044011D" w:rsidRPr="00B76E05" w:rsidRDefault="0044011D" w:rsidP="008E635D">
            <w:pPr>
              <w:autoSpaceDE w:val="0"/>
              <w:autoSpaceDN w:val="0"/>
              <w:adjustRightInd w:val="0"/>
              <w:ind w:left="110" w:hangingChars="50" w:hanging="110"/>
              <w:rPr>
                <w:bCs/>
                <w:color w:val="FF0000"/>
                <w:szCs w:val="22"/>
                <w:lang w:eastAsia="ko-KR"/>
              </w:rPr>
            </w:pPr>
            <w:r w:rsidRPr="00041481">
              <w:rPr>
                <w:bCs/>
                <w:color w:val="FF0000"/>
                <w:szCs w:val="22"/>
                <w:lang w:eastAsia="ko-KR"/>
              </w:rPr>
              <w:t>Revision identica</w:t>
            </w:r>
            <w:r>
              <w:rPr>
                <w:bCs/>
                <w:color w:val="FF0000"/>
                <w:szCs w:val="22"/>
                <w:lang w:eastAsia="ko-KR"/>
              </w:rPr>
              <w:t xml:space="preserve">l to the resolution for CID 1334. </w:t>
            </w:r>
          </w:p>
        </w:tc>
      </w:tr>
      <w:tr w:rsidR="0044011D" w:rsidTr="008E635D">
        <w:tc>
          <w:tcPr>
            <w:tcW w:w="709" w:type="dxa"/>
          </w:tcPr>
          <w:p w:rsidR="0044011D" w:rsidRPr="00A120FC" w:rsidRDefault="0044011D" w:rsidP="008E635D">
            <w:pPr>
              <w:ind w:left="-817" w:firstLine="817"/>
              <w:jc w:val="center"/>
              <w:rPr>
                <w:szCs w:val="22"/>
              </w:rPr>
            </w:pPr>
            <w:r>
              <w:rPr>
                <w:szCs w:val="22"/>
              </w:rPr>
              <w:t>2270</w:t>
            </w:r>
          </w:p>
        </w:tc>
        <w:tc>
          <w:tcPr>
            <w:tcW w:w="851" w:type="dxa"/>
          </w:tcPr>
          <w:p w:rsidR="0044011D" w:rsidRPr="00A120FC" w:rsidRDefault="0044011D" w:rsidP="008E635D">
            <w:pPr>
              <w:jc w:val="center"/>
              <w:rPr>
                <w:szCs w:val="22"/>
              </w:rPr>
            </w:pPr>
            <w:r>
              <w:rPr>
                <w:szCs w:val="22"/>
              </w:rPr>
              <w:t>8.3.4.3</w:t>
            </w:r>
          </w:p>
        </w:tc>
        <w:tc>
          <w:tcPr>
            <w:tcW w:w="709" w:type="dxa"/>
          </w:tcPr>
          <w:p w:rsidR="0044011D" w:rsidRPr="00A120FC" w:rsidRDefault="0044011D" w:rsidP="008E635D">
            <w:pPr>
              <w:jc w:val="center"/>
              <w:rPr>
                <w:szCs w:val="22"/>
              </w:rPr>
            </w:pPr>
            <w:r>
              <w:rPr>
                <w:szCs w:val="22"/>
              </w:rPr>
              <w:t>49</w:t>
            </w:r>
          </w:p>
        </w:tc>
        <w:tc>
          <w:tcPr>
            <w:tcW w:w="567" w:type="dxa"/>
          </w:tcPr>
          <w:p w:rsidR="0044011D" w:rsidRPr="00A120FC" w:rsidRDefault="0044011D" w:rsidP="008E635D">
            <w:pPr>
              <w:jc w:val="center"/>
              <w:rPr>
                <w:szCs w:val="22"/>
              </w:rPr>
            </w:pPr>
            <w:r>
              <w:rPr>
                <w:szCs w:val="22"/>
              </w:rPr>
              <w:t>45</w:t>
            </w:r>
          </w:p>
        </w:tc>
        <w:tc>
          <w:tcPr>
            <w:tcW w:w="2976" w:type="dxa"/>
          </w:tcPr>
          <w:p w:rsidR="0044011D" w:rsidRPr="00A120FC" w:rsidRDefault="0044011D" w:rsidP="008E635D">
            <w:pPr>
              <w:rPr>
                <w:szCs w:val="22"/>
              </w:rPr>
            </w:pPr>
            <w:r w:rsidRPr="004D39B0">
              <w:rPr>
                <w:szCs w:val="22"/>
              </w:rPr>
              <w:t>Very strange design of the Group Indicator field in the Resource Allocation frame in Figure 8-56: the size of all the other fields are in bytes, only the size of the Group Indicator field is in bit, just 1-bit. If looking at the entire frame design, a 7-bit padding field is needed to make the frame byte aligned.</w:t>
            </w:r>
          </w:p>
        </w:tc>
        <w:tc>
          <w:tcPr>
            <w:tcW w:w="2977" w:type="dxa"/>
          </w:tcPr>
          <w:p w:rsidR="0044011D" w:rsidRPr="00A120FC" w:rsidRDefault="0044011D" w:rsidP="008E635D">
            <w:pPr>
              <w:rPr>
                <w:szCs w:val="22"/>
              </w:rPr>
            </w:pPr>
            <w:proofErr w:type="gramStart"/>
            <w:r w:rsidRPr="004D39B0">
              <w:rPr>
                <w:szCs w:val="22"/>
              </w:rPr>
              <w:t>revise</w:t>
            </w:r>
            <w:proofErr w:type="gramEnd"/>
            <w:r w:rsidRPr="004D39B0">
              <w:rPr>
                <w:szCs w:val="22"/>
              </w:rPr>
              <w:t xml:space="preserve"> the design of the Resource Allocation frame to make it byte-aligned.</w:t>
            </w:r>
          </w:p>
        </w:tc>
        <w:tc>
          <w:tcPr>
            <w:tcW w:w="2268" w:type="dxa"/>
          </w:tcPr>
          <w:p w:rsidR="0044011D" w:rsidRDefault="0044011D" w:rsidP="008E635D">
            <w:pPr>
              <w:autoSpaceDE w:val="0"/>
              <w:autoSpaceDN w:val="0"/>
              <w:adjustRightInd w:val="0"/>
              <w:ind w:left="110" w:hangingChars="50" w:hanging="110"/>
              <w:rPr>
                <w:bCs/>
                <w:color w:val="FF0000"/>
                <w:szCs w:val="22"/>
                <w:lang w:eastAsia="ko-KR"/>
              </w:rPr>
            </w:pPr>
            <w:r>
              <w:rPr>
                <w:bCs/>
                <w:color w:val="FF0000"/>
                <w:szCs w:val="22"/>
                <w:lang w:eastAsia="ko-KR"/>
              </w:rPr>
              <w:t>Agreed and revised.</w:t>
            </w:r>
          </w:p>
          <w:p w:rsidR="0044011D" w:rsidRDefault="0044011D" w:rsidP="008E635D">
            <w:pPr>
              <w:autoSpaceDE w:val="0"/>
              <w:autoSpaceDN w:val="0"/>
              <w:adjustRightInd w:val="0"/>
              <w:ind w:left="110" w:hangingChars="50" w:hanging="110"/>
              <w:rPr>
                <w:bCs/>
                <w:color w:val="FF0000"/>
                <w:szCs w:val="22"/>
                <w:lang w:eastAsia="ko-KR"/>
              </w:rPr>
            </w:pPr>
          </w:p>
          <w:p w:rsidR="0044011D" w:rsidRPr="00B76E05" w:rsidRDefault="0044011D" w:rsidP="008E635D">
            <w:pPr>
              <w:autoSpaceDE w:val="0"/>
              <w:autoSpaceDN w:val="0"/>
              <w:adjustRightInd w:val="0"/>
              <w:ind w:left="110" w:hangingChars="50" w:hanging="110"/>
              <w:rPr>
                <w:bCs/>
                <w:color w:val="FF0000"/>
                <w:szCs w:val="22"/>
                <w:lang w:eastAsia="ko-KR"/>
              </w:rPr>
            </w:pPr>
            <w:r w:rsidRPr="00041481">
              <w:rPr>
                <w:bCs/>
                <w:color w:val="FF0000"/>
                <w:szCs w:val="22"/>
                <w:lang w:eastAsia="ko-KR"/>
              </w:rPr>
              <w:t>Revision ident</w:t>
            </w:r>
            <w:r>
              <w:rPr>
                <w:bCs/>
                <w:color w:val="FF0000"/>
                <w:szCs w:val="22"/>
                <w:lang w:eastAsia="ko-KR"/>
              </w:rPr>
              <w:t>ical to the resolution for CID 1367.</w:t>
            </w:r>
          </w:p>
        </w:tc>
      </w:tr>
      <w:tr w:rsidR="0044011D" w:rsidTr="008E635D">
        <w:tc>
          <w:tcPr>
            <w:tcW w:w="709" w:type="dxa"/>
          </w:tcPr>
          <w:p w:rsidR="0044011D" w:rsidRPr="00A120FC" w:rsidRDefault="0044011D" w:rsidP="008E635D">
            <w:pPr>
              <w:ind w:left="-817" w:firstLine="817"/>
              <w:jc w:val="center"/>
              <w:rPr>
                <w:szCs w:val="22"/>
              </w:rPr>
            </w:pPr>
            <w:r>
              <w:rPr>
                <w:szCs w:val="22"/>
              </w:rPr>
              <w:t>2288</w:t>
            </w:r>
          </w:p>
        </w:tc>
        <w:tc>
          <w:tcPr>
            <w:tcW w:w="851" w:type="dxa"/>
          </w:tcPr>
          <w:p w:rsidR="0044011D" w:rsidRPr="00A120FC" w:rsidRDefault="0044011D" w:rsidP="008E635D">
            <w:pPr>
              <w:jc w:val="center"/>
              <w:rPr>
                <w:szCs w:val="22"/>
              </w:rPr>
            </w:pPr>
            <w:r>
              <w:rPr>
                <w:szCs w:val="22"/>
              </w:rPr>
              <w:t>8.3.4.3</w:t>
            </w:r>
          </w:p>
        </w:tc>
        <w:tc>
          <w:tcPr>
            <w:tcW w:w="709" w:type="dxa"/>
          </w:tcPr>
          <w:p w:rsidR="0044011D" w:rsidRPr="00A120FC" w:rsidRDefault="0044011D" w:rsidP="008E635D">
            <w:pPr>
              <w:jc w:val="center"/>
              <w:rPr>
                <w:szCs w:val="22"/>
              </w:rPr>
            </w:pPr>
            <w:r>
              <w:rPr>
                <w:szCs w:val="22"/>
              </w:rPr>
              <w:t>49</w:t>
            </w:r>
          </w:p>
        </w:tc>
        <w:tc>
          <w:tcPr>
            <w:tcW w:w="567" w:type="dxa"/>
          </w:tcPr>
          <w:p w:rsidR="0044011D" w:rsidRPr="00A120FC" w:rsidRDefault="0044011D" w:rsidP="008E635D">
            <w:pPr>
              <w:jc w:val="center"/>
              <w:rPr>
                <w:szCs w:val="22"/>
              </w:rPr>
            </w:pPr>
            <w:r>
              <w:rPr>
                <w:szCs w:val="22"/>
              </w:rPr>
              <w:t>31</w:t>
            </w:r>
          </w:p>
        </w:tc>
        <w:tc>
          <w:tcPr>
            <w:tcW w:w="2976" w:type="dxa"/>
          </w:tcPr>
          <w:p w:rsidR="0044011D" w:rsidRPr="00A120FC" w:rsidRDefault="0044011D" w:rsidP="008E635D">
            <w:pPr>
              <w:rPr>
                <w:szCs w:val="22"/>
              </w:rPr>
            </w:pPr>
            <w:proofErr w:type="gramStart"/>
            <w:r w:rsidRPr="00B40BE1">
              <w:rPr>
                <w:szCs w:val="22"/>
              </w:rPr>
              <w:t>where</w:t>
            </w:r>
            <w:proofErr w:type="gramEnd"/>
            <w:r w:rsidRPr="00B40BE1">
              <w:rPr>
                <w:szCs w:val="22"/>
              </w:rPr>
              <w:t xml:space="preserve"> is </w:t>
            </w:r>
            <w:proofErr w:type="spellStart"/>
            <w:r w:rsidRPr="00B40BE1">
              <w:rPr>
                <w:szCs w:val="22"/>
              </w:rPr>
              <w:t>Durarion</w:t>
            </w:r>
            <w:proofErr w:type="spellEnd"/>
            <w:r w:rsidRPr="00B40BE1">
              <w:rPr>
                <w:szCs w:val="22"/>
              </w:rPr>
              <w:t xml:space="preserve"> field?</w:t>
            </w:r>
          </w:p>
        </w:tc>
        <w:tc>
          <w:tcPr>
            <w:tcW w:w="2977" w:type="dxa"/>
          </w:tcPr>
          <w:p w:rsidR="0044011D" w:rsidRPr="00A120FC" w:rsidRDefault="0044011D" w:rsidP="008E635D">
            <w:pPr>
              <w:rPr>
                <w:szCs w:val="22"/>
              </w:rPr>
            </w:pPr>
            <w:r>
              <w:rPr>
                <w:szCs w:val="22"/>
              </w:rPr>
              <w:t>Clarify it</w:t>
            </w:r>
          </w:p>
        </w:tc>
        <w:tc>
          <w:tcPr>
            <w:tcW w:w="2268" w:type="dxa"/>
          </w:tcPr>
          <w:p w:rsidR="0044011D" w:rsidRDefault="0044011D" w:rsidP="008E635D">
            <w:pPr>
              <w:autoSpaceDE w:val="0"/>
              <w:autoSpaceDN w:val="0"/>
              <w:adjustRightInd w:val="0"/>
              <w:ind w:left="110" w:hangingChars="50" w:hanging="110"/>
              <w:rPr>
                <w:bCs/>
                <w:color w:val="FF0000"/>
                <w:szCs w:val="22"/>
                <w:lang w:eastAsia="ko-KR"/>
              </w:rPr>
            </w:pPr>
            <w:r>
              <w:rPr>
                <w:bCs/>
                <w:color w:val="FF0000"/>
                <w:szCs w:val="22"/>
                <w:lang w:eastAsia="ko-KR"/>
              </w:rPr>
              <w:t>Agreed and revised.</w:t>
            </w:r>
          </w:p>
          <w:p w:rsidR="0044011D" w:rsidRDefault="0044011D" w:rsidP="008E635D">
            <w:pPr>
              <w:autoSpaceDE w:val="0"/>
              <w:autoSpaceDN w:val="0"/>
              <w:adjustRightInd w:val="0"/>
              <w:ind w:left="110" w:hangingChars="50" w:hanging="110"/>
              <w:rPr>
                <w:bCs/>
                <w:color w:val="FF0000"/>
                <w:szCs w:val="22"/>
                <w:lang w:eastAsia="ko-KR"/>
              </w:rPr>
            </w:pPr>
          </w:p>
          <w:p w:rsidR="0044011D" w:rsidRPr="00B76E05" w:rsidRDefault="0044011D" w:rsidP="008E635D">
            <w:pPr>
              <w:autoSpaceDE w:val="0"/>
              <w:autoSpaceDN w:val="0"/>
              <w:adjustRightInd w:val="0"/>
              <w:ind w:left="110" w:hangingChars="50" w:hanging="110"/>
              <w:rPr>
                <w:bCs/>
                <w:color w:val="FF0000"/>
                <w:szCs w:val="22"/>
                <w:lang w:eastAsia="ko-KR"/>
              </w:rPr>
            </w:pPr>
            <w:r w:rsidRPr="00041481">
              <w:rPr>
                <w:bCs/>
                <w:color w:val="FF0000"/>
                <w:szCs w:val="22"/>
                <w:lang w:eastAsia="ko-KR"/>
              </w:rPr>
              <w:t>Revision identica</w:t>
            </w:r>
            <w:r>
              <w:rPr>
                <w:bCs/>
                <w:color w:val="FF0000"/>
                <w:szCs w:val="22"/>
                <w:lang w:eastAsia="ko-KR"/>
              </w:rPr>
              <w:t xml:space="preserve">l to the resolution for CID 1334. </w:t>
            </w:r>
          </w:p>
        </w:tc>
      </w:tr>
      <w:tr w:rsidR="0044011D" w:rsidTr="008E635D">
        <w:tc>
          <w:tcPr>
            <w:tcW w:w="709" w:type="dxa"/>
          </w:tcPr>
          <w:p w:rsidR="0044011D" w:rsidRPr="00A120FC" w:rsidRDefault="0044011D" w:rsidP="008E635D">
            <w:pPr>
              <w:ind w:left="-817" w:firstLine="817"/>
              <w:jc w:val="center"/>
              <w:rPr>
                <w:szCs w:val="22"/>
              </w:rPr>
            </w:pPr>
            <w:r>
              <w:rPr>
                <w:szCs w:val="22"/>
              </w:rPr>
              <w:lastRenderedPageBreak/>
              <w:t>2289</w:t>
            </w:r>
          </w:p>
        </w:tc>
        <w:tc>
          <w:tcPr>
            <w:tcW w:w="851" w:type="dxa"/>
          </w:tcPr>
          <w:p w:rsidR="0044011D" w:rsidRPr="00A120FC" w:rsidRDefault="0044011D" w:rsidP="008E635D">
            <w:pPr>
              <w:jc w:val="center"/>
              <w:rPr>
                <w:szCs w:val="22"/>
              </w:rPr>
            </w:pPr>
            <w:r>
              <w:rPr>
                <w:szCs w:val="22"/>
              </w:rPr>
              <w:t>8.3.4.3</w:t>
            </w:r>
          </w:p>
        </w:tc>
        <w:tc>
          <w:tcPr>
            <w:tcW w:w="709" w:type="dxa"/>
          </w:tcPr>
          <w:p w:rsidR="0044011D" w:rsidRPr="00A120FC" w:rsidRDefault="0044011D" w:rsidP="008E635D">
            <w:pPr>
              <w:jc w:val="center"/>
              <w:rPr>
                <w:szCs w:val="22"/>
              </w:rPr>
            </w:pPr>
            <w:r>
              <w:rPr>
                <w:szCs w:val="22"/>
              </w:rPr>
              <w:t>49</w:t>
            </w:r>
          </w:p>
        </w:tc>
        <w:tc>
          <w:tcPr>
            <w:tcW w:w="567" w:type="dxa"/>
          </w:tcPr>
          <w:p w:rsidR="0044011D" w:rsidRPr="00A120FC" w:rsidRDefault="0044011D" w:rsidP="008E635D">
            <w:pPr>
              <w:jc w:val="center"/>
              <w:rPr>
                <w:szCs w:val="22"/>
              </w:rPr>
            </w:pPr>
            <w:r>
              <w:rPr>
                <w:szCs w:val="22"/>
              </w:rPr>
              <w:t>45</w:t>
            </w:r>
          </w:p>
        </w:tc>
        <w:tc>
          <w:tcPr>
            <w:tcW w:w="2976" w:type="dxa"/>
          </w:tcPr>
          <w:p w:rsidR="0044011D" w:rsidRPr="00A120FC" w:rsidRDefault="0044011D" w:rsidP="008E635D">
            <w:pPr>
              <w:rPr>
                <w:szCs w:val="22"/>
              </w:rPr>
            </w:pPr>
            <w:r w:rsidRPr="00B40BE1">
              <w:rPr>
                <w:szCs w:val="22"/>
              </w:rPr>
              <w:t>Do other 7-bits in the octet that includes Group Indicator exist?</w:t>
            </w:r>
          </w:p>
        </w:tc>
        <w:tc>
          <w:tcPr>
            <w:tcW w:w="2977" w:type="dxa"/>
          </w:tcPr>
          <w:p w:rsidR="0044011D" w:rsidRPr="00A120FC" w:rsidRDefault="0044011D" w:rsidP="008E635D">
            <w:pPr>
              <w:rPr>
                <w:szCs w:val="22"/>
              </w:rPr>
            </w:pPr>
            <w:r w:rsidRPr="00B40BE1">
              <w:rPr>
                <w:szCs w:val="22"/>
              </w:rPr>
              <w:t>Update the frame format accordingly</w:t>
            </w:r>
          </w:p>
        </w:tc>
        <w:tc>
          <w:tcPr>
            <w:tcW w:w="2268" w:type="dxa"/>
          </w:tcPr>
          <w:p w:rsidR="0044011D" w:rsidRDefault="0044011D" w:rsidP="008E635D">
            <w:pPr>
              <w:autoSpaceDE w:val="0"/>
              <w:autoSpaceDN w:val="0"/>
              <w:adjustRightInd w:val="0"/>
              <w:ind w:left="110" w:hangingChars="50" w:hanging="110"/>
              <w:rPr>
                <w:bCs/>
                <w:color w:val="FF0000"/>
                <w:szCs w:val="22"/>
                <w:lang w:eastAsia="ko-KR"/>
              </w:rPr>
            </w:pPr>
            <w:r>
              <w:rPr>
                <w:bCs/>
                <w:color w:val="FF0000"/>
                <w:szCs w:val="22"/>
                <w:lang w:eastAsia="ko-KR"/>
              </w:rPr>
              <w:t>Agreed and revised.</w:t>
            </w:r>
          </w:p>
          <w:p w:rsidR="0044011D" w:rsidRDefault="0044011D" w:rsidP="008E635D">
            <w:pPr>
              <w:autoSpaceDE w:val="0"/>
              <w:autoSpaceDN w:val="0"/>
              <w:adjustRightInd w:val="0"/>
              <w:ind w:left="110" w:hangingChars="50" w:hanging="110"/>
              <w:rPr>
                <w:bCs/>
                <w:color w:val="FF0000"/>
                <w:szCs w:val="22"/>
                <w:lang w:eastAsia="ko-KR"/>
              </w:rPr>
            </w:pPr>
          </w:p>
          <w:p w:rsidR="0044011D" w:rsidRPr="00B76E05" w:rsidRDefault="0044011D" w:rsidP="008E635D">
            <w:pPr>
              <w:autoSpaceDE w:val="0"/>
              <w:autoSpaceDN w:val="0"/>
              <w:adjustRightInd w:val="0"/>
              <w:ind w:left="110" w:hangingChars="50" w:hanging="110"/>
              <w:rPr>
                <w:bCs/>
                <w:color w:val="FF0000"/>
                <w:szCs w:val="22"/>
                <w:lang w:eastAsia="ko-KR"/>
              </w:rPr>
            </w:pPr>
            <w:r w:rsidRPr="00041481">
              <w:rPr>
                <w:bCs/>
                <w:color w:val="FF0000"/>
                <w:szCs w:val="22"/>
                <w:lang w:eastAsia="ko-KR"/>
              </w:rPr>
              <w:t>Revision ident</w:t>
            </w:r>
            <w:r>
              <w:rPr>
                <w:bCs/>
                <w:color w:val="FF0000"/>
                <w:szCs w:val="22"/>
                <w:lang w:eastAsia="ko-KR"/>
              </w:rPr>
              <w:t>ical to the resolution for CID 1367.</w:t>
            </w:r>
          </w:p>
        </w:tc>
      </w:tr>
      <w:tr w:rsidR="0044011D" w:rsidTr="008E635D">
        <w:tc>
          <w:tcPr>
            <w:tcW w:w="709" w:type="dxa"/>
          </w:tcPr>
          <w:p w:rsidR="0044011D" w:rsidRPr="00A120FC" w:rsidRDefault="0044011D" w:rsidP="008E635D">
            <w:pPr>
              <w:ind w:left="-817" w:firstLine="817"/>
              <w:jc w:val="center"/>
              <w:rPr>
                <w:szCs w:val="22"/>
              </w:rPr>
            </w:pPr>
            <w:r>
              <w:rPr>
                <w:szCs w:val="22"/>
              </w:rPr>
              <w:t>2661</w:t>
            </w:r>
          </w:p>
        </w:tc>
        <w:tc>
          <w:tcPr>
            <w:tcW w:w="851" w:type="dxa"/>
          </w:tcPr>
          <w:p w:rsidR="0044011D" w:rsidRPr="00A120FC" w:rsidRDefault="0044011D" w:rsidP="008E635D">
            <w:pPr>
              <w:jc w:val="center"/>
              <w:rPr>
                <w:szCs w:val="22"/>
              </w:rPr>
            </w:pPr>
            <w:r>
              <w:rPr>
                <w:szCs w:val="22"/>
              </w:rPr>
              <w:t>8.3.4.3</w:t>
            </w:r>
          </w:p>
        </w:tc>
        <w:tc>
          <w:tcPr>
            <w:tcW w:w="709" w:type="dxa"/>
          </w:tcPr>
          <w:p w:rsidR="0044011D" w:rsidRPr="00A120FC" w:rsidRDefault="0044011D" w:rsidP="008E635D">
            <w:pPr>
              <w:jc w:val="center"/>
              <w:rPr>
                <w:szCs w:val="22"/>
              </w:rPr>
            </w:pPr>
            <w:r>
              <w:rPr>
                <w:szCs w:val="22"/>
              </w:rPr>
              <w:t>49</w:t>
            </w:r>
          </w:p>
        </w:tc>
        <w:tc>
          <w:tcPr>
            <w:tcW w:w="567" w:type="dxa"/>
          </w:tcPr>
          <w:p w:rsidR="0044011D" w:rsidRPr="00A120FC" w:rsidRDefault="0044011D" w:rsidP="008E635D">
            <w:pPr>
              <w:jc w:val="center"/>
              <w:rPr>
                <w:szCs w:val="22"/>
              </w:rPr>
            </w:pPr>
            <w:r>
              <w:rPr>
                <w:szCs w:val="22"/>
              </w:rPr>
              <w:t>47</w:t>
            </w:r>
          </w:p>
        </w:tc>
        <w:tc>
          <w:tcPr>
            <w:tcW w:w="2976" w:type="dxa"/>
          </w:tcPr>
          <w:p w:rsidR="0044011D" w:rsidRPr="00A120FC" w:rsidRDefault="0044011D" w:rsidP="008E635D">
            <w:pPr>
              <w:rPr>
                <w:szCs w:val="22"/>
              </w:rPr>
            </w:pPr>
            <w:r w:rsidRPr="006E6111">
              <w:rPr>
                <w:szCs w:val="22"/>
              </w:rPr>
              <w:t>RA Frame length is not multiple of 8</w:t>
            </w:r>
          </w:p>
        </w:tc>
        <w:tc>
          <w:tcPr>
            <w:tcW w:w="2977" w:type="dxa"/>
          </w:tcPr>
          <w:p w:rsidR="0044011D" w:rsidRPr="00A120FC" w:rsidRDefault="0044011D" w:rsidP="008E635D">
            <w:pPr>
              <w:rPr>
                <w:szCs w:val="22"/>
              </w:rPr>
            </w:pPr>
            <w:r w:rsidRPr="006E6111">
              <w:rPr>
                <w:szCs w:val="22"/>
              </w:rPr>
              <w:t>make 'Group Indicator' field 1 octet instead of 1 bit</w:t>
            </w:r>
          </w:p>
        </w:tc>
        <w:tc>
          <w:tcPr>
            <w:tcW w:w="2268" w:type="dxa"/>
          </w:tcPr>
          <w:p w:rsidR="0044011D" w:rsidRDefault="0044011D" w:rsidP="008E635D">
            <w:pPr>
              <w:autoSpaceDE w:val="0"/>
              <w:autoSpaceDN w:val="0"/>
              <w:adjustRightInd w:val="0"/>
              <w:ind w:left="110" w:hangingChars="50" w:hanging="110"/>
              <w:rPr>
                <w:bCs/>
                <w:color w:val="FF0000"/>
                <w:szCs w:val="22"/>
                <w:lang w:eastAsia="ko-KR"/>
              </w:rPr>
            </w:pPr>
            <w:r>
              <w:rPr>
                <w:bCs/>
                <w:color w:val="FF0000"/>
                <w:szCs w:val="22"/>
                <w:lang w:eastAsia="ko-KR"/>
              </w:rPr>
              <w:t>Agreed and revised.</w:t>
            </w:r>
          </w:p>
          <w:p w:rsidR="0044011D" w:rsidRDefault="0044011D" w:rsidP="008E635D">
            <w:pPr>
              <w:autoSpaceDE w:val="0"/>
              <w:autoSpaceDN w:val="0"/>
              <w:adjustRightInd w:val="0"/>
              <w:ind w:left="110" w:hangingChars="50" w:hanging="110"/>
              <w:rPr>
                <w:bCs/>
                <w:color w:val="FF0000"/>
                <w:szCs w:val="22"/>
                <w:lang w:eastAsia="ko-KR"/>
              </w:rPr>
            </w:pPr>
          </w:p>
          <w:p w:rsidR="0044011D" w:rsidRPr="00B76E05" w:rsidRDefault="0044011D" w:rsidP="008E635D">
            <w:pPr>
              <w:autoSpaceDE w:val="0"/>
              <w:autoSpaceDN w:val="0"/>
              <w:adjustRightInd w:val="0"/>
              <w:ind w:left="110" w:hangingChars="50" w:hanging="110"/>
              <w:rPr>
                <w:bCs/>
                <w:color w:val="FF0000"/>
                <w:szCs w:val="22"/>
                <w:lang w:eastAsia="ko-KR"/>
              </w:rPr>
            </w:pPr>
            <w:r w:rsidRPr="00041481">
              <w:rPr>
                <w:bCs/>
                <w:color w:val="FF0000"/>
                <w:szCs w:val="22"/>
                <w:lang w:eastAsia="ko-KR"/>
              </w:rPr>
              <w:t>Revision ident</w:t>
            </w:r>
            <w:r>
              <w:rPr>
                <w:bCs/>
                <w:color w:val="FF0000"/>
                <w:szCs w:val="22"/>
                <w:lang w:eastAsia="ko-KR"/>
              </w:rPr>
              <w:t>ical to the resolution for CID 1367.</w:t>
            </w:r>
          </w:p>
        </w:tc>
      </w:tr>
      <w:tr w:rsidR="0044011D" w:rsidTr="008E635D">
        <w:tc>
          <w:tcPr>
            <w:tcW w:w="709" w:type="dxa"/>
          </w:tcPr>
          <w:p w:rsidR="0044011D" w:rsidRPr="00A120FC" w:rsidRDefault="0044011D" w:rsidP="008E635D">
            <w:pPr>
              <w:ind w:left="-817" w:firstLine="817"/>
              <w:jc w:val="center"/>
              <w:rPr>
                <w:szCs w:val="22"/>
              </w:rPr>
            </w:pPr>
            <w:r>
              <w:rPr>
                <w:szCs w:val="22"/>
              </w:rPr>
              <w:t>2664</w:t>
            </w:r>
          </w:p>
        </w:tc>
        <w:tc>
          <w:tcPr>
            <w:tcW w:w="851" w:type="dxa"/>
          </w:tcPr>
          <w:p w:rsidR="0044011D" w:rsidRPr="00A120FC" w:rsidRDefault="0044011D" w:rsidP="008E635D">
            <w:pPr>
              <w:jc w:val="center"/>
              <w:rPr>
                <w:szCs w:val="22"/>
              </w:rPr>
            </w:pPr>
            <w:r>
              <w:rPr>
                <w:szCs w:val="22"/>
              </w:rPr>
              <w:t>8.3.4.3</w:t>
            </w:r>
          </w:p>
        </w:tc>
        <w:tc>
          <w:tcPr>
            <w:tcW w:w="709" w:type="dxa"/>
          </w:tcPr>
          <w:p w:rsidR="0044011D" w:rsidRPr="00A120FC" w:rsidRDefault="0044011D" w:rsidP="008E635D">
            <w:pPr>
              <w:jc w:val="center"/>
              <w:rPr>
                <w:szCs w:val="22"/>
              </w:rPr>
            </w:pPr>
            <w:r>
              <w:rPr>
                <w:szCs w:val="22"/>
              </w:rPr>
              <w:t>49</w:t>
            </w:r>
          </w:p>
        </w:tc>
        <w:tc>
          <w:tcPr>
            <w:tcW w:w="567" w:type="dxa"/>
          </w:tcPr>
          <w:p w:rsidR="0044011D" w:rsidRPr="00A120FC" w:rsidRDefault="0044011D" w:rsidP="008E635D">
            <w:pPr>
              <w:jc w:val="center"/>
              <w:rPr>
                <w:szCs w:val="22"/>
              </w:rPr>
            </w:pPr>
            <w:r>
              <w:rPr>
                <w:szCs w:val="22"/>
              </w:rPr>
              <w:t>31</w:t>
            </w:r>
          </w:p>
        </w:tc>
        <w:tc>
          <w:tcPr>
            <w:tcW w:w="2976" w:type="dxa"/>
          </w:tcPr>
          <w:p w:rsidR="0044011D" w:rsidRPr="00A120FC" w:rsidRDefault="0044011D" w:rsidP="008E635D">
            <w:pPr>
              <w:rPr>
                <w:szCs w:val="22"/>
              </w:rPr>
            </w:pPr>
            <w:r w:rsidRPr="003779A4">
              <w:rPr>
                <w:szCs w:val="22"/>
              </w:rPr>
              <w:t>Duration and TA fields have been removed from the RA frame.</w:t>
            </w:r>
          </w:p>
        </w:tc>
        <w:tc>
          <w:tcPr>
            <w:tcW w:w="2977" w:type="dxa"/>
          </w:tcPr>
          <w:p w:rsidR="0044011D" w:rsidRPr="00A120FC" w:rsidRDefault="0044011D" w:rsidP="008E635D">
            <w:pPr>
              <w:rPr>
                <w:szCs w:val="22"/>
              </w:rPr>
            </w:pPr>
            <w:r w:rsidRPr="003779A4">
              <w:rPr>
                <w:szCs w:val="22"/>
              </w:rPr>
              <w:t>Delete the Duration and TA fields from the description of the contents of the RA frame.</w:t>
            </w:r>
          </w:p>
        </w:tc>
        <w:tc>
          <w:tcPr>
            <w:tcW w:w="2268" w:type="dxa"/>
          </w:tcPr>
          <w:p w:rsidR="0044011D" w:rsidRDefault="0044011D" w:rsidP="008E635D">
            <w:pPr>
              <w:autoSpaceDE w:val="0"/>
              <w:autoSpaceDN w:val="0"/>
              <w:adjustRightInd w:val="0"/>
              <w:ind w:left="110" w:hangingChars="50" w:hanging="110"/>
              <w:rPr>
                <w:bCs/>
                <w:color w:val="FF0000"/>
                <w:szCs w:val="22"/>
                <w:lang w:eastAsia="ko-KR"/>
              </w:rPr>
            </w:pPr>
            <w:r>
              <w:rPr>
                <w:bCs/>
                <w:color w:val="FF0000"/>
                <w:szCs w:val="22"/>
                <w:lang w:eastAsia="ko-KR"/>
              </w:rPr>
              <w:t>Agreed and revised.</w:t>
            </w:r>
          </w:p>
          <w:p w:rsidR="0044011D" w:rsidRDefault="0044011D" w:rsidP="008E635D">
            <w:pPr>
              <w:autoSpaceDE w:val="0"/>
              <w:autoSpaceDN w:val="0"/>
              <w:adjustRightInd w:val="0"/>
              <w:ind w:left="110" w:hangingChars="50" w:hanging="110"/>
              <w:rPr>
                <w:bCs/>
                <w:color w:val="FF0000"/>
                <w:szCs w:val="22"/>
                <w:lang w:eastAsia="ko-KR"/>
              </w:rPr>
            </w:pPr>
          </w:p>
          <w:p w:rsidR="0044011D" w:rsidRPr="00A120FC" w:rsidRDefault="0044011D" w:rsidP="008E635D">
            <w:pPr>
              <w:autoSpaceDE w:val="0"/>
              <w:autoSpaceDN w:val="0"/>
              <w:adjustRightInd w:val="0"/>
              <w:ind w:left="110" w:hangingChars="50" w:hanging="110"/>
              <w:rPr>
                <w:bCs/>
                <w:szCs w:val="22"/>
                <w:lang w:eastAsia="ko-KR"/>
              </w:rPr>
            </w:pPr>
            <w:r w:rsidRPr="00041481">
              <w:rPr>
                <w:bCs/>
                <w:color w:val="FF0000"/>
                <w:szCs w:val="22"/>
                <w:lang w:eastAsia="ko-KR"/>
              </w:rPr>
              <w:t>Revision identica</w:t>
            </w:r>
            <w:r>
              <w:rPr>
                <w:bCs/>
                <w:color w:val="FF0000"/>
                <w:szCs w:val="22"/>
                <w:lang w:eastAsia="ko-KR"/>
              </w:rPr>
              <w:t>l to the resolution for CID 1334.</w:t>
            </w:r>
          </w:p>
        </w:tc>
      </w:tr>
      <w:tr w:rsidR="0044011D" w:rsidTr="008E635D">
        <w:tc>
          <w:tcPr>
            <w:tcW w:w="709" w:type="dxa"/>
          </w:tcPr>
          <w:p w:rsidR="0044011D" w:rsidRPr="00A120FC" w:rsidRDefault="0044011D" w:rsidP="008E635D">
            <w:pPr>
              <w:ind w:left="-817" w:firstLine="817"/>
              <w:jc w:val="center"/>
              <w:rPr>
                <w:szCs w:val="22"/>
              </w:rPr>
            </w:pPr>
            <w:r>
              <w:rPr>
                <w:szCs w:val="22"/>
              </w:rPr>
              <w:t>2719</w:t>
            </w:r>
          </w:p>
        </w:tc>
        <w:tc>
          <w:tcPr>
            <w:tcW w:w="851" w:type="dxa"/>
          </w:tcPr>
          <w:p w:rsidR="0044011D" w:rsidRPr="00A120FC" w:rsidRDefault="0044011D" w:rsidP="008E635D">
            <w:pPr>
              <w:jc w:val="center"/>
              <w:rPr>
                <w:szCs w:val="22"/>
              </w:rPr>
            </w:pPr>
            <w:r>
              <w:rPr>
                <w:szCs w:val="22"/>
              </w:rPr>
              <w:t>8.3.4.3</w:t>
            </w:r>
          </w:p>
        </w:tc>
        <w:tc>
          <w:tcPr>
            <w:tcW w:w="709" w:type="dxa"/>
          </w:tcPr>
          <w:p w:rsidR="0044011D" w:rsidRPr="00A120FC" w:rsidRDefault="0044011D" w:rsidP="008E635D">
            <w:pPr>
              <w:jc w:val="center"/>
              <w:rPr>
                <w:szCs w:val="22"/>
              </w:rPr>
            </w:pPr>
            <w:r>
              <w:rPr>
                <w:szCs w:val="22"/>
              </w:rPr>
              <w:t>49</w:t>
            </w:r>
          </w:p>
        </w:tc>
        <w:tc>
          <w:tcPr>
            <w:tcW w:w="567" w:type="dxa"/>
          </w:tcPr>
          <w:p w:rsidR="0044011D" w:rsidRPr="00A120FC" w:rsidRDefault="0044011D" w:rsidP="008E635D">
            <w:pPr>
              <w:jc w:val="center"/>
              <w:rPr>
                <w:szCs w:val="22"/>
              </w:rPr>
            </w:pPr>
            <w:r>
              <w:rPr>
                <w:szCs w:val="22"/>
              </w:rPr>
              <w:t>45</w:t>
            </w:r>
          </w:p>
        </w:tc>
        <w:tc>
          <w:tcPr>
            <w:tcW w:w="2976" w:type="dxa"/>
          </w:tcPr>
          <w:p w:rsidR="0044011D" w:rsidRPr="00A120FC" w:rsidRDefault="0044011D" w:rsidP="008E635D">
            <w:pPr>
              <w:rPr>
                <w:szCs w:val="22"/>
              </w:rPr>
            </w:pPr>
            <w:r w:rsidRPr="003779A4">
              <w:rPr>
                <w:szCs w:val="22"/>
              </w:rPr>
              <w:t>Group Indicator is 1 bit. Why not aligned to 1 octet</w:t>
            </w:r>
          </w:p>
        </w:tc>
        <w:tc>
          <w:tcPr>
            <w:tcW w:w="2977" w:type="dxa"/>
          </w:tcPr>
          <w:p w:rsidR="0044011D" w:rsidRPr="00A120FC" w:rsidRDefault="0044011D" w:rsidP="008E635D">
            <w:pPr>
              <w:rPr>
                <w:szCs w:val="22"/>
              </w:rPr>
            </w:pPr>
            <w:r w:rsidRPr="00C703FD">
              <w:rPr>
                <w:szCs w:val="22"/>
              </w:rPr>
              <w:t>Please provide a solution to align to 1 octet for Group Indicator subfield</w:t>
            </w:r>
          </w:p>
        </w:tc>
        <w:tc>
          <w:tcPr>
            <w:tcW w:w="2268" w:type="dxa"/>
          </w:tcPr>
          <w:p w:rsidR="0044011D" w:rsidRDefault="0044011D" w:rsidP="008E635D">
            <w:pPr>
              <w:autoSpaceDE w:val="0"/>
              <w:autoSpaceDN w:val="0"/>
              <w:adjustRightInd w:val="0"/>
              <w:ind w:left="110" w:hangingChars="50" w:hanging="110"/>
              <w:rPr>
                <w:bCs/>
                <w:color w:val="FF0000"/>
                <w:szCs w:val="22"/>
                <w:lang w:eastAsia="ko-KR"/>
              </w:rPr>
            </w:pPr>
            <w:r>
              <w:rPr>
                <w:bCs/>
                <w:color w:val="FF0000"/>
                <w:szCs w:val="22"/>
                <w:lang w:eastAsia="ko-KR"/>
              </w:rPr>
              <w:t>Agreed and revised.</w:t>
            </w:r>
          </w:p>
          <w:p w:rsidR="0044011D" w:rsidRDefault="0044011D" w:rsidP="008E635D">
            <w:pPr>
              <w:autoSpaceDE w:val="0"/>
              <w:autoSpaceDN w:val="0"/>
              <w:adjustRightInd w:val="0"/>
              <w:ind w:left="110" w:hangingChars="50" w:hanging="110"/>
              <w:rPr>
                <w:bCs/>
                <w:color w:val="FF0000"/>
                <w:szCs w:val="22"/>
                <w:lang w:eastAsia="ko-KR"/>
              </w:rPr>
            </w:pPr>
          </w:p>
          <w:p w:rsidR="0044011D" w:rsidRDefault="0044011D" w:rsidP="008E635D">
            <w:pPr>
              <w:autoSpaceDE w:val="0"/>
              <w:autoSpaceDN w:val="0"/>
              <w:adjustRightInd w:val="0"/>
              <w:ind w:left="110" w:hangingChars="50" w:hanging="110"/>
              <w:rPr>
                <w:bCs/>
                <w:color w:val="FF0000"/>
                <w:szCs w:val="22"/>
                <w:lang w:eastAsia="ko-KR"/>
              </w:rPr>
            </w:pPr>
            <w:r w:rsidRPr="00041481">
              <w:rPr>
                <w:bCs/>
                <w:color w:val="FF0000"/>
                <w:szCs w:val="22"/>
                <w:lang w:eastAsia="ko-KR"/>
              </w:rPr>
              <w:t>Revision identica</w:t>
            </w:r>
            <w:r>
              <w:rPr>
                <w:bCs/>
                <w:color w:val="FF0000"/>
                <w:szCs w:val="22"/>
                <w:lang w:eastAsia="ko-KR"/>
              </w:rPr>
              <w:t>l to the resolution for CID 1367.</w:t>
            </w:r>
          </w:p>
          <w:p w:rsidR="0044011D" w:rsidRPr="00B76E05" w:rsidRDefault="0044011D" w:rsidP="008E635D">
            <w:pPr>
              <w:autoSpaceDE w:val="0"/>
              <w:autoSpaceDN w:val="0"/>
              <w:adjustRightInd w:val="0"/>
              <w:ind w:left="110" w:hangingChars="50" w:hanging="110"/>
              <w:rPr>
                <w:bCs/>
                <w:color w:val="FF0000"/>
                <w:szCs w:val="22"/>
                <w:lang w:eastAsia="ko-KR"/>
              </w:rPr>
            </w:pPr>
          </w:p>
        </w:tc>
      </w:tr>
      <w:tr w:rsidR="0044011D" w:rsidTr="008E635D">
        <w:tc>
          <w:tcPr>
            <w:tcW w:w="709" w:type="dxa"/>
          </w:tcPr>
          <w:p w:rsidR="0044011D" w:rsidRPr="00A120FC" w:rsidRDefault="0044011D" w:rsidP="008E635D">
            <w:pPr>
              <w:ind w:left="-817" w:firstLine="817"/>
              <w:jc w:val="center"/>
              <w:rPr>
                <w:szCs w:val="22"/>
              </w:rPr>
            </w:pPr>
            <w:r>
              <w:rPr>
                <w:szCs w:val="22"/>
              </w:rPr>
              <w:t>2805</w:t>
            </w:r>
          </w:p>
        </w:tc>
        <w:tc>
          <w:tcPr>
            <w:tcW w:w="851" w:type="dxa"/>
          </w:tcPr>
          <w:p w:rsidR="0044011D" w:rsidRPr="00A120FC" w:rsidRDefault="0044011D" w:rsidP="008E635D">
            <w:pPr>
              <w:jc w:val="center"/>
              <w:rPr>
                <w:szCs w:val="22"/>
              </w:rPr>
            </w:pPr>
            <w:r>
              <w:rPr>
                <w:szCs w:val="22"/>
              </w:rPr>
              <w:t>8.3.4.3</w:t>
            </w:r>
          </w:p>
        </w:tc>
        <w:tc>
          <w:tcPr>
            <w:tcW w:w="709" w:type="dxa"/>
          </w:tcPr>
          <w:p w:rsidR="0044011D" w:rsidRPr="00A120FC" w:rsidRDefault="0044011D" w:rsidP="008E635D">
            <w:pPr>
              <w:jc w:val="center"/>
              <w:rPr>
                <w:szCs w:val="22"/>
              </w:rPr>
            </w:pPr>
            <w:r>
              <w:rPr>
                <w:szCs w:val="22"/>
              </w:rPr>
              <w:t>49</w:t>
            </w:r>
          </w:p>
        </w:tc>
        <w:tc>
          <w:tcPr>
            <w:tcW w:w="567" w:type="dxa"/>
          </w:tcPr>
          <w:p w:rsidR="0044011D" w:rsidRPr="00A120FC" w:rsidRDefault="0044011D" w:rsidP="008E635D">
            <w:pPr>
              <w:jc w:val="center"/>
              <w:rPr>
                <w:szCs w:val="22"/>
              </w:rPr>
            </w:pPr>
            <w:r>
              <w:rPr>
                <w:szCs w:val="22"/>
              </w:rPr>
              <w:t>45</w:t>
            </w:r>
          </w:p>
        </w:tc>
        <w:tc>
          <w:tcPr>
            <w:tcW w:w="2976" w:type="dxa"/>
          </w:tcPr>
          <w:p w:rsidR="0044011D" w:rsidRPr="00A120FC" w:rsidRDefault="0044011D" w:rsidP="008E635D">
            <w:pPr>
              <w:rPr>
                <w:szCs w:val="22"/>
              </w:rPr>
            </w:pPr>
            <w:r w:rsidRPr="00C703FD">
              <w:rPr>
                <w:szCs w:val="22"/>
              </w:rPr>
              <w:t>With regard to Figure 8-56, how are word length boundaries maintained when the frame has this extra 1 bit field?</w:t>
            </w:r>
          </w:p>
        </w:tc>
        <w:tc>
          <w:tcPr>
            <w:tcW w:w="2977" w:type="dxa"/>
          </w:tcPr>
          <w:p w:rsidR="0044011D" w:rsidRPr="00A120FC" w:rsidRDefault="0044011D" w:rsidP="008E635D">
            <w:pPr>
              <w:rPr>
                <w:szCs w:val="22"/>
              </w:rPr>
            </w:pPr>
            <w:r w:rsidRPr="00C703FD">
              <w:rPr>
                <w:szCs w:val="22"/>
              </w:rPr>
              <w:t>Change the length of the Group Indicator sub-field to 1 octet and reserve the un-used bits.</w:t>
            </w:r>
          </w:p>
        </w:tc>
        <w:tc>
          <w:tcPr>
            <w:tcW w:w="2268" w:type="dxa"/>
          </w:tcPr>
          <w:p w:rsidR="0044011D" w:rsidRPr="00A120FC" w:rsidRDefault="0044011D" w:rsidP="008E635D">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44011D" w:rsidRPr="00A120FC" w:rsidRDefault="0044011D" w:rsidP="008E635D">
            <w:pPr>
              <w:autoSpaceDE w:val="0"/>
              <w:autoSpaceDN w:val="0"/>
              <w:adjustRightInd w:val="0"/>
              <w:ind w:left="110" w:hangingChars="50" w:hanging="110"/>
              <w:rPr>
                <w:bCs/>
                <w:color w:val="FF0000"/>
                <w:szCs w:val="22"/>
                <w:lang w:eastAsia="ko-KR"/>
              </w:rPr>
            </w:pPr>
          </w:p>
          <w:p w:rsidR="0044011D" w:rsidRPr="00A120FC" w:rsidRDefault="0044011D" w:rsidP="008E635D">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w:t>
            </w:r>
            <w:r>
              <w:rPr>
                <w:bCs/>
                <w:color w:val="FF0000"/>
                <w:szCs w:val="22"/>
                <w:lang w:eastAsia="ko-KR"/>
              </w:rPr>
              <w:t>r to make changes shown in 11-14</w:t>
            </w:r>
            <w:r w:rsidRPr="00A120FC">
              <w:rPr>
                <w:bCs/>
                <w:color w:val="FF0000"/>
                <w:szCs w:val="22"/>
                <w:lang w:eastAsia="ko-KR"/>
              </w:rPr>
              <w:t>/</w:t>
            </w:r>
            <w:r w:rsidR="00980C64">
              <w:rPr>
                <w:bCs/>
                <w:color w:val="FF0000"/>
                <w:szCs w:val="22"/>
                <w:lang w:eastAsia="ko-KR"/>
              </w:rPr>
              <w:t>366</w:t>
            </w:r>
            <w:r w:rsidRPr="00A120FC">
              <w:rPr>
                <w:bCs/>
                <w:color w:val="FF0000"/>
                <w:szCs w:val="22"/>
                <w:lang w:eastAsia="ko-KR"/>
              </w:rPr>
              <w:t>r0 under the heading for CID</w:t>
            </w:r>
            <w:r>
              <w:rPr>
                <w:bCs/>
                <w:color w:val="FF0000"/>
                <w:szCs w:val="22"/>
                <w:lang w:eastAsia="ko-KR"/>
              </w:rPr>
              <w:t xml:space="preserve">s 1334, 1335, 1336, 1367, 2805, 2881. </w:t>
            </w:r>
          </w:p>
        </w:tc>
      </w:tr>
      <w:tr w:rsidR="0044011D" w:rsidTr="008E635D">
        <w:tc>
          <w:tcPr>
            <w:tcW w:w="709" w:type="dxa"/>
          </w:tcPr>
          <w:p w:rsidR="0044011D" w:rsidRDefault="0044011D" w:rsidP="008E635D">
            <w:pPr>
              <w:ind w:left="-817" w:firstLine="817"/>
              <w:jc w:val="center"/>
              <w:rPr>
                <w:szCs w:val="22"/>
              </w:rPr>
            </w:pPr>
            <w:r>
              <w:rPr>
                <w:szCs w:val="22"/>
              </w:rPr>
              <w:t>2862</w:t>
            </w:r>
          </w:p>
        </w:tc>
        <w:tc>
          <w:tcPr>
            <w:tcW w:w="851" w:type="dxa"/>
          </w:tcPr>
          <w:p w:rsidR="0044011D" w:rsidRPr="00A120FC" w:rsidRDefault="0044011D" w:rsidP="008E635D">
            <w:pPr>
              <w:jc w:val="center"/>
              <w:rPr>
                <w:szCs w:val="22"/>
              </w:rPr>
            </w:pPr>
            <w:r>
              <w:rPr>
                <w:szCs w:val="22"/>
              </w:rPr>
              <w:t>8.3.4.3</w:t>
            </w:r>
          </w:p>
        </w:tc>
        <w:tc>
          <w:tcPr>
            <w:tcW w:w="709" w:type="dxa"/>
          </w:tcPr>
          <w:p w:rsidR="0044011D" w:rsidRPr="00A120FC" w:rsidRDefault="0044011D" w:rsidP="008E635D">
            <w:pPr>
              <w:jc w:val="center"/>
              <w:rPr>
                <w:szCs w:val="22"/>
              </w:rPr>
            </w:pPr>
            <w:r>
              <w:rPr>
                <w:szCs w:val="22"/>
              </w:rPr>
              <w:t>49</w:t>
            </w:r>
          </w:p>
        </w:tc>
        <w:tc>
          <w:tcPr>
            <w:tcW w:w="567" w:type="dxa"/>
          </w:tcPr>
          <w:p w:rsidR="0044011D" w:rsidRPr="00A120FC" w:rsidRDefault="0044011D" w:rsidP="008E635D">
            <w:pPr>
              <w:jc w:val="center"/>
              <w:rPr>
                <w:szCs w:val="22"/>
              </w:rPr>
            </w:pPr>
            <w:r>
              <w:rPr>
                <w:szCs w:val="22"/>
              </w:rPr>
              <w:t>31</w:t>
            </w:r>
          </w:p>
        </w:tc>
        <w:tc>
          <w:tcPr>
            <w:tcW w:w="2976" w:type="dxa"/>
          </w:tcPr>
          <w:p w:rsidR="0044011D" w:rsidRPr="00A120FC" w:rsidRDefault="0044011D" w:rsidP="008E635D">
            <w:pPr>
              <w:rPr>
                <w:szCs w:val="22"/>
              </w:rPr>
            </w:pPr>
            <w:r w:rsidRPr="00873A16">
              <w:rPr>
                <w:szCs w:val="22"/>
              </w:rPr>
              <w:t>The TA (Transmitter Address) field is not present in the Resource Allocation frame.</w:t>
            </w:r>
          </w:p>
        </w:tc>
        <w:tc>
          <w:tcPr>
            <w:tcW w:w="2977" w:type="dxa"/>
          </w:tcPr>
          <w:p w:rsidR="0044011D" w:rsidRPr="00A120FC" w:rsidRDefault="0044011D" w:rsidP="008E635D">
            <w:pPr>
              <w:rPr>
                <w:szCs w:val="22"/>
              </w:rPr>
            </w:pPr>
            <w:r w:rsidRPr="00873A16">
              <w:rPr>
                <w:szCs w:val="22"/>
              </w:rPr>
              <w:t>Delete the TA field from sentence (Page 49 Line 31).</w:t>
            </w:r>
          </w:p>
        </w:tc>
        <w:tc>
          <w:tcPr>
            <w:tcW w:w="2268" w:type="dxa"/>
          </w:tcPr>
          <w:p w:rsidR="0044011D" w:rsidRPr="00041481" w:rsidRDefault="0044011D" w:rsidP="008E635D">
            <w:pPr>
              <w:autoSpaceDE w:val="0"/>
              <w:autoSpaceDN w:val="0"/>
              <w:adjustRightInd w:val="0"/>
              <w:ind w:left="110" w:hangingChars="50" w:hanging="110"/>
              <w:rPr>
                <w:bCs/>
                <w:color w:val="FF0000"/>
                <w:szCs w:val="22"/>
                <w:lang w:eastAsia="ko-KR"/>
              </w:rPr>
            </w:pPr>
            <w:r w:rsidRPr="00041481">
              <w:rPr>
                <w:bCs/>
                <w:color w:val="FF0000"/>
                <w:szCs w:val="22"/>
                <w:lang w:eastAsia="ko-KR"/>
              </w:rPr>
              <w:t>Agreed</w:t>
            </w:r>
            <w:r>
              <w:rPr>
                <w:bCs/>
                <w:color w:val="FF0000"/>
                <w:szCs w:val="22"/>
                <w:lang w:eastAsia="ko-KR"/>
              </w:rPr>
              <w:t xml:space="preserve"> and revised</w:t>
            </w:r>
            <w:r w:rsidRPr="00041481">
              <w:rPr>
                <w:bCs/>
                <w:color w:val="FF0000"/>
                <w:szCs w:val="22"/>
                <w:lang w:eastAsia="ko-KR"/>
              </w:rPr>
              <w:t>.</w:t>
            </w:r>
          </w:p>
          <w:p w:rsidR="0044011D" w:rsidRPr="00041481" w:rsidRDefault="0044011D" w:rsidP="008E635D">
            <w:pPr>
              <w:autoSpaceDE w:val="0"/>
              <w:autoSpaceDN w:val="0"/>
              <w:adjustRightInd w:val="0"/>
              <w:ind w:left="110" w:hangingChars="50" w:hanging="110"/>
              <w:rPr>
                <w:bCs/>
                <w:color w:val="FF0000"/>
                <w:szCs w:val="22"/>
                <w:lang w:eastAsia="ko-KR"/>
              </w:rPr>
            </w:pPr>
          </w:p>
          <w:p w:rsidR="0044011D" w:rsidRPr="00A120FC" w:rsidRDefault="0044011D" w:rsidP="008E635D">
            <w:pPr>
              <w:autoSpaceDE w:val="0"/>
              <w:autoSpaceDN w:val="0"/>
              <w:adjustRightInd w:val="0"/>
              <w:ind w:left="110" w:hangingChars="50" w:hanging="110"/>
              <w:rPr>
                <w:bCs/>
                <w:szCs w:val="22"/>
                <w:lang w:eastAsia="ko-KR"/>
              </w:rPr>
            </w:pPr>
            <w:r w:rsidRPr="00041481">
              <w:rPr>
                <w:bCs/>
                <w:color w:val="FF0000"/>
                <w:szCs w:val="22"/>
                <w:lang w:eastAsia="ko-KR"/>
              </w:rPr>
              <w:t>Revision identica</w:t>
            </w:r>
            <w:r>
              <w:rPr>
                <w:bCs/>
                <w:color w:val="FF0000"/>
                <w:szCs w:val="22"/>
                <w:lang w:eastAsia="ko-KR"/>
              </w:rPr>
              <w:t xml:space="preserve">l to the resolution for CID 1334. </w:t>
            </w:r>
          </w:p>
        </w:tc>
      </w:tr>
      <w:tr w:rsidR="0044011D" w:rsidTr="008E635D">
        <w:tc>
          <w:tcPr>
            <w:tcW w:w="709" w:type="dxa"/>
          </w:tcPr>
          <w:p w:rsidR="0044011D" w:rsidRDefault="0044011D" w:rsidP="008E635D">
            <w:pPr>
              <w:ind w:left="-817" w:firstLine="817"/>
              <w:jc w:val="center"/>
              <w:rPr>
                <w:szCs w:val="22"/>
              </w:rPr>
            </w:pPr>
            <w:r>
              <w:rPr>
                <w:szCs w:val="22"/>
              </w:rPr>
              <w:t>2874</w:t>
            </w:r>
          </w:p>
        </w:tc>
        <w:tc>
          <w:tcPr>
            <w:tcW w:w="851" w:type="dxa"/>
          </w:tcPr>
          <w:p w:rsidR="0044011D" w:rsidRPr="00A120FC" w:rsidRDefault="0044011D" w:rsidP="008E635D">
            <w:pPr>
              <w:jc w:val="center"/>
              <w:rPr>
                <w:szCs w:val="22"/>
              </w:rPr>
            </w:pPr>
            <w:r>
              <w:rPr>
                <w:szCs w:val="22"/>
              </w:rPr>
              <w:t>8.3.4.3</w:t>
            </w:r>
          </w:p>
        </w:tc>
        <w:tc>
          <w:tcPr>
            <w:tcW w:w="709" w:type="dxa"/>
          </w:tcPr>
          <w:p w:rsidR="0044011D" w:rsidRPr="00A120FC" w:rsidRDefault="0044011D" w:rsidP="008E635D">
            <w:pPr>
              <w:jc w:val="center"/>
              <w:rPr>
                <w:szCs w:val="22"/>
              </w:rPr>
            </w:pPr>
            <w:r>
              <w:rPr>
                <w:szCs w:val="22"/>
              </w:rPr>
              <w:t>50</w:t>
            </w:r>
          </w:p>
        </w:tc>
        <w:tc>
          <w:tcPr>
            <w:tcW w:w="567" w:type="dxa"/>
          </w:tcPr>
          <w:p w:rsidR="0044011D" w:rsidRPr="00A120FC" w:rsidRDefault="0044011D" w:rsidP="008E635D">
            <w:pPr>
              <w:jc w:val="center"/>
              <w:rPr>
                <w:szCs w:val="22"/>
              </w:rPr>
            </w:pPr>
            <w:r>
              <w:rPr>
                <w:szCs w:val="22"/>
              </w:rPr>
              <w:t>10</w:t>
            </w:r>
          </w:p>
        </w:tc>
        <w:tc>
          <w:tcPr>
            <w:tcW w:w="2976" w:type="dxa"/>
          </w:tcPr>
          <w:p w:rsidR="0044011D" w:rsidRPr="00873A16" w:rsidRDefault="0044011D" w:rsidP="008E635D">
            <w:pPr>
              <w:rPr>
                <w:szCs w:val="22"/>
              </w:rPr>
            </w:pPr>
            <w:r w:rsidRPr="00873A16">
              <w:rPr>
                <w:szCs w:val="22"/>
              </w:rPr>
              <w:t xml:space="preserve">The size of the Resource Allocation frame is not </w:t>
            </w:r>
            <w:proofErr w:type="gramStart"/>
            <w:r w:rsidRPr="00873A16">
              <w:rPr>
                <w:szCs w:val="22"/>
              </w:rPr>
              <w:t>a</w:t>
            </w:r>
            <w:proofErr w:type="gramEnd"/>
            <w:r w:rsidRPr="00873A16">
              <w:rPr>
                <w:szCs w:val="22"/>
              </w:rPr>
              <w:t xml:space="preserve"> octet unit.</w:t>
            </w:r>
          </w:p>
          <w:p w:rsidR="0044011D" w:rsidRPr="00A120FC" w:rsidRDefault="0044011D" w:rsidP="008E635D">
            <w:pPr>
              <w:rPr>
                <w:szCs w:val="22"/>
              </w:rPr>
            </w:pPr>
            <w:r w:rsidRPr="00873A16">
              <w:rPr>
                <w:szCs w:val="22"/>
              </w:rPr>
              <w:t>After moving the Group Indicator bit into the Frame Control field, redefine the format of the Frame Control field of the RA frame.</w:t>
            </w:r>
          </w:p>
        </w:tc>
        <w:tc>
          <w:tcPr>
            <w:tcW w:w="2977" w:type="dxa"/>
          </w:tcPr>
          <w:p w:rsidR="0044011D" w:rsidRPr="00A120FC" w:rsidRDefault="0044011D" w:rsidP="008E635D">
            <w:pPr>
              <w:rPr>
                <w:szCs w:val="22"/>
              </w:rPr>
            </w:pPr>
            <w:r w:rsidRPr="00873A16">
              <w:rPr>
                <w:szCs w:val="22"/>
              </w:rPr>
              <w:t>Move the Group Indicator bit into the Frame Control field. And, redefine the format of the Frame Control field of the RA frame</w:t>
            </w:r>
          </w:p>
        </w:tc>
        <w:tc>
          <w:tcPr>
            <w:tcW w:w="2268" w:type="dxa"/>
          </w:tcPr>
          <w:p w:rsidR="0044011D" w:rsidRDefault="0044011D" w:rsidP="008E635D">
            <w:pPr>
              <w:autoSpaceDE w:val="0"/>
              <w:autoSpaceDN w:val="0"/>
              <w:adjustRightInd w:val="0"/>
              <w:ind w:left="110" w:hangingChars="50" w:hanging="110"/>
              <w:rPr>
                <w:bCs/>
                <w:color w:val="FF0000"/>
                <w:szCs w:val="22"/>
                <w:lang w:eastAsia="ko-KR"/>
              </w:rPr>
            </w:pPr>
            <w:r>
              <w:rPr>
                <w:bCs/>
                <w:color w:val="FF0000"/>
                <w:szCs w:val="22"/>
                <w:lang w:eastAsia="ko-KR"/>
              </w:rPr>
              <w:t>Agreed and revised.</w:t>
            </w:r>
          </w:p>
          <w:p w:rsidR="0044011D" w:rsidRDefault="0044011D" w:rsidP="008E635D">
            <w:pPr>
              <w:autoSpaceDE w:val="0"/>
              <w:autoSpaceDN w:val="0"/>
              <w:adjustRightInd w:val="0"/>
              <w:ind w:left="110" w:hangingChars="50" w:hanging="110"/>
              <w:rPr>
                <w:bCs/>
                <w:color w:val="FF0000"/>
                <w:szCs w:val="22"/>
                <w:lang w:eastAsia="ko-KR"/>
              </w:rPr>
            </w:pPr>
          </w:p>
          <w:p w:rsidR="0044011D" w:rsidRPr="005D4D36" w:rsidRDefault="0044011D" w:rsidP="008E635D">
            <w:pPr>
              <w:autoSpaceDE w:val="0"/>
              <w:autoSpaceDN w:val="0"/>
              <w:adjustRightInd w:val="0"/>
              <w:ind w:left="110" w:hangingChars="50" w:hanging="110"/>
              <w:rPr>
                <w:bCs/>
                <w:color w:val="FF0000"/>
                <w:szCs w:val="22"/>
                <w:lang w:eastAsia="ko-KR"/>
              </w:rPr>
            </w:pPr>
            <w:r>
              <w:rPr>
                <w:bCs/>
                <w:color w:val="FF0000"/>
                <w:szCs w:val="22"/>
                <w:lang w:eastAsia="ko-KR"/>
              </w:rPr>
              <w:t>Revision identical to the resolution for CID 1367</w:t>
            </w:r>
          </w:p>
        </w:tc>
      </w:tr>
      <w:tr w:rsidR="0044011D" w:rsidTr="008E635D">
        <w:tc>
          <w:tcPr>
            <w:tcW w:w="709" w:type="dxa"/>
          </w:tcPr>
          <w:p w:rsidR="0044011D" w:rsidRDefault="0044011D" w:rsidP="008E635D">
            <w:pPr>
              <w:ind w:left="-817" w:firstLine="817"/>
              <w:jc w:val="center"/>
              <w:rPr>
                <w:szCs w:val="22"/>
              </w:rPr>
            </w:pPr>
            <w:r>
              <w:rPr>
                <w:szCs w:val="22"/>
              </w:rPr>
              <w:t>2879</w:t>
            </w:r>
          </w:p>
        </w:tc>
        <w:tc>
          <w:tcPr>
            <w:tcW w:w="851" w:type="dxa"/>
          </w:tcPr>
          <w:p w:rsidR="0044011D" w:rsidRPr="00A120FC" w:rsidRDefault="0044011D" w:rsidP="008E635D">
            <w:pPr>
              <w:jc w:val="center"/>
              <w:rPr>
                <w:szCs w:val="22"/>
              </w:rPr>
            </w:pPr>
            <w:r>
              <w:rPr>
                <w:szCs w:val="22"/>
              </w:rPr>
              <w:t>8.3.4.3</w:t>
            </w:r>
          </w:p>
        </w:tc>
        <w:tc>
          <w:tcPr>
            <w:tcW w:w="709" w:type="dxa"/>
          </w:tcPr>
          <w:p w:rsidR="0044011D" w:rsidRPr="00A120FC" w:rsidRDefault="0044011D" w:rsidP="008E635D">
            <w:pPr>
              <w:jc w:val="center"/>
              <w:rPr>
                <w:szCs w:val="22"/>
              </w:rPr>
            </w:pPr>
            <w:r>
              <w:rPr>
                <w:szCs w:val="22"/>
              </w:rPr>
              <w:t>49</w:t>
            </w:r>
          </w:p>
        </w:tc>
        <w:tc>
          <w:tcPr>
            <w:tcW w:w="567" w:type="dxa"/>
          </w:tcPr>
          <w:p w:rsidR="0044011D" w:rsidRPr="00A120FC" w:rsidRDefault="0044011D" w:rsidP="008E635D">
            <w:pPr>
              <w:jc w:val="center"/>
              <w:rPr>
                <w:szCs w:val="22"/>
              </w:rPr>
            </w:pPr>
            <w:r>
              <w:rPr>
                <w:szCs w:val="22"/>
              </w:rPr>
              <w:t>31</w:t>
            </w:r>
          </w:p>
        </w:tc>
        <w:tc>
          <w:tcPr>
            <w:tcW w:w="2976" w:type="dxa"/>
          </w:tcPr>
          <w:p w:rsidR="0044011D" w:rsidRPr="00A120FC" w:rsidRDefault="0044011D" w:rsidP="008E635D">
            <w:pPr>
              <w:rPr>
                <w:szCs w:val="22"/>
              </w:rPr>
            </w:pPr>
            <w:r w:rsidRPr="00873A16">
              <w:rPr>
                <w:szCs w:val="22"/>
              </w:rPr>
              <w:t>"Duration" and "TA" field are not shown in Figure 8-56. It should be deleted.</w:t>
            </w:r>
          </w:p>
        </w:tc>
        <w:tc>
          <w:tcPr>
            <w:tcW w:w="2977" w:type="dxa"/>
          </w:tcPr>
          <w:p w:rsidR="0044011D" w:rsidRPr="00A120FC" w:rsidRDefault="0044011D" w:rsidP="008E635D">
            <w:pPr>
              <w:rPr>
                <w:szCs w:val="22"/>
              </w:rPr>
            </w:pPr>
            <w:r w:rsidRPr="00873A16">
              <w:rPr>
                <w:szCs w:val="22"/>
              </w:rPr>
              <w:t>Modify the sentence from "The Resource Allocation frame contains Frame Control, Duration, TA, BSSID ..." to "The Resource Allocation frame contains Frame Control, BSSID ...</w:t>
            </w:r>
            <w:proofErr w:type="gramStart"/>
            <w:r w:rsidRPr="00873A16">
              <w:rPr>
                <w:szCs w:val="22"/>
              </w:rPr>
              <w:t>".</w:t>
            </w:r>
            <w:proofErr w:type="gramEnd"/>
          </w:p>
        </w:tc>
        <w:tc>
          <w:tcPr>
            <w:tcW w:w="2268" w:type="dxa"/>
          </w:tcPr>
          <w:p w:rsidR="0044011D" w:rsidRPr="00041481" w:rsidRDefault="0044011D" w:rsidP="008E635D">
            <w:pPr>
              <w:autoSpaceDE w:val="0"/>
              <w:autoSpaceDN w:val="0"/>
              <w:adjustRightInd w:val="0"/>
              <w:ind w:left="110" w:hangingChars="50" w:hanging="110"/>
              <w:rPr>
                <w:bCs/>
                <w:color w:val="FF0000"/>
                <w:szCs w:val="22"/>
                <w:lang w:eastAsia="ko-KR"/>
              </w:rPr>
            </w:pPr>
            <w:r w:rsidRPr="00041481">
              <w:rPr>
                <w:bCs/>
                <w:color w:val="FF0000"/>
                <w:szCs w:val="22"/>
                <w:lang w:eastAsia="ko-KR"/>
              </w:rPr>
              <w:t>Agreed</w:t>
            </w:r>
            <w:r>
              <w:rPr>
                <w:bCs/>
                <w:color w:val="FF0000"/>
                <w:szCs w:val="22"/>
                <w:lang w:eastAsia="ko-KR"/>
              </w:rPr>
              <w:t xml:space="preserve"> and revised</w:t>
            </w:r>
            <w:r w:rsidRPr="00041481">
              <w:rPr>
                <w:bCs/>
                <w:color w:val="FF0000"/>
                <w:szCs w:val="22"/>
                <w:lang w:eastAsia="ko-KR"/>
              </w:rPr>
              <w:t>.</w:t>
            </w:r>
          </w:p>
          <w:p w:rsidR="0044011D" w:rsidRPr="00041481" w:rsidRDefault="0044011D" w:rsidP="008E635D">
            <w:pPr>
              <w:autoSpaceDE w:val="0"/>
              <w:autoSpaceDN w:val="0"/>
              <w:adjustRightInd w:val="0"/>
              <w:ind w:left="110" w:hangingChars="50" w:hanging="110"/>
              <w:rPr>
                <w:bCs/>
                <w:color w:val="FF0000"/>
                <w:szCs w:val="22"/>
                <w:lang w:eastAsia="ko-KR"/>
              </w:rPr>
            </w:pPr>
          </w:p>
          <w:p w:rsidR="0044011D" w:rsidRPr="00A120FC" w:rsidRDefault="0044011D" w:rsidP="008E635D">
            <w:pPr>
              <w:autoSpaceDE w:val="0"/>
              <w:autoSpaceDN w:val="0"/>
              <w:adjustRightInd w:val="0"/>
              <w:ind w:left="110" w:hangingChars="50" w:hanging="110"/>
              <w:rPr>
                <w:bCs/>
                <w:szCs w:val="22"/>
                <w:lang w:eastAsia="ko-KR"/>
              </w:rPr>
            </w:pPr>
            <w:r w:rsidRPr="00041481">
              <w:rPr>
                <w:bCs/>
                <w:color w:val="FF0000"/>
                <w:szCs w:val="22"/>
                <w:lang w:eastAsia="ko-KR"/>
              </w:rPr>
              <w:t xml:space="preserve">Revision identical to the resolution for CID </w:t>
            </w:r>
            <w:r>
              <w:rPr>
                <w:bCs/>
                <w:color w:val="FF0000"/>
                <w:szCs w:val="22"/>
                <w:lang w:eastAsia="ko-KR"/>
              </w:rPr>
              <w:t xml:space="preserve">1334. </w:t>
            </w:r>
          </w:p>
        </w:tc>
      </w:tr>
      <w:tr w:rsidR="0044011D" w:rsidTr="008E635D">
        <w:tc>
          <w:tcPr>
            <w:tcW w:w="709" w:type="dxa"/>
          </w:tcPr>
          <w:p w:rsidR="0044011D" w:rsidRDefault="0044011D" w:rsidP="008E635D">
            <w:pPr>
              <w:ind w:left="-817" w:firstLine="817"/>
              <w:jc w:val="center"/>
              <w:rPr>
                <w:szCs w:val="22"/>
              </w:rPr>
            </w:pPr>
            <w:r>
              <w:rPr>
                <w:szCs w:val="22"/>
              </w:rPr>
              <w:t>2880</w:t>
            </w:r>
          </w:p>
        </w:tc>
        <w:tc>
          <w:tcPr>
            <w:tcW w:w="851" w:type="dxa"/>
          </w:tcPr>
          <w:p w:rsidR="0044011D" w:rsidRPr="00A120FC" w:rsidRDefault="0044011D" w:rsidP="008E635D">
            <w:pPr>
              <w:jc w:val="center"/>
              <w:rPr>
                <w:szCs w:val="22"/>
              </w:rPr>
            </w:pPr>
            <w:r>
              <w:rPr>
                <w:szCs w:val="22"/>
              </w:rPr>
              <w:t>8.3.4.3</w:t>
            </w:r>
          </w:p>
        </w:tc>
        <w:tc>
          <w:tcPr>
            <w:tcW w:w="709" w:type="dxa"/>
          </w:tcPr>
          <w:p w:rsidR="0044011D" w:rsidRPr="00A120FC" w:rsidRDefault="0044011D" w:rsidP="008E635D">
            <w:pPr>
              <w:jc w:val="center"/>
              <w:rPr>
                <w:szCs w:val="22"/>
              </w:rPr>
            </w:pPr>
            <w:r>
              <w:rPr>
                <w:szCs w:val="22"/>
              </w:rPr>
              <w:t>49</w:t>
            </w:r>
          </w:p>
        </w:tc>
        <w:tc>
          <w:tcPr>
            <w:tcW w:w="567" w:type="dxa"/>
          </w:tcPr>
          <w:p w:rsidR="0044011D" w:rsidRPr="00A120FC" w:rsidRDefault="0044011D" w:rsidP="008E635D">
            <w:pPr>
              <w:jc w:val="center"/>
              <w:rPr>
                <w:szCs w:val="22"/>
              </w:rPr>
            </w:pPr>
            <w:r>
              <w:rPr>
                <w:szCs w:val="22"/>
              </w:rPr>
              <w:t>45</w:t>
            </w:r>
          </w:p>
        </w:tc>
        <w:tc>
          <w:tcPr>
            <w:tcW w:w="2976" w:type="dxa"/>
          </w:tcPr>
          <w:p w:rsidR="0044011D" w:rsidRPr="00A120FC" w:rsidRDefault="0044011D" w:rsidP="008E635D">
            <w:pPr>
              <w:rPr>
                <w:szCs w:val="22"/>
              </w:rPr>
            </w:pPr>
            <w:r w:rsidRPr="00873A16">
              <w:rPr>
                <w:szCs w:val="22"/>
              </w:rPr>
              <w:t xml:space="preserve">The size of RA frame is not a multiple of </w:t>
            </w:r>
            <w:proofErr w:type="spellStart"/>
            <w:r w:rsidRPr="00873A16">
              <w:rPr>
                <w:szCs w:val="22"/>
              </w:rPr>
              <w:t>Bytes.It</w:t>
            </w:r>
            <w:proofErr w:type="spellEnd"/>
            <w:r w:rsidRPr="00873A16">
              <w:rPr>
                <w:szCs w:val="22"/>
              </w:rPr>
              <w:t xml:space="preserve"> should be a multiple of Bytes.</w:t>
            </w:r>
          </w:p>
        </w:tc>
        <w:tc>
          <w:tcPr>
            <w:tcW w:w="2977" w:type="dxa"/>
          </w:tcPr>
          <w:p w:rsidR="0044011D" w:rsidRPr="00A120FC" w:rsidRDefault="0044011D" w:rsidP="008E635D">
            <w:pPr>
              <w:rPr>
                <w:szCs w:val="22"/>
              </w:rPr>
            </w:pPr>
            <w:r w:rsidRPr="00873A16">
              <w:rPr>
                <w:szCs w:val="22"/>
              </w:rPr>
              <w:t>As mentioned in the Comment.</w:t>
            </w:r>
          </w:p>
        </w:tc>
        <w:tc>
          <w:tcPr>
            <w:tcW w:w="2268" w:type="dxa"/>
          </w:tcPr>
          <w:p w:rsidR="0044011D" w:rsidRPr="00041481" w:rsidRDefault="0044011D" w:rsidP="008E635D">
            <w:pPr>
              <w:autoSpaceDE w:val="0"/>
              <w:autoSpaceDN w:val="0"/>
              <w:adjustRightInd w:val="0"/>
              <w:ind w:left="110" w:hangingChars="50" w:hanging="110"/>
              <w:rPr>
                <w:bCs/>
                <w:color w:val="FF0000"/>
                <w:szCs w:val="22"/>
                <w:lang w:eastAsia="ko-KR"/>
              </w:rPr>
            </w:pPr>
            <w:r w:rsidRPr="00041481">
              <w:rPr>
                <w:bCs/>
                <w:color w:val="FF0000"/>
                <w:szCs w:val="22"/>
                <w:lang w:eastAsia="ko-KR"/>
              </w:rPr>
              <w:t>Agreed</w:t>
            </w:r>
            <w:r>
              <w:rPr>
                <w:bCs/>
                <w:color w:val="FF0000"/>
                <w:szCs w:val="22"/>
                <w:lang w:eastAsia="ko-KR"/>
              </w:rPr>
              <w:t xml:space="preserve"> and revised</w:t>
            </w:r>
            <w:r w:rsidRPr="00041481">
              <w:rPr>
                <w:bCs/>
                <w:color w:val="FF0000"/>
                <w:szCs w:val="22"/>
                <w:lang w:eastAsia="ko-KR"/>
              </w:rPr>
              <w:t>.</w:t>
            </w:r>
          </w:p>
          <w:p w:rsidR="0044011D" w:rsidRPr="00041481" w:rsidRDefault="0044011D" w:rsidP="008E635D">
            <w:pPr>
              <w:autoSpaceDE w:val="0"/>
              <w:autoSpaceDN w:val="0"/>
              <w:adjustRightInd w:val="0"/>
              <w:ind w:left="110" w:hangingChars="50" w:hanging="110"/>
              <w:rPr>
                <w:bCs/>
                <w:color w:val="FF0000"/>
                <w:szCs w:val="22"/>
                <w:lang w:eastAsia="ko-KR"/>
              </w:rPr>
            </w:pPr>
          </w:p>
          <w:p w:rsidR="0044011D" w:rsidRPr="00A120FC" w:rsidRDefault="0044011D" w:rsidP="008E635D">
            <w:pPr>
              <w:autoSpaceDE w:val="0"/>
              <w:autoSpaceDN w:val="0"/>
              <w:adjustRightInd w:val="0"/>
              <w:ind w:left="110" w:hangingChars="50" w:hanging="110"/>
              <w:rPr>
                <w:bCs/>
                <w:szCs w:val="22"/>
                <w:lang w:eastAsia="ko-KR"/>
              </w:rPr>
            </w:pPr>
            <w:r w:rsidRPr="00041481">
              <w:rPr>
                <w:bCs/>
                <w:color w:val="FF0000"/>
                <w:szCs w:val="22"/>
                <w:lang w:eastAsia="ko-KR"/>
              </w:rPr>
              <w:t xml:space="preserve">Revision identical to the resolution for </w:t>
            </w:r>
            <w:r w:rsidRPr="00041481">
              <w:rPr>
                <w:bCs/>
                <w:color w:val="FF0000"/>
                <w:szCs w:val="22"/>
                <w:lang w:eastAsia="ko-KR"/>
              </w:rPr>
              <w:lastRenderedPageBreak/>
              <w:t xml:space="preserve">CID </w:t>
            </w:r>
            <w:r>
              <w:rPr>
                <w:bCs/>
                <w:color w:val="FF0000"/>
                <w:szCs w:val="22"/>
                <w:lang w:eastAsia="ko-KR"/>
              </w:rPr>
              <w:t>1367.</w:t>
            </w:r>
          </w:p>
        </w:tc>
      </w:tr>
      <w:tr w:rsidR="0044011D" w:rsidTr="008E635D">
        <w:tc>
          <w:tcPr>
            <w:tcW w:w="709" w:type="dxa"/>
          </w:tcPr>
          <w:p w:rsidR="0044011D" w:rsidRDefault="0044011D" w:rsidP="008E635D">
            <w:pPr>
              <w:ind w:left="-817" w:firstLine="817"/>
              <w:jc w:val="center"/>
              <w:rPr>
                <w:szCs w:val="22"/>
              </w:rPr>
            </w:pPr>
            <w:r>
              <w:rPr>
                <w:szCs w:val="22"/>
              </w:rPr>
              <w:lastRenderedPageBreak/>
              <w:t>2881</w:t>
            </w:r>
          </w:p>
        </w:tc>
        <w:tc>
          <w:tcPr>
            <w:tcW w:w="851" w:type="dxa"/>
          </w:tcPr>
          <w:p w:rsidR="0044011D" w:rsidRPr="00A120FC" w:rsidRDefault="0044011D" w:rsidP="008E635D">
            <w:pPr>
              <w:jc w:val="center"/>
              <w:rPr>
                <w:szCs w:val="22"/>
              </w:rPr>
            </w:pPr>
            <w:r>
              <w:rPr>
                <w:szCs w:val="22"/>
              </w:rPr>
              <w:t>8.3.4.3</w:t>
            </w:r>
          </w:p>
        </w:tc>
        <w:tc>
          <w:tcPr>
            <w:tcW w:w="709" w:type="dxa"/>
          </w:tcPr>
          <w:p w:rsidR="0044011D" w:rsidRPr="00A120FC" w:rsidRDefault="0044011D" w:rsidP="008E635D">
            <w:pPr>
              <w:jc w:val="center"/>
              <w:rPr>
                <w:szCs w:val="22"/>
              </w:rPr>
            </w:pPr>
            <w:r>
              <w:rPr>
                <w:szCs w:val="22"/>
              </w:rPr>
              <w:t>50</w:t>
            </w:r>
          </w:p>
        </w:tc>
        <w:tc>
          <w:tcPr>
            <w:tcW w:w="567" w:type="dxa"/>
          </w:tcPr>
          <w:p w:rsidR="0044011D" w:rsidRPr="00A120FC" w:rsidRDefault="0044011D" w:rsidP="008E635D">
            <w:pPr>
              <w:jc w:val="center"/>
              <w:rPr>
                <w:szCs w:val="22"/>
              </w:rPr>
            </w:pPr>
            <w:r>
              <w:rPr>
                <w:szCs w:val="22"/>
              </w:rPr>
              <w:t>10</w:t>
            </w:r>
          </w:p>
        </w:tc>
        <w:tc>
          <w:tcPr>
            <w:tcW w:w="2976" w:type="dxa"/>
          </w:tcPr>
          <w:p w:rsidR="0044011D" w:rsidRPr="00A120FC" w:rsidRDefault="0044011D" w:rsidP="008E635D">
            <w:pPr>
              <w:rPr>
                <w:szCs w:val="22"/>
              </w:rPr>
            </w:pPr>
            <w:r w:rsidRPr="00B82BF8">
              <w:rPr>
                <w:szCs w:val="22"/>
              </w:rPr>
              <w:t>Figure 8-2 is FC for non S1G STAs. It needs further clarification why RA frame uses FC shown in Figure 8-2.</w:t>
            </w:r>
          </w:p>
        </w:tc>
        <w:tc>
          <w:tcPr>
            <w:tcW w:w="2977" w:type="dxa"/>
          </w:tcPr>
          <w:p w:rsidR="0044011D" w:rsidRPr="00A120FC" w:rsidRDefault="0044011D" w:rsidP="008E635D">
            <w:pPr>
              <w:rPr>
                <w:szCs w:val="22"/>
              </w:rPr>
            </w:pPr>
            <w:r w:rsidRPr="00B82BF8">
              <w:rPr>
                <w:szCs w:val="22"/>
              </w:rPr>
              <w:t>As mentioned in the Comment.</w:t>
            </w:r>
          </w:p>
        </w:tc>
        <w:tc>
          <w:tcPr>
            <w:tcW w:w="2268" w:type="dxa"/>
          </w:tcPr>
          <w:p w:rsidR="0044011D" w:rsidRPr="00A120FC" w:rsidRDefault="0044011D" w:rsidP="008E635D">
            <w:pPr>
              <w:autoSpaceDE w:val="0"/>
              <w:autoSpaceDN w:val="0"/>
              <w:adjustRightInd w:val="0"/>
              <w:ind w:left="110" w:hangingChars="50" w:hanging="110"/>
              <w:rPr>
                <w:bCs/>
                <w:color w:val="FF0000"/>
                <w:szCs w:val="22"/>
                <w:lang w:eastAsia="ko-KR"/>
              </w:rPr>
            </w:pPr>
            <w:r w:rsidRPr="00A120FC">
              <w:rPr>
                <w:bCs/>
                <w:color w:val="FF0000"/>
                <w:szCs w:val="22"/>
                <w:lang w:eastAsia="ko-KR"/>
              </w:rPr>
              <w:t>Revised</w:t>
            </w:r>
          </w:p>
          <w:p w:rsidR="0044011D" w:rsidRPr="00A120FC" w:rsidRDefault="0044011D" w:rsidP="008E635D">
            <w:pPr>
              <w:autoSpaceDE w:val="0"/>
              <w:autoSpaceDN w:val="0"/>
              <w:adjustRightInd w:val="0"/>
              <w:ind w:left="110" w:hangingChars="50" w:hanging="110"/>
              <w:rPr>
                <w:bCs/>
                <w:color w:val="FF0000"/>
                <w:szCs w:val="22"/>
                <w:lang w:eastAsia="ko-KR"/>
              </w:rPr>
            </w:pPr>
          </w:p>
          <w:p w:rsidR="0044011D" w:rsidRPr="00A120FC" w:rsidRDefault="0044011D" w:rsidP="008E635D">
            <w:pPr>
              <w:autoSpaceDE w:val="0"/>
              <w:autoSpaceDN w:val="0"/>
              <w:adjustRightInd w:val="0"/>
              <w:ind w:left="110" w:hangingChars="50" w:hanging="110"/>
              <w:rPr>
                <w:bCs/>
                <w:szCs w:val="22"/>
                <w:lang w:eastAsia="ko-KR"/>
              </w:rPr>
            </w:pPr>
            <w:r w:rsidRPr="00A120FC">
              <w:rPr>
                <w:bCs/>
                <w:color w:val="FF0000"/>
                <w:szCs w:val="22"/>
                <w:lang w:eastAsia="ko-KR"/>
              </w:rPr>
              <w:t>-</w:t>
            </w:r>
            <w:r w:rsidRPr="00A120FC">
              <w:rPr>
                <w:bCs/>
                <w:szCs w:val="22"/>
                <w:lang w:eastAsia="ko-KR"/>
              </w:rPr>
              <w:t xml:space="preserve"> </w:t>
            </w:r>
            <w:proofErr w:type="spellStart"/>
            <w:r w:rsidRPr="00A120FC">
              <w:rPr>
                <w:bCs/>
                <w:color w:val="FF0000"/>
                <w:szCs w:val="22"/>
                <w:lang w:eastAsia="ko-KR"/>
              </w:rPr>
              <w:t>TGah</w:t>
            </w:r>
            <w:proofErr w:type="spellEnd"/>
            <w:r w:rsidRPr="00A120FC">
              <w:rPr>
                <w:bCs/>
                <w:color w:val="FF0000"/>
                <w:szCs w:val="22"/>
                <w:lang w:eastAsia="ko-KR"/>
              </w:rPr>
              <w:t xml:space="preserve"> edito</w:t>
            </w:r>
            <w:r>
              <w:rPr>
                <w:bCs/>
                <w:color w:val="FF0000"/>
                <w:szCs w:val="22"/>
                <w:lang w:eastAsia="ko-KR"/>
              </w:rPr>
              <w:t>r to make changes shown in 11-14</w:t>
            </w:r>
            <w:r w:rsidRPr="00A120FC">
              <w:rPr>
                <w:bCs/>
                <w:color w:val="FF0000"/>
                <w:szCs w:val="22"/>
                <w:lang w:eastAsia="ko-KR"/>
              </w:rPr>
              <w:t>/</w:t>
            </w:r>
            <w:r w:rsidR="00980C64">
              <w:rPr>
                <w:bCs/>
                <w:color w:val="FF0000"/>
                <w:szCs w:val="22"/>
                <w:lang w:eastAsia="ko-KR"/>
              </w:rPr>
              <w:t>366</w:t>
            </w:r>
            <w:r w:rsidRPr="00A120FC">
              <w:rPr>
                <w:bCs/>
                <w:color w:val="FF0000"/>
                <w:szCs w:val="22"/>
                <w:lang w:eastAsia="ko-KR"/>
              </w:rPr>
              <w:t>r0 under the heading for CID</w:t>
            </w:r>
            <w:r>
              <w:rPr>
                <w:bCs/>
                <w:color w:val="FF0000"/>
                <w:szCs w:val="22"/>
                <w:lang w:eastAsia="ko-KR"/>
              </w:rPr>
              <w:t xml:space="preserve">s 1334, 1335, 1336, 1367, 2805, 2881. </w:t>
            </w:r>
          </w:p>
        </w:tc>
      </w:tr>
      <w:tr w:rsidR="0044011D" w:rsidTr="008E635D">
        <w:tc>
          <w:tcPr>
            <w:tcW w:w="709" w:type="dxa"/>
          </w:tcPr>
          <w:p w:rsidR="0044011D" w:rsidRDefault="0044011D" w:rsidP="008E635D">
            <w:pPr>
              <w:ind w:left="-817" w:firstLine="817"/>
              <w:jc w:val="center"/>
              <w:rPr>
                <w:szCs w:val="22"/>
              </w:rPr>
            </w:pPr>
            <w:r>
              <w:rPr>
                <w:szCs w:val="22"/>
              </w:rPr>
              <w:t>2979</w:t>
            </w:r>
          </w:p>
        </w:tc>
        <w:tc>
          <w:tcPr>
            <w:tcW w:w="851" w:type="dxa"/>
          </w:tcPr>
          <w:p w:rsidR="0044011D" w:rsidRPr="00A120FC" w:rsidRDefault="0044011D" w:rsidP="008E635D">
            <w:pPr>
              <w:jc w:val="center"/>
              <w:rPr>
                <w:szCs w:val="22"/>
              </w:rPr>
            </w:pPr>
            <w:r>
              <w:rPr>
                <w:szCs w:val="22"/>
              </w:rPr>
              <w:t>8.3.4.3</w:t>
            </w:r>
          </w:p>
        </w:tc>
        <w:tc>
          <w:tcPr>
            <w:tcW w:w="709" w:type="dxa"/>
          </w:tcPr>
          <w:p w:rsidR="0044011D" w:rsidRPr="00A120FC" w:rsidRDefault="0044011D" w:rsidP="008E635D">
            <w:pPr>
              <w:jc w:val="center"/>
              <w:rPr>
                <w:szCs w:val="22"/>
              </w:rPr>
            </w:pPr>
            <w:r>
              <w:rPr>
                <w:szCs w:val="22"/>
              </w:rPr>
              <w:t>49</w:t>
            </w:r>
          </w:p>
        </w:tc>
        <w:tc>
          <w:tcPr>
            <w:tcW w:w="567" w:type="dxa"/>
          </w:tcPr>
          <w:p w:rsidR="0044011D" w:rsidRPr="00A120FC" w:rsidRDefault="0044011D" w:rsidP="008E635D">
            <w:pPr>
              <w:jc w:val="center"/>
              <w:rPr>
                <w:szCs w:val="22"/>
              </w:rPr>
            </w:pPr>
            <w:r>
              <w:rPr>
                <w:szCs w:val="22"/>
              </w:rPr>
              <w:t>31</w:t>
            </w:r>
          </w:p>
        </w:tc>
        <w:tc>
          <w:tcPr>
            <w:tcW w:w="2976" w:type="dxa"/>
          </w:tcPr>
          <w:p w:rsidR="0044011D" w:rsidRPr="00A120FC" w:rsidRDefault="0044011D" w:rsidP="008E635D">
            <w:pPr>
              <w:rPr>
                <w:szCs w:val="22"/>
              </w:rPr>
            </w:pPr>
            <w:r w:rsidRPr="00B82BF8">
              <w:rPr>
                <w:szCs w:val="22"/>
              </w:rPr>
              <w:t>Duration and TA fields are not present in Figure 8-56</w:t>
            </w:r>
          </w:p>
        </w:tc>
        <w:tc>
          <w:tcPr>
            <w:tcW w:w="2977" w:type="dxa"/>
          </w:tcPr>
          <w:p w:rsidR="0044011D" w:rsidRPr="00A120FC" w:rsidRDefault="0044011D" w:rsidP="008E635D">
            <w:pPr>
              <w:rPr>
                <w:szCs w:val="22"/>
              </w:rPr>
            </w:pPr>
            <w:r w:rsidRPr="00B82BF8">
              <w:rPr>
                <w:szCs w:val="22"/>
              </w:rPr>
              <w:t>Remove phrase "Duration, TA"</w:t>
            </w:r>
          </w:p>
        </w:tc>
        <w:tc>
          <w:tcPr>
            <w:tcW w:w="2268" w:type="dxa"/>
          </w:tcPr>
          <w:p w:rsidR="0044011D" w:rsidRDefault="0044011D" w:rsidP="008E635D">
            <w:pPr>
              <w:autoSpaceDE w:val="0"/>
              <w:autoSpaceDN w:val="0"/>
              <w:adjustRightInd w:val="0"/>
              <w:ind w:left="110" w:hangingChars="50" w:hanging="110"/>
              <w:rPr>
                <w:bCs/>
                <w:color w:val="FF0000"/>
                <w:szCs w:val="22"/>
                <w:lang w:eastAsia="ko-KR"/>
              </w:rPr>
            </w:pPr>
            <w:r>
              <w:rPr>
                <w:bCs/>
                <w:color w:val="FF0000"/>
                <w:szCs w:val="22"/>
                <w:lang w:eastAsia="ko-KR"/>
              </w:rPr>
              <w:t>Agreed and revised</w:t>
            </w:r>
            <w:bookmarkStart w:id="0" w:name="_GoBack"/>
            <w:bookmarkEnd w:id="0"/>
            <w:r>
              <w:rPr>
                <w:bCs/>
                <w:color w:val="FF0000"/>
                <w:szCs w:val="22"/>
                <w:lang w:eastAsia="ko-KR"/>
              </w:rPr>
              <w:t>.</w:t>
            </w:r>
          </w:p>
          <w:p w:rsidR="0044011D" w:rsidRDefault="0044011D" w:rsidP="008E635D">
            <w:pPr>
              <w:autoSpaceDE w:val="0"/>
              <w:autoSpaceDN w:val="0"/>
              <w:adjustRightInd w:val="0"/>
              <w:ind w:left="110" w:hangingChars="50" w:hanging="110"/>
              <w:rPr>
                <w:bCs/>
                <w:color w:val="FF0000"/>
                <w:szCs w:val="22"/>
                <w:lang w:eastAsia="ko-KR"/>
              </w:rPr>
            </w:pPr>
          </w:p>
          <w:p w:rsidR="0044011D" w:rsidRPr="00C8455A" w:rsidRDefault="0044011D" w:rsidP="008E635D">
            <w:pPr>
              <w:autoSpaceDE w:val="0"/>
              <w:autoSpaceDN w:val="0"/>
              <w:adjustRightInd w:val="0"/>
              <w:ind w:left="110" w:hangingChars="50" w:hanging="110"/>
              <w:rPr>
                <w:bCs/>
                <w:color w:val="FF0000"/>
                <w:szCs w:val="22"/>
                <w:lang w:eastAsia="ko-KR"/>
              </w:rPr>
            </w:pPr>
            <w:r w:rsidRPr="00041481">
              <w:rPr>
                <w:bCs/>
                <w:color w:val="FF0000"/>
                <w:szCs w:val="22"/>
                <w:lang w:eastAsia="ko-KR"/>
              </w:rPr>
              <w:t xml:space="preserve">Revision identical to the resolution for CID </w:t>
            </w:r>
            <w:r>
              <w:rPr>
                <w:bCs/>
                <w:color w:val="FF0000"/>
                <w:szCs w:val="22"/>
                <w:lang w:eastAsia="ko-KR"/>
              </w:rPr>
              <w:t>1334.</w:t>
            </w:r>
          </w:p>
        </w:tc>
      </w:tr>
    </w:tbl>
    <w:p w:rsidR="0044011D" w:rsidRPr="0044011D" w:rsidRDefault="0044011D" w:rsidP="00087698">
      <w:pPr>
        <w:rPr>
          <w:szCs w:val="22"/>
          <w:lang w:eastAsia="zh-CN"/>
        </w:rPr>
      </w:pPr>
    </w:p>
    <w:p w:rsidR="008C076E" w:rsidRPr="00216E8C" w:rsidRDefault="00216E8C" w:rsidP="005A4504">
      <w:pPr>
        <w:rPr>
          <w:rFonts w:hint="eastAsia"/>
          <w:sz w:val="24"/>
          <w:szCs w:val="24"/>
          <w:lang w:eastAsia="zh-CN"/>
        </w:rPr>
      </w:pPr>
      <w:r w:rsidRPr="00216E8C">
        <w:rPr>
          <w:sz w:val="24"/>
          <w:szCs w:val="24"/>
          <w:highlight w:val="yellow"/>
          <w:lang w:eastAsia="ko-KR"/>
        </w:rPr>
        <w:t>CIDs:</w:t>
      </w:r>
      <w:r w:rsidRPr="00216E8C">
        <w:rPr>
          <w:rFonts w:eastAsia="Times New Roman"/>
          <w:sz w:val="24"/>
          <w:szCs w:val="24"/>
          <w:highlight w:val="yellow"/>
        </w:rPr>
        <w:t xml:space="preserve"> </w:t>
      </w:r>
      <w:r w:rsidRPr="00216E8C">
        <w:rPr>
          <w:rFonts w:hint="eastAsia"/>
          <w:sz w:val="24"/>
          <w:szCs w:val="24"/>
          <w:highlight w:val="yellow"/>
          <w:lang w:eastAsia="zh-CN"/>
        </w:rPr>
        <w:t>2150</w:t>
      </w:r>
    </w:p>
    <w:p w:rsidR="00216E8C" w:rsidRDefault="00216E8C" w:rsidP="005A4504">
      <w:pPr>
        <w:rPr>
          <w:lang w:eastAsia="zh-CN"/>
        </w:rPr>
      </w:pPr>
    </w:p>
    <w:p w:rsidR="005A4504" w:rsidRPr="00C83044" w:rsidRDefault="005A4504" w:rsidP="005A4504">
      <w:pPr>
        <w:rPr>
          <w:b/>
          <w:i/>
          <w:lang w:eastAsia="ko-KR"/>
        </w:rPr>
      </w:pPr>
      <w:proofErr w:type="spellStart"/>
      <w:r w:rsidRPr="0044011D">
        <w:rPr>
          <w:rFonts w:hint="eastAsia"/>
          <w:b/>
          <w:i/>
          <w:highlight w:val="yellow"/>
          <w:lang w:eastAsia="ko-KR"/>
        </w:rPr>
        <w:t>TGah</w:t>
      </w:r>
      <w:proofErr w:type="spellEnd"/>
      <w:r w:rsidRPr="0044011D">
        <w:rPr>
          <w:rFonts w:hint="eastAsia"/>
          <w:b/>
          <w:i/>
          <w:highlight w:val="yellow"/>
          <w:lang w:eastAsia="ko-KR"/>
        </w:rPr>
        <w:t xml:space="preserve"> editor: Modify the sub-clause 9.</w:t>
      </w:r>
      <w:r w:rsidR="00EF0D59" w:rsidRPr="0044011D">
        <w:rPr>
          <w:rFonts w:hint="eastAsia"/>
          <w:b/>
          <w:i/>
          <w:highlight w:val="yellow"/>
          <w:lang w:eastAsia="zh-CN"/>
        </w:rPr>
        <w:t>20.5.6</w:t>
      </w:r>
      <w:r w:rsidRPr="0044011D">
        <w:rPr>
          <w:rFonts w:hint="eastAsia"/>
          <w:b/>
          <w:i/>
          <w:highlight w:val="yellow"/>
          <w:lang w:eastAsia="ko-KR"/>
        </w:rPr>
        <w:t xml:space="preserve"> as the following:</w:t>
      </w:r>
      <w:r w:rsidRPr="00C83044">
        <w:rPr>
          <w:rFonts w:hint="eastAsia"/>
          <w:b/>
          <w:i/>
          <w:lang w:eastAsia="ko-KR"/>
        </w:rPr>
        <w:t xml:space="preserve"> </w:t>
      </w:r>
    </w:p>
    <w:p w:rsidR="005A4504" w:rsidRDefault="005A4504" w:rsidP="005A4504">
      <w:pPr>
        <w:rPr>
          <w:szCs w:val="22"/>
          <w:lang w:eastAsia="ko-KR"/>
        </w:rPr>
      </w:pPr>
    </w:p>
    <w:p w:rsidR="005A4504" w:rsidRDefault="005A4504" w:rsidP="005A4504">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w:t>
      </w:r>
      <w:r w:rsidR="00087698">
        <w:rPr>
          <w:rFonts w:ascii="Arial-BoldMT" w:hAnsi="Arial-BoldMT" w:cs="Arial-BoldMT" w:hint="eastAsia"/>
          <w:b/>
          <w:bCs/>
          <w:sz w:val="20"/>
          <w:lang w:val="en-US" w:eastAsia="zh-CN"/>
        </w:rPr>
        <w:t>20.5.6</w:t>
      </w:r>
      <w:r>
        <w:rPr>
          <w:rFonts w:ascii="Arial-BoldMT" w:hAnsi="Arial-BoldMT" w:cs="Arial-BoldMT"/>
          <w:b/>
          <w:bCs/>
          <w:sz w:val="20"/>
          <w:lang w:val="en-US" w:eastAsia="ko-KR"/>
        </w:rPr>
        <w:t xml:space="preserve"> </w:t>
      </w:r>
      <w:r w:rsidR="00087698">
        <w:rPr>
          <w:rFonts w:ascii="Arial-BoldMT" w:hAnsi="Arial-BoldMT" w:cs="Arial-BoldMT"/>
          <w:b/>
          <w:bCs/>
          <w:sz w:val="20"/>
          <w:lang w:val="en-US" w:eastAsia="ko-KR"/>
        </w:rPr>
        <w:t>RAW Operation with Resource Allocation frame</w:t>
      </w:r>
    </w:p>
    <w:p w:rsidR="005A4504" w:rsidRDefault="005A4504" w:rsidP="005A4504">
      <w:pPr>
        <w:rPr>
          <w:rFonts w:ascii="TimesNewRomanPS-BoldItalicMT" w:hAnsi="TimesNewRomanPS-BoldItalicMT" w:cs="TimesNewRomanPS-BoldItalicMT"/>
          <w:b/>
          <w:bCs/>
          <w:i/>
          <w:iCs/>
          <w:sz w:val="20"/>
          <w:lang w:val="en-US" w:eastAsia="ko-KR"/>
        </w:rPr>
      </w:pPr>
    </w:p>
    <w:p w:rsidR="005A4504" w:rsidRDefault="005A4504" w:rsidP="005A4504">
      <w:pPr>
        <w:rPr>
          <w:rFonts w:ascii="TimesNewRomanPS-BoldItalicMT" w:hAnsi="TimesNewRomanPS-BoldItalicMT" w:cs="TimesNewRomanPS-BoldItalicMT"/>
          <w:b/>
          <w:bCs/>
          <w:i/>
          <w:iCs/>
          <w:sz w:val="20"/>
          <w:lang w:val="en-US" w:eastAsia="ko-KR"/>
        </w:rPr>
      </w:pPr>
      <w:r>
        <w:rPr>
          <w:rFonts w:ascii="TimesNewRomanPS-BoldItalicMT" w:hAnsi="TimesNewRomanPS-BoldItalicMT" w:cs="TimesNewRomanPS-BoldItalicMT"/>
          <w:b/>
          <w:bCs/>
          <w:i/>
          <w:iCs/>
          <w:sz w:val="20"/>
          <w:lang w:val="en-US" w:eastAsia="ko-KR"/>
        </w:rPr>
        <w:t>Change the following paragraph</w:t>
      </w:r>
      <w:r w:rsidR="005F48AF">
        <w:rPr>
          <w:rFonts w:ascii="TimesNewRomanPS-BoldItalicMT" w:hAnsi="TimesNewRomanPS-BoldItalicMT" w:cs="TimesNewRomanPS-BoldItalicMT" w:hint="eastAsia"/>
          <w:b/>
          <w:bCs/>
          <w:i/>
          <w:iCs/>
          <w:sz w:val="20"/>
          <w:lang w:val="en-US" w:eastAsia="ko-KR"/>
        </w:rPr>
        <w:t xml:space="preserve"> (Page </w:t>
      </w:r>
      <w:r w:rsidR="005F48AF">
        <w:rPr>
          <w:rFonts w:ascii="TimesNewRomanPS-BoldItalicMT" w:hAnsi="TimesNewRomanPS-BoldItalicMT" w:cs="TimesNewRomanPS-BoldItalicMT" w:hint="eastAsia"/>
          <w:b/>
          <w:bCs/>
          <w:i/>
          <w:iCs/>
          <w:sz w:val="20"/>
          <w:lang w:val="en-US" w:eastAsia="zh-CN"/>
        </w:rPr>
        <w:t>208</w:t>
      </w:r>
      <w:r w:rsidR="0027604D">
        <w:rPr>
          <w:rFonts w:ascii="TimesNewRomanPS-BoldItalicMT" w:hAnsi="TimesNewRomanPS-BoldItalicMT" w:cs="TimesNewRomanPS-BoldItalicMT" w:hint="eastAsia"/>
          <w:b/>
          <w:bCs/>
          <w:i/>
          <w:iCs/>
          <w:sz w:val="20"/>
          <w:lang w:val="en-US" w:eastAsia="ko-KR"/>
        </w:rPr>
        <w:t xml:space="preserve">, Lines </w:t>
      </w:r>
      <w:r w:rsidR="00DB47B9">
        <w:rPr>
          <w:rFonts w:ascii="TimesNewRomanPS-BoldItalicMT" w:hAnsi="TimesNewRomanPS-BoldItalicMT" w:cs="TimesNewRomanPS-BoldItalicMT" w:hint="eastAsia"/>
          <w:b/>
          <w:bCs/>
          <w:i/>
          <w:iCs/>
          <w:sz w:val="20"/>
          <w:lang w:val="en-US" w:eastAsia="zh-CN"/>
        </w:rPr>
        <w:t>1</w:t>
      </w:r>
      <w:r w:rsidR="005F48AF">
        <w:rPr>
          <w:rFonts w:ascii="TimesNewRomanPS-BoldItalicMT" w:hAnsi="TimesNewRomanPS-BoldItalicMT" w:cs="TimesNewRomanPS-BoldItalicMT" w:hint="eastAsia"/>
          <w:b/>
          <w:bCs/>
          <w:i/>
          <w:iCs/>
          <w:sz w:val="20"/>
          <w:lang w:val="en-US" w:eastAsia="zh-CN"/>
        </w:rPr>
        <w:t>6</w:t>
      </w:r>
      <w:r w:rsidR="0027604D">
        <w:rPr>
          <w:rFonts w:ascii="TimesNewRomanPS-BoldItalicMT" w:hAnsi="TimesNewRomanPS-BoldItalicMT" w:cs="TimesNewRomanPS-BoldItalicMT" w:hint="eastAsia"/>
          <w:b/>
          <w:bCs/>
          <w:i/>
          <w:iCs/>
          <w:sz w:val="20"/>
          <w:lang w:val="en-US" w:eastAsia="ko-KR"/>
        </w:rPr>
        <w:t>-</w:t>
      </w:r>
      <w:r w:rsidR="005F48AF">
        <w:rPr>
          <w:rFonts w:ascii="TimesNewRomanPS-BoldItalicMT" w:hAnsi="TimesNewRomanPS-BoldItalicMT" w:cs="TimesNewRomanPS-BoldItalicMT" w:hint="eastAsia"/>
          <w:b/>
          <w:bCs/>
          <w:i/>
          <w:iCs/>
          <w:sz w:val="20"/>
          <w:lang w:val="en-US" w:eastAsia="zh-CN"/>
        </w:rPr>
        <w:t>32</w:t>
      </w:r>
      <w:proofErr w:type="gramStart"/>
      <w:r w:rsidR="00291C33">
        <w:rPr>
          <w:rFonts w:ascii="TimesNewRomanPS-BoldItalicMT" w:hAnsi="TimesNewRomanPS-BoldItalicMT" w:cs="TimesNewRomanPS-BoldItalicMT" w:hint="eastAsia"/>
          <w:b/>
          <w:bCs/>
          <w:i/>
          <w:iCs/>
          <w:sz w:val="20"/>
          <w:lang w:val="en-US" w:eastAsia="zh-CN"/>
        </w:rPr>
        <w:t>)</w:t>
      </w:r>
      <w:r>
        <w:rPr>
          <w:rFonts w:ascii="TimesNewRomanPS-BoldItalicMT" w:hAnsi="TimesNewRomanPS-BoldItalicMT" w:cs="TimesNewRomanPS-BoldItalicMT"/>
          <w:b/>
          <w:bCs/>
          <w:i/>
          <w:iCs/>
          <w:sz w:val="20"/>
          <w:lang w:val="en-US" w:eastAsia="ko-KR"/>
        </w:rPr>
        <w:t>in</w:t>
      </w:r>
      <w:proofErr w:type="gramEnd"/>
      <w:r>
        <w:rPr>
          <w:rFonts w:ascii="TimesNewRomanPS-BoldItalicMT" w:hAnsi="TimesNewRomanPS-BoldItalicMT" w:cs="TimesNewRomanPS-BoldItalicMT"/>
          <w:b/>
          <w:bCs/>
          <w:i/>
          <w:iCs/>
          <w:sz w:val="20"/>
          <w:lang w:val="en-US" w:eastAsia="ko-KR"/>
        </w:rPr>
        <w:t xml:space="preserve"> the sub-clause 9.</w:t>
      </w:r>
      <w:r w:rsidR="0027604D">
        <w:rPr>
          <w:rFonts w:ascii="TimesNewRomanPS-BoldItalicMT" w:hAnsi="TimesNewRomanPS-BoldItalicMT" w:cs="TimesNewRomanPS-BoldItalicMT" w:hint="eastAsia"/>
          <w:b/>
          <w:bCs/>
          <w:i/>
          <w:iCs/>
          <w:sz w:val="20"/>
          <w:lang w:val="en-US" w:eastAsia="zh-CN"/>
        </w:rPr>
        <w:t>20.5.6</w:t>
      </w:r>
      <w:r>
        <w:rPr>
          <w:rFonts w:ascii="TimesNewRomanPS-BoldItalicMT" w:hAnsi="TimesNewRomanPS-BoldItalicMT" w:cs="TimesNewRomanPS-BoldItalicMT"/>
          <w:b/>
          <w:bCs/>
          <w:i/>
          <w:iCs/>
          <w:sz w:val="20"/>
          <w:lang w:val="en-US" w:eastAsia="ko-KR"/>
        </w:rPr>
        <w:t xml:space="preserve"> as follows:</w:t>
      </w:r>
    </w:p>
    <w:p w:rsidR="005F48AF" w:rsidRDefault="005F48AF" w:rsidP="003D7C4B">
      <w:pPr>
        <w:rPr>
          <w:rStyle w:val="SC9114703"/>
          <w:lang w:eastAsia="zh-CN"/>
        </w:rPr>
      </w:pPr>
    </w:p>
    <w:p w:rsidR="004C10FB" w:rsidRDefault="003D7C4B" w:rsidP="003D7C4B">
      <w:pPr>
        <w:rPr>
          <w:rStyle w:val="SC9114703"/>
          <w:lang w:eastAsia="zh-CN"/>
        </w:rPr>
      </w:pPr>
      <w:r>
        <w:rPr>
          <w:rStyle w:val="SC9114703"/>
        </w:rPr>
        <w:t>An AP indicates its intention to transmit a Resource Allocation (RA) frame by setting the Bit 1 of the RAW Type Options field in the RAW control subfield of the RAW assignment subfield of the RPS element frame to 1.</w:t>
      </w:r>
    </w:p>
    <w:p w:rsidR="003D7C4B" w:rsidRDefault="003D7C4B" w:rsidP="003D7C4B">
      <w:pPr>
        <w:pStyle w:val="SP9212993"/>
        <w:spacing w:before="240"/>
        <w:jc w:val="both"/>
        <w:rPr>
          <w:color w:val="000000"/>
          <w:sz w:val="20"/>
          <w:szCs w:val="20"/>
        </w:rPr>
      </w:pPr>
      <w:r>
        <w:rPr>
          <w:rStyle w:val="SC9114703"/>
        </w:rPr>
        <w:t xml:space="preserve">The RA frame is broadcasted to </w:t>
      </w:r>
      <w:proofErr w:type="gramStart"/>
      <w:r>
        <w:rPr>
          <w:rStyle w:val="SC9114703"/>
        </w:rPr>
        <w:t>intended</w:t>
      </w:r>
      <w:proofErr w:type="gramEnd"/>
      <w:r>
        <w:rPr>
          <w:rStyle w:val="SC9114703"/>
        </w:rPr>
        <w:t xml:space="preserve"> STAs indicated by the RPS element.</w:t>
      </w:r>
    </w:p>
    <w:p w:rsidR="003D7C4B" w:rsidRDefault="003D7C4B" w:rsidP="003D7C4B">
      <w:pPr>
        <w:pStyle w:val="SP9212993"/>
        <w:spacing w:before="240"/>
        <w:jc w:val="both"/>
        <w:rPr>
          <w:rStyle w:val="SC9114703"/>
          <w:lang w:eastAsia="zh-CN"/>
        </w:rPr>
      </w:pPr>
      <w:r>
        <w:rPr>
          <w:rStyle w:val="SC9114703"/>
        </w:rPr>
        <w:t xml:space="preserve">An AP shall schedule the Resource Allocation frame as the first frame to be transmitted at the beginning of the RAW following the channel access rules. The beginning of the RAW is further defined in the RAW start time subfield of the RAW assignment subfield of the RPS element. </w:t>
      </w:r>
    </w:p>
    <w:p w:rsidR="0061022E" w:rsidRPr="0061022E" w:rsidRDefault="0061022E" w:rsidP="0061022E">
      <w:pPr>
        <w:rPr>
          <w:lang w:val="en-US" w:eastAsia="zh-CN"/>
        </w:rPr>
      </w:pPr>
    </w:p>
    <w:p w:rsidR="003D7C4B" w:rsidRDefault="003D7C4B" w:rsidP="003D7C4B">
      <w:pPr>
        <w:rPr>
          <w:rStyle w:val="SC9114703"/>
          <w:lang w:eastAsia="zh-CN"/>
        </w:rPr>
      </w:pPr>
      <w:r>
        <w:rPr>
          <w:rStyle w:val="SC9114703"/>
        </w:rPr>
        <w:t xml:space="preserve">AP shall defer the transmission of the RA frame till the channel is free but since the pre-allocated RAW duration information in the RPS frame may be shortened by the delay of the transmission of the RA </w:t>
      </w:r>
      <w:proofErr w:type="gramStart"/>
      <w:r>
        <w:rPr>
          <w:rStyle w:val="SC9114703"/>
        </w:rPr>
        <w:t>frame,</w:t>
      </w:r>
      <w:proofErr w:type="gramEnd"/>
      <w:r>
        <w:rPr>
          <w:rStyle w:val="SC9114703"/>
        </w:rPr>
        <w:t xml:space="preserve"> the AP and STA shall check the transmission time of the allocated slot against the end of RAW period. If the transmission time is later than the end of RAW period, the AP and STA shall discard the instruction enforced by the RAW and follow the channel access rules defined in the specification.</w:t>
      </w:r>
    </w:p>
    <w:p w:rsidR="008D4D91" w:rsidRDefault="008D4D91" w:rsidP="003D7C4B">
      <w:pPr>
        <w:rPr>
          <w:rStyle w:val="SC9114703"/>
          <w:lang w:eastAsia="zh-CN"/>
        </w:rPr>
      </w:pPr>
    </w:p>
    <w:p w:rsidR="00F42E45" w:rsidRPr="0061022E" w:rsidRDefault="00F42E45" w:rsidP="00F42E45">
      <w:pPr>
        <w:widowControl w:val="0"/>
        <w:autoSpaceDE w:val="0"/>
        <w:autoSpaceDN w:val="0"/>
        <w:adjustRightInd w:val="0"/>
        <w:rPr>
          <w:rFonts w:ascii="TimesNewRomanPSMT" w:hAnsi="TimesNewRomanPSMT" w:cs="TimesNewRomanPSMT"/>
          <w:color w:val="0070C0"/>
          <w:sz w:val="20"/>
          <w:u w:val="single"/>
          <w:lang w:val="en-US" w:eastAsia="zh-CN"/>
        </w:rPr>
      </w:pPr>
      <w:r>
        <w:rPr>
          <w:rStyle w:val="SC9114703"/>
        </w:rPr>
        <w:t>The AP assigns a RAW slot to either an individual STA indicated by the Partial AID subfield or a group of STAs indicated by the Group ID subfield within the Slot Assignment field of the RA frame</w:t>
      </w:r>
      <w:r w:rsidRPr="00DB47B9">
        <w:rPr>
          <w:rFonts w:ascii="TimesNewRomanPSMT" w:hAnsi="TimesNewRomanPSMT" w:cs="TimesNewRomanPSMT" w:hint="eastAsia"/>
          <w:color w:val="0070C0"/>
          <w:sz w:val="20"/>
          <w:u w:val="single"/>
          <w:lang w:val="en-US" w:eastAsia="zh-CN"/>
        </w:rPr>
        <w:t xml:space="preserve"> when Slot Assignment Mode</w:t>
      </w:r>
      <w:r>
        <w:rPr>
          <w:rFonts w:ascii="TimesNewRomanPSMT" w:hAnsi="TimesNewRomanPSMT" w:cs="TimesNewRomanPSMT" w:hint="eastAsia"/>
          <w:color w:val="0070C0"/>
          <w:sz w:val="20"/>
          <w:u w:val="single"/>
          <w:lang w:val="en-US" w:eastAsia="zh-CN"/>
        </w:rPr>
        <w:t xml:space="preserve"> </w:t>
      </w:r>
      <w:r w:rsidR="00C05F7F">
        <w:rPr>
          <w:rFonts w:ascii="TimesNewRomanPSMT" w:hAnsi="TimesNewRomanPSMT" w:cs="TimesNewRomanPSMT" w:hint="eastAsia"/>
          <w:color w:val="0070C0"/>
          <w:sz w:val="20"/>
          <w:u w:val="single"/>
          <w:lang w:val="en-US" w:eastAsia="zh-CN"/>
        </w:rPr>
        <w:t>sub</w:t>
      </w:r>
      <w:r w:rsidRPr="00DB47B9">
        <w:rPr>
          <w:rFonts w:ascii="TimesNewRomanPSMT" w:hAnsi="TimesNewRomanPSMT" w:cs="TimesNewRomanPSMT" w:hint="eastAsia"/>
          <w:color w:val="0070C0"/>
          <w:sz w:val="20"/>
          <w:u w:val="single"/>
          <w:lang w:val="en-US" w:eastAsia="zh-CN"/>
        </w:rPr>
        <w:t xml:space="preserve">field in the </w:t>
      </w:r>
      <w:r w:rsidR="00C05F7F">
        <w:rPr>
          <w:rFonts w:ascii="TimesNewRomanPSMT" w:hAnsi="TimesNewRomanPSMT" w:cs="TimesNewRomanPSMT" w:hint="eastAsia"/>
          <w:color w:val="0070C0"/>
          <w:sz w:val="20"/>
          <w:u w:val="single"/>
          <w:lang w:val="en-US" w:eastAsia="zh-CN"/>
        </w:rPr>
        <w:t xml:space="preserve">Frame Control field of the </w:t>
      </w:r>
      <w:r w:rsidRPr="00DB47B9">
        <w:rPr>
          <w:rFonts w:ascii="TimesNewRomanPSMT" w:hAnsi="TimesNewRomanPSMT" w:cs="TimesNewRomanPSMT" w:hint="eastAsia"/>
          <w:color w:val="0070C0"/>
          <w:sz w:val="20"/>
          <w:u w:val="single"/>
          <w:lang w:val="en-US" w:eastAsia="zh-CN"/>
        </w:rPr>
        <w:t xml:space="preserve">RA frame is set to 0. </w:t>
      </w:r>
      <w:r w:rsidR="0061022E" w:rsidRPr="0061022E">
        <w:rPr>
          <w:rStyle w:val="SC9114703"/>
          <w:color w:val="0070C0"/>
          <w:u w:val="single"/>
        </w:rPr>
        <w:t xml:space="preserve">The AP assigns a RAW slot to an individual STA indicated by the Slot Assignment </w:t>
      </w:r>
      <w:r w:rsidR="00A06F66">
        <w:rPr>
          <w:rStyle w:val="SC9114703"/>
          <w:rFonts w:hint="eastAsia"/>
          <w:color w:val="0070C0"/>
          <w:u w:val="single"/>
          <w:lang w:eastAsia="zh-CN"/>
        </w:rPr>
        <w:t xml:space="preserve">indication </w:t>
      </w:r>
      <w:r w:rsidR="0061022E" w:rsidRPr="0061022E">
        <w:rPr>
          <w:rStyle w:val="SC9114703"/>
          <w:color w:val="0070C0"/>
          <w:u w:val="single"/>
        </w:rPr>
        <w:t>field of the RA frame</w:t>
      </w:r>
      <w:r w:rsidR="0061022E" w:rsidRPr="0061022E">
        <w:rPr>
          <w:rFonts w:ascii="TimesNewRomanPSMT" w:hAnsi="TimesNewRomanPSMT" w:cs="TimesNewRomanPSMT" w:hint="eastAsia"/>
          <w:color w:val="0070C0"/>
          <w:sz w:val="20"/>
          <w:u w:val="single"/>
          <w:lang w:val="en-US" w:eastAsia="zh-CN"/>
        </w:rPr>
        <w:t xml:space="preserve"> when Slot Assignment Mode subfield in the Frame Control field of the RA frame is set to </w:t>
      </w:r>
      <w:r w:rsidR="00A06F66">
        <w:rPr>
          <w:rFonts w:ascii="TimesNewRomanPSMT" w:hAnsi="TimesNewRomanPSMT" w:cs="TimesNewRomanPSMT" w:hint="eastAsia"/>
          <w:color w:val="0070C0"/>
          <w:sz w:val="20"/>
          <w:u w:val="single"/>
          <w:lang w:val="en-US" w:eastAsia="zh-CN"/>
        </w:rPr>
        <w:t>1</w:t>
      </w:r>
      <w:r w:rsidR="0061022E" w:rsidRPr="0061022E">
        <w:rPr>
          <w:rFonts w:ascii="TimesNewRomanPSMT" w:hAnsi="TimesNewRomanPSMT" w:cs="TimesNewRomanPSMT" w:hint="eastAsia"/>
          <w:color w:val="0070C0"/>
          <w:sz w:val="20"/>
          <w:u w:val="single"/>
          <w:lang w:val="en-US" w:eastAsia="zh-CN"/>
        </w:rPr>
        <w:t>.</w:t>
      </w:r>
    </w:p>
    <w:p w:rsidR="00F42E45" w:rsidRPr="006A63C8" w:rsidRDefault="00F42E45" w:rsidP="00F42E45">
      <w:pPr>
        <w:pStyle w:val="SP9212993"/>
        <w:spacing w:before="240"/>
        <w:jc w:val="both"/>
        <w:rPr>
          <w:rStyle w:val="SC9114703"/>
          <w:color w:val="0070C0"/>
          <w:lang w:val="en-GB" w:eastAsia="en-US"/>
        </w:rPr>
      </w:pPr>
      <w:r>
        <w:rPr>
          <w:rStyle w:val="SC9114703"/>
        </w:rPr>
        <w:t>An intended STA identified by the RPS element should wake up before the RAW start time indicated in the RAW start time subfield of the RAW assignment subfield of the RPS element to receive the RA frame. The STA shall not access the medium during its assigned RAW with the RA indication if</w:t>
      </w:r>
      <w:r w:rsidR="006A63C8" w:rsidRPr="006A63C8">
        <w:rPr>
          <w:rStyle w:val="SC9114703"/>
          <w:rFonts w:hint="eastAsia"/>
          <w:color w:val="0070C0"/>
          <w:lang w:val="en-GB" w:eastAsia="en-US"/>
        </w:rPr>
        <w:t xml:space="preserve"> </w:t>
      </w:r>
      <w:r w:rsidR="006A63C8" w:rsidRPr="006A63C8">
        <w:rPr>
          <w:rStyle w:val="SC9114703"/>
          <w:color w:val="0070C0"/>
          <w:lang w:val="en-GB" w:eastAsia="en-US"/>
        </w:rPr>
        <w:t xml:space="preserve">it fails to receive the RA frame. The STA can resume to access the channel according to the channel access rule after </w:t>
      </w:r>
      <w:proofErr w:type="gramStart"/>
      <w:r w:rsidR="006A63C8" w:rsidRPr="006A63C8">
        <w:rPr>
          <w:rStyle w:val="SC9114703"/>
          <w:color w:val="0070C0"/>
          <w:lang w:val="en-GB" w:eastAsia="en-US"/>
        </w:rPr>
        <w:t>the  RAW</w:t>
      </w:r>
      <w:proofErr w:type="gramEnd"/>
      <w:r w:rsidR="006A63C8" w:rsidRPr="006A63C8">
        <w:rPr>
          <w:rStyle w:val="SC9114703"/>
          <w:color w:val="0070C0"/>
          <w:lang w:val="en-GB" w:eastAsia="en-US"/>
        </w:rPr>
        <w:t>.</w:t>
      </w:r>
    </w:p>
    <w:p w:rsidR="008D185D" w:rsidRDefault="00F42E45" w:rsidP="005F48AF">
      <w:pPr>
        <w:pStyle w:val="SP9323585"/>
        <w:spacing w:before="240"/>
        <w:jc w:val="both"/>
        <w:rPr>
          <w:rStyle w:val="SC9114703"/>
          <w:color w:val="0070C0"/>
          <w:u w:val="single"/>
          <w:lang w:eastAsia="zh-CN"/>
        </w:rPr>
      </w:pPr>
      <w:r>
        <w:rPr>
          <w:rStyle w:val="SC9114703"/>
        </w:rPr>
        <w:t xml:space="preserve">An intended STA identified by the RPS element of a RAW learns its assigned time slots for both uplink and downlink service periods according to the slot assignment subfield </w:t>
      </w:r>
      <w:r w:rsidR="005F48AF">
        <w:rPr>
          <w:rFonts w:ascii="TimesNewRomanPSMT" w:hAnsi="TimesNewRomanPSMT" w:cs="TimesNewRomanPSMT" w:hint="eastAsia"/>
          <w:color w:val="0070C0"/>
          <w:sz w:val="20"/>
          <w:u w:val="single"/>
          <w:lang w:eastAsia="zh-CN"/>
        </w:rPr>
        <w:t>or t</w:t>
      </w:r>
      <w:r w:rsidR="005F48AF" w:rsidRPr="00A21203">
        <w:rPr>
          <w:rFonts w:ascii="TimesNewRomanPSMT" w:hAnsi="TimesNewRomanPSMT" w:cs="TimesNewRomanPSMT"/>
          <w:color w:val="0070C0"/>
          <w:sz w:val="20"/>
          <w:u w:val="single"/>
        </w:rPr>
        <w:t>he slot assignment</w:t>
      </w:r>
      <w:r w:rsidR="005F48AF" w:rsidRPr="00A21203">
        <w:rPr>
          <w:rFonts w:ascii="TimesNewRomanPSMT" w:hAnsi="TimesNewRomanPSMT" w:cs="TimesNewRomanPSMT" w:hint="eastAsia"/>
          <w:color w:val="0070C0"/>
          <w:sz w:val="20"/>
          <w:u w:val="single"/>
        </w:rPr>
        <w:t xml:space="preserve"> </w:t>
      </w:r>
      <w:r w:rsidR="005F48AF">
        <w:rPr>
          <w:rFonts w:ascii="TimesNewRomanPSMT" w:hAnsi="TimesNewRomanPSMT" w:cs="TimesNewRomanPSMT" w:hint="eastAsia"/>
          <w:color w:val="0070C0"/>
          <w:sz w:val="20"/>
          <w:u w:val="single"/>
          <w:lang w:eastAsia="zh-CN"/>
        </w:rPr>
        <w:t>bitmap in slot assignment indication field</w:t>
      </w:r>
      <w:r w:rsidR="005F48AF">
        <w:rPr>
          <w:rStyle w:val="SC9114703"/>
        </w:rPr>
        <w:t xml:space="preserve"> </w:t>
      </w:r>
      <w:r>
        <w:rPr>
          <w:rStyle w:val="SC9114703"/>
        </w:rPr>
        <w:t xml:space="preserve">of the RA. The STA should be awake before the start of the slot time assign to it. </w:t>
      </w:r>
      <w:r w:rsidRPr="001623CC">
        <w:rPr>
          <w:rStyle w:val="SC9114703"/>
          <w:strike/>
          <w:color w:val="FF0000"/>
        </w:rPr>
        <w:t>In an assigned RAW slot, a STA shall not access the channel for transmission if the UL/ DL bit of the Slot Assignment field</w:t>
      </w:r>
      <w:r w:rsidR="001623CC">
        <w:rPr>
          <w:rStyle w:val="SC9114703"/>
          <w:rFonts w:hint="eastAsia"/>
          <w:strike/>
          <w:color w:val="FF0000"/>
          <w:lang w:eastAsia="zh-CN"/>
        </w:rPr>
        <w:t>.</w:t>
      </w:r>
      <w:r>
        <w:rPr>
          <w:rStyle w:val="SC9114703"/>
        </w:rPr>
        <w:t xml:space="preserve"> </w:t>
      </w:r>
      <w:r w:rsidR="005F48AF" w:rsidRPr="00846D3A">
        <w:rPr>
          <w:rStyle w:val="SC9114703"/>
          <w:color w:val="0070C0"/>
          <w:u w:val="single"/>
        </w:rPr>
        <w:t xml:space="preserve">AP shall start the downlink transmission </w:t>
      </w:r>
      <w:r w:rsidR="008D10BB">
        <w:rPr>
          <w:rStyle w:val="SC9114703"/>
          <w:rFonts w:hint="eastAsia"/>
          <w:color w:val="0070C0"/>
          <w:u w:val="single"/>
          <w:lang w:eastAsia="zh-CN"/>
        </w:rPr>
        <w:t>using the EDCA procedure</w:t>
      </w:r>
      <w:r w:rsidR="008D10BB" w:rsidRPr="00846D3A">
        <w:rPr>
          <w:rStyle w:val="SC9114703"/>
          <w:color w:val="0070C0"/>
          <w:u w:val="single"/>
        </w:rPr>
        <w:t xml:space="preserve"> </w:t>
      </w:r>
      <w:r w:rsidR="00433C77">
        <w:rPr>
          <w:rStyle w:val="SC9114703"/>
          <w:rFonts w:hint="eastAsia"/>
          <w:color w:val="0070C0"/>
          <w:u w:val="single"/>
          <w:lang w:eastAsia="zh-CN"/>
        </w:rPr>
        <w:t xml:space="preserve">at the </w:t>
      </w:r>
      <w:r w:rsidR="00433C77">
        <w:rPr>
          <w:rStyle w:val="SC9114703"/>
          <w:color w:val="0070C0"/>
          <w:u w:val="single"/>
          <w:lang w:eastAsia="zh-CN"/>
        </w:rPr>
        <w:t>beginning</w:t>
      </w:r>
      <w:r w:rsidR="00433C77">
        <w:rPr>
          <w:rStyle w:val="SC9114703"/>
          <w:rFonts w:hint="eastAsia"/>
          <w:color w:val="0070C0"/>
          <w:u w:val="single"/>
          <w:lang w:eastAsia="zh-CN"/>
        </w:rPr>
        <w:t xml:space="preserve"> of the slot assignment</w:t>
      </w:r>
      <w:r w:rsidR="005F48AF" w:rsidRPr="00846D3A">
        <w:rPr>
          <w:rStyle w:val="SC9114703"/>
          <w:color w:val="0070C0"/>
          <w:u w:val="single"/>
        </w:rPr>
        <w:t xml:space="preserve"> if </w:t>
      </w:r>
      <w:r w:rsidR="001623CC">
        <w:rPr>
          <w:rStyle w:val="SC9114703"/>
          <w:rFonts w:hint="eastAsia"/>
          <w:color w:val="0070C0"/>
          <w:u w:val="single"/>
          <w:lang w:eastAsia="zh-CN"/>
        </w:rPr>
        <w:t>the TIM bit for the STA is 1</w:t>
      </w:r>
      <w:r w:rsidR="000B5B01">
        <w:rPr>
          <w:rStyle w:val="SC9114703"/>
          <w:color w:val="0070C0"/>
          <w:u w:val="single"/>
        </w:rPr>
        <w:t>. The ST</w:t>
      </w:r>
      <w:r w:rsidR="005F48AF" w:rsidRPr="00846D3A">
        <w:rPr>
          <w:rStyle w:val="SC9114703"/>
          <w:color w:val="0070C0"/>
          <w:u w:val="single"/>
        </w:rPr>
        <w:t xml:space="preserve">A </w:t>
      </w:r>
      <w:r w:rsidR="000B5B01">
        <w:rPr>
          <w:rStyle w:val="SC9114703"/>
          <w:rFonts w:hint="eastAsia"/>
          <w:color w:val="0070C0"/>
          <w:u w:val="single"/>
          <w:lang w:eastAsia="zh-CN"/>
        </w:rPr>
        <w:t>may transmit uplink data</w:t>
      </w:r>
      <w:r w:rsidR="009A7A2F">
        <w:rPr>
          <w:rStyle w:val="SC9114703"/>
          <w:rFonts w:hint="eastAsia"/>
          <w:color w:val="0070C0"/>
          <w:u w:val="single"/>
          <w:lang w:eastAsia="zh-CN"/>
        </w:rPr>
        <w:t xml:space="preserve"> as listed below</w:t>
      </w:r>
      <w:r w:rsidR="008D185D">
        <w:rPr>
          <w:rStyle w:val="SC9114703"/>
          <w:rFonts w:hint="eastAsia"/>
          <w:color w:val="0070C0"/>
          <w:u w:val="single"/>
          <w:lang w:eastAsia="zh-CN"/>
        </w:rPr>
        <w:t>:</w:t>
      </w:r>
    </w:p>
    <w:p w:rsidR="008D185D" w:rsidRDefault="000B5B01" w:rsidP="008D185D">
      <w:pPr>
        <w:pStyle w:val="SP9323585"/>
        <w:numPr>
          <w:ilvl w:val="0"/>
          <w:numId w:val="33"/>
        </w:numPr>
        <w:spacing w:before="240"/>
        <w:jc w:val="both"/>
        <w:rPr>
          <w:rStyle w:val="SC9114703"/>
          <w:color w:val="0070C0"/>
          <w:u w:val="single"/>
          <w:lang w:eastAsia="zh-CN"/>
        </w:rPr>
      </w:pPr>
      <w:r>
        <w:rPr>
          <w:rStyle w:val="SC9114703"/>
          <w:rFonts w:hint="eastAsia"/>
          <w:color w:val="0070C0"/>
          <w:u w:val="single"/>
          <w:lang w:eastAsia="zh-CN"/>
        </w:rPr>
        <w:lastRenderedPageBreak/>
        <w:t xml:space="preserve">when the AP </w:t>
      </w:r>
      <w:r w:rsidR="005F48AF" w:rsidRPr="00846D3A">
        <w:rPr>
          <w:rStyle w:val="SC9114703"/>
          <w:color w:val="0070C0"/>
          <w:u w:val="single"/>
        </w:rPr>
        <w:t>explicitly signal</w:t>
      </w:r>
      <w:r>
        <w:rPr>
          <w:rStyle w:val="SC9114703"/>
          <w:rFonts w:hint="eastAsia"/>
          <w:color w:val="0070C0"/>
          <w:u w:val="single"/>
          <w:lang w:eastAsia="zh-CN"/>
        </w:rPr>
        <w:t>s</w:t>
      </w:r>
      <w:r w:rsidR="005F48AF" w:rsidRPr="00846D3A">
        <w:rPr>
          <w:rStyle w:val="SC9114703"/>
          <w:color w:val="0070C0"/>
          <w:u w:val="single"/>
        </w:rPr>
        <w:t xml:space="preserve"> permission for the non-AP STA to begin UL transmission using</w:t>
      </w:r>
      <w:r w:rsidR="005F48AF" w:rsidRPr="00917FB1">
        <w:rPr>
          <w:rStyle w:val="SC9114703"/>
          <w:color w:val="0070C0"/>
          <w:u w:val="single"/>
        </w:rPr>
        <w:t xml:space="preserve"> </w:t>
      </w:r>
      <w:r>
        <w:rPr>
          <w:rStyle w:val="SC9114703"/>
          <w:rFonts w:hint="eastAsia"/>
          <w:color w:val="0070C0"/>
          <w:u w:val="single"/>
          <w:lang w:eastAsia="zh-CN"/>
        </w:rPr>
        <w:t>the</w:t>
      </w:r>
      <w:r w:rsidR="005F48AF" w:rsidRPr="00846D3A">
        <w:rPr>
          <w:rStyle w:val="SC9114703"/>
          <w:color w:val="0070C0"/>
          <w:u w:val="single"/>
        </w:rPr>
        <w:t xml:space="preserve"> explicit signaling </w:t>
      </w:r>
      <w:r>
        <w:rPr>
          <w:rStyle w:val="SC9114703"/>
          <w:rFonts w:hint="eastAsia"/>
          <w:color w:val="0070C0"/>
          <w:u w:val="single"/>
          <w:lang w:eastAsia="zh-CN"/>
        </w:rPr>
        <w:t>provided by</w:t>
      </w:r>
      <w:r w:rsidR="005F48AF" w:rsidRPr="00846D3A">
        <w:rPr>
          <w:rStyle w:val="SC9114703"/>
          <w:color w:val="0070C0"/>
          <w:u w:val="single"/>
        </w:rPr>
        <w:t xml:space="preserve"> SF</w:t>
      </w:r>
      <w:r>
        <w:rPr>
          <w:rStyle w:val="SC9114703"/>
          <w:rFonts w:hint="eastAsia"/>
          <w:color w:val="0070C0"/>
          <w:u w:val="single"/>
          <w:lang w:eastAsia="zh-CN"/>
        </w:rPr>
        <w:t xml:space="preserve"> </w:t>
      </w:r>
      <w:r w:rsidR="008D185D">
        <w:rPr>
          <w:rStyle w:val="SC9114703"/>
          <w:rFonts w:hint="eastAsia"/>
          <w:color w:val="0070C0"/>
          <w:u w:val="single"/>
          <w:lang w:eastAsia="zh-CN"/>
        </w:rPr>
        <w:t xml:space="preserve">exchange </w:t>
      </w:r>
      <w:r>
        <w:rPr>
          <w:rStyle w:val="SC9114703"/>
          <w:rFonts w:hint="eastAsia"/>
          <w:color w:val="0070C0"/>
          <w:u w:val="single"/>
          <w:lang w:eastAsia="zh-CN"/>
        </w:rPr>
        <w:t>or</w:t>
      </w:r>
      <w:r w:rsidR="005F48AF" w:rsidRPr="00846D3A">
        <w:rPr>
          <w:rStyle w:val="SC9114703"/>
          <w:color w:val="0070C0"/>
          <w:u w:val="single"/>
        </w:rPr>
        <w:t xml:space="preserve"> RD</w:t>
      </w:r>
      <w:r w:rsidR="00FD1583">
        <w:rPr>
          <w:rStyle w:val="SC9114703"/>
          <w:rFonts w:hint="eastAsia"/>
          <w:color w:val="0070C0"/>
          <w:u w:val="single"/>
          <w:lang w:eastAsia="zh-CN"/>
        </w:rPr>
        <w:t xml:space="preserve"> protocol</w:t>
      </w:r>
      <w:r>
        <w:rPr>
          <w:rStyle w:val="SC9114703"/>
          <w:rFonts w:hint="eastAsia"/>
          <w:color w:val="0070C0"/>
          <w:u w:val="single"/>
          <w:lang w:eastAsia="zh-CN"/>
        </w:rPr>
        <w:t xml:space="preserve">, </w:t>
      </w:r>
    </w:p>
    <w:p w:rsidR="008D185D" w:rsidRDefault="008D10BB" w:rsidP="008D185D">
      <w:pPr>
        <w:pStyle w:val="SP9323585"/>
        <w:numPr>
          <w:ilvl w:val="0"/>
          <w:numId w:val="33"/>
        </w:numPr>
        <w:spacing w:before="240"/>
        <w:jc w:val="both"/>
        <w:rPr>
          <w:rStyle w:val="SC9114703"/>
          <w:color w:val="0070C0"/>
          <w:u w:val="single"/>
          <w:lang w:eastAsia="zh-CN"/>
        </w:rPr>
      </w:pPr>
      <w:r>
        <w:rPr>
          <w:rStyle w:val="SC9114703"/>
          <w:rFonts w:hint="eastAsia"/>
          <w:color w:val="0070C0"/>
          <w:u w:val="single"/>
          <w:lang w:eastAsia="zh-CN"/>
        </w:rPr>
        <w:t xml:space="preserve">using EDCA procedure </w:t>
      </w:r>
      <w:r w:rsidR="000B5B01">
        <w:rPr>
          <w:rStyle w:val="SC9114703"/>
          <w:rFonts w:hint="eastAsia"/>
          <w:color w:val="0070C0"/>
          <w:u w:val="single"/>
          <w:lang w:eastAsia="zh-CN"/>
        </w:rPr>
        <w:t>when the AP transmits a frame to the STA with more data bit</w:t>
      </w:r>
      <w:r>
        <w:rPr>
          <w:rStyle w:val="SC9114703"/>
          <w:rFonts w:hint="eastAsia"/>
          <w:color w:val="0070C0"/>
          <w:u w:val="single"/>
          <w:lang w:eastAsia="zh-CN"/>
        </w:rPr>
        <w:t xml:space="preserve"> equal to 0, </w:t>
      </w:r>
    </w:p>
    <w:p w:rsidR="008D185D" w:rsidRDefault="008D10BB" w:rsidP="008D185D">
      <w:pPr>
        <w:pStyle w:val="SP9323585"/>
        <w:numPr>
          <w:ilvl w:val="0"/>
          <w:numId w:val="33"/>
        </w:numPr>
        <w:spacing w:before="240"/>
        <w:jc w:val="both"/>
        <w:rPr>
          <w:rStyle w:val="SC9114703"/>
          <w:color w:val="0070C0"/>
          <w:u w:val="single"/>
          <w:lang w:eastAsia="zh-CN"/>
        </w:rPr>
      </w:pPr>
      <w:r>
        <w:rPr>
          <w:rStyle w:val="SC9114703"/>
          <w:rFonts w:hint="eastAsia"/>
          <w:color w:val="0070C0"/>
          <w:u w:val="single"/>
          <w:lang w:eastAsia="zh-CN"/>
        </w:rPr>
        <w:t xml:space="preserve">using EDCA procedure </w:t>
      </w:r>
      <w:r w:rsidR="006209C7">
        <w:rPr>
          <w:rStyle w:val="SC9114703"/>
          <w:rFonts w:hint="eastAsia"/>
          <w:color w:val="0070C0"/>
          <w:u w:val="single"/>
          <w:lang w:eastAsia="zh-CN"/>
        </w:rPr>
        <w:t xml:space="preserve">at the beginning of its slot assignment if the TIM </w:t>
      </w:r>
      <w:r w:rsidR="001623CC">
        <w:rPr>
          <w:rStyle w:val="SC9114703"/>
          <w:rFonts w:hint="eastAsia"/>
          <w:color w:val="0070C0"/>
          <w:u w:val="single"/>
          <w:lang w:eastAsia="zh-CN"/>
        </w:rPr>
        <w:t xml:space="preserve">bit </w:t>
      </w:r>
      <w:r w:rsidR="006209C7">
        <w:rPr>
          <w:rStyle w:val="SC9114703"/>
          <w:rFonts w:hint="eastAsia"/>
          <w:color w:val="0070C0"/>
          <w:u w:val="single"/>
          <w:lang w:eastAsia="zh-CN"/>
        </w:rPr>
        <w:t>for this STA is 0</w:t>
      </w:r>
      <w:r w:rsidR="00EA7D35">
        <w:rPr>
          <w:rStyle w:val="SC9114703"/>
          <w:rFonts w:hint="eastAsia"/>
          <w:color w:val="0070C0"/>
          <w:u w:val="single"/>
          <w:lang w:eastAsia="zh-CN"/>
        </w:rPr>
        <w:t xml:space="preserve"> and this STA has not negotiated </w:t>
      </w:r>
      <w:r w:rsidR="001623CC">
        <w:rPr>
          <w:rStyle w:val="SC9114703"/>
          <w:rFonts w:hint="eastAsia"/>
          <w:color w:val="0070C0"/>
          <w:u w:val="single"/>
          <w:lang w:eastAsia="zh-CN"/>
        </w:rPr>
        <w:t xml:space="preserve">with the AP to </w:t>
      </w:r>
      <w:r w:rsidR="00EA7D35">
        <w:rPr>
          <w:rStyle w:val="SC9114703"/>
          <w:rFonts w:hint="eastAsia"/>
          <w:color w:val="0070C0"/>
          <w:u w:val="single"/>
          <w:lang w:eastAsia="zh-CN"/>
        </w:rPr>
        <w:t>us</w:t>
      </w:r>
      <w:r w:rsidR="001623CC">
        <w:rPr>
          <w:rStyle w:val="SC9114703"/>
          <w:rFonts w:hint="eastAsia"/>
          <w:color w:val="0070C0"/>
          <w:u w:val="single"/>
          <w:lang w:eastAsia="zh-CN"/>
        </w:rPr>
        <w:t>e</w:t>
      </w:r>
      <w:r w:rsidR="00EA7D35">
        <w:rPr>
          <w:rStyle w:val="SC9114703"/>
          <w:rFonts w:hint="eastAsia"/>
          <w:color w:val="0070C0"/>
          <w:u w:val="single"/>
          <w:lang w:eastAsia="zh-CN"/>
        </w:rPr>
        <w:t xml:space="preserve"> </w:t>
      </w:r>
      <w:r w:rsidR="00F631D7">
        <w:rPr>
          <w:rStyle w:val="SC9114703"/>
          <w:rFonts w:hint="eastAsia"/>
          <w:color w:val="0070C0"/>
          <w:u w:val="single"/>
          <w:lang w:eastAsia="zh-CN"/>
        </w:rPr>
        <w:t>the UL- Sync procedure</w:t>
      </w:r>
      <w:r w:rsidR="00EA7D35">
        <w:rPr>
          <w:rStyle w:val="SC9114703"/>
          <w:rFonts w:hint="eastAsia"/>
          <w:color w:val="0070C0"/>
          <w:u w:val="single"/>
          <w:lang w:eastAsia="zh-CN"/>
        </w:rPr>
        <w:t xml:space="preserve">, </w:t>
      </w:r>
    </w:p>
    <w:p w:rsidR="008D185D" w:rsidRDefault="00EA7D35" w:rsidP="008D185D">
      <w:pPr>
        <w:pStyle w:val="SP9323585"/>
        <w:numPr>
          <w:ilvl w:val="0"/>
          <w:numId w:val="33"/>
        </w:numPr>
        <w:spacing w:before="240"/>
        <w:jc w:val="both"/>
        <w:rPr>
          <w:rStyle w:val="SC9114703"/>
          <w:color w:val="0070C0"/>
          <w:u w:val="single"/>
          <w:lang w:eastAsia="zh-CN"/>
        </w:rPr>
      </w:pPr>
      <w:proofErr w:type="gramStart"/>
      <w:r>
        <w:rPr>
          <w:rStyle w:val="SC9114703"/>
          <w:rFonts w:hint="eastAsia"/>
          <w:color w:val="0070C0"/>
          <w:u w:val="single"/>
          <w:lang w:eastAsia="zh-CN"/>
        </w:rPr>
        <w:t>after</w:t>
      </w:r>
      <w:proofErr w:type="gramEnd"/>
      <w:r>
        <w:rPr>
          <w:rStyle w:val="SC9114703"/>
          <w:rFonts w:hint="eastAsia"/>
          <w:color w:val="0070C0"/>
          <w:u w:val="single"/>
          <w:lang w:eastAsia="zh-CN"/>
        </w:rPr>
        <w:t xml:space="preserve"> receiving a </w:t>
      </w:r>
      <w:r w:rsidR="00F631D7">
        <w:rPr>
          <w:rStyle w:val="SC9114703"/>
          <w:rFonts w:hint="eastAsia"/>
          <w:color w:val="0070C0"/>
          <w:u w:val="single"/>
          <w:lang w:eastAsia="zh-CN"/>
        </w:rPr>
        <w:t xml:space="preserve">frame sequence </w:t>
      </w:r>
      <w:r w:rsidR="00F631D7">
        <w:rPr>
          <w:rStyle w:val="SC9114703"/>
          <w:color w:val="0070C0"/>
          <w:u w:val="single"/>
          <w:lang w:eastAsia="zh-CN"/>
        </w:rPr>
        <w:t>that</w:t>
      </w:r>
      <w:r w:rsidR="00F631D7">
        <w:rPr>
          <w:rStyle w:val="SC9114703"/>
          <w:rFonts w:hint="eastAsia"/>
          <w:color w:val="0070C0"/>
          <w:u w:val="single"/>
          <w:lang w:eastAsia="zh-CN"/>
        </w:rPr>
        <w:t xml:space="preserve"> contains a </w:t>
      </w:r>
      <w:r>
        <w:rPr>
          <w:rStyle w:val="SC9114703"/>
          <w:rFonts w:hint="eastAsia"/>
          <w:color w:val="0070C0"/>
          <w:u w:val="single"/>
          <w:lang w:eastAsia="zh-CN"/>
        </w:rPr>
        <w:t xml:space="preserve">Sync frame if the STA has negotiated </w:t>
      </w:r>
      <w:r w:rsidR="001623CC">
        <w:rPr>
          <w:rStyle w:val="SC9114703"/>
          <w:rFonts w:hint="eastAsia"/>
          <w:color w:val="0070C0"/>
          <w:u w:val="single"/>
          <w:lang w:eastAsia="zh-CN"/>
        </w:rPr>
        <w:t xml:space="preserve">with the AP </w:t>
      </w:r>
      <w:r>
        <w:rPr>
          <w:rStyle w:val="SC9114703"/>
          <w:rFonts w:hint="eastAsia"/>
          <w:color w:val="0070C0"/>
          <w:u w:val="single"/>
          <w:lang w:eastAsia="zh-CN"/>
        </w:rPr>
        <w:t>to use</w:t>
      </w:r>
      <w:r w:rsidRPr="00EA7D35">
        <w:rPr>
          <w:rStyle w:val="SC9114703"/>
          <w:rFonts w:hint="eastAsia"/>
          <w:color w:val="0070C0"/>
          <w:u w:val="single"/>
          <w:lang w:eastAsia="zh-CN"/>
        </w:rPr>
        <w:t xml:space="preserve"> </w:t>
      </w:r>
      <w:r w:rsidR="00F631D7">
        <w:rPr>
          <w:rStyle w:val="SC9114703"/>
          <w:rFonts w:hint="eastAsia"/>
          <w:color w:val="0070C0"/>
          <w:u w:val="single"/>
          <w:lang w:eastAsia="zh-CN"/>
        </w:rPr>
        <w:t>the UL- Sync procedure</w:t>
      </w:r>
      <w:r>
        <w:rPr>
          <w:rStyle w:val="SC9114703"/>
          <w:rFonts w:hint="eastAsia"/>
          <w:color w:val="0070C0"/>
          <w:u w:val="single"/>
          <w:lang w:eastAsia="zh-CN"/>
        </w:rPr>
        <w:t xml:space="preserve">. </w:t>
      </w:r>
    </w:p>
    <w:p w:rsidR="003D7C4B" w:rsidRDefault="00F42E45" w:rsidP="005F48AF">
      <w:pPr>
        <w:pStyle w:val="SP9323585"/>
        <w:spacing w:before="240"/>
        <w:jc w:val="both"/>
        <w:rPr>
          <w:rStyle w:val="SC9114703"/>
          <w:lang w:eastAsia="zh-CN"/>
        </w:rPr>
      </w:pPr>
      <w:r w:rsidRPr="000B5B01">
        <w:rPr>
          <w:rStyle w:val="SC9114703"/>
          <w:strike/>
          <w:color w:val="FF0000"/>
        </w:rPr>
        <w:t xml:space="preserve">If the bit is set to 1 indicating that the AP has no DL buffered data for the STA the paged or unpaged, STA allows </w:t>
      </w:r>
      <w:proofErr w:type="gramStart"/>
      <w:r w:rsidRPr="000B5B01">
        <w:rPr>
          <w:rStyle w:val="SC9114703"/>
          <w:strike/>
          <w:color w:val="FF0000"/>
        </w:rPr>
        <w:t>to access</w:t>
      </w:r>
      <w:proofErr w:type="gramEnd"/>
      <w:r w:rsidRPr="000B5B01">
        <w:rPr>
          <w:rStyle w:val="SC9114703"/>
          <w:strike/>
          <w:color w:val="FF0000"/>
        </w:rPr>
        <w:t xml:space="preserve"> the channel based on the method illustrated for RAW operation (see 9.20.5.1)</w:t>
      </w:r>
      <w:r>
        <w:rPr>
          <w:rStyle w:val="SC9114703"/>
        </w:rPr>
        <w:t>.</w:t>
      </w:r>
    </w:p>
    <w:p w:rsidR="003D7C4B" w:rsidRDefault="003D7C4B" w:rsidP="003D7C4B">
      <w:pPr>
        <w:rPr>
          <w:rFonts w:ascii="TimesNewRomanPSMT" w:eastAsia="宋体" w:hAnsi="TimesNewRomanPSMT" w:cs="TimesNewRomanPSMT"/>
          <w:sz w:val="20"/>
          <w:u w:val="single"/>
          <w:lang w:val="en-US" w:eastAsia="zh-CN"/>
        </w:rPr>
      </w:pPr>
    </w:p>
    <w:p w:rsidR="006111A3" w:rsidRDefault="006111A3" w:rsidP="003D7C4B">
      <w:pPr>
        <w:rPr>
          <w:rFonts w:ascii="TimesNewRomanPSMT" w:eastAsia="宋体" w:hAnsi="TimesNewRomanPSMT" w:cs="TimesNewRomanPSMT"/>
          <w:sz w:val="20"/>
          <w:u w:val="single"/>
          <w:lang w:val="en-US" w:eastAsia="zh-CN"/>
        </w:rPr>
      </w:pPr>
    </w:p>
    <w:p w:rsidR="006111A3" w:rsidRPr="00216E8C" w:rsidRDefault="00216E8C" w:rsidP="003D7C4B">
      <w:pPr>
        <w:rPr>
          <w:rFonts w:hint="eastAsia"/>
          <w:sz w:val="24"/>
          <w:szCs w:val="24"/>
          <w:lang w:eastAsia="zh-CN"/>
        </w:rPr>
      </w:pPr>
      <w:r w:rsidRPr="00216E8C">
        <w:rPr>
          <w:rFonts w:hint="eastAsia"/>
          <w:sz w:val="24"/>
          <w:szCs w:val="24"/>
          <w:highlight w:val="yellow"/>
          <w:lang w:eastAsia="zh-CN"/>
        </w:rPr>
        <w:t xml:space="preserve">CIDs </w:t>
      </w:r>
      <w:r w:rsidRPr="00216E8C">
        <w:rPr>
          <w:rFonts w:eastAsia="Times New Roman"/>
          <w:sz w:val="24"/>
          <w:szCs w:val="24"/>
          <w:highlight w:val="yellow"/>
        </w:rPr>
        <w:t>1334, 1335, 1336, 1367, 1965, 2114, 2270, 2288, 2289, 2661, 2664, 2719, 2805, 2862, 2874, 2879, 2880, 2881, 2979</w:t>
      </w:r>
      <w:r w:rsidRPr="00216E8C">
        <w:rPr>
          <w:rFonts w:hint="eastAsia"/>
          <w:sz w:val="24"/>
          <w:szCs w:val="24"/>
          <w:highlight w:val="yellow"/>
          <w:lang w:eastAsia="zh-CN"/>
        </w:rPr>
        <w:t xml:space="preserve"> and 2150</w:t>
      </w:r>
    </w:p>
    <w:p w:rsidR="00216E8C" w:rsidRDefault="00216E8C" w:rsidP="003D7C4B">
      <w:pPr>
        <w:rPr>
          <w:rFonts w:ascii="TimesNewRomanPSMT" w:eastAsia="宋体" w:hAnsi="TimesNewRomanPSMT" w:cs="TimesNewRomanPSMT"/>
          <w:sz w:val="20"/>
          <w:u w:val="single"/>
          <w:lang w:val="en-US" w:eastAsia="zh-CN"/>
        </w:rPr>
      </w:pPr>
    </w:p>
    <w:p w:rsidR="00846D3A" w:rsidRDefault="00072DA7" w:rsidP="00846D3A">
      <w:pPr>
        <w:rPr>
          <w:lang w:val="en-US" w:eastAsia="zh-CN"/>
        </w:rPr>
      </w:pPr>
      <w:r w:rsidRPr="00C8031F">
        <w:rPr>
          <w:b/>
          <w:szCs w:val="22"/>
          <w:highlight w:val="yellow"/>
          <w:u w:val="single"/>
          <w:lang w:eastAsia="ko-KR"/>
        </w:rPr>
        <w:t xml:space="preserve">Instruction to </w:t>
      </w:r>
      <w:proofErr w:type="spellStart"/>
      <w:r w:rsidRPr="00C8031F">
        <w:rPr>
          <w:b/>
          <w:szCs w:val="22"/>
          <w:highlight w:val="yellow"/>
          <w:u w:val="single"/>
          <w:lang w:eastAsia="ko-KR"/>
        </w:rPr>
        <w:t>TGah</w:t>
      </w:r>
      <w:proofErr w:type="spellEnd"/>
      <w:r w:rsidRPr="00C8031F">
        <w:rPr>
          <w:b/>
          <w:szCs w:val="22"/>
          <w:highlight w:val="yellow"/>
          <w:u w:val="single"/>
          <w:lang w:eastAsia="ko-KR"/>
        </w:rPr>
        <w:t xml:space="preserve"> Editor</w:t>
      </w:r>
      <w:proofErr w:type="gramStart"/>
      <w:r w:rsidRPr="00C8031F">
        <w:rPr>
          <w:b/>
          <w:szCs w:val="22"/>
          <w:highlight w:val="yellow"/>
          <w:u w:val="single"/>
          <w:lang w:eastAsia="ko-KR"/>
        </w:rPr>
        <w:t>:</w:t>
      </w:r>
      <w:r>
        <w:rPr>
          <w:rFonts w:ascii="TimesNewRomanPS-BoldItalicMT" w:hAnsi="TimesNewRomanPS-BoldItalicMT" w:cs="TimesNewRomanPS-BoldItalicMT" w:hint="eastAsia"/>
          <w:b/>
          <w:bCs/>
          <w:i/>
          <w:iCs/>
          <w:sz w:val="20"/>
          <w:highlight w:val="yellow"/>
          <w:lang w:val="en-US" w:eastAsia="zh-CN"/>
        </w:rPr>
        <w:t>mak</w:t>
      </w:r>
      <w:r w:rsidR="00846D3A" w:rsidRPr="00072DA7">
        <w:rPr>
          <w:rFonts w:ascii="TimesNewRomanPS-BoldItalicMT" w:hAnsi="TimesNewRomanPS-BoldItalicMT" w:cs="TimesNewRomanPS-BoldItalicMT"/>
          <w:b/>
          <w:bCs/>
          <w:i/>
          <w:iCs/>
          <w:sz w:val="20"/>
          <w:highlight w:val="yellow"/>
          <w:lang w:val="en-US" w:eastAsia="ko-KR"/>
        </w:rPr>
        <w:t>e</w:t>
      </w:r>
      <w:proofErr w:type="gramEnd"/>
      <w:r w:rsidR="00846D3A" w:rsidRPr="00072DA7">
        <w:rPr>
          <w:rFonts w:ascii="TimesNewRomanPS-BoldItalicMT" w:hAnsi="TimesNewRomanPS-BoldItalicMT" w:cs="TimesNewRomanPS-BoldItalicMT"/>
          <w:b/>
          <w:bCs/>
          <w:i/>
          <w:iCs/>
          <w:sz w:val="20"/>
          <w:highlight w:val="yellow"/>
          <w:lang w:val="en-US" w:eastAsia="ko-KR"/>
        </w:rPr>
        <w:t xml:space="preserve"> the following </w:t>
      </w:r>
      <w:r>
        <w:rPr>
          <w:rFonts w:ascii="TimesNewRomanPS-BoldItalicMT" w:hAnsi="TimesNewRomanPS-BoldItalicMT" w:cs="TimesNewRomanPS-BoldItalicMT" w:hint="eastAsia"/>
          <w:b/>
          <w:bCs/>
          <w:i/>
          <w:iCs/>
          <w:sz w:val="20"/>
          <w:highlight w:val="yellow"/>
          <w:lang w:val="en-US" w:eastAsia="zh-CN"/>
        </w:rPr>
        <w:t xml:space="preserve">changes to </w:t>
      </w:r>
      <w:r w:rsidR="00846D3A" w:rsidRPr="00072DA7">
        <w:rPr>
          <w:rFonts w:ascii="TimesNewRomanPS-BoldItalicMT" w:hAnsi="TimesNewRomanPS-BoldItalicMT" w:cs="TimesNewRomanPS-BoldItalicMT"/>
          <w:b/>
          <w:bCs/>
          <w:i/>
          <w:iCs/>
          <w:sz w:val="20"/>
          <w:highlight w:val="yellow"/>
          <w:lang w:val="en-US" w:eastAsia="ko-KR"/>
        </w:rPr>
        <w:t>sub-clause</w:t>
      </w:r>
      <w:r>
        <w:rPr>
          <w:rFonts w:ascii="TimesNewRomanPS-BoldItalicMT" w:hAnsi="TimesNewRomanPS-BoldItalicMT" w:cs="TimesNewRomanPS-BoldItalicMT" w:hint="eastAsia"/>
          <w:b/>
          <w:bCs/>
          <w:i/>
          <w:iCs/>
          <w:sz w:val="20"/>
          <w:highlight w:val="yellow"/>
          <w:lang w:val="en-US" w:eastAsia="zh-CN"/>
        </w:rPr>
        <w:t>s</w:t>
      </w:r>
      <w:r w:rsidR="00846D3A" w:rsidRPr="00072DA7">
        <w:rPr>
          <w:rFonts w:ascii="TimesNewRomanPS-BoldItalicMT" w:hAnsi="TimesNewRomanPS-BoldItalicMT" w:cs="TimesNewRomanPS-BoldItalicMT"/>
          <w:b/>
          <w:bCs/>
          <w:i/>
          <w:iCs/>
          <w:sz w:val="20"/>
          <w:highlight w:val="yellow"/>
          <w:lang w:val="en-US" w:eastAsia="ko-KR"/>
        </w:rPr>
        <w:t xml:space="preserve"> </w:t>
      </w:r>
      <w:r w:rsidR="00846D3A" w:rsidRPr="00072DA7">
        <w:rPr>
          <w:rFonts w:ascii="TimesNewRomanPS-BoldItalicMT" w:hAnsi="TimesNewRomanPS-BoldItalicMT" w:cs="TimesNewRomanPS-BoldItalicMT" w:hint="eastAsia"/>
          <w:b/>
          <w:bCs/>
          <w:i/>
          <w:iCs/>
          <w:sz w:val="20"/>
          <w:highlight w:val="yellow"/>
          <w:lang w:val="en-US" w:eastAsia="zh-CN"/>
        </w:rPr>
        <w:t>8.3.4.3</w:t>
      </w:r>
      <w:r w:rsidR="00846D3A" w:rsidRPr="00072DA7">
        <w:rPr>
          <w:rFonts w:ascii="TimesNewRomanPS-BoldItalicMT" w:hAnsi="TimesNewRomanPS-BoldItalicMT" w:cs="TimesNewRomanPS-BoldItalicMT"/>
          <w:b/>
          <w:bCs/>
          <w:i/>
          <w:iCs/>
          <w:sz w:val="20"/>
          <w:highlight w:val="yellow"/>
          <w:lang w:val="en-US" w:eastAsia="ko-KR"/>
        </w:rPr>
        <w:t xml:space="preserve"> </w:t>
      </w:r>
      <w:r>
        <w:rPr>
          <w:rFonts w:ascii="TimesNewRomanPS-BoldItalicMT" w:hAnsi="TimesNewRomanPS-BoldItalicMT" w:cs="TimesNewRomanPS-BoldItalicMT" w:hint="eastAsia"/>
          <w:b/>
          <w:bCs/>
          <w:i/>
          <w:iCs/>
          <w:sz w:val="20"/>
          <w:highlight w:val="yellow"/>
          <w:lang w:val="en-US" w:eastAsia="zh-CN"/>
        </w:rPr>
        <w:t xml:space="preserve">in </w:t>
      </w:r>
      <w:r w:rsidRPr="00072DA7">
        <w:rPr>
          <w:rFonts w:ascii="TimesNewRomanPS-BoldItalicMT" w:hAnsi="TimesNewRomanPS-BoldItalicMT" w:cs="TimesNewRomanPS-BoldItalicMT" w:hint="eastAsia"/>
          <w:b/>
          <w:bCs/>
          <w:i/>
          <w:iCs/>
          <w:sz w:val="20"/>
          <w:highlight w:val="yellow"/>
          <w:lang w:val="en-US" w:eastAsia="ko-KR"/>
        </w:rPr>
        <w:t xml:space="preserve">Page </w:t>
      </w:r>
      <w:r w:rsidRPr="00072DA7">
        <w:rPr>
          <w:rFonts w:ascii="TimesNewRomanPS-BoldItalicMT" w:hAnsi="TimesNewRomanPS-BoldItalicMT" w:cs="TimesNewRomanPS-BoldItalicMT" w:hint="eastAsia"/>
          <w:b/>
          <w:bCs/>
          <w:i/>
          <w:iCs/>
          <w:sz w:val="20"/>
          <w:highlight w:val="yellow"/>
          <w:lang w:val="en-US" w:eastAsia="zh-CN"/>
        </w:rPr>
        <w:t>59</w:t>
      </w:r>
      <w:r>
        <w:rPr>
          <w:rFonts w:ascii="TimesNewRomanPS-BoldItalicMT" w:hAnsi="TimesNewRomanPS-BoldItalicMT" w:cs="TimesNewRomanPS-BoldItalicMT" w:hint="eastAsia"/>
          <w:b/>
          <w:bCs/>
          <w:i/>
          <w:iCs/>
          <w:sz w:val="20"/>
          <w:highlight w:val="yellow"/>
          <w:lang w:val="en-US" w:eastAsia="zh-CN"/>
        </w:rPr>
        <w:t>/</w:t>
      </w:r>
      <w:r w:rsidRPr="00072DA7">
        <w:rPr>
          <w:rFonts w:ascii="TimesNewRomanPS-BoldItalicMT" w:hAnsi="TimesNewRomanPS-BoldItalicMT" w:cs="TimesNewRomanPS-BoldItalicMT" w:hint="eastAsia"/>
          <w:b/>
          <w:bCs/>
          <w:i/>
          <w:iCs/>
          <w:sz w:val="20"/>
          <w:highlight w:val="yellow"/>
          <w:lang w:val="en-US" w:eastAsia="ko-KR"/>
        </w:rPr>
        <w:t xml:space="preserve">Lines </w:t>
      </w:r>
      <w:r w:rsidR="00F5099C">
        <w:rPr>
          <w:rFonts w:ascii="TimesNewRomanPS-BoldItalicMT" w:hAnsi="TimesNewRomanPS-BoldItalicMT" w:cs="TimesNewRomanPS-BoldItalicMT" w:hint="eastAsia"/>
          <w:b/>
          <w:bCs/>
          <w:i/>
          <w:iCs/>
          <w:sz w:val="20"/>
          <w:highlight w:val="yellow"/>
          <w:lang w:val="en-US" w:eastAsia="zh-CN"/>
        </w:rPr>
        <w:t>1</w:t>
      </w:r>
      <w:r w:rsidRPr="00072DA7">
        <w:rPr>
          <w:rFonts w:ascii="TimesNewRomanPS-BoldItalicMT" w:hAnsi="TimesNewRomanPS-BoldItalicMT" w:cs="TimesNewRomanPS-BoldItalicMT" w:hint="eastAsia"/>
          <w:b/>
          <w:bCs/>
          <w:i/>
          <w:iCs/>
          <w:sz w:val="20"/>
          <w:highlight w:val="yellow"/>
          <w:lang w:val="en-US" w:eastAsia="zh-CN"/>
        </w:rPr>
        <w:t>~</w:t>
      </w:r>
      <w:r w:rsidR="00F5099C" w:rsidRPr="00F5099C">
        <w:rPr>
          <w:rFonts w:ascii="TimesNewRomanPS-BoldItalicMT" w:hAnsi="TimesNewRomanPS-BoldItalicMT" w:cs="TimesNewRomanPS-BoldItalicMT" w:hint="eastAsia"/>
          <w:b/>
          <w:bCs/>
          <w:i/>
          <w:iCs/>
          <w:sz w:val="20"/>
          <w:highlight w:val="yellow"/>
          <w:lang w:val="en-US" w:eastAsia="zh-CN"/>
        </w:rPr>
        <w:t>9</w:t>
      </w:r>
      <w:r w:rsidR="006254CA">
        <w:rPr>
          <w:rFonts w:ascii="TimesNewRomanPS-BoldItalicMT" w:hAnsi="TimesNewRomanPS-BoldItalicMT" w:cs="TimesNewRomanPS-BoldItalicMT" w:hint="eastAsia"/>
          <w:b/>
          <w:bCs/>
          <w:i/>
          <w:iCs/>
          <w:sz w:val="20"/>
          <w:lang w:val="en-US" w:eastAsia="zh-CN"/>
        </w:rPr>
        <w:t xml:space="preserve"> </w:t>
      </w:r>
      <w:r w:rsidR="006254CA" w:rsidRPr="006254CA">
        <w:rPr>
          <w:rFonts w:ascii="TimesNewRomanPS-BoldItalicMT" w:hAnsi="TimesNewRomanPS-BoldItalicMT" w:cs="TimesNewRomanPS-BoldItalicMT" w:hint="eastAsia"/>
          <w:b/>
          <w:bCs/>
          <w:i/>
          <w:iCs/>
          <w:sz w:val="20"/>
          <w:highlight w:val="yellow"/>
          <w:lang w:val="en-US" w:eastAsia="zh-CN"/>
        </w:rPr>
        <w:t xml:space="preserve">and move the </w:t>
      </w:r>
      <w:proofErr w:type="spellStart"/>
      <w:r w:rsidR="006254CA" w:rsidRPr="006254CA">
        <w:rPr>
          <w:rFonts w:ascii="TimesNewRomanPS-BoldItalicMT" w:hAnsi="TimesNewRomanPS-BoldItalicMT" w:cs="TimesNewRomanPS-BoldItalicMT" w:hint="eastAsia"/>
          <w:b/>
          <w:bCs/>
          <w:i/>
          <w:iCs/>
          <w:sz w:val="20"/>
          <w:highlight w:val="yellow"/>
          <w:lang w:val="en-US" w:eastAsia="zh-CN"/>
        </w:rPr>
        <w:t>subclause</w:t>
      </w:r>
      <w:proofErr w:type="spellEnd"/>
      <w:r w:rsidR="006254CA" w:rsidRPr="006254CA">
        <w:rPr>
          <w:rFonts w:ascii="TimesNewRomanPS-BoldItalicMT" w:hAnsi="TimesNewRomanPS-BoldItalicMT" w:cs="TimesNewRomanPS-BoldItalicMT" w:hint="eastAsia"/>
          <w:b/>
          <w:bCs/>
          <w:i/>
          <w:iCs/>
          <w:sz w:val="20"/>
          <w:highlight w:val="yellow"/>
          <w:lang w:val="en-US" w:eastAsia="zh-CN"/>
        </w:rPr>
        <w:t xml:space="preserve"> at the end of 8.7.5.3</w:t>
      </w:r>
      <w:r w:rsidRPr="006254CA">
        <w:rPr>
          <w:rFonts w:ascii="TimesNewRomanPS-BoldItalicMT" w:hAnsi="TimesNewRomanPS-BoldItalicMT" w:cs="TimesNewRomanPS-BoldItalicMT" w:hint="eastAsia"/>
          <w:b/>
          <w:bCs/>
          <w:i/>
          <w:iCs/>
          <w:sz w:val="20"/>
          <w:highlight w:val="yellow"/>
          <w:lang w:val="en-US" w:eastAsia="zh-CN"/>
        </w:rPr>
        <w:t>:</w:t>
      </w:r>
      <w:r w:rsidRPr="00846D3A">
        <w:rPr>
          <w:rFonts w:hint="eastAsia"/>
          <w:lang w:val="en-US" w:eastAsia="zh-CN"/>
        </w:rPr>
        <w:t xml:space="preserve"> </w:t>
      </w:r>
    </w:p>
    <w:p w:rsidR="00072DA7" w:rsidRDefault="00072DA7" w:rsidP="00846D3A">
      <w:pPr>
        <w:rPr>
          <w:lang w:val="en-US" w:eastAsia="zh-CN"/>
        </w:rPr>
      </w:pPr>
    </w:p>
    <w:p w:rsidR="00216E8C" w:rsidRDefault="00216E8C" w:rsidP="00CD0873">
      <w:pPr>
        <w:rPr>
          <w:rStyle w:val="SC8200720"/>
          <w:rFonts w:hint="eastAsia"/>
          <w:lang w:eastAsia="zh-CN"/>
        </w:rPr>
      </w:pPr>
    </w:p>
    <w:p w:rsidR="000B03AE" w:rsidRDefault="00CD0873" w:rsidP="00CD0873">
      <w:pPr>
        <w:rPr>
          <w:rStyle w:val="SC8200720"/>
          <w:lang w:eastAsia="zh-CN"/>
        </w:rPr>
      </w:pPr>
      <w:r>
        <w:rPr>
          <w:rStyle w:val="SC8200720"/>
        </w:rPr>
        <w:t>8.3.4.3 Resource Allocation frame format</w:t>
      </w:r>
    </w:p>
    <w:p w:rsidR="004B7627" w:rsidRDefault="004B7627" w:rsidP="00CD0873">
      <w:pPr>
        <w:rPr>
          <w:rStyle w:val="SC8200720"/>
          <w:lang w:eastAsia="zh-CN"/>
        </w:rPr>
      </w:pPr>
    </w:p>
    <w:p w:rsidR="00373D67" w:rsidRDefault="004B7627" w:rsidP="00373D67">
      <w:pPr>
        <w:rPr>
          <w:color w:val="0070C0"/>
          <w:sz w:val="20"/>
          <w:u w:val="single"/>
          <w:lang w:val="en-US" w:eastAsia="zh-CN"/>
        </w:rPr>
      </w:pPr>
      <w:r w:rsidRPr="004B7627">
        <w:rPr>
          <w:color w:val="000000"/>
          <w:sz w:val="20"/>
          <w:lang w:val="en-US" w:eastAsia="ko-KR"/>
        </w:rPr>
        <w:t xml:space="preserve">The Resource Allocation frame is broadcasted </w:t>
      </w:r>
      <w:r w:rsidR="00072DA7" w:rsidRPr="00072DA7">
        <w:rPr>
          <w:rFonts w:ascii="LiberationSerif" w:hAnsi="LiberationSerif" w:cs="LiberationSerif"/>
          <w:strike/>
          <w:color w:val="FF0000"/>
          <w:sz w:val="20"/>
          <w:lang w:val="en-US" w:eastAsia="ko-KR"/>
        </w:rPr>
        <w:t>to</w:t>
      </w:r>
      <w:r w:rsidR="00072DA7">
        <w:rPr>
          <w:rFonts w:ascii="LiberationSerif" w:hAnsi="LiberationSerif" w:cs="LiberationSerif"/>
          <w:color w:val="000000"/>
          <w:sz w:val="20"/>
          <w:lang w:val="en-US" w:eastAsia="ko-KR"/>
        </w:rPr>
        <w:t xml:space="preserve"> </w:t>
      </w:r>
      <w:r w:rsidR="00072DA7" w:rsidRPr="00072DA7">
        <w:rPr>
          <w:rFonts w:ascii="LiberationSerif" w:hAnsi="LiberationSerif" w:cs="LiberationSerif"/>
          <w:color w:val="0070C0"/>
          <w:sz w:val="20"/>
          <w:u w:val="single"/>
          <w:lang w:val="en-US" w:eastAsia="ko-KR"/>
        </w:rPr>
        <w:t xml:space="preserve">for </w:t>
      </w:r>
      <w:r w:rsidRPr="004B7627">
        <w:rPr>
          <w:color w:val="000000"/>
          <w:sz w:val="20"/>
          <w:lang w:val="en-US" w:eastAsia="ko-KR"/>
        </w:rPr>
        <w:t>all STAs within a RAW Group (see 8.4.2.170b) to indicate presence of downlink buffered data for paged STAs and their assigned time slots for both uplink and downlink service periods.</w:t>
      </w:r>
      <w:r w:rsidRPr="00563B1E">
        <w:rPr>
          <w:strike/>
          <w:color w:val="FF0000"/>
          <w:sz w:val="20"/>
          <w:lang w:val="en-US" w:eastAsia="ko-KR"/>
        </w:rPr>
        <w:t xml:space="preserve"> The Resource Allocation frame</w:t>
      </w:r>
      <w:r w:rsidR="00C626C6" w:rsidRPr="00563B1E">
        <w:rPr>
          <w:rFonts w:hint="eastAsia"/>
          <w:strike/>
          <w:color w:val="FF0000"/>
          <w:sz w:val="20"/>
          <w:lang w:val="en-US" w:eastAsia="zh-CN"/>
        </w:rPr>
        <w:t xml:space="preserve"> </w:t>
      </w:r>
      <w:r w:rsidRPr="00563B1E">
        <w:rPr>
          <w:strike/>
          <w:color w:val="FF0000"/>
          <w:sz w:val="20"/>
          <w:lang w:val="en-US" w:eastAsia="ko-KR"/>
        </w:rPr>
        <w:t xml:space="preserve">contains Frame Control, Duration, TA, BSSID, RAW Group, RAW Duration, Group Indicator, Slot Assignment, and FCS fields. </w:t>
      </w:r>
      <w:r w:rsidRPr="004B7627">
        <w:rPr>
          <w:color w:val="000000"/>
          <w:sz w:val="20"/>
          <w:lang w:val="en-US" w:eastAsia="ko-KR"/>
        </w:rPr>
        <w:t xml:space="preserve">The Resource Allocation frame </w:t>
      </w:r>
      <w:r w:rsidR="00E4775A" w:rsidRPr="00E4775A">
        <w:rPr>
          <w:rFonts w:hint="eastAsia"/>
          <w:color w:val="0070C0"/>
          <w:sz w:val="20"/>
          <w:u w:val="single"/>
          <w:lang w:val="en-US" w:eastAsia="zh-CN"/>
        </w:rPr>
        <w:t>ha</w:t>
      </w:r>
      <w:r w:rsidR="00E4775A">
        <w:rPr>
          <w:rFonts w:hint="eastAsia"/>
          <w:color w:val="0070C0"/>
          <w:sz w:val="20"/>
          <w:u w:val="single"/>
          <w:lang w:val="en-US" w:eastAsia="zh-CN"/>
        </w:rPr>
        <w:t xml:space="preserve">s two kinds of </w:t>
      </w:r>
      <w:r w:rsidRPr="004B7627">
        <w:rPr>
          <w:color w:val="000000"/>
          <w:sz w:val="20"/>
          <w:lang w:val="en-US" w:eastAsia="ko-KR"/>
        </w:rPr>
        <w:t>format</w:t>
      </w:r>
      <w:r w:rsidR="00072DA7">
        <w:rPr>
          <w:rFonts w:hint="eastAsia"/>
          <w:color w:val="000000"/>
          <w:sz w:val="20"/>
          <w:lang w:val="en-US" w:eastAsia="zh-CN"/>
        </w:rPr>
        <w:t xml:space="preserve"> </w:t>
      </w:r>
      <w:r w:rsidR="00072DA7" w:rsidRPr="00072DA7">
        <w:rPr>
          <w:rFonts w:hint="eastAsia"/>
          <w:color w:val="0070C0"/>
          <w:sz w:val="20"/>
          <w:u w:val="single"/>
          <w:lang w:val="en-US" w:eastAsia="zh-CN"/>
        </w:rPr>
        <w:t xml:space="preserve">depending on the slot assignment mode indicated in the </w:t>
      </w:r>
      <w:r w:rsidR="008727F4" w:rsidRPr="00072DA7">
        <w:rPr>
          <w:rFonts w:hint="eastAsia"/>
          <w:color w:val="0070C0"/>
          <w:sz w:val="20"/>
          <w:u w:val="single"/>
          <w:lang w:val="en-US" w:eastAsia="zh-CN"/>
        </w:rPr>
        <w:t>Frame Control field</w:t>
      </w:r>
      <w:r w:rsidR="008E6FB6">
        <w:rPr>
          <w:rFonts w:hint="eastAsia"/>
          <w:color w:val="0070C0"/>
          <w:sz w:val="20"/>
          <w:u w:val="single"/>
          <w:lang w:val="en-US" w:eastAsia="zh-CN"/>
        </w:rPr>
        <w:t>.</w:t>
      </w:r>
      <w:r w:rsidR="008727F4">
        <w:rPr>
          <w:rFonts w:hint="eastAsia"/>
          <w:color w:val="000000"/>
          <w:sz w:val="20"/>
          <w:lang w:val="en-US" w:eastAsia="zh-CN"/>
        </w:rPr>
        <w:t xml:space="preserve"> </w:t>
      </w:r>
      <w:r w:rsidR="00E4775A" w:rsidRPr="00E4775A">
        <w:rPr>
          <w:color w:val="0070C0"/>
          <w:sz w:val="20"/>
          <w:u w:val="single"/>
          <w:lang w:val="en-US" w:eastAsia="ko-KR"/>
        </w:rPr>
        <w:t>The Resource Allocation frame</w:t>
      </w:r>
      <w:r w:rsidR="00E4775A">
        <w:rPr>
          <w:rFonts w:hint="eastAsia"/>
          <w:color w:val="0070C0"/>
          <w:sz w:val="20"/>
          <w:u w:val="single"/>
          <w:lang w:val="en-US" w:eastAsia="zh-CN"/>
        </w:rPr>
        <w:t xml:space="preserve"> formats </w:t>
      </w:r>
      <w:r w:rsidR="00C626C6">
        <w:rPr>
          <w:rFonts w:hint="eastAsia"/>
          <w:color w:val="0070C0"/>
          <w:sz w:val="20"/>
          <w:u w:val="single"/>
          <w:lang w:val="en-US" w:eastAsia="zh-CN"/>
        </w:rPr>
        <w:t xml:space="preserve">are </w:t>
      </w:r>
      <w:r w:rsidRPr="00C626C6">
        <w:rPr>
          <w:strike/>
          <w:color w:val="FF0000"/>
          <w:sz w:val="20"/>
          <w:lang w:val="en-US" w:eastAsia="ko-KR"/>
        </w:rPr>
        <w:t>is</w:t>
      </w:r>
      <w:r w:rsidRPr="004B7627">
        <w:rPr>
          <w:color w:val="000000"/>
          <w:sz w:val="20"/>
          <w:lang w:val="en-US" w:eastAsia="ko-KR"/>
        </w:rPr>
        <w:t xml:space="preserve"> illustrated in Figure 8-5</w:t>
      </w:r>
      <w:r w:rsidR="00C801A3">
        <w:rPr>
          <w:rFonts w:hint="eastAsia"/>
          <w:color w:val="000000"/>
          <w:sz w:val="20"/>
          <w:lang w:val="en-US" w:eastAsia="zh-CN"/>
        </w:rPr>
        <w:t>6</w:t>
      </w:r>
      <w:r w:rsidR="00F5099C">
        <w:rPr>
          <w:rFonts w:hint="eastAsia"/>
          <w:color w:val="0070C0"/>
          <w:sz w:val="20"/>
          <w:u w:val="single"/>
          <w:lang w:val="en-US" w:eastAsia="zh-CN"/>
        </w:rPr>
        <w:t>a</w:t>
      </w:r>
      <w:r w:rsidR="00E4775A" w:rsidRPr="00E4775A">
        <w:rPr>
          <w:color w:val="0070C0"/>
          <w:sz w:val="20"/>
          <w:lang w:val="en-US" w:eastAsia="ko-KR"/>
        </w:rPr>
        <w:t xml:space="preserve"> (Resource Allocation frame format</w:t>
      </w:r>
      <w:r w:rsidR="00E4775A">
        <w:rPr>
          <w:rFonts w:hint="eastAsia"/>
          <w:color w:val="0070C0"/>
          <w:sz w:val="20"/>
          <w:lang w:val="en-US" w:eastAsia="zh-CN"/>
        </w:rPr>
        <w:t xml:space="preserve"> for slot assignment mode 0</w:t>
      </w:r>
      <w:r w:rsidR="00E4775A" w:rsidRPr="00E4775A">
        <w:rPr>
          <w:color w:val="0070C0"/>
          <w:sz w:val="20"/>
          <w:lang w:val="en-US" w:eastAsia="ko-KR"/>
        </w:rPr>
        <w:t>)</w:t>
      </w:r>
      <w:r w:rsidR="00E4775A">
        <w:rPr>
          <w:rFonts w:hint="eastAsia"/>
          <w:color w:val="0070C0"/>
          <w:sz w:val="20"/>
          <w:u w:val="single"/>
          <w:lang w:val="en-US" w:eastAsia="zh-CN"/>
        </w:rPr>
        <w:t xml:space="preserve"> </w:t>
      </w:r>
      <w:r w:rsidR="00563B1E">
        <w:rPr>
          <w:rFonts w:hint="eastAsia"/>
          <w:color w:val="0070C0"/>
          <w:sz w:val="20"/>
          <w:u w:val="single"/>
          <w:lang w:val="en-US" w:eastAsia="zh-CN"/>
        </w:rPr>
        <w:t>and 8-5</w:t>
      </w:r>
      <w:r w:rsidR="00C801A3">
        <w:rPr>
          <w:rFonts w:hint="eastAsia"/>
          <w:color w:val="0070C0"/>
          <w:sz w:val="20"/>
          <w:u w:val="single"/>
          <w:lang w:val="en-US" w:eastAsia="zh-CN"/>
        </w:rPr>
        <w:t>6</w:t>
      </w:r>
      <w:r w:rsidR="00F5099C">
        <w:rPr>
          <w:rFonts w:hint="eastAsia"/>
          <w:color w:val="0070C0"/>
          <w:sz w:val="20"/>
          <w:u w:val="single"/>
          <w:lang w:val="en-US" w:eastAsia="zh-CN"/>
        </w:rPr>
        <w:t>b</w:t>
      </w:r>
      <w:r w:rsidRPr="004B7627">
        <w:rPr>
          <w:color w:val="000000"/>
          <w:sz w:val="20"/>
          <w:lang w:val="en-US" w:eastAsia="ko-KR"/>
        </w:rPr>
        <w:t xml:space="preserve"> (Resource Allocation frame format</w:t>
      </w:r>
      <w:r w:rsidR="00E4775A">
        <w:rPr>
          <w:rFonts w:hint="eastAsia"/>
          <w:color w:val="000000"/>
          <w:sz w:val="20"/>
          <w:lang w:val="en-US" w:eastAsia="zh-CN"/>
        </w:rPr>
        <w:t xml:space="preserve"> for </w:t>
      </w:r>
      <w:r w:rsidR="00E4775A" w:rsidRPr="00E4775A">
        <w:rPr>
          <w:rFonts w:hint="eastAsia"/>
          <w:color w:val="0070C0"/>
          <w:sz w:val="20"/>
          <w:u w:val="single"/>
          <w:lang w:val="en-US" w:eastAsia="zh-CN"/>
        </w:rPr>
        <w:t xml:space="preserve">slot assignment mode </w:t>
      </w:r>
      <w:r w:rsidR="00E4775A">
        <w:rPr>
          <w:rFonts w:hint="eastAsia"/>
          <w:color w:val="0070C0"/>
          <w:sz w:val="20"/>
          <w:u w:val="single"/>
          <w:lang w:val="en-US" w:eastAsia="zh-CN"/>
        </w:rPr>
        <w:t>1</w:t>
      </w:r>
      <w:r w:rsidRPr="004B7627">
        <w:rPr>
          <w:color w:val="000000"/>
          <w:sz w:val="20"/>
          <w:lang w:val="en-US" w:eastAsia="ko-KR"/>
        </w:rPr>
        <w:t>).</w:t>
      </w:r>
      <w:r w:rsidR="00373D67" w:rsidRPr="00373D67">
        <w:rPr>
          <w:rFonts w:hint="eastAsia"/>
          <w:color w:val="0070C0"/>
          <w:sz w:val="20"/>
          <w:u w:val="single"/>
          <w:lang w:val="en-US" w:eastAsia="zh-CN"/>
        </w:rPr>
        <w:t xml:space="preserve"> </w:t>
      </w:r>
    </w:p>
    <w:p w:rsidR="008727F4" w:rsidRDefault="008727F4" w:rsidP="00373D67">
      <w:pPr>
        <w:rPr>
          <w:color w:val="0070C0"/>
          <w:sz w:val="20"/>
          <w:u w:val="single"/>
          <w:lang w:val="en-US" w:eastAsia="zh-CN"/>
        </w:rPr>
      </w:pPr>
    </w:p>
    <w:p w:rsidR="008727F4" w:rsidRDefault="008727F4" w:rsidP="008727F4">
      <w:pPr>
        <w:rPr>
          <w:rStyle w:val="SC8200720"/>
          <w:sz w:val="22"/>
          <w:szCs w:val="22"/>
        </w:rPr>
      </w:pPr>
    </w:p>
    <w:p w:rsidR="008727F4" w:rsidRPr="00D05448" w:rsidRDefault="008727F4" w:rsidP="008727F4">
      <w:pPr>
        <w:rPr>
          <w:b/>
          <w:i/>
          <w:szCs w:val="22"/>
          <w:lang w:eastAsia="ko-KR"/>
        </w:rPr>
      </w:pPr>
      <w:r w:rsidRPr="00D05448">
        <w:rPr>
          <w:rStyle w:val="SC8200720"/>
          <w:b w:val="0"/>
          <w:i/>
          <w:sz w:val="22"/>
          <w:szCs w:val="22"/>
          <w:highlight w:val="yellow"/>
        </w:rPr>
        <w:t>Please modify Figure 8-56 in Page 5</w:t>
      </w:r>
      <w:r w:rsidR="008E6FB6">
        <w:rPr>
          <w:rStyle w:val="SC8200720"/>
          <w:rFonts w:hint="eastAsia"/>
          <w:b w:val="0"/>
          <w:i/>
          <w:sz w:val="22"/>
          <w:szCs w:val="22"/>
          <w:highlight w:val="yellow"/>
          <w:lang w:eastAsia="zh-CN"/>
        </w:rPr>
        <w:t>9</w:t>
      </w:r>
      <w:r w:rsidRPr="00D05448">
        <w:rPr>
          <w:rStyle w:val="SC8200720"/>
          <w:b w:val="0"/>
          <w:i/>
          <w:sz w:val="22"/>
          <w:szCs w:val="22"/>
          <w:highlight w:val="yellow"/>
        </w:rPr>
        <w:t xml:space="preserve">/ Line </w:t>
      </w:r>
      <w:r w:rsidR="008E6FB6">
        <w:rPr>
          <w:rStyle w:val="SC8200720"/>
          <w:rFonts w:hint="eastAsia"/>
          <w:b w:val="0"/>
          <w:i/>
          <w:sz w:val="22"/>
          <w:szCs w:val="22"/>
          <w:highlight w:val="yellow"/>
          <w:lang w:eastAsia="zh-CN"/>
        </w:rPr>
        <w:t>13</w:t>
      </w:r>
      <w:r w:rsidRPr="00D05448">
        <w:rPr>
          <w:rStyle w:val="SC8200720"/>
          <w:b w:val="0"/>
          <w:i/>
          <w:sz w:val="22"/>
          <w:szCs w:val="22"/>
          <w:highlight w:val="yellow"/>
        </w:rPr>
        <w:t xml:space="preserve"> as follows:</w:t>
      </w:r>
    </w:p>
    <w:p w:rsidR="008727F4" w:rsidRDefault="008727F4" w:rsidP="008727F4">
      <w:pPr>
        <w:rPr>
          <w:szCs w:val="22"/>
          <w:lang w:eastAsia="ko-KR"/>
        </w:rPr>
      </w:pPr>
    </w:p>
    <w:tbl>
      <w:tblPr>
        <w:tblStyle w:val="a7"/>
        <w:tblW w:w="0" w:type="auto"/>
        <w:jc w:val="center"/>
        <w:tblLook w:val="04A0"/>
      </w:tblPr>
      <w:tblGrid>
        <w:gridCol w:w="826"/>
        <w:gridCol w:w="925"/>
        <w:gridCol w:w="908"/>
        <w:gridCol w:w="999"/>
        <w:gridCol w:w="1011"/>
        <w:gridCol w:w="1268"/>
        <w:gridCol w:w="755"/>
        <w:gridCol w:w="1268"/>
        <w:gridCol w:w="861"/>
      </w:tblGrid>
      <w:tr w:rsidR="008727F4" w:rsidTr="008E635D">
        <w:trPr>
          <w:jc w:val="center"/>
        </w:trPr>
        <w:tc>
          <w:tcPr>
            <w:tcW w:w="826" w:type="dxa"/>
            <w:vAlign w:val="center"/>
          </w:tcPr>
          <w:p w:rsidR="008727F4" w:rsidRDefault="008727F4" w:rsidP="008E635D">
            <w:pPr>
              <w:rPr>
                <w:szCs w:val="22"/>
                <w:lang w:eastAsia="ko-KR"/>
              </w:rPr>
            </w:pPr>
            <w:r>
              <w:rPr>
                <w:szCs w:val="22"/>
                <w:lang w:eastAsia="ko-KR"/>
              </w:rPr>
              <w:t>FC</w:t>
            </w:r>
          </w:p>
        </w:tc>
        <w:tc>
          <w:tcPr>
            <w:tcW w:w="925" w:type="dxa"/>
            <w:vAlign w:val="center"/>
          </w:tcPr>
          <w:p w:rsidR="008727F4" w:rsidRPr="00960A7A" w:rsidRDefault="00960A7A" w:rsidP="00960A7A">
            <w:pPr>
              <w:rPr>
                <w:color w:val="0070C0"/>
                <w:szCs w:val="22"/>
                <w:u w:val="single"/>
                <w:lang w:eastAsia="ko-KR"/>
              </w:rPr>
            </w:pPr>
            <w:r>
              <w:rPr>
                <w:szCs w:val="22"/>
                <w:lang w:eastAsia="ko-KR"/>
              </w:rPr>
              <w:t xml:space="preserve"> </w:t>
            </w:r>
            <w:r w:rsidRPr="00960A7A">
              <w:rPr>
                <w:color w:val="0070C0"/>
                <w:szCs w:val="22"/>
                <w:u w:val="single"/>
                <w:lang w:eastAsia="ko-KR"/>
              </w:rPr>
              <w:t xml:space="preserve">RAW Group </w:t>
            </w:r>
          </w:p>
        </w:tc>
        <w:tc>
          <w:tcPr>
            <w:tcW w:w="908" w:type="dxa"/>
            <w:vAlign w:val="center"/>
          </w:tcPr>
          <w:p w:rsidR="008727F4" w:rsidRPr="00960A7A" w:rsidRDefault="00960A7A" w:rsidP="008E635D">
            <w:pPr>
              <w:rPr>
                <w:color w:val="0070C0"/>
                <w:szCs w:val="22"/>
                <w:u w:val="single"/>
                <w:lang w:eastAsia="zh-CN"/>
              </w:rPr>
            </w:pPr>
            <w:r w:rsidRPr="00960A7A">
              <w:rPr>
                <w:rFonts w:hint="eastAsia"/>
                <w:color w:val="0070C0"/>
                <w:szCs w:val="22"/>
                <w:u w:val="single"/>
                <w:lang w:eastAsia="zh-CN"/>
              </w:rPr>
              <w:t>BSSID</w:t>
            </w:r>
          </w:p>
        </w:tc>
        <w:tc>
          <w:tcPr>
            <w:tcW w:w="999" w:type="dxa"/>
            <w:vAlign w:val="center"/>
          </w:tcPr>
          <w:p w:rsidR="008727F4" w:rsidRDefault="008727F4" w:rsidP="008E635D">
            <w:pPr>
              <w:rPr>
                <w:szCs w:val="22"/>
                <w:lang w:eastAsia="ko-KR"/>
              </w:rPr>
            </w:pPr>
            <w:r>
              <w:rPr>
                <w:szCs w:val="22"/>
                <w:lang w:eastAsia="ko-KR"/>
              </w:rPr>
              <w:t>RAW Duration</w:t>
            </w:r>
          </w:p>
        </w:tc>
        <w:tc>
          <w:tcPr>
            <w:tcW w:w="1011" w:type="dxa"/>
            <w:vAlign w:val="center"/>
          </w:tcPr>
          <w:p w:rsidR="008727F4" w:rsidRPr="00D05448" w:rsidRDefault="008727F4" w:rsidP="008E635D">
            <w:pPr>
              <w:rPr>
                <w:strike/>
                <w:szCs w:val="22"/>
                <w:lang w:eastAsia="ko-KR"/>
              </w:rPr>
            </w:pPr>
            <w:r w:rsidRPr="00D05448">
              <w:rPr>
                <w:strike/>
                <w:szCs w:val="22"/>
                <w:lang w:eastAsia="ko-KR"/>
              </w:rPr>
              <w:t xml:space="preserve">Group Indicator </w:t>
            </w:r>
          </w:p>
        </w:tc>
        <w:tc>
          <w:tcPr>
            <w:tcW w:w="1268" w:type="dxa"/>
            <w:vAlign w:val="center"/>
          </w:tcPr>
          <w:p w:rsidR="008727F4" w:rsidRDefault="008727F4" w:rsidP="008E635D">
            <w:pPr>
              <w:rPr>
                <w:szCs w:val="22"/>
                <w:lang w:eastAsia="ko-KR"/>
              </w:rPr>
            </w:pPr>
            <w:r>
              <w:rPr>
                <w:szCs w:val="22"/>
                <w:lang w:eastAsia="ko-KR"/>
              </w:rPr>
              <w:t>Slot Assignment 1</w:t>
            </w:r>
          </w:p>
        </w:tc>
        <w:tc>
          <w:tcPr>
            <w:tcW w:w="755" w:type="dxa"/>
            <w:vAlign w:val="center"/>
          </w:tcPr>
          <w:p w:rsidR="008727F4" w:rsidRDefault="00236A0F" w:rsidP="008E635D">
            <w:pPr>
              <w:rPr>
                <w:szCs w:val="22"/>
                <w:lang w:eastAsia="ko-KR"/>
              </w:rPr>
            </w:pPr>
            <w:r>
              <w:rPr>
                <w:noProof/>
                <w:szCs w:val="22"/>
                <w:lang w:val="en-US"/>
              </w:rPr>
              <w:pict>
                <v:oval id="Oval 3" o:spid="_x0000_s1032" style="position:absolute;margin-left:.65pt;margin-top:16.55pt;width:6.75pt;height:6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" fillcolor="black [3213]" strokecolor="black [3213]" strokeweight="2pt"/>
              </w:pict>
            </w:r>
            <w:r>
              <w:rPr>
                <w:noProof/>
                <w:szCs w:val="22"/>
                <w:lang w:val="en-US"/>
              </w:rPr>
              <w:pict>
                <v:oval id="Oval 2" o:spid="_x0000_s1031" style="position:absolute;margin-left:14.9pt;margin-top:17.3pt;width:5.25pt;height:4.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" fillcolor="black [3213]" strokecolor="black [3213]" strokeweight="2pt"/>
              </w:pict>
            </w:r>
          </w:p>
        </w:tc>
        <w:tc>
          <w:tcPr>
            <w:tcW w:w="1268" w:type="dxa"/>
            <w:vAlign w:val="center"/>
          </w:tcPr>
          <w:p w:rsidR="008727F4" w:rsidRDefault="008727F4" w:rsidP="008E635D">
            <w:pPr>
              <w:rPr>
                <w:szCs w:val="22"/>
                <w:lang w:eastAsia="ko-KR"/>
              </w:rPr>
            </w:pPr>
            <w:r>
              <w:rPr>
                <w:szCs w:val="22"/>
                <w:lang w:eastAsia="ko-KR"/>
              </w:rPr>
              <w:t>Slot Assignment N</w:t>
            </w:r>
          </w:p>
        </w:tc>
        <w:tc>
          <w:tcPr>
            <w:tcW w:w="861" w:type="dxa"/>
            <w:vAlign w:val="center"/>
          </w:tcPr>
          <w:p w:rsidR="008727F4" w:rsidRDefault="008727F4" w:rsidP="008E635D">
            <w:pPr>
              <w:rPr>
                <w:szCs w:val="22"/>
                <w:lang w:eastAsia="ko-KR"/>
              </w:rPr>
            </w:pPr>
            <w:r>
              <w:rPr>
                <w:szCs w:val="22"/>
                <w:lang w:eastAsia="ko-KR"/>
              </w:rPr>
              <w:t>FCS</w:t>
            </w:r>
          </w:p>
        </w:tc>
      </w:tr>
    </w:tbl>
    <w:p w:rsidR="008727F4" w:rsidRDefault="008727F4" w:rsidP="008727F4">
      <w:pPr>
        <w:rPr>
          <w:szCs w:val="22"/>
          <w:lang w:eastAsia="ko-KR"/>
        </w:rPr>
      </w:pPr>
    </w:p>
    <w:p w:rsidR="008727F4" w:rsidRDefault="008727F4" w:rsidP="008727F4">
      <w:pPr>
        <w:rPr>
          <w:szCs w:val="22"/>
          <w:lang w:eastAsia="ko-KR"/>
        </w:rPr>
      </w:pPr>
      <w:r>
        <w:rPr>
          <w:szCs w:val="22"/>
          <w:lang w:eastAsia="ko-KR"/>
        </w:rPr>
        <w:t xml:space="preserve">Octets:  2           </w:t>
      </w:r>
      <w:r w:rsidR="00960A7A" w:rsidRPr="00960A7A">
        <w:rPr>
          <w:color w:val="0070C0"/>
          <w:szCs w:val="22"/>
          <w:u w:val="single"/>
          <w:lang w:eastAsia="ko-KR"/>
        </w:rPr>
        <w:t>3</w:t>
      </w:r>
      <w:r>
        <w:rPr>
          <w:szCs w:val="22"/>
          <w:lang w:eastAsia="ko-KR"/>
        </w:rPr>
        <w:t xml:space="preserve">               </w:t>
      </w:r>
      <w:r w:rsidR="00960A7A" w:rsidRPr="00960A7A">
        <w:rPr>
          <w:color w:val="0070C0"/>
          <w:szCs w:val="22"/>
          <w:u w:val="single"/>
          <w:lang w:eastAsia="ko-KR"/>
        </w:rPr>
        <w:t>6</w:t>
      </w:r>
      <w:r>
        <w:rPr>
          <w:szCs w:val="22"/>
          <w:lang w:eastAsia="ko-KR"/>
        </w:rPr>
        <w:t xml:space="preserve">             2                                    3 or 4                          3 or 4             </w:t>
      </w:r>
      <w:proofErr w:type="spellStart"/>
      <w:r>
        <w:rPr>
          <w:szCs w:val="22"/>
          <w:lang w:eastAsia="ko-KR"/>
        </w:rPr>
        <w:t>4</w:t>
      </w:r>
      <w:proofErr w:type="spellEnd"/>
    </w:p>
    <w:p w:rsidR="008727F4" w:rsidRDefault="008727F4" w:rsidP="008727F4">
      <w:pPr>
        <w:rPr>
          <w:szCs w:val="22"/>
          <w:lang w:eastAsia="ko-KR"/>
        </w:rPr>
      </w:pPr>
    </w:p>
    <w:p w:rsidR="008727F4" w:rsidRDefault="008727F4" w:rsidP="008727F4">
      <w:pPr>
        <w:jc w:val="center"/>
        <w:rPr>
          <w:szCs w:val="22"/>
          <w:lang w:eastAsia="zh-CN"/>
        </w:rPr>
      </w:pPr>
      <w:r w:rsidRPr="00D05448">
        <w:rPr>
          <w:rFonts w:ascii="Arial" w:hAnsi="Arial" w:cs="Arial"/>
          <w:b/>
          <w:bCs/>
          <w:color w:val="000000"/>
          <w:sz w:val="20"/>
          <w:lang w:val="en-US" w:eastAsia="ko-KR"/>
        </w:rPr>
        <w:t>Figure 8-56</w:t>
      </w:r>
      <w:r w:rsidRPr="00474FE7">
        <w:rPr>
          <w:rFonts w:ascii="Arial" w:hAnsi="Arial" w:cs="Arial"/>
          <w:b/>
          <w:bCs/>
          <w:color w:val="FF0000"/>
          <w:sz w:val="20"/>
          <w:u w:val="single"/>
          <w:lang w:val="en-US" w:eastAsia="ko-KR"/>
        </w:rPr>
        <w:t>a</w:t>
      </w:r>
      <w:r w:rsidRPr="00D05448">
        <w:rPr>
          <w:rFonts w:ascii="Arial" w:hAnsi="Arial" w:cs="Arial"/>
          <w:b/>
          <w:bCs/>
          <w:color w:val="000000"/>
          <w:sz w:val="20"/>
          <w:lang w:val="en-US" w:eastAsia="ko-KR"/>
        </w:rPr>
        <w:t>—Resource Allocation frame format</w:t>
      </w:r>
      <w:r w:rsidR="008E6FB6">
        <w:rPr>
          <w:rFonts w:ascii="Arial" w:hAnsi="Arial" w:cs="Arial" w:hint="eastAsia"/>
          <w:b/>
          <w:bCs/>
          <w:color w:val="000000"/>
          <w:sz w:val="20"/>
          <w:lang w:val="en-US" w:eastAsia="ko-KR"/>
        </w:rPr>
        <w:t xml:space="preserve"> </w:t>
      </w:r>
      <w:r w:rsidR="008E6FB6" w:rsidRPr="008E6FB6">
        <w:rPr>
          <w:rFonts w:ascii="Arial" w:hAnsi="Arial" w:cs="Arial" w:hint="eastAsia"/>
          <w:color w:val="0070C0"/>
          <w:u w:val="single"/>
          <w:lang w:val="en-US" w:eastAsia="ko-KR"/>
        </w:rPr>
        <w:t>for slot assignment mode 0</w:t>
      </w:r>
    </w:p>
    <w:p w:rsidR="00F5099C" w:rsidRDefault="00F5099C" w:rsidP="008E6FB6">
      <w:pPr>
        <w:rPr>
          <w:rFonts w:ascii="TimesNewRomanPS-BoldItalicMT" w:hAnsi="TimesNewRomanPS-BoldItalicMT" w:cs="TimesNewRomanPS-BoldItalicMT"/>
          <w:b/>
          <w:bCs/>
          <w:i/>
          <w:iCs/>
          <w:sz w:val="20"/>
          <w:highlight w:val="yellow"/>
          <w:lang w:val="en-US" w:eastAsia="zh-CN"/>
        </w:rPr>
      </w:pPr>
    </w:p>
    <w:p w:rsidR="008E6FB6" w:rsidRDefault="008E6FB6" w:rsidP="008E6FB6">
      <w:pPr>
        <w:rPr>
          <w:rFonts w:ascii="TimesNewRomanPS-BoldItalicMT" w:hAnsi="TimesNewRomanPS-BoldItalicMT" w:cs="TimesNewRomanPS-BoldItalicMT"/>
          <w:b/>
          <w:bCs/>
          <w:i/>
          <w:iCs/>
          <w:sz w:val="20"/>
          <w:lang w:val="en-US" w:eastAsia="ko-KR"/>
        </w:rPr>
      </w:pPr>
      <w:r w:rsidRPr="008E6FB6">
        <w:rPr>
          <w:rFonts w:ascii="TimesNewRomanPS-BoldItalicMT" w:hAnsi="TimesNewRomanPS-BoldItalicMT" w:cs="TimesNewRomanPS-BoldItalicMT" w:hint="eastAsia"/>
          <w:b/>
          <w:bCs/>
          <w:i/>
          <w:iCs/>
          <w:sz w:val="20"/>
          <w:highlight w:val="yellow"/>
          <w:lang w:val="en-US" w:eastAsia="zh-CN"/>
        </w:rPr>
        <w:t>Please include</w:t>
      </w:r>
      <w:r w:rsidRPr="008E6FB6">
        <w:rPr>
          <w:rFonts w:ascii="TimesNewRomanPS-BoldItalicMT" w:hAnsi="TimesNewRomanPS-BoldItalicMT" w:cs="TimesNewRomanPS-BoldItalicMT"/>
          <w:b/>
          <w:bCs/>
          <w:i/>
          <w:iCs/>
          <w:sz w:val="20"/>
          <w:highlight w:val="yellow"/>
          <w:lang w:val="en-US" w:eastAsia="ko-KR"/>
        </w:rPr>
        <w:t xml:space="preserve"> the following </w:t>
      </w:r>
      <w:r w:rsidRPr="008E6FB6">
        <w:rPr>
          <w:rFonts w:ascii="TimesNewRomanPS-BoldItalicMT" w:hAnsi="TimesNewRomanPS-BoldItalicMT" w:cs="TimesNewRomanPS-BoldItalicMT" w:hint="eastAsia"/>
          <w:b/>
          <w:bCs/>
          <w:i/>
          <w:iCs/>
          <w:sz w:val="20"/>
          <w:highlight w:val="yellow"/>
          <w:lang w:val="en-US" w:eastAsia="zh-CN"/>
        </w:rPr>
        <w:t>figure</w:t>
      </w:r>
      <w:r w:rsidRPr="008E6FB6">
        <w:rPr>
          <w:rFonts w:ascii="TimesNewRomanPS-BoldItalicMT" w:hAnsi="TimesNewRomanPS-BoldItalicMT" w:cs="TimesNewRomanPS-BoldItalicMT" w:hint="eastAsia"/>
          <w:b/>
          <w:bCs/>
          <w:i/>
          <w:iCs/>
          <w:sz w:val="20"/>
          <w:highlight w:val="yellow"/>
          <w:lang w:val="en-US" w:eastAsia="ko-KR"/>
        </w:rPr>
        <w:t xml:space="preserve"> (Page </w:t>
      </w:r>
      <w:r w:rsidRPr="008E6FB6">
        <w:rPr>
          <w:rFonts w:ascii="TimesNewRomanPS-BoldItalicMT" w:hAnsi="TimesNewRomanPS-BoldItalicMT" w:cs="TimesNewRomanPS-BoldItalicMT" w:hint="eastAsia"/>
          <w:b/>
          <w:bCs/>
          <w:i/>
          <w:iCs/>
          <w:sz w:val="20"/>
          <w:highlight w:val="yellow"/>
          <w:lang w:val="en-US" w:eastAsia="zh-CN"/>
        </w:rPr>
        <w:t>59</w:t>
      </w:r>
      <w:r w:rsidRPr="008E6FB6">
        <w:rPr>
          <w:rFonts w:ascii="TimesNewRomanPS-BoldItalicMT" w:hAnsi="TimesNewRomanPS-BoldItalicMT" w:cs="TimesNewRomanPS-BoldItalicMT" w:hint="eastAsia"/>
          <w:b/>
          <w:bCs/>
          <w:i/>
          <w:iCs/>
          <w:sz w:val="20"/>
          <w:highlight w:val="yellow"/>
          <w:lang w:val="en-US" w:eastAsia="ko-KR"/>
        </w:rPr>
        <w:t xml:space="preserve">, Lines </w:t>
      </w:r>
      <w:r w:rsidRPr="008E6FB6">
        <w:rPr>
          <w:rFonts w:ascii="TimesNewRomanPS-BoldItalicMT" w:hAnsi="TimesNewRomanPS-BoldItalicMT" w:cs="TimesNewRomanPS-BoldItalicMT" w:hint="eastAsia"/>
          <w:b/>
          <w:bCs/>
          <w:i/>
          <w:iCs/>
          <w:sz w:val="20"/>
          <w:highlight w:val="yellow"/>
          <w:lang w:val="en-US" w:eastAsia="zh-CN"/>
        </w:rPr>
        <w:t>21)</w:t>
      </w:r>
      <w:r w:rsidRPr="008E6FB6">
        <w:rPr>
          <w:rFonts w:ascii="TimesNewRomanPS-BoldItalicMT" w:hAnsi="TimesNewRomanPS-BoldItalicMT" w:cs="TimesNewRomanPS-BoldItalicMT"/>
          <w:b/>
          <w:bCs/>
          <w:i/>
          <w:iCs/>
          <w:sz w:val="20"/>
          <w:highlight w:val="yellow"/>
          <w:lang w:val="en-US" w:eastAsia="ko-KR"/>
        </w:rPr>
        <w:t xml:space="preserve"> in the sub-clause </w:t>
      </w:r>
      <w:r w:rsidRPr="008E6FB6">
        <w:rPr>
          <w:rFonts w:ascii="TimesNewRomanPS-BoldItalicMT" w:hAnsi="TimesNewRomanPS-BoldItalicMT" w:cs="TimesNewRomanPS-BoldItalicMT" w:hint="eastAsia"/>
          <w:b/>
          <w:bCs/>
          <w:i/>
          <w:iCs/>
          <w:sz w:val="20"/>
          <w:highlight w:val="yellow"/>
          <w:lang w:val="en-US" w:eastAsia="zh-CN"/>
        </w:rPr>
        <w:t>8.3.4.3</w:t>
      </w:r>
      <w:r>
        <w:rPr>
          <w:rFonts w:ascii="TimesNewRomanPS-BoldItalicMT" w:hAnsi="TimesNewRomanPS-BoldItalicMT" w:cs="TimesNewRomanPS-BoldItalicMT"/>
          <w:b/>
          <w:bCs/>
          <w:i/>
          <w:iCs/>
          <w:sz w:val="20"/>
          <w:lang w:val="en-US" w:eastAsia="ko-KR"/>
        </w:rPr>
        <w:t xml:space="preserve"> </w:t>
      </w:r>
    </w:p>
    <w:p w:rsidR="008E6FB6" w:rsidRDefault="00F23799" w:rsidP="008E6FB6">
      <w:pPr>
        <w:pStyle w:val="SP8233510"/>
        <w:spacing w:before="480" w:after="240"/>
        <w:rPr>
          <w:lang w:eastAsia="zh-CN"/>
        </w:rPr>
      </w:pPr>
      <w:r w:rsidRPr="005201F9">
        <w:rPr>
          <w:color w:val="0070C0"/>
          <w:u w:val="single"/>
        </w:rPr>
        <w:object w:dxaOrig="11656" w:dyaOrig="2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8.8pt" o:ole="">
            <v:imagedata r:id="rId8" o:title=""/>
          </v:shape>
          <o:OLEObject Type="Embed" ProgID="Visio.Drawing.11" ShapeID="_x0000_i1025" DrawAspect="Content" ObjectID="_1456655727" r:id="rId9"/>
        </w:object>
      </w:r>
    </w:p>
    <w:p w:rsidR="008E6FB6" w:rsidRPr="005201F9" w:rsidRDefault="008E6FB6" w:rsidP="008E6FB6">
      <w:pPr>
        <w:jc w:val="center"/>
        <w:rPr>
          <w:color w:val="0070C0"/>
          <w:szCs w:val="22"/>
          <w:u w:val="single"/>
          <w:lang w:eastAsia="zh-CN"/>
        </w:rPr>
      </w:pPr>
      <w:r w:rsidRPr="005201F9">
        <w:rPr>
          <w:rFonts w:hint="eastAsia"/>
          <w:color w:val="0070C0"/>
          <w:u w:val="single"/>
          <w:lang w:eastAsia="zh-CN"/>
        </w:rPr>
        <w:t>Figure 8-5</w:t>
      </w:r>
      <w:r>
        <w:rPr>
          <w:rFonts w:hint="eastAsia"/>
          <w:color w:val="0070C0"/>
          <w:u w:val="single"/>
          <w:lang w:eastAsia="zh-CN"/>
        </w:rPr>
        <w:t>6</w:t>
      </w:r>
      <w:r w:rsidRPr="005201F9">
        <w:rPr>
          <w:rFonts w:hint="eastAsia"/>
          <w:color w:val="0070C0"/>
          <w:u w:val="single"/>
          <w:lang w:eastAsia="zh-CN"/>
        </w:rPr>
        <w:t xml:space="preserve">b </w:t>
      </w:r>
      <w:r w:rsidRPr="009C7191">
        <w:rPr>
          <w:rStyle w:val="SC8200720"/>
          <w:b w:val="0"/>
          <w:color w:val="0070C0"/>
          <w:u w:val="single"/>
        </w:rPr>
        <w:t>Resource Allocation frame format</w:t>
      </w:r>
      <w:r w:rsidRPr="009C7191">
        <w:rPr>
          <w:rStyle w:val="SC8200720"/>
          <w:rFonts w:hint="eastAsia"/>
          <w:b w:val="0"/>
          <w:color w:val="0070C0"/>
          <w:u w:val="single"/>
          <w:lang w:eastAsia="zh-CN"/>
        </w:rPr>
        <w:t xml:space="preserve"> for slot assignment mode 1</w:t>
      </w:r>
    </w:p>
    <w:p w:rsidR="00F5099C" w:rsidRDefault="00F5099C" w:rsidP="00F5099C">
      <w:pPr>
        <w:rPr>
          <w:rStyle w:val="SC8200720"/>
          <w:b w:val="0"/>
          <w:i/>
          <w:sz w:val="22"/>
          <w:szCs w:val="22"/>
          <w:highlight w:val="yellow"/>
          <w:lang w:eastAsia="zh-CN"/>
        </w:rPr>
      </w:pPr>
    </w:p>
    <w:p w:rsidR="00B560F4" w:rsidDel="007F0DAF" w:rsidRDefault="00B560F4" w:rsidP="00B560F4">
      <w:pPr>
        <w:rPr>
          <w:del w:id="1" w:author="Bo Sun" w:date="2014-03-06T22:49:00Z"/>
          <w:rFonts w:ascii="TimesNewRomanPS-BoldItalicMT" w:hAnsi="TimesNewRomanPS-BoldItalicMT" w:cs="TimesNewRomanPS-BoldItalicMT"/>
          <w:b/>
          <w:bCs/>
          <w:i/>
          <w:iCs/>
          <w:sz w:val="20"/>
          <w:lang w:val="en-US" w:eastAsia="ko-KR"/>
        </w:rPr>
      </w:pPr>
      <w:r w:rsidRPr="00F5099C">
        <w:rPr>
          <w:rFonts w:ascii="TimesNewRomanPS-BoldItalicMT" w:hAnsi="TimesNewRomanPS-BoldItalicMT" w:cs="TimesNewRomanPS-BoldItalicMT" w:hint="eastAsia"/>
          <w:b/>
          <w:bCs/>
          <w:i/>
          <w:iCs/>
          <w:sz w:val="20"/>
          <w:highlight w:val="yellow"/>
          <w:lang w:val="en-US" w:eastAsia="zh-CN"/>
        </w:rPr>
        <w:lastRenderedPageBreak/>
        <w:t xml:space="preserve">Please </w:t>
      </w:r>
      <w:r>
        <w:rPr>
          <w:rFonts w:ascii="TimesNewRomanPS-BoldItalicMT" w:hAnsi="TimesNewRomanPS-BoldItalicMT" w:cs="TimesNewRomanPS-BoldItalicMT" w:hint="eastAsia"/>
          <w:b/>
          <w:bCs/>
          <w:i/>
          <w:iCs/>
          <w:sz w:val="20"/>
          <w:highlight w:val="yellow"/>
          <w:lang w:val="en-US" w:eastAsia="zh-CN"/>
        </w:rPr>
        <w:t>modify</w:t>
      </w:r>
      <w:r w:rsidRPr="00F5099C">
        <w:rPr>
          <w:rFonts w:ascii="TimesNewRomanPS-BoldItalicMT" w:hAnsi="TimesNewRomanPS-BoldItalicMT" w:cs="TimesNewRomanPS-BoldItalicMT"/>
          <w:b/>
          <w:bCs/>
          <w:i/>
          <w:iCs/>
          <w:sz w:val="20"/>
          <w:highlight w:val="yellow"/>
          <w:lang w:val="en-US" w:eastAsia="ko-KR"/>
        </w:rPr>
        <w:t xml:space="preserve"> the following </w:t>
      </w:r>
      <w:r w:rsidRPr="00F5099C">
        <w:rPr>
          <w:rFonts w:ascii="TimesNewRomanPS-BoldItalicMT" w:hAnsi="TimesNewRomanPS-BoldItalicMT" w:cs="TimesNewRomanPS-BoldItalicMT" w:hint="eastAsia"/>
          <w:b/>
          <w:bCs/>
          <w:i/>
          <w:iCs/>
          <w:sz w:val="20"/>
          <w:highlight w:val="yellow"/>
          <w:lang w:val="en-US" w:eastAsia="zh-CN"/>
        </w:rPr>
        <w:t>figure</w:t>
      </w:r>
      <w:r w:rsidRPr="00F5099C">
        <w:rPr>
          <w:rFonts w:ascii="TimesNewRomanPS-BoldItalicMT" w:hAnsi="TimesNewRomanPS-BoldItalicMT" w:cs="TimesNewRomanPS-BoldItalicMT" w:hint="eastAsia"/>
          <w:b/>
          <w:bCs/>
          <w:i/>
          <w:iCs/>
          <w:sz w:val="20"/>
          <w:highlight w:val="yellow"/>
          <w:lang w:val="en-US" w:eastAsia="ko-KR"/>
        </w:rPr>
        <w:t xml:space="preserve"> (Page </w:t>
      </w:r>
      <w:r w:rsidRPr="00F5099C">
        <w:rPr>
          <w:rFonts w:ascii="TimesNewRomanPS-BoldItalicMT" w:hAnsi="TimesNewRomanPS-BoldItalicMT" w:cs="TimesNewRomanPS-BoldItalicMT" w:hint="eastAsia"/>
          <w:b/>
          <w:bCs/>
          <w:i/>
          <w:iCs/>
          <w:sz w:val="20"/>
          <w:highlight w:val="yellow"/>
          <w:lang w:val="en-US" w:eastAsia="zh-CN"/>
        </w:rPr>
        <w:t>59</w:t>
      </w:r>
      <w:r w:rsidRPr="00F5099C">
        <w:rPr>
          <w:rFonts w:ascii="TimesNewRomanPS-BoldItalicMT" w:hAnsi="TimesNewRomanPS-BoldItalicMT" w:cs="TimesNewRomanPS-BoldItalicMT" w:hint="eastAsia"/>
          <w:b/>
          <w:bCs/>
          <w:i/>
          <w:iCs/>
          <w:sz w:val="20"/>
          <w:highlight w:val="yellow"/>
          <w:lang w:val="en-US" w:eastAsia="ko-KR"/>
        </w:rPr>
        <w:t xml:space="preserve">, Lines </w:t>
      </w:r>
      <w:r>
        <w:rPr>
          <w:rFonts w:ascii="TimesNewRomanPS-BoldItalicMT" w:hAnsi="TimesNewRomanPS-BoldItalicMT" w:cs="TimesNewRomanPS-BoldItalicMT" w:hint="eastAsia"/>
          <w:b/>
          <w:bCs/>
          <w:i/>
          <w:iCs/>
          <w:sz w:val="20"/>
          <w:highlight w:val="yellow"/>
          <w:lang w:val="en-US" w:eastAsia="zh-CN"/>
        </w:rPr>
        <w:t>34</w:t>
      </w:r>
      <w:r w:rsidRPr="00F5099C">
        <w:rPr>
          <w:rFonts w:ascii="TimesNewRomanPS-BoldItalicMT" w:hAnsi="TimesNewRomanPS-BoldItalicMT" w:cs="TimesNewRomanPS-BoldItalicMT" w:hint="eastAsia"/>
          <w:b/>
          <w:bCs/>
          <w:i/>
          <w:iCs/>
          <w:sz w:val="20"/>
          <w:highlight w:val="yellow"/>
          <w:lang w:val="en-US" w:eastAsia="zh-CN"/>
        </w:rPr>
        <w:t>)</w:t>
      </w:r>
      <w:r w:rsidRPr="00F5099C">
        <w:rPr>
          <w:rFonts w:ascii="TimesNewRomanPS-BoldItalicMT" w:hAnsi="TimesNewRomanPS-BoldItalicMT" w:cs="TimesNewRomanPS-BoldItalicMT"/>
          <w:b/>
          <w:bCs/>
          <w:i/>
          <w:iCs/>
          <w:sz w:val="20"/>
          <w:highlight w:val="yellow"/>
          <w:lang w:val="en-US" w:eastAsia="ko-KR"/>
        </w:rPr>
        <w:t xml:space="preserve"> in the sub-clause </w:t>
      </w:r>
      <w:r w:rsidRPr="00F5099C">
        <w:rPr>
          <w:rFonts w:ascii="TimesNewRomanPS-BoldItalicMT" w:hAnsi="TimesNewRomanPS-BoldItalicMT" w:cs="TimesNewRomanPS-BoldItalicMT" w:hint="eastAsia"/>
          <w:b/>
          <w:bCs/>
          <w:i/>
          <w:iCs/>
          <w:sz w:val="20"/>
          <w:highlight w:val="yellow"/>
          <w:lang w:val="en-US" w:eastAsia="zh-CN"/>
        </w:rPr>
        <w:t>8.3.4.3</w:t>
      </w:r>
    </w:p>
    <w:p w:rsidR="009A7A2F" w:rsidRPr="00B560F4" w:rsidRDefault="009A7A2F" w:rsidP="00F5099C">
      <w:pPr>
        <w:rPr>
          <w:rStyle w:val="SC8200720"/>
          <w:b w:val="0"/>
          <w:i/>
          <w:sz w:val="22"/>
          <w:szCs w:val="22"/>
          <w:highlight w:val="yellow"/>
          <w:lang w:val="en-US" w:eastAsia="zh-CN"/>
        </w:rPr>
      </w:pPr>
    </w:p>
    <w:p w:rsidR="009A7A2F" w:rsidRDefault="00B560F4" w:rsidP="00F5099C">
      <w:pPr>
        <w:rPr>
          <w:lang w:eastAsia="zh-CN"/>
        </w:rPr>
      </w:pPr>
      <w:r>
        <w:object w:dxaOrig="5375" w:dyaOrig="1268">
          <v:shape id="_x0000_i1026" type="#_x0000_t75" style="width:337.2pt;height:79.8pt" o:ole="">
            <v:imagedata r:id="rId10" o:title=""/>
          </v:shape>
          <o:OLEObject Type="Embed" ProgID="Visio.Drawing.11" ShapeID="_x0000_i1026" DrawAspect="Content" ObjectID="_1456655728" r:id="rId11"/>
        </w:object>
      </w:r>
    </w:p>
    <w:p w:rsidR="00B560F4" w:rsidRPr="00B560F4" w:rsidRDefault="00B560F4" w:rsidP="00B560F4">
      <w:pPr>
        <w:jc w:val="center"/>
        <w:rPr>
          <w:color w:val="000000" w:themeColor="text1"/>
          <w:lang w:eastAsia="zh-CN"/>
        </w:rPr>
      </w:pPr>
      <w:r w:rsidRPr="00B560F4">
        <w:rPr>
          <w:rFonts w:hint="eastAsia"/>
          <w:color w:val="000000" w:themeColor="text1"/>
          <w:lang w:eastAsia="zh-CN"/>
        </w:rPr>
        <w:t xml:space="preserve">Figure 8-58 Slot Assignment field </w:t>
      </w:r>
      <w:r>
        <w:rPr>
          <w:rFonts w:hint="eastAsia"/>
          <w:color w:val="000000" w:themeColor="text1"/>
          <w:lang w:eastAsia="zh-CN"/>
        </w:rPr>
        <w:t>when the Group Indicator field is set to 0</w:t>
      </w:r>
    </w:p>
    <w:p w:rsidR="00B560F4" w:rsidRPr="00B560F4" w:rsidRDefault="00B560F4" w:rsidP="00F5099C">
      <w:pPr>
        <w:rPr>
          <w:rStyle w:val="SC8200720"/>
          <w:b w:val="0"/>
          <w:i/>
          <w:sz w:val="22"/>
          <w:szCs w:val="22"/>
          <w:highlight w:val="yellow"/>
          <w:lang w:eastAsia="zh-CN"/>
        </w:rPr>
      </w:pPr>
    </w:p>
    <w:p w:rsidR="00B560F4" w:rsidRDefault="00B560F4" w:rsidP="005E4B9A">
      <w:pPr>
        <w:rPr>
          <w:rFonts w:ascii="TimesNewRomanPS-BoldItalicMT" w:hAnsi="TimesNewRomanPS-BoldItalicMT" w:cs="TimesNewRomanPS-BoldItalicMT"/>
          <w:b/>
          <w:bCs/>
          <w:i/>
          <w:iCs/>
          <w:sz w:val="20"/>
          <w:highlight w:val="yellow"/>
          <w:lang w:val="en-US" w:eastAsia="zh-CN"/>
        </w:rPr>
      </w:pPr>
    </w:p>
    <w:p w:rsidR="005E4B9A" w:rsidDel="007F0DAF" w:rsidRDefault="005E4B9A" w:rsidP="005E4B9A">
      <w:pPr>
        <w:rPr>
          <w:del w:id="2" w:author="Bo Sun" w:date="2014-03-06T22:49:00Z"/>
          <w:rFonts w:ascii="TimesNewRomanPS-BoldItalicMT" w:hAnsi="TimesNewRomanPS-BoldItalicMT" w:cs="TimesNewRomanPS-BoldItalicMT"/>
          <w:b/>
          <w:bCs/>
          <w:i/>
          <w:iCs/>
          <w:sz w:val="20"/>
          <w:lang w:val="en-US" w:eastAsia="ko-KR"/>
        </w:rPr>
      </w:pPr>
      <w:r w:rsidRPr="00F5099C">
        <w:rPr>
          <w:rFonts w:ascii="TimesNewRomanPS-BoldItalicMT" w:hAnsi="TimesNewRomanPS-BoldItalicMT" w:cs="TimesNewRomanPS-BoldItalicMT" w:hint="eastAsia"/>
          <w:b/>
          <w:bCs/>
          <w:i/>
          <w:iCs/>
          <w:sz w:val="20"/>
          <w:highlight w:val="yellow"/>
          <w:lang w:val="en-US" w:eastAsia="zh-CN"/>
        </w:rPr>
        <w:t>Please add</w:t>
      </w:r>
      <w:r w:rsidRPr="00F5099C">
        <w:rPr>
          <w:rFonts w:ascii="TimesNewRomanPS-BoldItalicMT" w:hAnsi="TimesNewRomanPS-BoldItalicMT" w:cs="TimesNewRomanPS-BoldItalicMT"/>
          <w:b/>
          <w:bCs/>
          <w:i/>
          <w:iCs/>
          <w:sz w:val="20"/>
          <w:highlight w:val="yellow"/>
          <w:lang w:val="en-US" w:eastAsia="ko-KR"/>
        </w:rPr>
        <w:t xml:space="preserve"> the following </w:t>
      </w:r>
      <w:r w:rsidRPr="00F5099C">
        <w:rPr>
          <w:rFonts w:ascii="TimesNewRomanPS-BoldItalicMT" w:hAnsi="TimesNewRomanPS-BoldItalicMT" w:cs="TimesNewRomanPS-BoldItalicMT" w:hint="eastAsia"/>
          <w:b/>
          <w:bCs/>
          <w:i/>
          <w:iCs/>
          <w:sz w:val="20"/>
          <w:highlight w:val="yellow"/>
          <w:lang w:val="en-US" w:eastAsia="zh-CN"/>
        </w:rPr>
        <w:t>figure</w:t>
      </w:r>
      <w:r w:rsidRPr="00F5099C">
        <w:rPr>
          <w:rFonts w:ascii="TimesNewRomanPS-BoldItalicMT" w:hAnsi="TimesNewRomanPS-BoldItalicMT" w:cs="TimesNewRomanPS-BoldItalicMT" w:hint="eastAsia"/>
          <w:b/>
          <w:bCs/>
          <w:i/>
          <w:iCs/>
          <w:sz w:val="20"/>
          <w:highlight w:val="yellow"/>
          <w:lang w:val="en-US" w:eastAsia="ko-KR"/>
        </w:rPr>
        <w:t xml:space="preserve"> (Page </w:t>
      </w:r>
      <w:r w:rsidRPr="00F5099C">
        <w:rPr>
          <w:rFonts w:ascii="TimesNewRomanPS-BoldItalicMT" w:hAnsi="TimesNewRomanPS-BoldItalicMT" w:cs="TimesNewRomanPS-BoldItalicMT" w:hint="eastAsia"/>
          <w:b/>
          <w:bCs/>
          <w:i/>
          <w:iCs/>
          <w:sz w:val="20"/>
          <w:highlight w:val="yellow"/>
          <w:lang w:val="en-US" w:eastAsia="zh-CN"/>
        </w:rPr>
        <w:t>59</w:t>
      </w:r>
      <w:r w:rsidRPr="00F5099C">
        <w:rPr>
          <w:rFonts w:ascii="TimesNewRomanPS-BoldItalicMT" w:hAnsi="TimesNewRomanPS-BoldItalicMT" w:cs="TimesNewRomanPS-BoldItalicMT" w:hint="eastAsia"/>
          <w:b/>
          <w:bCs/>
          <w:i/>
          <w:iCs/>
          <w:sz w:val="20"/>
          <w:highlight w:val="yellow"/>
          <w:lang w:val="en-US" w:eastAsia="ko-KR"/>
        </w:rPr>
        <w:t xml:space="preserve">, Lines </w:t>
      </w:r>
      <w:r w:rsidRPr="00F5099C">
        <w:rPr>
          <w:rFonts w:ascii="TimesNewRomanPS-BoldItalicMT" w:hAnsi="TimesNewRomanPS-BoldItalicMT" w:cs="TimesNewRomanPS-BoldItalicMT" w:hint="eastAsia"/>
          <w:b/>
          <w:bCs/>
          <w:i/>
          <w:iCs/>
          <w:sz w:val="20"/>
          <w:highlight w:val="yellow"/>
          <w:lang w:val="en-US" w:eastAsia="zh-CN"/>
        </w:rPr>
        <w:t>42)</w:t>
      </w:r>
      <w:r w:rsidRPr="00F5099C">
        <w:rPr>
          <w:rFonts w:ascii="TimesNewRomanPS-BoldItalicMT" w:hAnsi="TimesNewRomanPS-BoldItalicMT" w:cs="TimesNewRomanPS-BoldItalicMT"/>
          <w:b/>
          <w:bCs/>
          <w:i/>
          <w:iCs/>
          <w:sz w:val="20"/>
          <w:highlight w:val="yellow"/>
          <w:lang w:val="en-US" w:eastAsia="ko-KR"/>
        </w:rPr>
        <w:t xml:space="preserve"> in the sub-clause </w:t>
      </w:r>
      <w:r w:rsidRPr="00F5099C">
        <w:rPr>
          <w:rFonts w:ascii="TimesNewRomanPS-BoldItalicMT" w:hAnsi="TimesNewRomanPS-BoldItalicMT" w:cs="TimesNewRomanPS-BoldItalicMT" w:hint="eastAsia"/>
          <w:b/>
          <w:bCs/>
          <w:i/>
          <w:iCs/>
          <w:sz w:val="20"/>
          <w:highlight w:val="yellow"/>
          <w:lang w:val="en-US" w:eastAsia="zh-CN"/>
        </w:rPr>
        <w:t>8.3.4.3</w:t>
      </w:r>
    </w:p>
    <w:p w:rsidR="005E4B9A" w:rsidRDefault="007E7C8B" w:rsidP="005E4B9A">
      <w:pPr>
        <w:pStyle w:val="SP8233482"/>
        <w:spacing w:before="240" w:after="240"/>
        <w:rPr>
          <w:color w:val="000000"/>
        </w:rPr>
      </w:pPr>
      <w:r w:rsidRPr="00F87351">
        <w:rPr>
          <w:color w:val="0070C0"/>
          <w:u w:val="single"/>
        </w:rPr>
        <w:object w:dxaOrig="23193" w:dyaOrig="5745">
          <v:shape id="_x0000_i1027" type="#_x0000_t75" style="width:883.8pt;height:192pt" o:ole="">
            <v:imagedata r:id="rId12" o:title=""/>
          </v:shape>
          <o:OLEObject Type="Embed" ProgID="Visio.Drawing.11" ShapeID="_x0000_i1027" DrawAspect="Content" ObjectID="_1456655729" r:id="rId13"/>
        </w:object>
      </w:r>
    </w:p>
    <w:p w:rsidR="005E4B9A" w:rsidRDefault="005E4B9A" w:rsidP="005E4B9A">
      <w:pPr>
        <w:jc w:val="center"/>
        <w:rPr>
          <w:color w:val="0070C0"/>
          <w:u w:val="single"/>
          <w:lang w:eastAsia="zh-CN"/>
        </w:rPr>
      </w:pPr>
      <w:r>
        <w:rPr>
          <w:rFonts w:hint="eastAsia"/>
          <w:color w:val="0070C0"/>
          <w:u w:val="single"/>
          <w:lang w:eastAsia="zh-CN"/>
        </w:rPr>
        <w:t xml:space="preserve">Figure 8-58a Slot Assignment Indication field </w:t>
      </w:r>
    </w:p>
    <w:p w:rsidR="005E4B9A" w:rsidRPr="005E4B9A" w:rsidRDefault="005E4B9A" w:rsidP="00F5099C">
      <w:pPr>
        <w:rPr>
          <w:rStyle w:val="SC8200720"/>
          <w:b w:val="0"/>
          <w:i/>
          <w:sz w:val="22"/>
          <w:szCs w:val="22"/>
          <w:highlight w:val="yellow"/>
          <w:lang w:eastAsia="zh-CN"/>
        </w:rPr>
      </w:pPr>
    </w:p>
    <w:p w:rsidR="005E4B9A" w:rsidRDefault="005E4B9A" w:rsidP="00F5099C">
      <w:pPr>
        <w:rPr>
          <w:rStyle w:val="SC8200720"/>
          <w:b w:val="0"/>
          <w:i/>
          <w:sz w:val="22"/>
          <w:szCs w:val="22"/>
          <w:highlight w:val="yellow"/>
          <w:lang w:eastAsia="zh-CN"/>
        </w:rPr>
      </w:pPr>
    </w:p>
    <w:p w:rsidR="00F5099C" w:rsidRDefault="00F5099C" w:rsidP="00F5099C">
      <w:pPr>
        <w:rPr>
          <w:rStyle w:val="SC8200720"/>
          <w:b w:val="0"/>
          <w:i/>
          <w:sz w:val="22"/>
          <w:szCs w:val="22"/>
        </w:rPr>
      </w:pPr>
      <w:r w:rsidRPr="00D05448">
        <w:rPr>
          <w:rStyle w:val="SC8200720"/>
          <w:b w:val="0"/>
          <w:i/>
          <w:sz w:val="22"/>
          <w:szCs w:val="22"/>
          <w:highlight w:val="yellow"/>
        </w:rPr>
        <w:t xml:space="preserve">Please </w:t>
      </w:r>
      <w:r w:rsidR="00905C0C">
        <w:rPr>
          <w:rStyle w:val="SC8200720"/>
          <w:rFonts w:hint="eastAsia"/>
          <w:b w:val="0"/>
          <w:i/>
          <w:sz w:val="22"/>
          <w:szCs w:val="22"/>
          <w:highlight w:val="yellow"/>
          <w:lang w:eastAsia="zh-CN"/>
        </w:rPr>
        <w:t>modify</w:t>
      </w:r>
      <w:r>
        <w:rPr>
          <w:rStyle w:val="SC8200720"/>
          <w:b w:val="0"/>
          <w:i/>
          <w:sz w:val="22"/>
          <w:szCs w:val="22"/>
          <w:highlight w:val="yellow"/>
        </w:rPr>
        <w:t xml:space="preserve"> the following text and Figure 8-57a</w:t>
      </w:r>
      <w:r w:rsidRPr="00D05448">
        <w:rPr>
          <w:rStyle w:val="SC8200720"/>
          <w:b w:val="0"/>
          <w:i/>
          <w:sz w:val="22"/>
          <w:szCs w:val="22"/>
          <w:highlight w:val="yellow"/>
        </w:rPr>
        <w:t xml:space="preserve"> in Page </w:t>
      </w:r>
      <w:r>
        <w:rPr>
          <w:rStyle w:val="SC8200720"/>
          <w:b w:val="0"/>
          <w:i/>
          <w:sz w:val="22"/>
          <w:szCs w:val="22"/>
          <w:highlight w:val="yellow"/>
        </w:rPr>
        <w:t xml:space="preserve">58/ Line </w:t>
      </w:r>
      <w:r w:rsidR="00905C0C">
        <w:rPr>
          <w:rStyle w:val="SC8200720"/>
          <w:rFonts w:hint="eastAsia"/>
          <w:b w:val="0"/>
          <w:i/>
          <w:sz w:val="22"/>
          <w:szCs w:val="22"/>
          <w:highlight w:val="yellow"/>
          <w:lang w:eastAsia="zh-CN"/>
        </w:rPr>
        <w:t>43</w:t>
      </w:r>
      <w:r w:rsidRPr="00D05448">
        <w:rPr>
          <w:rStyle w:val="SC8200720"/>
          <w:b w:val="0"/>
          <w:i/>
          <w:sz w:val="22"/>
          <w:szCs w:val="22"/>
          <w:highlight w:val="yellow"/>
        </w:rPr>
        <w:t xml:space="preserve"> as follows:</w:t>
      </w:r>
    </w:p>
    <w:p w:rsidR="00905C0C" w:rsidRDefault="00905C0C" w:rsidP="00905C0C">
      <w:pPr>
        <w:rPr>
          <w:strike/>
          <w:color w:val="FF0000"/>
          <w:sz w:val="20"/>
          <w:lang w:val="en-US" w:eastAsia="zh-CN"/>
        </w:rPr>
      </w:pPr>
    </w:p>
    <w:p w:rsidR="00905C0C" w:rsidRPr="00F5099C" w:rsidRDefault="00905C0C" w:rsidP="00905C0C">
      <w:pPr>
        <w:rPr>
          <w:strike/>
          <w:color w:val="FF0000"/>
          <w:szCs w:val="22"/>
          <w:u w:val="single"/>
          <w:lang w:eastAsia="ko-KR"/>
        </w:rPr>
      </w:pPr>
      <w:r w:rsidRPr="00F5099C">
        <w:rPr>
          <w:strike/>
          <w:color w:val="FF0000"/>
          <w:sz w:val="20"/>
          <w:lang w:val="en-US" w:eastAsia="ko-KR"/>
        </w:rPr>
        <w:t>The Frame Control field is as defined in 8.2.4.1 (Frame Control field) and illustrated in 8-2 (Frame Control field in frames except S1G control frames when Type is not equal to 1 or Subtype is not equal to 6).</w:t>
      </w:r>
    </w:p>
    <w:p w:rsidR="00F5099C" w:rsidRDefault="00F5099C" w:rsidP="00F5099C">
      <w:pPr>
        <w:rPr>
          <w:color w:val="0070C0"/>
          <w:sz w:val="20"/>
          <w:u w:val="single"/>
          <w:lang w:val="en-US" w:eastAsia="zh-CN"/>
        </w:rPr>
      </w:pPr>
    </w:p>
    <w:p w:rsidR="00F5099C" w:rsidRPr="008E6FB6" w:rsidRDefault="00F5099C" w:rsidP="00F5099C">
      <w:pPr>
        <w:rPr>
          <w:color w:val="0070C0"/>
          <w:sz w:val="20"/>
          <w:u w:val="single"/>
          <w:lang w:val="en-US" w:eastAsia="zh-CN"/>
        </w:rPr>
      </w:pPr>
      <w:r w:rsidRPr="008E6FB6">
        <w:rPr>
          <w:color w:val="0070C0"/>
          <w:sz w:val="20"/>
          <w:u w:val="single"/>
          <w:lang w:val="en-US" w:eastAsia="zh-CN"/>
        </w:rPr>
        <w:t>The Frame Control field format of the short MAC header (Figure 8-532b – Frame Control field) for the Resource Allocation frame is shown in Figure 8-56</w:t>
      </w:r>
      <w:r w:rsidR="00905C0C">
        <w:rPr>
          <w:rFonts w:hint="eastAsia"/>
          <w:color w:val="0070C0"/>
          <w:sz w:val="20"/>
          <w:u w:val="single"/>
          <w:lang w:val="en-US" w:eastAsia="zh-CN"/>
        </w:rPr>
        <w:t>c</w:t>
      </w:r>
      <w:r w:rsidRPr="008E6FB6">
        <w:rPr>
          <w:color w:val="0070C0"/>
          <w:sz w:val="20"/>
          <w:u w:val="single"/>
          <w:lang w:val="en-US" w:eastAsia="zh-CN"/>
        </w:rPr>
        <w:t xml:space="preserve"> </w:t>
      </w:r>
    </w:p>
    <w:p w:rsidR="00F5099C" w:rsidRDefault="00F5099C" w:rsidP="00F5099C">
      <w:pPr>
        <w:rPr>
          <w:color w:val="FF0000"/>
          <w:szCs w:val="22"/>
          <w:u w:val="single"/>
          <w:lang w:eastAsia="ko-KR"/>
        </w:rPr>
      </w:pPr>
    </w:p>
    <w:tbl>
      <w:tblPr>
        <w:tblStyle w:val="a7"/>
        <w:tblW w:w="0" w:type="auto"/>
        <w:tblLook w:val="04A0"/>
      </w:tblPr>
      <w:tblGrid>
        <w:gridCol w:w="845"/>
        <w:gridCol w:w="597"/>
        <w:gridCol w:w="825"/>
        <w:gridCol w:w="1103"/>
        <w:gridCol w:w="976"/>
        <w:gridCol w:w="1185"/>
        <w:gridCol w:w="866"/>
        <w:gridCol w:w="917"/>
        <w:gridCol w:w="772"/>
        <w:gridCol w:w="824"/>
        <w:gridCol w:w="666"/>
      </w:tblGrid>
      <w:tr w:rsidR="006254CA" w:rsidTr="008E635D">
        <w:tc>
          <w:tcPr>
            <w:tcW w:w="922" w:type="dxa"/>
          </w:tcPr>
          <w:p w:rsidR="00F5099C" w:rsidRPr="008E6FB6" w:rsidRDefault="00F5099C" w:rsidP="008E635D">
            <w:pPr>
              <w:jc w:val="center"/>
              <w:rPr>
                <w:color w:val="000000" w:themeColor="text1"/>
                <w:sz w:val="18"/>
                <w:szCs w:val="18"/>
                <w:u w:val="single"/>
                <w:lang w:eastAsia="ko-KR"/>
              </w:rPr>
            </w:pPr>
            <w:r w:rsidRPr="008E6FB6">
              <w:rPr>
                <w:color w:val="000000" w:themeColor="text1"/>
                <w:sz w:val="18"/>
                <w:szCs w:val="18"/>
                <w:u w:val="single"/>
                <w:lang w:eastAsia="ko-KR"/>
              </w:rPr>
              <w:t>Protocol Version (1)</w:t>
            </w:r>
          </w:p>
        </w:tc>
        <w:tc>
          <w:tcPr>
            <w:tcW w:w="644" w:type="dxa"/>
          </w:tcPr>
          <w:p w:rsidR="00F5099C" w:rsidRPr="008E6FB6" w:rsidRDefault="00F5099C" w:rsidP="008E635D">
            <w:pPr>
              <w:jc w:val="center"/>
              <w:rPr>
                <w:color w:val="000000" w:themeColor="text1"/>
                <w:sz w:val="18"/>
                <w:szCs w:val="18"/>
                <w:u w:val="single"/>
                <w:lang w:eastAsia="ko-KR"/>
              </w:rPr>
            </w:pPr>
            <w:r w:rsidRPr="008E6FB6">
              <w:rPr>
                <w:color w:val="000000" w:themeColor="text1"/>
                <w:sz w:val="18"/>
                <w:szCs w:val="18"/>
                <w:u w:val="single"/>
                <w:lang w:eastAsia="ko-KR"/>
              </w:rPr>
              <w:t>Type</w:t>
            </w:r>
          </w:p>
        </w:tc>
        <w:tc>
          <w:tcPr>
            <w:tcW w:w="899" w:type="dxa"/>
          </w:tcPr>
          <w:p w:rsidR="00F5099C" w:rsidRPr="008E6FB6" w:rsidRDefault="00F5099C" w:rsidP="008E635D">
            <w:pPr>
              <w:jc w:val="center"/>
              <w:rPr>
                <w:color w:val="000000" w:themeColor="text1"/>
                <w:sz w:val="18"/>
                <w:szCs w:val="18"/>
                <w:u w:val="single"/>
                <w:lang w:eastAsia="ko-KR"/>
              </w:rPr>
            </w:pPr>
            <w:r w:rsidRPr="008E6FB6">
              <w:rPr>
                <w:color w:val="000000" w:themeColor="text1"/>
                <w:sz w:val="18"/>
                <w:szCs w:val="18"/>
                <w:u w:val="single"/>
                <w:lang w:eastAsia="ko-KR"/>
              </w:rPr>
              <w:t>PTID / Subtype</w:t>
            </w:r>
          </w:p>
        </w:tc>
        <w:tc>
          <w:tcPr>
            <w:tcW w:w="1211" w:type="dxa"/>
          </w:tcPr>
          <w:p w:rsidR="00F5099C" w:rsidRPr="008E6FB6" w:rsidRDefault="00F5099C" w:rsidP="008E635D">
            <w:pPr>
              <w:jc w:val="center"/>
              <w:rPr>
                <w:color w:val="0070C0"/>
                <w:sz w:val="18"/>
                <w:szCs w:val="18"/>
                <w:u w:val="single"/>
                <w:lang w:eastAsia="ko-KR"/>
              </w:rPr>
            </w:pPr>
            <w:r w:rsidRPr="008E6FB6">
              <w:rPr>
                <w:color w:val="0070C0"/>
                <w:sz w:val="18"/>
                <w:szCs w:val="18"/>
                <w:u w:val="single"/>
                <w:lang w:eastAsia="ko-KR"/>
              </w:rPr>
              <w:t>Slot Assignment Mode</w:t>
            </w:r>
          </w:p>
        </w:tc>
        <w:tc>
          <w:tcPr>
            <w:tcW w:w="968" w:type="dxa"/>
          </w:tcPr>
          <w:p w:rsidR="006254CA" w:rsidRPr="006254CA" w:rsidRDefault="006254CA" w:rsidP="008E635D">
            <w:pPr>
              <w:jc w:val="center"/>
              <w:rPr>
                <w:color w:val="000000" w:themeColor="text1"/>
                <w:sz w:val="18"/>
                <w:szCs w:val="18"/>
                <w:u w:val="single"/>
                <w:lang w:eastAsia="zh-CN"/>
              </w:rPr>
            </w:pPr>
            <w:r w:rsidRPr="006254CA">
              <w:rPr>
                <w:rFonts w:hint="eastAsia"/>
                <w:color w:val="000000" w:themeColor="text1"/>
                <w:sz w:val="18"/>
                <w:szCs w:val="18"/>
                <w:u w:val="single"/>
                <w:lang w:eastAsia="zh-CN"/>
              </w:rPr>
              <w:t>More</w:t>
            </w:r>
          </w:p>
          <w:p w:rsidR="00F5099C" w:rsidRPr="008E6FB6" w:rsidRDefault="006254CA" w:rsidP="006254CA">
            <w:pPr>
              <w:jc w:val="center"/>
              <w:rPr>
                <w:color w:val="0070C0"/>
                <w:sz w:val="18"/>
                <w:szCs w:val="18"/>
                <w:u w:val="single"/>
                <w:lang w:eastAsia="zh-CN"/>
              </w:rPr>
            </w:pPr>
            <w:r w:rsidRPr="006254CA">
              <w:rPr>
                <w:rFonts w:hint="eastAsia"/>
                <w:color w:val="000000" w:themeColor="text1"/>
                <w:sz w:val="18"/>
                <w:szCs w:val="18"/>
                <w:u w:val="single"/>
                <w:lang w:eastAsia="zh-CN"/>
              </w:rPr>
              <w:t>Fragment</w:t>
            </w:r>
            <w:r>
              <w:rPr>
                <w:rFonts w:hint="eastAsia"/>
                <w:color w:val="000000" w:themeColor="text1"/>
                <w:sz w:val="18"/>
                <w:szCs w:val="18"/>
                <w:u w:val="single"/>
                <w:lang w:eastAsia="zh-CN"/>
              </w:rPr>
              <w:t>s</w:t>
            </w:r>
          </w:p>
        </w:tc>
        <w:tc>
          <w:tcPr>
            <w:tcW w:w="1303" w:type="dxa"/>
          </w:tcPr>
          <w:p w:rsidR="00F5099C" w:rsidRPr="008E6FB6" w:rsidRDefault="00F5099C" w:rsidP="008E635D">
            <w:pPr>
              <w:jc w:val="center"/>
              <w:rPr>
                <w:color w:val="000000" w:themeColor="text1"/>
                <w:sz w:val="18"/>
                <w:szCs w:val="18"/>
                <w:u w:val="single"/>
                <w:lang w:eastAsia="ko-KR"/>
              </w:rPr>
            </w:pPr>
            <w:r w:rsidRPr="008E6FB6">
              <w:rPr>
                <w:color w:val="000000" w:themeColor="text1"/>
                <w:sz w:val="18"/>
                <w:szCs w:val="18"/>
                <w:u w:val="single"/>
                <w:lang w:eastAsia="ko-KR"/>
              </w:rPr>
              <w:t>Power Management</w:t>
            </w:r>
          </w:p>
        </w:tc>
        <w:tc>
          <w:tcPr>
            <w:tcW w:w="667" w:type="dxa"/>
          </w:tcPr>
          <w:p w:rsidR="00F5099C" w:rsidRPr="008E6FB6" w:rsidRDefault="006254CA" w:rsidP="008E635D">
            <w:pPr>
              <w:jc w:val="center"/>
              <w:rPr>
                <w:color w:val="000000" w:themeColor="text1"/>
                <w:sz w:val="18"/>
                <w:szCs w:val="18"/>
                <w:u w:val="single"/>
                <w:lang w:eastAsia="ko-KR"/>
              </w:rPr>
            </w:pPr>
            <w:r w:rsidRPr="008E6FB6">
              <w:rPr>
                <w:color w:val="0070C0"/>
                <w:sz w:val="18"/>
                <w:szCs w:val="18"/>
                <w:u w:val="single"/>
                <w:lang w:eastAsia="ko-KR"/>
              </w:rPr>
              <w:t>Group Indicator</w:t>
            </w:r>
          </w:p>
        </w:tc>
        <w:tc>
          <w:tcPr>
            <w:tcW w:w="1002" w:type="dxa"/>
          </w:tcPr>
          <w:p w:rsidR="00F5099C" w:rsidRPr="008E6FB6" w:rsidRDefault="00F5099C" w:rsidP="008E635D">
            <w:pPr>
              <w:jc w:val="center"/>
              <w:rPr>
                <w:color w:val="000000" w:themeColor="text1"/>
                <w:sz w:val="18"/>
                <w:szCs w:val="18"/>
                <w:u w:val="single"/>
                <w:lang w:eastAsia="ko-KR"/>
              </w:rPr>
            </w:pPr>
            <w:r w:rsidRPr="008E6FB6">
              <w:rPr>
                <w:color w:val="000000" w:themeColor="text1"/>
                <w:sz w:val="18"/>
                <w:szCs w:val="18"/>
                <w:u w:val="single"/>
                <w:lang w:eastAsia="ko-KR"/>
              </w:rPr>
              <w:t>Protected Frame</w:t>
            </w:r>
          </w:p>
        </w:tc>
        <w:tc>
          <w:tcPr>
            <w:tcW w:w="840" w:type="dxa"/>
          </w:tcPr>
          <w:p w:rsidR="00F5099C" w:rsidRPr="008E6FB6" w:rsidRDefault="00F5099C" w:rsidP="008E635D">
            <w:pPr>
              <w:jc w:val="center"/>
              <w:rPr>
                <w:color w:val="000000" w:themeColor="text1"/>
                <w:sz w:val="18"/>
                <w:szCs w:val="18"/>
                <w:u w:val="single"/>
                <w:lang w:eastAsia="ko-KR"/>
              </w:rPr>
            </w:pPr>
            <w:r w:rsidRPr="008E6FB6">
              <w:rPr>
                <w:color w:val="000000" w:themeColor="text1"/>
                <w:sz w:val="18"/>
                <w:szCs w:val="18"/>
                <w:u w:val="single"/>
                <w:lang w:eastAsia="ko-KR"/>
              </w:rPr>
              <w:t>End of Service Period</w:t>
            </w:r>
          </w:p>
        </w:tc>
        <w:tc>
          <w:tcPr>
            <w:tcW w:w="898" w:type="dxa"/>
          </w:tcPr>
          <w:p w:rsidR="00F5099C" w:rsidRPr="008E6FB6" w:rsidRDefault="00F5099C" w:rsidP="008E635D">
            <w:pPr>
              <w:jc w:val="center"/>
              <w:rPr>
                <w:color w:val="000000" w:themeColor="text1"/>
                <w:sz w:val="18"/>
                <w:szCs w:val="18"/>
                <w:u w:val="single"/>
                <w:lang w:eastAsia="ko-KR"/>
              </w:rPr>
            </w:pPr>
            <w:r w:rsidRPr="008E6FB6">
              <w:rPr>
                <w:color w:val="000000" w:themeColor="text1"/>
                <w:sz w:val="18"/>
                <w:szCs w:val="18"/>
                <w:u w:val="single"/>
                <w:lang w:eastAsia="ko-KR"/>
              </w:rPr>
              <w:t>Relayed Frame</w:t>
            </w:r>
          </w:p>
        </w:tc>
        <w:tc>
          <w:tcPr>
            <w:tcW w:w="222" w:type="dxa"/>
          </w:tcPr>
          <w:p w:rsidR="00F5099C" w:rsidRPr="006254CA" w:rsidRDefault="006254CA" w:rsidP="008E635D">
            <w:pPr>
              <w:jc w:val="center"/>
              <w:rPr>
                <w:color w:val="000000" w:themeColor="text1"/>
                <w:sz w:val="18"/>
                <w:szCs w:val="18"/>
                <w:u w:val="single"/>
                <w:lang w:eastAsia="zh-CN"/>
              </w:rPr>
            </w:pPr>
            <w:r w:rsidRPr="006254CA">
              <w:rPr>
                <w:rFonts w:hint="eastAsia"/>
                <w:color w:val="000000" w:themeColor="text1"/>
                <w:sz w:val="18"/>
                <w:szCs w:val="18"/>
                <w:u w:val="single"/>
                <w:lang w:eastAsia="zh-CN"/>
              </w:rPr>
              <w:t>ACK</w:t>
            </w:r>
            <w:r>
              <w:rPr>
                <w:rFonts w:hint="eastAsia"/>
                <w:color w:val="000000" w:themeColor="text1"/>
                <w:sz w:val="18"/>
                <w:szCs w:val="18"/>
                <w:u w:val="single"/>
                <w:lang w:eastAsia="zh-CN"/>
              </w:rPr>
              <w:t xml:space="preserve"> </w:t>
            </w:r>
            <w:r w:rsidRPr="006254CA">
              <w:rPr>
                <w:rFonts w:hint="eastAsia"/>
                <w:color w:val="000000" w:themeColor="text1"/>
                <w:sz w:val="18"/>
                <w:szCs w:val="18"/>
                <w:u w:val="single"/>
                <w:lang w:eastAsia="zh-CN"/>
              </w:rPr>
              <w:t>policy</w:t>
            </w:r>
          </w:p>
        </w:tc>
      </w:tr>
    </w:tbl>
    <w:p w:rsidR="00F5099C" w:rsidRDefault="00F5099C" w:rsidP="00F5099C">
      <w:pPr>
        <w:rPr>
          <w:color w:val="000000" w:themeColor="text1"/>
          <w:szCs w:val="22"/>
          <w:lang w:eastAsia="ko-KR"/>
        </w:rPr>
      </w:pPr>
      <w:r w:rsidRPr="00DA6214">
        <w:rPr>
          <w:color w:val="000000" w:themeColor="text1"/>
          <w:szCs w:val="22"/>
          <w:lang w:eastAsia="ko-KR"/>
        </w:rPr>
        <w:t xml:space="preserve">Bits:   2      3          </w:t>
      </w:r>
      <w:proofErr w:type="spellStart"/>
      <w:r w:rsidRPr="00DA6214">
        <w:rPr>
          <w:color w:val="000000" w:themeColor="text1"/>
          <w:szCs w:val="22"/>
          <w:lang w:eastAsia="ko-KR"/>
        </w:rPr>
        <w:t>3</w:t>
      </w:r>
      <w:proofErr w:type="spellEnd"/>
      <w:r w:rsidRPr="00DA6214">
        <w:rPr>
          <w:color w:val="000000" w:themeColor="text1"/>
          <w:szCs w:val="22"/>
          <w:lang w:eastAsia="ko-KR"/>
        </w:rPr>
        <w:t xml:space="preserve">               </w:t>
      </w:r>
      <w:r w:rsidRPr="008E6FB6">
        <w:rPr>
          <w:color w:val="0070C0"/>
          <w:szCs w:val="22"/>
          <w:lang w:eastAsia="ko-KR"/>
        </w:rPr>
        <w:t xml:space="preserve"> </w:t>
      </w:r>
      <w:r w:rsidRPr="008E6FB6">
        <w:rPr>
          <w:color w:val="0070C0"/>
          <w:szCs w:val="22"/>
          <w:u w:val="single"/>
          <w:lang w:eastAsia="ko-KR"/>
        </w:rPr>
        <w:t>1</w:t>
      </w:r>
      <w:r w:rsidRPr="008E6FB6">
        <w:rPr>
          <w:color w:val="0070C0"/>
          <w:szCs w:val="22"/>
          <w:lang w:eastAsia="ko-KR"/>
        </w:rPr>
        <w:t xml:space="preserve">                   </w:t>
      </w:r>
      <w:proofErr w:type="spellStart"/>
      <w:r w:rsidRPr="008E6FB6">
        <w:rPr>
          <w:color w:val="0070C0"/>
          <w:szCs w:val="22"/>
          <w:u w:val="single"/>
          <w:lang w:eastAsia="ko-KR"/>
        </w:rPr>
        <w:t>1</w:t>
      </w:r>
      <w:proofErr w:type="spellEnd"/>
      <w:r w:rsidRPr="008E6FB6">
        <w:rPr>
          <w:color w:val="0070C0"/>
          <w:szCs w:val="22"/>
          <w:lang w:eastAsia="ko-KR"/>
        </w:rPr>
        <w:t xml:space="preserve"> </w:t>
      </w:r>
      <w:r w:rsidRPr="00D05448">
        <w:rPr>
          <w:color w:val="FF0000"/>
          <w:szCs w:val="22"/>
          <w:lang w:eastAsia="ko-KR"/>
        </w:rPr>
        <w:t xml:space="preserve">              </w:t>
      </w:r>
      <w:proofErr w:type="spellStart"/>
      <w:r w:rsidRPr="00D05448">
        <w:rPr>
          <w:color w:val="000000" w:themeColor="text1"/>
          <w:szCs w:val="22"/>
          <w:lang w:eastAsia="ko-KR"/>
        </w:rPr>
        <w:t>1</w:t>
      </w:r>
      <w:proofErr w:type="spellEnd"/>
      <w:r w:rsidRPr="00D05448">
        <w:rPr>
          <w:color w:val="000000" w:themeColor="text1"/>
          <w:szCs w:val="22"/>
          <w:lang w:eastAsia="ko-KR"/>
        </w:rPr>
        <w:t xml:space="preserve">                    </w:t>
      </w:r>
      <w:proofErr w:type="spellStart"/>
      <w:r w:rsidRPr="00D05448">
        <w:rPr>
          <w:color w:val="000000" w:themeColor="text1"/>
          <w:szCs w:val="22"/>
          <w:lang w:eastAsia="ko-KR"/>
        </w:rPr>
        <w:t>1</w:t>
      </w:r>
      <w:proofErr w:type="spellEnd"/>
      <w:r w:rsidRPr="00D05448">
        <w:rPr>
          <w:color w:val="000000" w:themeColor="text1"/>
          <w:szCs w:val="22"/>
          <w:lang w:eastAsia="ko-KR"/>
        </w:rPr>
        <w:t xml:space="preserve">         </w:t>
      </w:r>
      <w:proofErr w:type="spellStart"/>
      <w:r w:rsidRPr="00D05448">
        <w:rPr>
          <w:color w:val="000000" w:themeColor="text1"/>
          <w:szCs w:val="22"/>
          <w:lang w:eastAsia="ko-KR"/>
        </w:rPr>
        <w:t>1</w:t>
      </w:r>
      <w:proofErr w:type="spellEnd"/>
      <w:r w:rsidRPr="00D05448">
        <w:rPr>
          <w:color w:val="000000" w:themeColor="text1"/>
          <w:szCs w:val="22"/>
          <w:lang w:eastAsia="ko-KR"/>
        </w:rPr>
        <w:t xml:space="preserve">              </w:t>
      </w:r>
      <w:proofErr w:type="spellStart"/>
      <w:r w:rsidRPr="00D05448">
        <w:rPr>
          <w:color w:val="000000" w:themeColor="text1"/>
          <w:szCs w:val="22"/>
          <w:lang w:eastAsia="ko-KR"/>
        </w:rPr>
        <w:t>1</w:t>
      </w:r>
      <w:proofErr w:type="spellEnd"/>
      <w:r w:rsidRPr="00D05448">
        <w:rPr>
          <w:color w:val="000000" w:themeColor="text1"/>
          <w:szCs w:val="22"/>
          <w:lang w:eastAsia="ko-KR"/>
        </w:rPr>
        <w:t xml:space="preserve">             </w:t>
      </w:r>
      <w:proofErr w:type="spellStart"/>
      <w:r w:rsidRPr="00D05448">
        <w:rPr>
          <w:color w:val="000000" w:themeColor="text1"/>
          <w:szCs w:val="22"/>
          <w:lang w:eastAsia="ko-KR"/>
        </w:rPr>
        <w:t>1</w:t>
      </w:r>
      <w:proofErr w:type="spellEnd"/>
      <w:r w:rsidRPr="00D05448">
        <w:rPr>
          <w:color w:val="000000" w:themeColor="text1"/>
          <w:szCs w:val="22"/>
          <w:lang w:eastAsia="ko-KR"/>
        </w:rPr>
        <w:t xml:space="preserve">             </w:t>
      </w:r>
      <w:proofErr w:type="spellStart"/>
      <w:r w:rsidRPr="00D05448">
        <w:rPr>
          <w:color w:val="000000" w:themeColor="text1"/>
          <w:szCs w:val="22"/>
          <w:lang w:eastAsia="ko-KR"/>
        </w:rPr>
        <w:t>1</w:t>
      </w:r>
      <w:proofErr w:type="spellEnd"/>
    </w:p>
    <w:p w:rsidR="00F5099C" w:rsidRDefault="00F5099C" w:rsidP="00F5099C">
      <w:pPr>
        <w:rPr>
          <w:color w:val="000000" w:themeColor="text1"/>
          <w:szCs w:val="22"/>
          <w:lang w:eastAsia="ko-KR"/>
        </w:rPr>
      </w:pPr>
    </w:p>
    <w:p w:rsidR="00F5099C" w:rsidRPr="008E6FB6" w:rsidRDefault="00F5099C" w:rsidP="00F5099C">
      <w:pPr>
        <w:jc w:val="center"/>
        <w:rPr>
          <w:color w:val="0070C0"/>
          <w:szCs w:val="22"/>
          <w:lang w:eastAsia="ko-KR"/>
        </w:rPr>
      </w:pPr>
      <w:r w:rsidRPr="008E6FB6">
        <w:rPr>
          <w:rFonts w:ascii="Arial" w:hAnsi="Arial" w:cs="Arial"/>
          <w:b/>
          <w:bCs/>
          <w:color w:val="0070C0"/>
          <w:sz w:val="20"/>
          <w:u w:val="single"/>
          <w:lang w:val="en-US" w:eastAsia="ko-KR"/>
        </w:rPr>
        <w:t>Figure 8-56</w:t>
      </w:r>
      <w:r w:rsidR="00905C0C">
        <w:rPr>
          <w:rFonts w:ascii="Arial" w:hAnsi="Arial" w:cs="Arial" w:hint="eastAsia"/>
          <w:b/>
          <w:bCs/>
          <w:color w:val="0070C0"/>
          <w:sz w:val="20"/>
          <w:u w:val="single"/>
          <w:lang w:val="en-US" w:eastAsia="zh-CN"/>
        </w:rPr>
        <w:t>c</w:t>
      </w:r>
      <w:r w:rsidRPr="008E6FB6">
        <w:rPr>
          <w:rFonts w:ascii="Arial" w:hAnsi="Arial" w:cs="Arial"/>
          <w:b/>
          <w:bCs/>
          <w:color w:val="0070C0"/>
          <w:sz w:val="20"/>
          <w:u w:val="single"/>
          <w:lang w:val="en-US" w:eastAsia="ko-KR"/>
        </w:rPr>
        <w:t>—Frame Control field format for Resource Allocation frame</w:t>
      </w:r>
    </w:p>
    <w:p w:rsidR="008727F4" w:rsidRDefault="008727F4" w:rsidP="008727F4">
      <w:pPr>
        <w:rPr>
          <w:rStyle w:val="SC8200720"/>
          <w:b w:val="0"/>
          <w:i/>
          <w:sz w:val="22"/>
          <w:szCs w:val="22"/>
          <w:highlight w:val="yellow"/>
        </w:rPr>
      </w:pPr>
    </w:p>
    <w:p w:rsidR="008727F4" w:rsidRDefault="008727F4" w:rsidP="008727F4">
      <w:pPr>
        <w:rPr>
          <w:color w:val="FF0000"/>
          <w:szCs w:val="22"/>
          <w:u w:val="single"/>
          <w:lang w:eastAsia="zh-CN"/>
        </w:rPr>
      </w:pPr>
    </w:p>
    <w:p w:rsidR="00F5099C" w:rsidRPr="00D05448" w:rsidRDefault="00F5099C" w:rsidP="00F5099C">
      <w:pPr>
        <w:rPr>
          <w:b/>
          <w:i/>
          <w:szCs w:val="22"/>
          <w:lang w:eastAsia="ko-KR"/>
        </w:rPr>
      </w:pPr>
      <w:r>
        <w:rPr>
          <w:rStyle w:val="SC8200720"/>
          <w:b w:val="0"/>
          <w:i/>
          <w:sz w:val="22"/>
          <w:szCs w:val="22"/>
          <w:highlight w:val="yellow"/>
        </w:rPr>
        <w:t xml:space="preserve">Please </w:t>
      </w:r>
      <w:r>
        <w:rPr>
          <w:rStyle w:val="SC8200720"/>
          <w:rFonts w:hint="eastAsia"/>
          <w:b w:val="0"/>
          <w:i/>
          <w:sz w:val="22"/>
          <w:szCs w:val="22"/>
          <w:highlight w:val="yellow"/>
          <w:lang w:eastAsia="zh-CN"/>
        </w:rPr>
        <w:t>modify</w:t>
      </w:r>
      <w:r>
        <w:rPr>
          <w:rStyle w:val="SC8200720"/>
          <w:b w:val="0"/>
          <w:i/>
          <w:sz w:val="22"/>
          <w:szCs w:val="22"/>
          <w:highlight w:val="yellow"/>
        </w:rPr>
        <w:t xml:space="preserve"> the paragraph </w:t>
      </w:r>
      <w:r w:rsidRPr="00D05448">
        <w:rPr>
          <w:rStyle w:val="SC8200720"/>
          <w:b w:val="0"/>
          <w:i/>
          <w:sz w:val="22"/>
          <w:szCs w:val="22"/>
          <w:highlight w:val="yellow"/>
        </w:rPr>
        <w:t xml:space="preserve">in Page </w:t>
      </w:r>
      <w:r>
        <w:rPr>
          <w:rStyle w:val="SC8200720"/>
          <w:b w:val="0"/>
          <w:i/>
          <w:sz w:val="22"/>
          <w:szCs w:val="22"/>
          <w:highlight w:val="yellow"/>
        </w:rPr>
        <w:t xml:space="preserve">59/ Line </w:t>
      </w:r>
      <w:r>
        <w:rPr>
          <w:rStyle w:val="SC8200720"/>
          <w:rFonts w:hint="eastAsia"/>
          <w:b w:val="0"/>
          <w:i/>
          <w:sz w:val="22"/>
          <w:szCs w:val="22"/>
          <w:highlight w:val="yellow"/>
          <w:lang w:eastAsia="zh-CN"/>
        </w:rPr>
        <w:t>57</w:t>
      </w:r>
      <w:r w:rsidRPr="00D05448">
        <w:rPr>
          <w:rStyle w:val="SC8200720"/>
          <w:b w:val="0"/>
          <w:i/>
          <w:sz w:val="22"/>
          <w:szCs w:val="22"/>
          <w:highlight w:val="yellow"/>
        </w:rPr>
        <w:t xml:space="preserve"> as follows:</w:t>
      </w:r>
    </w:p>
    <w:p w:rsidR="00F5099C" w:rsidRPr="00F5099C" w:rsidRDefault="00F5099C" w:rsidP="008727F4">
      <w:pPr>
        <w:rPr>
          <w:color w:val="FF0000"/>
          <w:szCs w:val="22"/>
          <w:u w:val="single"/>
          <w:lang w:eastAsia="zh-CN"/>
        </w:rPr>
      </w:pPr>
    </w:p>
    <w:p w:rsidR="005E4B9A" w:rsidRPr="009A7A2F" w:rsidRDefault="008727F4" w:rsidP="005E4B9A">
      <w:pPr>
        <w:rPr>
          <w:bCs/>
          <w:color w:val="0070C0"/>
          <w:sz w:val="20"/>
          <w:u w:val="single"/>
          <w:lang w:val="en-US"/>
        </w:rPr>
      </w:pPr>
      <w:r w:rsidRPr="00D357E3">
        <w:rPr>
          <w:rStyle w:val="SC8200720"/>
          <w:sz w:val="22"/>
          <w:szCs w:val="22"/>
        </w:rPr>
        <w:t xml:space="preserve">Group Indicator of length </w:t>
      </w:r>
      <w:r w:rsidRPr="00D357E3">
        <w:rPr>
          <w:rStyle w:val="SC8200720"/>
          <w:color w:val="000000" w:themeColor="text1"/>
          <w:sz w:val="22"/>
          <w:szCs w:val="22"/>
        </w:rPr>
        <w:t>1</w:t>
      </w:r>
      <w:r w:rsidRPr="00F5099C">
        <w:rPr>
          <w:rStyle w:val="SC8200720"/>
          <w:color w:val="0070C0"/>
          <w:sz w:val="22"/>
          <w:szCs w:val="22"/>
          <w:u w:val="single"/>
        </w:rPr>
        <w:t xml:space="preserve"> </w:t>
      </w:r>
      <w:r w:rsidRPr="00D357E3">
        <w:rPr>
          <w:rStyle w:val="SC8200720"/>
          <w:color w:val="000000" w:themeColor="text1"/>
          <w:sz w:val="22"/>
          <w:szCs w:val="22"/>
        </w:rPr>
        <w:t>bit</w:t>
      </w:r>
      <w:r w:rsidRPr="00D357E3">
        <w:rPr>
          <w:rStyle w:val="SC8200720"/>
          <w:sz w:val="22"/>
          <w:szCs w:val="22"/>
        </w:rPr>
        <w:t xml:space="preserve"> indicates whether any subfield of MU group is included or no subfield of MU group exists in the Slot Assignment field</w:t>
      </w:r>
      <w:r w:rsidR="005E4B9A" w:rsidRPr="009A7A2F">
        <w:rPr>
          <w:rFonts w:hint="eastAsia"/>
          <w:color w:val="0070C0"/>
          <w:sz w:val="20"/>
          <w:u w:val="single"/>
          <w:lang w:val="en-US"/>
        </w:rPr>
        <w:t xml:space="preserve"> i</w:t>
      </w:r>
      <w:r w:rsidR="005E4B9A" w:rsidRPr="009A7A2F">
        <w:rPr>
          <w:rFonts w:hint="eastAsia"/>
          <w:bCs/>
          <w:color w:val="0070C0"/>
          <w:sz w:val="20"/>
          <w:u w:val="single"/>
          <w:lang w:val="en-US"/>
        </w:rPr>
        <w:t>f Slot Assignment Mode field is set to 0.</w:t>
      </w:r>
    </w:p>
    <w:p w:rsidR="008727F4" w:rsidRPr="009A7A2F" w:rsidRDefault="005E4B9A" w:rsidP="008727F4">
      <w:pPr>
        <w:rPr>
          <w:bCs/>
          <w:color w:val="0070C0"/>
          <w:sz w:val="20"/>
          <w:u w:val="single"/>
          <w:lang w:val="en-US"/>
        </w:rPr>
      </w:pPr>
      <w:r w:rsidRPr="009A7A2F">
        <w:rPr>
          <w:rFonts w:hint="eastAsia"/>
          <w:bCs/>
          <w:color w:val="0070C0"/>
          <w:sz w:val="20"/>
          <w:u w:val="single"/>
          <w:lang w:val="en-US"/>
        </w:rPr>
        <w:t>Otherwise, it is reserved.</w:t>
      </w:r>
    </w:p>
    <w:p w:rsidR="00EB150F" w:rsidRPr="009A7A2F" w:rsidRDefault="00EB150F" w:rsidP="004B7627">
      <w:pPr>
        <w:rPr>
          <w:b/>
          <w:bCs/>
          <w:color w:val="0070C0"/>
          <w:sz w:val="20"/>
          <w:u w:val="single"/>
          <w:lang w:val="en-US"/>
        </w:rPr>
      </w:pPr>
    </w:p>
    <w:p w:rsidR="0001174B" w:rsidRDefault="0001174B" w:rsidP="00F2428D">
      <w:pPr>
        <w:jc w:val="center"/>
        <w:rPr>
          <w:color w:val="0070C0"/>
          <w:u w:val="single"/>
          <w:lang w:eastAsia="zh-CN"/>
        </w:rPr>
      </w:pPr>
    </w:p>
    <w:p w:rsidR="00846D3A" w:rsidRDefault="00F5099C" w:rsidP="00846D3A">
      <w:pPr>
        <w:rPr>
          <w:rFonts w:ascii="TimesNewRomanPS-BoldItalicMT" w:hAnsi="TimesNewRomanPS-BoldItalicMT" w:cs="TimesNewRomanPS-BoldItalicMT"/>
          <w:b/>
          <w:bCs/>
          <w:i/>
          <w:iCs/>
          <w:sz w:val="20"/>
          <w:lang w:val="en-US" w:eastAsia="ko-KR"/>
        </w:rPr>
      </w:pPr>
      <w:r w:rsidRPr="00F5099C">
        <w:rPr>
          <w:rFonts w:ascii="TimesNewRomanPS-BoldItalicMT" w:hAnsi="TimesNewRomanPS-BoldItalicMT" w:cs="TimesNewRomanPS-BoldItalicMT" w:hint="eastAsia"/>
          <w:b/>
          <w:bCs/>
          <w:i/>
          <w:iCs/>
          <w:sz w:val="20"/>
          <w:highlight w:val="yellow"/>
          <w:lang w:val="en-US" w:eastAsia="zh-CN"/>
        </w:rPr>
        <w:t>Please a</w:t>
      </w:r>
      <w:r w:rsidR="00846D3A" w:rsidRPr="00F5099C">
        <w:rPr>
          <w:rFonts w:ascii="TimesNewRomanPS-BoldItalicMT" w:hAnsi="TimesNewRomanPS-BoldItalicMT" w:cs="TimesNewRomanPS-BoldItalicMT" w:hint="eastAsia"/>
          <w:b/>
          <w:bCs/>
          <w:i/>
          <w:iCs/>
          <w:sz w:val="20"/>
          <w:highlight w:val="yellow"/>
          <w:lang w:val="en-US" w:eastAsia="zh-CN"/>
        </w:rPr>
        <w:t>dd</w:t>
      </w:r>
      <w:r w:rsidR="00846D3A" w:rsidRPr="00F5099C">
        <w:rPr>
          <w:rFonts w:ascii="TimesNewRomanPS-BoldItalicMT" w:hAnsi="TimesNewRomanPS-BoldItalicMT" w:cs="TimesNewRomanPS-BoldItalicMT"/>
          <w:b/>
          <w:bCs/>
          <w:i/>
          <w:iCs/>
          <w:sz w:val="20"/>
          <w:highlight w:val="yellow"/>
          <w:lang w:val="en-US" w:eastAsia="ko-KR"/>
        </w:rPr>
        <w:t xml:space="preserve"> the following </w:t>
      </w:r>
      <w:r w:rsidR="00846D3A" w:rsidRPr="00F5099C">
        <w:rPr>
          <w:rFonts w:ascii="TimesNewRomanPS-BoldItalicMT" w:hAnsi="TimesNewRomanPS-BoldItalicMT" w:cs="TimesNewRomanPS-BoldItalicMT" w:hint="eastAsia"/>
          <w:b/>
          <w:bCs/>
          <w:i/>
          <w:iCs/>
          <w:sz w:val="20"/>
          <w:highlight w:val="yellow"/>
          <w:lang w:val="en-US" w:eastAsia="zh-CN"/>
        </w:rPr>
        <w:t>paragraph</w:t>
      </w:r>
      <w:r w:rsidR="00846D3A" w:rsidRPr="00F5099C">
        <w:rPr>
          <w:rFonts w:ascii="TimesNewRomanPS-BoldItalicMT" w:hAnsi="TimesNewRomanPS-BoldItalicMT" w:cs="TimesNewRomanPS-BoldItalicMT" w:hint="eastAsia"/>
          <w:b/>
          <w:bCs/>
          <w:i/>
          <w:iCs/>
          <w:sz w:val="20"/>
          <w:highlight w:val="yellow"/>
          <w:lang w:val="en-US" w:eastAsia="ko-KR"/>
        </w:rPr>
        <w:t xml:space="preserve"> (Page </w:t>
      </w:r>
      <w:r w:rsidR="0001174B" w:rsidRPr="00F5099C">
        <w:rPr>
          <w:rFonts w:ascii="TimesNewRomanPS-BoldItalicMT" w:hAnsi="TimesNewRomanPS-BoldItalicMT" w:cs="TimesNewRomanPS-BoldItalicMT" w:hint="eastAsia"/>
          <w:b/>
          <w:bCs/>
          <w:i/>
          <w:iCs/>
          <w:sz w:val="20"/>
          <w:highlight w:val="yellow"/>
          <w:lang w:val="en-US" w:eastAsia="zh-CN"/>
        </w:rPr>
        <w:t>60</w:t>
      </w:r>
      <w:r w:rsidR="00846D3A" w:rsidRPr="00F5099C">
        <w:rPr>
          <w:rFonts w:ascii="TimesNewRomanPS-BoldItalicMT" w:hAnsi="TimesNewRomanPS-BoldItalicMT" w:cs="TimesNewRomanPS-BoldItalicMT" w:hint="eastAsia"/>
          <w:b/>
          <w:bCs/>
          <w:i/>
          <w:iCs/>
          <w:sz w:val="20"/>
          <w:highlight w:val="yellow"/>
          <w:lang w:val="en-US" w:eastAsia="ko-KR"/>
        </w:rPr>
        <w:t xml:space="preserve">, Lines </w:t>
      </w:r>
      <w:r w:rsidR="0001174B" w:rsidRPr="00F5099C">
        <w:rPr>
          <w:rFonts w:ascii="TimesNewRomanPS-BoldItalicMT" w:hAnsi="TimesNewRomanPS-BoldItalicMT" w:cs="TimesNewRomanPS-BoldItalicMT" w:hint="eastAsia"/>
          <w:b/>
          <w:bCs/>
          <w:i/>
          <w:iCs/>
          <w:sz w:val="20"/>
          <w:highlight w:val="yellow"/>
          <w:lang w:val="en-US" w:eastAsia="zh-CN"/>
        </w:rPr>
        <w:t>2</w:t>
      </w:r>
      <w:r w:rsidR="00846D3A" w:rsidRPr="00F5099C">
        <w:rPr>
          <w:rFonts w:ascii="TimesNewRomanPS-BoldItalicMT" w:hAnsi="TimesNewRomanPS-BoldItalicMT" w:cs="TimesNewRomanPS-BoldItalicMT" w:hint="eastAsia"/>
          <w:b/>
          <w:bCs/>
          <w:i/>
          <w:iCs/>
          <w:sz w:val="20"/>
          <w:highlight w:val="yellow"/>
          <w:lang w:val="en-US" w:eastAsia="zh-CN"/>
        </w:rPr>
        <w:t>7)</w:t>
      </w:r>
      <w:r w:rsidR="00846D3A" w:rsidRPr="00F5099C">
        <w:rPr>
          <w:rFonts w:ascii="TimesNewRomanPS-BoldItalicMT" w:hAnsi="TimesNewRomanPS-BoldItalicMT" w:cs="TimesNewRomanPS-BoldItalicMT"/>
          <w:b/>
          <w:bCs/>
          <w:i/>
          <w:iCs/>
          <w:sz w:val="20"/>
          <w:highlight w:val="yellow"/>
          <w:lang w:val="en-US" w:eastAsia="ko-KR"/>
        </w:rPr>
        <w:t xml:space="preserve"> in the sub-clause </w:t>
      </w:r>
      <w:r w:rsidR="0001174B" w:rsidRPr="00F5099C">
        <w:rPr>
          <w:rFonts w:ascii="TimesNewRomanPS-BoldItalicMT" w:hAnsi="TimesNewRomanPS-BoldItalicMT" w:cs="TimesNewRomanPS-BoldItalicMT" w:hint="eastAsia"/>
          <w:b/>
          <w:bCs/>
          <w:i/>
          <w:iCs/>
          <w:sz w:val="20"/>
          <w:highlight w:val="yellow"/>
          <w:lang w:val="en-US" w:eastAsia="zh-CN"/>
        </w:rPr>
        <w:t>8.3.4.3</w:t>
      </w:r>
      <w:r w:rsidR="00846D3A" w:rsidRPr="00F5099C">
        <w:rPr>
          <w:rFonts w:ascii="TimesNewRomanPS-BoldItalicMT" w:hAnsi="TimesNewRomanPS-BoldItalicMT" w:cs="TimesNewRomanPS-BoldItalicMT"/>
          <w:b/>
          <w:bCs/>
          <w:i/>
          <w:iCs/>
          <w:sz w:val="20"/>
          <w:highlight w:val="yellow"/>
          <w:lang w:val="en-US" w:eastAsia="ko-KR"/>
        </w:rPr>
        <w:t xml:space="preserve"> as follows:</w:t>
      </w:r>
    </w:p>
    <w:p w:rsidR="008F2AF8" w:rsidRPr="00846D3A" w:rsidRDefault="008F2AF8" w:rsidP="00846D3A">
      <w:pPr>
        <w:rPr>
          <w:color w:val="0070C0"/>
          <w:u w:val="single"/>
          <w:lang w:val="en-US" w:eastAsia="zh-CN"/>
        </w:rPr>
      </w:pPr>
    </w:p>
    <w:p w:rsidR="009C7191" w:rsidRDefault="00C801A3" w:rsidP="009C7191">
      <w:pPr>
        <w:rPr>
          <w:color w:val="0070C0"/>
          <w:sz w:val="20"/>
          <w:u w:val="single"/>
          <w:lang w:val="en-US" w:eastAsia="zh-CN"/>
        </w:rPr>
      </w:pPr>
      <w:r>
        <w:rPr>
          <w:rFonts w:hint="eastAsia"/>
          <w:color w:val="0070C0"/>
          <w:u w:val="single"/>
          <w:lang w:eastAsia="zh-CN"/>
        </w:rPr>
        <w:t>T</w:t>
      </w:r>
      <w:r w:rsidR="00CA4B4F" w:rsidRPr="00CA4B4F">
        <w:rPr>
          <w:color w:val="0070C0"/>
          <w:sz w:val="20"/>
          <w:u w:val="single"/>
          <w:lang w:val="en-US" w:eastAsia="ko-KR"/>
        </w:rPr>
        <w:t xml:space="preserve">he </w:t>
      </w:r>
      <w:r w:rsidR="00DE638B">
        <w:rPr>
          <w:rFonts w:hint="eastAsia"/>
          <w:color w:val="0070C0"/>
          <w:sz w:val="20"/>
          <w:u w:val="single"/>
          <w:lang w:val="en-US" w:eastAsia="zh-CN"/>
        </w:rPr>
        <w:t xml:space="preserve">RA frame contains </w:t>
      </w:r>
      <w:r w:rsidR="00CA4B4F" w:rsidRPr="00CA4B4F">
        <w:rPr>
          <w:color w:val="0070C0"/>
          <w:sz w:val="20"/>
          <w:u w:val="single"/>
          <w:lang w:val="en-US" w:eastAsia="ko-KR"/>
        </w:rPr>
        <w:t>Slot Assignment</w:t>
      </w:r>
      <w:r w:rsidR="00CA4B4F">
        <w:rPr>
          <w:rFonts w:hint="eastAsia"/>
          <w:color w:val="0070C0"/>
          <w:sz w:val="20"/>
          <w:u w:val="single"/>
          <w:lang w:val="en-US" w:eastAsia="zh-CN"/>
        </w:rPr>
        <w:t xml:space="preserve"> Indication field</w:t>
      </w:r>
      <w:r w:rsidR="00DE638B">
        <w:rPr>
          <w:rFonts w:hint="eastAsia"/>
          <w:color w:val="0070C0"/>
          <w:sz w:val="20"/>
          <w:u w:val="single"/>
          <w:lang w:val="en-US" w:eastAsia="zh-CN"/>
        </w:rPr>
        <w:t xml:space="preserve"> to </w:t>
      </w:r>
      <w:r w:rsidR="00AC3FDC">
        <w:rPr>
          <w:rFonts w:hint="eastAsia"/>
          <w:color w:val="0070C0"/>
          <w:sz w:val="20"/>
          <w:u w:val="single"/>
          <w:lang w:val="en-US" w:eastAsia="zh-CN"/>
        </w:rPr>
        <w:t>indicate</w:t>
      </w:r>
      <w:r w:rsidR="00DE638B">
        <w:rPr>
          <w:rFonts w:hint="eastAsia"/>
          <w:color w:val="0070C0"/>
          <w:sz w:val="20"/>
          <w:u w:val="single"/>
          <w:lang w:val="en-US" w:eastAsia="zh-CN"/>
        </w:rPr>
        <w:t xml:space="preserve"> to each of the STA in the RAW group the number of UL/DL slot allocations within the current RAW. </w:t>
      </w:r>
    </w:p>
    <w:p w:rsidR="002E0C35" w:rsidRDefault="002E0C35" w:rsidP="009C7191">
      <w:pPr>
        <w:rPr>
          <w:color w:val="0070C0"/>
          <w:sz w:val="20"/>
          <w:u w:val="single"/>
          <w:lang w:val="en-US" w:eastAsia="zh-CN"/>
        </w:rPr>
      </w:pPr>
    </w:p>
    <w:p w:rsidR="00293A9F" w:rsidRDefault="00293A9F" w:rsidP="00293A9F">
      <w:pPr>
        <w:rPr>
          <w:rStyle w:val="SC6106539"/>
          <w:color w:val="0070C0"/>
          <w:lang w:eastAsia="zh-CN"/>
        </w:rPr>
      </w:pPr>
    </w:p>
    <w:p w:rsidR="0001174B" w:rsidRDefault="00293A9F" w:rsidP="00293A9F">
      <w:pPr>
        <w:rPr>
          <w:color w:val="0070C0"/>
          <w:sz w:val="20"/>
          <w:u w:val="single"/>
          <w:lang w:val="en-US" w:eastAsia="zh-CN"/>
        </w:rPr>
      </w:pPr>
      <w:r w:rsidRPr="008F2AF8">
        <w:rPr>
          <w:rFonts w:hint="eastAsia"/>
          <w:color w:val="0070C0"/>
          <w:sz w:val="20"/>
          <w:u w:val="single"/>
          <w:lang w:val="en-US"/>
        </w:rPr>
        <w:t xml:space="preserve">The Slot Assignment Bitmap subfield indicates </w:t>
      </w:r>
      <w:r w:rsidRPr="008F2AF8">
        <w:rPr>
          <w:color w:val="0070C0"/>
          <w:sz w:val="20"/>
          <w:u w:val="single"/>
          <w:lang w:val="en-US" w:eastAsia="zh-CN"/>
        </w:rPr>
        <w:t xml:space="preserve">the number of allocation units allocated for </w:t>
      </w:r>
      <w:r w:rsidR="00E827D4">
        <w:rPr>
          <w:rFonts w:hint="eastAsia"/>
          <w:color w:val="0070C0"/>
          <w:sz w:val="20"/>
          <w:u w:val="single"/>
          <w:lang w:val="en-US" w:eastAsia="zh-CN"/>
        </w:rPr>
        <w:t xml:space="preserve">all </w:t>
      </w:r>
      <w:r w:rsidRPr="008F2AF8">
        <w:rPr>
          <w:color w:val="0070C0"/>
          <w:sz w:val="20"/>
          <w:u w:val="single"/>
          <w:lang w:val="en-US" w:eastAsia="zh-CN"/>
        </w:rPr>
        <w:t>STA</w:t>
      </w:r>
      <w:r w:rsidR="008F2AF8">
        <w:rPr>
          <w:rFonts w:hint="eastAsia"/>
          <w:color w:val="0070C0"/>
          <w:sz w:val="20"/>
          <w:u w:val="single"/>
          <w:lang w:val="en-US" w:eastAsia="zh-CN"/>
        </w:rPr>
        <w:t>s</w:t>
      </w:r>
      <w:r w:rsidR="00334C17">
        <w:rPr>
          <w:rFonts w:hint="eastAsia"/>
          <w:color w:val="0070C0"/>
          <w:sz w:val="20"/>
          <w:u w:val="single"/>
          <w:lang w:val="en-US" w:eastAsia="zh-CN"/>
        </w:rPr>
        <w:t xml:space="preserve"> </w:t>
      </w:r>
      <w:r w:rsidRPr="008F2AF8">
        <w:rPr>
          <w:rFonts w:hint="eastAsia"/>
          <w:color w:val="0070C0"/>
          <w:sz w:val="20"/>
          <w:u w:val="single"/>
          <w:lang w:val="en-US"/>
        </w:rPr>
        <w:t>in the RAW group</w:t>
      </w:r>
      <w:r w:rsidR="008F2AF8">
        <w:rPr>
          <w:rFonts w:hint="eastAsia"/>
          <w:color w:val="0070C0"/>
          <w:sz w:val="20"/>
          <w:u w:val="single"/>
          <w:lang w:val="en-US" w:eastAsia="zh-CN"/>
        </w:rPr>
        <w:t xml:space="preserve"> </w:t>
      </w:r>
      <w:r w:rsidR="00334C17">
        <w:rPr>
          <w:rFonts w:hint="eastAsia"/>
          <w:color w:val="0070C0"/>
          <w:sz w:val="20"/>
          <w:u w:val="single"/>
          <w:lang w:val="en-US" w:eastAsia="zh-CN"/>
        </w:rPr>
        <w:t xml:space="preserve">in ascending order </w:t>
      </w:r>
      <w:r w:rsidR="008F2AF8">
        <w:rPr>
          <w:rFonts w:hint="eastAsia"/>
          <w:color w:val="0070C0"/>
          <w:sz w:val="20"/>
          <w:u w:val="single"/>
          <w:lang w:val="en-US" w:eastAsia="zh-CN"/>
        </w:rPr>
        <w:t>with e</w:t>
      </w:r>
      <w:r w:rsidR="008F2AF8" w:rsidRPr="008F2AF8">
        <w:rPr>
          <w:color w:val="0070C0"/>
          <w:sz w:val="20"/>
          <w:u w:val="single"/>
          <w:lang w:val="en-US" w:eastAsia="zh-CN"/>
        </w:rPr>
        <w:t xml:space="preserve">ach </w:t>
      </w:r>
      <w:r w:rsidR="00F95199">
        <w:rPr>
          <w:rFonts w:hint="eastAsia"/>
          <w:color w:val="0070C0"/>
          <w:sz w:val="20"/>
          <w:u w:val="single"/>
          <w:lang w:val="en-US" w:eastAsia="zh-CN"/>
        </w:rPr>
        <w:t>4</w:t>
      </w:r>
      <w:r w:rsidR="008F2AF8" w:rsidRPr="008F2AF8">
        <w:rPr>
          <w:color w:val="0070C0"/>
          <w:sz w:val="20"/>
          <w:u w:val="single"/>
          <w:lang w:val="en-US" w:eastAsia="zh-CN"/>
        </w:rPr>
        <w:t xml:space="preserve"> bits </w:t>
      </w:r>
      <w:r w:rsidR="008F2AF8" w:rsidRPr="008F2AF8">
        <w:rPr>
          <w:rFonts w:hint="eastAsia"/>
          <w:color w:val="0070C0"/>
          <w:sz w:val="20"/>
          <w:u w:val="single"/>
          <w:lang w:val="en-US" w:eastAsia="zh-CN"/>
        </w:rPr>
        <w:t>correspond</w:t>
      </w:r>
      <w:r w:rsidR="008F2AF8">
        <w:rPr>
          <w:rFonts w:hint="eastAsia"/>
          <w:color w:val="0070C0"/>
          <w:sz w:val="20"/>
          <w:u w:val="single"/>
          <w:lang w:val="en-US" w:eastAsia="zh-CN"/>
        </w:rPr>
        <w:t>ing</w:t>
      </w:r>
      <w:r w:rsidR="008F2AF8" w:rsidRPr="008F2AF8">
        <w:rPr>
          <w:rFonts w:hint="eastAsia"/>
          <w:color w:val="0070C0"/>
          <w:sz w:val="20"/>
          <w:u w:val="single"/>
          <w:lang w:val="en-US" w:eastAsia="zh-CN"/>
        </w:rPr>
        <w:t xml:space="preserve"> to one STA</w:t>
      </w:r>
      <w:r w:rsidR="008F2AF8" w:rsidRPr="008F2AF8">
        <w:rPr>
          <w:color w:val="0070C0"/>
          <w:sz w:val="20"/>
          <w:u w:val="single"/>
          <w:lang w:val="en-US" w:eastAsia="zh-CN"/>
        </w:rPr>
        <w:t>.</w:t>
      </w:r>
      <w:r w:rsidR="0001174B">
        <w:rPr>
          <w:rFonts w:hint="eastAsia"/>
          <w:color w:val="0070C0"/>
          <w:sz w:val="20"/>
          <w:u w:val="single"/>
          <w:lang w:val="en-US" w:eastAsia="zh-CN"/>
        </w:rPr>
        <w:t xml:space="preserve"> The decimal number</w:t>
      </w:r>
      <w:r w:rsidR="002D3943">
        <w:rPr>
          <w:rFonts w:hint="eastAsia"/>
          <w:color w:val="0070C0"/>
          <w:sz w:val="20"/>
          <w:u w:val="single"/>
          <w:lang w:val="en-US" w:eastAsia="zh-CN"/>
        </w:rPr>
        <w:t xml:space="preserve"> represented by the </w:t>
      </w:r>
      <w:r w:rsidR="00F95199">
        <w:rPr>
          <w:rFonts w:hint="eastAsia"/>
          <w:color w:val="0070C0"/>
          <w:sz w:val="20"/>
          <w:u w:val="single"/>
          <w:lang w:val="en-US" w:eastAsia="zh-CN"/>
        </w:rPr>
        <w:t>4</w:t>
      </w:r>
      <w:r w:rsidR="002D3943">
        <w:rPr>
          <w:rFonts w:hint="eastAsia"/>
          <w:color w:val="0070C0"/>
          <w:sz w:val="20"/>
          <w:u w:val="single"/>
          <w:lang w:val="en-US" w:eastAsia="zh-CN"/>
        </w:rPr>
        <w:t xml:space="preserve"> bits</w:t>
      </w:r>
      <w:r w:rsidR="0001174B">
        <w:rPr>
          <w:rFonts w:hint="eastAsia"/>
          <w:color w:val="0070C0"/>
          <w:sz w:val="20"/>
          <w:u w:val="single"/>
          <w:lang w:val="en-US" w:eastAsia="zh-CN"/>
        </w:rPr>
        <w:t xml:space="preserve"> indicates the number of allocation units for </w:t>
      </w:r>
      <w:r w:rsidR="002D3943">
        <w:rPr>
          <w:rFonts w:hint="eastAsia"/>
          <w:color w:val="0070C0"/>
          <w:sz w:val="20"/>
          <w:u w:val="single"/>
          <w:lang w:val="en-US" w:eastAsia="zh-CN"/>
        </w:rPr>
        <w:t>a</w:t>
      </w:r>
      <w:r w:rsidR="0001174B">
        <w:rPr>
          <w:rFonts w:hint="eastAsia"/>
          <w:color w:val="0070C0"/>
          <w:sz w:val="20"/>
          <w:u w:val="single"/>
          <w:lang w:val="en-US" w:eastAsia="zh-CN"/>
        </w:rPr>
        <w:t xml:space="preserve"> STA. Eg.</w:t>
      </w:r>
      <w:r w:rsidR="0001174B">
        <w:rPr>
          <w:rFonts w:hint="eastAsia"/>
          <w:color w:val="0070C0"/>
          <w:sz w:val="20"/>
          <w:u w:val="single"/>
          <w:vertAlign w:val="superscript"/>
          <w:lang w:val="en-US" w:eastAsia="zh-CN"/>
        </w:rPr>
        <w:t xml:space="preserve"> </w:t>
      </w:r>
      <w:r w:rsidR="0001174B">
        <w:rPr>
          <w:color w:val="0070C0"/>
          <w:sz w:val="20"/>
          <w:u w:val="single"/>
          <w:lang w:val="en-US" w:eastAsia="zh-CN"/>
        </w:rPr>
        <w:t>“</w:t>
      </w:r>
      <w:r w:rsidR="00F95199">
        <w:rPr>
          <w:rFonts w:hint="eastAsia"/>
          <w:color w:val="0070C0"/>
          <w:sz w:val="20"/>
          <w:u w:val="single"/>
          <w:lang w:val="en-US" w:eastAsia="zh-CN"/>
        </w:rPr>
        <w:t>0</w:t>
      </w:r>
      <w:r w:rsidR="0001174B">
        <w:rPr>
          <w:rFonts w:hint="eastAsia"/>
          <w:color w:val="0070C0"/>
          <w:sz w:val="20"/>
          <w:u w:val="single"/>
          <w:lang w:val="en-US" w:eastAsia="zh-CN"/>
        </w:rPr>
        <w:t>000</w:t>
      </w:r>
      <w:r w:rsidR="0001174B">
        <w:rPr>
          <w:color w:val="0070C0"/>
          <w:sz w:val="20"/>
          <w:u w:val="single"/>
          <w:lang w:val="en-US" w:eastAsia="zh-CN"/>
        </w:rPr>
        <w:t>”</w:t>
      </w:r>
      <w:r w:rsidR="0001174B">
        <w:rPr>
          <w:rFonts w:hint="eastAsia"/>
          <w:color w:val="0070C0"/>
          <w:sz w:val="20"/>
          <w:u w:val="single"/>
          <w:lang w:val="en-US" w:eastAsia="zh-CN"/>
        </w:rPr>
        <w:t xml:space="preserve"> indicates no allocation for </w:t>
      </w:r>
      <w:r w:rsidR="002D3943">
        <w:rPr>
          <w:rFonts w:hint="eastAsia"/>
          <w:color w:val="0070C0"/>
          <w:sz w:val="20"/>
          <w:u w:val="single"/>
          <w:lang w:val="en-US" w:eastAsia="zh-CN"/>
        </w:rPr>
        <w:t>a</w:t>
      </w:r>
      <w:r w:rsidR="0001174B">
        <w:rPr>
          <w:rFonts w:hint="eastAsia"/>
          <w:color w:val="0070C0"/>
          <w:sz w:val="20"/>
          <w:u w:val="single"/>
          <w:lang w:val="en-US" w:eastAsia="zh-CN"/>
        </w:rPr>
        <w:t xml:space="preserve"> STA. </w:t>
      </w:r>
      <w:r w:rsidR="0001174B">
        <w:rPr>
          <w:color w:val="0070C0"/>
          <w:sz w:val="20"/>
          <w:u w:val="single"/>
          <w:lang w:val="en-US" w:eastAsia="zh-CN"/>
        </w:rPr>
        <w:t>“</w:t>
      </w:r>
      <w:r w:rsidR="0001174B">
        <w:rPr>
          <w:rFonts w:hint="eastAsia"/>
          <w:color w:val="0070C0"/>
          <w:sz w:val="20"/>
          <w:u w:val="single"/>
          <w:lang w:val="en-US" w:eastAsia="zh-CN"/>
        </w:rPr>
        <w:t>0</w:t>
      </w:r>
      <w:r w:rsidR="00F95199">
        <w:rPr>
          <w:rFonts w:hint="eastAsia"/>
          <w:color w:val="0070C0"/>
          <w:sz w:val="20"/>
          <w:u w:val="single"/>
          <w:lang w:val="en-US" w:eastAsia="zh-CN"/>
        </w:rPr>
        <w:t>0</w:t>
      </w:r>
      <w:r w:rsidR="0001174B">
        <w:rPr>
          <w:rFonts w:hint="eastAsia"/>
          <w:color w:val="0070C0"/>
          <w:sz w:val="20"/>
          <w:u w:val="single"/>
          <w:lang w:val="en-US" w:eastAsia="zh-CN"/>
        </w:rPr>
        <w:t>01</w:t>
      </w:r>
      <w:r w:rsidR="0001174B">
        <w:rPr>
          <w:color w:val="0070C0"/>
          <w:sz w:val="20"/>
          <w:u w:val="single"/>
          <w:lang w:val="en-US" w:eastAsia="zh-CN"/>
        </w:rPr>
        <w:t>”</w:t>
      </w:r>
      <w:r w:rsidR="0001174B">
        <w:rPr>
          <w:rFonts w:hint="eastAsia"/>
          <w:color w:val="0070C0"/>
          <w:sz w:val="20"/>
          <w:u w:val="single"/>
          <w:lang w:val="en-US" w:eastAsia="zh-CN"/>
        </w:rPr>
        <w:t xml:space="preserve"> indicates one allocation unit for </w:t>
      </w:r>
      <w:r w:rsidR="002D3943">
        <w:rPr>
          <w:rFonts w:hint="eastAsia"/>
          <w:color w:val="0070C0"/>
          <w:sz w:val="20"/>
          <w:u w:val="single"/>
          <w:lang w:val="en-US" w:eastAsia="zh-CN"/>
        </w:rPr>
        <w:t>a</w:t>
      </w:r>
      <w:r w:rsidR="0001174B">
        <w:rPr>
          <w:rFonts w:hint="eastAsia"/>
          <w:color w:val="0070C0"/>
          <w:sz w:val="20"/>
          <w:u w:val="single"/>
          <w:lang w:val="en-US" w:eastAsia="zh-CN"/>
        </w:rPr>
        <w:t xml:space="preserve"> STA.</w:t>
      </w:r>
      <w:r w:rsidR="002D3943">
        <w:rPr>
          <w:rFonts w:hint="eastAsia"/>
          <w:color w:val="0070C0"/>
          <w:sz w:val="20"/>
          <w:u w:val="single"/>
          <w:lang w:val="en-US" w:eastAsia="zh-CN"/>
        </w:rPr>
        <w:t xml:space="preserve"> </w:t>
      </w:r>
      <w:r w:rsidR="0001174B" w:rsidRPr="008F2AF8">
        <w:rPr>
          <w:color w:val="0070C0"/>
          <w:sz w:val="20"/>
          <w:u w:val="single"/>
          <w:lang w:val="en-US"/>
        </w:rPr>
        <w:t>T</w:t>
      </w:r>
      <w:r w:rsidRPr="008F2AF8">
        <w:rPr>
          <w:rFonts w:hint="eastAsia"/>
          <w:color w:val="0070C0"/>
          <w:sz w:val="20"/>
          <w:u w:val="single"/>
          <w:lang w:val="en-US"/>
        </w:rPr>
        <w:t>h</w:t>
      </w:r>
      <w:r w:rsidR="002D3943">
        <w:rPr>
          <w:rFonts w:hint="eastAsia"/>
          <w:color w:val="0070C0"/>
          <w:sz w:val="20"/>
          <w:u w:val="single"/>
          <w:lang w:val="en-US" w:eastAsia="zh-CN"/>
        </w:rPr>
        <w:t xml:space="preserve">e </w:t>
      </w:r>
      <w:r w:rsidR="002D3943" w:rsidRPr="008F2AF8">
        <w:rPr>
          <w:rFonts w:hint="eastAsia"/>
          <w:color w:val="0070C0"/>
          <w:sz w:val="20"/>
          <w:u w:val="single"/>
          <w:lang w:val="en-US"/>
        </w:rPr>
        <w:t>Slot Assignment Bitmap</w:t>
      </w:r>
      <w:r w:rsidRPr="008F2AF8">
        <w:rPr>
          <w:rFonts w:hint="eastAsia"/>
          <w:color w:val="0070C0"/>
          <w:sz w:val="20"/>
          <w:u w:val="single"/>
          <w:lang w:val="en-US"/>
        </w:rPr>
        <w:t xml:space="preserve"> subfield is of variable length</w:t>
      </w:r>
      <w:r w:rsidR="008B4E9D">
        <w:rPr>
          <w:rFonts w:hint="eastAsia"/>
          <w:color w:val="0070C0"/>
          <w:sz w:val="20"/>
          <w:u w:val="single"/>
          <w:lang w:val="en-US" w:eastAsia="zh-CN"/>
        </w:rPr>
        <w:t xml:space="preserve"> determin</w:t>
      </w:r>
      <w:r w:rsidR="008F2AF8">
        <w:rPr>
          <w:rFonts w:hint="eastAsia"/>
          <w:color w:val="0070C0"/>
          <w:sz w:val="20"/>
          <w:u w:val="single"/>
          <w:lang w:val="en-US" w:eastAsia="zh-CN"/>
        </w:rPr>
        <w:t xml:space="preserve">ed </w:t>
      </w:r>
      <w:r w:rsidR="008B4E9D">
        <w:rPr>
          <w:rFonts w:hint="eastAsia"/>
          <w:color w:val="0070C0"/>
          <w:sz w:val="20"/>
          <w:u w:val="single"/>
          <w:lang w:val="en-US" w:eastAsia="zh-CN"/>
        </w:rPr>
        <w:t xml:space="preserve">by the equation </w:t>
      </w:r>
      <w:r w:rsidR="0001174B">
        <w:rPr>
          <w:rFonts w:hint="eastAsia"/>
          <w:color w:val="0070C0"/>
          <w:sz w:val="20"/>
          <w:u w:val="single"/>
          <w:lang w:val="en-US" w:eastAsia="zh-CN"/>
        </w:rPr>
        <w:t>as below:</w:t>
      </w:r>
    </w:p>
    <w:p w:rsidR="008D10BB" w:rsidRDefault="008D10BB" w:rsidP="00293A9F">
      <w:pPr>
        <w:rPr>
          <w:color w:val="0070C0"/>
          <w:sz w:val="20"/>
          <w:u w:val="single"/>
          <w:lang w:val="en-US" w:eastAsia="zh-CN"/>
        </w:rPr>
      </w:pPr>
    </w:p>
    <w:p w:rsidR="0001174B" w:rsidRDefault="0001174B" w:rsidP="00293A9F">
      <w:pPr>
        <w:rPr>
          <w:color w:val="0070C0"/>
          <w:sz w:val="20"/>
          <w:u w:val="single"/>
          <w:lang w:val="en-US" w:eastAsia="zh-CN"/>
        </w:rPr>
      </w:pPr>
      <w:r w:rsidRPr="008F2AF8">
        <w:rPr>
          <w:rFonts w:hint="eastAsia"/>
          <w:color w:val="0070C0"/>
          <w:sz w:val="20"/>
          <w:u w:val="single"/>
          <w:lang w:val="en-US"/>
        </w:rPr>
        <w:t xml:space="preserve">The </w:t>
      </w:r>
      <w:r>
        <w:rPr>
          <w:rFonts w:hint="eastAsia"/>
          <w:color w:val="0070C0"/>
          <w:sz w:val="20"/>
          <w:u w:val="single"/>
          <w:lang w:val="en-US" w:eastAsia="zh-CN"/>
        </w:rPr>
        <w:t xml:space="preserve">length of </w:t>
      </w:r>
      <w:r w:rsidRPr="008F2AF8">
        <w:rPr>
          <w:rFonts w:hint="eastAsia"/>
          <w:color w:val="0070C0"/>
          <w:sz w:val="20"/>
          <w:u w:val="single"/>
          <w:lang w:val="en-US"/>
        </w:rPr>
        <w:t>Slot Assignment Bitmap</w:t>
      </w:r>
      <w:r>
        <w:rPr>
          <w:rFonts w:hint="eastAsia"/>
          <w:color w:val="0070C0"/>
          <w:sz w:val="20"/>
          <w:u w:val="single"/>
          <w:lang w:val="en-US" w:eastAsia="zh-CN"/>
        </w:rPr>
        <w:t xml:space="preserve"> </w:t>
      </w:r>
      <w:proofErr w:type="gramStart"/>
      <w:r>
        <w:rPr>
          <w:rFonts w:hint="eastAsia"/>
          <w:color w:val="0070C0"/>
          <w:sz w:val="20"/>
          <w:u w:val="single"/>
          <w:lang w:val="en-US" w:eastAsia="zh-CN"/>
        </w:rPr>
        <w:t xml:space="preserve">=  </w:t>
      </w:r>
      <w:r w:rsidR="008B4E9D">
        <w:rPr>
          <w:rFonts w:hint="eastAsia"/>
          <w:color w:val="0070C0"/>
          <w:sz w:val="20"/>
          <w:u w:val="single"/>
          <w:lang w:val="en-US" w:eastAsia="zh-CN"/>
        </w:rPr>
        <w:t>(</w:t>
      </w:r>
      <w:proofErr w:type="gramEnd"/>
      <w:r w:rsidR="008F2AF8">
        <w:rPr>
          <w:rFonts w:hint="eastAsia"/>
          <w:color w:val="0070C0"/>
          <w:sz w:val="20"/>
          <w:u w:val="single"/>
          <w:lang w:val="en-US" w:eastAsia="zh-CN"/>
        </w:rPr>
        <w:t>RAW</w:t>
      </w:r>
      <w:r w:rsidR="008B4E9D">
        <w:rPr>
          <w:rFonts w:hint="eastAsia"/>
          <w:color w:val="0070C0"/>
          <w:sz w:val="20"/>
          <w:u w:val="single"/>
          <w:lang w:val="en-US" w:eastAsia="zh-CN"/>
        </w:rPr>
        <w:t xml:space="preserve"> End AID-</w:t>
      </w:r>
      <w:r w:rsidR="008F2AF8">
        <w:rPr>
          <w:rFonts w:hint="eastAsia"/>
          <w:color w:val="0070C0"/>
          <w:sz w:val="20"/>
          <w:u w:val="single"/>
          <w:lang w:val="en-US" w:eastAsia="zh-CN"/>
        </w:rPr>
        <w:t xml:space="preserve"> </w:t>
      </w:r>
      <w:r w:rsidR="008B4E9D">
        <w:rPr>
          <w:rFonts w:hint="eastAsia"/>
          <w:color w:val="0070C0"/>
          <w:sz w:val="20"/>
          <w:u w:val="single"/>
          <w:lang w:val="en-US" w:eastAsia="zh-CN"/>
        </w:rPr>
        <w:t xml:space="preserve">RAW Start AID+1) x </w:t>
      </w:r>
      <w:r w:rsidR="00F95199">
        <w:rPr>
          <w:rFonts w:hint="eastAsia"/>
          <w:color w:val="0070C0"/>
          <w:sz w:val="20"/>
          <w:u w:val="single"/>
          <w:lang w:val="en-US" w:eastAsia="zh-CN"/>
        </w:rPr>
        <w:t>4</w:t>
      </w:r>
      <w:r w:rsidR="008B4E9D">
        <w:rPr>
          <w:rFonts w:hint="eastAsia"/>
          <w:color w:val="0070C0"/>
          <w:sz w:val="20"/>
          <w:u w:val="single"/>
          <w:lang w:val="en-US" w:eastAsia="zh-CN"/>
        </w:rPr>
        <w:t xml:space="preserve"> bits</w:t>
      </w:r>
      <w:r w:rsidR="008D10BB">
        <w:rPr>
          <w:rFonts w:hint="eastAsia"/>
          <w:color w:val="0070C0"/>
          <w:sz w:val="20"/>
          <w:u w:val="single"/>
          <w:lang w:val="en-US" w:eastAsia="zh-CN"/>
        </w:rPr>
        <w:t>,</w:t>
      </w:r>
    </w:p>
    <w:p w:rsidR="008D10BB" w:rsidRDefault="008D10BB" w:rsidP="00293A9F">
      <w:pPr>
        <w:rPr>
          <w:color w:val="0070C0"/>
          <w:sz w:val="20"/>
          <w:u w:val="single"/>
          <w:lang w:val="en-US" w:eastAsia="zh-CN"/>
        </w:rPr>
      </w:pPr>
    </w:p>
    <w:p w:rsidR="0001174B" w:rsidRDefault="008D10BB" w:rsidP="00293A9F">
      <w:pPr>
        <w:rPr>
          <w:color w:val="0070C0"/>
          <w:sz w:val="20"/>
          <w:u w:val="single"/>
          <w:lang w:val="en-US" w:eastAsia="zh-CN"/>
        </w:rPr>
      </w:pPr>
      <w:proofErr w:type="gramStart"/>
      <w:r>
        <w:rPr>
          <w:rFonts w:hint="eastAsia"/>
          <w:color w:val="0070C0"/>
          <w:sz w:val="20"/>
          <w:u w:val="single"/>
          <w:lang w:val="en-US" w:eastAsia="zh-CN"/>
        </w:rPr>
        <w:t>w</w:t>
      </w:r>
      <w:r w:rsidR="00E919D6">
        <w:rPr>
          <w:rFonts w:hint="eastAsia"/>
          <w:color w:val="0070C0"/>
          <w:sz w:val="20"/>
          <w:u w:val="single"/>
          <w:lang w:val="en-US" w:eastAsia="zh-CN"/>
        </w:rPr>
        <w:t>here</w:t>
      </w:r>
      <w:proofErr w:type="gramEnd"/>
      <w:r w:rsidR="00E919D6">
        <w:rPr>
          <w:rFonts w:hint="eastAsia"/>
          <w:color w:val="0070C0"/>
          <w:sz w:val="20"/>
          <w:u w:val="single"/>
          <w:lang w:val="en-US" w:eastAsia="zh-CN"/>
        </w:rPr>
        <w:t xml:space="preserve"> the RAW End AID and RAW Start AID for the RAW group are defined in </w:t>
      </w:r>
      <w:r w:rsidR="00E919D6" w:rsidRPr="00AC3FDC">
        <w:rPr>
          <w:color w:val="0070C0"/>
          <w:sz w:val="20"/>
          <w:u w:val="single"/>
          <w:lang w:val="en-US" w:eastAsia="zh-CN"/>
        </w:rPr>
        <w:t>8.4.2.170b (RPS element)</w:t>
      </w:r>
      <w:r w:rsidR="00E919D6">
        <w:rPr>
          <w:rFonts w:hint="eastAsia"/>
          <w:color w:val="0070C0"/>
          <w:sz w:val="20"/>
          <w:u w:val="single"/>
          <w:lang w:val="en-US" w:eastAsia="zh-CN"/>
        </w:rPr>
        <w:t>.</w:t>
      </w:r>
    </w:p>
    <w:p w:rsidR="00E46F19" w:rsidRDefault="00E46F19" w:rsidP="00293A9F">
      <w:pPr>
        <w:rPr>
          <w:color w:val="0070C0"/>
          <w:sz w:val="20"/>
          <w:u w:val="single"/>
          <w:lang w:val="en-US" w:eastAsia="zh-CN"/>
        </w:rPr>
      </w:pPr>
    </w:p>
    <w:p w:rsidR="00E46F19" w:rsidRDefault="00E46F19" w:rsidP="00293A9F">
      <w:pPr>
        <w:rPr>
          <w:color w:val="0070C0"/>
          <w:sz w:val="20"/>
          <w:u w:val="single"/>
          <w:lang w:val="en-US" w:eastAsia="zh-CN"/>
        </w:rPr>
      </w:pPr>
      <w:r w:rsidRPr="00486873">
        <w:rPr>
          <w:rFonts w:hint="eastAsia"/>
          <w:color w:val="0070C0"/>
          <w:sz w:val="20"/>
          <w:u w:val="single"/>
          <w:lang w:val="en-US" w:eastAsia="zh-CN"/>
        </w:rPr>
        <w:t xml:space="preserve">The pad subfield </w:t>
      </w:r>
      <w:r>
        <w:rPr>
          <w:rFonts w:hint="eastAsia"/>
          <w:color w:val="0070C0"/>
          <w:sz w:val="20"/>
          <w:u w:val="single"/>
          <w:lang w:val="en-US" w:eastAsia="zh-CN"/>
        </w:rPr>
        <w:t>c</w:t>
      </w:r>
      <w:r w:rsidRPr="00486873">
        <w:rPr>
          <w:rFonts w:hint="eastAsia"/>
          <w:color w:val="0070C0"/>
          <w:sz w:val="20"/>
          <w:u w:val="single"/>
          <w:lang w:val="en-US" w:eastAsia="zh-CN"/>
        </w:rPr>
        <w:t>ontain</w:t>
      </w:r>
      <w:r>
        <w:rPr>
          <w:rFonts w:hint="eastAsia"/>
          <w:color w:val="0070C0"/>
          <w:sz w:val="20"/>
          <w:u w:val="single"/>
          <w:lang w:val="en-US" w:eastAsia="zh-CN"/>
        </w:rPr>
        <w:t xml:space="preserve">s </w:t>
      </w:r>
      <w:r w:rsidR="007E7C8B">
        <w:rPr>
          <w:rFonts w:hint="eastAsia"/>
          <w:color w:val="0070C0"/>
          <w:sz w:val="20"/>
          <w:u w:val="single"/>
          <w:lang w:val="en-US" w:eastAsia="zh-CN"/>
        </w:rPr>
        <w:t xml:space="preserve">0 or </w:t>
      </w:r>
      <w:r w:rsidR="009A7A2F">
        <w:rPr>
          <w:rFonts w:hint="eastAsia"/>
          <w:color w:val="0070C0"/>
          <w:sz w:val="20"/>
          <w:u w:val="single"/>
          <w:lang w:val="en-US" w:eastAsia="zh-CN"/>
        </w:rPr>
        <w:t>4</w:t>
      </w:r>
      <w:r>
        <w:rPr>
          <w:rFonts w:hint="eastAsia"/>
          <w:color w:val="0070C0"/>
          <w:sz w:val="20"/>
          <w:u w:val="single"/>
          <w:lang w:val="en-US" w:eastAsia="zh-CN"/>
        </w:rPr>
        <w:t xml:space="preserve"> bits</w:t>
      </w:r>
      <w:r w:rsidR="009A7A2F">
        <w:rPr>
          <w:rFonts w:hint="eastAsia"/>
          <w:color w:val="0070C0"/>
          <w:sz w:val="20"/>
          <w:u w:val="single"/>
          <w:lang w:val="en-US" w:eastAsia="zh-CN"/>
        </w:rPr>
        <w:t xml:space="preserve"> </w:t>
      </w:r>
      <w:r>
        <w:rPr>
          <w:rFonts w:hint="eastAsia"/>
          <w:color w:val="0070C0"/>
          <w:sz w:val="20"/>
          <w:u w:val="single"/>
          <w:lang w:val="en-US" w:eastAsia="zh-CN"/>
        </w:rPr>
        <w:t xml:space="preserve">of </w:t>
      </w:r>
      <w:r w:rsidR="00B560F4">
        <w:rPr>
          <w:rFonts w:hint="eastAsia"/>
          <w:color w:val="0070C0"/>
          <w:sz w:val="20"/>
          <w:u w:val="single"/>
          <w:lang w:val="en-US" w:eastAsia="zh-CN"/>
        </w:rPr>
        <w:t>zeros</w:t>
      </w:r>
      <w:r>
        <w:rPr>
          <w:rFonts w:hint="eastAsia"/>
          <w:color w:val="0070C0"/>
          <w:sz w:val="20"/>
          <w:u w:val="single"/>
          <w:lang w:val="en-US" w:eastAsia="zh-CN"/>
        </w:rPr>
        <w:t xml:space="preserve"> to make the total number of bits in the </w:t>
      </w:r>
      <w:r w:rsidR="009A7A2F">
        <w:rPr>
          <w:rFonts w:hint="eastAsia"/>
          <w:color w:val="0070C0"/>
          <w:sz w:val="20"/>
          <w:u w:val="single"/>
          <w:lang w:val="en-US" w:eastAsia="zh-CN"/>
        </w:rPr>
        <w:t>S</w:t>
      </w:r>
      <w:r>
        <w:rPr>
          <w:rFonts w:hint="eastAsia"/>
          <w:color w:val="0070C0"/>
          <w:sz w:val="20"/>
          <w:u w:val="single"/>
          <w:lang w:val="en-US" w:eastAsia="zh-CN"/>
        </w:rPr>
        <w:t xml:space="preserve">lot </w:t>
      </w:r>
      <w:r w:rsidR="009A7A2F">
        <w:rPr>
          <w:rFonts w:hint="eastAsia"/>
          <w:color w:val="0070C0"/>
          <w:sz w:val="20"/>
          <w:u w:val="single"/>
          <w:lang w:val="en-US" w:eastAsia="zh-CN"/>
        </w:rPr>
        <w:t>A</w:t>
      </w:r>
      <w:r>
        <w:rPr>
          <w:rFonts w:hint="eastAsia"/>
          <w:color w:val="0070C0"/>
          <w:sz w:val="20"/>
          <w:u w:val="single"/>
          <w:lang w:val="en-US" w:eastAsia="zh-CN"/>
        </w:rPr>
        <w:t xml:space="preserve">ssignment </w:t>
      </w:r>
      <w:r w:rsidR="009A7A2F">
        <w:rPr>
          <w:rFonts w:hint="eastAsia"/>
          <w:color w:val="0070C0"/>
          <w:sz w:val="20"/>
          <w:u w:val="single"/>
          <w:lang w:val="en-US" w:eastAsia="zh-CN"/>
        </w:rPr>
        <w:t xml:space="preserve">Indication </w:t>
      </w:r>
      <w:r>
        <w:rPr>
          <w:rFonts w:hint="eastAsia"/>
          <w:color w:val="0070C0"/>
          <w:sz w:val="20"/>
          <w:u w:val="single"/>
          <w:lang w:val="en-US" w:eastAsia="zh-CN"/>
        </w:rPr>
        <w:t>field equal to an integer number of octets.</w:t>
      </w:r>
    </w:p>
    <w:p w:rsidR="00AC3FDC" w:rsidRPr="00AC3FDC" w:rsidRDefault="00AC3FDC" w:rsidP="0019142F">
      <w:pPr>
        <w:widowControl w:val="0"/>
        <w:autoSpaceDE w:val="0"/>
        <w:autoSpaceDN w:val="0"/>
        <w:adjustRightInd w:val="0"/>
        <w:rPr>
          <w:color w:val="000000"/>
          <w:sz w:val="24"/>
          <w:szCs w:val="24"/>
          <w:lang w:val="en-US" w:eastAsia="zh-CN"/>
        </w:rPr>
      </w:pPr>
    </w:p>
    <w:sectPr w:rsidR="00AC3FDC" w:rsidRPr="00AC3FDC" w:rsidSect="00654B3B">
      <w:headerReference w:type="default" r:id="rId14"/>
      <w:footerReference w:type="default" r:id="rId15"/>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13D" w:rsidRDefault="0067013D">
      <w:r>
        <w:separator/>
      </w:r>
    </w:p>
  </w:endnote>
  <w:endnote w:type="continuationSeparator" w:id="0">
    <w:p w:rsidR="0067013D" w:rsidRDefault="0067013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Liberation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EC" w:rsidRPr="00EC46D7" w:rsidRDefault="00236A0F">
    <w:pPr>
      <w:pStyle w:val="a3"/>
      <w:tabs>
        <w:tab w:val="clear" w:pos="6480"/>
        <w:tab w:val="center" w:pos="4680"/>
        <w:tab w:val="right" w:pos="9360"/>
      </w:tabs>
      <w:rPr>
        <w:rFonts w:eastAsia="宋体"/>
        <w:lang w:eastAsia="zh-CN"/>
      </w:rPr>
    </w:pPr>
    <w:fldSimple w:instr=" SUBJECT  \* MERGEFORMAT ">
      <w:r w:rsidR="00C81FEC">
        <w:t>Submission</w:t>
      </w:r>
    </w:fldSimple>
    <w:r w:rsidR="00C81FEC">
      <w:tab/>
      <w:t xml:space="preserve">page </w:t>
    </w:r>
    <w:fldSimple w:instr="page ">
      <w:r w:rsidR="00216E8C">
        <w:rPr>
          <w:noProof/>
        </w:rPr>
        <w:t>8</w:t>
      </w:r>
    </w:fldSimple>
    <w:r w:rsidR="00C81FEC">
      <w:tab/>
    </w:r>
    <w:proofErr w:type="spellStart"/>
    <w:r w:rsidR="00C81FEC">
      <w:rPr>
        <w:rFonts w:eastAsia="宋体" w:hint="eastAsia"/>
        <w:lang w:eastAsia="zh-CN"/>
      </w:rPr>
      <w:t>Kaiying</w:t>
    </w:r>
    <w:proofErr w:type="spellEnd"/>
    <w:r w:rsidR="00C81FEC">
      <w:rPr>
        <w:rFonts w:eastAsia="宋体" w:hint="eastAsia"/>
        <w:lang w:eastAsia="zh-CN"/>
      </w:rPr>
      <w:t xml:space="preserve"> </w:t>
    </w:r>
    <w:proofErr w:type="spellStart"/>
    <w:r w:rsidR="00C81FEC">
      <w:rPr>
        <w:rFonts w:eastAsia="宋体" w:hint="eastAsia"/>
        <w:lang w:eastAsia="zh-CN"/>
      </w:rPr>
      <w:t>Lv</w:t>
    </w:r>
    <w:proofErr w:type="spellEnd"/>
    <w:r w:rsidR="00C81FEC">
      <w:rPr>
        <w:rFonts w:eastAsia="宋体" w:hint="eastAsia"/>
        <w:lang w:eastAsia="zh-CN"/>
      </w:rPr>
      <w:t>, ZTE Corp.</w:t>
    </w:r>
  </w:p>
  <w:p w:rsidR="00C81FEC" w:rsidRDefault="00C81F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13D" w:rsidRDefault="0067013D">
      <w:r>
        <w:separator/>
      </w:r>
    </w:p>
  </w:footnote>
  <w:footnote w:type="continuationSeparator" w:id="0">
    <w:p w:rsidR="0067013D" w:rsidRDefault="00670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EC" w:rsidRDefault="00C81FEC">
    <w:pPr>
      <w:pStyle w:val="a4"/>
      <w:tabs>
        <w:tab w:val="clear" w:pos="6480"/>
        <w:tab w:val="center" w:pos="4680"/>
        <w:tab w:val="right" w:pos="9360"/>
      </w:tabs>
      <w:rPr>
        <w:lang w:eastAsia="zh-CN"/>
      </w:rPr>
    </w:pPr>
    <w:r>
      <w:rPr>
        <w:rFonts w:hint="eastAsia"/>
        <w:lang w:eastAsia="zh-CN"/>
      </w:rPr>
      <w:t>March</w:t>
    </w:r>
    <w:r>
      <w:rPr>
        <w:rFonts w:hint="eastAsia"/>
        <w:lang w:eastAsia="ko-KR"/>
      </w:rPr>
      <w:t xml:space="preserve"> </w:t>
    </w:r>
    <w:r>
      <w:t>201</w:t>
    </w:r>
    <w:r>
      <w:rPr>
        <w:rFonts w:hint="eastAsia"/>
        <w:lang w:eastAsia="ko-KR"/>
      </w:rPr>
      <w:t>4</w:t>
    </w:r>
    <w:r>
      <w:tab/>
    </w:r>
    <w:r>
      <w:tab/>
    </w:r>
    <w:fldSimple w:instr=" TITLE  \* MERGEFORMAT ">
      <w:r>
        <w:t>doc.: IEEE 802.11-1</w:t>
      </w:r>
      <w:r>
        <w:rPr>
          <w:rFonts w:hint="eastAsia"/>
          <w:lang w:eastAsia="ko-KR"/>
        </w:rPr>
        <w:t>4</w:t>
      </w:r>
      <w:r>
        <w:t>/</w:t>
      </w:r>
      <w:r w:rsidR="00980C64">
        <w:rPr>
          <w:rFonts w:hint="eastAsia"/>
          <w:lang w:eastAsia="zh-CN"/>
        </w:rPr>
        <w:t>366</w:t>
      </w:r>
      <w:r>
        <w:t>r</w:t>
      </w:r>
    </w:fldSimple>
    <w:r w:rsidR="00980C64">
      <w:rPr>
        <w:rFonts w:hint="eastAsia"/>
        <w:lang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23B78D8"/>
    <w:multiLevelType w:val="hybridMultilevel"/>
    <w:tmpl w:val="818EADD4"/>
    <w:lvl w:ilvl="0" w:tplc="36107C72">
      <w:start w:val="1"/>
      <w:numFmt w:val="bullet"/>
      <w:lvlText w:val=""/>
      <w:lvlJc w:val="left"/>
      <w:pPr>
        <w:tabs>
          <w:tab w:val="num" w:pos="720"/>
        </w:tabs>
        <w:ind w:left="720" w:hanging="360"/>
      </w:pPr>
      <w:rPr>
        <w:rFonts w:ascii="Wingdings" w:hAnsi="Wingdings" w:hint="default"/>
      </w:rPr>
    </w:lvl>
    <w:lvl w:ilvl="1" w:tplc="C5D27D2C" w:tentative="1">
      <w:start w:val="1"/>
      <w:numFmt w:val="bullet"/>
      <w:lvlText w:val=""/>
      <w:lvlJc w:val="left"/>
      <w:pPr>
        <w:tabs>
          <w:tab w:val="num" w:pos="1440"/>
        </w:tabs>
        <w:ind w:left="1440" w:hanging="360"/>
      </w:pPr>
      <w:rPr>
        <w:rFonts w:ascii="Wingdings" w:hAnsi="Wingdings" w:hint="default"/>
      </w:rPr>
    </w:lvl>
    <w:lvl w:ilvl="2" w:tplc="722A40BC" w:tentative="1">
      <w:start w:val="1"/>
      <w:numFmt w:val="bullet"/>
      <w:lvlText w:val=""/>
      <w:lvlJc w:val="left"/>
      <w:pPr>
        <w:tabs>
          <w:tab w:val="num" w:pos="2160"/>
        </w:tabs>
        <w:ind w:left="2160" w:hanging="360"/>
      </w:pPr>
      <w:rPr>
        <w:rFonts w:ascii="Wingdings" w:hAnsi="Wingdings" w:hint="default"/>
      </w:rPr>
    </w:lvl>
    <w:lvl w:ilvl="3" w:tplc="BC8837C0">
      <w:start w:val="1"/>
      <w:numFmt w:val="bullet"/>
      <w:lvlText w:val=""/>
      <w:lvlJc w:val="left"/>
      <w:pPr>
        <w:tabs>
          <w:tab w:val="num" w:pos="2880"/>
        </w:tabs>
        <w:ind w:left="2880" w:hanging="360"/>
      </w:pPr>
      <w:rPr>
        <w:rFonts w:ascii="Wingdings" w:hAnsi="Wingdings" w:hint="default"/>
      </w:rPr>
    </w:lvl>
    <w:lvl w:ilvl="4" w:tplc="27D4546C" w:tentative="1">
      <w:start w:val="1"/>
      <w:numFmt w:val="bullet"/>
      <w:lvlText w:val=""/>
      <w:lvlJc w:val="left"/>
      <w:pPr>
        <w:tabs>
          <w:tab w:val="num" w:pos="3600"/>
        </w:tabs>
        <w:ind w:left="3600" w:hanging="360"/>
      </w:pPr>
      <w:rPr>
        <w:rFonts w:ascii="Wingdings" w:hAnsi="Wingdings" w:hint="default"/>
      </w:rPr>
    </w:lvl>
    <w:lvl w:ilvl="5" w:tplc="0A72F88A" w:tentative="1">
      <w:start w:val="1"/>
      <w:numFmt w:val="bullet"/>
      <w:lvlText w:val=""/>
      <w:lvlJc w:val="left"/>
      <w:pPr>
        <w:tabs>
          <w:tab w:val="num" w:pos="4320"/>
        </w:tabs>
        <w:ind w:left="4320" w:hanging="360"/>
      </w:pPr>
      <w:rPr>
        <w:rFonts w:ascii="Wingdings" w:hAnsi="Wingdings" w:hint="default"/>
      </w:rPr>
    </w:lvl>
    <w:lvl w:ilvl="6" w:tplc="6D221CAC" w:tentative="1">
      <w:start w:val="1"/>
      <w:numFmt w:val="bullet"/>
      <w:lvlText w:val=""/>
      <w:lvlJc w:val="left"/>
      <w:pPr>
        <w:tabs>
          <w:tab w:val="num" w:pos="5040"/>
        </w:tabs>
        <w:ind w:left="5040" w:hanging="360"/>
      </w:pPr>
      <w:rPr>
        <w:rFonts w:ascii="Wingdings" w:hAnsi="Wingdings" w:hint="default"/>
      </w:rPr>
    </w:lvl>
    <w:lvl w:ilvl="7" w:tplc="5CFA3BC4" w:tentative="1">
      <w:start w:val="1"/>
      <w:numFmt w:val="bullet"/>
      <w:lvlText w:val=""/>
      <w:lvlJc w:val="left"/>
      <w:pPr>
        <w:tabs>
          <w:tab w:val="num" w:pos="5760"/>
        </w:tabs>
        <w:ind w:left="5760" w:hanging="360"/>
      </w:pPr>
      <w:rPr>
        <w:rFonts w:ascii="Wingdings" w:hAnsi="Wingdings" w:hint="default"/>
      </w:rPr>
    </w:lvl>
    <w:lvl w:ilvl="8" w:tplc="25404C5C" w:tentative="1">
      <w:start w:val="1"/>
      <w:numFmt w:val="bullet"/>
      <w:lvlText w:val=""/>
      <w:lvlJc w:val="left"/>
      <w:pPr>
        <w:tabs>
          <w:tab w:val="num" w:pos="6480"/>
        </w:tabs>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08C0517"/>
    <w:multiLevelType w:val="hybridMultilevel"/>
    <w:tmpl w:val="F8A45A28"/>
    <w:lvl w:ilvl="0" w:tplc="4508A384">
      <w:start w:val="1"/>
      <w:numFmt w:val="bullet"/>
      <w:lvlText w:val="•"/>
      <w:lvlJc w:val="left"/>
      <w:pPr>
        <w:tabs>
          <w:tab w:val="num" w:pos="720"/>
        </w:tabs>
        <w:ind w:left="720" w:hanging="360"/>
      </w:pPr>
      <w:rPr>
        <w:rFonts w:ascii="宋体" w:hAnsi="宋体" w:hint="default"/>
      </w:rPr>
    </w:lvl>
    <w:lvl w:ilvl="1" w:tplc="800E0F70" w:tentative="1">
      <w:start w:val="1"/>
      <w:numFmt w:val="bullet"/>
      <w:lvlText w:val="•"/>
      <w:lvlJc w:val="left"/>
      <w:pPr>
        <w:tabs>
          <w:tab w:val="num" w:pos="1440"/>
        </w:tabs>
        <w:ind w:left="1440" w:hanging="360"/>
      </w:pPr>
      <w:rPr>
        <w:rFonts w:ascii="宋体" w:hAnsi="宋体" w:hint="default"/>
      </w:rPr>
    </w:lvl>
    <w:lvl w:ilvl="2" w:tplc="B3F2ED7E" w:tentative="1">
      <w:start w:val="1"/>
      <w:numFmt w:val="bullet"/>
      <w:lvlText w:val="•"/>
      <w:lvlJc w:val="left"/>
      <w:pPr>
        <w:tabs>
          <w:tab w:val="num" w:pos="2160"/>
        </w:tabs>
        <w:ind w:left="2160" w:hanging="360"/>
      </w:pPr>
      <w:rPr>
        <w:rFonts w:ascii="宋体" w:hAnsi="宋体" w:hint="default"/>
      </w:rPr>
    </w:lvl>
    <w:lvl w:ilvl="3" w:tplc="9FAAD6A0" w:tentative="1">
      <w:start w:val="1"/>
      <w:numFmt w:val="bullet"/>
      <w:lvlText w:val="•"/>
      <w:lvlJc w:val="left"/>
      <w:pPr>
        <w:tabs>
          <w:tab w:val="num" w:pos="2880"/>
        </w:tabs>
        <w:ind w:left="2880" w:hanging="360"/>
      </w:pPr>
      <w:rPr>
        <w:rFonts w:ascii="宋体" w:hAnsi="宋体" w:hint="default"/>
      </w:rPr>
    </w:lvl>
    <w:lvl w:ilvl="4" w:tplc="76B8E6C8" w:tentative="1">
      <w:start w:val="1"/>
      <w:numFmt w:val="bullet"/>
      <w:lvlText w:val="•"/>
      <w:lvlJc w:val="left"/>
      <w:pPr>
        <w:tabs>
          <w:tab w:val="num" w:pos="3600"/>
        </w:tabs>
        <w:ind w:left="3600" w:hanging="360"/>
      </w:pPr>
      <w:rPr>
        <w:rFonts w:ascii="宋体" w:hAnsi="宋体" w:hint="default"/>
      </w:rPr>
    </w:lvl>
    <w:lvl w:ilvl="5" w:tplc="17DEF8B0" w:tentative="1">
      <w:start w:val="1"/>
      <w:numFmt w:val="bullet"/>
      <w:lvlText w:val="•"/>
      <w:lvlJc w:val="left"/>
      <w:pPr>
        <w:tabs>
          <w:tab w:val="num" w:pos="4320"/>
        </w:tabs>
        <w:ind w:left="4320" w:hanging="360"/>
      </w:pPr>
      <w:rPr>
        <w:rFonts w:ascii="宋体" w:hAnsi="宋体" w:hint="default"/>
      </w:rPr>
    </w:lvl>
    <w:lvl w:ilvl="6" w:tplc="3F6A5704" w:tentative="1">
      <w:start w:val="1"/>
      <w:numFmt w:val="bullet"/>
      <w:lvlText w:val="•"/>
      <w:lvlJc w:val="left"/>
      <w:pPr>
        <w:tabs>
          <w:tab w:val="num" w:pos="5040"/>
        </w:tabs>
        <w:ind w:left="5040" w:hanging="360"/>
      </w:pPr>
      <w:rPr>
        <w:rFonts w:ascii="宋体" w:hAnsi="宋体" w:hint="default"/>
      </w:rPr>
    </w:lvl>
    <w:lvl w:ilvl="7" w:tplc="8646A248" w:tentative="1">
      <w:start w:val="1"/>
      <w:numFmt w:val="bullet"/>
      <w:lvlText w:val="•"/>
      <w:lvlJc w:val="left"/>
      <w:pPr>
        <w:tabs>
          <w:tab w:val="num" w:pos="5760"/>
        </w:tabs>
        <w:ind w:left="5760" w:hanging="360"/>
      </w:pPr>
      <w:rPr>
        <w:rFonts w:ascii="宋体" w:hAnsi="宋体" w:hint="default"/>
      </w:rPr>
    </w:lvl>
    <w:lvl w:ilvl="8" w:tplc="2320EC76" w:tentative="1">
      <w:start w:val="1"/>
      <w:numFmt w:val="bullet"/>
      <w:lvlText w:val="•"/>
      <w:lvlJc w:val="left"/>
      <w:pPr>
        <w:tabs>
          <w:tab w:val="num" w:pos="6480"/>
        </w:tabs>
        <w:ind w:left="6480" w:hanging="360"/>
      </w:pPr>
      <w:rPr>
        <w:rFonts w:ascii="宋体" w:hAnsi="宋体" w:hint="default"/>
      </w:rPr>
    </w:lvl>
  </w:abstractNum>
  <w:abstractNum w:abstractNumId="7">
    <w:nsid w:val="4572712E"/>
    <w:multiLevelType w:val="hybridMultilevel"/>
    <w:tmpl w:val="742AD872"/>
    <w:lvl w:ilvl="0" w:tplc="472CEED4">
      <w:start w:val="1"/>
      <w:numFmt w:val="bullet"/>
      <w:lvlText w:val="•"/>
      <w:lvlJc w:val="left"/>
      <w:pPr>
        <w:tabs>
          <w:tab w:val="num" w:pos="720"/>
        </w:tabs>
        <w:ind w:left="720" w:hanging="360"/>
      </w:pPr>
      <w:rPr>
        <w:rFonts w:ascii="宋体" w:hAnsi="宋体" w:hint="default"/>
      </w:rPr>
    </w:lvl>
    <w:lvl w:ilvl="1" w:tplc="EAC65D0C" w:tentative="1">
      <w:start w:val="1"/>
      <w:numFmt w:val="bullet"/>
      <w:lvlText w:val="•"/>
      <w:lvlJc w:val="left"/>
      <w:pPr>
        <w:tabs>
          <w:tab w:val="num" w:pos="1440"/>
        </w:tabs>
        <w:ind w:left="1440" w:hanging="360"/>
      </w:pPr>
      <w:rPr>
        <w:rFonts w:ascii="宋体" w:hAnsi="宋体" w:hint="default"/>
      </w:rPr>
    </w:lvl>
    <w:lvl w:ilvl="2" w:tplc="0A246646" w:tentative="1">
      <w:start w:val="1"/>
      <w:numFmt w:val="bullet"/>
      <w:lvlText w:val="•"/>
      <w:lvlJc w:val="left"/>
      <w:pPr>
        <w:tabs>
          <w:tab w:val="num" w:pos="2160"/>
        </w:tabs>
        <w:ind w:left="2160" w:hanging="360"/>
      </w:pPr>
      <w:rPr>
        <w:rFonts w:ascii="宋体" w:hAnsi="宋体" w:hint="default"/>
      </w:rPr>
    </w:lvl>
    <w:lvl w:ilvl="3" w:tplc="EA08BEBA" w:tentative="1">
      <w:start w:val="1"/>
      <w:numFmt w:val="bullet"/>
      <w:lvlText w:val="•"/>
      <w:lvlJc w:val="left"/>
      <w:pPr>
        <w:tabs>
          <w:tab w:val="num" w:pos="2880"/>
        </w:tabs>
        <w:ind w:left="2880" w:hanging="360"/>
      </w:pPr>
      <w:rPr>
        <w:rFonts w:ascii="宋体" w:hAnsi="宋体" w:hint="default"/>
      </w:rPr>
    </w:lvl>
    <w:lvl w:ilvl="4" w:tplc="88967A2A" w:tentative="1">
      <w:start w:val="1"/>
      <w:numFmt w:val="bullet"/>
      <w:lvlText w:val="•"/>
      <w:lvlJc w:val="left"/>
      <w:pPr>
        <w:tabs>
          <w:tab w:val="num" w:pos="3600"/>
        </w:tabs>
        <w:ind w:left="3600" w:hanging="360"/>
      </w:pPr>
      <w:rPr>
        <w:rFonts w:ascii="宋体" w:hAnsi="宋体" w:hint="default"/>
      </w:rPr>
    </w:lvl>
    <w:lvl w:ilvl="5" w:tplc="3868714E" w:tentative="1">
      <w:start w:val="1"/>
      <w:numFmt w:val="bullet"/>
      <w:lvlText w:val="•"/>
      <w:lvlJc w:val="left"/>
      <w:pPr>
        <w:tabs>
          <w:tab w:val="num" w:pos="4320"/>
        </w:tabs>
        <w:ind w:left="4320" w:hanging="360"/>
      </w:pPr>
      <w:rPr>
        <w:rFonts w:ascii="宋体" w:hAnsi="宋体" w:hint="default"/>
      </w:rPr>
    </w:lvl>
    <w:lvl w:ilvl="6" w:tplc="214CB0FE" w:tentative="1">
      <w:start w:val="1"/>
      <w:numFmt w:val="bullet"/>
      <w:lvlText w:val="•"/>
      <w:lvlJc w:val="left"/>
      <w:pPr>
        <w:tabs>
          <w:tab w:val="num" w:pos="5040"/>
        </w:tabs>
        <w:ind w:left="5040" w:hanging="360"/>
      </w:pPr>
      <w:rPr>
        <w:rFonts w:ascii="宋体" w:hAnsi="宋体" w:hint="default"/>
      </w:rPr>
    </w:lvl>
    <w:lvl w:ilvl="7" w:tplc="7DA6C364" w:tentative="1">
      <w:start w:val="1"/>
      <w:numFmt w:val="bullet"/>
      <w:lvlText w:val="•"/>
      <w:lvlJc w:val="left"/>
      <w:pPr>
        <w:tabs>
          <w:tab w:val="num" w:pos="5760"/>
        </w:tabs>
        <w:ind w:left="5760" w:hanging="360"/>
      </w:pPr>
      <w:rPr>
        <w:rFonts w:ascii="宋体" w:hAnsi="宋体" w:hint="default"/>
      </w:rPr>
    </w:lvl>
    <w:lvl w:ilvl="8" w:tplc="5C24551E" w:tentative="1">
      <w:start w:val="1"/>
      <w:numFmt w:val="bullet"/>
      <w:lvlText w:val="•"/>
      <w:lvlJc w:val="left"/>
      <w:pPr>
        <w:tabs>
          <w:tab w:val="num" w:pos="6480"/>
        </w:tabs>
        <w:ind w:left="6480" w:hanging="360"/>
      </w:pPr>
      <w:rPr>
        <w:rFonts w:ascii="宋体" w:hAnsi="宋体" w:hint="default"/>
      </w:rPr>
    </w:lvl>
  </w:abstractNum>
  <w:abstractNum w:abstractNumId="8">
    <w:nsid w:val="4AE60D84"/>
    <w:multiLevelType w:val="hybridMultilevel"/>
    <w:tmpl w:val="447E1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1">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nsid w:val="5DC34452"/>
    <w:multiLevelType w:val="hybridMultilevel"/>
    <w:tmpl w:val="7A06B45E"/>
    <w:lvl w:ilvl="0" w:tplc="28A82E46">
      <w:start w:val="1"/>
      <w:numFmt w:val="bullet"/>
      <w:lvlText w:val="–"/>
      <w:lvlJc w:val="left"/>
      <w:pPr>
        <w:tabs>
          <w:tab w:val="num" w:pos="720"/>
        </w:tabs>
        <w:ind w:left="720" w:hanging="360"/>
      </w:pPr>
      <w:rPr>
        <w:rFonts w:ascii="宋体" w:hAnsi="宋体" w:hint="default"/>
      </w:rPr>
    </w:lvl>
    <w:lvl w:ilvl="1" w:tplc="BB0C4D8A">
      <w:start w:val="1"/>
      <w:numFmt w:val="bullet"/>
      <w:lvlText w:val="–"/>
      <w:lvlJc w:val="left"/>
      <w:pPr>
        <w:tabs>
          <w:tab w:val="num" w:pos="1440"/>
        </w:tabs>
        <w:ind w:left="1440" w:hanging="360"/>
      </w:pPr>
      <w:rPr>
        <w:rFonts w:ascii="宋体" w:hAnsi="宋体" w:hint="default"/>
      </w:rPr>
    </w:lvl>
    <w:lvl w:ilvl="2" w:tplc="3D9C1ED2" w:tentative="1">
      <w:start w:val="1"/>
      <w:numFmt w:val="bullet"/>
      <w:lvlText w:val="–"/>
      <w:lvlJc w:val="left"/>
      <w:pPr>
        <w:tabs>
          <w:tab w:val="num" w:pos="2160"/>
        </w:tabs>
        <w:ind w:left="2160" w:hanging="360"/>
      </w:pPr>
      <w:rPr>
        <w:rFonts w:ascii="宋体" w:hAnsi="宋体" w:hint="default"/>
      </w:rPr>
    </w:lvl>
    <w:lvl w:ilvl="3" w:tplc="E88016FC" w:tentative="1">
      <w:start w:val="1"/>
      <w:numFmt w:val="bullet"/>
      <w:lvlText w:val="–"/>
      <w:lvlJc w:val="left"/>
      <w:pPr>
        <w:tabs>
          <w:tab w:val="num" w:pos="2880"/>
        </w:tabs>
        <w:ind w:left="2880" w:hanging="360"/>
      </w:pPr>
      <w:rPr>
        <w:rFonts w:ascii="宋体" w:hAnsi="宋体" w:hint="default"/>
      </w:rPr>
    </w:lvl>
    <w:lvl w:ilvl="4" w:tplc="16A65A62" w:tentative="1">
      <w:start w:val="1"/>
      <w:numFmt w:val="bullet"/>
      <w:lvlText w:val="–"/>
      <w:lvlJc w:val="left"/>
      <w:pPr>
        <w:tabs>
          <w:tab w:val="num" w:pos="3600"/>
        </w:tabs>
        <w:ind w:left="3600" w:hanging="360"/>
      </w:pPr>
      <w:rPr>
        <w:rFonts w:ascii="宋体" w:hAnsi="宋体" w:hint="default"/>
      </w:rPr>
    </w:lvl>
    <w:lvl w:ilvl="5" w:tplc="FA9A7DB4" w:tentative="1">
      <w:start w:val="1"/>
      <w:numFmt w:val="bullet"/>
      <w:lvlText w:val="–"/>
      <w:lvlJc w:val="left"/>
      <w:pPr>
        <w:tabs>
          <w:tab w:val="num" w:pos="4320"/>
        </w:tabs>
        <w:ind w:left="4320" w:hanging="360"/>
      </w:pPr>
      <w:rPr>
        <w:rFonts w:ascii="宋体" w:hAnsi="宋体" w:hint="default"/>
      </w:rPr>
    </w:lvl>
    <w:lvl w:ilvl="6" w:tplc="D530497E" w:tentative="1">
      <w:start w:val="1"/>
      <w:numFmt w:val="bullet"/>
      <w:lvlText w:val="–"/>
      <w:lvlJc w:val="left"/>
      <w:pPr>
        <w:tabs>
          <w:tab w:val="num" w:pos="5040"/>
        </w:tabs>
        <w:ind w:left="5040" w:hanging="360"/>
      </w:pPr>
      <w:rPr>
        <w:rFonts w:ascii="宋体" w:hAnsi="宋体" w:hint="default"/>
      </w:rPr>
    </w:lvl>
    <w:lvl w:ilvl="7" w:tplc="E6144E66" w:tentative="1">
      <w:start w:val="1"/>
      <w:numFmt w:val="bullet"/>
      <w:lvlText w:val="–"/>
      <w:lvlJc w:val="left"/>
      <w:pPr>
        <w:tabs>
          <w:tab w:val="num" w:pos="5760"/>
        </w:tabs>
        <w:ind w:left="5760" w:hanging="360"/>
      </w:pPr>
      <w:rPr>
        <w:rFonts w:ascii="宋体" w:hAnsi="宋体" w:hint="default"/>
      </w:rPr>
    </w:lvl>
    <w:lvl w:ilvl="8" w:tplc="2E141F24" w:tentative="1">
      <w:start w:val="1"/>
      <w:numFmt w:val="bullet"/>
      <w:lvlText w:val="–"/>
      <w:lvlJc w:val="left"/>
      <w:pPr>
        <w:tabs>
          <w:tab w:val="num" w:pos="6480"/>
        </w:tabs>
        <w:ind w:left="6480" w:hanging="360"/>
      </w:pPr>
      <w:rPr>
        <w:rFonts w:ascii="宋体" w:hAnsi="宋体" w:hint="default"/>
      </w:rPr>
    </w:lvl>
  </w:abstractNum>
  <w:abstractNum w:abstractNumId="13">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1"/>
  </w:num>
  <w:num w:numId="7">
    <w:abstractNumId w:val="13"/>
  </w:num>
  <w:num w:numId="8">
    <w:abstractNumId w:val="10"/>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1"/>
  </w:num>
  <w:num w:numId="29">
    <w:abstractNumId w:val="6"/>
  </w:num>
  <w:num w:numId="30">
    <w:abstractNumId w:val="7"/>
  </w:num>
  <w:num w:numId="31">
    <w:abstractNumId w:val="12"/>
  </w:num>
  <w:num w:numId="32">
    <w:abstractNumId w:val="4"/>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bordersDoNotSurroundHeader/>
  <w:bordersDoNotSurroundFooter/>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8130"/>
  </w:hdrShapeDefaults>
  <w:footnotePr>
    <w:footnote w:id="-1"/>
    <w:footnote w:id="0"/>
  </w:footnotePr>
  <w:endnotePr>
    <w:endnote w:id="-1"/>
    <w:endnote w:id="0"/>
  </w:endnotePr>
  <w:compat>
    <w:useFELayout/>
  </w:compat>
  <w:rsids>
    <w:rsidRoot w:val="0062440B"/>
    <w:rsid w:val="0000030D"/>
    <w:rsid w:val="000045FA"/>
    <w:rsid w:val="00006DBB"/>
    <w:rsid w:val="0000743C"/>
    <w:rsid w:val="0001174B"/>
    <w:rsid w:val="00013F87"/>
    <w:rsid w:val="000157CC"/>
    <w:rsid w:val="00017CA6"/>
    <w:rsid w:val="00017D25"/>
    <w:rsid w:val="00017E92"/>
    <w:rsid w:val="00024344"/>
    <w:rsid w:val="00024487"/>
    <w:rsid w:val="00025CD3"/>
    <w:rsid w:val="0002737A"/>
    <w:rsid w:val="00027D05"/>
    <w:rsid w:val="000405C4"/>
    <w:rsid w:val="00046B20"/>
    <w:rsid w:val="00052123"/>
    <w:rsid w:val="00053FCC"/>
    <w:rsid w:val="00065ADC"/>
    <w:rsid w:val="0006732A"/>
    <w:rsid w:val="00072DA7"/>
    <w:rsid w:val="00073BB4"/>
    <w:rsid w:val="00075C3C"/>
    <w:rsid w:val="00075E1E"/>
    <w:rsid w:val="00076885"/>
    <w:rsid w:val="00080ACC"/>
    <w:rsid w:val="000815C7"/>
    <w:rsid w:val="000823C8"/>
    <w:rsid w:val="000829FF"/>
    <w:rsid w:val="0008302D"/>
    <w:rsid w:val="000865AA"/>
    <w:rsid w:val="00086780"/>
    <w:rsid w:val="00087698"/>
    <w:rsid w:val="00090640"/>
    <w:rsid w:val="00094FFA"/>
    <w:rsid w:val="000B03AE"/>
    <w:rsid w:val="000B5B01"/>
    <w:rsid w:val="000D174A"/>
    <w:rsid w:val="000D276A"/>
    <w:rsid w:val="000D2F1B"/>
    <w:rsid w:val="000D4F5F"/>
    <w:rsid w:val="000D5EBD"/>
    <w:rsid w:val="000D674F"/>
    <w:rsid w:val="000E0494"/>
    <w:rsid w:val="000E1C37"/>
    <w:rsid w:val="000E1D7B"/>
    <w:rsid w:val="000E4B82"/>
    <w:rsid w:val="000E720C"/>
    <w:rsid w:val="000F1135"/>
    <w:rsid w:val="000F4937"/>
    <w:rsid w:val="000F5088"/>
    <w:rsid w:val="000F5903"/>
    <w:rsid w:val="000F685B"/>
    <w:rsid w:val="0010027A"/>
    <w:rsid w:val="001015F8"/>
    <w:rsid w:val="00105379"/>
    <w:rsid w:val="00105918"/>
    <w:rsid w:val="001079B1"/>
    <w:rsid w:val="001109AA"/>
    <w:rsid w:val="00112C6A"/>
    <w:rsid w:val="001132A8"/>
    <w:rsid w:val="001132F1"/>
    <w:rsid w:val="00115A75"/>
    <w:rsid w:val="00120298"/>
    <w:rsid w:val="001215C0"/>
    <w:rsid w:val="00122D51"/>
    <w:rsid w:val="001275D7"/>
    <w:rsid w:val="001331AD"/>
    <w:rsid w:val="00134114"/>
    <w:rsid w:val="001448D8"/>
    <w:rsid w:val="001450BB"/>
    <w:rsid w:val="001459E7"/>
    <w:rsid w:val="00151BBE"/>
    <w:rsid w:val="00154B26"/>
    <w:rsid w:val="001559BB"/>
    <w:rsid w:val="001623CC"/>
    <w:rsid w:val="00165BE6"/>
    <w:rsid w:val="00172DD9"/>
    <w:rsid w:val="001738FD"/>
    <w:rsid w:val="00175CDF"/>
    <w:rsid w:val="0017659B"/>
    <w:rsid w:val="001812B0"/>
    <w:rsid w:val="00181423"/>
    <w:rsid w:val="00183F4C"/>
    <w:rsid w:val="00187129"/>
    <w:rsid w:val="00190E5D"/>
    <w:rsid w:val="0019142F"/>
    <w:rsid w:val="0019164F"/>
    <w:rsid w:val="00192C6E"/>
    <w:rsid w:val="00192F9A"/>
    <w:rsid w:val="00193C39"/>
    <w:rsid w:val="001943F7"/>
    <w:rsid w:val="001A0361"/>
    <w:rsid w:val="001A2240"/>
    <w:rsid w:val="001A7DFA"/>
    <w:rsid w:val="001B252D"/>
    <w:rsid w:val="001B2904"/>
    <w:rsid w:val="001B63BC"/>
    <w:rsid w:val="001C7CCE"/>
    <w:rsid w:val="001D15ED"/>
    <w:rsid w:val="001D328B"/>
    <w:rsid w:val="001D4A93"/>
    <w:rsid w:val="001D6AEA"/>
    <w:rsid w:val="001E0946"/>
    <w:rsid w:val="001E606D"/>
    <w:rsid w:val="001E7C32"/>
    <w:rsid w:val="001E7D03"/>
    <w:rsid w:val="001F0210"/>
    <w:rsid w:val="001F10F7"/>
    <w:rsid w:val="001F13CA"/>
    <w:rsid w:val="001F3DB9"/>
    <w:rsid w:val="001F491C"/>
    <w:rsid w:val="001F5C29"/>
    <w:rsid w:val="001F5D16"/>
    <w:rsid w:val="001F7B8B"/>
    <w:rsid w:val="0020013A"/>
    <w:rsid w:val="0020096C"/>
    <w:rsid w:val="0020462A"/>
    <w:rsid w:val="00210DDD"/>
    <w:rsid w:val="00214B50"/>
    <w:rsid w:val="00215A82"/>
    <w:rsid w:val="00215E32"/>
    <w:rsid w:val="00216E8C"/>
    <w:rsid w:val="0022139A"/>
    <w:rsid w:val="00222AD4"/>
    <w:rsid w:val="002239F2"/>
    <w:rsid w:val="00225508"/>
    <w:rsid w:val="00225570"/>
    <w:rsid w:val="00225682"/>
    <w:rsid w:val="002323FE"/>
    <w:rsid w:val="00234C13"/>
    <w:rsid w:val="002369FD"/>
    <w:rsid w:val="00236A0F"/>
    <w:rsid w:val="00236A7E"/>
    <w:rsid w:val="0023760F"/>
    <w:rsid w:val="00237985"/>
    <w:rsid w:val="00241AD7"/>
    <w:rsid w:val="002470AC"/>
    <w:rsid w:val="00252D47"/>
    <w:rsid w:val="00255A8B"/>
    <w:rsid w:val="00263C72"/>
    <w:rsid w:val="002662A5"/>
    <w:rsid w:val="00273257"/>
    <w:rsid w:val="00274C77"/>
    <w:rsid w:val="00275BBA"/>
    <w:rsid w:val="0027604D"/>
    <w:rsid w:val="00280069"/>
    <w:rsid w:val="00281A5D"/>
    <w:rsid w:val="00282053"/>
    <w:rsid w:val="00284C5E"/>
    <w:rsid w:val="00291A10"/>
    <w:rsid w:val="00291C33"/>
    <w:rsid w:val="00293A9F"/>
    <w:rsid w:val="00294B37"/>
    <w:rsid w:val="00295DAE"/>
    <w:rsid w:val="002A195C"/>
    <w:rsid w:val="002A2BFA"/>
    <w:rsid w:val="002A4A61"/>
    <w:rsid w:val="002C239F"/>
    <w:rsid w:val="002C6504"/>
    <w:rsid w:val="002C6B4F"/>
    <w:rsid w:val="002C6C28"/>
    <w:rsid w:val="002C72E1"/>
    <w:rsid w:val="002D1D40"/>
    <w:rsid w:val="002D3943"/>
    <w:rsid w:val="002D518F"/>
    <w:rsid w:val="002D7ED5"/>
    <w:rsid w:val="002E08ED"/>
    <w:rsid w:val="002E0C35"/>
    <w:rsid w:val="002E1B18"/>
    <w:rsid w:val="002E6FF6"/>
    <w:rsid w:val="002F25B2"/>
    <w:rsid w:val="002F2BC5"/>
    <w:rsid w:val="002F376B"/>
    <w:rsid w:val="002F5C8C"/>
    <w:rsid w:val="002F7199"/>
    <w:rsid w:val="002F7D11"/>
    <w:rsid w:val="002F7E5A"/>
    <w:rsid w:val="00305D6E"/>
    <w:rsid w:val="0030782E"/>
    <w:rsid w:val="00307F5F"/>
    <w:rsid w:val="003214E2"/>
    <w:rsid w:val="00325AB6"/>
    <w:rsid w:val="00327ECD"/>
    <w:rsid w:val="003308A8"/>
    <w:rsid w:val="00334C17"/>
    <w:rsid w:val="003449F9"/>
    <w:rsid w:val="003479E4"/>
    <w:rsid w:val="00347C43"/>
    <w:rsid w:val="00360C87"/>
    <w:rsid w:val="00366AF0"/>
    <w:rsid w:val="003713CA"/>
    <w:rsid w:val="003729FC"/>
    <w:rsid w:val="00372FCA"/>
    <w:rsid w:val="00373D67"/>
    <w:rsid w:val="003766B9"/>
    <w:rsid w:val="00382C54"/>
    <w:rsid w:val="00384940"/>
    <w:rsid w:val="0038516A"/>
    <w:rsid w:val="00385654"/>
    <w:rsid w:val="0038601E"/>
    <w:rsid w:val="003906A1"/>
    <w:rsid w:val="003924F8"/>
    <w:rsid w:val="00392C8A"/>
    <w:rsid w:val="003945E3"/>
    <w:rsid w:val="00395A50"/>
    <w:rsid w:val="0039787F"/>
    <w:rsid w:val="003A161F"/>
    <w:rsid w:val="003A1693"/>
    <w:rsid w:val="003A1CC7"/>
    <w:rsid w:val="003A3196"/>
    <w:rsid w:val="003A478D"/>
    <w:rsid w:val="003A5BFF"/>
    <w:rsid w:val="003B4DAD"/>
    <w:rsid w:val="003B52F2"/>
    <w:rsid w:val="003B76BD"/>
    <w:rsid w:val="003C47D1"/>
    <w:rsid w:val="003C74FF"/>
    <w:rsid w:val="003D1D90"/>
    <w:rsid w:val="003D26A5"/>
    <w:rsid w:val="003D3623"/>
    <w:rsid w:val="003D5013"/>
    <w:rsid w:val="003D78F7"/>
    <w:rsid w:val="003D7C4B"/>
    <w:rsid w:val="003E5916"/>
    <w:rsid w:val="003E5CD9"/>
    <w:rsid w:val="003E667C"/>
    <w:rsid w:val="003E7414"/>
    <w:rsid w:val="003E7F99"/>
    <w:rsid w:val="003F1AE3"/>
    <w:rsid w:val="003F2D6C"/>
    <w:rsid w:val="004014AE"/>
    <w:rsid w:val="00403645"/>
    <w:rsid w:val="004051EE"/>
    <w:rsid w:val="00407C5B"/>
    <w:rsid w:val="004203FE"/>
    <w:rsid w:val="00421159"/>
    <w:rsid w:val="004215D0"/>
    <w:rsid w:val="00433C77"/>
    <w:rsid w:val="0043604F"/>
    <w:rsid w:val="0044011D"/>
    <w:rsid w:val="00440FF1"/>
    <w:rsid w:val="004417F2"/>
    <w:rsid w:val="00442799"/>
    <w:rsid w:val="00443015"/>
    <w:rsid w:val="00443FBF"/>
    <w:rsid w:val="004452DF"/>
    <w:rsid w:val="004507E7"/>
    <w:rsid w:val="00450CC0"/>
    <w:rsid w:val="00457028"/>
    <w:rsid w:val="00457FA3"/>
    <w:rsid w:val="00462172"/>
    <w:rsid w:val="0047267B"/>
    <w:rsid w:val="00475A71"/>
    <w:rsid w:val="00482AD0"/>
    <w:rsid w:val="00483999"/>
    <w:rsid w:val="00486873"/>
    <w:rsid w:val="0049468A"/>
    <w:rsid w:val="00496E3C"/>
    <w:rsid w:val="004A0AF4"/>
    <w:rsid w:val="004B493F"/>
    <w:rsid w:val="004B7627"/>
    <w:rsid w:val="004C0F0A"/>
    <w:rsid w:val="004C10FB"/>
    <w:rsid w:val="004C3C2A"/>
    <w:rsid w:val="004C7CE0"/>
    <w:rsid w:val="004D03A1"/>
    <w:rsid w:val="004D071D"/>
    <w:rsid w:val="004D2D75"/>
    <w:rsid w:val="004D6BE8"/>
    <w:rsid w:val="004D6D0B"/>
    <w:rsid w:val="004D7188"/>
    <w:rsid w:val="004F0CB7"/>
    <w:rsid w:val="004F2CDE"/>
    <w:rsid w:val="004F4564"/>
    <w:rsid w:val="0050128F"/>
    <w:rsid w:val="00501E52"/>
    <w:rsid w:val="00504958"/>
    <w:rsid w:val="00504AA2"/>
    <w:rsid w:val="005065EB"/>
    <w:rsid w:val="00511EE9"/>
    <w:rsid w:val="00517ED6"/>
    <w:rsid w:val="005201F9"/>
    <w:rsid w:val="00520B8C"/>
    <w:rsid w:val="0052151C"/>
    <w:rsid w:val="005243B4"/>
    <w:rsid w:val="0052574F"/>
    <w:rsid w:val="00527489"/>
    <w:rsid w:val="00527BB3"/>
    <w:rsid w:val="00531734"/>
    <w:rsid w:val="0053254A"/>
    <w:rsid w:val="00535BBB"/>
    <w:rsid w:val="0054235E"/>
    <w:rsid w:val="00542ABB"/>
    <w:rsid w:val="0054425D"/>
    <w:rsid w:val="00545EAC"/>
    <w:rsid w:val="0055459B"/>
    <w:rsid w:val="005545A1"/>
    <w:rsid w:val="00554995"/>
    <w:rsid w:val="00554EEF"/>
    <w:rsid w:val="0055527D"/>
    <w:rsid w:val="00563B1E"/>
    <w:rsid w:val="00566008"/>
    <w:rsid w:val="005675BD"/>
    <w:rsid w:val="00567934"/>
    <w:rsid w:val="0057025E"/>
    <w:rsid w:val="005702B6"/>
    <w:rsid w:val="005703A1"/>
    <w:rsid w:val="00571583"/>
    <w:rsid w:val="00572E7A"/>
    <w:rsid w:val="00583212"/>
    <w:rsid w:val="00585D8F"/>
    <w:rsid w:val="00586072"/>
    <w:rsid w:val="0058644C"/>
    <w:rsid w:val="00587F10"/>
    <w:rsid w:val="00591351"/>
    <w:rsid w:val="00591EC7"/>
    <w:rsid w:val="00593F62"/>
    <w:rsid w:val="00596413"/>
    <w:rsid w:val="00596B6A"/>
    <w:rsid w:val="005A16CF"/>
    <w:rsid w:val="005A2ECA"/>
    <w:rsid w:val="005A4504"/>
    <w:rsid w:val="005B151D"/>
    <w:rsid w:val="005B31EA"/>
    <w:rsid w:val="005B34A6"/>
    <w:rsid w:val="005B6C67"/>
    <w:rsid w:val="005C0CBC"/>
    <w:rsid w:val="005C284A"/>
    <w:rsid w:val="005C4204"/>
    <w:rsid w:val="005C6823"/>
    <w:rsid w:val="005D33B5"/>
    <w:rsid w:val="005D5C6E"/>
    <w:rsid w:val="005E3E49"/>
    <w:rsid w:val="005E4B9A"/>
    <w:rsid w:val="005E768D"/>
    <w:rsid w:val="005F19DD"/>
    <w:rsid w:val="005F292F"/>
    <w:rsid w:val="005F48AF"/>
    <w:rsid w:val="005F4AD8"/>
    <w:rsid w:val="005F5ADA"/>
    <w:rsid w:val="005F695C"/>
    <w:rsid w:val="00600A10"/>
    <w:rsid w:val="006013F2"/>
    <w:rsid w:val="0061022E"/>
    <w:rsid w:val="006111A3"/>
    <w:rsid w:val="00612A5B"/>
    <w:rsid w:val="00615E8C"/>
    <w:rsid w:val="006209C7"/>
    <w:rsid w:val="00621286"/>
    <w:rsid w:val="0062254C"/>
    <w:rsid w:val="0062298E"/>
    <w:rsid w:val="00622F47"/>
    <w:rsid w:val="0062350A"/>
    <w:rsid w:val="0062440B"/>
    <w:rsid w:val="006254B0"/>
    <w:rsid w:val="006254CA"/>
    <w:rsid w:val="006302F7"/>
    <w:rsid w:val="00631EB7"/>
    <w:rsid w:val="00635200"/>
    <w:rsid w:val="00635D14"/>
    <w:rsid w:val="006362D2"/>
    <w:rsid w:val="00636A0A"/>
    <w:rsid w:val="00644E29"/>
    <w:rsid w:val="00651EBF"/>
    <w:rsid w:val="006548B7"/>
    <w:rsid w:val="00654B3B"/>
    <w:rsid w:val="006555C6"/>
    <w:rsid w:val="00656882"/>
    <w:rsid w:val="00657DBD"/>
    <w:rsid w:val="00662343"/>
    <w:rsid w:val="0066483B"/>
    <w:rsid w:val="0067013D"/>
    <w:rsid w:val="0067069C"/>
    <w:rsid w:val="00671F29"/>
    <w:rsid w:val="00672F9C"/>
    <w:rsid w:val="0067305F"/>
    <w:rsid w:val="00675E6C"/>
    <w:rsid w:val="00676482"/>
    <w:rsid w:val="006772D6"/>
    <w:rsid w:val="00680308"/>
    <w:rsid w:val="0068429C"/>
    <w:rsid w:val="00687476"/>
    <w:rsid w:val="0069038E"/>
    <w:rsid w:val="006976B8"/>
    <w:rsid w:val="006A3A0E"/>
    <w:rsid w:val="006A3EB3"/>
    <w:rsid w:val="006A503E"/>
    <w:rsid w:val="006A59BC"/>
    <w:rsid w:val="006A63C8"/>
    <w:rsid w:val="006A7F86"/>
    <w:rsid w:val="006C0178"/>
    <w:rsid w:val="006C063A"/>
    <w:rsid w:val="006C1FA8"/>
    <w:rsid w:val="006C2C97"/>
    <w:rsid w:val="006C3C1D"/>
    <w:rsid w:val="006D3377"/>
    <w:rsid w:val="006D3E5E"/>
    <w:rsid w:val="006D5362"/>
    <w:rsid w:val="006E0AC9"/>
    <w:rsid w:val="006E181A"/>
    <w:rsid w:val="006E2D44"/>
    <w:rsid w:val="006F3DD4"/>
    <w:rsid w:val="00703DEF"/>
    <w:rsid w:val="00711E05"/>
    <w:rsid w:val="00713305"/>
    <w:rsid w:val="007143D9"/>
    <w:rsid w:val="007220CF"/>
    <w:rsid w:val="00724942"/>
    <w:rsid w:val="00727341"/>
    <w:rsid w:val="00734F1A"/>
    <w:rsid w:val="00736065"/>
    <w:rsid w:val="0074006F"/>
    <w:rsid w:val="00741D75"/>
    <w:rsid w:val="0074621F"/>
    <w:rsid w:val="007463FB"/>
    <w:rsid w:val="007513CD"/>
    <w:rsid w:val="007543E2"/>
    <w:rsid w:val="0076063E"/>
    <w:rsid w:val="0076196C"/>
    <w:rsid w:val="00763001"/>
    <w:rsid w:val="00766B1A"/>
    <w:rsid w:val="00766DFE"/>
    <w:rsid w:val="00772830"/>
    <w:rsid w:val="00786A15"/>
    <w:rsid w:val="007914E4"/>
    <w:rsid w:val="007914F3"/>
    <w:rsid w:val="007926D8"/>
    <w:rsid w:val="00794BC4"/>
    <w:rsid w:val="00794F1E"/>
    <w:rsid w:val="007953C2"/>
    <w:rsid w:val="00795C50"/>
    <w:rsid w:val="007A098E"/>
    <w:rsid w:val="007A25D4"/>
    <w:rsid w:val="007A5765"/>
    <w:rsid w:val="007A5B89"/>
    <w:rsid w:val="007C0795"/>
    <w:rsid w:val="007C14AD"/>
    <w:rsid w:val="007C6C61"/>
    <w:rsid w:val="007D3D37"/>
    <w:rsid w:val="007D4D44"/>
    <w:rsid w:val="007D50FF"/>
    <w:rsid w:val="007D6B5D"/>
    <w:rsid w:val="007D7EB7"/>
    <w:rsid w:val="007E21DF"/>
    <w:rsid w:val="007E5479"/>
    <w:rsid w:val="007E7C8B"/>
    <w:rsid w:val="007F0DAF"/>
    <w:rsid w:val="007F2366"/>
    <w:rsid w:val="007F4DAB"/>
    <w:rsid w:val="007F6EC7"/>
    <w:rsid w:val="007F75A8"/>
    <w:rsid w:val="00801182"/>
    <w:rsid w:val="00802FC5"/>
    <w:rsid w:val="0081078F"/>
    <w:rsid w:val="008138C1"/>
    <w:rsid w:val="00816B48"/>
    <w:rsid w:val="00817DFB"/>
    <w:rsid w:val="008204A2"/>
    <w:rsid w:val="008208CB"/>
    <w:rsid w:val="00820B60"/>
    <w:rsid w:val="00822142"/>
    <w:rsid w:val="00822EA3"/>
    <w:rsid w:val="0082437A"/>
    <w:rsid w:val="008300B9"/>
    <w:rsid w:val="00830ACB"/>
    <w:rsid w:val="00831EDC"/>
    <w:rsid w:val="00832700"/>
    <w:rsid w:val="00832898"/>
    <w:rsid w:val="00835A0A"/>
    <w:rsid w:val="008377E3"/>
    <w:rsid w:val="008378E7"/>
    <w:rsid w:val="00840667"/>
    <w:rsid w:val="00843AD0"/>
    <w:rsid w:val="00844C37"/>
    <w:rsid w:val="00846D3A"/>
    <w:rsid w:val="00852B3C"/>
    <w:rsid w:val="00853048"/>
    <w:rsid w:val="008532E6"/>
    <w:rsid w:val="0085795D"/>
    <w:rsid w:val="00857F13"/>
    <w:rsid w:val="00866701"/>
    <w:rsid w:val="0086745D"/>
    <w:rsid w:val="00871427"/>
    <w:rsid w:val="008727F4"/>
    <w:rsid w:val="00872CEB"/>
    <w:rsid w:val="008776B0"/>
    <w:rsid w:val="0088012D"/>
    <w:rsid w:val="00881C47"/>
    <w:rsid w:val="00884237"/>
    <w:rsid w:val="00887583"/>
    <w:rsid w:val="00891445"/>
    <w:rsid w:val="00892EDF"/>
    <w:rsid w:val="00897183"/>
    <w:rsid w:val="008A5AFD"/>
    <w:rsid w:val="008B47B4"/>
    <w:rsid w:val="008B4E9D"/>
    <w:rsid w:val="008B5396"/>
    <w:rsid w:val="008C076E"/>
    <w:rsid w:val="008C0D61"/>
    <w:rsid w:val="008C41AF"/>
    <w:rsid w:val="008C4913"/>
    <w:rsid w:val="008C5478"/>
    <w:rsid w:val="008C54AA"/>
    <w:rsid w:val="008C57E5"/>
    <w:rsid w:val="008C5AD6"/>
    <w:rsid w:val="008C5D4E"/>
    <w:rsid w:val="008C7A4B"/>
    <w:rsid w:val="008D0C05"/>
    <w:rsid w:val="008D10BB"/>
    <w:rsid w:val="008D185D"/>
    <w:rsid w:val="008D4D91"/>
    <w:rsid w:val="008D71CE"/>
    <w:rsid w:val="008D76CC"/>
    <w:rsid w:val="008E041E"/>
    <w:rsid w:val="008E0E94"/>
    <w:rsid w:val="008E444B"/>
    <w:rsid w:val="008E54E3"/>
    <w:rsid w:val="008E6FB6"/>
    <w:rsid w:val="008F039B"/>
    <w:rsid w:val="008F1C67"/>
    <w:rsid w:val="008F238D"/>
    <w:rsid w:val="008F2AF8"/>
    <w:rsid w:val="00905A7F"/>
    <w:rsid w:val="00905C0C"/>
    <w:rsid w:val="009107F2"/>
    <w:rsid w:val="00910F8F"/>
    <w:rsid w:val="0091118D"/>
    <w:rsid w:val="00917FB1"/>
    <w:rsid w:val="0092075E"/>
    <w:rsid w:val="009225A7"/>
    <w:rsid w:val="00926368"/>
    <w:rsid w:val="00927FEB"/>
    <w:rsid w:val="00936D66"/>
    <w:rsid w:val="0094091B"/>
    <w:rsid w:val="00944312"/>
    <w:rsid w:val="00944591"/>
    <w:rsid w:val="00944CAA"/>
    <w:rsid w:val="00945325"/>
    <w:rsid w:val="00951CE8"/>
    <w:rsid w:val="00953565"/>
    <w:rsid w:val="00954C90"/>
    <w:rsid w:val="00960A7A"/>
    <w:rsid w:val="00961A1C"/>
    <w:rsid w:val="00962886"/>
    <w:rsid w:val="009709A2"/>
    <w:rsid w:val="009723A1"/>
    <w:rsid w:val="00973614"/>
    <w:rsid w:val="00974DED"/>
    <w:rsid w:val="009752B7"/>
    <w:rsid w:val="0097724C"/>
    <w:rsid w:val="00980866"/>
    <w:rsid w:val="00980C64"/>
    <w:rsid w:val="00980D24"/>
    <w:rsid w:val="009824DF"/>
    <w:rsid w:val="0098405A"/>
    <w:rsid w:val="00991A93"/>
    <w:rsid w:val="00994069"/>
    <w:rsid w:val="009A0E5E"/>
    <w:rsid w:val="009A2737"/>
    <w:rsid w:val="009A3BAE"/>
    <w:rsid w:val="009A7A2F"/>
    <w:rsid w:val="009B09CD"/>
    <w:rsid w:val="009B2383"/>
    <w:rsid w:val="009B4356"/>
    <w:rsid w:val="009B4C63"/>
    <w:rsid w:val="009C0F5E"/>
    <w:rsid w:val="009C1289"/>
    <w:rsid w:val="009C30AA"/>
    <w:rsid w:val="009C43D1"/>
    <w:rsid w:val="009C59A6"/>
    <w:rsid w:val="009C6A52"/>
    <w:rsid w:val="009C7191"/>
    <w:rsid w:val="009D0AB2"/>
    <w:rsid w:val="009D3276"/>
    <w:rsid w:val="009D444C"/>
    <w:rsid w:val="009D4525"/>
    <w:rsid w:val="009D4D68"/>
    <w:rsid w:val="009E2785"/>
    <w:rsid w:val="009F08F6"/>
    <w:rsid w:val="009F21EE"/>
    <w:rsid w:val="009F3F07"/>
    <w:rsid w:val="009F4FD3"/>
    <w:rsid w:val="00A00EE5"/>
    <w:rsid w:val="00A049E2"/>
    <w:rsid w:val="00A06F66"/>
    <w:rsid w:val="00A12431"/>
    <w:rsid w:val="00A1344B"/>
    <w:rsid w:val="00A21203"/>
    <w:rsid w:val="00A219E7"/>
    <w:rsid w:val="00A2417A"/>
    <w:rsid w:val="00A26D8D"/>
    <w:rsid w:val="00A328C1"/>
    <w:rsid w:val="00A40884"/>
    <w:rsid w:val="00A43B6B"/>
    <w:rsid w:val="00A45C7E"/>
    <w:rsid w:val="00A477E6"/>
    <w:rsid w:val="00A47C1B"/>
    <w:rsid w:val="00A5337D"/>
    <w:rsid w:val="00A57CE8"/>
    <w:rsid w:val="00A66CBC"/>
    <w:rsid w:val="00A70990"/>
    <w:rsid w:val="00A77009"/>
    <w:rsid w:val="00A844CE"/>
    <w:rsid w:val="00A90385"/>
    <w:rsid w:val="00A91EAA"/>
    <w:rsid w:val="00A9264B"/>
    <w:rsid w:val="00A96DCC"/>
    <w:rsid w:val="00AA188F"/>
    <w:rsid w:val="00AA3C3D"/>
    <w:rsid w:val="00AA5C69"/>
    <w:rsid w:val="00AA5F2F"/>
    <w:rsid w:val="00AA63A9"/>
    <w:rsid w:val="00AA64F8"/>
    <w:rsid w:val="00AA6F19"/>
    <w:rsid w:val="00AA7E07"/>
    <w:rsid w:val="00AB17F6"/>
    <w:rsid w:val="00AB25B7"/>
    <w:rsid w:val="00AC3FDC"/>
    <w:rsid w:val="00AC67B3"/>
    <w:rsid w:val="00AC76C6"/>
    <w:rsid w:val="00AD268D"/>
    <w:rsid w:val="00AD3749"/>
    <w:rsid w:val="00AD6723"/>
    <w:rsid w:val="00AD683C"/>
    <w:rsid w:val="00AD6AE6"/>
    <w:rsid w:val="00AD7353"/>
    <w:rsid w:val="00AE3024"/>
    <w:rsid w:val="00B0051A"/>
    <w:rsid w:val="00B03DB7"/>
    <w:rsid w:val="00B04957"/>
    <w:rsid w:val="00B04CB8"/>
    <w:rsid w:val="00B11981"/>
    <w:rsid w:val="00B16515"/>
    <w:rsid w:val="00B2445E"/>
    <w:rsid w:val="00B36814"/>
    <w:rsid w:val="00B42D6B"/>
    <w:rsid w:val="00B447D8"/>
    <w:rsid w:val="00B44EEF"/>
    <w:rsid w:val="00B45A5E"/>
    <w:rsid w:val="00B51194"/>
    <w:rsid w:val="00B52374"/>
    <w:rsid w:val="00B54777"/>
    <w:rsid w:val="00B5499F"/>
    <w:rsid w:val="00B54BCB"/>
    <w:rsid w:val="00B560F4"/>
    <w:rsid w:val="00B56B13"/>
    <w:rsid w:val="00B60DD2"/>
    <w:rsid w:val="00B63F1C"/>
    <w:rsid w:val="00B677B3"/>
    <w:rsid w:val="00B7006B"/>
    <w:rsid w:val="00B73C63"/>
    <w:rsid w:val="00B74E3D"/>
    <w:rsid w:val="00B753D1"/>
    <w:rsid w:val="00B77BB8"/>
    <w:rsid w:val="00B83455"/>
    <w:rsid w:val="00B83960"/>
    <w:rsid w:val="00B844E8"/>
    <w:rsid w:val="00B85BF5"/>
    <w:rsid w:val="00B94B98"/>
    <w:rsid w:val="00B94CAC"/>
    <w:rsid w:val="00BA38E5"/>
    <w:rsid w:val="00BA787B"/>
    <w:rsid w:val="00BB20F2"/>
    <w:rsid w:val="00BB67AE"/>
    <w:rsid w:val="00BC5869"/>
    <w:rsid w:val="00BD003A"/>
    <w:rsid w:val="00BD1D45"/>
    <w:rsid w:val="00BD3E62"/>
    <w:rsid w:val="00BE085C"/>
    <w:rsid w:val="00BE5BD1"/>
    <w:rsid w:val="00BF321B"/>
    <w:rsid w:val="00BF3773"/>
    <w:rsid w:val="00BF3E14"/>
    <w:rsid w:val="00BF4644"/>
    <w:rsid w:val="00C00D18"/>
    <w:rsid w:val="00C01500"/>
    <w:rsid w:val="00C03B8D"/>
    <w:rsid w:val="00C04532"/>
    <w:rsid w:val="00C05F7F"/>
    <w:rsid w:val="00C06D1A"/>
    <w:rsid w:val="00C078F3"/>
    <w:rsid w:val="00C1178F"/>
    <w:rsid w:val="00C11F63"/>
    <w:rsid w:val="00C1356B"/>
    <w:rsid w:val="00C151D0"/>
    <w:rsid w:val="00C237F5"/>
    <w:rsid w:val="00C24241"/>
    <w:rsid w:val="00C24A70"/>
    <w:rsid w:val="00C317AA"/>
    <w:rsid w:val="00C325C5"/>
    <w:rsid w:val="00C34B1A"/>
    <w:rsid w:val="00C36247"/>
    <w:rsid w:val="00C45A69"/>
    <w:rsid w:val="00C46AA2"/>
    <w:rsid w:val="00C52E51"/>
    <w:rsid w:val="00C542F0"/>
    <w:rsid w:val="00C55F0E"/>
    <w:rsid w:val="00C57CDB"/>
    <w:rsid w:val="00C60A9B"/>
    <w:rsid w:val="00C6108B"/>
    <w:rsid w:val="00C6177D"/>
    <w:rsid w:val="00C626C6"/>
    <w:rsid w:val="00C6354A"/>
    <w:rsid w:val="00C71099"/>
    <w:rsid w:val="00C801A3"/>
    <w:rsid w:val="00C80D03"/>
    <w:rsid w:val="00C80D37"/>
    <w:rsid w:val="00C8151A"/>
    <w:rsid w:val="00C81770"/>
    <w:rsid w:val="00C81FEC"/>
    <w:rsid w:val="00C82355"/>
    <w:rsid w:val="00C82609"/>
    <w:rsid w:val="00C85C0F"/>
    <w:rsid w:val="00C8795F"/>
    <w:rsid w:val="00C93579"/>
    <w:rsid w:val="00C95FF7"/>
    <w:rsid w:val="00C975ED"/>
    <w:rsid w:val="00C97633"/>
    <w:rsid w:val="00C97719"/>
    <w:rsid w:val="00CA2591"/>
    <w:rsid w:val="00CA4B4F"/>
    <w:rsid w:val="00CA65A0"/>
    <w:rsid w:val="00CA6934"/>
    <w:rsid w:val="00CB285C"/>
    <w:rsid w:val="00CB5B70"/>
    <w:rsid w:val="00CB7A46"/>
    <w:rsid w:val="00CB7E8F"/>
    <w:rsid w:val="00CC3806"/>
    <w:rsid w:val="00CC61E8"/>
    <w:rsid w:val="00CD0873"/>
    <w:rsid w:val="00CD0ABD"/>
    <w:rsid w:val="00CD259C"/>
    <w:rsid w:val="00CD52B0"/>
    <w:rsid w:val="00CE3DDC"/>
    <w:rsid w:val="00CE57D4"/>
    <w:rsid w:val="00CE63EE"/>
    <w:rsid w:val="00CF16FB"/>
    <w:rsid w:val="00CF2295"/>
    <w:rsid w:val="00CF2BAE"/>
    <w:rsid w:val="00CF3BDE"/>
    <w:rsid w:val="00D0639A"/>
    <w:rsid w:val="00D07ABE"/>
    <w:rsid w:val="00D11FA7"/>
    <w:rsid w:val="00D2338E"/>
    <w:rsid w:val="00D307A6"/>
    <w:rsid w:val="00D36C35"/>
    <w:rsid w:val="00D42073"/>
    <w:rsid w:val="00D460F0"/>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96975"/>
    <w:rsid w:val="00DA3D06"/>
    <w:rsid w:val="00DB47B9"/>
    <w:rsid w:val="00DB6B0C"/>
    <w:rsid w:val="00DB78ED"/>
    <w:rsid w:val="00DB7D1B"/>
    <w:rsid w:val="00DC0E4D"/>
    <w:rsid w:val="00DC176F"/>
    <w:rsid w:val="00DC2B1D"/>
    <w:rsid w:val="00DC5F4D"/>
    <w:rsid w:val="00DC77AA"/>
    <w:rsid w:val="00DD3BD5"/>
    <w:rsid w:val="00DD6EB7"/>
    <w:rsid w:val="00DE20D2"/>
    <w:rsid w:val="00DE2E19"/>
    <w:rsid w:val="00DE385C"/>
    <w:rsid w:val="00DE638B"/>
    <w:rsid w:val="00DE6B30"/>
    <w:rsid w:val="00DF15D7"/>
    <w:rsid w:val="00DF6CC2"/>
    <w:rsid w:val="00E006E4"/>
    <w:rsid w:val="00E01DB7"/>
    <w:rsid w:val="00E02AAD"/>
    <w:rsid w:val="00E02B4D"/>
    <w:rsid w:val="00E06DCA"/>
    <w:rsid w:val="00E07608"/>
    <w:rsid w:val="00E0769B"/>
    <w:rsid w:val="00E07E4A"/>
    <w:rsid w:val="00E101F5"/>
    <w:rsid w:val="00E23BC9"/>
    <w:rsid w:val="00E33B8F"/>
    <w:rsid w:val="00E44FC1"/>
    <w:rsid w:val="00E46F19"/>
    <w:rsid w:val="00E470FE"/>
    <w:rsid w:val="00E4775A"/>
    <w:rsid w:val="00E538AE"/>
    <w:rsid w:val="00E53C1B"/>
    <w:rsid w:val="00E54D26"/>
    <w:rsid w:val="00E5708C"/>
    <w:rsid w:val="00E610D6"/>
    <w:rsid w:val="00E65013"/>
    <w:rsid w:val="00E71C91"/>
    <w:rsid w:val="00E74E87"/>
    <w:rsid w:val="00E772DB"/>
    <w:rsid w:val="00E80182"/>
    <w:rsid w:val="00E8027B"/>
    <w:rsid w:val="00E81437"/>
    <w:rsid w:val="00E827D4"/>
    <w:rsid w:val="00E839F1"/>
    <w:rsid w:val="00E873C2"/>
    <w:rsid w:val="00E919D6"/>
    <w:rsid w:val="00E9535F"/>
    <w:rsid w:val="00EA2CE4"/>
    <w:rsid w:val="00EA48D0"/>
    <w:rsid w:val="00EA6DCB"/>
    <w:rsid w:val="00EA7D35"/>
    <w:rsid w:val="00EB150F"/>
    <w:rsid w:val="00EB5ADB"/>
    <w:rsid w:val="00EB73D0"/>
    <w:rsid w:val="00EC46D7"/>
    <w:rsid w:val="00ED6FC5"/>
    <w:rsid w:val="00EE2AF3"/>
    <w:rsid w:val="00EE55B2"/>
    <w:rsid w:val="00EE61C3"/>
    <w:rsid w:val="00EE7DA9"/>
    <w:rsid w:val="00EF0D59"/>
    <w:rsid w:val="00EF34D3"/>
    <w:rsid w:val="00EF6B9E"/>
    <w:rsid w:val="00F0401B"/>
    <w:rsid w:val="00F04FF6"/>
    <w:rsid w:val="00F109FC"/>
    <w:rsid w:val="00F23799"/>
    <w:rsid w:val="00F2428D"/>
    <w:rsid w:val="00F2561F"/>
    <w:rsid w:val="00F2637D"/>
    <w:rsid w:val="00F30AB8"/>
    <w:rsid w:val="00F30D6C"/>
    <w:rsid w:val="00F32330"/>
    <w:rsid w:val="00F342FD"/>
    <w:rsid w:val="00F34E9E"/>
    <w:rsid w:val="00F41684"/>
    <w:rsid w:val="00F42E45"/>
    <w:rsid w:val="00F44755"/>
    <w:rsid w:val="00F453CE"/>
    <w:rsid w:val="00F455E0"/>
    <w:rsid w:val="00F45E7C"/>
    <w:rsid w:val="00F5099C"/>
    <w:rsid w:val="00F5458D"/>
    <w:rsid w:val="00F54F3A"/>
    <w:rsid w:val="00F631D7"/>
    <w:rsid w:val="00F659E1"/>
    <w:rsid w:val="00F808C5"/>
    <w:rsid w:val="00F832E1"/>
    <w:rsid w:val="00F84B81"/>
    <w:rsid w:val="00F85369"/>
    <w:rsid w:val="00F87351"/>
    <w:rsid w:val="00F93C30"/>
    <w:rsid w:val="00F93DC9"/>
    <w:rsid w:val="00F94872"/>
    <w:rsid w:val="00F95199"/>
    <w:rsid w:val="00F967E0"/>
    <w:rsid w:val="00F96A6A"/>
    <w:rsid w:val="00F97594"/>
    <w:rsid w:val="00FA234C"/>
    <w:rsid w:val="00FA5D88"/>
    <w:rsid w:val="00FA6447"/>
    <w:rsid w:val="00FA6D0A"/>
    <w:rsid w:val="00FA751A"/>
    <w:rsid w:val="00FB0152"/>
    <w:rsid w:val="00FB1482"/>
    <w:rsid w:val="00FB1A63"/>
    <w:rsid w:val="00FB33E4"/>
    <w:rsid w:val="00FC18E0"/>
    <w:rsid w:val="00FC20C3"/>
    <w:rsid w:val="00FC29BA"/>
    <w:rsid w:val="00FC2BFD"/>
    <w:rsid w:val="00FC5BB6"/>
    <w:rsid w:val="00FC64E4"/>
    <w:rsid w:val="00FD1583"/>
    <w:rsid w:val="00FD217E"/>
    <w:rsid w:val="00FD554D"/>
    <w:rsid w:val="00FD5B24"/>
    <w:rsid w:val="00FE117C"/>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323622">
    <w:name w:val="SP.9.323622"/>
    <w:basedOn w:val="a"/>
    <w:next w:val="a"/>
    <w:uiPriority w:val="99"/>
    <w:rsid w:val="00FA234C"/>
    <w:pPr>
      <w:widowControl w:val="0"/>
      <w:autoSpaceDE w:val="0"/>
      <w:autoSpaceDN w:val="0"/>
      <w:adjustRightInd w:val="0"/>
    </w:pPr>
    <w:rPr>
      <w:sz w:val="24"/>
      <w:szCs w:val="24"/>
      <w:lang w:val="en-US" w:eastAsia="ko-KR"/>
    </w:rPr>
  </w:style>
  <w:style w:type="paragraph" w:customStyle="1" w:styleId="SP9323623">
    <w:name w:val="SP.9.323623"/>
    <w:basedOn w:val="a"/>
    <w:next w:val="a"/>
    <w:uiPriority w:val="99"/>
    <w:rsid w:val="00FA234C"/>
    <w:pPr>
      <w:widowControl w:val="0"/>
      <w:autoSpaceDE w:val="0"/>
      <w:autoSpaceDN w:val="0"/>
      <w:adjustRightInd w:val="0"/>
    </w:pPr>
    <w:rPr>
      <w:sz w:val="24"/>
      <w:szCs w:val="24"/>
      <w:lang w:val="en-US" w:eastAsia="ko-KR"/>
    </w:rPr>
  </w:style>
  <w:style w:type="paragraph" w:customStyle="1" w:styleId="SP9323594">
    <w:name w:val="SP.9.323594"/>
    <w:basedOn w:val="a"/>
    <w:next w:val="a"/>
    <w:uiPriority w:val="99"/>
    <w:rsid w:val="00FA234C"/>
    <w:pPr>
      <w:widowControl w:val="0"/>
      <w:autoSpaceDE w:val="0"/>
      <w:autoSpaceDN w:val="0"/>
      <w:adjustRightInd w:val="0"/>
    </w:pPr>
    <w:rPr>
      <w:sz w:val="24"/>
      <w:szCs w:val="24"/>
      <w:lang w:val="en-US" w:eastAsia="ko-KR"/>
    </w:rPr>
  </w:style>
  <w:style w:type="paragraph" w:customStyle="1" w:styleId="SP9323585">
    <w:name w:val="SP.9.323585"/>
    <w:basedOn w:val="a"/>
    <w:next w:val="a"/>
    <w:uiPriority w:val="99"/>
    <w:rsid w:val="00FA234C"/>
    <w:pPr>
      <w:widowControl w:val="0"/>
      <w:autoSpaceDE w:val="0"/>
      <w:autoSpaceDN w:val="0"/>
      <w:adjustRightInd w:val="0"/>
    </w:pPr>
    <w:rPr>
      <w:sz w:val="24"/>
      <w:szCs w:val="24"/>
      <w:lang w:val="en-US" w:eastAsia="ko-KR"/>
    </w:rPr>
  </w:style>
  <w:style w:type="character" w:customStyle="1" w:styleId="SC9114703">
    <w:name w:val="SC.9.114703"/>
    <w:uiPriority w:val="99"/>
    <w:rsid w:val="00FA234C"/>
    <w:rPr>
      <w:color w:val="000000"/>
      <w:sz w:val="20"/>
      <w:szCs w:val="20"/>
    </w:rPr>
  </w:style>
  <w:style w:type="paragraph" w:customStyle="1" w:styleId="SP8233510">
    <w:name w:val="SP.8.233510"/>
    <w:basedOn w:val="a"/>
    <w:next w:val="a"/>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76">
    <w:name w:val="SP.8.233476"/>
    <w:basedOn w:val="a"/>
    <w:next w:val="a"/>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82">
    <w:name w:val="SP.8.233482"/>
    <w:basedOn w:val="a"/>
    <w:next w:val="a"/>
    <w:uiPriority w:val="99"/>
    <w:rsid w:val="00CD0873"/>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CD0873"/>
    <w:rPr>
      <w:b/>
      <w:bCs/>
      <w:color w:val="000000"/>
      <w:sz w:val="20"/>
      <w:szCs w:val="20"/>
    </w:rPr>
  </w:style>
  <w:style w:type="paragraph" w:customStyle="1" w:styleId="SP6225303">
    <w:name w:val="SP.6.225303"/>
    <w:basedOn w:val="a"/>
    <w:next w:val="a"/>
    <w:uiPriority w:val="99"/>
    <w:rsid w:val="00293A9F"/>
    <w:pPr>
      <w:widowControl w:val="0"/>
      <w:autoSpaceDE w:val="0"/>
      <w:autoSpaceDN w:val="0"/>
      <w:adjustRightInd w:val="0"/>
    </w:pPr>
    <w:rPr>
      <w:sz w:val="24"/>
      <w:szCs w:val="24"/>
      <w:lang w:val="en-US" w:eastAsia="ko-KR"/>
    </w:rPr>
  </w:style>
  <w:style w:type="paragraph" w:customStyle="1" w:styleId="SP6225304">
    <w:name w:val="SP.6.225304"/>
    <w:basedOn w:val="a"/>
    <w:next w:val="a"/>
    <w:uiPriority w:val="99"/>
    <w:rsid w:val="00293A9F"/>
    <w:pPr>
      <w:widowControl w:val="0"/>
      <w:autoSpaceDE w:val="0"/>
      <w:autoSpaceDN w:val="0"/>
      <w:adjustRightInd w:val="0"/>
    </w:pPr>
    <w:rPr>
      <w:sz w:val="24"/>
      <w:szCs w:val="24"/>
      <w:lang w:val="en-US" w:eastAsia="ko-KR"/>
    </w:rPr>
  </w:style>
  <w:style w:type="paragraph" w:customStyle="1" w:styleId="SP6225285">
    <w:name w:val="SP.6.225285"/>
    <w:basedOn w:val="a"/>
    <w:next w:val="a"/>
    <w:uiPriority w:val="99"/>
    <w:rsid w:val="00293A9F"/>
    <w:pPr>
      <w:widowControl w:val="0"/>
      <w:autoSpaceDE w:val="0"/>
      <w:autoSpaceDN w:val="0"/>
      <w:adjustRightInd w:val="0"/>
    </w:pPr>
    <w:rPr>
      <w:sz w:val="24"/>
      <w:szCs w:val="24"/>
      <w:lang w:val="en-US" w:eastAsia="ko-KR"/>
    </w:rPr>
  </w:style>
  <w:style w:type="paragraph" w:customStyle="1" w:styleId="SP6225302">
    <w:name w:val="SP.6.225302"/>
    <w:basedOn w:val="a"/>
    <w:next w:val="a"/>
    <w:uiPriority w:val="99"/>
    <w:rsid w:val="00293A9F"/>
    <w:pPr>
      <w:widowControl w:val="0"/>
      <w:autoSpaceDE w:val="0"/>
      <w:autoSpaceDN w:val="0"/>
      <w:adjustRightInd w:val="0"/>
    </w:pPr>
    <w:rPr>
      <w:sz w:val="24"/>
      <w:szCs w:val="24"/>
      <w:lang w:val="en-US" w:eastAsia="ko-KR"/>
    </w:rPr>
  </w:style>
  <w:style w:type="paragraph" w:customStyle="1" w:styleId="SP6225282">
    <w:name w:val="SP.6.225282"/>
    <w:basedOn w:val="a"/>
    <w:next w:val="a"/>
    <w:uiPriority w:val="99"/>
    <w:rsid w:val="00293A9F"/>
    <w:pPr>
      <w:widowControl w:val="0"/>
      <w:autoSpaceDE w:val="0"/>
      <w:autoSpaceDN w:val="0"/>
      <w:adjustRightInd w:val="0"/>
    </w:pPr>
    <w:rPr>
      <w:sz w:val="24"/>
      <w:szCs w:val="24"/>
      <w:lang w:val="en-US" w:eastAsia="ko-KR"/>
    </w:rPr>
  </w:style>
  <w:style w:type="character" w:customStyle="1" w:styleId="SC6106539">
    <w:name w:val="SC.6.106539"/>
    <w:uiPriority w:val="99"/>
    <w:rsid w:val="00293A9F"/>
    <w:rPr>
      <w:color w:val="000000"/>
      <w:sz w:val="18"/>
      <w:szCs w:val="18"/>
      <w:u w:val="single"/>
    </w:rPr>
  </w:style>
  <w:style w:type="paragraph" w:customStyle="1" w:styleId="SP9213030">
    <w:name w:val="SP.9.213030"/>
    <w:basedOn w:val="a"/>
    <w:next w:val="a"/>
    <w:uiPriority w:val="99"/>
    <w:rsid w:val="003D7C4B"/>
    <w:pPr>
      <w:widowControl w:val="0"/>
      <w:autoSpaceDE w:val="0"/>
      <w:autoSpaceDN w:val="0"/>
      <w:adjustRightInd w:val="0"/>
    </w:pPr>
    <w:rPr>
      <w:sz w:val="24"/>
      <w:szCs w:val="24"/>
      <w:lang w:val="en-US" w:eastAsia="ko-KR"/>
    </w:rPr>
  </w:style>
  <w:style w:type="paragraph" w:customStyle="1" w:styleId="SP9213031">
    <w:name w:val="SP.9.213031"/>
    <w:basedOn w:val="a"/>
    <w:next w:val="a"/>
    <w:uiPriority w:val="99"/>
    <w:rsid w:val="003D7C4B"/>
    <w:pPr>
      <w:widowControl w:val="0"/>
      <w:autoSpaceDE w:val="0"/>
      <w:autoSpaceDN w:val="0"/>
      <w:adjustRightInd w:val="0"/>
    </w:pPr>
    <w:rPr>
      <w:sz w:val="24"/>
      <w:szCs w:val="24"/>
      <w:lang w:val="en-US" w:eastAsia="ko-KR"/>
    </w:rPr>
  </w:style>
  <w:style w:type="paragraph" w:customStyle="1" w:styleId="SP9213002">
    <w:name w:val="SP.9.213002"/>
    <w:basedOn w:val="a"/>
    <w:next w:val="a"/>
    <w:uiPriority w:val="99"/>
    <w:rsid w:val="003D7C4B"/>
    <w:pPr>
      <w:widowControl w:val="0"/>
      <w:autoSpaceDE w:val="0"/>
      <w:autoSpaceDN w:val="0"/>
      <w:adjustRightInd w:val="0"/>
    </w:pPr>
    <w:rPr>
      <w:sz w:val="24"/>
      <w:szCs w:val="24"/>
      <w:lang w:val="en-US" w:eastAsia="ko-KR"/>
    </w:rPr>
  </w:style>
  <w:style w:type="paragraph" w:customStyle="1" w:styleId="SP9212993">
    <w:name w:val="SP.9.212993"/>
    <w:basedOn w:val="a"/>
    <w:next w:val="a"/>
    <w:uiPriority w:val="99"/>
    <w:rsid w:val="003D7C4B"/>
    <w:pPr>
      <w:widowControl w:val="0"/>
      <w:autoSpaceDE w:val="0"/>
      <w:autoSpaceDN w:val="0"/>
      <w:adjustRightInd w:val="0"/>
    </w:pPr>
    <w:rPr>
      <w:sz w:val="24"/>
      <w:szCs w:val="24"/>
      <w:lang w:val="en-US" w:eastAsia="ko-KR"/>
    </w:rPr>
  </w:style>
  <w:style w:type="character" w:customStyle="1" w:styleId="SC9114772">
    <w:name w:val="SC.9.114772"/>
    <w:uiPriority w:val="99"/>
    <w:rsid w:val="00F42E45"/>
    <w:rPr>
      <w:color w:val="000000"/>
      <w:sz w:val="20"/>
      <w:szCs w:val="20"/>
      <w:u w:val="single"/>
    </w:rPr>
  </w:style>
  <w:style w:type="paragraph" w:customStyle="1" w:styleId="SP8139302">
    <w:name w:val="SP.8.139302"/>
    <w:basedOn w:val="a"/>
    <w:next w:val="a"/>
    <w:uiPriority w:val="99"/>
    <w:rsid w:val="00F5099C"/>
    <w:pPr>
      <w:widowControl w:val="0"/>
      <w:autoSpaceDE w:val="0"/>
      <w:autoSpaceDN w:val="0"/>
      <w:adjustRightInd w:val="0"/>
    </w:pPr>
    <w:rPr>
      <w:sz w:val="24"/>
      <w:szCs w:val="24"/>
      <w:lang w:val="en-US" w:eastAsia="ko-KR"/>
    </w:rPr>
  </w:style>
  <w:style w:type="paragraph" w:customStyle="1" w:styleId="SP8139268">
    <w:name w:val="SP.8.139268"/>
    <w:basedOn w:val="a"/>
    <w:next w:val="a"/>
    <w:uiPriority w:val="99"/>
    <w:rsid w:val="00F5099C"/>
    <w:pPr>
      <w:widowControl w:val="0"/>
      <w:autoSpaceDE w:val="0"/>
      <w:autoSpaceDN w:val="0"/>
      <w:adjustRightInd w:val="0"/>
    </w:pPr>
    <w:rPr>
      <w:sz w:val="24"/>
      <w:szCs w:val="24"/>
      <w:lang w:val="en-US" w:eastAsia="ko-KR"/>
    </w:rPr>
  </w:style>
  <w:style w:type="paragraph" w:customStyle="1" w:styleId="SP8139274">
    <w:name w:val="SP.8.139274"/>
    <w:basedOn w:val="a"/>
    <w:next w:val="a"/>
    <w:uiPriority w:val="99"/>
    <w:rsid w:val="00F5099C"/>
    <w:pPr>
      <w:widowControl w:val="0"/>
      <w:autoSpaceDE w:val="0"/>
      <w:autoSpaceDN w:val="0"/>
      <w:adjustRightInd w:val="0"/>
    </w:pPr>
    <w:rPr>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6063464">
      <w:bodyDiv w:val="1"/>
      <w:marLeft w:val="0"/>
      <w:marRight w:val="0"/>
      <w:marTop w:val="0"/>
      <w:marBottom w:val="0"/>
      <w:divBdr>
        <w:top w:val="none" w:sz="0" w:space="0" w:color="auto"/>
        <w:left w:val="none" w:sz="0" w:space="0" w:color="auto"/>
        <w:bottom w:val="none" w:sz="0" w:space="0" w:color="auto"/>
        <w:right w:val="none" w:sz="0" w:space="0" w:color="auto"/>
      </w:divBdr>
      <w:divsChild>
        <w:div w:id="1877694253">
          <w:marLeft w:val="1166"/>
          <w:marRight w:val="0"/>
          <w:marTop w:val="58"/>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084035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5850669">
      <w:bodyDiv w:val="1"/>
      <w:marLeft w:val="0"/>
      <w:marRight w:val="0"/>
      <w:marTop w:val="0"/>
      <w:marBottom w:val="0"/>
      <w:divBdr>
        <w:top w:val="none" w:sz="0" w:space="0" w:color="auto"/>
        <w:left w:val="none" w:sz="0" w:space="0" w:color="auto"/>
        <w:bottom w:val="none" w:sz="0" w:space="0" w:color="auto"/>
        <w:right w:val="none" w:sz="0" w:space="0" w:color="auto"/>
      </w:divBdr>
      <w:divsChild>
        <w:div w:id="1723141406">
          <w:marLeft w:val="2246"/>
          <w:marRight w:val="0"/>
          <w:marTop w:val="43"/>
          <w:marBottom w:val="0"/>
          <w:divBdr>
            <w:top w:val="none" w:sz="0" w:space="0" w:color="auto"/>
            <w:left w:val="none" w:sz="0" w:space="0" w:color="auto"/>
            <w:bottom w:val="none" w:sz="0" w:space="0" w:color="auto"/>
            <w:right w:val="none" w:sz="0" w:space="0" w:color="auto"/>
          </w:divBdr>
        </w:div>
        <w:div w:id="1364790661">
          <w:marLeft w:val="2246"/>
          <w:marRight w:val="0"/>
          <w:marTop w:val="43"/>
          <w:marBottom w:val="0"/>
          <w:divBdr>
            <w:top w:val="none" w:sz="0" w:space="0" w:color="auto"/>
            <w:left w:val="none" w:sz="0" w:space="0" w:color="auto"/>
            <w:bottom w:val="none" w:sz="0" w:space="0" w:color="auto"/>
            <w:right w:val="none" w:sz="0" w:space="0" w:color="auto"/>
          </w:divBdr>
        </w:div>
        <w:div w:id="807868130">
          <w:marLeft w:val="2246"/>
          <w:marRight w:val="0"/>
          <w:marTop w:val="43"/>
          <w:marBottom w:val="0"/>
          <w:divBdr>
            <w:top w:val="none" w:sz="0" w:space="0" w:color="auto"/>
            <w:left w:val="none" w:sz="0" w:space="0" w:color="auto"/>
            <w:bottom w:val="none" w:sz="0" w:space="0" w:color="auto"/>
            <w:right w:val="none" w:sz="0" w:space="0" w:color="auto"/>
          </w:divBdr>
        </w:div>
        <w:div w:id="1825004494">
          <w:marLeft w:val="2246"/>
          <w:marRight w:val="0"/>
          <w:marTop w:val="43"/>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481101">
      <w:bodyDiv w:val="1"/>
      <w:marLeft w:val="0"/>
      <w:marRight w:val="0"/>
      <w:marTop w:val="0"/>
      <w:marBottom w:val="0"/>
      <w:divBdr>
        <w:top w:val="none" w:sz="0" w:space="0" w:color="auto"/>
        <w:left w:val="none" w:sz="0" w:space="0" w:color="auto"/>
        <w:bottom w:val="none" w:sz="0" w:space="0" w:color="auto"/>
        <w:right w:val="none" w:sz="0" w:space="0" w:color="auto"/>
      </w:divBdr>
      <w:divsChild>
        <w:div w:id="146023535">
          <w:marLeft w:val="547"/>
          <w:marRight w:val="0"/>
          <w:marTop w:val="8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91492264">
      <w:bodyDiv w:val="1"/>
      <w:marLeft w:val="0"/>
      <w:marRight w:val="0"/>
      <w:marTop w:val="0"/>
      <w:marBottom w:val="0"/>
      <w:divBdr>
        <w:top w:val="none" w:sz="0" w:space="0" w:color="auto"/>
        <w:left w:val="none" w:sz="0" w:space="0" w:color="auto"/>
        <w:bottom w:val="none" w:sz="0" w:space="0" w:color="auto"/>
        <w:right w:val="none" w:sz="0" w:space="0" w:color="auto"/>
      </w:divBdr>
      <w:divsChild>
        <w:div w:id="1972787869">
          <w:marLeft w:val="1166"/>
          <w:marRight w:val="0"/>
          <w:marTop w:val="58"/>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29152945">
      <w:bodyDiv w:val="1"/>
      <w:marLeft w:val="0"/>
      <w:marRight w:val="0"/>
      <w:marTop w:val="0"/>
      <w:marBottom w:val="0"/>
      <w:divBdr>
        <w:top w:val="none" w:sz="0" w:space="0" w:color="auto"/>
        <w:left w:val="none" w:sz="0" w:space="0" w:color="auto"/>
        <w:bottom w:val="none" w:sz="0" w:space="0" w:color="auto"/>
        <w:right w:val="none" w:sz="0" w:space="0" w:color="auto"/>
      </w:divBdr>
      <w:divsChild>
        <w:div w:id="1739090310">
          <w:marLeft w:val="547"/>
          <w:marRight w:val="0"/>
          <w:marTop w:val="8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168A-AAF8-4C09-9CD2-E0E7D009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2303</Words>
  <Characters>13130</Characters>
  <Application>Microsoft Office Word</Application>
  <DocSecurity>0</DocSecurity>
  <Lines>109</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15403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lv.kaiying@zte.com.cn</dc:creator>
  <cp:lastModifiedBy>lky</cp:lastModifiedBy>
  <cp:revision>4</cp:revision>
  <cp:lastPrinted>2010-05-04T03:47:00Z</cp:lastPrinted>
  <dcterms:created xsi:type="dcterms:W3CDTF">2014-03-17T01:38:00Z</dcterms:created>
  <dcterms:modified xsi:type="dcterms:W3CDTF">2014-03-18T05:45:00Z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