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60140A" w:rsidRDefault="00CA09B2">
      <w:pPr>
        <w:pStyle w:val="T1"/>
        <w:pBdr>
          <w:bottom w:val="single" w:sz="6" w:space="0" w:color="auto"/>
        </w:pBdr>
        <w:spacing w:after="240"/>
        <w:rPr>
          <w:b w:val="0"/>
          <w:bCs/>
        </w:rPr>
      </w:pPr>
      <w:r w:rsidRPr="0060140A">
        <w:rPr>
          <w:b w:val="0"/>
          <w:bCs/>
        </w:rPr>
        <w:t>IEEE P802.11</w:t>
      </w:r>
      <w:r w:rsidRPr="0060140A">
        <w:rPr>
          <w:b w:val="0"/>
          <w:bCs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9"/>
        <w:gridCol w:w="1246"/>
        <w:gridCol w:w="1827"/>
        <w:gridCol w:w="1710"/>
        <w:gridCol w:w="2711"/>
      </w:tblGrid>
      <w:tr w:rsidR="00CA09B2" w:rsidRPr="0089687F" w:rsidTr="00B85517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F443DE" w:rsidP="00F80043">
            <w:pPr>
              <w:pStyle w:val="T2"/>
              <w:rPr>
                <w:b w:val="0"/>
                <w:bCs/>
              </w:rPr>
            </w:pPr>
            <w:r w:rsidRPr="0060140A">
              <w:rPr>
                <w:b w:val="0"/>
                <w:bCs/>
              </w:rPr>
              <w:t xml:space="preserve">Comment Resolution for </w:t>
            </w:r>
            <w:proofErr w:type="spellStart"/>
            <w:r w:rsidRPr="0060140A">
              <w:rPr>
                <w:b w:val="0"/>
                <w:bCs/>
              </w:rPr>
              <w:t>Subclause</w:t>
            </w:r>
            <w:proofErr w:type="spellEnd"/>
            <w:r w:rsidR="004C630D">
              <w:rPr>
                <w:b w:val="0"/>
                <w:bCs/>
              </w:rPr>
              <w:t xml:space="preserve"> </w:t>
            </w:r>
            <w:r w:rsidR="00F80043">
              <w:rPr>
                <w:b w:val="0"/>
                <w:bCs/>
              </w:rPr>
              <w:t>9.2.1 and 9.2.7</w:t>
            </w:r>
          </w:p>
        </w:tc>
      </w:tr>
      <w:tr w:rsidR="00CA09B2" w:rsidRPr="0089687F" w:rsidTr="00B85517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 w:rsidP="00EA3403">
            <w:pPr>
              <w:pStyle w:val="T2"/>
              <w:ind w:left="0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 xml:space="preserve">Date:  </w:t>
            </w:r>
            <w:r w:rsidR="00EA3403" w:rsidRPr="0060140A">
              <w:rPr>
                <w:b w:val="0"/>
                <w:bCs/>
                <w:sz w:val="20"/>
              </w:rPr>
              <w:t>201</w:t>
            </w:r>
            <w:r w:rsidR="00EA3403">
              <w:rPr>
                <w:b w:val="0"/>
                <w:bCs/>
                <w:sz w:val="20"/>
              </w:rPr>
              <w:t>4</w:t>
            </w:r>
            <w:r w:rsidRPr="0060140A">
              <w:rPr>
                <w:b w:val="0"/>
                <w:bCs/>
                <w:sz w:val="20"/>
              </w:rPr>
              <w:t>-</w:t>
            </w:r>
            <w:r w:rsidR="00EA3403">
              <w:rPr>
                <w:b w:val="0"/>
                <w:bCs/>
                <w:sz w:val="20"/>
              </w:rPr>
              <w:t>0</w:t>
            </w:r>
            <w:r w:rsidR="00C57484">
              <w:rPr>
                <w:b w:val="0"/>
                <w:bCs/>
                <w:sz w:val="20"/>
              </w:rPr>
              <w:t>3</w:t>
            </w:r>
            <w:r w:rsidRPr="0060140A">
              <w:rPr>
                <w:b w:val="0"/>
                <w:bCs/>
                <w:sz w:val="20"/>
              </w:rPr>
              <w:t>-</w:t>
            </w:r>
            <w:r w:rsidR="00C57484">
              <w:rPr>
                <w:b w:val="0"/>
                <w:bCs/>
                <w:sz w:val="20"/>
              </w:rPr>
              <w:t>15</w:t>
            </w:r>
          </w:p>
        </w:tc>
      </w:tr>
      <w:tr w:rsidR="00CA09B2" w:rsidRPr="0089687F" w:rsidTr="00B85517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Author(s):</w:t>
            </w:r>
          </w:p>
        </w:tc>
      </w:tr>
      <w:tr w:rsidR="004E1CE3" w:rsidRPr="0089687F" w:rsidTr="00B85517">
        <w:trPr>
          <w:jc w:val="center"/>
        </w:trPr>
        <w:tc>
          <w:tcPr>
            <w:tcW w:w="1659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:rsidR="00CA09B2" w:rsidRPr="0060140A" w:rsidRDefault="0062440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CA09B2" w:rsidRPr="0060140A" w:rsidRDefault="00CA09B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60140A">
              <w:rPr>
                <w:b w:val="0"/>
                <w:bCs/>
                <w:sz w:val="20"/>
              </w:rPr>
              <w:t>email</w:t>
            </w:r>
          </w:p>
        </w:tc>
      </w:tr>
      <w:tr w:rsidR="004E1CE3" w:rsidRPr="001F527F" w:rsidTr="00B85517">
        <w:trPr>
          <w:trHeight w:val="470"/>
          <w:jc w:val="center"/>
        </w:trPr>
        <w:tc>
          <w:tcPr>
            <w:tcW w:w="1659" w:type="dxa"/>
            <w:vAlign w:val="center"/>
          </w:tcPr>
          <w:p w:rsidR="001573BA" w:rsidRPr="0089687F" w:rsidRDefault="000053C8" w:rsidP="003C2DB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 Chu</w:t>
            </w:r>
          </w:p>
        </w:tc>
        <w:tc>
          <w:tcPr>
            <w:tcW w:w="1246" w:type="dxa"/>
            <w:vAlign w:val="center"/>
          </w:tcPr>
          <w:p w:rsidR="001573BA" w:rsidRPr="0089687F" w:rsidRDefault="000053C8" w:rsidP="009E00BD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Marvell</w:t>
            </w:r>
          </w:p>
        </w:tc>
        <w:tc>
          <w:tcPr>
            <w:tcW w:w="1827" w:type="dxa"/>
            <w:vAlign w:val="center"/>
          </w:tcPr>
          <w:p w:rsidR="001573BA" w:rsidRPr="0089687F" w:rsidRDefault="009C13B7" w:rsidP="001573BA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 w:rsidRPr="009C13B7">
              <w:rPr>
                <w:b w:val="0"/>
                <w:color w:val="222222"/>
                <w:sz w:val="20"/>
                <w:szCs w:val="20"/>
              </w:rPr>
              <w:t xml:space="preserve">5488 Marvell </w:t>
            </w:r>
            <w:proofErr w:type="spellStart"/>
            <w:r w:rsidRPr="009C13B7">
              <w:rPr>
                <w:b w:val="0"/>
                <w:color w:val="222222"/>
                <w:sz w:val="20"/>
                <w:szCs w:val="20"/>
              </w:rPr>
              <w:t>Ln</w:t>
            </w:r>
            <w:proofErr w:type="spellEnd"/>
            <w:r w:rsidRPr="009C13B7">
              <w:rPr>
                <w:b w:val="0"/>
                <w:color w:val="222222"/>
                <w:sz w:val="20"/>
                <w:szCs w:val="20"/>
              </w:rPr>
              <w:t>, Santa Clara, CA 95054</w:t>
            </w:r>
          </w:p>
        </w:tc>
        <w:tc>
          <w:tcPr>
            <w:tcW w:w="1710" w:type="dxa"/>
            <w:vAlign w:val="center"/>
          </w:tcPr>
          <w:p w:rsidR="001573BA" w:rsidRPr="001F527F" w:rsidRDefault="000053C8" w:rsidP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1-408-222</w:t>
            </w:r>
            <w:r w:rsidR="00015670" w:rsidRPr="00946475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0694</w:t>
            </w:r>
          </w:p>
        </w:tc>
        <w:tc>
          <w:tcPr>
            <w:tcW w:w="2711" w:type="dxa"/>
            <w:vAlign w:val="center"/>
          </w:tcPr>
          <w:p w:rsidR="001573BA" w:rsidRPr="001F527F" w:rsidRDefault="000053C8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liwenchu@marvell.com</w:t>
            </w:r>
          </w:p>
        </w:tc>
      </w:tr>
    </w:tbl>
    <w:p w:rsidR="00583049" w:rsidRPr="001F527F" w:rsidRDefault="00583049">
      <w:pPr>
        <w:pStyle w:val="T1"/>
        <w:spacing w:after="120"/>
        <w:rPr>
          <w:b w:val="0"/>
          <w:bCs/>
          <w:sz w:val="22"/>
        </w:rPr>
      </w:pPr>
    </w:p>
    <w:p w:rsidR="00CA09B2" w:rsidRPr="001F527F" w:rsidRDefault="00583049">
      <w:pPr>
        <w:pStyle w:val="T1"/>
        <w:spacing w:after="120"/>
        <w:rPr>
          <w:b w:val="0"/>
          <w:bCs/>
        </w:rPr>
      </w:pPr>
      <w:r w:rsidRPr="001F527F">
        <w:rPr>
          <w:b w:val="0"/>
          <w:bCs/>
        </w:rPr>
        <w:t>Abstract</w:t>
      </w:r>
    </w:p>
    <w:p w:rsidR="00CA09B2" w:rsidRPr="008132C9" w:rsidRDefault="0019575B" w:rsidP="0019575B">
      <w:pPr>
        <w:rPr>
          <w:bCs/>
          <w:u w:val="single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comments in clause</w:t>
      </w:r>
      <w:r>
        <w:rPr>
          <w:rFonts w:hint="eastAsia"/>
          <w:lang w:eastAsia="ko-KR"/>
        </w:rPr>
        <w:t xml:space="preserve"> </w:t>
      </w:r>
      <w:r w:rsidR="00F80043">
        <w:rPr>
          <w:lang w:eastAsia="ko-KR"/>
        </w:rPr>
        <w:t>9.2.1, 9.2.7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of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1.0</w:t>
      </w:r>
      <w:r>
        <w:rPr>
          <w:lang w:eastAsia="ko-KR"/>
        </w:rPr>
        <w:t xml:space="preserve"> with the following CIDs</w:t>
      </w:r>
      <w:proofErr w:type="gramStart"/>
      <w:r>
        <w:rPr>
          <w:lang w:eastAsia="ko-KR"/>
        </w:rPr>
        <w:t>:</w:t>
      </w:r>
      <w:r w:rsidR="00731322">
        <w:rPr>
          <w:lang w:eastAsia="ko-KR"/>
        </w:rPr>
        <w:t>1463</w:t>
      </w:r>
      <w:proofErr w:type="gramEnd"/>
      <w:r w:rsidR="00731322">
        <w:rPr>
          <w:lang w:eastAsia="ko-KR"/>
        </w:rPr>
        <w:t>, 2448 and 2449</w:t>
      </w:r>
      <w:r w:rsidR="00C57484">
        <w:rPr>
          <w:lang w:eastAsia="ko-KR"/>
        </w:rPr>
        <w:t xml:space="preserve">. </w:t>
      </w:r>
      <w:r w:rsidR="00CA09B2" w:rsidRPr="001F527F">
        <w:rPr>
          <w:bCs/>
        </w:rPr>
        <w:br w:type="page"/>
      </w:r>
    </w:p>
    <w:p w:rsidR="00B84E49" w:rsidRPr="004F3AF6" w:rsidRDefault="00B84E49" w:rsidP="00B84E49">
      <w:r w:rsidRPr="004F3AF6">
        <w:lastRenderedPageBreak/>
        <w:t>Interpretation of a Motion to Adopt</w:t>
      </w:r>
    </w:p>
    <w:p w:rsidR="00B84E49" w:rsidRPr="004C0F0A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B84E49" w:rsidRPr="004F3AF6" w:rsidRDefault="00B84E49" w:rsidP="00B84E49">
      <w:pPr>
        <w:rPr>
          <w:lang w:eastAsia="ko-KR"/>
        </w:rPr>
      </w:pPr>
    </w:p>
    <w:p w:rsidR="00B84E49" w:rsidRPr="004F3AF6" w:rsidRDefault="00B84E49" w:rsidP="00B84E49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B84E49" w:rsidRPr="004F3AF6" w:rsidRDefault="00B84E49" w:rsidP="00B84E49">
      <w:pPr>
        <w:rPr>
          <w:lang w:eastAsia="ko-KR"/>
        </w:rPr>
      </w:pPr>
    </w:p>
    <w:p w:rsidR="00B84E49" w:rsidRDefault="00B84E49" w:rsidP="00B84E49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  <w:r w:rsidR="008B70C9">
        <w:rPr>
          <w:b/>
          <w:bCs/>
          <w:i/>
          <w:iCs/>
          <w:lang w:eastAsia="ko-KR"/>
        </w:rPr>
        <w:t xml:space="preserve"> </w:t>
      </w:r>
    </w:p>
    <w:p w:rsidR="009D3259" w:rsidRPr="008132C9" w:rsidRDefault="009D3259" w:rsidP="00F0390E">
      <w:pPr>
        <w:rPr>
          <w:bCs/>
          <w:szCs w:val="20"/>
          <w:highlight w:val="yellow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630"/>
        <w:gridCol w:w="900"/>
        <w:gridCol w:w="540"/>
        <w:gridCol w:w="450"/>
        <w:gridCol w:w="2520"/>
        <w:gridCol w:w="2070"/>
        <w:gridCol w:w="2430"/>
      </w:tblGrid>
      <w:tr w:rsidR="00C26C70" w:rsidRPr="0089687F" w:rsidTr="003920EC">
        <w:trPr>
          <w:trHeight w:val="476"/>
        </w:trPr>
        <w:tc>
          <w:tcPr>
            <w:tcW w:w="6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Clause Num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Comment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Propose Change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2242C" w:rsidRPr="0031460A" w:rsidRDefault="0002242C" w:rsidP="00134ECC">
            <w:pPr>
              <w:jc w:val="center"/>
              <w:rPr>
                <w:b/>
                <w:sz w:val="16"/>
                <w:szCs w:val="16"/>
              </w:rPr>
            </w:pPr>
            <w:r w:rsidRPr="0031460A">
              <w:rPr>
                <w:b/>
                <w:sz w:val="16"/>
                <w:szCs w:val="16"/>
              </w:rPr>
              <w:t>Resolution</w:t>
            </w:r>
          </w:p>
        </w:tc>
      </w:tr>
      <w:tr w:rsidR="00F80043" w:rsidRPr="00820CAC" w:rsidTr="003920EC">
        <w:trPr>
          <w:trHeight w:val="1530"/>
        </w:trPr>
        <w:tc>
          <w:tcPr>
            <w:tcW w:w="630" w:type="dxa"/>
            <w:hideMark/>
          </w:tcPr>
          <w:p w:rsidR="00F80043" w:rsidRDefault="00F8004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1463</w:t>
            </w:r>
          </w:p>
        </w:tc>
        <w:tc>
          <w:tcPr>
            <w:tcW w:w="900" w:type="dxa"/>
            <w:hideMark/>
          </w:tcPr>
          <w:p w:rsidR="00F80043" w:rsidRPr="00820CAC" w:rsidRDefault="00F80043" w:rsidP="00E31C55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9.2.1</w:t>
            </w:r>
          </w:p>
        </w:tc>
        <w:tc>
          <w:tcPr>
            <w:tcW w:w="54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151</w:t>
            </w:r>
          </w:p>
        </w:tc>
        <w:tc>
          <w:tcPr>
            <w:tcW w:w="45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MAC architecture for S1G is not defined</w:t>
            </w:r>
          </w:p>
        </w:tc>
        <w:tc>
          <w:tcPr>
            <w:tcW w:w="207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Add MAC architecture for S1G including which features are supported and which are not and start writing the PICS.</w:t>
            </w:r>
          </w:p>
        </w:tc>
        <w:tc>
          <w:tcPr>
            <w:tcW w:w="2430" w:type="dxa"/>
            <w:hideMark/>
          </w:tcPr>
          <w:p w:rsidR="00F80043" w:rsidRDefault="00F80043" w:rsidP="00B65B3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</w:t>
            </w:r>
          </w:p>
          <w:p w:rsidR="00B07CE6" w:rsidRDefault="00B07CE6" w:rsidP="00B65B35">
            <w:pPr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07CE6" w:rsidRDefault="00B07CE6" w:rsidP="00B65B35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Editorial Instruction:</w:t>
            </w:r>
          </w:p>
          <w:p w:rsidR="00B07CE6" w:rsidRPr="00B65B35" w:rsidRDefault="00B07CE6" w:rsidP="00F90B40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345C34">
              <w:rPr>
                <w:rFonts w:asciiTheme="majorBidi" w:hAnsiTheme="majorBidi" w:cstheme="majorBidi"/>
                <w:szCs w:val="20"/>
                <w:lang w:val="en-US"/>
              </w:rPr>
              <w:t>362r</w:t>
            </w:r>
            <w:r w:rsidR="00F90B40">
              <w:rPr>
                <w:rFonts w:asciiTheme="majorBidi" w:hAnsiTheme="majorBidi" w:cstheme="majorBidi"/>
                <w:szCs w:val="20"/>
                <w:lang w:val="en-US"/>
              </w:rPr>
              <w:t>2</w:t>
            </w:r>
          </w:p>
        </w:tc>
      </w:tr>
      <w:tr w:rsidR="00F80043" w:rsidRPr="00820CAC" w:rsidTr="003920EC">
        <w:trPr>
          <w:trHeight w:val="510"/>
        </w:trPr>
        <w:tc>
          <w:tcPr>
            <w:tcW w:w="630" w:type="dxa"/>
            <w:hideMark/>
          </w:tcPr>
          <w:p w:rsidR="00F80043" w:rsidRDefault="00F8004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2448</w:t>
            </w:r>
          </w:p>
        </w:tc>
        <w:tc>
          <w:tcPr>
            <w:tcW w:w="900" w:type="dxa"/>
            <w:hideMark/>
          </w:tcPr>
          <w:p w:rsidR="00F80043" w:rsidRPr="00820CAC" w:rsidRDefault="00F80043" w:rsidP="00E31C55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9.2.7</w:t>
            </w:r>
          </w:p>
        </w:tc>
        <w:tc>
          <w:tcPr>
            <w:tcW w:w="54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152</w:t>
            </w:r>
          </w:p>
        </w:tc>
        <w:tc>
          <w:tcPr>
            <w:tcW w:w="45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There are two NOTEs now</w:t>
            </w:r>
          </w:p>
        </w:tc>
        <w:tc>
          <w:tcPr>
            <w:tcW w:w="207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Existing one needs to be numbered NOTE 1 and the new one needs to be numbered NOTE 2</w:t>
            </w:r>
          </w:p>
        </w:tc>
        <w:tc>
          <w:tcPr>
            <w:tcW w:w="2430" w:type="dxa"/>
            <w:hideMark/>
          </w:tcPr>
          <w:p w:rsidR="00F80043" w:rsidRDefault="00F80043" w:rsidP="002F746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Revise.</w:t>
            </w:r>
          </w:p>
          <w:p w:rsidR="00B07CE6" w:rsidRDefault="00B07CE6" w:rsidP="002F746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</w:p>
          <w:p w:rsidR="00B07CE6" w:rsidRDefault="00B07CE6" w:rsidP="00B07CE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Editorial Instruction:</w:t>
            </w:r>
          </w:p>
          <w:p w:rsidR="00B07CE6" w:rsidRPr="00820CAC" w:rsidRDefault="00B07CE6" w:rsidP="00F90B40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345C34">
              <w:rPr>
                <w:rFonts w:asciiTheme="majorBidi" w:hAnsiTheme="majorBidi" w:cstheme="majorBidi"/>
                <w:szCs w:val="20"/>
                <w:lang w:val="en-US"/>
              </w:rPr>
              <w:t>362r</w:t>
            </w:r>
            <w:r w:rsidR="00F90B40">
              <w:rPr>
                <w:rFonts w:asciiTheme="majorBidi" w:hAnsiTheme="majorBidi" w:cstheme="majorBidi"/>
                <w:szCs w:val="20"/>
                <w:lang w:val="en-US"/>
              </w:rPr>
              <w:t>2</w:t>
            </w:r>
          </w:p>
        </w:tc>
      </w:tr>
      <w:tr w:rsidR="00F80043" w:rsidRPr="00820CAC" w:rsidTr="003920EC">
        <w:trPr>
          <w:trHeight w:val="1530"/>
        </w:trPr>
        <w:tc>
          <w:tcPr>
            <w:tcW w:w="630" w:type="dxa"/>
            <w:hideMark/>
          </w:tcPr>
          <w:p w:rsidR="00F80043" w:rsidRDefault="00F80043">
            <w:pPr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2449</w:t>
            </w:r>
          </w:p>
        </w:tc>
        <w:tc>
          <w:tcPr>
            <w:tcW w:w="900" w:type="dxa"/>
            <w:hideMark/>
          </w:tcPr>
          <w:p w:rsidR="00F80043" w:rsidRPr="00820CAC" w:rsidRDefault="00F80043" w:rsidP="00820CAC">
            <w:pPr>
              <w:widowControl/>
              <w:jc w:val="left"/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9.2.7</w:t>
            </w:r>
          </w:p>
        </w:tc>
        <w:tc>
          <w:tcPr>
            <w:tcW w:w="54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152</w:t>
            </w:r>
          </w:p>
        </w:tc>
        <w:tc>
          <w:tcPr>
            <w:tcW w:w="45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52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"described in (9.3.2.9a" has the </w:t>
            </w:r>
            <w:proofErr w:type="spellStart"/>
            <w:r>
              <w:rPr>
                <w:rFonts w:ascii="Arial" w:hAnsi="Arial" w:cs="Arial"/>
                <w:szCs w:val="20"/>
              </w:rPr>
              <w:t>paren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in the wrong place</w:t>
            </w:r>
          </w:p>
        </w:tc>
        <w:tc>
          <w:tcPr>
            <w:tcW w:w="2070" w:type="dxa"/>
            <w:hideMark/>
          </w:tcPr>
          <w:p w:rsidR="00F80043" w:rsidRDefault="00F8004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"(see 9.3.2.9a"</w:t>
            </w:r>
          </w:p>
        </w:tc>
        <w:tc>
          <w:tcPr>
            <w:tcW w:w="2430" w:type="dxa"/>
            <w:hideMark/>
          </w:tcPr>
          <w:p w:rsidR="00F80043" w:rsidRDefault="00F80043" w:rsidP="003F1474">
            <w:pPr>
              <w:autoSpaceDE w:val="0"/>
              <w:autoSpaceDN w:val="0"/>
              <w:adjustRightInd w:val="0"/>
              <w:ind w:left="100" w:hangingChars="50" w:hanging="100"/>
              <w:jc w:val="lef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>Revise</w:t>
            </w:r>
          </w:p>
          <w:p w:rsidR="00B07CE6" w:rsidRDefault="00B07CE6" w:rsidP="003F1474">
            <w:pPr>
              <w:autoSpaceDE w:val="0"/>
              <w:autoSpaceDN w:val="0"/>
              <w:adjustRightInd w:val="0"/>
              <w:ind w:left="100" w:hangingChars="50" w:hanging="100"/>
              <w:jc w:val="left"/>
              <w:rPr>
                <w:bCs/>
                <w:lang w:eastAsia="ko-KR"/>
              </w:rPr>
            </w:pPr>
          </w:p>
          <w:p w:rsidR="00B07CE6" w:rsidRDefault="00B07CE6" w:rsidP="00B07CE6">
            <w:pPr>
              <w:rPr>
                <w:rFonts w:asciiTheme="majorBidi" w:hAnsiTheme="majorBidi" w:cstheme="majorBidi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Cs w:val="20"/>
                <w:lang w:val="en-US"/>
              </w:rPr>
              <w:t>Editorial Instruction:</w:t>
            </w:r>
          </w:p>
          <w:p w:rsidR="00B07CE6" w:rsidRPr="008974A4" w:rsidRDefault="00B07CE6" w:rsidP="00F90B40">
            <w:pPr>
              <w:autoSpaceDE w:val="0"/>
              <w:autoSpaceDN w:val="0"/>
              <w:adjustRightInd w:val="0"/>
              <w:ind w:left="100" w:hangingChars="50" w:hanging="100"/>
              <w:jc w:val="left"/>
              <w:rPr>
                <w:bCs/>
                <w:lang w:eastAsia="ko-KR"/>
              </w:rPr>
            </w:pPr>
            <w:proofErr w:type="spellStart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>TGah</w:t>
            </w:r>
            <w:proofErr w:type="spellEnd"/>
            <w:r w:rsidRPr="00B07CE6">
              <w:rPr>
                <w:rFonts w:asciiTheme="majorBidi" w:hAnsiTheme="majorBidi" w:cstheme="majorBidi"/>
                <w:szCs w:val="20"/>
                <w:lang w:val="en-US"/>
              </w:rPr>
              <w:t xml:space="preserve"> editor to make changes shown in 11</w:t>
            </w:r>
            <w:r>
              <w:rPr>
                <w:rFonts w:asciiTheme="majorBidi" w:hAnsiTheme="majorBidi" w:cstheme="majorBidi"/>
                <w:szCs w:val="20"/>
                <w:lang w:val="en-US"/>
              </w:rPr>
              <w:t>-14/</w:t>
            </w:r>
            <w:r w:rsidR="00345C34">
              <w:rPr>
                <w:rFonts w:asciiTheme="majorBidi" w:hAnsiTheme="majorBidi" w:cstheme="majorBidi"/>
                <w:szCs w:val="20"/>
                <w:lang w:val="en-US"/>
              </w:rPr>
              <w:t>362r</w:t>
            </w:r>
            <w:r w:rsidR="00F90B40">
              <w:rPr>
                <w:rFonts w:asciiTheme="majorBidi" w:hAnsiTheme="majorBidi" w:cstheme="majorBidi"/>
                <w:szCs w:val="20"/>
                <w:lang w:val="en-US"/>
              </w:rPr>
              <w:t>2</w:t>
            </w:r>
          </w:p>
        </w:tc>
      </w:tr>
    </w:tbl>
    <w:p w:rsidR="004C1C6A" w:rsidRPr="0089687F" w:rsidRDefault="004C1C6A" w:rsidP="004C1C6A">
      <w:pPr>
        <w:rPr>
          <w:bCs/>
          <w:szCs w:val="20"/>
          <w:lang w:val="en-US"/>
        </w:rPr>
      </w:pPr>
    </w:p>
    <w:p w:rsidR="00CF3F0A" w:rsidRDefault="00CF3F0A">
      <w:pPr>
        <w:widowControl/>
        <w:jc w:val="left"/>
        <w:rPr>
          <w:bCs/>
          <w:color w:val="000000"/>
          <w:szCs w:val="20"/>
          <w:lang w:val="en-US"/>
        </w:rPr>
      </w:pPr>
    </w:p>
    <w:p w:rsidR="00CF3F0A" w:rsidRPr="00B07CE6" w:rsidRDefault="00B07CE6">
      <w:pPr>
        <w:widowControl/>
        <w:jc w:val="left"/>
        <w:rPr>
          <w:b/>
          <w:bCs/>
          <w:color w:val="000000"/>
          <w:sz w:val="24"/>
          <w:szCs w:val="20"/>
          <w:lang w:val="en-US"/>
        </w:rPr>
      </w:pPr>
      <w:r w:rsidRPr="00B07CE6">
        <w:rPr>
          <w:b/>
          <w:bCs/>
          <w:color w:val="000000"/>
          <w:sz w:val="24"/>
          <w:szCs w:val="20"/>
          <w:lang w:val="en-US"/>
        </w:rPr>
        <w:t>9.1 MAC Architecture</w:t>
      </w:r>
    </w:p>
    <w:p w:rsidR="00B07CE6" w:rsidRDefault="00B07CE6">
      <w:pPr>
        <w:widowControl/>
        <w:jc w:val="left"/>
        <w:rPr>
          <w:bCs/>
          <w:color w:val="000000"/>
          <w:szCs w:val="20"/>
          <w:lang w:val="en-US"/>
        </w:rPr>
      </w:pPr>
    </w:p>
    <w:p w:rsidR="00B07CE6" w:rsidRPr="00B07CE6" w:rsidRDefault="00B07CE6">
      <w:pPr>
        <w:widowControl/>
        <w:jc w:val="left"/>
        <w:rPr>
          <w:b/>
          <w:bCs/>
          <w:i/>
          <w:color w:val="000000"/>
          <w:szCs w:val="20"/>
          <w:lang w:val="en-US"/>
        </w:rPr>
      </w:pPr>
      <w:r w:rsidRPr="00B07CE6">
        <w:rPr>
          <w:b/>
          <w:bCs/>
          <w:i/>
          <w:color w:val="000000"/>
          <w:szCs w:val="20"/>
          <w:lang w:val="en-US"/>
        </w:rPr>
        <w:t>Editorial Instruction: Change clause 9.1 as following:</w:t>
      </w:r>
    </w:p>
    <w:p w:rsidR="00B07CE6" w:rsidRDefault="00B07CE6">
      <w:pPr>
        <w:widowControl/>
        <w:jc w:val="left"/>
        <w:rPr>
          <w:bCs/>
          <w:color w:val="000000"/>
          <w:szCs w:val="20"/>
          <w:lang w:val="en-US"/>
        </w:rPr>
      </w:pPr>
      <w:r>
        <w:rPr>
          <w:bCs/>
          <w:color w:val="000000"/>
          <w:szCs w:val="20"/>
          <w:lang w:val="en-US"/>
        </w:rPr>
        <w:t xml:space="preserve"> </w:t>
      </w:r>
    </w:p>
    <w:p w:rsidR="00B07CE6" w:rsidRDefault="00B07CE6">
      <w:pPr>
        <w:widowControl/>
        <w:jc w:val="left"/>
        <w:rPr>
          <w:rFonts w:ascii="TimesNewRomanPSMT" w:hAnsi="TimesNewRomanPSMT" w:cs="TimesNewRomanPSMT"/>
          <w:szCs w:val="20"/>
          <w:lang w:val="en-US"/>
        </w:rPr>
      </w:pPr>
      <w:r>
        <w:rPr>
          <w:rFonts w:ascii="TimesNewRomanPSMT" w:hAnsi="TimesNewRomanPSMT" w:cs="TimesNewRomanPSMT"/>
          <w:szCs w:val="20"/>
          <w:lang w:val="en-US"/>
        </w:rPr>
        <w:t xml:space="preserve">The MAC architecture is shown in Figure 9-1 (MAC </w:t>
      </w:r>
      <w:proofErr w:type="gramStart"/>
      <w:r>
        <w:rPr>
          <w:rFonts w:ascii="TimesNewRomanPSMT" w:hAnsi="TimesNewRomanPSMT" w:cs="TimesNewRomanPSMT"/>
          <w:szCs w:val="20"/>
          <w:lang w:val="en-US"/>
        </w:rPr>
        <w:t>architecture(</w:t>
      </w:r>
      <w:proofErr w:type="gramEnd"/>
      <w:r>
        <w:rPr>
          <w:rFonts w:ascii="TimesNewRomanPSMT" w:hAnsi="TimesNewRomanPSMT" w:cs="TimesNewRomanPSMT"/>
          <w:szCs w:val="20"/>
          <w:lang w:val="en-US"/>
        </w:rPr>
        <w:t>11ad)(11ac)).</w:t>
      </w:r>
    </w:p>
    <w:p w:rsidR="00B07CE6" w:rsidRDefault="00B07CE6">
      <w:pPr>
        <w:widowControl/>
        <w:jc w:val="left"/>
        <w:rPr>
          <w:rFonts w:ascii="TimesNewRomanPSMT" w:hAnsi="TimesNewRomanPSMT" w:cs="TimesNewRomanPSMT"/>
          <w:szCs w:val="20"/>
          <w:lang w:val="en-US"/>
        </w:rPr>
      </w:pP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>In a non-DMG</w:t>
      </w:r>
      <w:ins w:id="0" w:author="Windows User" w:date="2014-03-04T16:48:00Z">
        <w:r>
          <w:rPr>
            <w:rFonts w:ascii="TimesNewRomanPSMT" w:hAnsi="TimesNewRomanPSMT" w:cs="TimesNewRomanPSMT"/>
            <w:color w:val="000000"/>
            <w:szCs w:val="20"/>
            <w:lang w:val="en-US"/>
          </w:rPr>
          <w:t xml:space="preserve"> </w:t>
        </w:r>
      </w:ins>
      <w:ins w:id="1" w:author="Windows User" w:date="2014-03-18T18:04:00Z">
        <w:r w:rsidR="00A32F0C">
          <w:rPr>
            <w:rFonts w:ascii="TimesNewRomanPSMT" w:hAnsi="TimesNewRomanPSMT" w:cs="TimesNewRomanPSMT"/>
            <w:color w:val="000000"/>
            <w:szCs w:val="20"/>
            <w:lang w:val="en-US"/>
          </w:rPr>
          <w:t xml:space="preserve">which is not </w:t>
        </w:r>
      </w:ins>
      <w:ins w:id="2" w:author="Windows User" w:date="2014-03-04T16:48:00Z">
        <w:r>
          <w:rPr>
            <w:rFonts w:ascii="TimesNewRomanPSMT" w:hAnsi="TimesNewRomanPSMT" w:cs="TimesNewRomanPSMT"/>
            <w:color w:val="000000"/>
            <w:szCs w:val="20"/>
            <w:lang w:val="en-US"/>
          </w:rPr>
          <w:t>S1G</w:t>
        </w:r>
      </w:ins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 STA: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>— The MAC provides the PCF, HCF and MCF service using the services of the DCF.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>— The PCF is optionally present in non-mesh STAs and absent otherwise.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— The HCF is present in </w:t>
      </w:r>
      <w:proofErr w:type="spellStart"/>
      <w:r>
        <w:rPr>
          <w:rFonts w:ascii="TimesNewRomanPSMT" w:hAnsi="TimesNewRomanPSMT" w:cs="TimesNewRomanPSMT"/>
          <w:color w:val="000000"/>
          <w:szCs w:val="20"/>
          <w:lang w:val="en-US"/>
        </w:rPr>
        <w:t>QoS</w:t>
      </w:r>
      <w:proofErr w:type="spellEnd"/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 STAs and absent otherwise.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>— The MCF is present in mesh STAs and absent otherwise.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>In a DMG STA: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>— The MAC provides services using the DMG channel access mechanisms.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>— Specific rules apply for access during scheduled periods, which include the association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Cs w:val="20"/>
          <w:lang w:val="en-US"/>
        </w:rPr>
        <w:t>beamforming</w:t>
      </w:r>
      <w:proofErr w:type="spellEnd"/>
      <w:proofErr w:type="gramEnd"/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 training (A-BFT) period, announcement transmission interval (ATI),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218B21"/>
          <w:szCs w:val="20"/>
          <w:lang w:val="en-US"/>
        </w:rPr>
        <w:t>(#2203</w:t>
      </w:r>
      <w:proofErr w:type="gramStart"/>
      <w:r>
        <w:rPr>
          <w:rFonts w:ascii="TimesNewRomanPSMT" w:hAnsi="TimesNewRomanPSMT" w:cs="TimesNewRomanPSMT"/>
          <w:color w:val="218B21"/>
          <w:szCs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contention</w:t>
      </w:r>
      <w:proofErr w:type="gramEnd"/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 based access period (CBAP), and service period (SP).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— The DCF is used during </w:t>
      </w:r>
      <w:r>
        <w:rPr>
          <w:rFonts w:ascii="TimesNewRomanPSMT" w:hAnsi="TimesNewRomanPSMT" w:cs="TimesNewRomanPSMT"/>
          <w:color w:val="218B21"/>
          <w:szCs w:val="20"/>
          <w:lang w:val="en-US"/>
        </w:rPr>
        <w:t>(#2203</w:t>
      </w:r>
      <w:proofErr w:type="gramStart"/>
      <w:r>
        <w:rPr>
          <w:rFonts w:ascii="TimesNewRomanPSMT" w:hAnsi="TimesNewRomanPSMT" w:cs="TimesNewRomanPSMT"/>
          <w:color w:val="218B21"/>
          <w:szCs w:val="20"/>
          <w:lang w:val="en-US"/>
        </w:rPr>
        <w:t>)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contention</w:t>
      </w:r>
      <w:proofErr w:type="gramEnd"/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 based access periods.</w:t>
      </w:r>
    </w:p>
    <w:p w:rsidR="00B07CE6" w:rsidRDefault="00B07CE6" w:rsidP="00B07CE6">
      <w:pPr>
        <w:widowControl/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000000"/>
          <w:szCs w:val="20"/>
          <w:lang w:val="en-US"/>
        </w:rPr>
      </w:pPr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— Dynamic allocation (9.34.7 (Dynamic allocation of service </w:t>
      </w:r>
      <w:proofErr w:type="gramStart"/>
      <w:r>
        <w:rPr>
          <w:rFonts w:ascii="TimesNewRomanPSMT" w:hAnsi="TimesNewRomanPSMT" w:cs="TimesNewRomanPSMT"/>
          <w:color w:val="000000"/>
          <w:szCs w:val="20"/>
          <w:lang w:val="en-US"/>
        </w:rPr>
        <w:t>period(</w:t>
      </w:r>
      <w:proofErr w:type="gramEnd"/>
      <w:r>
        <w:rPr>
          <w:rFonts w:ascii="TimesNewRomanPSMT" w:hAnsi="TimesNewRomanPSMT" w:cs="TimesNewRomanPSMT"/>
          <w:color w:val="000000"/>
          <w:szCs w:val="20"/>
          <w:lang w:val="en-US"/>
        </w:rPr>
        <w:t>11ad))) is built on service period</w:t>
      </w:r>
    </w:p>
    <w:p w:rsidR="00B07CE6" w:rsidRDefault="00B07CE6" w:rsidP="00B07CE6">
      <w:pPr>
        <w:widowControl/>
        <w:jc w:val="left"/>
        <w:rPr>
          <w:ins w:id="3" w:author="Windows User" w:date="2014-03-04T16:49:00Z"/>
          <w:rFonts w:ascii="TimesNewRomanPSMT" w:hAnsi="TimesNewRomanPSMT" w:cs="TimesNewRomanPSMT"/>
          <w:color w:val="218B21"/>
          <w:szCs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Cs w:val="20"/>
          <w:lang w:val="en-US"/>
        </w:rPr>
        <w:t>and</w:t>
      </w:r>
      <w:proofErr w:type="gramEnd"/>
      <w:r>
        <w:rPr>
          <w:rFonts w:ascii="TimesNewRomanPSMT" w:hAnsi="TimesNewRomanPSMT" w:cs="TimesNewRomanPSMT"/>
          <w:color w:val="000000"/>
          <w:szCs w:val="20"/>
          <w:lang w:val="en-US"/>
        </w:rPr>
        <w:t xml:space="preserve"> </w:t>
      </w:r>
      <w:r>
        <w:rPr>
          <w:rFonts w:ascii="TimesNewRomanPSMT" w:hAnsi="TimesNewRomanPSMT" w:cs="TimesNewRomanPSMT"/>
          <w:color w:val="218B21"/>
          <w:szCs w:val="20"/>
          <w:lang w:val="en-US"/>
        </w:rPr>
        <w:t>(#2203)</w:t>
      </w:r>
      <w:r>
        <w:rPr>
          <w:rFonts w:ascii="TimesNewRomanPSMT" w:hAnsi="TimesNewRomanPSMT" w:cs="TimesNewRomanPSMT"/>
          <w:color w:val="000000"/>
          <w:szCs w:val="20"/>
          <w:lang w:val="en-US"/>
        </w:rPr>
        <w:t>contention based access period.</w:t>
      </w:r>
      <w:r>
        <w:rPr>
          <w:rFonts w:ascii="TimesNewRomanPSMT" w:hAnsi="TimesNewRomanPSMT" w:cs="TimesNewRomanPSMT"/>
          <w:color w:val="218B21"/>
          <w:szCs w:val="20"/>
          <w:lang w:val="en-US"/>
        </w:rPr>
        <w:t>(11ad)</w:t>
      </w:r>
    </w:p>
    <w:p w:rsidR="00B07CE6" w:rsidRDefault="00B07CE6" w:rsidP="00B07CE6">
      <w:pPr>
        <w:widowControl/>
        <w:jc w:val="left"/>
        <w:rPr>
          <w:ins w:id="4" w:author="Windows User" w:date="2014-03-04T16:49:00Z"/>
          <w:rFonts w:ascii="TimesNewRomanPSMT" w:hAnsi="TimesNewRomanPSMT" w:cs="TimesNewRomanPSMT"/>
          <w:color w:val="218B21"/>
          <w:szCs w:val="20"/>
          <w:lang w:val="en-US"/>
        </w:rPr>
      </w:pPr>
    </w:p>
    <w:p w:rsidR="00B07CE6" w:rsidRDefault="00B07CE6" w:rsidP="00B07CE6">
      <w:pPr>
        <w:widowControl/>
        <w:jc w:val="left"/>
        <w:rPr>
          <w:ins w:id="5" w:author="Windows User" w:date="2014-03-04T16:49:00Z"/>
          <w:rFonts w:ascii="TimesNewRomanPSMT" w:hAnsi="TimesNewRomanPSMT" w:cs="TimesNewRomanPSMT"/>
          <w:color w:val="218B21"/>
          <w:szCs w:val="20"/>
          <w:lang w:val="en-US"/>
        </w:rPr>
      </w:pPr>
      <w:ins w:id="6" w:author="Windows User" w:date="2014-03-04T16:49:00Z">
        <w:r>
          <w:rPr>
            <w:rFonts w:ascii="TimesNewRomanPSMT" w:hAnsi="TimesNewRomanPSMT" w:cs="TimesNewRomanPSMT"/>
            <w:color w:val="218B21"/>
            <w:szCs w:val="20"/>
            <w:lang w:val="en-US"/>
          </w:rPr>
          <w:t>In a S1G STA:</w:t>
        </w:r>
      </w:ins>
    </w:p>
    <w:p w:rsidR="00B07CE6" w:rsidRDefault="00B07CE6" w:rsidP="00B07CE6">
      <w:pPr>
        <w:widowControl/>
        <w:jc w:val="left"/>
        <w:rPr>
          <w:ins w:id="7" w:author="Windows User" w:date="2014-03-04T16:50:00Z"/>
          <w:bCs/>
          <w:color w:val="000000"/>
          <w:szCs w:val="20"/>
          <w:lang w:val="en-US"/>
        </w:rPr>
      </w:pPr>
      <w:ins w:id="8" w:author="Windows User" w:date="2014-03-04T16:50:00Z">
        <w:r>
          <w:rPr>
            <w:bCs/>
            <w:color w:val="000000"/>
            <w:szCs w:val="20"/>
            <w:lang w:val="en-US"/>
          </w:rPr>
          <w:t xml:space="preserve">--The MAC provides </w:t>
        </w:r>
      </w:ins>
      <w:ins w:id="9" w:author="Windows User" w:date="2014-03-18T22:50:00Z">
        <w:r w:rsidR="00380430">
          <w:rPr>
            <w:bCs/>
            <w:color w:val="000000"/>
            <w:szCs w:val="20"/>
            <w:lang w:val="en-US"/>
          </w:rPr>
          <w:t xml:space="preserve">EDCA </w:t>
        </w:r>
        <w:r w:rsidR="00380430">
          <w:rPr>
            <w:bCs/>
            <w:color w:val="000000"/>
            <w:szCs w:val="20"/>
            <w:lang w:val="en-US"/>
          </w:rPr>
          <w:t xml:space="preserve">service </w:t>
        </w:r>
      </w:ins>
      <w:ins w:id="10" w:author="Windows User" w:date="2014-03-04T16:50:00Z">
        <w:r>
          <w:rPr>
            <w:bCs/>
            <w:color w:val="000000"/>
            <w:szCs w:val="20"/>
            <w:lang w:val="en-US"/>
          </w:rPr>
          <w:t>using the services of the DCF.</w:t>
        </w:r>
      </w:ins>
    </w:p>
    <w:p w:rsidR="00B07CE6" w:rsidRDefault="002F7E90" w:rsidP="00B07CE6">
      <w:pPr>
        <w:widowControl/>
        <w:jc w:val="left"/>
        <w:rPr>
          <w:ins w:id="11" w:author="Windows User" w:date="2014-03-04T16:50:00Z"/>
          <w:bCs/>
          <w:color w:val="000000"/>
          <w:szCs w:val="20"/>
          <w:lang w:val="en-US"/>
        </w:rPr>
      </w:pPr>
      <w:ins w:id="12" w:author="Windows User" w:date="2014-03-04T16:50:00Z">
        <w:r>
          <w:rPr>
            <w:bCs/>
            <w:color w:val="000000"/>
            <w:szCs w:val="20"/>
            <w:lang w:val="en-US"/>
          </w:rPr>
          <w:t>--The RAW is optionally present.</w:t>
        </w:r>
      </w:ins>
    </w:p>
    <w:p w:rsidR="002F7E90" w:rsidRDefault="002F7E90" w:rsidP="00B07CE6">
      <w:pPr>
        <w:widowControl/>
        <w:jc w:val="left"/>
        <w:rPr>
          <w:bCs/>
          <w:color w:val="000000"/>
          <w:szCs w:val="20"/>
          <w:lang w:val="en-US"/>
        </w:rPr>
      </w:pPr>
      <w:ins w:id="13" w:author="Windows User" w:date="2014-03-04T16:51:00Z">
        <w:r>
          <w:rPr>
            <w:bCs/>
            <w:color w:val="000000"/>
            <w:szCs w:val="20"/>
            <w:lang w:val="en-US"/>
          </w:rPr>
          <w:lastRenderedPageBreak/>
          <w:t>--The TWT is optionally present.</w:t>
        </w:r>
      </w:ins>
    </w:p>
    <w:p w:rsidR="005E6ED2" w:rsidRDefault="005E6ED2" w:rsidP="005E6ED2">
      <w:pPr>
        <w:widowControl/>
        <w:jc w:val="left"/>
        <w:rPr>
          <w:b/>
          <w:bCs/>
          <w:i/>
          <w:color w:val="000000"/>
          <w:szCs w:val="20"/>
          <w:lang w:val="en-US"/>
        </w:rPr>
      </w:pPr>
    </w:p>
    <w:p w:rsidR="005E6ED2" w:rsidRDefault="005E6ED2" w:rsidP="005E6ED2">
      <w:pPr>
        <w:widowControl/>
        <w:jc w:val="left"/>
        <w:rPr>
          <w:b/>
          <w:bCs/>
          <w:i/>
          <w:color w:val="000000"/>
          <w:szCs w:val="20"/>
          <w:lang w:val="en-US"/>
        </w:rPr>
      </w:pPr>
    </w:p>
    <w:p w:rsidR="005E6ED2" w:rsidRDefault="005E6ED2" w:rsidP="005E6ED2">
      <w:pPr>
        <w:widowControl/>
        <w:jc w:val="left"/>
        <w:rPr>
          <w:b/>
          <w:bCs/>
          <w:i/>
          <w:color w:val="000000"/>
          <w:szCs w:val="20"/>
          <w:lang w:val="en-US"/>
        </w:rPr>
      </w:pPr>
      <w:r w:rsidRPr="00B07CE6">
        <w:rPr>
          <w:b/>
          <w:bCs/>
          <w:i/>
          <w:color w:val="000000"/>
          <w:szCs w:val="20"/>
          <w:lang w:val="en-US"/>
        </w:rPr>
        <w:t xml:space="preserve">Editorial Instruction: Change </w:t>
      </w:r>
      <w:r>
        <w:rPr>
          <w:b/>
          <w:bCs/>
          <w:i/>
          <w:color w:val="000000"/>
          <w:szCs w:val="20"/>
          <w:lang w:val="en-US"/>
        </w:rPr>
        <w:t xml:space="preserve">NON-DMG part of </w:t>
      </w:r>
      <w:proofErr w:type="spellStart"/>
      <w:r>
        <w:rPr>
          <w:b/>
          <w:bCs/>
          <w:i/>
          <w:color w:val="000000"/>
          <w:szCs w:val="20"/>
          <w:lang w:val="en-US"/>
        </w:rPr>
        <w:t>Gigure</w:t>
      </w:r>
      <w:proofErr w:type="spellEnd"/>
      <w:r>
        <w:rPr>
          <w:b/>
          <w:bCs/>
          <w:i/>
          <w:color w:val="000000"/>
          <w:szCs w:val="20"/>
          <w:lang w:val="en-US"/>
        </w:rPr>
        <w:t xml:space="preserve"> 9-1 as following</w:t>
      </w:r>
      <w:r w:rsidRPr="00B07CE6">
        <w:rPr>
          <w:b/>
          <w:bCs/>
          <w:i/>
          <w:color w:val="000000"/>
          <w:szCs w:val="20"/>
          <w:lang w:val="en-US"/>
        </w:rPr>
        <w:t>:</w:t>
      </w:r>
    </w:p>
    <w:p w:rsidR="005E6ED2" w:rsidRPr="00B07CE6" w:rsidRDefault="005E6ED2" w:rsidP="005E6ED2">
      <w:pPr>
        <w:widowControl/>
        <w:jc w:val="left"/>
        <w:rPr>
          <w:b/>
          <w:bCs/>
          <w:i/>
          <w:color w:val="000000"/>
          <w:szCs w:val="20"/>
          <w:lang w:val="en-US"/>
        </w:rPr>
      </w:pPr>
    </w:p>
    <w:p w:rsidR="005E6ED2" w:rsidRPr="005E6ED2" w:rsidRDefault="007703A9" w:rsidP="005E6ED2">
      <w:pPr>
        <w:pStyle w:val="Default"/>
      </w:pPr>
      <w:r w:rsidRPr="007703A9">
        <w:rPr>
          <w:lang w:val="en-GB"/>
        </w:rPr>
        <w:drawing>
          <wp:inline distT="0" distB="0" distL="0" distR="0">
            <wp:extent cx="5943600" cy="3739515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81800" cy="4267200"/>
                      <a:chOff x="838200" y="1219200"/>
                      <a:chExt cx="6781800" cy="4267200"/>
                    </a:xfrm>
                  </a:grpSpPr>
                  <a:sp>
                    <a:nvSpPr>
                      <a:cNvPr id="9" name="Rectangle 8"/>
                      <a:cNvSpPr/>
                    </a:nvSpPr>
                    <a:spPr bwMode="auto">
                      <a:xfrm>
                        <a:off x="2133600" y="4572000"/>
                        <a:ext cx="4495800" cy="4572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2133600" y="4648201"/>
                        <a:ext cx="4191000" cy="2286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000" dirty="0" smtClean="0"/>
                            <a:t>FHSS, IR, DSSS, OFDM, HR/DSSS, ERP, HT PHY, VHT PHY, or S1G PHY 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1" name="Rectangle 10"/>
                      <a:cNvSpPr/>
                    </a:nvSpPr>
                    <a:spPr bwMode="auto">
                      <a:xfrm>
                        <a:off x="2133600" y="4038600"/>
                        <a:ext cx="4495800" cy="4572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2133600" y="4114801"/>
                        <a:ext cx="4191000" cy="2286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000" dirty="0" smtClean="0"/>
                            <a:t>Distributed Coordination Function (DCF)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13" name="Rectangle 12"/>
                      <a:cNvSpPr/>
                    </a:nvSpPr>
                    <a:spPr bwMode="auto">
                      <a:xfrm>
                        <a:off x="2133600" y="3048000"/>
                        <a:ext cx="762000" cy="914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dash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2133600" y="3124200"/>
                        <a:ext cx="762000" cy="76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dirty="0" smtClean="0"/>
                            <a:t>Point 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Coordination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 Function 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(PCF)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15" name="Rectangle 14"/>
                      <a:cNvSpPr/>
                    </a:nvSpPr>
                    <a:spPr bwMode="auto">
                      <a:xfrm>
                        <a:off x="2971800" y="3048000"/>
                        <a:ext cx="685800" cy="914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TextBox 15"/>
                      <a:cNvSpPr txBox="1"/>
                    </a:nvSpPr>
                    <a:spPr>
                      <a:xfrm>
                        <a:off x="2971800" y="3124200"/>
                        <a:ext cx="685800" cy="76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dirty="0" smtClean="0"/>
                            <a:t>HCF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Controlled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 Access 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(HCCA)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17" name="Rectangle 16"/>
                      <a:cNvSpPr/>
                    </a:nvSpPr>
                    <a:spPr bwMode="auto">
                      <a:xfrm>
                        <a:off x="3733800" y="3048000"/>
                        <a:ext cx="685800" cy="914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" name="TextBox 17"/>
                      <a:cNvSpPr txBox="1"/>
                    </a:nvSpPr>
                    <a:spPr>
                      <a:xfrm>
                        <a:off x="3733800" y="3124200"/>
                        <a:ext cx="685800" cy="76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dirty="0" smtClean="0"/>
                            <a:t>HCF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Contention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 Access 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(EDCA)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19" name="Rectangle 18"/>
                      <a:cNvSpPr/>
                    </a:nvSpPr>
                    <a:spPr bwMode="auto">
                      <a:xfrm>
                        <a:off x="4495800" y="3048000"/>
                        <a:ext cx="685800" cy="914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4495800" y="3124200"/>
                        <a:ext cx="685800" cy="76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dirty="0" smtClean="0"/>
                            <a:t>MCF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Controlled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 Access 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(MCCA)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21" name="Rectangle 20"/>
                      <a:cNvSpPr/>
                    </a:nvSpPr>
                    <a:spPr bwMode="auto">
                      <a:xfrm>
                        <a:off x="5257800" y="3048000"/>
                        <a:ext cx="685800" cy="914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5257800" y="3124200"/>
                        <a:ext cx="685800" cy="76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dirty="0" smtClean="0"/>
                            <a:t>Restricted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Access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 Window 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(RAW)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23" name="Rectangle 22"/>
                      <a:cNvSpPr/>
                    </a:nvSpPr>
                    <a:spPr bwMode="auto">
                      <a:xfrm>
                        <a:off x="6019800" y="3048000"/>
                        <a:ext cx="609600" cy="914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6019800" y="3124200"/>
                        <a:ext cx="609600" cy="762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900" dirty="0" smtClean="0"/>
                            <a:t>Target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Wakeup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 Time</a:t>
                          </a:r>
                        </a:p>
                        <a:p>
                          <a:pPr algn="ctr"/>
                          <a:r>
                            <a:rPr lang="en-US" sz="900" dirty="0" smtClean="0"/>
                            <a:t>(TWT)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25" name="Right Brace 24"/>
                      <a:cNvSpPr/>
                    </a:nvSpPr>
                    <a:spPr bwMode="auto">
                      <a:xfrm rot="5400000">
                        <a:off x="4305300" y="2933700"/>
                        <a:ext cx="152400" cy="4495800"/>
                      </a:xfrm>
                      <a:prstGeom prst="rightBrac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2362200" y="5257800"/>
                        <a:ext cx="4191000" cy="2286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000" dirty="0" smtClean="0"/>
                            <a:t>NON-DMG STA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27" name="Rectangle 26"/>
                      <a:cNvSpPr/>
                    </a:nvSpPr>
                    <a:spPr>
                      <a:xfrm>
                        <a:off x="838200" y="2209800"/>
                        <a:ext cx="1447800" cy="50783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900" dirty="0" smtClean="0"/>
                            <a:t>Required for Contention-</a:t>
                          </a:r>
                        </a:p>
                        <a:p>
                          <a:r>
                            <a:rPr lang="pt-BR" sz="900" dirty="0" smtClean="0"/>
                            <a:t>Free Services for non-QoS STA</a:t>
                          </a:r>
                          <a:r>
                            <a:rPr lang="en-US" sz="900" dirty="0" smtClean="0"/>
                            <a:t>, optional otherwise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28" name="Rectangle 27"/>
                      <a:cNvSpPr/>
                    </a:nvSpPr>
                    <a:spPr>
                      <a:xfrm>
                        <a:off x="1143000" y="1676400"/>
                        <a:ext cx="152400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900" dirty="0" smtClean="0"/>
                            <a:t>Req uired for Parameterized</a:t>
                          </a:r>
                        </a:p>
                        <a:p>
                          <a:r>
                            <a:rPr lang="en-US" sz="900" dirty="0" err="1" smtClean="0"/>
                            <a:t>QoS</a:t>
                          </a:r>
                          <a:r>
                            <a:rPr lang="en-US" sz="900" dirty="0" smtClean="0"/>
                            <a:t> Services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2590800" y="1600200"/>
                        <a:ext cx="152400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900" dirty="0" smtClean="0"/>
                            <a:t>Req uired for Prioritized</a:t>
                          </a:r>
                        </a:p>
                        <a:p>
                          <a:r>
                            <a:rPr lang="en-US" sz="900" dirty="0" err="1" smtClean="0"/>
                            <a:t>QoS</a:t>
                          </a:r>
                          <a:r>
                            <a:rPr lang="en-US" sz="900" dirty="0" smtClean="0"/>
                            <a:t> Services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30" name="Rectangle 29"/>
                      <a:cNvSpPr/>
                    </a:nvSpPr>
                    <a:spPr>
                      <a:xfrm>
                        <a:off x="3581400" y="1219200"/>
                        <a:ext cx="137160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900" dirty="0" smtClean="0"/>
                            <a:t>Req uired for Controlled Mesh </a:t>
                          </a:r>
                          <a:r>
                            <a:rPr lang="en-US" sz="900" dirty="0" err="1" smtClean="0"/>
                            <a:t>QoS</a:t>
                          </a:r>
                          <a:r>
                            <a:rPr lang="en-US" sz="900" dirty="0" smtClean="0"/>
                            <a:t> Services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31" name="Rectangle 30"/>
                      <a:cNvSpPr/>
                    </a:nvSpPr>
                    <a:spPr>
                      <a:xfrm>
                        <a:off x="4648200" y="1447800"/>
                        <a:ext cx="160020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900" dirty="0" smtClean="0"/>
                            <a:t>Used for Contention Services, basis for PCF and HCF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cxnSp>
                    <a:nvCxnSpPr>
                      <a:cNvPr id="33" name="Straight Connector 32"/>
                      <a:cNvCxnSpPr/>
                    </a:nvCxnSpPr>
                    <a:spPr bwMode="auto">
                      <a:xfrm>
                        <a:off x="1524000" y="2667000"/>
                        <a:ext cx="838200" cy="30480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cxnSp>
                    <a:nvCxnSpPr>
                      <a:cNvPr id="35" name="Straight Connector 34"/>
                      <a:cNvCxnSpPr/>
                    </a:nvCxnSpPr>
                    <a:spPr bwMode="auto">
                      <a:xfrm>
                        <a:off x="2057400" y="2057400"/>
                        <a:ext cx="1219200" cy="91440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cxnSp>
                    <a:nvCxnSpPr>
                      <a:cNvPr id="37" name="Straight Connector 36"/>
                      <a:cNvCxnSpPr>
                        <a:stCxn id="29" idx="2"/>
                      </a:cNvCxnSpPr>
                    </a:nvCxnSpPr>
                    <a:spPr bwMode="auto">
                      <a:xfrm>
                        <a:off x="3352800" y="1969532"/>
                        <a:ext cx="609600" cy="1002268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cxnSp>
                    <a:nvCxnSpPr>
                      <a:cNvPr id="39" name="Straight Connector 38"/>
                      <a:cNvCxnSpPr/>
                    </a:nvCxnSpPr>
                    <a:spPr bwMode="auto">
                      <a:xfrm>
                        <a:off x="4191000" y="1600200"/>
                        <a:ext cx="533400" cy="137160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cxnSp>
                    <a:nvCxnSpPr>
                      <a:cNvPr id="41" name="Straight Connector 40"/>
                      <a:cNvCxnSpPr>
                        <a:endCxn id="19" idx="0"/>
                      </a:cNvCxnSpPr>
                    </a:nvCxnSpPr>
                    <a:spPr bwMode="auto">
                      <a:xfrm flipH="1">
                        <a:off x="4838700" y="1905000"/>
                        <a:ext cx="419100" cy="114300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44" name="Right Brace 43"/>
                      <a:cNvSpPr/>
                    </a:nvSpPr>
                    <a:spPr bwMode="auto">
                      <a:xfrm rot="16200000" flipV="1">
                        <a:off x="3200400" y="1828800"/>
                        <a:ext cx="152400" cy="2286000"/>
                      </a:xfrm>
                      <a:prstGeom prst="rightBrac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Rectangle 44"/>
                      <a:cNvSpPr/>
                    </a:nvSpPr>
                    <a:spPr>
                      <a:xfrm>
                        <a:off x="2286000" y="2740968"/>
                        <a:ext cx="1905000" cy="2308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900" dirty="0" smtClean="0"/>
                            <a:t>Hybrid Coordination Function (HCF)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46" name="Right Brace 45"/>
                      <a:cNvSpPr/>
                    </a:nvSpPr>
                    <a:spPr bwMode="auto">
                      <a:xfrm rot="16200000" flipV="1">
                        <a:off x="4381500" y="2019300"/>
                        <a:ext cx="152400" cy="1447800"/>
                      </a:xfrm>
                      <a:prstGeom prst="rightBrac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" name="Rectangle 46"/>
                      <a:cNvSpPr/>
                    </a:nvSpPr>
                    <a:spPr>
                      <a:xfrm>
                        <a:off x="3581400" y="2438400"/>
                        <a:ext cx="1905000" cy="2308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900" dirty="0" smtClean="0"/>
                            <a:t>Mesh Coordination Function (MCF)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48" name="Rectangle 47"/>
                      <a:cNvSpPr/>
                    </a:nvSpPr>
                    <a:spPr>
                      <a:xfrm>
                        <a:off x="5334000" y="1992868"/>
                        <a:ext cx="137160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900" dirty="0" smtClean="0"/>
                            <a:t>Req uired for Restricted </a:t>
                          </a:r>
                          <a:r>
                            <a:rPr lang="en-US" sz="900" dirty="0" err="1" smtClean="0"/>
                            <a:t>QoS</a:t>
                          </a:r>
                          <a:r>
                            <a:rPr lang="en-US" sz="900" dirty="0" smtClean="0"/>
                            <a:t> Services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cxnSp>
                    <a:nvCxnSpPr>
                      <a:cNvPr id="49" name="Straight Connector 48"/>
                      <a:cNvCxnSpPr/>
                    </a:nvCxnSpPr>
                    <a:spPr bwMode="auto">
                      <a:xfrm flipH="1">
                        <a:off x="5715000" y="2362200"/>
                        <a:ext cx="152400" cy="68580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51" name="Rectangle 50"/>
                      <a:cNvSpPr/>
                    </a:nvSpPr>
                    <a:spPr>
                      <a:xfrm>
                        <a:off x="6248400" y="1611868"/>
                        <a:ext cx="137160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pt-BR" sz="900" dirty="0" smtClean="0"/>
                            <a:t>Req uired for Target Wakeup </a:t>
                          </a:r>
                          <a:r>
                            <a:rPr lang="en-US" sz="900" dirty="0" err="1" smtClean="0"/>
                            <a:t>QoS</a:t>
                          </a:r>
                          <a:r>
                            <a:rPr lang="en-US" sz="900" dirty="0" smtClean="0"/>
                            <a:t> Services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cxnSp>
                    <a:nvCxnSpPr>
                      <a:cNvPr id="52" name="Straight Connector 51"/>
                      <a:cNvCxnSpPr>
                        <a:endCxn id="23" idx="0"/>
                      </a:cNvCxnSpPr>
                    </a:nvCxnSpPr>
                    <a:spPr bwMode="auto">
                      <a:xfrm flipH="1">
                        <a:off x="6324600" y="1981200"/>
                        <a:ext cx="457200" cy="106680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</a:cxnSp>
                  <a:sp>
                    <a:nvSpPr>
                      <a:cNvPr id="55" name="Right Brace 54"/>
                      <a:cNvSpPr/>
                    </a:nvSpPr>
                    <a:spPr bwMode="auto">
                      <a:xfrm rot="16200000" flipV="1">
                        <a:off x="3947062" y="2042062"/>
                        <a:ext cx="183075" cy="762000"/>
                      </a:xfrm>
                      <a:prstGeom prst="rightBrac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6" name="Rectangle 55"/>
                      <a:cNvSpPr/>
                    </a:nvSpPr>
                    <a:spPr>
                      <a:xfrm>
                        <a:off x="3657600" y="2150425"/>
                        <a:ext cx="838200" cy="228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900" dirty="0" smtClean="0"/>
                            <a:t>S1G Function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sp>
                    <a:nvSpPr>
                      <a:cNvPr id="57" name="Right Brace 56"/>
                      <a:cNvSpPr/>
                    </a:nvSpPr>
                    <a:spPr bwMode="auto">
                      <a:xfrm rot="16200000" flipV="1">
                        <a:off x="5853050" y="2271650"/>
                        <a:ext cx="181100" cy="1371600"/>
                      </a:xfrm>
                      <a:prstGeom prst="rightBrace">
                        <a:avLst/>
                      </a:prstGeom>
                      <a:noFill/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endParaRPr kumimoji="0" lang="en-US" sz="12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8" name="Rectangle 57"/>
                      <a:cNvSpPr/>
                    </a:nvSpPr>
                    <a:spPr>
                      <a:xfrm>
                        <a:off x="5562600" y="2638300"/>
                        <a:ext cx="838200" cy="228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900" dirty="0" smtClean="0"/>
                            <a:t>S1G Function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  <a:cxnSp>
                    <a:nvCxnSpPr>
                      <a:cNvPr id="64" name="Straight Arrow Connector 63"/>
                      <a:cNvCxnSpPr/>
                    </a:nvCxnSpPr>
                    <a:spPr bwMode="auto">
                      <a:xfrm>
                        <a:off x="1752600" y="2971800"/>
                        <a:ext cx="0" cy="1600200"/>
                      </a:xfrm>
                      <a:prstGeom prst="straightConnector1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arrow" w="med" len="med"/>
                        <a:tailEnd type="arrow"/>
                      </a:ln>
                      <a:effectLst/>
                    </a:spPr>
                  </a:cxnSp>
                  <a:sp>
                    <a:nvSpPr>
                      <a:cNvPr id="65" name="Rectangle 64"/>
                      <a:cNvSpPr/>
                    </a:nvSpPr>
                    <a:spPr>
                      <a:xfrm>
                        <a:off x="1447800" y="3581400"/>
                        <a:ext cx="838200" cy="36933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12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US" sz="900" dirty="0" smtClean="0"/>
                            <a:t>MAC</a:t>
                          </a:r>
                        </a:p>
                        <a:p>
                          <a:r>
                            <a:rPr lang="en-US" sz="900" dirty="0" smtClean="0"/>
                            <a:t>Extent</a:t>
                          </a:r>
                          <a:endParaRPr lang="en-US" sz="9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34AA1" w:rsidRDefault="00E34AA1" w:rsidP="00E34AA1">
      <w:pPr>
        <w:pStyle w:val="Default"/>
      </w:pPr>
    </w:p>
    <w:p w:rsidR="00E34AA1" w:rsidRDefault="00E34AA1" w:rsidP="00E34AA1">
      <w:pPr>
        <w:pStyle w:val="Default"/>
      </w:pPr>
    </w:p>
    <w:p w:rsidR="00E34AA1" w:rsidRDefault="00E34AA1" w:rsidP="00E34AA1">
      <w:pPr>
        <w:pStyle w:val="Default"/>
      </w:pPr>
    </w:p>
    <w:p w:rsidR="005E6ED2" w:rsidRDefault="005E6ED2" w:rsidP="005E6ED2">
      <w:pPr>
        <w:pStyle w:val="SP9213030"/>
        <w:spacing w:before="480" w:after="240"/>
        <w:rPr>
          <w:color w:val="000000"/>
        </w:rPr>
      </w:pPr>
    </w:p>
    <w:p w:rsidR="005E6ED2" w:rsidRDefault="005E6ED2" w:rsidP="005E6ED2">
      <w:pPr>
        <w:pStyle w:val="SP9213031"/>
        <w:spacing w:before="360" w:after="240"/>
        <w:rPr>
          <w:color w:val="000000"/>
        </w:rPr>
      </w:pPr>
    </w:p>
    <w:p w:rsidR="005E6ED2" w:rsidRDefault="005E6ED2" w:rsidP="005E6ED2">
      <w:pPr>
        <w:pStyle w:val="SP9213002"/>
        <w:spacing w:before="240" w:after="240"/>
        <w:rPr>
          <w:color w:val="000000"/>
          <w:sz w:val="20"/>
          <w:szCs w:val="20"/>
        </w:rPr>
      </w:pPr>
      <w:r>
        <w:rPr>
          <w:rStyle w:val="SC9114703"/>
          <w:i w:val="0"/>
          <w:iCs w:val="0"/>
        </w:rPr>
        <w:t>9.2.7 Fragmentation/defragmentation overview</w:t>
      </w:r>
    </w:p>
    <w:p w:rsidR="005E6ED2" w:rsidRPr="005E6ED2" w:rsidRDefault="005E6ED2" w:rsidP="005E6ED2">
      <w:pPr>
        <w:pStyle w:val="SP9212993"/>
        <w:spacing w:before="240"/>
        <w:jc w:val="both"/>
        <w:rPr>
          <w:rStyle w:val="SC9114703"/>
          <w:rFonts w:ascii="Times New Roman" w:hAnsi="Times New Roman" w:cs="Times New Roman"/>
        </w:rPr>
      </w:pPr>
      <w:r w:rsidRPr="005E6ED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Editorial Instruction:</w:t>
      </w:r>
      <w:r w:rsidRPr="005E6ED2">
        <w:rPr>
          <w:b/>
          <w:bCs/>
          <w:i/>
          <w:color w:val="000000"/>
          <w:sz w:val="20"/>
          <w:szCs w:val="20"/>
        </w:rPr>
        <w:t xml:space="preserve"> </w:t>
      </w:r>
      <w:r w:rsidRPr="005E6ED2">
        <w:rPr>
          <w:rStyle w:val="SC9114703"/>
          <w:rFonts w:ascii="Times New Roman" w:hAnsi="Times New Roman" w:cs="Times New Roman"/>
        </w:rPr>
        <w:t xml:space="preserve">Insert the following note right after Note 1 in the </w:t>
      </w:r>
      <w:proofErr w:type="spellStart"/>
      <w:r w:rsidRPr="005E6ED2">
        <w:rPr>
          <w:rStyle w:val="SC9114703"/>
          <w:rFonts w:ascii="Times New Roman" w:hAnsi="Times New Roman" w:cs="Times New Roman"/>
        </w:rPr>
        <w:t>subclause</w:t>
      </w:r>
      <w:proofErr w:type="spellEnd"/>
      <w:r w:rsidRPr="005E6ED2">
        <w:rPr>
          <w:rStyle w:val="SC9114703"/>
          <w:rFonts w:ascii="Times New Roman" w:hAnsi="Times New Roman" w:cs="Times New Roman"/>
        </w:rPr>
        <w:t xml:space="preserve"> 9.2.7:</w:t>
      </w:r>
    </w:p>
    <w:p w:rsidR="005E6ED2" w:rsidRPr="005E6ED2" w:rsidRDefault="005E6ED2" w:rsidP="005E6ED2">
      <w:pPr>
        <w:pStyle w:val="Default"/>
      </w:pPr>
    </w:p>
    <w:p w:rsidR="005E6ED2" w:rsidRDefault="005E6ED2" w:rsidP="005E6ED2">
      <w:pPr>
        <w:pStyle w:val="Default"/>
        <w:rPr>
          <w:rStyle w:val="SC9114696"/>
        </w:rPr>
      </w:pPr>
      <w:r>
        <w:rPr>
          <w:rStyle w:val="SC9114696"/>
        </w:rPr>
        <w:t xml:space="preserve">NOTE </w:t>
      </w:r>
      <w:ins w:id="14" w:author="Windows User" w:date="2014-03-04T22:13:00Z">
        <w:r w:rsidR="00E2057E">
          <w:rPr>
            <w:rStyle w:val="SC9114696"/>
          </w:rPr>
          <w:t xml:space="preserve">2 </w:t>
        </w:r>
      </w:ins>
      <w:r>
        <w:rPr>
          <w:rStyle w:val="SC9114696"/>
        </w:rPr>
        <w:t xml:space="preserve">-A fragmented MSDU or MMPDU transmitted by an S1G STA to another S1G STA can be acknowledged either using immediate acknowledgment (i.e., transmission of an (NDP) ACK frame after a SIFS) or using the Fragment BA procedure described in </w:t>
      </w:r>
      <w:del w:id="15" w:author="Windows User" w:date="2014-03-04T22:13:00Z">
        <w:r w:rsidDel="00E2057E">
          <w:rPr>
            <w:rStyle w:val="SC9114696"/>
          </w:rPr>
          <w:delText>(</w:delText>
        </w:r>
      </w:del>
      <w:r>
        <w:rPr>
          <w:rStyle w:val="SC9114696"/>
        </w:rPr>
        <w:t xml:space="preserve">9.3.2.9a </w:t>
      </w:r>
      <w:ins w:id="16" w:author="Windows User" w:date="2014-03-04T22:13:00Z">
        <w:r w:rsidR="00E2057E">
          <w:rPr>
            <w:rStyle w:val="SC9114696"/>
          </w:rPr>
          <w:t>(</w:t>
        </w:r>
      </w:ins>
      <w:r>
        <w:rPr>
          <w:rStyle w:val="SC9114696"/>
        </w:rPr>
        <w:t>Fragment BA procedure).</w:t>
      </w:r>
    </w:p>
    <w:p w:rsidR="00E2057E" w:rsidRDefault="00E2057E" w:rsidP="005E6ED2">
      <w:pPr>
        <w:pStyle w:val="Default"/>
        <w:rPr>
          <w:rStyle w:val="SC9114696"/>
        </w:rPr>
      </w:pPr>
    </w:p>
    <w:p w:rsidR="00E2057E" w:rsidRPr="005E6ED2" w:rsidRDefault="00E2057E" w:rsidP="00E2057E">
      <w:pPr>
        <w:pStyle w:val="SP9212993"/>
        <w:spacing w:before="240"/>
        <w:jc w:val="both"/>
        <w:rPr>
          <w:rStyle w:val="SC9114703"/>
          <w:rFonts w:ascii="Times New Roman" w:hAnsi="Times New Roman" w:cs="Times New Roman"/>
        </w:rPr>
      </w:pPr>
      <w:r w:rsidRPr="005E6ED2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Editorial Instruction:</w:t>
      </w:r>
      <w:r w:rsidRPr="005E6ED2">
        <w:rPr>
          <w:b/>
          <w:bCs/>
          <w:i/>
          <w:color w:val="000000"/>
          <w:sz w:val="20"/>
          <w:szCs w:val="20"/>
        </w:rPr>
        <w:t xml:space="preserve"> </w:t>
      </w:r>
      <w:r>
        <w:rPr>
          <w:rStyle w:val="SC9114703"/>
          <w:rFonts w:ascii="Times New Roman" w:hAnsi="Times New Roman" w:cs="Times New Roman"/>
        </w:rPr>
        <w:t>Change Note 2 to Note 3</w:t>
      </w:r>
      <w:r w:rsidRPr="005E6ED2">
        <w:rPr>
          <w:rStyle w:val="SC9114703"/>
          <w:rFonts w:ascii="Times New Roman" w:hAnsi="Times New Roman" w:cs="Times New Roman"/>
        </w:rPr>
        <w:t xml:space="preserve"> in the </w:t>
      </w:r>
      <w:proofErr w:type="spellStart"/>
      <w:r w:rsidRPr="005E6ED2">
        <w:rPr>
          <w:rStyle w:val="SC9114703"/>
          <w:rFonts w:ascii="Times New Roman" w:hAnsi="Times New Roman" w:cs="Times New Roman"/>
        </w:rPr>
        <w:t>subclause</w:t>
      </w:r>
      <w:proofErr w:type="spellEnd"/>
      <w:r w:rsidRPr="005E6ED2">
        <w:rPr>
          <w:rStyle w:val="SC9114703"/>
          <w:rFonts w:ascii="Times New Roman" w:hAnsi="Times New Roman" w:cs="Times New Roman"/>
        </w:rPr>
        <w:t xml:space="preserve"> 9.2.7:</w:t>
      </w:r>
    </w:p>
    <w:p w:rsidR="00E2057E" w:rsidRDefault="00E2057E" w:rsidP="005E6ED2">
      <w:pPr>
        <w:pStyle w:val="Default"/>
      </w:pPr>
    </w:p>
    <w:p w:rsidR="00C24BBB" w:rsidRDefault="00C24BBB" w:rsidP="00C24BBB">
      <w:pPr>
        <w:pStyle w:val="T"/>
        <w:jc w:val="right"/>
        <w:rPr>
          <w:w w:val="100"/>
          <w:u w:val="single"/>
        </w:rPr>
      </w:pPr>
    </w:p>
    <w:sectPr w:rsidR="00C24BBB" w:rsidSect="000C429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4A" w:rsidRDefault="006F514A">
      <w:r>
        <w:separator/>
      </w:r>
    </w:p>
  </w:endnote>
  <w:endnote w:type="continuationSeparator" w:id="0">
    <w:p w:rsidR="006F514A" w:rsidRDefault="006F5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2B62B1" w:rsidP="0054167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2795B">
        <w:t>Submission</w:t>
      </w:r>
    </w:fldSimple>
    <w:r w:rsidR="0032795B">
      <w:tab/>
      <w:t xml:space="preserve">page </w:t>
    </w:r>
    <w:r>
      <w:fldChar w:fldCharType="begin"/>
    </w:r>
    <w:r w:rsidR="0032795B">
      <w:instrText xml:space="preserve">page </w:instrText>
    </w:r>
    <w:r>
      <w:fldChar w:fldCharType="separate"/>
    </w:r>
    <w:r w:rsidR="00F90B40">
      <w:rPr>
        <w:noProof/>
      </w:rPr>
      <w:t>2</w:t>
    </w:r>
    <w:r>
      <w:fldChar w:fldCharType="end"/>
    </w:r>
    <w:r w:rsidR="0032795B">
      <w:tab/>
    </w:r>
    <w:fldSimple w:instr=" COMMENTS  \* MERGEFORMAT ">
      <w:r w:rsidR="0021184E">
        <w:t>Liwen Chu</w:t>
      </w:r>
      <w:r w:rsidR="0032795B">
        <w:t xml:space="preserve">, </w:t>
      </w:r>
      <w:r w:rsidR="0021184E">
        <w:t>Marvell</w:t>
      </w:r>
    </w:fldSimple>
  </w:p>
  <w:p w:rsidR="0032795B" w:rsidRDefault="003279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4A" w:rsidRDefault="006F514A">
      <w:r>
        <w:separator/>
      </w:r>
    </w:p>
  </w:footnote>
  <w:footnote w:type="continuationSeparator" w:id="0">
    <w:p w:rsidR="006F514A" w:rsidRDefault="006F5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5B" w:rsidRDefault="002B62B1" w:rsidP="00A302A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4241C5">
        <w:t>March</w:t>
      </w:r>
      <w:r w:rsidR="00CC0A93">
        <w:t xml:space="preserve"> </w:t>
      </w:r>
      <w:r w:rsidR="0032795B">
        <w:t>201</w:t>
      </w:r>
      <w:r w:rsidR="00A302A3">
        <w:t>4</w:t>
      </w:r>
    </w:fldSimple>
    <w:r w:rsidR="0032795B">
      <w:tab/>
    </w:r>
    <w:r w:rsidR="0032795B">
      <w:tab/>
    </w:r>
    <w:fldSimple w:instr=" TITLE  \* MERGEFORMAT ">
      <w:r w:rsidR="00B43D2E">
        <w:t>doc.: IEEE 802.11-14/0362</w:t>
      </w:r>
      <w:r w:rsidR="000B306E">
        <w:t>r</w:t>
      </w:r>
    </w:fldSimple>
    <w:r w:rsidR="00F90B40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D797A21"/>
    <w:multiLevelType w:val="hybridMultilevel"/>
    <w:tmpl w:val="36BACC4E"/>
    <w:lvl w:ilvl="0" w:tplc="F3F6C2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17D7F"/>
    <w:multiLevelType w:val="hybridMultilevel"/>
    <w:tmpl w:val="77DEF18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55E4F64"/>
    <w:multiLevelType w:val="hybridMultilevel"/>
    <w:tmpl w:val="49885C8C"/>
    <w:lvl w:ilvl="0" w:tplc="04090011">
      <w:start w:val="1"/>
      <w:numFmt w:val="decimal"/>
      <w:lvlText w:val="%1)"/>
      <w:lvlJc w:val="left"/>
      <w:pPr>
        <w:ind w:left="1000" w:hanging="360"/>
      </w:p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6E7B3EF1"/>
    <w:multiLevelType w:val="hybridMultilevel"/>
    <w:tmpl w:val="E6D2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36D3"/>
    <w:multiLevelType w:val="hybridMultilevel"/>
    <w:tmpl w:val="70AE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3F5B"/>
    <w:multiLevelType w:val="hybridMultilevel"/>
    <w:tmpl w:val="35DA700C"/>
    <w:lvl w:ilvl="0" w:tplc="9C144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9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3.4.1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8-34e—"/>
        <w:legacy w:legacy="1" w:legacySpace="0" w:legacyIndent="0"/>
        <w:lvlJc w:val="center"/>
        <w:pPr>
          <w:ind w:left="2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8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9.32n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32n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0"/>
    <w:lvlOverride w:ilvl="0">
      <w:lvl w:ilvl="0">
        <w:start w:val="1"/>
        <w:numFmt w:val="bullet"/>
        <w:lvlText w:val="9.32n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9.4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8.3.5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8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8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9">
    <w:abstractNumId w:val="0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8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Figure 8-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DateAndTime/>
  <w:printFractionalCharacterWidth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C4297"/>
    <w:rsid w:val="0000052A"/>
    <w:rsid w:val="00001747"/>
    <w:rsid w:val="000028C0"/>
    <w:rsid w:val="000053C8"/>
    <w:rsid w:val="00006788"/>
    <w:rsid w:val="00011CB9"/>
    <w:rsid w:val="00015670"/>
    <w:rsid w:val="00016B0D"/>
    <w:rsid w:val="0001766A"/>
    <w:rsid w:val="00017B50"/>
    <w:rsid w:val="0002242C"/>
    <w:rsid w:val="00022E41"/>
    <w:rsid w:val="00023D62"/>
    <w:rsid w:val="00024034"/>
    <w:rsid w:val="00024BA0"/>
    <w:rsid w:val="00025553"/>
    <w:rsid w:val="000319A8"/>
    <w:rsid w:val="00032DFF"/>
    <w:rsid w:val="000359C2"/>
    <w:rsid w:val="00043CD8"/>
    <w:rsid w:val="000479BC"/>
    <w:rsid w:val="000630BC"/>
    <w:rsid w:val="00063753"/>
    <w:rsid w:val="0006505D"/>
    <w:rsid w:val="00066C2E"/>
    <w:rsid w:val="00066E67"/>
    <w:rsid w:val="00067D4B"/>
    <w:rsid w:val="00072241"/>
    <w:rsid w:val="000742A7"/>
    <w:rsid w:val="000747AD"/>
    <w:rsid w:val="00082C54"/>
    <w:rsid w:val="00086B3E"/>
    <w:rsid w:val="00086BB1"/>
    <w:rsid w:val="00086C7F"/>
    <w:rsid w:val="000918BC"/>
    <w:rsid w:val="0009459F"/>
    <w:rsid w:val="00095411"/>
    <w:rsid w:val="0009703E"/>
    <w:rsid w:val="000A0604"/>
    <w:rsid w:val="000A0EEF"/>
    <w:rsid w:val="000A11AF"/>
    <w:rsid w:val="000A2817"/>
    <w:rsid w:val="000A699B"/>
    <w:rsid w:val="000B12BA"/>
    <w:rsid w:val="000B306E"/>
    <w:rsid w:val="000B6F77"/>
    <w:rsid w:val="000B7095"/>
    <w:rsid w:val="000C15F2"/>
    <w:rsid w:val="000C244E"/>
    <w:rsid w:val="000C4297"/>
    <w:rsid w:val="000C626A"/>
    <w:rsid w:val="000C67AE"/>
    <w:rsid w:val="000C69A4"/>
    <w:rsid w:val="000D0695"/>
    <w:rsid w:val="000D0F66"/>
    <w:rsid w:val="000D1548"/>
    <w:rsid w:val="000D1B44"/>
    <w:rsid w:val="000D1B50"/>
    <w:rsid w:val="000D3C71"/>
    <w:rsid w:val="000D4DFD"/>
    <w:rsid w:val="000E025F"/>
    <w:rsid w:val="000E0827"/>
    <w:rsid w:val="000E42FF"/>
    <w:rsid w:val="000E7B3D"/>
    <w:rsid w:val="000F00E6"/>
    <w:rsid w:val="00100033"/>
    <w:rsid w:val="00104EB4"/>
    <w:rsid w:val="001055A6"/>
    <w:rsid w:val="001068B1"/>
    <w:rsid w:val="00106D42"/>
    <w:rsid w:val="0011378B"/>
    <w:rsid w:val="00114B08"/>
    <w:rsid w:val="00116412"/>
    <w:rsid w:val="0011691B"/>
    <w:rsid w:val="00117759"/>
    <w:rsid w:val="00122B41"/>
    <w:rsid w:val="00125921"/>
    <w:rsid w:val="001301DC"/>
    <w:rsid w:val="00134140"/>
    <w:rsid w:val="0013499E"/>
    <w:rsid w:val="00134ECC"/>
    <w:rsid w:val="00135BC7"/>
    <w:rsid w:val="00137B08"/>
    <w:rsid w:val="00141601"/>
    <w:rsid w:val="0014217B"/>
    <w:rsid w:val="00143A97"/>
    <w:rsid w:val="00146981"/>
    <w:rsid w:val="00150DD2"/>
    <w:rsid w:val="00153636"/>
    <w:rsid w:val="001547AB"/>
    <w:rsid w:val="001573BA"/>
    <w:rsid w:val="00160239"/>
    <w:rsid w:val="00160432"/>
    <w:rsid w:val="00161D15"/>
    <w:rsid w:val="00166B8A"/>
    <w:rsid w:val="00166BED"/>
    <w:rsid w:val="001718EA"/>
    <w:rsid w:val="00171F79"/>
    <w:rsid w:val="0017334C"/>
    <w:rsid w:val="0018060A"/>
    <w:rsid w:val="00181116"/>
    <w:rsid w:val="00182E65"/>
    <w:rsid w:val="00183695"/>
    <w:rsid w:val="00184FFD"/>
    <w:rsid w:val="00185147"/>
    <w:rsid w:val="00185A69"/>
    <w:rsid w:val="0018741C"/>
    <w:rsid w:val="00190CE8"/>
    <w:rsid w:val="0019575B"/>
    <w:rsid w:val="001A3AA8"/>
    <w:rsid w:val="001A5D7A"/>
    <w:rsid w:val="001B0B15"/>
    <w:rsid w:val="001B19FD"/>
    <w:rsid w:val="001B1B20"/>
    <w:rsid w:val="001B22F2"/>
    <w:rsid w:val="001B433F"/>
    <w:rsid w:val="001B74E7"/>
    <w:rsid w:val="001B7AE5"/>
    <w:rsid w:val="001C03F9"/>
    <w:rsid w:val="001C04B5"/>
    <w:rsid w:val="001C0E50"/>
    <w:rsid w:val="001C1BA6"/>
    <w:rsid w:val="001C3B5A"/>
    <w:rsid w:val="001C6FCD"/>
    <w:rsid w:val="001D230C"/>
    <w:rsid w:val="001D3665"/>
    <w:rsid w:val="001D6E84"/>
    <w:rsid w:val="001D723B"/>
    <w:rsid w:val="001E0C00"/>
    <w:rsid w:val="001E18FF"/>
    <w:rsid w:val="001E2C6D"/>
    <w:rsid w:val="001E4449"/>
    <w:rsid w:val="001F1923"/>
    <w:rsid w:val="001F2AA0"/>
    <w:rsid w:val="001F527F"/>
    <w:rsid w:val="00201788"/>
    <w:rsid w:val="00202965"/>
    <w:rsid w:val="0020318E"/>
    <w:rsid w:val="00205C69"/>
    <w:rsid w:val="00211302"/>
    <w:rsid w:val="0021184E"/>
    <w:rsid w:val="00212142"/>
    <w:rsid w:val="00212534"/>
    <w:rsid w:val="00215CD2"/>
    <w:rsid w:val="002168B0"/>
    <w:rsid w:val="00216C66"/>
    <w:rsid w:val="002177A2"/>
    <w:rsid w:val="002223D5"/>
    <w:rsid w:val="00222550"/>
    <w:rsid w:val="00223742"/>
    <w:rsid w:val="0022403D"/>
    <w:rsid w:val="00225BF7"/>
    <w:rsid w:val="002278B3"/>
    <w:rsid w:val="00227E3E"/>
    <w:rsid w:val="00230364"/>
    <w:rsid w:val="002309BD"/>
    <w:rsid w:val="0023249F"/>
    <w:rsid w:val="00232941"/>
    <w:rsid w:val="002351FE"/>
    <w:rsid w:val="00236822"/>
    <w:rsid w:val="00243C35"/>
    <w:rsid w:val="0024574E"/>
    <w:rsid w:val="00245BBF"/>
    <w:rsid w:val="002605C7"/>
    <w:rsid w:val="002633A8"/>
    <w:rsid w:val="00263726"/>
    <w:rsid w:val="00270325"/>
    <w:rsid w:val="002708A8"/>
    <w:rsid w:val="0027124B"/>
    <w:rsid w:val="002725B7"/>
    <w:rsid w:val="00272CC3"/>
    <w:rsid w:val="002763C2"/>
    <w:rsid w:val="00280CFD"/>
    <w:rsid w:val="00282A51"/>
    <w:rsid w:val="00284F0F"/>
    <w:rsid w:val="002856DD"/>
    <w:rsid w:val="00286421"/>
    <w:rsid w:val="00286CC1"/>
    <w:rsid w:val="0029020B"/>
    <w:rsid w:val="002970C7"/>
    <w:rsid w:val="0029790D"/>
    <w:rsid w:val="00297F25"/>
    <w:rsid w:val="002A18B8"/>
    <w:rsid w:val="002A350B"/>
    <w:rsid w:val="002A5AFA"/>
    <w:rsid w:val="002A64B0"/>
    <w:rsid w:val="002B3030"/>
    <w:rsid w:val="002B3A69"/>
    <w:rsid w:val="002B3CF7"/>
    <w:rsid w:val="002B427E"/>
    <w:rsid w:val="002B62B1"/>
    <w:rsid w:val="002C0E75"/>
    <w:rsid w:val="002C63B7"/>
    <w:rsid w:val="002D44BE"/>
    <w:rsid w:val="002E134F"/>
    <w:rsid w:val="002E35DD"/>
    <w:rsid w:val="002E4685"/>
    <w:rsid w:val="002E50DC"/>
    <w:rsid w:val="002F163A"/>
    <w:rsid w:val="002F1985"/>
    <w:rsid w:val="002F1DE0"/>
    <w:rsid w:val="002F667C"/>
    <w:rsid w:val="002F746C"/>
    <w:rsid w:val="002F7E90"/>
    <w:rsid w:val="0030091A"/>
    <w:rsid w:val="003020F3"/>
    <w:rsid w:val="00311592"/>
    <w:rsid w:val="00312112"/>
    <w:rsid w:val="0031460A"/>
    <w:rsid w:val="003150E2"/>
    <w:rsid w:val="00316E3D"/>
    <w:rsid w:val="0031722E"/>
    <w:rsid w:val="00320B84"/>
    <w:rsid w:val="00324C4E"/>
    <w:rsid w:val="003253A5"/>
    <w:rsid w:val="00325B75"/>
    <w:rsid w:val="0032795B"/>
    <w:rsid w:val="00330FAA"/>
    <w:rsid w:val="00334889"/>
    <w:rsid w:val="00337519"/>
    <w:rsid w:val="00341036"/>
    <w:rsid w:val="00341FD9"/>
    <w:rsid w:val="00343986"/>
    <w:rsid w:val="0034442D"/>
    <w:rsid w:val="00345C34"/>
    <w:rsid w:val="0034774C"/>
    <w:rsid w:val="0035112F"/>
    <w:rsid w:val="00353F6E"/>
    <w:rsid w:val="00354039"/>
    <w:rsid w:val="00354643"/>
    <w:rsid w:val="00354667"/>
    <w:rsid w:val="00356862"/>
    <w:rsid w:val="00361561"/>
    <w:rsid w:val="00364091"/>
    <w:rsid w:val="003671F1"/>
    <w:rsid w:val="003736BF"/>
    <w:rsid w:val="00374BB4"/>
    <w:rsid w:val="00374F98"/>
    <w:rsid w:val="00380430"/>
    <w:rsid w:val="003806D6"/>
    <w:rsid w:val="00382A5A"/>
    <w:rsid w:val="00382B73"/>
    <w:rsid w:val="00384C77"/>
    <w:rsid w:val="003920EC"/>
    <w:rsid w:val="00393F29"/>
    <w:rsid w:val="003A1D8E"/>
    <w:rsid w:val="003A1EFD"/>
    <w:rsid w:val="003A5A24"/>
    <w:rsid w:val="003A650E"/>
    <w:rsid w:val="003A67F0"/>
    <w:rsid w:val="003A7438"/>
    <w:rsid w:val="003A7836"/>
    <w:rsid w:val="003B723E"/>
    <w:rsid w:val="003C192A"/>
    <w:rsid w:val="003C250D"/>
    <w:rsid w:val="003C2DB4"/>
    <w:rsid w:val="003C6733"/>
    <w:rsid w:val="003D0DB9"/>
    <w:rsid w:val="003D2B05"/>
    <w:rsid w:val="003D452A"/>
    <w:rsid w:val="003D62B3"/>
    <w:rsid w:val="003D7096"/>
    <w:rsid w:val="003E146D"/>
    <w:rsid w:val="003E1FAA"/>
    <w:rsid w:val="003E22E8"/>
    <w:rsid w:val="003E3661"/>
    <w:rsid w:val="003E37A0"/>
    <w:rsid w:val="003E71EF"/>
    <w:rsid w:val="003F0205"/>
    <w:rsid w:val="003F1474"/>
    <w:rsid w:val="003F389E"/>
    <w:rsid w:val="003F4BDB"/>
    <w:rsid w:val="003F5880"/>
    <w:rsid w:val="003F5E66"/>
    <w:rsid w:val="0040794F"/>
    <w:rsid w:val="0041028B"/>
    <w:rsid w:val="00411053"/>
    <w:rsid w:val="00412600"/>
    <w:rsid w:val="00412EAE"/>
    <w:rsid w:val="00415F12"/>
    <w:rsid w:val="0041666D"/>
    <w:rsid w:val="004167CB"/>
    <w:rsid w:val="00416F52"/>
    <w:rsid w:val="00420398"/>
    <w:rsid w:val="00422C1D"/>
    <w:rsid w:val="00422DBB"/>
    <w:rsid w:val="0042392D"/>
    <w:rsid w:val="004241C5"/>
    <w:rsid w:val="004241F1"/>
    <w:rsid w:val="00424D65"/>
    <w:rsid w:val="00427900"/>
    <w:rsid w:val="0043373E"/>
    <w:rsid w:val="00434B6D"/>
    <w:rsid w:val="0043619C"/>
    <w:rsid w:val="00440996"/>
    <w:rsid w:val="00441EB3"/>
    <w:rsid w:val="00442037"/>
    <w:rsid w:val="00444054"/>
    <w:rsid w:val="0044502C"/>
    <w:rsid w:val="00445BA0"/>
    <w:rsid w:val="00453456"/>
    <w:rsid w:val="00453C32"/>
    <w:rsid w:val="00457DAB"/>
    <w:rsid w:val="004601F1"/>
    <w:rsid w:val="004605CF"/>
    <w:rsid w:val="004614A8"/>
    <w:rsid w:val="00466814"/>
    <w:rsid w:val="004668A1"/>
    <w:rsid w:val="00467853"/>
    <w:rsid w:val="00467B43"/>
    <w:rsid w:val="00467C86"/>
    <w:rsid w:val="00467E8A"/>
    <w:rsid w:val="0047640C"/>
    <w:rsid w:val="0047689D"/>
    <w:rsid w:val="00477C0F"/>
    <w:rsid w:val="004806A7"/>
    <w:rsid w:val="00482EEB"/>
    <w:rsid w:val="0048372E"/>
    <w:rsid w:val="00487407"/>
    <w:rsid w:val="0049053C"/>
    <w:rsid w:val="0049086B"/>
    <w:rsid w:val="00491F0B"/>
    <w:rsid w:val="00492C14"/>
    <w:rsid w:val="00494469"/>
    <w:rsid w:val="00496C51"/>
    <w:rsid w:val="004A0D7D"/>
    <w:rsid w:val="004A1336"/>
    <w:rsid w:val="004A6390"/>
    <w:rsid w:val="004B064B"/>
    <w:rsid w:val="004B3D13"/>
    <w:rsid w:val="004B4E05"/>
    <w:rsid w:val="004B753F"/>
    <w:rsid w:val="004B7B57"/>
    <w:rsid w:val="004C1B34"/>
    <w:rsid w:val="004C1C6A"/>
    <w:rsid w:val="004C3457"/>
    <w:rsid w:val="004C630D"/>
    <w:rsid w:val="004D0089"/>
    <w:rsid w:val="004D2AAD"/>
    <w:rsid w:val="004D7B80"/>
    <w:rsid w:val="004E1CE3"/>
    <w:rsid w:val="004E26FF"/>
    <w:rsid w:val="004E2A31"/>
    <w:rsid w:val="004F0C79"/>
    <w:rsid w:val="004F0F43"/>
    <w:rsid w:val="004F23C4"/>
    <w:rsid w:val="004F2F71"/>
    <w:rsid w:val="004F3EB2"/>
    <w:rsid w:val="004F4365"/>
    <w:rsid w:val="005009DD"/>
    <w:rsid w:val="00501E38"/>
    <w:rsid w:val="0050505A"/>
    <w:rsid w:val="005075E6"/>
    <w:rsid w:val="00512316"/>
    <w:rsid w:val="00516716"/>
    <w:rsid w:val="0052099B"/>
    <w:rsid w:val="00526050"/>
    <w:rsid w:val="00526535"/>
    <w:rsid w:val="00526BD7"/>
    <w:rsid w:val="00531F21"/>
    <w:rsid w:val="00533928"/>
    <w:rsid w:val="00533ACB"/>
    <w:rsid w:val="00534CC6"/>
    <w:rsid w:val="00534E48"/>
    <w:rsid w:val="00540692"/>
    <w:rsid w:val="0054167D"/>
    <w:rsid w:val="005433C6"/>
    <w:rsid w:val="0054430A"/>
    <w:rsid w:val="0054553D"/>
    <w:rsid w:val="0054702D"/>
    <w:rsid w:val="005478BE"/>
    <w:rsid w:val="00550265"/>
    <w:rsid w:val="00553F33"/>
    <w:rsid w:val="00555015"/>
    <w:rsid w:val="00560ED4"/>
    <w:rsid w:val="00561E6F"/>
    <w:rsid w:val="00563789"/>
    <w:rsid w:val="00563991"/>
    <w:rsid w:val="00563A81"/>
    <w:rsid w:val="00564ABC"/>
    <w:rsid w:val="0056564A"/>
    <w:rsid w:val="005667AE"/>
    <w:rsid w:val="00570CDE"/>
    <w:rsid w:val="005710D9"/>
    <w:rsid w:val="0057161A"/>
    <w:rsid w:val="0057198B"/>
    <w:rsid w:val="00571C89"/>
    <w:rsid w:val="0057356D"/>
    <w:rsid w:val="00575949"/>
    <w:rsid w:val="00576741"/>
    <w:rsid w:val="005779E0"/>
    <w:rsid w:val="00580096"/>
    <w:rsid w:val="00583049"/>
    <w:rsid w:val="00584019"/>
    <w:rsid w:val="00587FD0"/>
    <w:rsid w:val="00590098"/>
    <w:rsid w:val="005913CB"/>
    <w:rsid w:val="0059231F"/>
    <w:rsid w:val="005929FE"/>
    <w:rsid w:val="00593DDF"/>
    <w:rsid w:val="00594BF6"/>
    <w:rsid w:val="00596C69"/>
    <w:rsid w:val="005A1E3E"/>
    <w:rsid w:val="005A2FFF"/>
    <w:rsid w:val="005A3E77"/>
    <w:rsid w:val="005A4554"/>
    <w:rsid w:val="005A5BCB"/>
    <w:rsid w:val="005B2223"/>
    <w:rsid w:val="005B2BE6"/>
    <w:rsid w:val="005B3FC7"/>
    <w:rsid w:val="005B5644"/>
    <w:rsid w:val="005B6A84"/>
    <w:rsid w:val="005B79EE"/>
    <w:rsid w:val="005B7B39"/>
    <w:rsid w:val="005C21E1"/>
    <w:rsid w:val="005C53F6"/>
    <w:rsid w:val="005D028D"/>
    <w:rsid w:val="005D37E1"/>
    <w:rsid w:val="005D4EDA"/>
    <w:rsid w:val="005D77E3"/>
    <w:rsid w:val="005E0B81"/>
    <w:rsid w:val="005E2409"/>
    <w:rsid w:val="005E4090"/>
    <w:rsid w:val="005E58D9"/>
    <w:rsid w:val="005E6337"/>
    <w:rsid w:val="005E6ED2"/>
    <w:rsid w:val="005F0BB8"/>
    <w:rsid w:val="005F0BE9"/>
    <w:rsid w:val="005F16A5"/>
    <w:rsid w:val="005F2A35"/>
    <w:rsid w:val="005F3D71"/>
    <w:rsid w:val="005F6236"/>
    <w:rsid w:val="005F6E92"/>
    <w:rsid w:val="0060104A"/>
    <w:rsid w:val="0060140A"/>
    <w:rsid w:val="00602B57"/>
    <w:rsid w:val="006039D7"/>
    <w:rsid w:val="0060456D"/>
    <w:rsid w:val="00604D95"/>
    <w:rsid w:val="00611DFC"/>
    <w:rsid w:val="00613998"/>
    <w:rsid w:val="0061785E"/>
    <w:rsid w:val="00617C2A"/>
    <w:rsid w:val="0062440B"/>
    <w:rsid w:val="0062617F"/>
    <w:rsid w:val="00630774"/>
    <w:rsid w:val="00630A42"/>
    <w:rsid w:val="00631335"/>
    <w:rsid w:val="00631465"/>
    <w:rsid w:val="0063265E"/>
    <w:rsid w:val="00632661"/>
    <w:rsid w:val="00632787"/>
    <w:rsid w:val="00633098"/>
    <w:rsid w:val="00633469"/>
    <w:rsid w:val="0063708C"/>
    <w:rsid w:val="006419C3"/>
    <w:rsid w:val="0064258A"/>
    <w:rsid w:val="0064281B"/>
    <w:rsid w:val="006437B7"/>
    <w:rsid w:val="00644A8C"/>
    <w:rsid w:val="00650CDE"/>
    <w:rsid w:val="00652FB3"/>
    <w:rsid w:val="00654573"/>
    <w:rsid w:val="006559FE"/>
    <w:rsid w:val="006626BE"/>
    <w:rsid w:val="00665ECC"/>
    <w:rsid w:val="00667563"/>
    <w:rsid w:val="006773B1"/>
    <w:rsid w:val="00677856"/>
    <w:rsid w:val="00680722"/>
    <w:rsid w:val="00680A33"/>
    <w:rsid w:val="006815E1"/>
    <w:rsid w:val="00690E9C"/>
    <w:rsid w:val="006949B8"/>
    <w:rsid w:val="0069582E"/>
    <w:rsid w:val="006967F4"/>
    <w:rsid w:val="006A3C96"/>
    <w:rsid w:val="006A6F1F"/>
    <w:rsid w:val="006A74F3"/>
    <w:rsid w:val="006B041A"/>
    <w:rsid w:val="006B1038"/>
    <w:rsid w:val="006B34BB"/>
    <w:rsid w:val="006B437A"/>
    <w:rsid w:val="006B5F9C"/>
    <w:rsid w:val="006B7C7C"/>
    <w:rsid w:val="006C0625"/>
    <w:rsid w:val="006C0727"/>
    <w:rsid w:val="006C49D9"/>
    <w:rsid w:val="006C6723"/>
    <w:rsid w:val="006C783C"/>
    <w:rsid w:val="006D0174"/>
    <w:rsid w:val="006D1ECF"/>
    <w:rsid w:val="006D2ADA"/>
    <w:rsid w:val="006D2F4F"/>
    <w:rsid w:val="006E145F"/>
    <w:rsid w:val="006E1E9B"/>
    <w:rsid w:val="006F0D8A"/>
    <w:rsid w:val="006F514A"/>
    <w:rsid w:val="006F7665"/>
    <w:rsid w:val="006F7670"/>
    <w:rsid w:val="006F788F"/>
    <w:rsid w:val="0070005B"/>
    <w:rsid w:val="00703965"/>
    <w:rsid w:val="007049C2"/>
    <w:rsid w:val="007057E6"/>
    <w:rsid w:val="00705F06"/>
    <w:rsid w:val="00707E5C"/>
    <w:rsid w:val="00710BE2"/>
    <w:rsid w:val="00711B92"/>
    <w:rsid w:val="00714673"/>
    <w:rsid w:val="00715246"/>
    <w:rsid w:val="00717AE0"/>
    <w:rsid w:val="00720DC5"/>
    <w:rsid w:val="00723B2C"/>
    <w:rsid w:val="00731322"/>
    <w:rsid w:val="00732224"/>
    <w:rsid w:val="007340D6"/>
    <w:rsid w:val="00734B7F"/>
    <w:rsid w:val="0073612D"/>
    <w:rsid w:val="007372B1"/>
    <w:rsid w:val="0074027D"/>
    <w:rsid w:val="00742770"/>
    <w:rsid w:val="00744179"/>
    <w:rsid w:val="007449A2"/>
    <w:rsid w:val="00745CE6"/>
    <w:rsid w:val="00746E35"/>
    <w:rsid w:val="00750BB1"/>
    <w:rsid w:val="007525FA"/>
    <w:rsid w:val="0075717D"/>
    <w:rsid w:val="00757AF2"/>
    <w:rsid w:val="00760CA8"/>
    <w:rsid w:val="00762A2D"/>
    <w:rsid w:val="00764E45"/>
    <w:rsid w:val="00766DF9"/>
    <w:rsid w:val="00767021"/>
    <w:rsid w:val="00767FD2"/>
    <w:rsid w:val="00770269"/>
    <w:rsid w:val="007703A9"/>
    <w:rsid w:val="00770572"/>
    <w:rsid w:val="00775DF7"/>
    <w:rsid w:val="00776099"/>
    <w:rsid w:val="00777B35"/>
    <w:rsid w:val="007809ED"/>
    <w:rsid w:val="00780E85"/>
    <w:rsid w:val="00784A2F"/>
    <w:rsid w:val="00784DD3"/>
    <w:rsid w:val="00785458"/>
    <w:rsid w:val="007863C1"/>
    <w:rsid w:val="007873CF"/>
    <w:rsid w:val="0079185D"/>
    <w:rsid w:val="00791C88"/>
    <w:rsid w:val="007930EE"/>
    <w:rsid w:val="0079369F"/>
    <w:rsid w:val="00796568"/>
    <w:rsid w:val="0079793B"/>
    <w:rsid w:val="00797F56"/>
    <w:rsid w:val="007A0FE3"/>
    <w:rsid w:val="007A12CB"/>
    <w:rsid w:val="007A1B2A"/>
    <w:rsid w:val="007A6D2F"/>
    <w:rsid w:val="007A7934"/>
    <w:rsid w:val="007B0BEC"/>
    <w:rsid w:val="007B30FB"/>
    <w:rsid w:val="007B3193"/>
    <w:rsid w:val="007B4144"/>
    <w:rsid w:val="007B617E"/>
    <w:rsid w:val="007B707A"/>
    <w:rsid w:val="007C24E1"/>
    <w:rsid w:val="007C2617"/>
    <w:rsid w:val="007C54F9"/>
    <w:rsid w:val="007C5CCC"/>
    <w:rsid w:val="007C6753"/>
    <w:rsid w:val="007D47AD"/>
    <w:rsid w:val="007D7C8A"/>
    <w:rsid w:val="007E30E7"/>
    <w:rsid w:val="007E523F"/>
    <w:rsid w:val="007E6CA4"/>
    <w:rsid w:val="007E6DE9"/>
    <w:rsid w:val="007F007D"/>
    <w:rsid w:val="007F4DCB"/>
    <w:rsid w:val="007F5F1C"/>
    <w:rsid w:val="007F6CE6"/>
    <w:rsid w:val="007F74A7"/>
    <w:rsid w:val="007F7CBE"/>
    <w:rsid w:val="00800F35"/>
    <w:rsid w:val="00802E71"/>
    <w:rsid w:val="008048DF"/>
    <w:rsid w:val="00804C95"/>
    <w:rsid w:val="00807900"/>
    <w:rsid w:val="00810233"/>
    <w:rsid w:val="00811DDE"/>
    <w:rsid w:val="00811E9F"/>
    <w:rsid w:val="008127AF"/>
    <w:rsid w:val="008132C9"/>
    <w:rsid w:val="008137B2"/>
    <w:rsid w:val="00817CDC"/>
    <w:rsid w:val="00820CAC"/>
    <w:rsid w:val="008226B5"/>
    <w:rsid w:val="008231AC"/>
    <w:rsid w:val="008265F8"/>
    <w:rsid w:val="0084034D"/>
    <w:rsid w:val="008446A8"/>
    <w:rsid w:val="0084483B"/>
    <w:rsid w:val="00844869"/>
    <w:rsid w:val="00844887"/>
    <w:rsid w:val="008536B7"/>
    <w:rsid w:val="00853E67"/>
    <w:rsid w:val="0085577F"/>
    <w:rsid w:val="00860DC0"/>
    <w:rsid w:val="00864A1C"/>
    <w:rsid w:val="00873B5D"/>
    <w:rsid w:val="00874BEE"/>
    <w:rsid w:val="00875E01"/>
    <w:rsid w:val="0088178B"/>
    <w:rsid w:val="0088725C"/>
    <w:rsid w:val="0088757C"/>
    <w:rsid w:val="00894182"/>
    <w:rsid w:val="0089687F"/>
    <w:rsid w:val="008974A4"/>
    <w:rsid w:val="00897FF8"/>
    <w:rsid w:val="008A0775"/>
    <w:rsid w:val="008A0C12"/>
    <w:rsid w:val="008A600F"/>
    <w:rsid w:val="008A6B3B"/>
    <w:rsid w:val="008B40FC"/>
    <w:rsid w:val="008B70C9"/>
    <w:rsid w:val="008C0FC2"/>
    <w:rsid w:val="008C68FF"/>
    <w:rsid w:val="008C7D14"/>
    <w:rsid w:val="008D01E4"/>
    <w:rsid w:val="008D08F5"/>
    <w:rsid w:val="008D0981"/>
    <w:rsid w:val="008D258E"/>
    <w:rsid w:val="008D340D"/>
    <w:rsid w:val="008D4DA1"/>
    <w:rsid w:val="008D559D"/>
    <w:rsid w:val="008D716F"/>
    <w:rsid w:val="008D7FBB"/>
    <w:rsid w:val="008E0B9A"/>
    <w:rsid w:val="008E4E0C"/>
    <w:rsid w:val="008E6647"/>
    <w:rsid w:val="008E68EB"/>
    <w:rsid w:val="008E7AFE"/>
    <w:rsid w:val="008F2258"/>
    <w:rsid w:val="00901E0D"/>
    <w:rsid w:val="00902AB4"/>
    <w:rsid w:val="00903FFF"/>
    <w:rsid w:val="00905B1D"/>
    <w:rsid w:val="00907A4E"/>
    <w:rsid w:val="00907B3B"/>
    <w:rsid w:val="00910004"/>
    <w:rsid w:val="00915067"/>
    <w:rsid w:val="009167B9"/>
    <w:rsid w:val="0091734B"/>
    <w:rsid w:val="009208B4"/>
    <w:rsid w:val="009245C3"/>
    <w:rsid w:val="00926AF0"/>
    <w:rsid w:val="0093088A"/>
    <w:rsid w:val="009335C1"/>
    <w:rsid w:val="00933798"/>
    <w:rsid w:val="00934EB7"/>
    <w:rsid w:val="00935C32"/>
    <w:rsid w:val="009400A2"/>
    <w:rsid w:val="0094255B"/>
    <w:rsid w:val="009446DF"/>
    <w:rsid w:val="00944983"/>
    <w:rsid w:val="00946252"/>
    <w:rsid w:val="00946A42"/>
    <w:rsid w:val="00952C56"/>
    <w:rsid w:val="00954665"/>
    <w:rsid w:val="00957E68"/>
    <w:rsid w:val="0096041A"/>
    <w:rsid w:val="009624F6"/>
    <w:rsid w:val="0096271B"/>
    <w:rsid w:val="009655D9"/>
    <w:rsid w:val="00966831"/>
    <w:rsid w:val="00967EEE"/>
    <w:rsid w:val="00976E84"/>
    <w:rsid w:val="00981672"/>
    <w:rsid w:val="0098448F"/>
    <w:rsid w:val="00986668"/>
    <w:rsid w:val="0098689D"/>
    <w:rsid w:val="0099392B"/>
    <w:rsid w:val="00994BC6"/>
    <w:rsid w:val="009958F0"/>
    <w:rsid w:val="00996321"/>
    <w:rsid w:val="00996DBF"/>
    <w:rsid w:val="009A083B"/>
    <w:rsid w:val="009A76EF"/>
    <w:rsid w:val="009B1A07"/>
    <w:rsid w:val="009B2CE7"/>
    <w:rsid w:val="009B443D"/>
    <w:rsid w:val="009B5F0B"/>
    <w:rsid w:val="009C002D"/>
    <w:rsid w:val="009C1139"/>
    <w:rsid w:val="009C13B7"/>
    <w:rsid w:val="009C5BE8"/>
    <w:rsid w:val="009C6736"/>
    <w:rsid w:val="009C7986"/>
    <w:rsid w:val="009D3259"/>
    <w:rsid w:val="009D39D7"/>
    <w:rsid w:val="009D4C6F"/>
    <w:rsid w:val="009D7CA3"/>
    <w:rsid w:val="009E00BD"/>
    <w:rsid w:val="009E1F13"/>
    <w:rsid w:val="009E4FB1"/>
    <w:rsid w:val="009E5D8D"/>
    <w:rsid w:val="009F2F82"/>
    <w:rsid w:val="009F2FBC"/>
    <w:rsid w:val="009F410F"/>
    <w:rsid w:val="009F683A"/>
    <w:rsid w:val="00A0015A"/>
    <w:rsid w:val="00A012E7"/>
    <w:rsid w:val="00A017F7"/>
    <w:rsid w:val="00A02D85"/>
    <w:rsid w:val="00A0428E"/>
    <w:rsid w:val="00A0457D"/>
    <w:rsid w:val="00A0494F"/>
    <w:rsid w:val="00A0657B"/>
    <w:rsid w:val="00A06F23"/>
    <w:rsid w:val="00A07FF7"/>
    <w:rsid w:val="00A121AB"/>
    <w:rsid w:val="00A13641"/>
    <w:rsid w:val="00A13F19"/>
    <w:rsid w:val="00A15A34"/>
    <w:rsid w:val="00A20138"/>
    <w:rsid w:val="00A2210C"/>
    <w:rsid w:val="00A2262E"/>
    <w:rsid w:val="00A23291"/>
    <w:rsid w:val="00A26C82"/>
    <w:rsid w:val="00A302A3"/>
    <w:rsid w:val="00A32F0C"/>
    <w:rsid w:val="00A348A1"/>
    <w:rsid w:val="00A36E74"/>
    <w:rsid w:val="00A40B98"/>
    <w:rsid w:val="00A45C9F"/>
    <w:rsid w:val="00A512EA"/>
    <w:rsid w:val="00A51FE3"/>
    <w:rsid w:val="00A521FD"/>
    <w:rsid w:val="00A54E5C"/>
    <w:rsid w:val="00A60F09"/>
    <w:rsid w:val="00A641E2"/>
    <w:rsid w:val="00A65D2C"/>
    <w:rsid w:val="00A65F4D"/>
    <w:rsid w:val="00A66018"/>
    <w:rsid w:val="00A665AF"/>
    <w:rsid w:val="00A679AB"/>
    <w:rsid w:val="00A74ECA"/>
    <w:rsid w:val="00AA0C1E"/>
    <w:rsid w:val="00AA3136"/>
    <w:rsid w:val="00AA427C"/>
    <w:rsid w:val="00AA57D7"/>
    <w:rsid w:val="00AA6162"/>
    <w:rsid w:val="00AA6618"/>
    <w:rsid w:val="00AB3686"/>
    <w:rsid w:val="00AB3986"/>
    <w:rsid w:val="00AB4238"/>
    <w:rsid w:val="00AB50AE"/>
    <w:rsid w:val="00AC74D4"/>
    <w:rsid w:val="00AD3FF1"/>
    <w:rsid w:val="00AD6411"/>
    <w:rsid w:val="00AE05F9"/>
    <w:rsid w:val="00AE1A28"/>
    <w:rsid w:val="00AE2453"/>
    <w:rsid w:val="00AE3739"/>
    <w:rsid w:val="00AE45C3"/>
    <w:rsid w:val="00AE5F5F"/>
    <w:rsid w:val="00AE64F5"/>
    <w:rsid w:val="00AF00AF"/>
    <w:rsid w:val="00AF11BF"/>
    <w:rsid w:val="00AF643A"/>
    <w:rsid w:val="00B01EA4"/>
    <w:rsid w:val="00B0477B"/>
    <w:rsid w:val="00B048C3"/>
    <w:rsid w:val="00B054EA"/>
    <w:rsid w:val="00B0704D"/>
    <w:rsid w:val="00B07CE6"/>
    <w:rsid w:val="00B138F6"/>
    <w:rsid w:val="00B1719E"/>
    <w:rsid w:val="00B25F3F"/>
    <w:rsid w:val="00B26E2C"/>
    <w:rsid w:val="00B31675"/>
    <w:rsid w:val="00B317A8"/>
    <w:rsid w:val="00B37300"/>
    <w:rsid w:val="00B37EED"/>
    <w:rsid w:val="00B42124"/>
    <w:rsid w:val="00B42238"/>
    <w:rsid w:val="00B42E1C"/>
    <w:rsid w:val="00B431BE"/>
    <w:rsid w:val="00B43D2E"/>
    <w:rsid w:val="00B52A3C"/>
    <w:rsid w:val="00B54915"/>
    <w:rsid w:val="00B56C8D"/>
    <w:rsid w:val="00B56EFB"/>
    <w:rsid w:val="00B64D26"/>
    <w:rsid w:val="00B65B35"/>
    <w:rsid w:val="00B67ED0"/>
    <w:rsid w:val="00B7249A"/>
    <w:rsid w:val="00B76B7F"/>
    <w:rsid w:val="00B77959"/>
    <w:rsid w:val="00B815E9"/>
    <w:rsid w:val="00B817CA"/>
    <w:rsid w:val="00B83F11"/>
    <w:rsid w:val="00B84BD2"/>
    <w:rsid w:val="00B84E49"/>
    <w:rsid w:val="00B84E55"/>
    <w:rsid w:val="00B85517"/>
    <w:rsid w:val="00B86077"/>
    <w:rsid w:val="00B86568"/>
    <w:rsid w:val="00B879F4"/>
    <w:rsid w:val="00B87F36"/>
    <w:rsid w:val="00B90122"/>
    <w:rsid w:val="00B90F8A"/>
    <w:rsid w:val="00B92BD5"/>
    <w:rsid w:val="00B934DD"/>
    <w:rsid w:val="00B95B25"/>
    <w:rsid w:val="00B96A4D"/>
    <w:rsid w:val="00BA1A75"/>
    <w:rsid w:val="00BA3E49"/>
    <w:rsid w:val="00BA4FE9"/>
    <w:rsid w:val="00BA6D3C"/>
    <w:rsid w:val="00BA7B4D"/>
    <w:rsid w:val="00BB11D7"/>
    <w:rsid w:val="00BB6F99"/>
    <w:rsid w:val="00BB70E4"/>
    <w:rsid w:val="00BC0072"/>
    <w:rsid w:val="00BC0173"/>
    <w:rsid w:val="00BC07C6"/>
    <w:rsid w:val="00BC3FBB"/>
    <w:rsid w:val="00BD36B2"/>
    <w:rsid w:val="00BD7236"/>
    <w:rsid w:val="00BD7654"/>
    <w:rsid w:val="00BE0ACA"/>
    <w:rsid w:val="00BE20FE"/>
    <w:rsid w:val="00BE4059"/>
    <w:rsid w:val="00BE4243"/>
    <w:rsid w:val="00BE4C29"/>
    <w:rsid w:val="00BE520D"/>
    <w:rsid w:val="00BE5887"/>
    <w:rsid w:val="00BE68C2"/>
    <w:rsid w:val="00BE705A"/>
    <w:rsid w:val="00BF2704"/>
    <w:rsid w:val="00BF37B3"/>
    <w:rsid w:val="00BF3F6F"/>
    <w:rsid w:val="00BF5F21"/>
    <w:rsid w:val="00C03380"/>
    <w:rsid w:val="00C078E7"/>
    <w:rsid w:val="00C07DB6"/>
    <w:rsid w:val="00C11C95"/>
    <w:rsid w:val="00C17D84"/>
    <w:rsid w:val="00C22A7E"/>
    <w:rsid w:val="00C230D0"/>
    <w:rsid w:val="00C249DB"/>
    <w:rsid w:val="00C24BBB"/>
    <w:rsid w:val="00C26C70"/>
    <w:rsid w:val="00C3023F"/>
    <w:rsid w:val="00C3221D"/>
    <w:rsid w:val="00C3730E"/>
    <w:rsid w:val="00C40270"/>
    <w:rsid w:val="00C41B13"/>
    <w:rsid w:val="00C42EBD"/>
    <w:rsid w:val="00C45066"/>
    <w:rsid w:val="00C46844"/>
    <w:rsid w:val="00C50F96"/>
    <w:rsid w:val="00C53083"/>
    <w:rsid w:val="00C553F8"/>
    <w:rsid w:val="00C55C66"/>
    <w:rsid w:val="00C57484"/>
    <w:rsid w:val="00C574AF"/>
    <w:rsid w:val="00C57F2B"/>
    <w:rsid w:val="00C6031B"/>
    <w:rsid w:val="00C6032E"/>
    <w:rsid w:val="00C607EE"/>
    <w:rsid w:val="00C60AE7"/>
    <w:rsid w:val="00C6406D"/>
    <w:rsid w:val="00C64B54"/>
    <w:rsid w:val="00C6618F"/>
    <w:rsid w:val="00C70152"/>
    <w:rsid w:val="00C7178C"/>
    <w:rsid w:val="00C725DF"/>
    <w:rsid w:val="00C73121"/>
    <w:rsid w:val="00C7481A"/>
    <w:rsid w:val="00C751DB"/>
    <w:rsid w:val="00C77C0A"/>
    <w:rsid w:val="00C87855"/>
    <w:rsid w:val="00C96C36"/>
    <w:rsid w:val="00CA09B2"/>
    <w:rsid w:val="00CA4481"/>
    <w:rsid w:val="00CA4705"/>
    <w:rsid w:val="00CA718E"/>
    <w:rsid w:val="00CB0D9F"/>
    <w:rsid w:val="00CB0DD2"/>
    <w:rsid w:val="00CB79FE"/>
    <w:rsid w:val="00CC0A93"/>
    <w:rsid w:val="00CC2B56"/>
    <w:rsid w:val="00CC4EFE"/>
    <w:rsid w:val="00CD00E1"/>
    <w:rsid w:val="00CD18F4"/>
    <w:rsid w:val="00CE18D5"/>
    <w:rsid w:val="00CE1F8C"/>
    <w:rsid w:val="00CE3911"/>
    <w:rsid w:val="00CE3C6D"/>
    <w:rsid w:val="00CE479D"/>
    <w:rsid w:val="00CE6ACF"/>
    <w:rsid w:val="00CE7D68"/>
    <w:rsid w:val="00CF066E"/>
    <w:rsid w:val="00CF13A4"/>
    <w:rsid w:val="00CF2310"/>
    <w:rsid w:val="00CF3F0A"/>
    <w:rsid w:val="00CF4AC7"/>
    <w:rsid w:val="00CF5C1B"/>
    <w:rsid w:val="00D00ADE"/>
    <w:rsid w:val="00D026A1"/>
    <w:rsid w:val="00D026DF"/>
    <w:rsid w:val="00D0637E"/>
    <w:rsid w:val="00D06B55"/>
    <w:rsid w:val="00D104A0"/>
    <w:rsid w:val="00D12566"/>
    <w:rsid w:val="00D14AB0"/>
    <w:rsid w:val="00D153D9"/>
    <w:rsid w:val="00D16A34"/>
    <w:rsid w:val="00D2085A"/>
    <w:rsid w:val="00D20DCE"/>
    <w:rsid w:val="00D21971"/>
    <w:rsid w:val="00D25A02"/>
    <w:rsid w:val="00D2639C"/>
    <w:rsid w:val="00D27F38"/>
    <w:rsid w:val="00D317C3"/>
    <w:rsid w:val="00D32D5A"/>
    <w:rsid w:val="00D35AF6"/>
    <w:rsid w:val="00D40BD9"/>
    <w:rsid w:val="00D4110A"/>
    <w:rsid w:val="00D432BF"/>
    <w:rsid w:val="00D43644"/>
    <w:rsid w:val="00D443B5"/>
    <w:rsid w:val="00D51019"/>
    <w:rsid w:val="00D53E59"/>
    <w:rsid w:val="00D55265"/>
    <w:rsid w:val="00D56ACB"/>
    <w:rsid w:val="00D60874"/>
    <w:rsid w:val="00D625B0"/>
    <w:rsid w:val="00D626F0"/>
    <w:rsid w:val="00D64046"/>
    <w:rsid w:val="00D649F8"/>
    <w:rsid w:val="00D6722B"/>
    <w:rsid w:val="00D675EC"/>
    <w:rsid w:val="00D7618F"/>
    <w:rsid w:val="00D82E4B"/>
    <w:rsid w:val="00D835EF"/>
    <w:rsid w:val="00D9089C"/>
    <w:rsid w:val="00D914BA"/>
    <w:rsid w:val="00D9461D"/>
    <w:rsid w:val="00DA4412"/>
    <w:rsid w:val="00DA4B4A"/>
    <w:rsid w:val="00DB13A8"/>
    <w:rsid w:val="00DB2103"/>
    <w:rsid w:val="00DB2F9F"/>
    <w:rsid w:val="00DC2089"/>
    <w:rsid w:val="00DC2691"/>
    <w:rsid w:val="00DC2ACB"/>
    <w:rsid w:val="00DC4865"/>
    <w:rsid w:val="00DC513A"/>
    <w:rsid w:val="00DC55B1"/>
    <w:rsid w:val="00DC5A02"/>
    <w:rsid w:val="00DC5A7B"/>
    <w:rsid w:val="00DC60F7"/>
    <w:rsid w:val="00DC6858"/>
    <w:rsid w:val="00DC6E01"/>
    <w:rsid w:val="00DE46E0"/>
    <w:rsid w:val="00DE5798"/>
    <w:rsid w:val="00DF0CD3"/>
    <w:rsid w:val="00DF26BC"/>
    <w:rsid w:val="00DF403B"/>
    <w:rsid w:val="00DF7372"/>
    <w:rsid w:val="00E01AD6"/>
    <w:rsid w:val="00E02077"/>
    <w:rsid w:val="00E02C6F"/>
    <w:rsid w:val="00E02C79"/>
    <w:rsid w:val="00E031D6"/>
    <w:rsid w:val="00E0508F"/>
    <w:rsid w:val="00E1086F"/>
    <w:rsid w:val="00E1299A"/>
    <w:rsid w:val="00E13763"/>
    <w:rsid w:val="00E16BEA"/>
    <w:rsid w:val="00E17255"/>
    <w:rsid w:val="00E2057E"/>
    <w:rsid w:val="00E220ED"/>
    <w:rsid w:val="00E23005"/>
    <w:rsid w:val="00E30EB4"/>
    <w:rsid w:val="00E30EB8"/>
    <w:rsid w:val="00E31C55"/>
    <w:rsid w:val="00E32454"/>
    <w:rsid w:val="00E33ADB"/>
    <w:rsid w:val="00E34167"/>
    <w:rsid w:val="00E34AA1"/>
    <w:rsid w:val="00E35F0A"/>
    <w:rsid w:val="00E37EF3"/>
    <w:rsid w:val="00E40F41"/>
    <w:rsid w:val="00E43171"/>
    <w:rsid w:val="00E44BF9"/>
    <w:rsid w:val="00E460EA"/>
    <w:rsid w:val="00E47FDB"/>
    <w:rsid w:val="00E51281"/>
    <w:rsid w:val="00E52D67"/>
    <w:rsid w:val="00E54504"/>
    <w:rsid w:val="00E57458"/>
    <w:rsid w:val="00E62D78"/>
    <w:rsid w:val="00E64717"/>
    <w:rsid w:val="00E6569D"/>
    <w:rsid w:val="00E71CB5"/>
    <w:rsid w:val="00E728D6"/>
    <w:rsid w:val="00E72DC4"/>
    <w:rsid w:val="00E737CC"/>
    <w:rsid w:val="00E74EB6"/>
    <w:rsid w:val="00E75055"/>
    <w:rsid w:val="00E7515E"/>
    <w:rsid w:val="00E757CA"/>
    <w:rsid w:val="00E77228"/>
    <w:rsid w:val="00E80D55"/>
    <w:rsid w:val="00E81EFF"/>
    <w:rsid w:val="00E81F37"/>
    <w:rsid w:val="00E84B9A"/>
    <w:rsid w:val="00E90169"/>
    <w:rsid w:val="00E91E95"/>
    <w:rsid w:val="00E93CB0"/>
    <w:rsid w:val="00EA05F4"/>
    <w:rsid w:val="00EA1E0E"/>
    <w:rsid w:val="00EA3260"/>
    <w:rsid w:val="00EA3403"/>
    <w:rsid w:val="00EA3C3C"/>
    <w:rsid w:val="00EA6279"/>
    <w:rsid w:val="00EB1D22"/>
    <w:rsid w:val="00EB4FC7"/>
    <w:rsid w:val="00EC0E2A"/>
    <w:rsid w:val="00EC2B69"/>
    <w:rsid w:val="00EC3302"/>
    <w:rsid w:val="00EC4342"/>
    <w:rsid w:val="00EC538B"/>
    <w:rsid w:val="00EC6A1E"/>
    <w:rsid w:val="00ED0449"/>
    <w:rsid w:val="00ED20A4"/>
    <w:rsid w:val="00ED531B"/>
    <w:rsid w:val="00ED7D6D"/>
    <w:rsid w:val="00EE3DB6"/>
    <w:rsid w:val="00EE509C"/>
    <w:rsid w:val="00EE7937"/>
    <w:rsid w:val="00EF0E5A"/>
    <w:rsid w:val="00EF4D71"/>
    <w:rsid w:val="00F0185B"/>
    <w:rsid w:val="00F033E4"/>
    <w:rsid w:val="00F0390E"/>
    <w:rsid w:val="00F059BA"/>
    <w:rsid w:val="00F0620C"/>
    <w:rsid w:val="00F06244"/>
    <w:rsid w:val="00F07C80"/>
    <w:rsid w:val="00F07E5D"/>
    <w:rsid w:val="00F1002F"/>
    <w:rsid w:val="00F14DF9"/>
    <w:rsid w:val="00F17481"/>
    <w:rsid w:val="00F2390D"/>
    <w:rsid w:val="00F25EDA"/>
    <w:rsid w:val="00F26151"/>
    <w:rsid w:val="00F3002A"/>
    <w:rsid w:val="00F30ED7"/>
    <w:rsid w:val="00F35142"/>
    <w:rsid w:val="00F35975"/>
    <w:rsid w:val="00F443DE"/>
    <w:rsid w:val="00F458A5"/>
    <w:rsid w:val="00F4593C"/>
    <w:rsid w:val="00F46AFB"/>
    <w:rsid w:val="00F5222D"/>
    <w:rsid w:val="00F54386"/>
    <w:rsid w:val="00F55885"/>
    <w:rsid w:val="00F5621A"/>
    <w:rsid w:val="00F567F3"/>
    <w:rsid w:val="00F56A58"/>
    <w:rsid w:val="00F614F7"/>
    <w:rsid w:val="00F66147"/>
    <w:rsid w:val="00F66460"/>
    <w:rsid w:val="00F66F72"/>
    <w:rsid w:val="00F71022"/>
    <w:rsid w:val="00F71EAA"/>
    <w:rsid w:val="00F7233A"/>
    <w:rsid w:val="00F72BB4"/>
    <w:rsid w:val="00F73981"/>
    <w:rsid w:val="00F75153"/>
    <w:rsid w:val="00F75C54"/>
    <w:rsid w:val="00F77736"/>
    <w:rsid w:val="00F80043"/>
    <w:rsid w:val="00F808AB"/>
    <w:rsid w:val="00F83DD3"/>
    <w:rsid w:val="00F85E66"/>
    <w:rsid w:val="00F90B40"/>
    <w:rsid w:val="00F93626"/>
    <w:rsid w:val="00F93C0E"/>
    <w:rsid w:val="00F95861"/>
    <w:rsid w:val="00FA189A"/>
    <w:rsid w:val="00FA2096"/>
    <w:rsid w:val="00FA3889"/>
    <w:rsid w:val="00FA4ADC"/>
    <w:rsid w:val="00FA672A"/>
    <w:rsid w:val="00FA67B9"/>
    <w:rsid w:val="00FA7B82"/>
    <w:rsid w:val="00FB2805"/>
    <w:rsid w:val="00FB65F9"/>
    <w:rsid w:val="00FC0A89"/>
    <w:rsid w:val="00FC4EAB"/>
    <w:rsid w:val="00FC602D"/>
    <w:rsid w:val="00FD357F"/>
    <w:rsid w:val="00FD53E0"/>
    <w:rsid w:val="00FD5D8C"/>
    <w:rsid w:val="00FD5E8E"/>
    <w:rsid w:val="00FD64AC"/>
    <w:rsid w:val="00FD69F6"/>
    <w:rsid w:val="00FD6C55"/>
    <w:rsid w:val="00FE0AD9"/>
    <w:rsid w:val="00FE20AD"/>
    <w:rsid w:val="00FE4136"/>
    <w:rsid w:val="00FE77C8"/>
    <w:rsid w:val="00FF0E58"/>
    <w:rsid w:val="00FF10D4"/>
    <w:rsid w:val="00FF34F5"/>
    <w:rsid w:val="00FF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rsid w:val="00F3597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3597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3597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97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F3597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35975"/>
    <w:pPr>
      <w:jc w:val="center"/>
    </w:pPr>
    <w:rPr>
      <w:b/>
      <w:sz w:val="28"/>
    </w:rPr>
  </w:style>
  <w:style w:type="paragraph" w:customStyle="1" w:styleId="T2">
    <w:name w:val="T2"/>
    <w:basedOn w:val="T1"/>
    <w:rsid w:val="00F35975"/>
    <w:pPr>
      <w:spacing w:after="240"/>
      <w:ind w:left="720" w:right="720"/>
    </w:pPr>
  </w:style>
  <w:style w:type="paragraph" w:customStyle="1" w:styleId="T3">
    <w:name w:val="T3"/>
    <w:basedOn w:val="T1"/>
    <w:rsid w:val="00F3597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35975"/>
    <w:pPr>
      <w:ind w:left="720" w:hanging="720"/>
    </w:pPr>
  </w:style>
  <w:style w:type="character" w:styleId="Hyperlink">
    <w:name w:val="Hyperlink"/>
    <w:rsid w:val="00F359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  <w:style w:type="paragraph" w:customStyle="1" w:styleId="Default">
    <w:name w:val="Default"/>
    <w:rsid w:val="00C57F2B"/>
    <w:pPr>
      <w:autoSpaceDE w:val="0"/>
      <w:autoSpaceDN w:val="0"/>
      <w:adjustRightInd w:val="0"/>
    </w:pPr>
    <w:rPr>
      <w:color w:val="000000"/>
    </w:rPr>
  </w:style>
  <w:style w:type="paragraph" w:customStyle="1" w:styleId="SP8139302">
    <w:name w:val="SP.8.139302"/>
    <w:basedOn w:val="Default"/>
    <w:next w:val="Default"/>
    <w:uiPriority w:val="99"/>
    <w:rsid w:val="00C57F2B"/>
    <w:rPr>
      <w:color w:val="auto"/>
    </w:rPr>
  </w:style>
  <w:style w:type="paragraph" w:customStyle="1" w:styleId="SP8139268">
    <w:name w:val="SP.8.139268"/>
    <w:basedOn w:val="Default"/>
    <w:next w:val="Default"/>
    <w:uiPriority w:val="99"/>
    <w:rsid w:val="00C57F2B"/>
    <w:rPr>
      <w:color w:val="auto"/>
    </w:rPr>
  </w:style>
  <w:style w:type="paragraph" w:customStyle="1" w:styleId="SP8139274">
    <w:name w:val="SP.8.139274"/>
    <w:basedOn w:val="Default"/>
    <w:next w:val="Default"/>
    <w:uiPriority w:val="99"/>
    <w:rsid w:val="00C57F2B"/>
    <w:rPr>
      <w:color w:val="auto"/>
    </w:rPr>
  </w:style>
  <w:style w:type="character" w:customStyle="1" w:styleId="SC8200713">
    <w:name w:val="SC.8.200713"/>
    <w:uiPriority w:val="99"/>
    <w:rsid w:val="00C57F2B"/>
    <w:rPr>
      <w:color w:val="000000"/>
      <w:sz w:val="18"/>
      <w:szCs w:val="18"/>
    </w:rPr>
  </w:style>
  <w:style w:type="paragraph" w:customStyle="1" w:styleId="SP9213030">
    <w:name w:val="SP.9.213030"/>
    <w:basedOn w:val="Default"/>
    <w:next w:val="Default"/>
    <w:uiPriority w:val="99"/>
    <w:rsid w:val="005E6ED2"/>
    <w:rPr>
      <w:rFonts w:ascii="Arial" w:hAnsi="Arial" w:cs="Arial"/>
      <w:color w:val="auto"/>
    </w:rPr>
  </w:style>
  <w:style w:type="paragraph" w:customStyle="1" w:styleId="SP9213031">
    <w:name w:val="SP.9.213031"/>
    <w:basedOn w:val="Default"/>
    <w:next w:val="Default"/>
    <w:uiPriority w:val="99"/>
    <w:rsid w:val="005E6ED2"/>
    <w:rPr>
      <w:rFonts w:ascii="Arial" w:hAnsi="Arial" w:cs="Arial"/>
      <w:color w:val="auto"/>
    </w:rPr>
  </w:style>
  <w:style w:type="paragraph" w:customStyle="1" w:styleId="SP9213002">
    <w:name w:val="SP.9.213002"/>
    <w:basedOn w:val="Default"/>
    <w:next w:val="Default"/>
    <w:uiPriority w:val="99"/>
    <w:rsid w:val="005E6ED2"/>
    <w:rPr>
      <w:rFonts w:ascii="Arial" w:hAnsi="Arial" w:cs="Arial"/>
      <w:color w:val="auto"/>
    </w:rPr>
  </w:style>
  <w:style w:type="character" w:customStyle="1" w:styleId="SC9114703">
    <w:name w:val="SC.9.114703"/>
    <w:uiPriority w:val="99"/>
    <w:rsid w:val="005E6ED2"/>
    <w:rPr>
      <w:b/>
      <w:bCs/>
      <w:i/>
      <w:iCs/>
      <w:color w:val="000000"/>
      <w:sz w:val="20"/>
      <w:szCs w:val="20"/>
    </w:rPr>
  </w:style>
  <w:style w:type="paragraph" w:customStyle="1" w:styleId="SP9212993">
    <w:name w:val="SP.9.212993"/>
    <w:basedOn w:val="Default"/>
    <w:next w:val="Default"/>
    <w:uiPriority w:val="99"/>
    <w:rsid w:val="005E6ED2"/>
    <w:rPr>
      <w:rFonts w:ascii="Arial" w:hAnsi="Arial" w:cs="Arial"/>
      <w:color w:val="auto"/>
    </w:rPr>
  </w:style>
  <w:style w:type="character" w:customStyle="1" w:styleId="SC9114696">
    <w:name w:val="SC.9.114696"/>
    <w:uiPriority w:val="99"/>
    <w:rsid w:val="005E6ED2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81"/>
    <w:pPr>
      <w:widowControl w:val="0"/>
      <w:jc w:val="both"/>
    </w:pPr>
    <w:rPr>
      <w:sz w:val="20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D6C55"/>
  </w:style>
  <w:style w:type="paragraph" w:customStyle="1" w:styleId="Bulleted">
    <w:name w:val="Bulle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Ch">
    <w:name w:val="Ch"/>
    <w:aliases w:val="Chair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FD6C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FD6C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FD6C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FD6C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FD6C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FD6C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FD6C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2"/>
    <w:uiPriority w:val="99"/>
    <w:rsid w:val="00FD6C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FD6C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sz w:val="20"/>
      <w:szCs w:val="20"/>
    </w:rPr>
  </w:style>
  <w:style w:type="paragraph" w:customStyle="1" w:styleId="EditorNote">
    <w:name w:val="Editor_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sz w:val="20"/>
      <w:szCs w:val="20"/>
    </w:rPr>
  </w:style>
  <w:style w:type="paragraph" w:customStyle="1" w:styleId="Equation">
    <w:name w:val="Equation"/>
    <w:uiPriority w:val="99"/>
    <w:rsid w:val="00FD6C5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FD6C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FD6C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6C55"/>
    <w:rPr>
      <w:lang w:val="en-GB"/>
    </w:rPr>
  </w:style>
  <w:style w:type="paragraph" w:customStyle="1" w:styleId="Footnote">
    <w:name w:val="Footnote"/>
    <w:uiPriority w:val="99"/>
    <w:rsid w:val="00FD6C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FD6C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</w:rPr>
  </w:style>
  <w:style w:type="paragraph" w:customStyle="1" w:styleId="ForewordDisclaimer">
    <w:name w:val="Foreword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FD6C55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FD6C55"/>
    <w:pPr>
      <w:keepNext/>
      <w:autoSpaceDE w:val="0"/>
      <w:autoSpaceDN w:val="0"/>
      <w:adjustRightInd w:val="0"/>
      <w:spacing w:before="280" w:after="120" w:line="320" w:lineRule="atLeast"/>
    </w:pPr>
    <w:rPr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FD6C55"/>
    <w:pPr>
      <w:keepNext/>
      <w:autoSpaceDE w:val="0"/>
      <w:autoSpaceDN w:val="0"/>
      <w:adjustRightInd w:val="0"/>
      <w:spacing w:before="240" w:after="60" w:line="280" w:lineRule="atLeast"/>
    </w:pPr>
    <w:rPr>
      <w:b/>
      <w:bCs/>
      <w:color w:val="000000"/>
      <w:w w:val="0"/>
    </w:rPr>
  </w:style>
  <w:style w:type="paragraph" w:customStyle="1" w:styleId="HeadingRunIn">
    <w:name w:val="HeadingRunIn"/>
    <w:next w:val="Body"/>
    <w:uiPriority w:val="99"/>
    <w:rsid w:val="00FD6C55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Hlast">
    <w:name w:val="Hlast"/>
    <w:aliases w:val="HangingIndentLast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I">
    <w:name w:val="I"/>
    <w:aliases w:val="Inf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Indented">
    <w:name w:val="Indent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color w:val="000000"/>
      <w:w w:val="0"/>
    </w:rPr>
  </w:style>
  <w:style w:type="paragraph" w:customStyle="1" w:styleId="INT">
    <w:name w:val="INT"/>
    <w:aliases w:val="Introduction"/>
    <w:uiPriority w:val="99"/>
    <w:rsid w:val="00FD6C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FD6C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FD6C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L2">
    <w:name w:val="L2"/>
    <w:aliases w:val="NumberedList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D6C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ast">
    <w:name w:val="Last"/>
    <w:aliases w:val="LetteredListLast"/>
    <w:next w:val="L"/>
    <w:uiPriority w:val="99"/>
    <w:rsid w:val="00FD6C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FD6C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FD6C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rsid w:val="00FD6C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FD6C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uiPriority w:val="99"/>
    <w:rsid w:val="00FD6C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</w:rPr>
  </w:style>
  <w:style w:type="paragraph" w:customStyle="1" w:styleId="Note">
    <w:name w:val="Note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FD6C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Numbered1">
    <w:name w:val="Numbered1"/>
    <w:next w:val="Numbered"/>
    <w:uiPriority w:val="99"/>
    <w:rsid w:val="00FD6C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D6C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sz w:val="20"/>
      <w:szCs w:val="20"/>
    </w:rPr>
  </w:style>
  <w:style w:type="paragraph" w:customStyle="1" w:styleId="References">
    <w:name w:val="References"/>
    <w:uiPriority w:val="99"/>
    <w:rsid w:val="00FD6C55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FD6C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FD6C55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FD6C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FD6C5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FD6C55"/>
    <w:pPr>
      <w:keepNext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C55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FD6C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FD6C55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sz w:val="20"/>
      <w:szCs w:val="20"/>
    </w:rPr>
  </w:style>
  <w:style w:type="paragraph" w:customStyle="1" w:styleId="Caption1">
    <w:name w:val="Caption1"/>
    <w:basedOn w:val="Normal"/>
    <w:next w:val="Normal"/>
    <w:uiPriority w:val="35"/>
    <w:qFormat/>
    <w:rsid w:val="00FD6C55"/>
    <w:pPr>
      <w:spacing w:after="200" w:line="276" w:lineRule="auto"/>
    </w:pPr>
    <w:rPr>
      <w:rFonts w:ascii="Calibri" w:hAnsi="Calibri"/>
      <w:b/>
      <w:bCs/>
      <w:szCs w:val="20"/>
      <w:lang w:val="en-US"/>
    </w:rPr>
  </w:style>
  <w:style w:type="character" w:customStyle="1" w:styleId="definition">
    <w:name w:val="definition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FD6C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FD6C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FD6C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FD6C55"/>
    <w:rPr>
      <w:i/>
      <w:iCs/>
    </w:rPr>
  </w:style>
  <w:style w:type="character" w:customStyle="1" w:styleId="EquationVariables">
    <w:name w:val="EquationVariables"/>
    <w:uiPriority w:val="99"/>
    <w:rsid w:val="00FD6C55"/>
    <w:rPr>
      <w:i/>
      <w:iCs/>
    </w:rPr>
  </w:style>
  <w:style w:type="character" w:customStyle="1" w:styleId="Italic">
    <w:name w:val="Italic"/>
    <w:uiPriority w:val="99"/>
    <w:rsid w:val="00FD6C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FD6C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FD6C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FD6C55"/>
    <w:rPr>
      <w:vertAlign w:val="subscript"/>
    </w:rPr>
  </w:style>
  <w:style w:type="character" w:customStyle="1" w:styleId="Superscript">
    <w:name w:val="Superscript"/>
    <w:uiPriority w:val="99"/>
    <w:rsid w:val="00FD6C55"/>
    <w:rPr>
      <w:vertAlign w:val="superscript"/>
    </w:rPr>
  </w:style>
  <w:style w:type="character" w:customStyle="1" w:styleId="Symbol">
    <w:name w:val="Symbol"/>
    <w:uiPriority w:val="99"/>
    <w:rsid w:val="00FD6C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link w:val="TitleChar"/>
    <w:uiPriority w:val="99"/>
    <w:qFormat/>
    <w:rsid w:val="00FD6C55"/>
    <w:pPr>
      <w:pBdr>
        <w:bottom w:val="single" w:sz="8" w:space="4" w:color="4F81BD" w:themeColor="accent1"/>
      </w:pBdr>
      <w:spacing w:after="300"/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FD6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NormalWeb">
    <w:name w:val="Normal (Web)"/>
    <w:basedOn w:val="Normal"/>
    <w:uiPriority w:val="99"/>
    <w:unhideWhenUsed/>
    <w:rsid w:val="004668A1"/>
    <w:pPr>
      <w:spacing w:before="100" w:beforeAutospacing="1" w:after="100" w:afterAutospacing="1"/>
    </w:pPr>
    <w:rPr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747AD"/>
    <w:rPr>
      <w:rFonts w:ascii="Arial" w:hAnsi="Arial"/>
      <w:b/>
      <w:sz w:val="28"/>
      <w:u w:val="single"/>
      <w:lang w:val="en-GB"/>
    </w:rPr>
  </w:style>
  <w:style w:type="character" w:customStyle="1" w:styleId="Underline">
    <w:name w:val="Underline"/>
    <w:uiPriority w:val="99"/>
    <w:rsid w:val="007525FA"/>
  </w:style>
  <w:style w:type="table" w:styleId="TableGrid">
    <w:name w:val="Table Grid"/>
    <w:basedOn w:val="TableNormal"/>
    <w:rsid w:val="005F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71"/>
    <w:rsid w:val="00C77C0A"/>
    <w:rPr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78BF-C459-4919-B01B-2B7D5F43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</Company>
  <LinksUpToDate>false</LinksUpToDate>
  <CharactersWithSpaces>3473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liwenchu@marvell.com</dc:creator>
  <dc:description>S1G EIFS indication</dc:description>
  <cp:lastModifiedBy>Windows User</cp:lastModifiedBy>
  <cp:revision>6</cp:revision>
  <dcterms:created xsi:type="dcterms:W3CDTF">2014-03-19T05:51:00Z</dcterms:created>
  <dcterms:modified xsi:type="dcterms:W3CDTF">2014-03-19T05:55:00Z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1745326798</vt:i4>
  </property>
  <property fmtid="{D5CDD505-2E9C-101B-9397-08002B2CF9AE}" pid="3" name="_NewReviewCycle">
    <vt:lpwstr/>
  </property>
  <property fmtid="{D5CDD505-2E9C-101B-9397-08002B2CF9AE}" pid="4" name="_EmailSubject">
    <vt:lpwstr>Comment resolution for NAV protection of RAWs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