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F80043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4C630D">
              <w:rPr>
                <w:b w:val="0"/>
                <w:bCs/>
              </w:rPr>
              <w:t xml:space="preserve"> </w:t>
            </w:r>
            <w:r w:rsidR="00F80043">
              <w:rPr>
                <w:b w:val="0"/>
                <w:bCs/>
              </w:rPr>
              <w:t>9.2.1 and 9.2.7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EA34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EA3403" w:rsidRPr="0060140A">
              <w:rPr>
                <w:b w:val="0"/>
                <w:bCs/>
                <w:sz w:val="20"/>
              </w:rPr>
              <w:t>201</w:t>
            </w:r>
            <w:r w:rsidR="00EA340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EA3403">
              <w:rPr>
                <w:b w:val="0"/>
                <w:bCs/>
                <w:sz w:val="20"/>
              </w:rPr>
              <w:t>0</w:t>
            </w:r>
            <w:r w:rsidR="00C57484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C57484">
              <w:rPr>
                <w:b w:val="0"/>
                <w:bCs/>
                <w:sz w:val="20"/>
              </w:rPr>
              <w:t>15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CA09B2" w:rsidRPr="008132C9" w:rsidRDefault="0019575B" w:rsidP="0019575B">
      <w:pPr>
        <w:rPr>
          <w:bCs/>
          <w:u w:val="single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F80043">
        <w:rPr>
          <w:lang w:eastAsia="ko-KR"/>
        </w:rPr>
        <w:t>9.2.1, 9.2.7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</w:t>
      </w:r>
      <w:proofErr w:type="gramStart"/>
      <w:r>
        <w:rPr>
          <w:lang w:eastAsia="ko-KR"/>
        </w:rPr>
        <w:t>:</w:t>
      </w:r>
      <w:r w:rsidR="00731322">
        <w:rPr>
          <w:lang w:eastAsia="ko-KR"/>
        </w:rPr>
        <w:t>1463</w:t>
      </w:r>
      <w:proofErr w:type="gramEnd"/>
      <w:r w:rsidR="00731322">
        <w:rPr>
          <w:lang w:eastAsia="ko-KR"/>
        </w:rPr>
        <w:t>, 2448 and 2449</w:t>
      </w:r>
      <w:r w:rsidR="00C57484">
        <w:rPr>
          <w:lang w:eastAsia="ko-KR"/>
        </w:rPr>
        <w:t xml:space="preserve">. </w:t>
      </w:r>
      <w:r w:rsidR="00CA09B2"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  <w:r w:rsidR="008B70C9">
        <w:rPr>
          <w:b/>
          <w:bCs/>
          <w:i/>
          <w:iCs/>
          <w:lang w:eastAsia="ko-KR"/>
        </w:rPr>
        <w:t xml:space="preserve"> 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80043" w:rsidRPr="00820CAC" w:rsidTr="003920EC">
        <w:trPr>
          <w:trHeight w:val="1530"/>
        </w:trPr>
        <w:tc>
          <w:tcPr>
            <w:tcW w:w="630" w:type="dxa"/>
            <w:hideMark/>
          </w:tcPr>
          <w:p w:rsidR="00F80043" w:rsidRDefault="00F8004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1463</w:t>
            </w:r>
          </w:p>
        </w:tc>
        <w:tc>
          <w:tcPr>
            <w:tcW w:w="900" w:type="dxa"/>
            <w:hideMark/>
          </w:tcPr>
          <w:p w:rsidR="00F80043" w:rsidRPr="00820CAC" w:rsidRDefault="00F80043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9.2.1</w:t>
            </w:r>
          </w:p>
        </w:tc>
        <w:tc>
          <w:tcPr>
            <w:tcW w:w="54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151</w:t>
            </w:r>
          </w:p>
        </w:tc>
        <w:tc>
          <w:tcPr>
            <w:tcW w:w="45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MAC architecture for S1G is not defined</w:t>
            </w:r>
          </w:p>
        </w:tc>
        <w:tc>
          <w:tcPr>
            <w:tcW w:w="207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MAC architecture for S1G including which features are supported and which are not and start writing the PICS.</w:t>
            </w:r>
          </w:p>
        </w:tc>
        <w:tc>
          <w:tcPr>
            <w:tcW w:w="2430" w:type="dxa"/>
            <w:hideMark/>
          </w:tcPr>
          <w:p w:rsidR="00F80043" w:rsidRDefault="00F80043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07CE6" w:rsidRDefault="00B07CE6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07CE6" w:rsidRDefault="00B07CE6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Editorial Instruction:</w:t>
            </w:r>
          </w:p>
          <w:p w:rsidR="00B07CE6" w:rsidRPr="00B65B35" w:rsidRDefault="00B07CE6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45C34">
              <w:rPr>
                <w:rFonts w:asciiTheme="majorBidi" w:hAnsiTheme="majorBidi" w:cstheme="majorBidi"/>
                <w:szCs w:val="20"/>
                <w:lang w:val="en-US"/>
              </w:rPr>
              <w:t>362r0</w:t>
            </w:r>
          </w:p>
        </w:tc>
      </w:tr>
      <w:tr w:rsidR="00F80043" w:rsidRPr="00820CAC" w:rsidTr="003920EC">
        <w:trPr>
          <w:trHeight w:val="510"/>
        </w:trPr>
        <w:tc>
          <w:tcPr>
            <w:tcW w:w="630" w:type="dxa"/>
            <w:hideMark/>
          </w:tcPr>
          <w:p w:rsidR="00F80043" w:rsidRDefault="00F8004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2448</w:t>
            </w:r>
          </w:p>
        </w:tc>
        <w:tc>
          <w:tcPr>
            <w:tcW w:w="900" w:type="dxa"/>
            <w:hideMark/>
          </w:tcPr>
          <w:p w:rsidR="00F80043" w:rsidRPr="00820CAC" w:rsidRDefault="00F80043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9.2.7</w:t>
            </w:r>
          </w:p>
        </w:tc>
        <w:tc>
          <w:tcPr>
            <w:tcW w:w="54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152</w:t>
            </w:r>
          </w:p>
        </w:tc>
        <w:tc>
          <w:tcPr>
            <w:tcW w:w="45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There are two NOTEs now</w:t>
            </w:r>
          </w:p>
        </w:tc>
        <w:tc>
          <w:tcPr>
            <w:tcW w:w="207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Existing one needs to be numbered NOTE 1 and the new one needs to be numbered NOTE 2</w:t>
            </w:r>
          </w:p>
        </w:tc>
        <w:tc>
          <w:tcPr>
            <w:tcW w:w="2430" w:type="dxa"/>
            <w:hideMark/>
          </w:tcPr>
          <w:p w:rsidR="00F80043" w:rsidRDefault="00F80043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B07CE6" w:rsidRDefault="00B07CE6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07CE6" w:rsidRDefault="00B07CE6" w:rsidP="00B07CE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Editorial Instruction:</w:t>
            </w:r>
          </w:p>
          <w:p w:rsidR="00B07CE6" w:rsidRPr="00820CAC" w:rsidRDefault="00B07CE6" w:rsidP="00B07CE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45C34">
              <w:rPr>
                <w:rFonts w:asciiTheme="majorBidi" w:hAnsiTheme="majorBidi" w:cstheme="majorBidi"/>
                <w:szCs w:val="20"/>
                <w:lang w:val="en-US"/>
              </w:rPr>
              <w:t>362r0</w:t>
            </w:r>
          </w:p>
        </w:tc>
      </w:tr>
      <w:tr w:rsidR="00F80043" w:rsidRPr="00820CAC" w:rsidTr="003920EC">
        <w:trPr>
          <w:trHeight w:val="1530"/>
        </w:trPr>
        <w:tc>
          <w:tcPr>
            <w:tcW w:w="630" w:type="dxa"/>
            <w:hideMark/>
          </w:tcPr>
          <w:p w:rsidR="00F80043" w:rsidRDefault="00F8004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2449</w:t>
            </w:r>
          </w:p>
        </w:tc>
        <w:tc>
          <w:tcPr>
            <w:tcW w:w="900" w:type="dxa"/>
            <w:hideMark/>
          </w:tcPr>
          <w:p w:rsidR="00F80043" w:rsidRPr="00820CAC" w:rsidRDefault="00F80043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9.2.7</w:t>
            </w:r>
          </w:p>
        </w:tc>
        <w:tc>
          <w:tcPr>
            <w:tcW w:w="54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152</w:t>
            </w:r>
          </w:p>
        </w:tc>
        <w:tc>
          <w:tcPr>
            <w:tcW w:w="45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52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"described in (9.3.2.9a" has the </w:t>
            </w:r>
            <w:proofErr w:type="spellStart"/>
            <w:r>
              <w:rPr>
                <w:rFonts w:ascii="Arial" w:hAnsi="Arial" w:cs="Arial"/>
                <w:szCs w:val="20"/>
              </w:rPr>
              <w:t>paren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in the wrong place</w:t>
            </w:r>
          </w:p>
        </w:tc>
        <w:tc>
          <w:tcPr>
            <w:tcW w:w="207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"(see 9.3.2.9a"</w:t>
            </w:r>
          </w:p>
        </w:tc>
        <w:tc>
          <w:tcPr>
            <w:tcW w:w="2430" w:type="dxa"/>
            <w:hideMark/>
          </w:tcPr>
          <w:p w:rsidR="00F80043" w:rsidRDefault="00F80043" w:rsidP="003F1474">
            <w:pPr>
              <w:autoSpaceDE w:val="0"/>
              <w:autoSpaceDN w:val="0"/>
              <w:adjustRightInd w:val="0"/>
              <w:ind w:left="100" w:hangingChars="50" w:hanging="100"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</w:t>
            </w:r>
          </w:p>
          <w:p w:rsidR="00B07CE6" w:rsidRDefault="00B07CE6" w:rsidP="003F1474">
            <w:pPr>
              <w:autoSpaceDE w:val="0"/>
              <w:autoSpaceDN w:val="0"/>
              <w:adjustRightInd w:val="0"/>
              <w:ind w:left="100" w:hangingChars="50" w:hanging="100"/>
              <w:jc w:val="left"/>
              <w:rPr>
                <w:bCs/>
                <w:lang w:eastAsia="ko-KR"/>
              </w:rPr>
            </w:pPr>
          </w:p>
          <w:p w:rsidR="00B07CE6" w:rsidRDefault="00B07CE6" w:rsidP="00B07CE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Editorial Instruction:</w:t>
            </w:r>
          </w:p>
          <w:p w:rsidR="00B07CE6" w:rsidRPr="008974A4" w:rsidRDefault="00B07CE6" w:rsidP="00B07CE6">
            <w:pPr>
              <w:autoSpaceDE w:val="0"/>
              <w:autoSpaceDN w:val="0"/>
              <w:adjustRightInd w:val="0"/>
              <w:ind w:left="100" w:hangingChars="50" w:hanging="100"/>
              <w:jc w:val="left"/>
              <w:rPr>
                <w:bCs/>
                <w:lang w:eastAsia="ko-KR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45C34">
              <w:rPr>
                <w:rFonts w:asciiTheme="majorBidi" w:hAnsiTheme="majorBidi" w:cstheme="majorBidi"/>
                <w:szCs w:val="20"/>
                <w:lang w:val="en-US"/>
              </w:rPr>
              <w:t>362r0</w:t>
            </w:r>
          </w:p>
        </w:tc>
      </w:tr>
    </w:tbl>
    <w:p w:rsidR="004C1C6A" w:rsidRPr="0089687F" w:rsidRDefault="004C1C6A" w:rsidP="004C1C6A">
      <w:pPr>
        <w:rPr>
          <w:bCs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F3F0A" w:rsidRPr="00B07CE6" w:rsidRDefault="00B07CE6">
      <w:pPr>
        <w:widowControl/>
        <w:jc w:val="left"/>
        <w:rPr>
          <w:b/>
          <w:bCs/>
          <w:color w:val="000000"/>
          <w:sz w:val="24"/>
          <w:szCs w:val="20"/>
          <w:lang w:val="en-US"/>
        </w:rPr>
      </w:pPr>
      <w:r w:rsidRPr="00B07CE6">
        <w:rPr>
          <w:b/>
          <w:bCs/>
          <w:color w:val="000000"/>
          <w:sz w:val="24"/>
          <w:szCs w:val="20"/>
          <w:lang w:val="en-US"/>
        </w:rPr>
        <w:t>9.1 MAC Architecture</w:t>
      </w:r>
    </w:p>
    <w:p w:rsidR="00B07CE6" w:rsidRDefault="00B07CE6">
      <w:pPr>
        <w:widowControl/>
        <w:jc w:val="left"/>
        <w:rPr>
          <w:bCs/>
          <w:color w:val="000000"/>
          <w:szCs w:val="20"/>
          <w:lang w:val="en-US"/>
        </w:rPr>
      </w:pPr>
    </w:p>
    <w:p w:rsidR="00B07CE6" w:rsidRPr="00B07CE6" w:rsidRDefault="00B07CE6">
      <w:pPr>
        <w:widowControl/>
        <w:jc w:val="left"/>
        <w:rPr>
          <w:b/>
          <w:bCs/>
          <w:i/>
          <w:color w:val="000000"/>
          <w:szCs w:val="20"/>
          <w:lang w:val="en-US"/>
        </w:rPr>
      </w:pPr>
      <w:r w:rsidRPr="00B07CE6">
        <w:rPr>
          <w:b/>
          <w:bCs/>
          <w:i/>
          <w:color w:val="000000"/>
          <w:szCs w:val="20"/>
          <w:lang w:val="en-US"/>
        </w:rPr>
        <w:t>Editorial Instruction: Change clause 9.1 as following:</w:t>
      </w:r>
    </w:p>
    <w:p w:rsidR="00B07CE6" w:rsidRDefault="00B07CE6">
      <w:pPr>
        <w:widowControl/>
        <w:jc w:val="left"/>
        <w:rPr>
          <w:bCs/>
          <w:color w:val="000000"/>
          <w:szCs w:val="20"/>
          <w:lang w:val="en-US"/>
        </w:rPr>
      </w:pPr>
      <w:r>
        <w:rPr>
          <w:bCs/>
          <w:color w:val="000000"/>
          <w:szCs w:val="20"/>
          <w:lang w:val="en-US"/>
        </w:rPr>
        <w:t xml:space="preserve"> </w:t>
      </w:r>
    </w:p>
    <w:p w:rsidR="00B07CE6" w:rsidRDefault="00B07CE6">
      <w:pPr>
        <w:widowControl/>
        <w:jc w:val="left"/>
        <w:rPr>
          <w:rFonts w:ascii="TimesNewRomanPSMT" w:hAnsi="TimesNewRomanPSMT" w:cs="TimesNewRomanPSMT"/>
          <w:szCs w:val="20"/>
          <w:lang w:val="en-US"/>
        </w:rPr>
      </w:pPr>
      <w:r>
        <w:rPr>
          <w:rFonts w:ascii="TimesNewRomanPSMT" w:hAnsi="TimesNewRomanPSMT" w:cs="TimesNewRomanPSMT"/>
          <w:szCs w:val="20"/>
          <w:lang w:val="en-US"/>
        </w:rPr>
        <w:t xml:space="preserve">The MAC architecture is shown in Figure 9-1 (MAC </w:t>
      </w:r>
      <w:proofErr w:type="gramStart"/>
      <w:r>
        <w:rPr>
          <w:rFonts w:ascii="TimesNewRomanPSMT" w:hAnsi="TimesNewRomanPSMT" w:cs="TimesNewRomanPSMT"/>
          <w:szCs w:val="20"/>
          <w:lang w:val="en-US"/>
        </w:rPr>
        <w:t>architecture(</w:t>
      </w:r>
      <w:proofErr w:type="gramEnd"/>
      <w:r>
        <w:rPr>
          <w:rFonts w:ascii="TimesNewRomanPSMT" w:hAnsi="TimesNewRomanPSMT" w:cs="TimesNewRomanPSMT"/>
          <w:szCs w:val="20"/>
          <w:lang w:val="en-US"/>
        </w:rPr>
        <w:t>11ad)(11ac)).</w:t>
      </w:r>
    </w:p>
    <w:p w:rsidR="00B07CE6" w:rsidRDefault="00B07CE6">
      <w:pPr>
        <w:widowControl/>
        <w:jc w:val="left"/>
        <w:rPr>
          <w:rFonts w:ascii="TimesNewRomanPSMT" w:hAnsi="TimesNewRomanPSMT" w:cs="TimesNewRomanPSMT"/>
          <w:szCs w:val="20"/>
          <w:lang w:val="en-US"/>
        </w:rPr>
      </w:pP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In a non-DMG</w:t>
      </w:r>
      <w:ins w:id="0" w:author="Windows User" w:date="2014-03-04T16:48:00Z">
        <w:r>
          <w:rPr>
            <w:rFonts w:ascii="TimesNewRomanPSMT" w:hAnsi="TimesNewRomanPSMT" w:cs="TimesNewRomanPSMT"/>
            <w:color w:val="000000"/>
            <w:szCs w:val="20"/>
            <w:lang w:val="en-US"/>
          </w:rPr>
          <w:t xml:space="preserve"> and non-S1G</w:t>
        </w:r>
      </w:ins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STA: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MAC provides the PCF, HCF and MCF service using the services of the DCF.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PCF is optionally present in non-mesh STAs and absent otherwise.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— The HCF is present in </w:t>
      </w:r>
      <w:proofErr w:type="spellStart"/>
      <w:r>
        <w:rPr>
          <w:rFonts w:ascii="TimesNewRomanPSMT" w:hAnsi="TimesNewRomanPSMT" w:cs="TimesNewRomanPSMT"/>
          <w:color w:val="000000"/>
          <w:szCs w:val="20"/>
          <w:lang w:val="en-US"/>
        </w:rPr>
        <w:t>QoS</w:t>
      </w:r>
      <w:proofErr w:type="spell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STAs and absent otherwise.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MCF is present in mesh STAs and absent otherwise.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In a DMG STA: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MAC provides services using the DMG channel access mechanisms.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Specific rules apply for access during scheduled periods, which include the association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beamforming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training (A-BFT) period, announcement transmission interval (ATI),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218B21"/>
          <w:szCs w:val="20"/>
          <w:lang w:val="en-US"/>
        </w:rPr>
        <w:t>(#2203</w:t>
      </w:r>
      <w:proofErr w:type="gramStart"/>
      <w:r>
        <w:rPr>
          <w:rFonts w:ascii="TimesNewRomanPSMT" w:hAnsi="TimesNewRomanPSMT" w:cs="TimesNewRomanPSMT"/>
          <w:color w:val="218B21"/>
          <w:szCs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contention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based access period (CBAP), and service period (SP).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— The DCF is used during </w:t>
      </w:r>
      <w:r>
        <w:rPr>
          <w:rFonts w:ascii="TimesNewRomanPSMT" w:hAnsi="TimesNewRomanPSMT" w:cs="TimesNewRomanPSMT"/>
          <w:color w:val="218B21"/>
          <w:szCs w:val="20"/>
          <w:lang w:val="en-US"/>
        </w:rPr>
        <w:t>(#2203</w:t>
      </w:r>
      <w:proofErr w:type="gramStart"/>
      <w:r>
        <w:rPr>
          <w:rFonts w:ascii="TimesNewRomanPSMT" w:hAnsi="TimesNewRomanPSMT" w:cs="TimesNewRomanPSMT"/>
          <w:color w:val="218B21"/>
          <w:szCs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contention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based access periods.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— Dynamic allocation (9.34.7 (Dynamic allocation of service </w:t>
      </w:r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period(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>11ad))) is built on service period</w:t>
      </w:r>
    </w:p>
    <w:p w:rsidR="00B07CE6" w:rsidRDefault="00B07CE6" w:rsidP="00B07CE6">
      <w:pPr>
        <w:widowControl/>
        <w:jc w:val="left"/>
        <w:rPr>
          <w:ins w:id="1" w:author="Windows User" w:date="2014-03-04T16:49:00Z"/>
          <w:rFonts w:ascii="TimesNewRomanPSMT" w:hAnsi="TimesNewRomanPSMT" w:cs="TimesNewRomanPSMT"/>
          <w:color w:val="218B21"/>
          <w:szCs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and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color w:val="218B21"/>
          <w:szCs w:val="20"/>
          <w:lang w:val="en-US"/>
        </w:rPr>
        <w:t>(#2203)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contention based access period.</w:t>
      </w:r>
      <w:r>
        <w:rPr>
          <w:rFonts w:ascii="TimesNewRomanPSMT" w:hAnsi="TimesNewRomanPSMT" w:cs="TimesNewRomanPSMT"/>
          <w:color w:val="218B21"/>
          <w:szCs w:val="20"/>
          <w:lang w:val="en-US"/>
        </w:rPr>
        <w:t>(11ad)</w:t>
      </w:r>
    </w:p>
    <w:p w:rsidR="00B07CE6" w:rsidRDefault="00B07CE6" w:rsidP="00B07CE6">
      <w:pPr>
        <w:widowControl/>
        <w:jc w:val="left"/>
        <w:rPr>
          <w:ins w:id="2" w:author="Windows User" w:date="2014-03-04T16:49:00Z"/>
          <w:rFonts w:ascii="TimesNewRomanPSMT" w:hAnsi="TimesNewRomanPSMT" w:cs="TimesNewRomanPSMT"/>
          <w:color w:val="218B21"/>
          <w:szCs w:val="20"/>
          <w:lang w:val="en-US"/>
        </w:rPr>
      </w:pPr>
    </w:p>
    <w:p w:rsidR="00B07CE6" w:rsidRDefault="00B07CE6" w:rsidP="00B07CE6">
      <w:pPr>
        <w:widowControl/>
        <w:jc w:val="left"/>
        <w:rPr>
          <w:ins w:id="3" w:author="Windows User" w:date="2014-03-04T16:49:00Z"/>
          <w:rFonts w:ascii="TimesNewRomanPSMT" w:hAnsi="TimesNewRomanPSMT" w:cs="TimesNewRomanPSMT"/>
          <w:color w:val="218B21"/>
          <w:szCs w:val="20"/>
          <w:lang w:val="en-US"/>
        </w:rPr>
      </w:pPr>
      <w:ins w:id="4" w:author="Windows User" w:date="2014-03-04T16:49:00Z">
        <w:r>
          <w:rPr>
            <w:rFonts w:ascii="TimesNewRomanPSMT" w:hAnsi="TimesNewRomanPSMT" w:cs="TimesNewRomanPSMT"/>
            <w:color w:val="218B21"/>
            <w:szCs w:val="20"/>
            <w:lang w:val="en-US"/>
          </w:rPr>
          <w:t>In a S1G STA:</w:t>
        </w:r>
      </w:ins>
    </w:p>
    <w:p w:rsidR="00B07CE6" w:rsidRDefault="00B07CE6" w:rsidP="00B07CE6">
      <w:pPr>
        <w:widowControl/>
        <w:jc w:val="left"/>
        <w:rPr>
          <w:ins w:id="5" w:author="Windows User" w:date="2014-03-04T16:50:00Z"/>
          <w:bCs/>
          <w:color w:val="000000"/>
          <w:szCs w:val="20"/>
          <w:lang w:val="en-US"/>
        </w:rPr>
      </w:pPr>
      <w:ins w:id="6" w:author="Windows User" w:date="2014-03-04T16:50:00Z">
        <w:r>
          <w:rPr>
            <w:bCs/>
            <w:color w:val="000000"/>
            <w:szCs w:val="20"/>
            <w:lang w:val="en-US"/>
          </w:rPr>
          <w:t>--The MAC provides EDCA service using the services of the DCF.</w:t>
        </w:r>
      </w:ins>
    </w:p>
    <w:p w:rsidR="00B07CE6" w:rsidRDefault="002F7E90" w:rsidP="00B07CE6">
      <w:pPr>
        <w:widowControl/>
        <w:jc w:val="left"/>
        <w:rPr>
          <w:ins w:id="7" w:author="Windows User" w:date="2014-03-04T16:50:00Z"/>
          <w:bCs/>
          <w:color w:val="000000"/>
          <w:szCs w:val="20"/>
          <w:lang w:val="en-US"/>
        </w:rPr>
      </w:pPr>
      <w:ins w:id="8" w:author="Windows User" w:date="2014-03-04T16:50:00Z">
        <w:r>
          <w:rPr>
            <w:bCs/>
            <w:color w:val="000000"/>
            <w:szCs w:val="20"/>
            <w:lang w:val="en-US"/>
          </w:rPr>
          <w:t>--The RAW is optionally present.</w:t>
        </w:r>
      </w:ins>
    </w:p>
    <w:p w:rsidR="002F7E90" w:rsidRDefault="002F7E90" w:rsidP="00B07CE6">
      <w:pPr>
        <w:widowControl/>
        <w:jc w:val="left"/>
        <w:rPr>
          <w:bCs/>
          <w:color w:val="000000"/>
          <w:szCs w:val="20"/>
          <w:lang w:val="en-US"/>
        </w:rPr>
      </w:pPr>
      <w:ins w:id="9" w:author="Windows User" w:date="2014-03-04T16:51:00Z">
        <w:r>
          <w:rPr>
            <w:bCs/>
            <w:color w:val="000000"/>
            <w:szCs w:val="20"/>
            <w:lang w:val="en-US"/>
          </w:rPr>
          <w:lastRenderedPageBreak/>
          <w:t>--The TWT is optionally present.</w:t>
        </w:r>
      </w:ins>
    </w:p>
    <w:p w:rsidR="005E6ED2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</w:p>
    <w:p w:rsidR="005E6ED2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</w:p>
    <w:p w:rsidR="005E6ED2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  <w:r w:rsidRPr="00B07CE6">
        <w:rPr>
          <w:b/>
          <w:bCs/>
          <w:i/>
          <w:color w:val="000000"/>
          <w:szCs w:val="20"/>
          <w:lang w:val="en-US"/>
        </w:rPr>
        <w:t xml:space="preserve">Editorial Instruction: Change </w:t>
      </w:r>
      <w:r>
        <w:rPr>
          <w:b/>
          <w:bCs/>
          <w:i/>
          <w:color w:val="000000"/>
          <w:szCs w:val="20"/>
          <w:lang w:val="en-US"/>
        </w:rPr>
        <w:t xml:space="preserve">NON-DMG part of </w:t>
      </w:r>
      <w:proofErr w:type="spellStart"/>
      <w:r>
        <w:rPr>
          <w:b/>
          <w:bCs/>
          <w:i/>
          <w:color w:val="000000"/>
          <w:szCs w:val="20"/>
          <w:lang w:val="en-US"/>
        </w:rPr>
        <w:t>Gigure</w:t>
      </w:r>
      <w:proofErr w:type="spellEnd"/>
      <w:r>
        <w:rPr>
          <w:b/>
          <w:bCs/>
          <w:i/>
          <w:color w:val="000000"/>
          <w:szCs w:val="20"/>
          <w:lang w:val="en-US"/>
        </w:rPr>
        <w:t xml:space="preserve"> 9-1 as following</w:t>
      </w:r>
      <w:r w:rsidRPr="00B07CE6">
        <w:rPr>
          <w:b/>
          <w:bCs/>
          <w:i/>
          <w:color w:val="000000"/>
          <w:szCs w:val="20"/>
          <w:lang w:val="en-US"/>
        </w:rPr>
        <w:t>:</w:t>
      </w:r>
    </w:p>
    <w:p w:rsidR="005E6ED2" w:rsidRPr="00B07CE6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</w:p>
    <w:p w:rsidR="005E6ED2" w:rsidRPr="005E6ED2" w:rsidRDefault="00A017F7" w:rsidP="005E6ED2">
      <w:pPr>
        <w:pStyle w:val="Default"/>
      </w:pPr>
      <w:r w:rsidRPr="00A017F7">
        <w:rPr>
          <w:noProof/>
        </w:rPr>
        <w:drawing>
          <wp:inline distT="0" distB="0" distL="0" distR="0">
            <wp:extent cx="5943600" cy="3739515"/>
            <wp:effectExtent l="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800" cy="4267200"/>
                      <a:chOff x="838200" y="1219200"/>
                      <a:chExt cx="6781800" cy="4267200"/>
                    </a:xfrm>
                  </a:grpSpPr>
                  <a:sp>
                    <a:nvSpPr>
                      <a:cNvPr id="9" name="Rectangle 8"/>
                      <a:cNvSpPr/>
                    </a:nvSpPr>
                    <a:spPr bwMode="auto">
                      <a:xfrm>
                        <a:off x="2133600" y="4572000"/>
                        <a:ext cx="4495800" cy="457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2133600" y="4648201"/>
                        <a:ext cx="41910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/>
                            <a:t>FHSS, IR, DSSS, OFDM, HR/DSSS, ERP, HT PHY, VHT PHY, or S1G PHY 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" name="Rectangle 10"/>
                      <a:cNvSpPr/>
                    </a:nvSpPr>
                    <a:spPr bwMode="auto">
                      <a:xfrm>
                        <a:off x="2133600" y="4038600"/>
                        <a:ext cx="4495800" cy="457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133600" y="4114801"/>
                        <a:ext cx="41910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/>
                            <a:t>Distributed Coordination Function (DCF)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3" name="Rectangle 12"/>
                      <a:cNvSpPr/>
                    </a:nvSpPr>
                    <a:spPr bwMode="auto">
                      <a:xfrm>
                        <a:off x="2133600" y="3048000"/>
                        <a:ext cx="7620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2133600" y="3124200"/>
                        <a:ext cx="7620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Point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Coordination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Function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(PCF)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15" name="Rectangle 14"/>
                      <a:cNvSpPr/>
                    </a:nvSpPr>
                    <a:spPr bwMode="auto">
                      <a:xfrm>
                        <a:off x="2971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971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HCF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Controlled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Access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(HCCA)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17" name="Rectangle 16"/>
                      <a:cNvSpPr/>
                    </a:nvSpPr>
                    <a:spPr bwMode="auto">
                      <a:xfrm>
                        <a:off x="3733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3733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HCF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Contention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Access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(EDCA)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4495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495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MCF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Controlled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Access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(MCCA)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1" name="Rectangle 20"/>
                      <a:cNvSpPr/>
                    </a:nvSpPr>
                    <a:spPr bwMode="auto">
                      <a:xfrm>
                        <a:off x="5257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5257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Restricted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Access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Window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(RAW)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6019800" y="3048000"/>
                        <a:ext cx="6096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6019800" y="3124200"/>
                        <a:ext cx="6096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Target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Wakeup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Time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(TWT)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5" name="Right Brace 24"/>
                      <a:cNvSpPr/>
                    </a:nvSpPr>
                    <a:spPr bwMode="auto">
                      <a:xfrm rot="5400000">
                        <a:off x="4305300" y="2933700"/>
                        <a:ext cx="152400" cy="44958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2362200" y="5257800"/>
                        <a:ext cx="41910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/>
                            <a:t>NON-DMG STA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838200" y="2209800"/>
                        <a:ext cx="1447800" cy="5078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Required for Contention-</a:t>
                          </a:r>
                        </a:p>
                        <a:p>
                          <a:r>
                            <a:rPr lang="pt-BR" sz="900" dirty="0" smtClean="0"/>
                            <a:t>Free Services for non-QoS STA</a:t>
                          </a:r>
                          <a:r>
                            <a:rPr lang="en-US" sz="900" dirty="0" smtClean="0"/>
                            <a:t>, optional otherwise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1143000" y="1676400"/>
                        <a:ext cx="15240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Parameterized</a:t>
                          </a:r>
                        </a:p>
                        <a:p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2590800" y="1600200"/>
                        <a:ext cx="15240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Prioritized</a:t>
                          </a:r>
                        </a:p>
                        <a:p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3581400" y="1219200"/>
                        <a:ext cx="13716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Controlled Mesh </a:t>
                          </a:r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4648200" y="1447800"/>
                        <a:ext cx="16002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Used for Contention Services, basis for PCF and HCF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33" name="Straight Connector 32"/>
                      <a:cNvCxnSpPr/>
                    </a:nvCxnSpPr>
                    <a:spPr bwMode="auto">
                      <a:xfrm>
                        <a:off x="1524000" y="2667000"/>
                        <a:ext cx="838200" cy="3048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35" name="Straight Connector 34"/>
                      <a:cNvCxnSpPr/>
                    </a:nvCxnSpPr>
                    <a:spPr bwMode="auto">
                      <a:xfrm>
                        <a:off x="2057400" y="2057400"/>
                        <a:ext cx="1219200" cy="9144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37" name="Straight Connector 36"/>
                      <a:cNvCxnSpPr>
                        <a:stCxn id="29" idx="2"/>
                      </a:cNvCxnSpPr>
                    </a:nvCxnSpPr>
                    <a:spPr bwMode="auto">
                      <a:xfrm>
                        <a:off x="3352800" y="1969532"/>
                        <a:ext cx="609600" cy="1002268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>
                        <a:off x="4191000" y="1600200"/>
                        <a:ext cx="533400" cy="13716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>
                        <a:endCxn id="19" idx="0"/>
                      </a:cNvCxnSpPr>
                    </a:nvCxnSpPr>
                    <a:spPr bwMode="auto">
                      <a:xfrm flipH="1">
                        <a:off x="4838700" y="1905000"/>
                        <a:ext cx="419100" cy="11430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44" name="Right Brace 43"/>
                      <a:cNvSpPr/>
                    </a:nvSpPr>
                    <a:spPr bwMode="auto">
                      <a:xfrm rot="16200000" flipV="1">
                        <a:off x="3200400" y="1828800"/>
                        <a:ext cx="152400" cy="22860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Rectangle 44"/>
                      <a:cNvSpPr/>
                    </a:nvSpPr>
                    <a:spPr>
                      <a:xfrm>
                        <a:off x="2286000" y="2740968"/>
                        <a:ext cx="1905000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Hybrid Coordination Function (HCF)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46" name="Right Brace 45"/>
                      <a:cNvSpPr/>
                    </a:nvSpPr>
                    <a:spPr bwMode="auto">
                      <a:xfrm rot="16200000" flipV="1">
                        <a:off x="4381500" y="2019300"/>
                        <a:ext cx="152400" cy="14478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Rectangle 46"/>
                      <a:cNvSpPr/>
                    </a:nvSpPr>
                    <a:spPr>
                      <a:xfrm>
                        <a:off x="3581400" y="2438400"/>
                        <a:ext cx="1905000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Mesh Coordination Function (MCF)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48" name="Rectangle 47"/>
                      <a:cNvSpPr/>
                    </a:nvSpPr>
                    <a:spPr>
                      <a:xfrm>
                        <a:off x="5334000" y="1992868"/>
                        <a:ext cx="13716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Restricted </a:t>
                          </a:r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49" name="Straight Connector 48"/>
                      <a:cNvCxnSpPr/>
                    </a:nvCxnSpPr>
                    <a:spPr bwMode="auto">
                      <a:xfrm flipH="1">
                        <a:off x="5715000" y="2362200"/>
                        <a:ext cx="152400" cy="6858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51" name="Rectangle 50"/>
                      <a:cNvSpPr/>
                    </a:nvSpPr>
                    <a:spPr>
                      <a:xfrm>
                        <a:off x="6248400" y="1611868"/>
                        <a:ext cx="13716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Target Wakeup </a:t>
                          </a:r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52" name="Straight Connector 51"/>
                      <a:cNvCxnSpPr>
                        <a:endCxn id="23" idx="0"/>
                      </a:cNvCxnSpPr>
                    </a:nvCxnSpPr>
                    <a:spPr bwMode="auto">
                      <a:xfrm flipH="1">
                        <a:off x="6324600" y="1981200"/>
                        <a:ext cx="457200" cy="10668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55" name="Right Brace 54"/>
                      <a:cNvSpPr/>
                    </a:nvSpPr>
                    <a:spPr bwMode="auto">
                      <a:xfrm rot="16200000" flipV="1">
                        <a:off x="3604162" y="1699162"/>
                        <a:ext cx="183075" cy="14478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Rectangle 55"/>
                      <a:cNvSpPr/>
                    </a:nvSpPr>
                    <a:spPr>
                      <a:xfrm>
                        <a:off x="3352800" y="2150425"/>
                        <a:ext cx="8382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S1G Function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57" name="Right Brace 56"/>
                      <a:cNvSpPr/>
                    </a:nvSpPr>
                    <a:spPr bwMode="auto">
                      <a:xfrm rot="16200000" flipV="1">
                        <a:off x="5853050" y="2271650"/>
                        <a:ext cx="181100" cy="13716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8" name="Rectangle 57"/>
                      <a:cNvSpPr/>
                    </a:nvSpPr>
                    <a:spPr>
                      <a:xfrm>
                        <a:off x="5562600" y="2638300"/>
                        <a:ext cx="8382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S1G Function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64" name="Straight Arrow Connector 63"/>
                      <a:cNvCxnSpPr/>
                    </a:nvCxnSpPr>
                    <a:spPr bwMode="auto">
                      <a:xfrm>
                        <a:off x="1752600" y="2971800"/>
                        <a:ext cx="0" cy="16002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65" name="Rectangle 64"/>
                      <a:cNvSpPr/>
                    </a:nvSpPr>
                    <a:spPr>
                      <a:xfrm>
                        <a:off x="1447800" y="3581400"/>
                        <a:ext cx="8382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MAC</a:t>
                          </a:r>
                        </a:p>
                        <a:p>
                          <a:r>
                            <a:rPr lang="en-US" sz="900" dirty="0" smtClean="0"/>
                            <a:t>Extent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34AA1" w:rsidRDefault="00E34AA1" w:rsidP="00E34AA1">
      <w:pPr>
        <w:pStyle w:val="Default"/>
      </w:pPr>
    </w:p>
    <w:p w:rsidR="00E34AA1" w:rsidRDefault="00E34AA1" w:rsidP="00E34AA1">
      <w:pPr>
        <w:pStyle w:val="Default"/>
      </w:pPr>
    </w:p>
    <w:p w:rsidR="00E34AA1" w:rsidRDefault="00E34AA1" w:rsidP="00E34AA1">
      <w:pPr>
        <w:pStyle w:val="Default"/>
      </w:pPr>
    </w:p>
    <w:p w:rsidR="005E6ED2" w:rsidRDefault="005E6ED2" w:rsidP="005E6ED2">
      <w:pPr>
        <w:pStyle w:val="SP9213030"/>
        <w:spacing w:before="480" w:after="240"/>
        <w:rPr>
          <w:color w:val="000000"/>
        </w:rPr>
      </w:pPr>
    </w:p>
    <w:p w:rsidR="005E6ED2" w:rsidRDefault="005E6ED2" w:rsidP="005E6ED2">
      <w:pPr>
        <w:pStyle w:val="SP9213031"/>
        <w:spacing w:before="360" w:after="240"/>
        <w:rPr>
          <w:color w:val="000000"/>
        </w:rPr>
      </w:pPr>
    </w:p>
    <w:p w:rsidR="005E6ED2" w:rsidRDefault="005E6ED2" w:rsidP="005E6ED2">
      <w:pPr>
        <w:pStyle w:val="SP9213002"/>
        <w:spacing w:before="240" w:after="240"/>
        <w:rPr>
          <w:color w:val="000000"/>
          <w:sz w:val="20"/>
          <w:szCs w:val="20"/>
        </w:rPr>
      </w:pPr>
      <w:r>
        <w:rPr>
          <w:rStyle w:val="SC9114703"/>
          <w:i w:val="0"/>
          <w:iCs w:val="0"/>
        </w:rPr>
        <w:t>9.2.7 Fragmentation/defragmentation overview</w:t>
      </w:r>
    </w:p>
    <w:p w:rsidR="005E6ED2" w:rsidRPr="005E6ED2" w:rsidRDefault="005E6ED2" w:rsidP="005E6ED2">
      <w:pPr>
        <w:pStyle w:val="SP9212993"/>
        <w:spacing w:before="240"/>
        <w:jc w:val="both"/>
        <w:rPr>
          <w:rStyle w:val="SC9114703"/>
          <w:rFonts w:ascii="Times New Roman" w:hAnsi="Times New Roman" w:cs="Times New Roman"/>
        </w:rPr>
      </w:pPr>
      <w:r w:rsidRPr="005E6ED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Editorial Instruction:</w:t>
      </w:r>
      <w:r w:rsidRPr="005E6ED2">
        <w:rPr>
          <w:b/>
          <w:bCs/>
          <w:i/>
          <w:color w:val="000000"/>
          <w:sz w:val="20"/>
          <w:szCs w:val="20"/>
        </w:rPr>
        <w:t xml:space="preserve"> </w:t>
      </w:r>
      <w:r w:rsidRPr="005E6ED2">
        <w:rPr>
          <w:rStyle w:val="SC9114703"/>
          <w:rFonts w:ascii="Times New Roman" w:hAnsi="Times New Roman" w:cs="Times New Roman"/>
        </w:rPr>
        <w:t xml:space="preserve">Insert the following note right after Note 1 in the </w:t>
      </w:r>
      <w:proofErr w:type="spellStart"/>
      <w:r w:rsidRPr="005E6ED2">
        <w:rPr>
          <w:rStyle w:val="SC9114703"/>
          <w:rFonts w:ascii="Times New Roman" w:hAnsi="Times New Roman" w:cs="Times New Roman"/>
        </w:rPr>
        <w:t>subclause</w:t>
      </w:r>
      <w:proofErr w:type="spellEnd"/>
      <w:r w:rsidRPr="005E6ED2">
        <w:rPr>
          <w:rStyle w:val="SC9114703"/>
          <w:rFonts w:ascii="Times New Roman" w:hAnsi="Times New Roman" w:cs="Times New Roman"/>
        </w:rPr>
        <w:t xml:space="preserve"> 9.2.7:</w:t>
      </w:r>
    </w:p>
    <w:p w:rsidR="005E6ED2" w:rsidRPr="005E6ED2" w:rsidRDefault="005E6ED2" w:rsidP="005E6ED2">
      <w:pPr>
        <w:pStyle w:val="Default"/>
      </w:pPr>
    </w:p>
    <w:p w:rsidR="005E6ED2" w:rsidRDefault="005E6ED2" w:rsidP="005E6ED2">
      <w:pPr>
        <w:pStyle w:val="Default"/>
        <w:rPr>
          <w:rStyle w:val="SC9114696"/>
        </w:rPr>
      </w:pPr>
      <w:r>
        <w:rPr>
          <w:rStyle w:val="SC9114696"/>
        </w:rPr>
        <w:t xml:space="preserve">NOTE </w:t>
      </w:r>
      <w:ins w:id="10" w:author="Windows User" w:date="2014-03-04T22:13:00Z">
        <w:r w:rsidR="00E2057E">
          <w:rPr>
            <w:rStyle w:val="SC9114696"/>
          </w:rPr>
          <w:t xml:space="preserve">2 </w:t>
        </w:r>
      </w:ins>
      <w:r>
        <w:rPr>
          <w:rStyle w:val="SC9114696"/>
        </w:rPr>
        <w:t xml:space="preserve">-A fragmented MSDU or MMPDU transmitted by an S1G STA to another S1G STA can be acknowledged either using immediate acknowledgment (i.e., transmission of an (NDP) ACK frame after a SIFS) or using the Fragment BA procedure described in </w:t>
      </w:r>
      <w:del w:id="11" w:author="Windows User" w:date="2014-03-04T22:13:00Z">
        <w:r w:rsidDel="00E2057E">
          <w:rPr>
            <w:rStyle w:val="SC9114696"/>
          </w:rPr>
          <w:delText>(</w:delText>
        </w:r>
      </w:del>
      <w:r>
        <w:rPr>
          <w:rStyle w:val="SC9114696"/>
        </w:rPr>
        <w:t xml:space="preserve">9.3.2.9a </w:t>
      </w:r>
      <w:ins w:id="12" w:author="Windows User" w:date="2014-03-04T22:13:00Z">
        <w:r w:rsidR="00E2057E">
          <w:rPr>
            <w:rStyle w:val="SC9114696"/>
          </w:rPr>
          <w:t>(</w:t>
        </w:r>
      </w:ins>
      <w:r>
        <w:rPr>
          <w:rStyle w:val="SC9114696"/>
        </w:rPr>
        <w:t>Fragment BA procedure).</w:t>
      </w:r>
    </w:p>
    <w:p w:rsidR="00E2057E" w:rsidRDefault="00E2057E" w:rsidP="005E6ED2">
      <w:pPr>
        <w:pStyle w:val="Default"/>
        <w:rPr>
          <w:rStyle w:val="SC9114696"/>
        </w:rPr>
      </w:pPr>
    </w:p>
    <w:p w:rsidR="00E2057E" w:rsidRPr="005E6ED2" w:rsidRDefault="00E2057E" w:rsidP="00E2057E">
      <w:pPr>
        <w:pStyle w:val="SP9212993"/>
        <w:spacing w:before="240"/>
        <w:jc w:val="both"/>
        <w:rPr>
          <w:rStyle w:val="SC9114703"/>
          <w:rFonts w:ascii="Times New Roman" w:hAnsi="Times New Roman" w:cs="Times New Roman"/>
        </w:rPr>
      </w:pPr>
      <w:r w:rsidRPr="005E6ED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Editorial Instruction:</w:t>
      </w:r>
      <w:r w:rsidRPr="005E6ED2">
        <w:rPr>
          <w:b/>
          <w:bCs/>
          <w:i/>
          <w:color w:val="000000"/>
          <w:sz w:val="20"/>
          <w:szCs w:val="20"/>
        </w:rPr>
        <w:t xml:space="preserve"> </w:t>
      </w:r>
      <w:r>
        <w:rPr>
          <w:rStyle w:val="SC9114703"/>
          <w:rFonts w:ascii="Times New Roman" w:hAnsi="Times New Roman" w:cs="Times New Roman"/>
        </w:rPr>
        <w:t>Change Note 2 to Note 3</w:t>
      </w:r>
      <w:r w:rsidRPr="005E6ED2">
        <w:rPr>
          <w:rStyle w:val="SC9114703"/>
          <w:rFonts w:ascii="Times New Roman" w:hAnsi="Times New Roman" w:cs="Times New Roman"/>
        </w:rPr>
        <w:t xml:space="preserve"> in the </w:t>
      </w:r>
      <w:proofErr w:type="spellStart"/>
      <w:r w:rsidRPr="005E6ED2">
        <w:rPr>
          <w:rStyle w:val="SC9114703"/>
          <w:rFonts w:ascii="Times New Roman" w:hAnsi="Times New Roman" w:cs="Times New Roman"/>
        </w:rPr>
        <w:t>subclause</w:t>
      </w:r>
      <w:proofErr w:type="spellEnd"/>
      <w:r w:rsidRPr="005E6ED2">
        <w:rPr>
          <w:rStyle w:val="SC9114703"/>
          <w:rFonts w:ascii="Times New Roman" w:hAnsi="Times New Roman" w:cs="Times New Roman"/>
        </w:rPr>
        <w:t xml:space="preserve"> 9.2.7:</w:t>
      </w:r>
    </w:p>
    <w:p w:rsidR="00E2057E" w:rsidRDefault="00E2057E" w:rsidP="005E6ED2">
      <w:pPr>
        <w:pStyle w:val="Default"/>
      </w:pPr>
    </w:p>
    <w:p w:rsidR="00C24BBB" w:rsidRDefault="00C24BBB" w:rsidP="00C24BBB">
      <w:pPr>
        <w:pStyle w:val="T"/>
        <w:jc w:val="right"/>
        <w:rPr>
          <w:w w:val="100"/>
          <w:u w:val="single"/>
        </w:rPr>
      </w:pPr>
    </w:p>
    <w:sectPr w:rsidR="00C24BBB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F3" w:rsidRDefault="006A74F3">
      <w:r>
        <w:separator/>
      </w:r>
    </w:p>
  </w:endnote>
  <w:endnote w:type="continuationSeparator" w:id="0">
    <w:p w:rsidR="006A74F3" w:rsidRDefault="006A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570CDE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345C34">
      <w:rPr>
        <w:noProof/>
      </w:rPr>
      <w:t>3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F3" w:rsidRDefault="006A74F3">
      <w:r>
        <w:separator/>
      </w:r>
    </w:p>
  </w:footnote>
  <w:footnote w:type="continuationSeparator" w:id="0">
    <w:p w:rsidR="006A74F3" w:rsidRDefault="006A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570CDE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241C5">
        <w:t>March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B43D2E">
        <w:t>doc.: IEEE 802.11-14/0362</w:t>
      </w:r>
      <w:r w:rsidR="000B306E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034"/>
    <w:rsid w:val="00024BA0"/>
    <w:rsid w:val="00025553"/>
    <w:rsid w:val="000319A8"/>
    <w:rsid w:val="00032DFF"/>
    <w:rsid w:val="000359C2"/>
    <w:rsid w:val="00043CD8"/>
    <w:rsid w:val="000479BC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604"/>
    <w:rsid w:val="000A0EEF"/>
    <w:rsid w:val="000A11AF"/>
    <w:rsid w:val="000A2817"/>
    <w:rsid w:val="000A699B"/>
    <w:rsid w:val="000B12BA"/>
    <w:rsid w:val="000B306E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6981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3695"/>
    <w:rsid w:val="00184FFD"/>
    <w:rsid w:val="00185147"/>
    <w:rsid w:val="00185A69"/>
    <w:rsid w:val="0018741C"/>
    <w:rsid w:val="00190CE8"/>
    <w:rsid w:val="0019575B"/>
    <w:rsid w:val="001A3AA8"/>
    <w:rsid w:val="001A5D7A"/>
    <w:rsid w:val="001B0B15"/>
    <w:rsid w:val="001B19FD"/>
    <w:rsid w:val="001B1B20"/>
    <w:rsid w:val="001B22F2"/>
    <w:rsid w:val="001B433F"/>
    <w:rsid w:val="001B74E7"/>
    <w:rsid w:val="001B7AE5"/>
    <w:rsid w:val="001C04B5"/>
    <w:rsid w:val="001C0E50"/>
    <w:rsid w:val="001C1BA6"/>
    <w:rsid w:val="001C3B5A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2F746C"/>
    <w:rsid w:val="002F7E90"/>
    <w:rsid w:val="0030091A"/>
    <w:rsid w:val="003020F3"/>
    <w:rsid w:val="00311592"/>
    <w:rsid w:val="00312112"/>
    <w:rsid w:val="0031460A"/>
    <w:rsid w:val="003150E2"/>
    <w:rsid w:val="00316E3D"/>
    <w:rsid w:val="0031722E"/>
    <w:rsid w:val="00320B84"/>
    <w:rsid w:val="00324C4E"/>
    <w:rsid w:val="003253A5"/>
    <w:rsid w:val="00325B75"/>
    <w:rsid w:val="0032795B"/>
    <w:rsid w:val="00330FAA"/>
    <w:rsid w:val="00334889"/>
    <w:rsid w:val="00337519"/>
    <w:rsid w:val="00341036"/>
    <w:rsid w:val="00341FD9"/>
    <w:rsid w:val="00343986"/>
    <w:rsid w:val="0034442D"/>
    <w:rsid w:val="00345C34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4C77"/>
    <w:rsid w:val="003920EC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46D"/>
    <w:rsid w:val="003E1FAA"/>
    <w:rsid w:val="003E22E8"/>
    <w:rsid w:val="003E3661"/>
    <w:rsid w:val="003E37A0"/>
    <w:rsid w:val="003E71EF"/>
    <w:rsid w:val="003F0205"/>
    <w:rsid w:val="003F1474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C5"/>
    <w:rsid w:val="004241F1"/>
    <w:rsid w:val="00424D65"/>
    <w:rsid w:val="00427900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B57"/>
    <w:rsid w:val="004C1B34"/>
    <w:rsid w:val="004C1C6A"/>
    <w:rsid w:val="004C3457"/>
    <w:rsid w:val="004C630D"/>
    <w:rsid w:val="004D0089"/>
    <w:rsid w:val="004D2AAD"/>
    <w:rsid w:val="004D7B80"/>
    <w:rsid w:val="004E1CE3"/>
    <w:rsid w:val="004E26FF"/>
    <w:rsid w:val="004E2A31"/>
    <w:rsid w:val="004F0C79"/>
    <w:rsid w:val="004F0F43"/>
    <w:rsid w:val="004F23C4"/>
    <w:rsid w:val="004F2F71"/>
    <w:rsid w:val="004F3EB2"/>
    <w:rsid w:val="004F4365"/>
    <w:rsid w:val="005009DD"/>
    <w:rsid w:val="00501E38"/>
    <w:rsid w:val="0050505A"/>
    <w:rsid w:val="005075E6"/>
    <w:rsid w:val="00512316"/>
    <w:rsid w:val="00516716"/>
    <w:rsid w:val="0052099B"/>
    <w:rsid w:val="00526050"/>
    <w:rsid w:val="00526535"/>
    <w:rsid w:val="00526BD7"/>
    <w:rsid w:val="00531F21"/>
    <w:rsid w:val="00533928"/>
    <w:rsid w:val="00533ACB"/>
    <w:rsid w:val="00534CC6"/>
    <w:rsid w:val="00534E48"/>
    <w:rsid w:val="00540692"/>
    <w:rsid w:val="0054167D"/>
    <w:rsid w:val="005433C6"/>
    <w:rsid w:val="0054430A"/>
    <w:rsid w:val="0054553D"/>
    <w:rsid w:val="0054702D"/>
    <w:rsid w:val="005478BE"/>
    <w:rsid w:val="00550265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0CD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A5BCB"/>
    <w:rsid w:val="005B2223"/>
    <w:rsid w:val="005B2BE6"/>
    <w:rsid w:val="005B3FC7"/>
    <w:rsid w:val="005B5644"/>
    <w:rsid w:val="005B6A84"/>
    <w:rsid w:val="005B79EE"/>
    <w:rsid w:val="005B7B39"/>
    <w:rsid w:val="005C21E1"/>
    <w:rsid w:val="005C53F6"/>
    <w:rsid w:val="005D028D"/>
    <w:rsid w:val="005D37E1"/>
    <w:rsid w:val="005D4EDA"/>
    <w:rsid w:val="005D77E3"/>
    <w:rsid w:val="005E0B81"/>
    <w:rsid w:val="005E2409"/>
    <w:rsid w:val="005E4090"/>
    <w:rsid w:val="005E58D9"/>
    <w:rsid w:val="005E6337"/>
    <w:rsid w:val="005E6ED2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90E9C"/>
    <w:rsid w:val="006949B8"/>
    <w:rsid w:val="0069582E"/>
    <w:rsid w:val="006967F4"/>
    <w:rsid w:val="006A3C96"/>
    <w:rsid w:val="006A6F1F"/>
    <w:rsid w:val="006A74F3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0DC5"/>
    <w:rsid w:val="00723B2C"/>
    <w:rsid w:val="00731322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93B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7C8A"/>
    <w:rsid w:val="007E30E7"/>
    <w:rsid w:val="007E523F"/>
    <w:rsid w:val="007E6CA4"/>
    <w:rsid w:val="007E6DE9"/>
    <w:rsid w:val="007F007D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5577F"/>
    <w:rsid w:val="00860DC0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600F"/>
    <w:rsid w:val="008A6B3B"/>
    <w:rsid w:val="008B40FC"/>
    <w:rsid w:val="008B70C9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5B1D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55D9"/>
    <w:rsid w:val="00966831"/>
    <w:rsid w:val="00967EEE"/>
    <w:rsid w:val="00976E84"/>
    <w:rsid w:val="00981672"/>
    <w:rsid w:val="0098448F"/>
    <w:rsid w:val="00986668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002D"/>
    <w:rsid w:val="009C1139"/>
    <w:rsid w:val="009C13B7"/>
    <w:rsid w:val="009C5BE8"/>
    <w:rsid w:val="009C6736"/>
    <w:rsid w:val="009C7986"/>
    <w:rsid w:val="009D3259"/>
    <w:rsid w:val="009D39D7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9F683A"/>
    <w:rsid w:val="00A0015A"/>
    <w:rsid w:val="00A012E7"/>
    <w:rsid w:val="00A017F7"/>
    <w:rsid w:val="00A02D85"/>
    <w:rsid w:val="00A0428E"/>
    <w:rsid w:val="00A0457D"/>
    <w:rsid w:val="00A0494F"/>
    <w:rsid w:val="00A0657B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CE6"/>
    <w:rsid w:val="00B138F6"/>
    <w:rsid w:val="00B1719E"/>
    <w:rsid w:val="00B25F3F"/>
    <w:rsid w:val="00B26E2C"/>
    <w:rsid w:val="00B31675"/>
    <w:rsid w:val="00B317A8"/>
    <w:rsid w:val="00B37300"/>
    <w:rsid w:val="00B37EED"/>
    <w:rsid w:val="00B42124"/>
    <w:rsid w:val="00B42238"/>
    <w:rsid w:val="00B42E1C"/>
    <w:rsid w:val="00B431BE"/>
    <w:rsid w:val="00B43D2E"/>
    <w:rsid w:val="00B52A3C"/>
    <w:rsid w:val="00B54915"/>
    <w:rsid w:val="00B56C8D"/>
    <w:rsid w:val="00B56EFB"/>
    <w:rsid w:val="00B64D26"/>
    <w:rsid w:val="00B65B35"/>
    <w:rsid w:val="00B67ED0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A7B4D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53F8"/>
    <w:rsid w:val="00C55C66"/>
    <w:rsid w:val="00C57484"/>
    <w:rsid w:val="00C574AF"/>
    <w:rsid w:val="00C57F2B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7855"/>
    <w:rsid w:val="00C96C36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637E"/>
    <w:rsid w:val="00D06B55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7618F"/>
    <w:rsid w:val="00D82E4B"/>
    <w:rsid w:val="00D835EF"/>
    <w:rsid w:val="00D9089C"/>
    <w:rsid w:val="00D914BA"/>
    <w:rsid w:val="00D9461D"/>
    <w:rsid w:val="00DA4412"/>
    <w:rsid w:val="00DA4B4A"/>
    <w:rsid w:val="00DB13A8"/>
    <w:rsid w:val="00DB2103"/>
    <w:rsid w:val="00DB2F9F"/>
    <w:rsid w:val="00DC2089"/>
    <w:rsid w:val="00DC2691"/>
    <w:rsid w:val="00DC2ACB"/>
    <w:rsid w:val="00DC4865"/>
    <w:rsid w:val="00DC513A"/>
    <w:rsid w:val="00DC55B1"/>
    <w:rsid w:val="00DC5A02"/>
    <w:rsid w:val="00DC5A7B"/>
    <w:rsid w:val="00DC60F7"/>
    <w:rsid w:val="00DC6858"/>
    <w:rsid w:val="00DC6E01"/>
    <w:rsid w:val="00DE46E0"/>
    <w:rsid w:val="00DE5798"/>
    <w:rsid w:val="00DF0CD3"/>
    <w:rsid w:val="00DF26BC"/>
    <w:rsid w:val="00DF403B"/>
    <w:rsid w:val="00DF7372"/>
    <w:rsid w:val="00E01AD6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057E"/>
    <w:rsid w:val="00E220ED"/>
    <w:rsid w:val="00E23005"/>
    <w:rsid w:val="00E30EB4"/>
    <w:rsid w:val="00E30EB8"/>
    <w:rsid w:val="00E31C55"/>
    <w:rsid w:val="00E32454"/>
    <w:rsid w:val="00E33ADB"/>
    <w:rsid w:val="00E34167"/>
    <w:rsid w:val="00E34AA1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0D55"/>
    <w:rsid w:val="00E81EFF"/>
    <w:rsid w:val="00E81F37"/>
    <w:rsid w:val="00E84B9A"/>
    <w:rsid w:val="00E90169"/>
    <w:rsid w:val="00E91E95"/>
    <w:rsid w:val="00E93CB0"/>
    <w:rsid w:val="00EA05F4"/>
    <w:rsid w:val="00EA1E0E"/>
    <w:rsid w:val="00EA3260"/>
    <w:rsid w:val="00EA3403"/>
    <w:rsid w:val="00EA3C3C"/>
    <w:rsid w:val="00EA6279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59BA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043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Default">
    <w:name w:val="Default"/>
    <w:rsid w:val="00C57F2B"/>
    <w:pPr>
      <w:autoSpaceDE w:val="0"/>
      <w:autoSpaceDN w:val="0"/>
      <w:adjustRightInd w:val="0"/>
    </w:pPr>
    <w:rPr>
      <w:color w:val="000000"/>
    </w:rPr>
  </w:style>
  <w:style w:type="paragraph" w:customStyle="1" w:styleId="SP8139302">
    <w:name w:val="SP.8.139302"/>
    <w:basedOn w:val="Default"/>
    <w:next w:val="Default"/>
    <w:uiPriority w:val="99"/>
    <w:rsid w:val="00C57F2B"/>
    <w:rPr>
      <w:color w:val="auto"/>
    </w:rPr>
  </w:style>
  <w:style w:type="paragraph" w:customStyle="1" w:styleId="SP8139268">
    <w:name w:val="SP.8.139268"/>
    <w:basedOn w:val="Default"/>
    <w:next w:val="Default"/>
    <w:uiPriority w:val="99"/>
    <w:rsid w:val="00C57F2B"/>
    <w:rPr>
      <w:color w:val="auto"/>
    </w:rPr>
  </w:style>
  <w:style w:type="paragraph" w:customStyle="1" w:styleId="SP8139274">
    <w:name w:val="SP.8.139274"/>
    <w:basedOn w:val="Default"/>
    <w:next w:val="Default"/>
    <w:uiPriority w:val="99"/>
    <w:rsid w:val="00C57F2B"/>
    <w:rPr>
      <w:color w:val="auto"/>
    </w:rPr>
  </w:style>
  <w:style w:type="character" w:customStyle="1" w:styleId="SC8200713">
    <w:name w:val="SC.8.200713"/>
    <w:uiPriority w:val="99"/>
    <w:rsid w:val="00C57F2B"/>
    <w:rPr>
      <w:color w:val="000000"/>
      <w:sz w:val="18"/>
      <w:szCs w:val="18"/>
    </w:rPr>
  </w:style>
  <w:style w:type="paragraph" w:customStyle="1" w:styleId="SP9213030">
    <w:name w:val="SP.9.213030"/>
    <w:basedOn w:val="Default"/>
    <w:next w:val="Default"/>
    <w:uiPriority w:val="99"/>
    <w:rsid w:val="005E6ED2"/>
    <w:rPr>
      <w:rFonts w:ascii="Arial" w:hAnsi="Arial" w:cs="Arial"/>
      <w:color w:val="auto"/>
    </w:rPr>
  </w:style>
  <w:style w:type="paragraph" w:customStyle="1" w:styleId="SP9213031">
    <w:name w:val="SP.9.213031"/>
    <w:basedOn w:val="Default"/>
    <w:next w:val="Default"/>
    <w:uiPriority w:val="99"/>
    <w:rsid w:val="005E6ED2"/>
    <w:rPr>
      <w:rFonts w:ascii="Arial" w:hAnsi="Arial" w:cs="Arial"/>
      <w:color w:val="auto"/>
    </w:rPr>
  </w:style>
  <w:style w:type="paragraph" w:customStyle="1" w:styleId="SP9213002">
    <w:name w:val="SP.9.213002"/>
    <w:basedOn w:val="Default"/>
    <w:next w:val="Default"/>
    <w:uiPriority w:val="99"/>
    <w:rsid w:val="005E6ED2"/>
    <w:rPr>
      <w:rFonts w:ascii="Arial" w:hAnsi="Arial" w:cs="Arial"/>
      <w:color w:val="auto"/>
    </w:rPr>
  </w:style>
  <w:style w:type="character" w:customStyle="1" w:styleId="SC9114703">
    <w:name w:val="SC.9.114703"/>
    <w:uiPriority w:val="99"/>
    <w:rsid w:val="005E6ED2"/>
    <w:rPr>
      <w:b/>
      <w:bCs/>
      <w:i/>
      <w:iCs/>
      <w:color w:val="000000"/>
      <w:sz w:val="20"/>
      <w:szCs w:val="20"/>
    </w:rPr>
  </w:style>
  <w:style w:type="paragraph" w:customStyle="1" w:styleId="SP9212993">
    <w:name w:val="SP.9.212993"/>
    <w:basedOn w:val="Default"/>
    <w:next w:val="Default"/>
    <w:uiPriority w:val="99"/>
    <w:rsid w:val="005E6ED2"/>
    <w:rPr>
      <w:rFonts w:ascii="Arial" w:hAnsi="Arial" w:cs="Arial"/>
      <w:color w:val="auto"/>
    </w:rPr>
  </w:style>
  <w:style w:type="character" w:customStyle="1" w:styleId="SC9114696">
    <w:name w:val="SC.9.114696"/>
    <w:uiPriority w:val="99"/>
    <w:rsid w:val="005E6ED2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8A78-531D-4FC4-A60D-4448F3A3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3468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4</cp:revision>
  <dcterms:created xsi:type="dcterms:W3CDTF">2014-03-17T00:56:00Z</dcterms:created>
  <dcterms:modified xsi:type="dcterms:W3CDTF">2014-03-17T01:01:00Z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