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E31C55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8.2.4.1.</w:t>
            </w:r>
            <w:bookmarkStart w:id="0" w:name="_GoBack"/>
            <w:bookmarkEnd w:id="0"/>
            <w:r w:rsidR="00E31C55">
              <w:rPr>
                <w:b w:val="0"/>
                <w:bCs/>
              </w:rPr>
              <w:t>8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EA34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EA3403" w:rsidRPr="0060140A">
              <w:rPr>
                <w:b w:val="0"/>
                <w:bCs/>
                <w:sz w:val="20"/>
              </w:rPr>
              <w:t>201</w:t>
            </w:r>
            <w:r w:rsidR="00EA340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EA3403">
              <w:rPr>
                <w:b w:val="0"/>
                <w:bCs/>
                <w:sz w:val="20"/>
              </w:rPr>
              <w:t>0</w:t>
            </w:r>
            <w:r w:rsidR="00C57484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57484">
              <w:rPr>
                <w:b w:val="0"/>
                <w:bCs/>
                <w:sz w:val="20"/>
              </w:rPr>
              <w:t>15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CA09B2" w:rsidRPr="008132C9" w:rsidRDefault="0019575B" w:rsidP="0019575B">
      <w:pPr>
        <w:rPr>
          <w:bCs/>
          <w:u w:val="single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0053C8">
        <w:rPr>
          <w:lang w:eastAsia="ko-KR"/>
        </w:rPr>
        <w:t>8.2.4.1.</w:t>
      </w:r>
      <w:r w:rsidR="00E31C55">
        <w:rPr>
          <w:lang w:eastAsia="ko-KR"/>
        </w:rPr>
        <w:t>8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ins w:id="1" w:author="Windows User" w:date="2013-12-12T11:39:00Z">
        <w:r w:rsidR="001D6E84">
          <w:rPr>
            <w:lang w:eastAsia="ko-KR"/>
          </w:rPr>
          <w:t xml:space="preserve"> </w:t>
        </w:r>
      </w:ins>
      <w:r w:rsidR="00C57484">
        <w:rPr>
          <w:lang w:eastAsia="ko-KR"/>
        </w:rPr>
        <w:t xml:space="preserve">1041, 1832, 2113, 2619 and 2652. </w:t>
      </w:r>
      <w:r w:rsidR="00CA09B2"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  <w:r w:rsidR="008B70C9">
        <w:rPr>
          <w:b/>
          <w:bCs/>
          <w:i/>
          <w:iCs/>
          <w:lang w:eastAsia="ko-KR"/>
        </w:rPr>
        <w:t xml:space="preserve"> 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E31C55" w:rsidRPr="00820CAC" w:rsidTr="003920EC">
        <w:trPr>
          <w:trHeight w:val="765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1041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Either this </w:t>
            </w:r>
            <w:proofErr w:type="spellStart"/>
            <w:r>
              <w:rPr>
                <w:rFonts w:ascii="Arial" w:hAnsi="Arial" w:cs="Arial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unnecessary (the same as </w:t>
            </w:r>
            <w:proofErr w:type="spellStart"/>
            <w:r>
              <w:rPr>
                <w:rFonts w:ascii="Arial" w:hAnsi="Arial" w:cs="Arial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for non-S1G STA)</w:t>
            </w:r>
            <w:proofErr w:type="gramStart"/>
            <w:r>
              <w:rPr>
                <w:rFonts w:ascii="Arial" w:hAnsi="Arial" w:cs="Arial"/>
                <w:szCs w:val="20"/>
              </w:rPr>
              <w:t>,  or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 creates an exception to material earlier in this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(in your baseline).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Either remove this </w:t>
            </w:r>
            <w:proofErr w:type="spellStart"/>
            <w:r>
              <w:rPr>
                <w:rFonts w:ascii="Arial" w:hAnsi="Arial" w:cs="Arial"/>
                <w:szCs w:val="20"/>
              </w:rPr>
              <w:t>para</w:t>
            </w:r>
            <w:proofErr w:type="spellEnd"/>
            <w:proofErr w:type="gramStart"/>
            <w:r>
              <w:rPr>
                <w:rFonts w:ascii="Arial" w:hAnsi="Arial" w:cs="Arial"/>
                <w:szCs w:val="20"/>
              </w:rPr>
              <w:t>,  or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quote the baseline material and insert "non-SIG" or "except for an S1G STA" as appropriate to indicate the exceptions.</w:t>
            </w:r>
          </w:p>
        </w:tc>
        <w:tc>
          <w:tcPr>
            <w:tcW w:w="2430" w:type="dxa"/>
            <w:hideMark/>
          </w:tcPr>
          <w:p w:rsidR="00E31C55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Revised.</w:t>
            </w:r>
          </w:p>
          <w:p w:rsidR="00E31C55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059BA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8B70C9" w:rsidRDefault="00F059BA" w:rsidP="008B70C9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Change 1</w:t>
            </w:r>
            <w:r w:rsidRPr="00F059BA">
              <w:rPr>
                <w:rFonts w:asciiTheme="majorBidi" w:hAnsiTheme="majorBidi" w:cstheme="majorBidi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paragraph in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8B70C9">
              <w:rPr>
                <w:rFonts w:asciiTheme="majorBidi" w:hAnsiTheme="majorBidi" w:cstheme="majorBidi"/>
                <w:szCs w:val="20"/>
                <w:lang w:val="en-US"/>
              </w:rPr>
              <w:t xml:space="preserve"> 8.2.4.1.8 to “</w:t>
            </w:r>
            <w:r w:rsidR="008B70C9">
              <w:rPr>
                <w:rFonts w:ascii="TimesNewRomanPSMT" w:hAnsi="TimesNewRomanPSMT" w:cs="TimesNewRomanPSMT"/>
                <w:szCs w:val="20"/>
                <w:lang w:val="en-US"/>
              </w:rPr>
              <w:t>The More Data field is 1 bit in length and is used differently by a</w:t>
            </w:r>
            <w:ins w:id="2" w:author="Windows User" w:date="2014-03-18T17:55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 </w:t>
              </w:r>
            </w:ins>
            <w:del w:id="3" w:author="Windows User" w:date="2014-03-18T17:58:00Z">
              <w:r w:rsidR="008B70C9" w:rsidDel="00773E07">
                <w:rPr>
                  <w:rFonts w:ascii="TimesNewRomanPSMT" w:hAnsi="TimesNewRomanPSMT" w:cs="TimesNewRomanPSMT"/>
                  <w:szCs w:val="20"/>
                  <w:lang w:val="en-US"/>
                </w:rPr>
                <w:delText xml:space="preserve"> </w:delText>
              </w:r>
            </w:del>
            <w:del w:id="4" w:author="Windows User" w:date="2014-03-18T17:55:00Z">
              <w:r w:rsidR="008B70C9" w:rsidDel="00773E07">
                <w:rPr>
                  <w:rFonts w:ascii="TimesNewRomanPSMT" w:hAnsi="TimesNewRomanPSMT" w:cs="TimesNewRomanPSMT"/>
                  <w:szCs w:val="20"/>
                  <w:lang w:val="en-US"/>
                </w:rPr>
                <w:delText>non-</w:delText>
              </w:r>
            </w:del>
            <w:del w:id="5" w:author="Windows User" w:date="2014-03-18T17:58:00Z">
              <w:r w:rsidR="008B70C9" w:rsidDel="00773E07">
                <w:rPr>
                  <w:rFonts w:ascii="TimesNewRomanPSMT" w:hAnsi="TimesNewRomanPSMT" w:cs="TimesNewRomanPSMT"/>
                  <w:szCs w:val="20"/>
                  <w:lang w:val="en-US"/>
                </w:rPr>
                <w:delText>DMG</w:delText>
              </w:r>
              <w:r w:rsidR="00773E07" w:rsidDel="00773E07">
                <w:rPr>
                  <w:rFonts w:ascii="TimesNewRomanPSMT" w:hAnsi="TimesNewRomanPSMT" w:cs="TimesNewRomanPSMT"/>
                  <w:szCs w:val="20"/>
                  <w:lang w:val="en-US"/>
                </w:rPr>
                <w:delText xml:space="preserve"> </w:delText>
              </w:r>
              <w:r w:rsidR="008B70C9" w:rsidDel="00773E07">
                <w:rPr>
                  <w:rFonts w:ascii="TimesNewRomanPSMT" w:hAnsi="TimesNewRomanPSMT" w:cs="TimesNewRomanPSMT"/>
                  <w:szCs w:val="20"/>
                  <w:lang w:val="en-US"/>
                </w:rPr>
                <w:delText xml:space="preserve">STA </w:delText>
              </w:r>
            </w:del>
            <w:ins w:id="6" w:author="Windows User" w:date="2014-03-18T17:58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>non-DMG STA that is not a</w:t>
              </w:r>
            </w:ins>
            <w:ins w:id="7" w:author="Windows User" w:date="2014-03-18T18:00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>n</w:t>
              </w:r>
            </w:ins>
            <w:ins w:id="8" w:author="Windows User" w:date="2014-03-18T17:58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 S1G STA, </w:t>
              </w:r>
            </w:ins>
            <w:ins w:id="9" w:author="Windows User" w:date="2014-03-18T18:01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by </w:t>
              </w:r>
            </w:ins>
            <w:ins w:id="10" w:author="Windows User" w:date="2014-03-18T17:58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>a</w:t>
              </w:r>
            </w:ins>
            <w:ins w:id="11" w:author="Windows User" w:date="2014-03-18T18:00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>n</w:t>
              </w:r>
            </w:ins>
            <w:ins w:id="12" w:author="Windows User" w:date="2014-03-18T17:58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 S1G STA  </w:t>
              </w:r>
            </w:ins>
            <w:r w:rsidR="008B70C9">
              <w:rPr>
                <w:rFonts w:ascii="TimesNewRomanPSMT" w:hAnsi="TimesNewRomanPSMT" w:cs="TimesNewRomanPSMT"/>
                <w:szCs w:val="20"/>
                <w:lang w:val="en-US"/>
              </w:rPr>
              <w:t>and by a DMG</w:t>
            </w:r>
          </w:p>
          <w:p w:rsidR="00F059BA" w:rsidRDefault="008B70C9" w:rsidP="008B70C9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Cs w:val="20"/>
                <w:lang w:val="en-US"/>
              </w:rPr>
              <w:t>STA.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”</w:t>
            </w:r>
          </w:p>
          <w:p w:rsidR="00E31C55" w:rsidRPr="00820CAC" w:rsidRDefault="00E31C55" w:rsidP="00773E0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Change “non-DMG</w:t>
            </w:r>
            <w:r w:rsidR="00773E07">
              <w:rPr>
                <w:rFonts w:asciiTheme="majorBidi" w:hAnsiTheme="majorBidi" w:cstheme="majorBidi"/>
                <w:szCs w:val="20"/>
                <w:lang w:val="en-US"/>
              </w:rPr>
              <w:t xml:space="preserve"> STA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” </w:t>
            </w:r>
            <w:r w:rsidR="008B70C9">
              <w:rPr>
                <w:rFonts w:asciiTheme="majorBidi" w:hAnsiTheme="majorBidi" w:cstheme="majorBidi"/>
                <w:szCs w:val="20"/>
                <w:lang w:val="en-US"/>
              </w:rPr>
              <w:t>in paragraphs other than the 1</w:t>
            </w:r>
            <w:r w:rsidR="008B70C9" w:rsidRPr="008B70C9">
              <w:rPr>
                <w:rFonts w:asciiTheme="majorBidi" w:hAnsiTheme="majorBidi" w:cstheme="majorBidi"/>
                <w:szCs w:val="20"/>
                <w:vertAlign w:val="superscript"/>
                <w:lang w:val="en-US"/>
              </w:rPr>
              <w:t>st</w:t>
            </w:r>
            <w:r w:rsidR="008B70C9">
              <w:rPr>
                <w:rFonts w:asciiTheme="majorBidi" w:hAnsiTheme="majorBidi" w:cstheme="majorBidi"/>
                <w:szCs w:val="20"/>
                <w:lang w:val="en-US"/>
              </w:rPr>
              <w:t xml:space="preserve"> paragraph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8.2.4.1.8 to “</w:t>
            </w:r>
            <w:del w:id="13" w:author="Windows User" w:date="2014-03-18T17:56:00Z">
              <w:r w:rsidDel="00773E07">
                <w:rPr>
                  <w:rFonts w:asciiTheme="majorBidi" w:hAnsiTheme="majorBidi" w:cstheme="majorBidi"/>
                  <w:szCs w:val="20"/>
                  <w:lang w:val="en-US"/>
                </w:rPr>
                <w:delText>non-</w:delText>
              </w:r>
            </w:del>
            <w:ins w:id="14" w:author="Windows User" w:date="2014-03-18T17:59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 non-DMG STA that is not a</w:t>
              </w:r>
            </w:ins>
            <w:ins w:id="15" w:author="Windows User" w:date="2014-03-18T18:00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>n</w:t>
              </w:r>
            </w:ins>
            <w:ins w:id="16" w:author="Windows User" w:date="2014-03-18T17:59:00Z">
              <w:r w:rsidR="00773E07">
                <w:rPr>
                  <w:rFonts w:ascii="TimesNewRomanPSMT" w:hAnsi="TimesNewRomanPSMT" w:cs="TimesNewRomanPSMT"/>
                  <w:szCs w:val="20"/>
                  <w:lang w:val="en-US"/>
                </w:rPr>
                <w:t xml:space="preserve"> S1G STA</w:t>
              </w:r>
            </w:ins>
            <w:del w:id="17" w:author="Windows User" w:date="2014-03-18T17:59:00Z">
              <w:r w:rsidDel="00773E07">
                <w:rPr>
                  <w:rFonts w:asciiTheme="majorBidi" w:hAnsiTheme="majorBidi" w:cstheme="majorBidi"/>
                  <w:szCs w:val="20"/>
                  <w:lang w:val="en-US"/>
                </w:rPr>
                <w:delText xml:space="preserve">DMG and </w:delText>
              </w:r>
            </w:del>
            <w:del w:id="18" w:author="Windows User" w:date="2014-03-18T17:56:00Z">
              <w:r w:rsidDel="00773E07">
                <w:rPr>
                  <w:rFonts w:asciiTheme="majorBidi" w:hAnsiTheme="majorBidi" w:cstheme="majorBidi"/>
                  <w:szCs w:val="20"/>
                  <w:lang w:val="en-US"/>
                </w:rPr>
                <w:delText>non-</w:delText>
              </w:r>
            </w:del>
            <w:del w:id="19" w:author="Windows User" w:date="2014-03-18T17:59:00Z">
              <w:r w:rsidDel="00773E07">
                <w:rPr>
                  <w:rFonts w:asciiTheme="majorBidi" w:hAnsiTheme="majorBidi" w:cstheme="majorBidi"/>
                  <w:szCs w:val="20"/>
                  <w:lang w:val="en-US"/>
                </w:rPr>
                <w:delText>S1G</w:delText>
              </w:r>
            </w:del>
            <w:r>
              <w:rPr>
                <w:rFonts w:asciiTheme="majorBidi" w:hAnsiTheme="majorBidi" w:cstheme="majorBidi"/>
                <w:szCs w:val="20"/>
                <w:lang w:val="en-US"/>
              </w:rPr>
              <w:t>”</w:t>
            </w:r>
          </w:p>
        </w:tc>
      </w:tr>
      <w:tr w:rsidR="00E31C55" w:rsidRPr="00820CAC" w:rsidTr="003920EC">
        <w:trPr>
          <w:trHeight w:val="153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1832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Why change the word format from all the previous text in this clause?  "For a S1G STA" is used here whereas all the other </w:t>
            </w:r>
            <w:proofErr w:type="spellStart"/>
            <w:r>
              <w:rPr>
                <w:rFonts w:ascii="Arial" w:hAnsi="Arial" w:cs="Arial"/>
                <w:szCs w:val="20"/>
              </w:rPr>
              <w:t>paras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start with something like "A non-DMG STA sets the More Data field to 1...</w:t>
            </w:r>
            <w:proofErr w:type="gramStart"/>
            <w:r>
              <w:rPr>
                <w:rFonts w:ascii="Arial" w:hAnsi="Arial" w:cs="Arial"/>
                <w:szCs w:val="20"/>
              </w:rPr>
              <w:t>".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Rewrite.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Rewrite as "An S1G STA, sets the More Data field is set to 1 to indicate that the S1G STA has MSDUs or A-MSDUs buffered for transmission to the frame's recipient during the current SP or TXOP.  An S1G STA does not set the More Data field to 1 if it does not have any MSDUs or A-MSDUs buffered for transmission to the frame's recipient during the current SP or TXOP.</w:t>
            </w:r>
          </w:p>
        </w:tc>
        <w:tc>
          <w:tcPr>
            <w:tcW w:w="2430" w:type="dxa"/>
            <w:hideMark/>
          </w:tcPr>
          <w:p w:rsidR="00E31C55" w:rsidRDefault="00E31C55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</w:t>
            </w:r>
          </w:p>
          <w:p w:rsidR="00E31C55" w:rsidRDefault="00E31C55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2F746C" w:rsidRDefault="002F746C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E31C55" w:rsidRPr="00B65B35" w:rsidRDefault="008B70C9" w:rsidP="003228D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 xml:space="preserve">make changes </w:t>
            </w:r>
            <w:r w:rsidR="002F746C">
              <w:rPr>
                <w:rFonts w:asciiTheme="majorBidi" w:hAnsiTheme="majorBidi" w:cstheme="majorBidi"/>
                <w:szCs w:val="20"/>
                <w:lang w:val="en-US"/>
              </w:rPr>
              <w:t xml:space="preserve">as </w:t>
            </w: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 w:rsidR="002F746C"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228D4">
              <w:rPr>
                <w:rFonts w:asciiTheme="majorBidi" w:hAnsiTheme="majorBidi" w:cstheme="majorBidi"/>
                <w:szCs w:val="20"/>
                <w:lang w:val="en-US"/>
              </w:rPr>
              <w:t>361r</w:t>
            </w:r>
            <w:r w:rsidR="003228D4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E31C55" w:rsidRPr="00820CAC" w:rsidTr="003920EC">
        <w:trPr>
          <w:trHeight w:val="51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2113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how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to set more data field when MMPDUs buffered for transmission?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change 'MSDUs or A-MSDUs' to  'individually addressed data or management type </w:t>
            </w:r>
            <w:r>
              <w:rPr>
                <w:rFonts w:ascii="Arial" w:hAnsi="Arial" w:cs="Arial"/>
                <w:szCs w:val="20"/>
              </w:rPr>
              <w:lastRenderedPageBreak/>
              <w:t>frames'</w:t>
            </w:r>
          </w:p>
        </w:tc>
        <w:tc>
          <w:tcPr>
            <w:tcW w:w="2430" w:type="dxa"/>
            <w:hideMark/>
          </w:tcPr>
          <w:p w:rsidR="00E31C55" w:rsidRDefault="008B70C9" w:rsidP="00CE1F8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lastRenderedPageBreak/>
              <w:t>Revised.</w:t>
            </w:r>
          </w:p>
          <w:p w:rsidR="002F746C" w:rsidRDefault="002F746C" w:rsidP="00CE1F8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2F746C" w:rsidRDefault="002F746C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2F746C" w:rsidRPr="00820CAC" w:rsidRDefault="002F746C" w:rsidP="003228D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 xml:space="preserve">make changes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as </w:t>
            </w: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228D4">
              <w:rPr>
                <w:rFonts w:asciiTheme="majorBidi" w:hAnsiTheme="majorBidi" w:cstheme="majorBidi"/>
                <w:szCs w:val="20"/>
                <w:lang w:val="en-US"/>
              </w:rPr>
              <w:t>361r</w:t>
            </w:r>
            <w:r w:rsidR="003228D4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E31C55" w:rsidRPr="00820CAC" w:rsidTr="003920EC">
        <w:trPr>
          <w:trHeight w:val="153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2619</w:t>
            </w:r>
          </w:p>
        </w:tc>
        <w:tc>
          <w:tcPr>
            <w:tcW w:w="900" w:type="dxa"/>
            <w:hideMark/>
          </w:tcPr>
          <w:p w:rsidR="00E31C55" w:rsidRPr="00820CAC" w:rsidRDefault="00E31C55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term </w:t>
            </w:r>
            <w:proofErr w:type="gramStart"/>
            <w:r>
              <w:rPr>
                <w:rFonts w:ascii="Arial" w:hAnsi="Arial" w:cs="Arial"/>
                <w:szCs w:val="20"/>
              </w:rPr>
              <w:t>" frame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receipient</w:t>
            </w:r>
            <w:proofErr w:type="spellEnd"/>
            <w:r>
              <w:rPr>
                <w:rFonts w:ascii="Arial" w:hAnsi="Arial" w:cs="Arial"/>
                <w:szCs w:val="20"/>
              </w:rPr>
              <w:t>" is not specific enough. It is better to the frame address, e.g. "...to the STA whose address appear in the RA field"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</w:t>
            </w:r>
          </w:p>
        </w:tc>
        <w:tc>
          <w:tcPr>
            <w:tcW w:w="2430" w:type="dxa"/>
            <w:hideMark/>
          </w:tcPr>
          <w:p w:rsidR="00E31C55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Reject.</w:t>
            </w:r>
          </w:p>
          <w:p w:rsidR="002F746C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</w:p>
          <w:p w:rsidR="002F746C" w:rsidRPr="008974A4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“</w:t>
            </w:r>
            <w:proofErr w:type="gramStart"/>
            <w:r>
              <w:rPr>
                <w:bCs/>
                <w:lang w:eastAsia="ko-KR"/>
              </w:rPr>
              <w:t>frame</w:t>
            </w:r>
            <w:proofErr w:type="gramEnd"/>
            <w:r>
              <w:rPr>
                <w:bCs/>
                <w:lang w:eastAsia="ko-KR"/>
              </w:rPr>
              <w:t xml:space="preserve"> </w:t>
            </w:r>
            <w:proofErr w:type="spellStart"/>
            <w:r>
              <w:rPr>
                <w:bCs/>
                <w:lang w:eastAsia="ko-KR"/>
              </w:rPr>
              <w:t>receipient</w:t>
            </w:r>
            <w:proofErr w:type="spellEnd"/>
            <w:r>
              <w:rPr>
                <w:bCs/>
                <w:lang w:eastAsia="ko-KR"/>
              </w:rPr>
              <w:t>” is broadly used in 802.11 baseline specification.</w:t>
            </w:r>
          </w:p>
        </w:tc>
      </w:tr>
      <w:tr w:rsidR="00E31C55" w:rsidRPr="00820CAC" w:rsidTr="003920EC">
        <w:trPr>
          <w:trHeight w:val="255"/>
        </w:trPr>
        <w:tc>
          <w:tcPr>
            <w:tcW w:w="630" w:type="dxa"/>
            <w:hideMark/>
          </w:tcPr>
          <w:p w:rsidR="00E31C55" w:rsidRDefault="00E31C55" w:rsidP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2652</w:t>
            </w:r>
          </w:p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E31C55" w:rsidRPr="00820CAC" w:rsidRDefault="00E31C55" w:rsidP="001301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Using the term SP or TXOP implies EDCA. Since S1G devices may use DCF as well, make the sentence more generic.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stated in comment.</w:t>
            </w:r>
          </w:p>
        </w:tc>
        <w:tc>
          <w:tcPr>
            <w:tcW w:w="2430" w:type="dxa"/>
            <w:hideMark/>
          </w:tcPr>
          <w:p w:rsidR="00E31C55" w:rsidRDefault="008B70C9" w:rsidP="00211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Reject.</w:t>
            </w:r>
          </w:p>
          <w:p w:rsidR="008B70C9" w:rsidRDefault="008B70C9" w:rsidP="0021184E">
            <w:pPr>
              <w:rPr>
                <w:rFonts w:ascii="Arial" w:hAnsi="Arial" w:cs="Arial"/>
                <w:szCs w:val="20"/>
              </w:rPr>
            </w:pPr>
          </w:p>
          <w:p w:rsidR="008B70C9" w:rsidRDefault="008B70C9" w:rsidP="00211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As defined in 11ah draft, A S1G STA that support one access category </w:t>
            </w:r>
            <w:proofErr w:type="gramStart"/>
            <w:r>
              <w:rPr>
                <w:rFonts w:ascii="Arial" w:hAnsi="Arial" w:cs="Arial"/>
                <w:szCs w:val="20"/>
              </w:rPr>
              <w:t>act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as if the access category is AC_BE. It is still </w:t>
            </w:r>
            <w:proofErr w:type="spellStart"/>
            <w:r>
              <w:rPr>
                <w:rFonts w:ascii="Arial" w:hAnsi="Arial" w:cs="Arial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STA. </w:t>
            </w:r>
          </w:p>
        </w:tc>
      </w:tr>
    </w:tbl>
    <w:p w:rsidR="004C1C6A" w:rsidRPr="0089687F" w:rsidRDefault="004C1C6A" w:rsidP="004C1C6A">
      <w:pPr>
        <w:rPr>
          <w:bCs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24BBB" w:rsidRDefault="00C24BBB" w:rsidP="00C24BBB">
      <w:pPr>
        <w:pStyle w:val="T"/>
        <w:jc w:val="right"/>
        <w:rPr>
          <w:w w:val="100"/>
          <w:u w:val="single"/>
        </w:rPr>
      </w:pP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20"/>
          <w:lang w:val="en-US"/>
        </w:rPr>
      </w:pPr>
      <w:r>
        <w:rPr>
          <w:rFonts w:ascii="Arial-BoldMT" w:hAnsi="Arial-BoldMT" w:cs="Arial-BoldMT"/>
          <w:b/>
          <w:bCs/>
          <w:szCs w:val="20"/>
          <w:lang w:val="en-US"/>
        </w:rPr>
        <w:t>8.2.4.1.8 More Data field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20"/>
          <w:lang w:val="en-US"/>
        </w:rPr>
      </w:pPr>
    </w:p>
    <w:p w:rsidR="002F746C" w:rsidRDefault="0025639B" w:rsidP="002F746C">
      <w:pPr>
        <w:widowControl/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  <w:t xml:space="preserve"> </w:t>
      </w:r>
      <w:r w:rsidR="002F746C"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  <w:t>Insert the following after 6th paragraph of sub-clause 8.2.4.1.8: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szCs w:val="20"/>
          <w:lang w:val="en-US"/>
        </w:rPr>
      </w:pPr>
      <w:del w:id="20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 xml:space="preserve">For </w:delText>
        </w:r>
      </w:del>
      <w:ins w:id="21" w:author="Windows User" w:date="2014-03-04T12:11:00Z">
        <w:r>
          <w:rPr>
            <w:rFonts w:ascii="TimesNewRomanPSMT" w:hAnsi="TimesNewRomanPSMT" w:cs="TimesNewRomanPSMT"/>
            <w:szCs w:val="20"/>
            <w:lang w:val="en-US"/>
          </w:rPr>
          <w:t>A</w:t>
        </w:r>
      </w:ins>
      <w:ins w:id="22" w:author="Windows User" w:date="2014-03-18T17:46:00Z">
        <w:r w:rsidR="00FC637C">
          <w:rPr>
            <w:rFonts w:ascii="TimesNewRomanPSMT" w:hAnsi="TimesNewRomanPSMT" w:cs="TimesNewRomanPSMT"/>
            <w:szCs w:val="20"/>
            <w:lang w:val="en-US"/>
          </w:rPr>
          <w:t>n</w:t>
        </w:r>
      </w:ins>
      <w:del w:id="23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>an</w:delText>
        </w:r>
      </w:del>
      <w:r>
        <w:rPr>
          <w:rFonts w:ascii="TimesNewRomanPSMT" w:hAnsi="TimesNewRomanPSMT" w:cs="TimesNewRomanPSMT"/>
          <w:szCs w:val="20"/>
          <w:lang w:val="en-US"/>
        </w:rPr>
        <w:t xml:space="preserve"> S1G STA</w:t>
      </w:r>
      <w:del w:id="24" w:author="Windows User" w:date="2014-03-18T17:46:00Z">
        <w:r w:rsidR="00FC637C" w:rsidDel="00FC637C">
          <w:rPr>
            <w:rFonts w:ascii="TimesNewRomanPSMT" w:hAnsi="TimesNewRomanPSMT" w:cs="TimesNewRomanPSMT"/>
            <w:szCs w:val="20"/>
            <w:lang w:val="en-US"/>
          </w:rPr>
          <w:delText>,</w:delText>
        </w:r>
      </w:del>
      <w:r>
        <w:rPr>
          <w:rFonts w:ascii="TimesNewRomanPSMT" w:hAnsi="TimesNewRomanPSMT" w:cs="TimesNewRomanPSMT"/>
          <w:szCs w:val="20"/>
          <w:lang w:val="en-US"/>
        </w:rPr>
        <w:t xml:space="preserve"> </w:t>
      </w:r>
      <w:ins w:id="25" w:author="Windows User" w:date="2014-03-04T12:11:00Z">
        <w:r>
          <w:rPr>
            <w:rFonts w:ascii="TimesNewRomanPSMT" w:hAnsi="TimesNewRomanPSMT" w:cs="TimesNewRomanPSMT"/>
            <w:szCs w:val="20"/>
            <w:lang w:val="en-US"/>
          </w:rPr>
          <w:t xml:space="preserve">sets 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the More Data field </w:t>
      </w:r>
      <w:del w:id="26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 xml:space="preserve">is set </w:delText>
        </w:r>
      </w:del>
      <w:r>
        <w:rPr>
          <w:rFonts w:ascii="TimesNewRomanPSMT" w:hAnsi="TimesNewRomanPSMT" w:cs="TimesNewRomanPSMT"/>
          <w:szCs w:val="20"/>
          <w:lang w:val="en-US"/>
        </w:rPr>
        <w:t>to 1 to indicate that the S1G STA has MSDUs</w:t>
      </w:r>
      <w:ins w:id="27" w:author="Windows User" w:date="2014-03-04T12:12:00Z">
        <w:r>
          <w:rPr>
            <w:rFonts w:ascii="TimesNewRomanPSMT" w:hAnsi="TimesNewRomanPSMT" w:cs="TimesNewRomanPSMT"/>
            <w:szCs w:val="20"/>
            <w:lang w:val="en-US"/>
          </w:rPr>
          <w:t>, MMPDU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 or A-MSDUs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szCs w:val="20"/>
          <w:lang w:val="en-US"/>
        </w:rPr>
      </w:pPr>
      <w:proofErr w:type="gramStart"/>
      <w:r>
        <w:rPr>
          <w:rFonts w:ascii="TimesNewRomanPSMT" w:hAnsi="TimesNewRomanPSMT" w:cs="TimesNewRomanPSMT"/>
          <w:szCs w:val="20"/>
          <w:lang w:val="en-US"/>
        </w:rPr>
        <w:t>buffered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 xml:space="preserve"> for transmission to the frame's recipient during the current SP or TXOP. An S1G STA does not set</w:t>
      </w:r>
    </w:p>
    <w:p w:rsidR="002F746C" w:rsidRPr="00C24BBB" w:rsidRDefault="002F746C" w:rsidP="002F746C">
      <w:pPr>
        <w:widowControl/>
        <w:autoSpaceDE w:val="0"/>
        <w:autoSpaceDN w:val="0"/>
        <w:adjustRightInd w:val="0"/>
        <w:jc w:val="left"/>
        <w:rPr>
          <w:u w:val="single"/>
        </w:rPr>
      </w:pPr>
      <w:proofErr w:type="gramStart"/>
      <w:r>
        <w:rPr>
          <w:rFonts w:ascii="TimesNewRomanPSMT" w:hAnsi="TimesNewRomanPSMT" w:cs="TimesNewRomanPSMT"/>
          <w:szCs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 xml:space="preserve"> More Data field to 1 if it does not have any MSDUs</w:t>
      </w:r>
      <w:ins w:id="28" w:author="Windows User" w:date="2014-03-04T12:14:00Z">
        <w:r>
          <w:rPr>
            <w:rFonts w:ascii="TimesNewRomanPSMT" w:hAnsi="TimesNewRomanPSMT" w:cs="TimesNewRomanPSMT"/>
            <w:szCs w:val="20"/>
            <w:lang w:val="en-US"/>
          </w:rPr>
          <w:t>, MMPDU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 or A-MSDUs buffered for transmission to the frame's recipient during the current SP or TXOP.</w:t>
      </w:r>
    </w:p>
    <w:sectPr w:rsidR="002F746C" w:rsidRPr="00C24BBB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76" w:rsidRDefault="00243E76">
      <w:r>
        <w:separator/>
      </w:r>
    </w:p>
  </w:endnote>
  <w:endnote w:type="continuationSeparator" w:id="0">
    <w:p w:rsidR="00243E76" w:rsidRDefault="0024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1B043F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3228D4">
      <w:rPr>
        <w:noProof/>
      </w:rPr>
      <w:t>3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76" w:rsidRDefault="00243E76">
      <w:r>
        <w:separator/>
      </w:r>
    </w:p>
  </w:footnote>
  <w:footnote w:type="continuationSeparator" w:id="0">
    <w:p w:rsidR="00243E76" w:rsidRDefault="0024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1B043F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241C5">
        <w:t>March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92B48">
        <w:t>doc.: IEEE 802.11-14/0361</w:t>
      </w:r>
      <w:r w:rsidR="000B306E">
        <w:t>r</w:t>
      </w:r>
    </w:fldSimple>
    <w:r w:rsidR="003E7C57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604"/>
    <w:rsid w:val="000A0EEF"/>
    <w:rsid w:val="000A11AF"/>
    <w:rsid w:val="000A2817"/>
    <w:rsid w:val="000A699B"/>
    <w:rsid w:val="000B12BA"/>
    <w:rsid w:val="000B306E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4879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3695"/>
    <w:rsid w:val="00184FFD"/>
    <w:rsid w:val="00185147"/>
    <w:rsid w:val="00185A69"/>
    <w:rsid w:val="0018741C"/>
    <w:rsid w:val="00190CE8"/>
    <w:rsid w:val="0019130B"/>
    <w:rsid w:val="0019575B"/>
    <w:rsid w:val="001A3AA8"/>
    <w:rsid w:val="001B043F"/>
    <w:rsid w:val="001B0B15"/>
    <w:rsid w:val="001B19FD"/>
    <w:rsid w:val="001B22F2"/>
    <w:rsid w:val="001B433F"/>
    <w:rsid w:val="001B74E7"/>
    <w:rsid w:val="001B7AE5"/>
    <w:rsid w:val="001C04B5"/>
    <w:rsid w:val="001C0E50"/>
    <w:rsid w:val="001C1BA6"/>
    <w:rsid w:val="001C3B5A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3E76"/>
    <w:rsid w:val="0024574E"/>
    <w:rsid w:val="00245BBF"/>
    <w:rsid w:val="0025639B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6893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746C"/>
    <w:rsid w:val="0030091A"/>
    <w:rsid w:val="003020F3"/>
    <w:rsid w:val="00303687"/>
    <w:rsid w:val="00311592"/>
    <w:rsid w:val="00312112"/>
    <w:rsid w:val="0031460A"/>
    <w:rsid w:val="003150E2"/>
    <w:rsid w:val="00316E3D"/>
    <w:rsid w:val="0031722E"/>
    <w:rsid w:val="00320B84"/>
    <w:rsid w:val="00321D89"/>
    <w:rsid w:val="003228D4"/>
    <w:rsid w:val="00324C4E"/>
    <w:rsid w:val="003253A5"/>
    <w:rsid w:val="00325B75"/>
    <w:rsid w:val="0032795B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4C77"/>
    <w:rsid w:val="003920EC"/>
    <w:rsid w:val="00392B48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E7C57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C5"/>
    <w:rsid w:val="004241F1"/>
    <w:rsid w:val="00424D65"/>
    <w:rsid w:val="00427900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611E"/>
    <w:rsid w:val="004B753F"/>
    <w:rsid w:val="004B7B57"/>
    <w:rsid w:val="004C1B34"/>
    <w:rsid w:val="004C1C6A"/>
    <w:rsid w:val="004C3457"/>
    <w:rsid w:val="004D0089"/>
    <w:rsid w:val="004D2AAD"/>
    <w:rsid w:val="004D7B80"/>
    <w:rsid w:val="004E1CE3"/>
    <w:rsid w:val="004E26FF"/>
    <w:rsid w:val="004E2A31"/>
    <w:rsid w:val="004F0C79"/>
    <w:rsid w:val="004F0F43"/>
    <w:rsid w:val="004F23C4"/>
    <w:rsid w:val="004F2F71"/>
    <w:rsid w:val="004F3EB2"/>
    <w:rsid w:val="004F4365"/>
    <w:rsid w:val="005009DD"/>
    <w:rsid w:val="00501E38"/>
    <w:rsid w:val="0050505A"/>
    <w:rsid w:val="005075E6"/>
    <w:rsid w:val="00512316"/>
    <w:rsid w:val="00516716"/>
    <w:rsid w:val="0052099B"/>
    <w:rsid w:val="00525CCB"/>
    <w:rsid w:val="00526050"/>
    <w:rsid w:val="00526535"/>
    <w:rsid w:val="00526BD7"/>
    <w:rsid w:val="00531F21"/>
    <w:rsid w:val="00533ACB"/>
    <w:rsid w:val="00534CC6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C69"/>
    <w:rsid w:val="0059735B"/>
    <w:rsid w:val="005A1E3E"/>
    <w:rsid w:val="005A2FFF"/>
    <w:rsid w:val="005A3E77"/>
    <w:rsid w:val="005A4554"/>
    <w:rsid w:val="005A5BCB"/>
    <w:rsid w:val="005B2223"/>
    <w:rsid w:val="005B2BE6"/>
    <w:rsid w:val="005B3FC7"/>
    <w:rsid w:val="005B5644"/>
    <w:rsid w:val="005B6A84"/>
    <w:rsid w:val="005B79EE"/>
    <w:rsid w:val="005B7B39"/>
    <w:rsid w:val="005C21E1"/>
    <w:rsid w:val="005C53F6"/>
    <w:rsid w:val="005D028D"/>
    <w:rsid w:val="005D37E1"/>
    <w:rsid w:val="005D4EDA"/>
    <w:rsid w:val="005D77E3"/>
    <w:rsid w:val="005E0B81"/>
    <w:rsid w:val="005E240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90E9C"/>
    <w:rsid w:val="006949B8"/>
    <w:rsid w:val="0069582E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3E07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7C8A"/>
    <w:rsid w:val="007E30E7"/>
    <w:rsid w:val="007E523F"/>
    <w:rsid w:val="007E6CA4"/>
    <w:rsid w:val="007E6DE9"/>
    <w:rsid w:val="007F007D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77F"/>
    <w:rsid w:val="00860DC0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600F"/>
    <w:rsid w:val="008A6B3B"/>
    <w:rsid w:val="008B40FC"/>
    <w:rsid w:val="008B70C9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668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39D7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3FB5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5F3F"/>
    <w:rsid w:val="00B26E2C"/>
    <w:rsid w:val="00B31675"/>
    <w:rsid w:val="00B317A8"/>
    <w:rsid w:val="00B37300"/>
    <w:rsid w:val="00B37EED"/>
    <w:rsid w:val="00B42124"/>
    <w:rsid w:val="00B42238"/>
    <w:rsid w:val="00B42E1C"/>
    <w:rsid w:val="00B431BE"/>
    <w:rsid w:val="00B52A3C"/>
    <w:rsid w:val="00B54915"/>
    <w:rsid w:val="00B56C8D"/>
    <w:rsid w:val="00B56EFB"/>
    <w:rsid w:val="00B64D26"/>
    <w:rsid w:val="00B65B35"/>
    <w:rsid w:val="00B67ED0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DB"/>
    <w:rsid w:val="00C24BBB"/>
    <w:rsid w:val="00C26C70"/>
    <w:rsid w:val="00C3023F"/>
    <w:rsid w:val="00C3221D"/>
    <w:rsid w:val="00C327F9"/>
    <w:rsid w:val="00C3730E"/>
    <w:rsid w:val="00C40270"/>
    <w:rsid w:val="00C41B13"/>
    <w:rsid w:val="00C42EBD"/>
    <w:rsid w:val="00C45066"/>
    <w:rsid w:val="00C46844"/>
    <w:rsid w:val="00C50F96"/>
    <w:rsid w:val="00C53083"/>
    <w:rsid w:val="00C553F8"/>
    <w:rsid w:val="00C55C66"/>
    <w:rsid w:val="00C57484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7855"/>
    <w:rsid w:val="00C96C36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7618F"/>
    <w:rsid w:val="00D82E4B"/>
    <w:rsid w:val="00D835EF"/>
    <w:rsid w:val="00D9089C"/>
    <w:rsid w:val="00D914BA"/>
    <w:rsid w:val="00D9461D"/>
    <w:rsid w:val="00DA4412"/>
    <w:rsid w:val="00DA4B4A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30EB4"/>
    <w:rsid w:val="00E30EB8"/>
    <w:rsid w:val="00E31C55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403"/>
    <w:rsid w:val="00EA3C3C"/>
    <w:rsid w:val="00EA6279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59BA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C637C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0DE1-0674-456B-80F9-936201BF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3789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5</cp:revision>
  <dcterms:created xsi:type="dcterms:W3CDTF">2014-03-19T00:46:00Z</dcterms:created>
  <dcterms:modified xsi:type="dcterms:W3CDTF">2014-03-19T01:20:00Z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