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E31C55">
            <w:pPr>
              <w:pStyle w:val="T2"/>
              <w:rPr>
                <w:b w:val="0"/>
                <w:bCs/>
              </w:rPr>
            </w:pPr>
            <w:r w:rsidRPr="0060140A">
              <w:rPr>
                <w:b w:val="0"/>
                <w:bCs/>
              </w:rPr>
              <w:t xml:space="preserve">Comment Resolution for </w:t>
            </w:r>
            <w:proofErr w:type="spellStart"/>
            <w:r w:rsidRPr="0060140A">
              <w:rPr>
                <w:b w:val="0"/>
                <w:bCs/>
              </w:rPr>
              <w:t>Subclause</w:t>
            </w:r>
            <w:proofErr w:type="spellEnd"/>
            <w:r w:rsidR="004C630D">
              <w:rPr>
                <w:b w:val="0"/>
                <w:bCs/>
              </w:rPr>
              <w:t xml:space="preserve"> 8.3.5</w:t>
            </w:r>
            <w:r w:rsidR="000053C8">
              <w:rPr>
                <w:b w:val="0"/>
                <w:bCs/>
              </w:rPr>
              <w:t>.1.</w:t>
            </w:r>
            <w:bookmarkStart w:id="0" w:name="_GoBack"/>
            <w:bookmarkEnd w:id="0"/>
            <w:r w:rsidR="004C630D">
              <w:rPr>
                <w:b w:val="0"/>
                <w:bCs/>
              </w:rPr>
              <w:t>3</w:t>
            </w:r>
          </w:p>
        </w:tc>
      </w:tr>
      <w:tr w:rsidR="00CA09B2" w:rsidRPr="0089687F" w:rsidTr="00B85517">
        <w:trPr>
          <w:trHeight w:val="359"/>
          <w:jc w:val="center"/>
        </w:trPr>
        <w:tc>
          <w:tcPr>
            <w:tcW w:w="9153" w:type="dxa"/>
            <w:gridSpan w:val="5"/>
            <w:vAlign w:val="center"/>
          </w:tcPr>
          <w:p w:rsidR="00CA09B2" w:rsidRPr="0060140A" w:rsidRDefault="00CA09B2" w:rsidP="00EA3403">
            <w:pPr>
              <w:pStyle w:val="T2"/>
              <w:ind w:left="0"/>
              <w:rPr>
                <w:b w:val="0"/>
                <w:bCs/>
                <w:sz w:val="20"/>
              </w:rPr>
            </w:pPr>
            <w:r w:rsidRPr="0060140A">
              <w:rPr>
                <w:b w:val="0"/>
                <w:bCs/>
                <w:sz w:val="20"/>
              </w:rPr>
              <w:t xml:space="preserve">Date:  </w:t>
            </w:r>
            <w:r w:rsidR="00EA3403" w:rsidRPr="0060140A">
              <w:rPr>
                <w:b w:val="0"/>
                <w:bCs/>
                <w:sz w:val="20"/>
              </w:rPr>
              <w:t>201</w:t>
            </w:r>
            <w:r w:rsidR="00EA3403">
              <w:rPr>
                <w:b w:val="0"/>
                <w:bCs/>
                <w:sz w:val="20"/>
              </w:rPr>
              <w:t>4</w:t>
            </w:r>
            <w:r w:rsidRPr="0060140A">
              <w:rPr>
                <w:b w:val="0"/>
                <w:bCs/>
                <w:sz w:val="20"/>
              </w:rPr>
              <w:t>-</w:t>
            </w:r>
            <w:r w:rsidR="00EA3403">
              <w:rPr>
                <w:b w:val="0"/>
                <w:bCs/>
                <w:sz w:val="20"/>
              </w:rPr>
              <w:t>0</w:t>
            </w:r>
            <w:r w:rsidR="00C57484">
              <w:rPr>
                <w:b w:val="0"/>
                <w:bCs/>
                <w:sz w:val="20"/>
              </w:rPr>
              <w:t>3</w:t>
            </w:r>
            <w:r w:rsidRPr="0060140A">
              <w:rPr>
                <w:b w:val="0"/>
                <w:bCs/>
                <w:sz w:val="20"/>
              </w:rPr>
              <w:t>-</w:t>
            </w:r>
            <w:r w:rsidR="00C57484">
              <w:rPr>
                <w:b w:val="0"/>
                <w:bCs/>
                <w:sz w:val="20"/>
              </w:rPr>
              <w:t>15</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CA09B2" w:rsidRPr="008132C9" w:rsidRDefault="0019575B" w:rsidP="0019575B">
      <w:pPr>
        <w:rPr>
          <w:bCs/>
          <w:u w:val="single"/>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4C630D">
        <w:rPr>
          <w:lang w:eastAsia="ko-KR"/>
        </w:rPr>
        <w:t>8.3.5</w:t>
      </w:r>
      <w:r w:rsidR="000053C8">
        <w:rPr>
          <w:lang w:eastAsia="ko-KR"/>
        </w:rPr>
        <w:t>.1.</w:t>
      </w:r>
      <w:r w:rsidR="004C630D">
        <w:rPr>
          <w:lang w:eastAsia="ko-KR"/>
        </w:rPr>
        <w:t>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r w:rsidR="004C630D">
        <w:rPr>
          <w:lang w:eastAsia="ko-KR"/>
        </w:rPr>
        <w:t xml:space="preserve"> </w:t>
      </w:r>
      <w:r w:rsidR="00146981">
        <w:rPr>
          <w:lang w:eastAsia="ko-KR"/>
        </w:rPr>
        <w:t>1375, 1966, 2160, 2161, 2850, 2859, 2860 and 28</w:t>
      </w:r>
      <w:r w:rsidR="00EE278D">
        <w:rPr>
          <w:lang w:eastAsia="ko-KR"/>
        </w:rPr>
        <w:t>8</w:t>
      </w:r>
      <w:r w:rsidR="00146981">
        <w:rPr>
          <w:lang w:eastAsia="ko-KR"/>
        </w:rPr>
        <w:t>5</w:t>
      </w:r>
      <w:r w:rsidR="00C57484">
        <w:rPr>
          <w:lang w:eastAsia="ko-KR"/>
        </w:rPr>
        <w:t xml:space="preserve">. </w:t>
      </w:r>
      <w:r w:rsidR="00CA09B2"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r w:rsidR="008B70C9">
        <w:rPr>
          <w:b/>
          <w:bCs/>
          <w:i/>
          <w:iCs/>
          <w:lang w:eastAsia="ko-KR"/>
        </w:rPr>
        <w:t xml:space="preserve"> </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4C630D" w:rsidRPr="00820CAC" w:rsidTr="003920EC">
        <w:trPr>
          <w:trHeight w:val="1530"/>
        </w:trPr>
        <w:tc>
          <w:tcPr>
            <w:tcW w:w="630" w:type="dxa"/>
            <w:hideMark/>
          </w:tcPr>
          <w:p w:rsidR="004C630D" w:rsidRDefault="004C630D">
            <w:pPr>
              <w:jc w:val="right"/>
              <w:rPr>
                <w:rFonts w:ascii="Arial" w:hAnsi="Arial" w:cs="Arial"/>
                <w:szCs w:val="20"/>
              </w:rPr>
            </w:pPr>
            <w:r>
              <w:rPr>
                <w:rFonts w:ascii="Arial" w:hAnsi="Arial" w:cs="Arial"/>
                <w:szCs w:val="20"/>
              </w:rPr>
              <w:t>1375</w:t>
            </w:r>
          </w:p>
        </w:tc>
        <w:tc>
          <w:tcPr>
            <w:tcW w:w="900" w:type="dxa"/>
            <w:hideMark/>
          </w:tcPr>
          <w:p w:rsidR="004C630D" w:rsidRPr="00820CAC" w:rsidRDefault="004C630D" w:rsidP="00E31C55">
            <w:pPr>
              <w:widowControl/>
              <w:jc w:val="left"/>
              <w:rPr>
                <w:rFonts w:asciiTheme="majorBidi" w:hAnsiTheme="majorBidi" w:cstheme="majorBidi"/>
                <w:szCs w:val="20"/>
                <w:lang w:val="en-US"/>
              </w:rPr>
            </w:pPr>
            <w:r>
              <w:rPr>
                <w:rFonts w:asciiTheme="majorBidi" w:hAnsiTheme="majorBidi" w:cstheme="majorBidi"/>
                <w:szCs w:val="20"/>
                <w:lang w:val="en-US"/>
              </w:rPr>
              <w:t>8.3.5.1.3</w:t>
            </w:r>
          </w:p>
        </w:tc>
        <w:tc>
          <w:tcPr>
            <w:tcW w:w="540" w:type="dxa"/>
            <w:hideMark/>
          </w:tcPr>
          <w:p w:rsidR="004C630D" w:rsidRDefault="004C630D">
            <w:pPr>
              <w:rPr>
                <w:rFonts w:ascii="Arial" w:hAnsi="Arial" w:cs="Arial"/>
                <w:szCs w:val="20"/>
              </w:rPr>
            </w:pPr>
            <w:r>
              <w:rPr>
                <w:rFonts w:ascii="Arial" w:hAnsi="Arial" w:cs="Arial"/>
                <w:szCs w:val="20"/>
              </w:rPr>
              <w:t>55</w:t>
            </w:r>
          </w:p>
        </w:tc>
        <w:tc>
          <w:tcPr>
            <w:tcW w:w="450" w:type="dxa"/>
            <w:hideMark/>
          </w:tcPr>
          <w:p w:rsidR="004C630D" w:rsidRDefault="004C630D">
            <w:pPr>
              <w:rPr>
                <w:rFonts w:ascii="Arial" w:hAnsi="Arial" w:cs="Arial"/>
                <w:szCs w:val="20"/>
              </w:rPr>
            </w:pPr>
            <w:r>
              <w:rPr>
                <w:rFonts w:ascii="Arial" w:hAnsi="Arial" w:cs="Arial"/>
                <w:szCs w:val="20"/>
              </w:rPr>
              <w:t>13</w:t>
            </w:r>
          </w:p>
        </w:tc>
        <w:tc>
          <w:tcPr>
            <w:tcW w:w="2520" w:type="dxa"/>
            <w:hideMark/>
          </w:tcPr>
          <w:p w:rsidR="004C630D" w:rsidRDefault="004C630D">
            <w:pPr>
              <w:rPr>
                <w:rFonts w:ascii="Arial" w:hAnsi="Arial" w:cs="Arial"/>
                <w:szCs w:val="20"/>
              </w:rPr>
            </w:pPr>
            <w:proofErr w:type="spellStart"/>
            <w:r>
              <w:rPr>
                <w:rFonts w:ascii="Arial" w:hAnsi="Arial" w:cs="Arial"/>
                <w:szCs w:val="20"/>
              </w:rPr>
              <w:t>Solicing</w:t>
            </w:r>
            <w:proofErr w:type="spellEnd"/>
            <w:r>
              <w:rPr>
                <w:rFonts w:ascii="Arial" w:hAnsi="Arial" w:cs="Arial"/>
                <w:szCs w:val="20"/>
              </w:rPr>
              <w:t xml:space="preserve"> or eliciting?</w:t>
            </w:r>
          </w:p>
        </w:tc>
        <w:tc>
          <w:tcPr>
            <w:tcW w:w="2070" w:type="dxa"/>
            <w:hideMark/>
          </w:tcPr>
          <w:p w:rsidR="004C630D" w:rsidRDefault="004C630D">
            <w:pPr>
              <w:rPr>
                <w:rFonts w:ascii="Arial" w:hAnsi="Arial" w:cs="Arial"/>
                <w:szCs w:val="20"/>
              </w:rPr>
            </w:pPr>
            <w:proofErr w:type="gramStart"/>
            <w:r>
              <w:rPr>
                <w:rFonts w:ascii="Arial" w:hAnsi="Arial" w:cs="Arial"/>
                <w:szCs w:val="20"/>
              </w:rPr>
              <w:t>replace</w:t>
            </w:r>
            <w:proofErr w:type="gramEnd"/>
            <w:r>
              <w:rPr>
                <w:rFonts w:ascii="Arial" w:hAnsi="Arial" w:cs="Arial"/>
                <w:szCs w:val="20"/>
              </w:rPr>
              <w:t xml:space="preserve"> all </w:t>
            </w:r>
            <w:proofErr w:type="spellStart"/>
            <w:r>
              <w:rPr>
                <w:rFonts w:ascii="Arial" w:hAnsi="Arial" w:cs="Arial"/>
                <w:szCs w:val="20"/>
              </w:rPr>
              <w:t>occurences</w:t>
            </w:r>
            <w:proofErr w:type="spellEnd"/>
            <w:r>
              <w:rPr>
                <w:rFonts w:ascii="Arial" w:hAnsi="Arial" w:cs="Arial"/>
                <w:szCs w:val="20"/>
              </w:rPr>
              <w:t xml:space="preserve"> of "solicit (-</w:t>
            </w:r>
            <w:proofErr w:type="spellStart"/>
            <w:r>
              <w:rPr>
                <w:rFonts w:ascii="Arial" w:hAnsi="Arial" w:cs="Arial"/>
                <w:szCs w:val="20"/>
              </w:rPr>
              <w:t>ing</w:t>
            </w:r>
            <w:proofErr w:type="spellEnd"/>
            <w:r>
              <w:rPr>
                <w:rFonts w:ascii="Arial" w:hAnsi="Arial" w:cs="Arial"/>
                <w:szCs w:val="20"/>
              </w:rPr>
              <w:t>, -</w:t>
            </w:r>
            <w:proofErr w:type="spellStart"/>
            <w:r>
              <w:rPr>
                <w:rFonts w:ascii="Arial" w:hAnsi="Arial" w:cs="Arial"/>
                <w:szCs w:val="20"/>
              </w:rPr>
              <w:t>ed</w:t>
            </w:r>
            <w:proofErr w:type="spellEnd"/>
            <w:r>
              <w:rPr>
                <w:rFonts w:ascii="Arial" w:hAnsi="Arial" w:cs="Arial"/>
                <w:szCs w:val="20"/>
              </w:rPr>
              <w:t>, -s)" with "elicit (-</w:t>
            </w:r>
            <w:proofErr w:type="spellStart"/>
            <w:r>
              <w:rPr>
                <w:rFonts w:ascii="Arial" w:hAnsi="Arial" w:cs="Arial"/>
                <w:szCs w:val="20"/>
              </w:rPr>
              <w:t>ing</w:t>
            </w:r>
            <w:proofErr w:type="spellEnd"/>
            <w:r>
              <w:rPr>
                <w:rFonts w:ascii="Arial" w:hAnsi="Arial" w:cs="Arial"/>
                <w:szCs w:val="20"/>
              </w:rPr>
              <w:t>, -</w:t>
            </w:r>
            <w:proofErr w:type="spellStart"/>
            <w:r>
              <w:rPr>
                <w:rFonts w:ascii="Arial" w:hAnsi="Arial" w:cs="Arial"/>
                <w:szCs w:val="20"/>
              </w:rPr>
              <w:t>ed</w:t>
            </w:r>
            <w:proofErr w:type="spellEnd"/>
            <w:r>
              <w:rPr>
                <w:rFonts w:ascii="Arial" w:hAnsi="Arial" w:cs="Arial"/>
                <w:szCs w:val="20"/>
              </w:rPr>
              <w:t>, -s)" throughout the draft".</w:t>
            </w:r>
          </w:p>
        </w:tc>
        <w:tc>
          <w:tcPr>
            <w:tcW w:w="2430" w:type="dxa"/>
            <w:hideMark/>
          </w:tcPr>
          <w:p w:rsidR="004C630D" w:rsidRDefault="00720DC5" w:rsidP="00B65B35">
            <w:pPr>
              <w:rPr>
                <w:rFonts w:asciiTheme="majorBidi" w:hAnsiTheme="majorBidi" w:cstheme="majorBidi"/>
                <w:szCs w:val="20"/>
                <w:lang w:val="en-US"/>
              </w:rPr>
            </w:pPr>
            <w:r>
              <w:rPr>
                <w:rFonts w:asciiTheme="majorBidi" w:hAnsiTheme="majorBidi" w:cstheme="majorBidi"/>
                <w:szCs w:val="20"/>
                <w:lang w:val="en-US"/>
              </w:rPr>
              <w:t>Reject.</w:t>
            </w:r>
          </w:p>
          <w:p w:rsidR="00720DC5" w:rsidRDefault="00720DC5" w:rsidP="00B65B35">
            <w:pPr>
              <w:rPr>
                <w:rFonts w:asciiTheme="majorBidi" w:hAnsiTheme="majorBidi" w:cstheme="majorBidi"/>
                <w:szCs w:val="20"/>
                <w:lang w:val="en-US"/>
              </w:rPr>
            </w:pPr>
          </w:p>
          <w:p w:rsidR="00720DC5" w:rsidRPr="00B65B35" w:rsidRDefault="00720DC5" w:rsidP="00B65B35">
            <w:pPr>
              <w:rPr>
                <w:rFonts w:asciiTheme="majorBidi" w:hAnsiTheme="majorBidi" w:cstheme="majorBidi"/>
                <w:szCs w:val="20"/>
                <w:lang w:val="en-US"/>
              </w:rPr>
            </w:pPr>
            <w:r>
              <w:rPr>
                <w:rFonts w:asciiTheme="majorBidi" w:hAnsiTheme="majorBidi" w:cstheme="majorBidi"/>
                <w:szCs w:val="20"/>
                <w:lang w:val="en-US"/>
              </w:rPr>
              <w:t>Solicit is widely used in 802.11 baseline specification, e.g. “…</w:t>
            </w:r>
            <w:r>
              <w:rPr>
                <w:rFonts w:ascii="TimesNewRoman" w:hAnsi="TimesNewRoman" w:cs="TimesNewRoman"/>
                <w:szCs w:val="20"/>
                <w:lang w:val="en-US"/>
              </w:rPr>
              <w:t xml:space="preserve">solicit </w:t>
            </w:r>
            <w:proofErr w:type="spellStart"/>
            <w:r>
              <w:rPr>
                <w:rFonts w:ascii="TimesNewRoman" w:hAnsi="TimesNewRoman" w:cs="TimesNewRoman"/>
                <w:szCs w:val="20"/>
                <w:lang w:val="en-US"/>
              </w:rPr>
              <w:t>BlockAck</w:t>
            </w:r>
            <w:proofErr w:type="spellEnd"/>
            <w:r>
              <w:rPr>
                <w:rFonts w:ascii="TimesNewRoman" w:hAnsi="TimesNewRoman" w:cs="TimesNewRoman"/>
                <w:szCs w:val="20"/>
                <w:lang w:val="en-US"/>
              </w:rPr>
              <w:t xml:space="preserve"> responses.</w:t>
            </w:r>
            <w:r>
              <w:rPr>
                <w:rFonts w:asciiTheme="majorBidi" w:hAnsiTheme="majorBidi" w:cstheme="majorBidi"/>
                <w:szCs w:val="20"/>
                <w:lang w:val="en-US"/>
              </w:rPr>
              <w:t>”</w:t>
            </w:r>
          </w:p>
        </w:tc>
      </w:tr>
      <w:tr w:rsidR="004C630D" w:rsidRPr="00820CAC" w:rsidTr="003920EC">
        <w:trPr>
          <w:trHeight w:val="510"/>
        </w:trPr>
        <w:tc>
          <w:tcPr>
            <w:tcW w:w="630" w:type="dxa"/>
            <w:hideMark/>
          </w:tcPr>
          <w:p w:rsidR="004C630D" w:rsidRDefault="004C630D">
            <w:pPr>
              <w:jc w:val="right"/>
              <w:rPr>
                <w:rFonts w:ascii="Arial" w:hAnsi="Arial" w:cs="Arial"/>
                <w:szCs w:val="20"/>
              </w:rPr>
            </w:pPr>
            <w:r>
              <w:rPr>
                <w:rFonts w:ascii="Arial" w:hAnsi="Arial" w:cs="Arial"/>
                <w:szCs w:val="20"/>
              </w:rPr>
              <w:t>1966</w:t>
            </w:r>
          </w:p>
        </w:tc>
        <w:tc>
          <w:tcPr>
            <w:tcW w:w="900" w:type="dxa"/>
            <w:hideMark/>
          </w:tcPr>
          <w:p w:rsidR="004C630D" w:rsidRPr="00820CAC" w:rsidRDefault="004C630D" w:rsidP="00E31C55">
            <w:pPr>
              <w:widowControl/>
              <w:jc w:val="left"/>
              <w:rPr>
                <w:rFonts w:asciiTheme="majorBidi" w:hAnsiTheme="majorBidi" w:cstheme="majorBidi"/>
                <w:szCs w:val="20"/>
                <w:lang w:val="en-US"/>
              </w:rPr>
            </w:pPr>
            <w:r>
              <w:rPr>
                <w:rFonts w:asciiTheme="majorBidi" w:hAnsiTheme="majorBidi" w:cstheme="majorBidi"/>
                <w:szCs w:val="20"/>
                <w:lang w:val="en-US"/>
              </w:rPr>
              <w:t>8.3.5.1.3</w:t>
            </w:r>
          </w:p>
        </w:tc>
        <w:tc>
          <w:tcPr>
            <w:tcW w:w="540" w:type="dxa"/>
            <w:hideMark/>
          </w:tcPr>
          <w:p w:rsidR="004C630D" w:rsidRDefault="004C630D">
            <w:pPr>
              <w:rPr>
                <w:rFonts w:ascii="Arial" w:hAnsi="Arial" w:cs="Arial"/>
                <w:szCs w:val="20"/>
              </w:rPr>
            </w:pPr>
            <w:r>
              <w:rPr>
                <w:rFonts w:ascii="Arial" w:hAnsi="Arial" w:cs="Arial"/>
                <w:szCs w:val="20"/>
              </w:rPr>
              <w:t>55</w:t>
            </w:r>
          </w:p>
        </w:tc>
        <w:tc>
          <w:tcPr>
            <w:tcW w:w="450" w:type="dxa"/>
            <w:hideMark/>
          </w:tcPr>
          <w:p w:rsidR="004C630D" w:rsidRDefault="004C630D">
            <w:pPr>
              <w:rPr>
                <w:rFonts w:ascii="Arial" w:hAnsi="Arial" w:cs="Arial"/>
                <w:szCs w:val="20"/>
              </w:rPr>
            </w:pPr>
            <w:r>
              <w:rPr>
                <w:rFonts w:ascii="Arial" w:hAnsi="Arial" w:cs="Arial"/>
                <w:szCs w:val="20"/>
              </w:rPr>
              <w:t>1</w:t>
            </w:r>
          </w:p>
        </w:tc>
        <w:tc>
          <w:tcPr>
            <w:tcW w:w="2520" w:type="dxa"/>
            <w:hideMark/>
          </w:tcPr>
          <w:p w:rsidR="004C630D" w:rsidRDefault="004C630D">
            <w:pPr>
              <w:rPr>
                <w:rFonts w:ascii="Arial" w:hAnsi="Arial" w:cs="Arial"/>
                <w:szCs w:val="20"/>
              </w:rPr>
            </w:pPr>
            <w:proofErr w:type="gramStart"/>
            <w:r>
              <w:rPr>
                <w:rFonts w:ascii="Arial" w:hAnsi="Arial" w:cs="Arial"/>
                <w:szCs w:val="20"/>
              </w:rPr>
              <w:t>In  row</w:t>
            </w:r>
            <w:proofErr w:type="gramEnd"/>
            <w:r>
              <w:rPr>
                <w:rFonts w:ascii="Arial" w:hAnsi="Arial" w:cs="Arial"/>
                <w:szCs w:val="20"/>
              </w:rPr>
              <w:t xml:space="preserve"> 6, column 3 of Table 8-46--NDP MAC frame body of NDP ACK (1 MHz),</w:t>
            </w:r>
            <w:r>
              <w:rPr>
                <w:rFonts w:ascii="Arial" w:hAnsi="Arial" w:cs="Arial"/>
                <w:szCs w:val="20"/>
              </w:rPr>
              <w:br/>
            </w:r>
            <w:r>
              <w:rPr>
                <w:rFonts w:ascii="Arial" w:hAnsi="Arial" w:cs="Arial"/>
                <w:szCs w:val="20"/>
              </w:rPr>
              <w:br/>
              <w:t>In sentence "If the Duration Indication field is set to 0 the Duration field ...",  a comma is missed after "..</w:t>
            </w:r>
            <w:proofErr w:type="gramStart"/>
            <w:r>
              <w:rPr>
                <w:rFonts w:ascii="Arial" w:hAnsi="Arial" w:cs="Arial"/>
                <w:szCs w:val="20"/>
              </w:rPr>
              <w:t>set</w:t>
            </w:r>
            <w:proofErr w:type="gramEnd"/>
            <w:r>
              <w:rPr>
                <w:rFonts w:ascii="Arial" w:hAnsi="Arial" w:cs="Arial"/>
                <w:szCs w:val="20"/>
              </w:rPr>
              <w:t xml:space="preserve"> to 0".</w:t>
            </w:r>
            <w:r>
              <w:rPr>
                <w:rFonts w:ascii="Arial" w:hAnsi="Arial" w:cs="Arial"/>
                <w:szCs w:val="20"/>
              </w:rPr>
              <w:br/>
            </w:r>
            <w:r>
              <w:rPr>
                <w:rFonts w:ascii="Arial" w:hAnsi="Arial" w:cs="Arial"/>
                <w:szCs w:val="20"/>
              </w:rPr>
              <w:br/>
              <w:t>Similarly, In sentence "If the Duration value is set to 1 the Duration ...</w:t>
            </w:r>
            <w:proofErr w:type="gramStart"/>
            <w:r>
              <w:rPr>
                <w:rFonts w:ascii="Arial" w:hAnsi="Arial" w:cs="Arial"/>
                <w:szCs w:val="20"/>
              </w:rPr>
              <w:t>",</w:t>
            </w:r>
            <w:proofErr w:type="gramEnd"/>
            <w:r>
              <w:rPr>
                <w:rFonts w:ascii="Arial" w:hAnsi="Arial" w:cs="Arial"/>
                <w:szCs w:val="20"/>
              </w:rPr>
              <w:t xml:space="preserve"> a comma is missed after "set to 1".</w:t>
            </w:r>
          </w:p>
        </w:tc>
        <w:tc>
          <w:tcPr>
            <w:tcW w:w="2070" w:type="dxa"/>
            <w:hideMark/>
          </w:tcPr>
          <w:p w:rsidR="004C630D" w:rsidRDefault="004C630D">
            <w:pPr>
              <w:rPr>
                <w:rFonts w:ascii="Arial" w:hAnsi="Arial" w:cs="Arial"/>
                <w:szCs w:val="20"/>
              </w:rPr>
            </w:pPr>
            <w:r>
              <w:rPr>
                <w:rFonts w:ascii="Arial" w:hAnsi="Arial" w:cs="Arial"/>
                <w:szCs w:val="20"/>
              </w:rPr>
              <w:t xml:space="preserve">Correct the errors as </w:t>
            </w:r>
            <w:proofErr w:type="spellStart"/>
            <w:r>
              <w:rPr>
                <w:rFonts w:ascii="Arial" w:hAnsi="Arial" w:cs="Arial"/>
                <w:szCs w:val="20"/>
              </w:rPr>
              <w:t>decribed</w:t>
            </w:r>
            <w:proofErr w:type="spellEnd"/>
            <w:r>
              <w:rPr>
                <w:rFonts w:ascii="Arial" w:hAnsi="Arial" w:cs="Arial"/>
                <w:szCs w:val="20"/>
              </w:rPr>
              <w:t>.</w:t>
            </w:r>
          </w:p>
        </w:tc>
        <w:tc>
          <w:tcPr>
            <w:tcW w:w="2430" w:type="dxa"/>
            <w:hideMark/>
          </w:tcPr>
          <w:p w:rsidR="004C630D" w:rsidRDefault="009C002D" w:rsidP="002F746C">
            <w:pPr>
              <w:widowControl/>
              <w:jc w:val="left"/>
              <w:rPr>
                <w:rFonts w:asciiTheme="majorBidi" w:hAnsiTheme="majorBidi" w:cstheme="majorBidi"/>
                <w:szCs w:val="20"/>
                <w:lang w:val="en-US"/>
              </w:rPr>
            </w:pPr>
            <w:r>
              <w:rPr>
                <w:rFonts w:asciiTheme="majorBidi" w:hAnsiTheme="majorBidi" w:cstheme="majorBidi"/>
                <w:szCs w:val="20"/>
                <w:lang w:val="en-US"/>
              </w:rPr>
              <w:t>Revised</w:t>
            </w:r>
            <w:r w:rsidR="00E81F37">
              <w:rPr>
                <w:rFonts w:asciiTheme="majorBidi" w:hAnsiTheme="majorBidi" w:cstheme="majorBidi"/>
                <w:szCs w:val="20"/>
                <w:lang w:val="en-US"/>
              </w:rPr>
              <w:t>.</w:t>
            </w:r>
          </w:p>
          <w:p w:rsidR="00E01AD6" w:rsidRDefault="00E01AD6" w:rsidP="002F746C">
            <w:pPr>
              <w:widowControl/>
              <w:jc w:val="left"/>
              <w:rPr>
                <w:rFonts w:asciiTheme="majorBidi" w:hAnsiTheme="majorBidi" w:cstheme="majorBidi"/>
                <w:szCs w:val="20"/>
                <w:lang w:val="en-US"/>
              </w:rPr>
            </w:pPr>
          </w:p>
          <w:p w:rsidR="00E01AD6" w:rsidRDefault="00E01AD6" w:rsidP="002F746C">
            <w:pPr>
              <w:widowControl/>
              <w:jc w:val="left"/>
              <w:rPr>
                <w:rFonts w:asciiTheme="majorBidi" w:hAnsiTheme="majorBidi" w:cstheme="majorBidi"/>
                <w:szCs w:val="20"/>
                <w:lang w:val="en-US"/>
              </w:rPr>
            </w:pPr>
            <w:r>
              <w:rPr>
                <w:rFonts w:asciiTheme="majorBidi" w:hAnsiTheme="majorBidi" w:cstheme="majorBidi"/>
                <w:szCs w:val="20"/>
                <w:lang w:val="en-US"/>
              </w:rPr>
              <w:t>Editorial Instruction: Change the text per the comment.</w:t>
            </w:r>
          </w:p>
          <w:p w:rsidR="009C002D" w:rsidRPr="00820CAC" w:rsidRDefault="009C002D" w:rsidP="002F746C">
            <w:pPr>
              <w:widowControl/>
              <w:jc w:val="left"/>
              <w:rPr>
                <w:rFonts w:asciiTheme="majorBidi" w:hAnsiTheme="majorBidi" w:cstheme="majorBidi"/>
                <w:szCs w:val="20"/>
                <w:lang w:val="en-US"/>
              </w:rPr>
            </w:pPr>
            <w:r>
              <w:rPr>
                <w:rFonts w:asciiTheme="majorBidi" w:hAnsiTheme="majorBidi" w:cstheme="majorBidi"/>
                <w:szCs w:val="20"/>
                <w:lang w:val="en-US"/>
              </w:rPr>
              <w:t>Do the same change in Table 8-47</w:t>
            </w:r>
          </w:p>
        </w:tc>
      </w:tr>
      <w:tr w:rsidR="004C630D" w:rsidRPr="00820CAC" w:rsidTr="003920EC">
        <w:trPr>
          <w:trHeight w:val="1530"/>
        </w:trPr>
        <w:tc>
          <w:tcPr>
            <w:tcW w:w="630" w:type="dxa"/>
            <w:hideMark/>
          </w:tcPr>
          <w:p w:rsidR="004C630D" w:rsidRDefault="004C630D">
            <w:pPr>
              <w:jc w:val="right"/>
              <w:rPr>
                <w:rFonts w:ascii="Arial" w:hAnsi="Arial" w:cs="Arial"/>
                <w:szCs w:val="20"/>
              </w:rPr>
            </w:pPr>
            <w:r>
              <w:rPr>
                <w:rFonts w:ascii="Arial" w:hAnsi="Arial" w:cs="Arial"/>
                <w:szCs w:val="20"/>
              </w:rPr>
              <w:t>2160</w:t>
            </w:r>
          </w:p>
        </w:tc>
        <w:tc>
          <w:tcPr>
            <w:tcW w:w="900" w:type="dxa"/>
            <w:hideMark/>
          </w:tcPr>
          <w:p w:rsidR="004C630D" w:rsidRPr="00820CAC" w:rsidRDefault="004C630D" w:rsidP="00820CAC">
            <w:pPr>
              <w:widowControl/>
              <w:jc w:val="left"/>
              <w:rPr>
                <w:rFonts w:asciiTheme="majorBidi" w:hAnsiTheme="majorBidi" w:cstheme="majorBidi"/>
                <w:szCs w:val="20"/>
                <w:lang w:val="en-US"/>
              </w:rPr>
            </w:pPr>
            <w:r>
              <w:rPr>
                <w:rFonts w:asciiTheme="majorBidi" w:hAnsiTheme="majorBidi" w:cstheme="majorBidi"/>
                <w:szCs w:val="20"/>
                <w:lang w:val="en-US"/>
              </w:rPr>
              <w:t>8.3.5.1.3</w:t>
            </w:r>
          </w:p>
        </w:tc>
        <w:tc>
          <w:tcPr>
            <w:tcW w:w="540" w:type="dxa"/>
            <w:hideMark/>
          </w:tcPr>
          <w:p w:rsidR="004C630D" w:rsidRDefault="004C630D">
            <w:pPr>
              <w:rPr>
                <w:rFonts w:ascii="Arial" w:hAnsi="Arial" w:cs="Arial"/>
                <w:szCs w:val="20"/>
              </w:rPr>
            </w:pPr>
            <w:r>
              <w:rPr>
                <w:rFonts w:ascii="Arial" w:hAnsi="Arial" w:cs="Arial"/>
                <w:szCs w:val="20"/>
              </w:rPr>
              <w:t>55</w:t>
            </w:r>
          </w:p>
        </w:tc>
        <w:tc>
          <w:tcPr>
            <w:tcW w:w="450" w:type="dxa"/>
            <w:hideMark/>
          </w:tcPr>
          <w:p w:rsidR="004C630D" w:rsidRDefault="004C630D">
            <w:pPr>
              <w:rPr>
                <w:rFonts w:ascii="Arial" w:hAnsi="Arial" w:cs="Arial"/>
                <w:szCs w:val="20"/>
              </w:rPr>
            </w:pPr>
            <w:r>
              <w:rPr>
                <w:rFonts w:ascii="Arial" w:hAnsi="Arial" w:cs="Arial"/>
                <w:szCs w:val="20"/>
              </w:rPr>
              <w:t>19</w:t>
            </w:r>
          </w:p>
        </w:tc>
        <w:tc>
          <w:tcPr>
            <w:tcW w:w="2520" w:type="dxa"/>
            <w:hideMark/>
          </w:tcPr>
          <w:p w:rsidR="004C630D" w:rsidRDefault="004C630D">
            <w:pPr>
              <w:rPr>
                <w:rFonts w:ascii="Arial" w:hAnsi="Arial" w:cs="Arial"/>
                <w:szCs w:val="20"/>
              </w:rPr>
            </w:pPr>
            <w:r>
              <w:rPr>
                <w:rFonts w:ascii="Arial" w:hAnsi="Arial" w:cs="Arial"/>
                <w:szCs w:val="20"/>
              </w:rPr>
              <w:t>Section 8.2.5 is mentioned to instruct how to set NAV but this section number should be 8.2.5.7 more precisely because section 8.2.5.7 is referred in an explanation of Duration field of the same table. These two section number should be the same as each other to avoid confusion.</w:t>
            </w:r>
          </w:p>
        </w:tc>
        <w:tc>
          <w:tcPr>
            <w:tcW w:w="2070" w:type="dxa"/>
            <w:hideMark/>
          </w:tcPr>
          <w:p w:rsidR="004C630D" w:rsidRDefault="004C630D">
            <w:pPr>
              <w:rPr>
                <w:rFonts w:ascii="Arial" w:hAnsi="Arial" w:cs="Arial"/>
                <w:szCs w:val="20"/>
              </w:rPr>
            </w:pPr>
            <w:r>
              <w:rPr>
                <w:rFonts w:ascii="Arial" w:hAnsi="Arial" w:cs="Arial"/>
                <w:szCs w:val="20"/>
              </w:rPr>
              <w:t>Change "8.2.5 (Duration/ID field (</w:t>
            </w:r>
            <w:proofErr w:type="spellStart"/>
            <w:r>
              <w:rPr>
                <w:rFonts w:ascii="Arial" w:hAnsi="Arial" w:cs="Arial"/>
                <w:szCs w:val="20"/>
              </w:rPr>
              <w:t>QoS</w:t>
            </w:r>
            <w:proofErr w:type="spellEnd"/>
            <w:r>
              <w:rPr>
                <w:rFonts w:ascii="Arial" w:hAnsi="Arial" w:cs="Arial"/>
                <w:szCs w:val="20"/>
              </w:rPr>
              <w:t xml:space="preserve"> STA))" to "8.2.5.7 (Setting for control response frames."</w:t>
            </w:r>
          </w:p>
        </w:tc>
        <w:tc>
          <w:tcPr>
            <w:tcW w:w="2430" w:type="dxa"/>
            <w:hideMark/>
          </w:tcPr>
          <w:p w:rsidR="003F1474" w:rsidRDefault="003F1474" w:rsidP="003F1474">
            <w:pPr>
              <w:autoSpaceDE w:val="0"/>
              <w:autoSpaceDN w:val="0"/>
              <w:adjustRightInd w:val="0"/>
              <w:ind w:left="100" w:hangingChars="50" w:hanging="100"/>
              <w:rPr>
                <w:bCs/>
                <w:lang w:eastAsia="ko-KR"/>
              </w:rPr>
            </w:pPr>
            <w:r>
              <w:rPr>
                <w:bCs/>
                <w:lang w:eastAsia="ko-KR"/>
              </w:rPr>
              <w:t>Agree.</w:t>
            </w:r>
          </w:p>
          <w:p w:rsidR="003F1474" w:rsidRDefault="003F1474" w:rsidP="003F1474">
            <w:pPr>
              <w:autoSpaceDE w:val="0"/>
              <w:autoSpaceDN w:val="0"/>
              <w:adjustRightInd w:val="0"/>
              <w:ind w:left="100" w:hangingChars="50" w:hanging="100"/>
              <w:rPr>
                <w:bCs/>
                <w:lang w:eastAsia="ko-KR"/>
              </w:rPr>
            </w:pPr>
          </w:p>
          <w:p w:rsidR="003F1474" w:rsidRPr="008974A4" w:rsidRDefault="003F1474" w:rsidP="003F1474">
            <w:pPr>
              <w:autoSpaceDE w:val="0"/>
              <w:autoSpaceDN w:val="0"/>
              <w:adjustRightInd w:val="0"/>
              <w:ind w:left="100" w:hangingChars="50" w:hanging="100"/>
              <w:jc w:val="left"/>
              <w:rPr>
                <w:bCs/>
                <w:lang w:eastAsia="ko-KR"/>
              </w:rPr>
            </w:pPr>
            <w:r>
              <w:rPr>
                <w:rFonts w:asciiTheme="majorBidi" w:hAnsiTheme="majorBidi" w:cstheme="majorBidi"/>
                <w:szCs w:val="20"/>
                <w:lang w:val="en-US"/>
              </w:rPr>
              <w:t>Editorial Instruction: Change the text per the comment.</w:t>
            </w:r>
          </w:p>
        </w:tc>
      </w:tr>
      <w:tr w:rsidR="004C630D" w:rsidRPr="00820CAC" w:rsidTr="003920EC">
        <w:trPr>
          <w:trHeight w:val="255"/>
        </w:trPr>
        <w:tc>
          <w:tcPr>
            <w:tcW w:w="630" w:type="dxa"/>
            <w:hideMark/>
          </w:tcPr>
          <w:p w:rsidR="004C630D" w:rsidRDefault="004C630D">
            <w:pPr>
              <w:jc w:val="right"/>
              <w:rPr>
                <w:rFonts w:ascii="Arial" w:hAnsi="Arial" w:cs="Arial"/>
                <w:szCs w:val="20"/>
              </w:rPr>
            </w:pPr>
            <w:r>
              <w:rPr>
                <w:rFonts w:ascii="Arial" w:hAnsi="Arial" w:cs="Arial"/>
                <w:szCs w:val="20"/>
              </w:rPr>
              <w:t>2161</w:t>
            </w:r>
          </w:p>
        </w:tc>
        <w:tc>
          <w:tcPr>
            <w:tcW w:w="900" w:type="dxa"/>
            <w:hideMark/>
          </w:tcPr>
          <w:p w:rsidR="004C630D" w:rsidRPr="00820CAC" w:rsidRDefault="004C630D" w:rsidP="0082074C">
            <w:pPr>
              <w:widowControl/>
              <w:jc w:val="left"/>
              <w:rPr>
                <w:rFonts w:asciiTheme="majorBidi" w:hAnsiTheme="majorBidi" w:cstheme="majorBidi"/>
                <w:szCs w:val="20"/>
                <w:lang w:val="en-US"/>
              </w:rPr>
            </w:pPr>
            <w:r>
              <w:rPr>
                <w:rFonts w:asciiTheme="majorBidi" w:hAnsiTheme="majorBidi" w:cstheme="majorBidi"/>
                <w:szCs w:val="20"/>
                <w:lang w:val="en-US"/>
              </w:rPr>
              <w:t>8.3.5.1.3</w:t>
            </w:r>
          </w:p>
        </w:tc>
        <w:tc>
          <w:tcPr>
            <w:tcW w:w="540" w:type="dxa"/>
            <w:hideMark/>
          </w:tcPr>
          <w:p w:rsidR="004C630D" w:rsidRDefault="004C630D">
            <w:pPr>
              <w:rPr>
                <w:rFonts w:ascii="Arial" w:hAnsi="Arial" w:cs="Arial"/>
                <w:szCs w:val="20"/>
              </w:rPr>
            </w:pPr>
            <w:r>
              <w:rPr>
                <w:rFonts w:ascii="Arial" w:hAnsi="Arial" w:cs="Arial"/>
                <w:szCs w:val="20"/>
              </w:rPr>
              <w:t>57</w:t>
            </w:r>
          </w:p>
        </w:tc>
        <w:tc>
          <w:tcPr>
            <w:tcW w:w="450" w:type="dxa"/>
            <w:hideMark/>
          </w:tcPr>
          <w:p w:rsidR="004C630D" w:rsidRDefault="004C630D">
            <w:pPr>
              <w:rPr>
                <w:rFonts w:ascii="Arial" w:hAnsi="Arial" w:cs="Arial"/>
                <w:szCs w:val="20"/>
              </w:rPr>
            </w:pPr>
            <w:r>
              <w:rPr>
                <w:rFonts w:ascii="Arial" w:hAnsi="Arial" w:cs="Arial"/>
                <w:szCs w:val="20"/>
              </w:rPr>
              <w:t>57</w:t>
            </w:r>
          </w:p>
        </w:tc>
        <w:tc>
          <w:tcPr>
            <w:tcW w:w="2520" w:type="dxa"/>
            <w:hideMark/>
          </w:tcPr>
          <w:p w:rsidR="004C630D" w:rsidRDefault="004C630D">
            <w:pPr>
              <w:rPr>
                <w:rFonts w:ascii="Arial" w:hAnsi="Arial" w:cs="Arial"/>
                <w:szCs w:val="20"/>
              </w:rPr>
            </w:pPr>
            <w:r>
              <w:rPr>
                <w:rFonts w:ascii="Arial" w:hAnsi="Arial" w:cs="Arial"/>
                <w:szCs w:val="20"/>
              </w:rPr>
              <w:t xml:space="preserve">Section 8.2.5 is mentioned to instruct how to set NAV but this section number should be 8.2.5.7 more precisely because section 8.2.5.7 is referred in an explanation of Duration field of the same table. </w:t>
            </w:r>
            <w:r>
              <w:rPr>
                <w:rFonts w:ascii="Arial" w:hAnsi="Arial" w:cs="Arial"/>
                <w:szCs w:val="20"/>
              </w:rPr>
              <w:lastRenderedPageBreak/>
              <w:t>These two section number should be the same as each other to avoid confusion.</w:t>
            </w:r>
          </w:p>
        </w:tc>
        <w:tc>
          <w:tcPr>
            <w:tcW w:w="2070" w:type="dxa"/>
            <w:hideMark/>
          </w:tcPr>
          <w:p w:rsidR="004C630D" w:rsidRDefault="004C630D">
            <w:pPr>
              <w:rPr>
                <w:rFonts w:ascii="Arial" w:hAnsi="Arial" w:cs="Arial"/>
                <w:szCs w:val="20"/>
              </w:rPr>
            </w:pPr>
            <w:r>
              <w:rPr>
                <w:rFonts w:ascii="Arial" w:hAnsi="Arial" w:cs="Arial"/>
                <w:szCs w:val="20"/>
              </w:rPr>
              <w:lastRenderedPageBreak/>
              <w:t>Change "8.2.5 (Duration/ID field (</w:t>
            </w:r>
            <w:proofErr w:type="spellStart"/>
            <w:r>
              <w:rPr>
                <w:rFonts w:ascii="Arial" w:hAnsi="Arial" w:cs="Arial"/>
                <w:szCs w:val="20"/>
              </w:rPr>
              <w:t>QoS</w:t>
            </w:r>
            <w:proofErr w:type="spellEnd"/>
            <w:r>
              <w:rPr>
                <w:rFonts w:ascii="Arial" w:hAnsi="Arial" w:cs="Arial"/>
                <w:szCs w:val="20"/>
              </w:rPr>
              <w:t xml:space="preserve"> STA))" to "8.2.5.7 (Setting for control response frames."</w:t>
            </w:r>
          </w:p>
        </w:tc>
        <w:tc>
          <w:tcPr>
            <w:tcW w:w="2430" w:type="dxa"/>
            <w:hideMark/>
          </w:tcPr>
          <w:p w:rsidR="003F1474" w:rsidRDefault="003F1474" w:rsidP="003F1474">
            <w:pPr>
              <w:autoSpaceDE w:val="0"/>
              <w:autoSpaceDN w:val="0"/>
              <w:adjustRightInd w:val="0"/>
              <w:ind w:left="100" w:hangingChars="50" w:hanging="100"/>
              <w:rPr>
                <w:bCs/>
                <w:lang w:eastAsia="ko-KR"/>
              </w:rPr>
            </w:pPr>
            <w:r>
              <w:rPr>
                <w:bCs/>
                <w:lang w:eastAsia="ko-KR"/>
              </w:rPr>
              <w:t>Agree.</w:t>
            </w:r>
          </w:p>
          <w:p w:rsidR="003F1474" w:rsidRDefault="003F1474" w:rsidP="003F1474">
            <w:pPr>
              <w:autoSpaceDE w:val="0"/>
              <w:autoSpaceDN w:val="0"/>
              <w:adjustRightInd w:val="0"/>
              <w:ind w:left="100" w:hangingChars="50" w:hanging="100"/>
              <w:rPr>
                <w:bCs/>
                <w:lang w:eastAsia="ko-KR"/>
              </w:rPr>
            </w:pPr>
          </w:p>
          <w:p w:rsidR="004C630D" w:rsidRDefault="003F1474" w:rsidP="003F1474">
            <w:pPr>
              <w:jc w:val="left"/>
              <w:rPr>
                <w:rFonts w:ascii="Arial" w:hAnsi="Arial" w:cs="Arial"/>
                <w:szCs w:val="20"/>
              </w:rPr>
            </w:pPr>
            <w:r>
              <w:rPr>
                <w:rFonts w:asciiTheme="majorBidi" w:hAnsiTheme="majorBidi" w:cstheme="majorBidi"/>
                <w:szCs w:val="20"/>
                <w:lang w:val="en-US"/>
              </w:rPr>
              <w:t>Editorial Instruction: Change the text per the comment.</w:t>
            </w:r>
          </w:p>
        </w:tc>
      </w:tr>
      <w:tr w:rsidR="004C630D" w:rsidRPr="00820CAC" w:rsidTr="003920EC">
        <w:trPr>
          <w:trHeight w:val="255"/>
        </w:trPr>
        <w:tc>
          <w:tcPr>
            <w:tcW w:w="630" w:type="dxa"/>
            <w:hideMark/>
          </w:tcPr>
          <w:p w:rsidR="004C630D" w:rsidRDefault="004C630D">
            <w:pPr>
              <w:jc w:val="right"/>
              <w:rPr>
                <w:rFonts w:ascii="Arial" w:hAnsi="Arial" w:cs="Arial"/>
                <w:szCs w:val="20"/>
              </w:rPr>
            </w:pPr>
            <w:r>
              <w:rPr>
                <w:rFonts w:ascii="Arial" w:hAnsi="Arial" w:cs="Arial"/>
                <w:szCs w:val="20"/>
              </w:rPr>
              <w:lastRenderedPageBreak/>
              <w:t>2850</w:t>
            </w:r>
          </w:p>
        </w:tc>
        <w:tc>
          <w:tcPr>
            <w:tcW w:w="900" w:type="dxa"/>
            <w:hideMark/>
          </w:tcPr>
          <w:p w:rsidR="004C630D" w:rsidRPr="00820CAC" w:rsidRDefault="004C630D" w:rsidP="0082074C">
            <w:pPr>
              <w:widowControl/>
              <w:jc w:val="left"/>
              <w:rPr>
                <w:rFonts w:asciiTheme="majorBidi" w:hAnsiTheme="majorBidi" w:cstheme="majorBidi"/>
                <w:szCs w:val="20"/>
                <w:lang w:val="en-US"/>
              </w:rPr>
            </w:pPr>
            <w:r>
              <w:rPr>
                <w:rFonts w:asciiTheme="majorBidi" w:hAnsiTheme="majorBidi" w:cstheme="majorBidi"/>
                <w:szCs w:val="20"/>
                <w:lang w:val="en-US"/>
              </w:rPr>
              <w:t>8.3.5.1.3</w:t>
            </w:r>
          </w:p>
        </w:tc>
        <w:tc>
          <w:tcPr>
            <w:tcW w:w="540" w:type="dxa"/>
            <w:hideMark/>
          </w:tcPr>
          <w:p w:rsidR="004C630D" w:rsidRDefault="004C630D">
            <w:pPr>
              <w:rPr>
                <w:rFonts w:ascii="Arial" w:hAnsi="Arial" w:cs="Arial"/>
                <w:szCs w:val="20"/>
              </w:rPr>
            </w:pPr>
            <w:r>
              <w:rPr>
                <w:rFonts w:ascii="Arial" w:hAnsi="Arial" w:cs="Arial"/>
                <w:szCs w:val="20"/>
              </w:rPr>
              <w:t>55</w:t>
            </w:r>
          </w:p>
        </w:tc>
        <w:tc>
          <w:tcPr>
            <w:tcW w:w="450" w:type="dxa"/>
            <w:hideMark/>
          </w:tcPr>
          <w:p w:rsidR="004C630D" w:rsidRDefault="004C630D">
            <w:pPr>
              <w:rPr>
                <w:rFonts w:ascii="Arial" w:hAnsi="Arial" w:cs="Arial"/>
                <w:szCs w:val="20"/>
              </w:rPr>
            </w:pPr>
            <w:r>
              <w:rPr>
                <w:rFonts w:ascii="Arial" w:hAnsi="Arial" w:cs="Arial"/>
                <w:szCs w:val="20"/>
              </w:rPr>
              <w:t>26</w:t>
            </w:r>
          </w:p>
        </w:tc>
        <w:tc>
          <w:tcPr>
            <w:tcW w:w="2520" w:type="dxa"/>
            <w:hideMark/>
          </w:tcPr>
          <w:p w:rsidR="004C630D" w:rsidRDefault="004C630D">
            <w:pPr>
              <w:rPr>
                <w:rFonts w:ascii="Arial" w:hAnsi="Arial" w:cs="Arial"/>
                <w:szCs w:val="20"/>
              </w:rPr>
            </w:pPr>
            <w:r>
              <w:rPr>
                <w:rFonts w:ascii="Arial" w:hAnsi="Arial" w:cs="Arial"/>
                <w:szCs w:val="20"/>
              </w:rPr>
              <w:t>If the Duration field is set to the unit of 40us, how does it support the short GI PPDU transmission? One symbol time of the Short GI PPDU is 36us.</w:t>
            </w:r>
          </w:p>
        </w:tc>
        <w:tc>
          <w:tcPr>
            <w:tcW w:w="2070" w:type="dxa"/>
            <w:hideMark/>
          </w:tcPr>
          <w:p w:rsidR="004C630D" w:rsidRDefault="004C630D">
            <w:pPr>
              <w:rPr>
                <w:rFonts w:ascii="Arial" w:hAnsi="Arial" w:cs="Arial"/>
                <w:szCs w:val="20"/>
              </w:rPr>
            </w:pPr>
            <w:r>
              <w:rPr>
                <w:rFonts w:ascii="Arial" w:hAnsi="Arial" w:cs="Arial"/>
                <w:szCs w:val="20"/>
              </w:rPr>
              <w:t>Change the unit of the Duration field to 4us (the greatest common divisor of 40 and 36).</w:t>
            </w:r>
          </w:p>
        </w:tc>
        <w:tc>
          <w:tcPr>
            <w:tcW w:w="2430" w:type="dxa"/>
            <w:hideMark/>
          </w:tcPr>
          <w:p w:rsidR="004C630D" w:rsidRDefault="003E146D" w:rsidP="0021184E">
            <w:pPr>
              <w:rPr>
                <w:rFonts w:ascii="Arial" w:hAnsi="Arial" w:cs="Arial"/>
                <w:szCs w:val="20"/>
              </w:rPr>
            </w:pPr>
            <w:r>
              <w:rPr>
                <w:rFonts w:ascii="Arial" w:hAnsi="Arial" w:cs="Arial"/>
                <w:szCs w:val="20"/>
              </w:rPr>
              <w:t>Reject.</w:t>
            </w:r>
          </w:p>
          <w:p w:rsidR="003E146D" w:rsidRDefault="003E146D" w:rsidP="0021184E">
            <w:pPr>
              <w:rPr>
                <w:rFonts w:ascii="Arial" w:hAnsi="Arial" w:cs="Arial"/>
                <w:szCs w:val="20"/>
              </w:rPr>
            </w:pPr>
          </w:p>
          <w:p w:rsidR="003E146D" w:rsidRDefault="003E146D" w:rsidP="0021184E">
            <w:pPr>
              <w:rPr>
                <w:rFonts w:ascii="Arial" w:hAnsi="Arial" w:cs="Arial"/>
                <w:szCs w:val="20"/>
              </w:rPr>
            </w:pPr>
            <w:r>
              <w:rPr>
                <w:rFonts w:ascii="Arial" w:hAnsi="Arial" w:cs="Arial"/>
                <w:szCs w:val="20"/>
              </w:rPr>
              <w:t>Short GI is optional feature. If the Duration is not multiple of 40us, round up calculation is needed before fill the field.</w:t>
            </w:r>
          </w:p>
        </w:tc>
      </w:tr>
      <w:tr w:rsidR="003E146D" w:rsidRPr="00820CAC" w:rsidTr="003920EC">
        <w:trPr>
          <w:trHeight w:val="255"/>
        </w:trPr>
        <w:tc>
          <w:tcPr>
            <w:tcW w:w="630" w:type="dxa"/>
            <w:hideMark/>
          </w:tcPr>
          <w:p w:rsidR="003E146D" w:rsidRDefault="003E146D" w:rsidP="004C630D">
            <w:pPr>
              <w:jc w:val="right"/>
              <w:rPr>
                <w:rFonts w:ascii="Arial" w:hAnsi="Arial" w:cs="Arial"/>
                <w:szCs w:val="20"/>
              </w:rPr>
            </w:pPr>
            <w:r>
              <w:rPr>
                <w:rFonts w:ascii="Arial" w:hAnsi="Arial" w:cs="Arial"/>
                <w:szCs w:val="20"/>
              </w:rPr>
              <w:t>2859</w:t>
            </w:r>
          </w:p>
          <w:p w:rsidR="003E146D" w:rsidRDefault="003E146D">
            <w:pPr>
              <w:jc w:val="right"/>
              <w:rPr>
                <w:rFonts w:ascii="Arial" w:hAnsi="Arial" w:cs="Arial"/>
                <w:szCs w:val="20"/>
              </w:rPr>
            </w:pPr>
          </w:p>
        </w:tc>
        <w:tc>
          <w:tcPr>
            <w:tcW w:w="900" w:type="dxa"/>
            <w:hideMark/>
          </w:tcPr>
          <w:p w:rsidR="003E146D" w:rsidRPr="00820CAC" w:rsidRDefault="003E146D" w:rsidP="0082074C">
            <w:pPr>
              <w:widowControl/>
              <w:jc w:val="left"/>
              <w:rPr>
                <w:rFonts w:asciiTheme="majorBidi" w:hAnsiTheme="majorBidi" w:cstheme="majorBidi"/>
                <w:szCs w:val="20"/>
                <w:lang w:val="en-US"/>
              </w:rPr>
            </w:pPr>
            <w:r>
              <w:rPr>
                <w:rFonts w:asciiTheme="majorBidi" w:hAnsiTheme="majorBidi" w:cstheme="majorBidi"/>
                <w:szCs w:val="20"/>
                <w:lang w:val="en-US"/>
              </w:rPr>
              <w:t>8.3.5.1.3</w:t>
            </w:r>
          </w:p>
        </w:tc>
        <w:tc>
          <w:tcPr>
            <w:tcW w:w="540" w:type="dxa"/>
            <w:hideMark/>
          </w:tcPr>
          <w:p w:rsidR="003E146D" w:rsidRDefault="003E146D">
            <w:pPr>
              <w:rPr>
                <w:rFonts w:ascii="Arial" w:hAnsi="Arial" w:cs="Arial"/>
                <w:szCs w:val="20"/>
              </w:rPr>
            </w:pPr>
            <w:r>
              <w:rPr>
                <w:rFonts w:ascii="Arial" w:hAnsi="Arial" w:cs="Arial"/>
                <w:szCs w:val="20"/>
              </w:rPr>
              <w:t>55</w:t>
            </w:r>
          </w:p>
        </w:tc>
        <w:tc>
          <w:tcPr>
            <w:tcW w:w="450" w:type="dxa"/>
            <w:hideMark/>
          </w:tcPr>
          <w:p w:rsidR="003E146D" w:rsidRDefault="003E146D">
            <w:pPr>
              <w:rPr>
                <w:rFonts w:ascii="Arial" w:hAnsi="Arial" w:cs="Arial"/>
                <w:szCs w:val="20"/>
              </w:rPr>
            </w:pPr>
            <w:r>
              <w:rPr>
                <w:rFonts w:ascii="Arial" w:hAnsi="Arial" w:cs="Arial"/>
                <w:szCs w:val="20"/>
              </w:rPr>
              <w:t>29</w:t>
            </w:r>
          </w:p>
        </w:tc>
        <w:tc>
          <w:tcPr>
            <w:tcW w:w="2520" w:type="dxa"/>
            <w:hideMark/>
          </w:tcPr>
          <w:p w:rsidR="003E146D" w:rsidRDefault="003E146D">
            <w:pPr>
              <w:rPr>
                <w:rFonts w:ascii="Arial" w:hAnsi="Arial" w:cs="Arial"/>
                <w:szCs w:val="20"/>
              </w:rPr>
            </w:pPr>
            <w:r>
              <w:rPr>
                <w:rFonts w:ascii="Arial" w:hAnsi="Arial" w:cs="Arial"/>
                <w:szCs w:val="20"/>
              </w:rPr>
              <w:t>"If the Duration value is set to 1 the Duration field is set to the duration of time, in milliseconds, during which an idle period (during which there is no frame transmission) is expected from the STA that elicited the response, starting from the end of the NDP ACK response."</w:t>
            </w:r>
            <w:r>
              <w:rPr>
                <w:rFonts w:ascii="Arial" w:hAnsi="Arial" w:cs="Arial"/>
                <w:szCs w:val="20"/>
              </w:rPr>
              <w:br/>
              <w:t>In order to indicate an idle period, the Duration Indication value is set to 1.</w:t>
            </w:r>
          </w:p>
        </w:tc>
        <w:tc>
          <w:tcPr>
            <w:tcW w:w="2070" w:type="dxa"/>
            <w:hideMark/>
          </w:tcPr>
          <w:p w:rsidR="003E146D" w:rsidRDefault="003E146D">
            <w:pPr>
              <w:rPr>
                <w:rFonts w:ascii="Arial" w:hAnsi="Arial" w:cs="Arial"/>
                <w:szCs w:val="20"/>
              </w:rPr>
            </w:pPr>
            <w:r>
              <w:rPr>
                <w:rFonts w:ascii="Arial" w:hAnsi="Arial" w:cs="Arial"/>
                <w:szCs w:val="20"/>
              </w:rPr>
              <w:t>Change the sentence as the following</w:t>
            </w:r>
            <w:proofErr w:type="gramStart"/>
            <w:r>
              <w:rPr>
                <w:rFonts w:ascii="Arial" w:hAnsi="Arial" w:cs="Arial"/>
                <w:szCs w:val="20"/>
              </w:rPr>
              <w:t>:</w:t>
            </w:r>
            <w:proofErr w:type="gramEnd"/>
            <w:r>
              <w:rPr>
                <w:rFonts w:ascii="Arial" w:hAnsi="Arial" w:cs="Arial"/>
                <w:szCs w:val="20"/>
              </w:rPr>
              <w:br/>
              <w:t>From</w:t>
            </w:r>
            <w:r>
              <w:rPr>
                <w:rFonts w:ascii="Arial" w:hAnsi="Arial" w:cs="Arial"/>
                <w:szCs w:val="20"/>
              </w:rPr>
              <w:br/>
              <w:t>"If the Duration value is set to 1 the Duration field is set to the duration of time, in milliseconds, during which an idle period (during which there is no frame transmission) is expected from the STA that elicited the response, starting from the end of the NDP ACK response."</w:t>
            </w:r>
            <w:r>
              <w:rPr>
                <w:rFonts w:ascii="Arial" w:hAnsi="Arial" w:cs="Arial"/>
                <w:szCs w:val="20"/>
              </w:rPr>
              <w:br/>
              <w:t>To</w:t>
            </w:r>
            <w:r>
              <w:rPr>
                <w:rFonts w:ascii="Arial" w:hAnsi="Arial" w:cs="Arial"/>
                <w:szCs w:val="20"/>
              </w:rPr>
              <w:br/>
              <w:t>"If the Duration Indication field is set to 1, the Duration field is set to the duration of time, in milliseconds, during which an idle period (during which there is no frame transmission) is expected from the STA that elicited the response, starting from the end of the NDP ACK response."</w:t>
            </w:r>
            <w:r>
              <w:rPr>
                <w:rFonts w:ascii="Arial" w:hAnsi="Arial" w:cs="Arial"/>
                <w:szCs w:val="20"/>
              </w:rPr>
              <w:br/>
              <w:t>In order to indicate an idle period, the Duration Indication value is set to 1.</w:t>
            </w:r>
          </w:p>
        </w:tc>
        <w:tc>
          <w:tcPr>
            <w:tcW w:w="2430" w:type="dxa"/>
            <w:hideMark/>
          </w:tcPr>
          <w:p w:rsidR="003E146D" w:rsidRDefault="003E146D" w:rsidP="0021184E">
            <w:pPr>
              <w:rPr>
                <w:rFonts w:ascii="Arial" w:hAnsi="Arial" w:cs="Arial"/>
                <w:szCs w:val="20"/>
              </w:rPr>
            </w:pPr>
            <w:r>
              <w:rPr>
                <w:rFonts w:ascii="Arial" w:hAnsi="Arial" w:cs="Arial"/>
                <w:szCs w:val="20"/>
              </w:rPr>
              <w:t>Revise.</w:t>
            </w:r>
          </w:p>
          <w:p w:rsidR="009C002D" w:rsidRDefault="009C002D" w:rsidP="0021184E">
            <w:pPr>
              <w:rPr>
                <w:rFonts w:ascii="Arial" w:hAnsi="Arial" w:cs="Arial"/>
                <w:szCs w:val="20"/>
              </w:rPr>
            </w:pPr>
          </w:p>
          <w:p w:rsidR="009C002D" w:rsidRDefault="009C002D" w:rsidP="0021184E">
            <w:pPr>
              <w:rPr>
                <w:rFonts w:ascii="Arial" w:hAnsi="Arial" w:cs="Arial"/>
                <w:szCs w:val="20"/>
              </w:rPr>
            </w:pPr>
            <w:r>
              <w:rPr>
                <w:rFonts w:ascii="Arial" w:hAnsi="Arial" w:cs="Arial"/>
                <w:szCs w:val="20"/>
              </w:rPr>
              <w:t>See CID 1966</w:t>
            </w:r>
          </w:p>
        </w:tc>
      </w:tr>
      <w:tr w:rsidR="004C630D" w:rsidRPr="00820CAC" w:rsidTr="003920EC">
        <w:trPr>
          <w:trHeight w:val="255"/>
        </w:trPr>
        <w:tc>
          <w:tcPr>
            <w:tcW w:w="630" w:type="dxa"/>
            <w:hideMark/>
          </w:tcPr>
          <w:p w:rsidR="004C630D" w:rsidRDefault="004C630D" w:rsidP="004C630D">
            <w:pPr>
              <w:jc w:val="right"/>
              <w:rPr>
                <w:rFonts w:ascii="Arial" w:hAnsi="Arial" w:cs="Arial"/>
                <w:szCs w:val="20"/>
              </w:rPr>
            </w:pPr>
            <w:r>
              <w:rPr>
                <w:rFonts w:ascii="Arial" w:hAnsi="Arial" w:cs="Arial"/>
                <w:szCs w:val="20"/>
              </w:rPr>
              <w:t>2860</w:t>
            </w:r>
          </w:p>
        </w:tc>
        <w:tc>
          <w:tcPr>
            <w:tcW w:w="900" w:type="dxa"/>
            <w:hideMark/>
          </w:tcPr>
          <w:p w:rsidR="004C630D" w:rsidRPr="00820CAC" w:rsidRDefault="004C630D" w:rsidP="0082074C">
            <w:pPr>
              <w:widowControl/>
              <w:jc w:val="left"/>
              <w:rPr>
                <w:rFonts w:asciiTheme="majorBidi" w:hAnsiTheme="majorBidi" w:cstheme="majorBidi"/>
                <w:szCs w:val="20"/>
                <w:lang w:val="en-US"/>
              </w:rPr>
            </w:pPr>
            <w:r>
              <w:rPr>
                <w:rFonts w:asciiTheme="majorBidi" w:hAnsiTheme="majorBidi" w:cstheme="majorBidi"/>
                <w:szCs w:val="20"/>
                <w:lang w:val="en-US"/>
              </w:rPr>
              <w:t>8.3.5.1.3</w:t>
            </w:r>
          </w:p>
        </w:tc>
        <w:tc>
          <w:tcPr>
            <w:tcW w:w="540" w:type="dxa"/>
            <w:hideMark/>
          </w:tcPr>
          <w:p w:rsidR="004C630D" w:rsidRDefault="004C630D">
            <w:pPr>
              <w:rPr>
                <w:rFonts w:ascii="Arial" w:hAnsi="Arial" w:cs="Arial"/>
                <w:szCs w:val="20"/>
              </w:rPr>
            </w:pPr>
            <w:r>
              <w:rPr>
                <w:rFonts w:ascii="Arial" w:hAnsi="Arial" w:cs="Arial"/>
                <w:szCs w:val="20"/>
              </w:rPr>
              <w:t>56</w:t>
            </w:r>
          </w:p>
        </w:tc>
        <w:tc>
          <w:tcPr>
            <w:tcW w:w="450" w:type="dxa"/>
            <w:hideMark/>
          </w:tcPr>
          <w:p w:rsidR="004C630D" w:rsidRDefault="004C630D">
            <w:pPr>
              <w:rPr>
                <w:rFonts w:ascii="Arial" w:hAnsi="Arial" w:cs="Arial"/>
                <w:szCs w:val="20"/>
              </w:rPr>
            </w:pPr>
            <w:r>
              <w:rPr>
                <w:rFonts w:ascii="Arial" w:hAnsi="Arial" w:cs="Arial"/>
                <w:szCs w:val="20"/>
              </w:rPr>
              <w:t>10</w:t>
            </w:r>
          </w:p>
        </w:tc>
        <w:tc>
          <w:tcPr>
            <w:tcW w:w="2520" w:type="dxa"/>
            <w:hideMark/>
          </w:tcPr>
          <w:p w:rsidR="004C630D" w:rsidRDefault="004C630D">
            <w:pPr>
              <w:rPr>
                <w:rFonts w:ascii="Arial" w:hAnsi="Arial" w:cs="Arial"/>
                <w:szCs w:val="20"/>
              </w:rPr>
            </w:pPr>
            <w:r>
              <w:rPr>
                <w:rFonts w:ascii="Arial" w:hAnsi="Arial" w:cs="Arial"/>
                <w:szCs w:val="20"/>
              </w:rPr>
              <w:t xml:space="preserve">"If the Duration value is set to 1 the Duration field is set to the duration of time, in milliseconds, during which an idle period (during which there is no frame </w:t>
            </w:r>
            <w:r>
              <w:rPr>
                <w:rFonts w:ascii="Arial" w:hAnsi="Arial" w:cs="Arial"/>
                <w:szCs w:val="20"/>
              </w:rPr>
              <w:lastRenderedPageBreak/>
              <w:t>transmission) is expected from the STA that elicited the response, starting from the end of the NDP ACK response."</w:t>
            </w:r>
            <w:r>
              <w:rPr>
                <w:rFonts w:ascii="Arial" w:hAnsi="Arial" w:cs="Arial"/>
                <w:szCs w:val="20"/>
              </w:rPr>
              <w:br/>
              <w:t>In order to indicate an idle period, the Duration Indication value is set to 1.</w:t>
            </w:r>
          </w:p>
        </w:tc>
        <w:tc>
          <w:tcPr>
            <w:tcW w:w="2070" w:type="dxa"/>
            <w:hideMark/>
          </w:tcPr>
          <w:p w:rsidR="004C630D" w:rsidRDefault="004C630D">
            <w:pPr>
              <w:rPr>
                <w:rFonts w:ascii="Arial" w:hAnsi="Arial" w:cs="Arial"/>
                <w:szCs w:val="20"/>
              </w:rPr>
            </w:pPr>
            <w:r>
              <w:rPr>
                <w:rFonts w:ascii="Arial" w:hAnsi="Arial" w:cs="Arial"/>
                <w:szCs w:val="20"/>
              </w:rPr>
              <w:lastRenderedPageBreak/>
              <w:t>Change the sentence as the following</w:t>
            </w:r>
            <w:proofErr w:type="gramStart"/>
            <w:r>
              <w:rPr>
                <w:rFonts w:ascii="Arial" w:hAnsi="Arial" w:cs="Arial"/>
                <w:szCs w:val="20"/>
              </w:rPr>
              <w:t>:</w:t>
            </w:r>
            <w:proofErr w:type="gramEnd"/>
            <w:r>
              <w:rPr>
                <w:rFonts w:ascii="Arial" w:hAnsi="Arial" w:cs="Arial"/>
                <w:szCs w:val="20"/>
              </w:rPr>
              <w:br/>
              <w:t>From</w:t>
            </w:r>
            <w:r>
              <w:rPr>
                <w:rFonts w:ascii="Arial" w:hAnsi="Arial" w:cs="Arial"/>
                <w:szCs w:val="20"/>
              </w:rPr>
              <w:br/>
              <w:t xml:space="preserve">"If the Duration value is set to 1 the Duration field is set </w:t>
            </w:r>
            <w:r>
              <w:rPr>
                <w:rFonts w:ascii="Arial" w:hAnsi="Arial" w:cs="Arial"/>
                <w:szCs w:val="20"/>
              </w:rPr>
              <w:lastRenderedPageBreak/>
              <w:t>to the duration of time, in milliseconds, during which an idle period (during which there is no frame transmission) is expected from the STA that elicited the response, starting from the end of the NDP ACK response."</w:t>
            </w:r>
            <w:r>
              <w:rPr>
                <w:rFonts w:ascii="Arial" w:hAnsi="Arial" w:cs="Arial"/>
                <w:szCs w:val="20"/>
              </w:rPr>
              <w:br/>
              <w:t>To</w:t>
            </w:r>
            <w:r>
              <w:rPr>
                <w:rFonts w:ascii="Arial" w:hAnsi="Arial" w:cs="Arial"/>
                <w:szCs w:val="20"/>
              </w:rPr>
              <w:br/>
              <w:t>"If the Duration Indication field is set to 1, the Duration field is set to the duration of time, in milliseconds, during which an idle period (during which there is no frame transmission) is expected from the STA that elicited the response, starting from the end of the NDP ACK response."</w:t>
            </w:r>
          </w:p>
        </w:tc>
        <w:tc>
          <w:tcPr>
            <w:tcW w:w="2430" w:type="dxa"/>
            <w:hideMark/>
          </w:tcPr>
          <w:p w:rsidR="004C630D" w:rsidRDefault="00533928" w:rsidP="0021184E">
            <w:pPr>
              <w:rPr>
                <w:rFonts w:ascii="Arial" w:hAnsi="Arial" w:cs="Arial"/>
                <w:szCs w:val="20"/>
              </w:rPr>
            </w:pPr>
            <w:r>
              <w:rPr>
                <w:rFonts w:ascii="Arial" w:hAnsi="Arial" w:cs="Arial"/>
                <w:szCs w:val="20"/>
              </w:rPr>
              <w:lastRenderedPageBreak/>
              <w:t>R</w:t>
            </w:r>
            <w:r w:rsidR="009C002D">
              <w:rPr>
                <w:rFonts w:ascii="Arial" w:hAnsi="Arial" w:cs="Arial"/>
                <w:szCs w:val="20"/>
              </w:rPr>
              <w:t>evised.</w:t>
            </w:r>
          </w:p>
          <w:p w:rsidR="009C002D" w:rsidRDefault="009C002D" w:rsidP="0021184E">
            <w:pPr>
              <w:rPr>
                <w:rFonts w:ascii="Arial" w:hAnsi="Arial" w:cs="Arial"/>
                <w:szCs w:val="20"/>
              </w:rPr>
            </w:pPr>
          </w:p>
          <w:p w:rsidR="009C002D" w:rsidRDefault="009C002D" w:rsidP="0021184E">
            <w:pPr>
              <w:rPr>
                <w:rFonts w:ascii="Arial" w:hAnsi="Arial" w:cs="Arial"/>
                <w:szCs w:val="20"/>
              </w:rPr>
            </w:pPr>
            <w:r>
              <w:rPr>
                <w:rFonts w:ascii="Arial" w:hAnsi="Arial" w:cs="Arial"/>
                <w:szCs w:val="20"/>
              </w:rPr>
              <w:t>See CID 1966</w:t>
            </w:r>
          </w:p>
        </w:tc>
      </w:tr>
      <w:tr w:rsidR="00533928" w:rsidRPr="00820CAC" w:rsidTr="003920EC">
        <w:trPr>
          <w:trHeight w:val="255"/>
        </w:trPr>
        <w:tc>
          <w:tcPr>
            <w:tcW w:w="630" w:type="dxa"/>
            <w:hideMark/>
          </w:tcPr>
          <w:p w:rsidR="00533928" w:rsidRDefault="00533928" w:rsidP="00533928">
            <w:pPr>
              <w:jc w:val="right"/>
              <w:rPr>
                <w:rFonts w:ascii="Arial" w:hAnsi="Arial" w:cs="Arial"/>
                <w:szCs w:val="20"/>
              </w:rPr>
            </w:pPr>
            <w:r>
              <w:rPr>
                <w:rFonts w:ascii="Arial" w:hAnsi="Arial" w:cs="Arial"/>
                <w:szCs w:val="20"/>
              </w:rPr>
              <w:lastRenderedPageBreak/>
              <w:t>2885</w:t>
            </w:r>
          </w:p>
          <w:p w:rsidR="00533928" w:rsidRDefault="00533928" w:rsidP="004C630D">
            <w:pPr>
              <w:jc w:val="right"/>
              <w:rPr>
                <w:rFonts w:ascii="Arial" w:hAnsi="Arial" w:cs="Arial"/>
                <w:szCs w:val="20"/>
              </w:rPr>
            </w:pPr>
          </w:p>
        </w:tc>
        <w:tc>
          <w:tcPr>
            <w:tcW w:w="900" w:type="dxa"/>
            <w:hideMark/>
          </w:tcPr>
          <w:p w:rsidR="00533928" w:rsidRDefault="00533928" w:rsidP="0082074C">
            <w:pPr>
              <w:widowControl/>
              <w:jc w:val="left"/>
              <w:rPr>
                <w:rFonts w:asciiTheme="majorBidi" w:hAnsiTheme="majorBidi" w:cstheme="majorBidi"/>
                <w:szCs w:val="20"/>
                <w:lang w:val="en-US"/>
              </w:rPr>
            </w:pPr>
            <w:r>
              <w:rPr>
                <w:rFonts w:asciiTheme="majorBidi" w:hAnsiTheme="majorBidi" w:cstheme="majorBidi"/>
                <w:szCs w:val="20"/>
                <w:lang w:val="en-US"/>
              </w:rPr>
              <w:t>8.3.5.1.3</w:t>
            </w:r>
          </w:p>
        </w:tc>
        <w:tc>
          <w:tcPr>
            <w:tcW w:w="540" w:type="dxa"/>
            <w:hideMark/>
          </w:tcPr>
          <w:p w:rsidR="00533928" w:rsidRDefault="00533928">
            <w:pPr>
              <w:rPr>
                <w:rFonts w:ascii="Arial" w:hAnsi="Arial" w:cs="Arial"/>
                <w:szCs w:val="20"/>
              </w:rPr>
            </w:pPr>
            <w:r>
              <w:rPr>
                <w:rFonts w:ascii="Arial" w:hAnsi="Arial" w:cs="Arial"/>
                <w:szCs w:val="20"/>
              </w:rPr>
              <w:t>56</w:t>
            </w:r>
          </w:p>
        </w:tc>
        <w:tc>
          <w:tcPr>
            <w:tcW w:w="450" w:type="dxa"/>
            <w:hideMark/>
          </w:tcPr>
          <w:p w:rsidR="00533928" w:rsidRDefault="00533928">
            <w:pPr>
              <w:rPr>
                <w:rFonts w:ascii="Arial" w:hAnsi="Arial" w:cs="Arial"/>
                <w:szCs w:val="20"/>
              </w:rPr>
            </w:pPr>
            <w:r>
              <w:rPr>
                <w:rFonts w:ascii="Arial" w:hAnsi="Arial" w:cs="Arial"/>
                <w:szCs w:val="20"/>
              </w:rPr>
              <w:t>7</w:t>
            </w:r>
          </w:p>
        </w:tc>
        <w:tc>
          <w:tcPr>
            <w:tcW w:w="2520" w:type="dxa"/>
            <w:hideMark/>
          </w:tcPr>
          <w:p w:rsidR="00533928" w:rsidRDefault="00533928">
            <w:pPr>
              <w:rPr>
                <w:rFonts w:ascii="Arial" w:hAnsi="Arial" w:cs="Arial"/>
                <w:szCs w:val="20"/>
              </w:rPr>
            </w:pPr>
            <w:r>
              <w:rPr>
                <w:rFonts w:ascii="Arial" w:hAnsi="Arial" w:cs="Arial"/>
                <w:szCs w:val="20"/>
              </w:rPr>
              <w:t>The unit of Duration field for the case that Duration Indication field is set to 0 is missing. It should be added in the sentence.</w:t>
            </w:r>
          </w:p>
        </w:tc>
        <w:tc>
          <w:tcPr>
            <w:tcW w:w="2070" w:type="dxa"/>
            <w:hideMark/>
          </w:tcPr>
          <w:p w:rsidR="00533928" w:rsidRDefault="00533928">
            <w:pPr>
              <w:rPr>
                <w:rFonts w:ascii="Arial" w:hAnsi="Arial" w:cs="Arial"/>
                <w:szCs w:val="20"/>
              </w:rPr>
            </w:pPr>
            <w:r>
              <w:rPr>
                <w:rFonts w:ascii="Arial" w:hAnsi="Arial" w:cs="Arial"/>
                <w:szCs w:val="20"/>
              </w:rPr>
              <w:t>As mentioned in the Comment.</w:t>
            </w:r>
          </w:p>
        </w:tc>
        <w:tc>
          <w:tcPr>
            <w:tcW w:w="2430" w:type="dxa"/>
            <w:hideMark/>
          </w:tcPr>
          <w:p w:rsidR="00533928" w:rsidRDefault="00E80D55" w:rsidP="0021184E">
            <w:pPr>
              <w:rPr>
                <w:rFonts w:ascii="Arial" w:hAnsi="Arial" w:cs="Arial"/>
                <w:szCs w:val="20"/>
              </w:rPr>
            </w:pPr>
            <w:r>
              <w:rPr>
                <w:rFonts w:ascii="Arial" w:hAnsi="Arial" w:cs="Arial"/>
                <w:szCs w:val="20"/>
              </w:rPr>
              <w:t>Revise</w:t>
            </w:r>
            <w:r w:rsidR="00423D87">
              <w:rPr>
                <w:rFonts w:ascii="Arial" w:hAnsi="Arial" w:cs="Arial"/>
                <w:szCs w:val="20"/>
              </w:rPr>
              <w:t>d</w:t>
            </w:r>
            <w:r>
              <w:rPr>
                <w:rFonts w:ascii="Arial" w:hAnsi="Arial" w:cs="Arial"/>
                <w:szCs w:val="20"/>
              </w:rPr>
              <w:t>.</w:t>
            </w:r>
          </w:p>
          <w:p w:rsidR="00E80D55" w:rsidRDefault="00E80D55" w:rsidP="0021184E">
            <w:pPr>
              <w:rPr>
                <w:rFonts w:ascii="Arial" w:hAnsi="Arial" w:cs="Arial"/>
                <w:szCs w:val="20"/>
              </w:rPr>
            </w:pPr>
          </w:p>
          <w:p w:rsidR="00E80D55" w:rsidRDefault="00E80D55" w:rsidP="00E80D55">
            <w:pPr>
              <w:rPr>
                <w:rFonts w:ascii="Arial" w:hAnsi="Arial" w:cs="Arial"/>
                <w:szCs w:val="20"/>
              </w:rPr>
            </w:pPr>
            <w:r>
              <w:rPr>
                <w:rFonts w:ascii="Arial" w:hAnsi="Arial" w:cs="Arial"/>
                <w:szCs w:val="20"/>
              </w:rPr>
              <w:t>Editorial Instruction:</w:t>
            </w:r>
          </w:p>
          <w:p w:rsidR="00E80D55" w:rsidRDefault="00E80D55" w:rsidP="00E80D55">
            <w:pPr>
              <w:rPr>
                <w:rFonts w:ascii="Arial" w:hAnsi="Arial" w:cs="Arial"/>
                <w:szCs w:val="20"/>
              </w:rPr>
            </w:pPr>
          </w:p>
          <w:p w:rsidR="00E80D55" w:rsidRDefault="00E80D55" w:rsidP="00E80D55">
            <w:pPr>
              <w:rPr>
                <w:rFonts w:ascii="Arial" w:hAnsi="Arial" w:cs="Arial"/>
                <w:szCs w:val="20"/>
              </w:rPr>
            </w:pPr>
            <w:r>
              <w:rPr>
                <w:rFonts w:ascii="Arial" w:hAnsi="Arial" w:cs="Arial"/>
                <w:szCs w:val="20"/>
              </w:rPr>
              <w:t>Change “</w:t>
            </w:r>
            <w:r w:rsidR="00C57F2B">
              <w:rPr>
                <w:rStyle w:val="SC8200713"/>
              </w:rPr>
              <w:t>If the Duration Indication field is set to 0 the Duration field is set as described in 8.2.5.7 (Setting for control response frames)</w:t>
            </w:r>
            <w:r>
              <w:rPr>
                <w:rFonts w:ascii="Arial" w:hAnsi="Arial" w:cs="Arial"/>
                <w:szCs w:val="20"/>
              </w:rPr>
              <w:t>” to “</w:t>
            </w:r>
            <w:r w:rsidR="00C57F2B">
              <w:rPr>
                <w:rStyle w:val="SC8200713"/>
              </w:rPr>
              <w:t>If the Duration Indication field is set to 0 the Duration field is set as described in 8.2.5.7 (Setting for control response frames).</w:t>
            </w:r>
            <w:ins w:id="1" w:author="Windows User" w:date="2014-03-04T16:02:00Z">
              <w:r w:rsidR="00C57F2B">
                <w:rPr>
                  <w:rStyle w:val="SC8200713"/>
                </w:rPr>
                <w:t xml:space="preserve"> The unit of the Duration field is 40 microseconds when the Duration Indication field is set to</w:t>
              </w:r>
            </w:ins>
            <w:ins w:id="2" w:author="Windows User" w:date="2014-03-04T16:03:00Z">
              <w:r w:rsidR="00C57F2B">
                <w:rPr>
                  <w:rStyle w:val="SC8200713"/>
                </w:rPr>
                <w:t xml:space="preserve"> 0</w:t>
              </w:r>
            </w:ins>
            <w:ins w:id="3" w:author="Windows User" w:date="2014-03-04T16:02:00Z">
              <w:r w:rsidR="00C57F2B">
                <w:rPr>
                  <w:rStyle w:val="SC8200713"/>
                </w:rPr>
                <w:t>.</w:t>
              </w:r>
            </w:ins>
            <w:r>
              <w:rPr>
                <w:rFonts w:ascii="Arial" w:hAnsi="Arial" w:cs="Arial"/>
                <w:szCs w:val="20"/>
              </w:rPr>
              <w:t>”</w:t>
            </w:r>
          </w:p>
        </w:tc>
      </w:tr>
    </w:tbl>
    <w:p w:rsidR="004C1C6A" w:rsidRPr="0089687F" w:rsidRDefault="004C1C6A" w:rsidP="004C1C6A">
      <w:pPr>
        <w:rPr>
          <w:bCs/>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C57F2B" w:rsidRDefault="00C57F2B" w:rsidP="00C57F2B">
      <w:pPr>
        <w:pStyle w:val="SP8139274"/>
        <w:spacing w:before="240" w:after="240"/>
        <w:rPr>
          <w:color w:val="000000"/>
        </w:rPr>
      </w:pPr>
    </w:p>
    <w:p w:rsidR="00CF3F0A" w:rsidRDefault="00CF3F0A">
      <w:pPr>
        <w:widowControl/>
        <w:jc w:val="left"/>
        <w:rPr>
          <w:bCs/>
          <w:color w:val="000000"/>
          <w:szCs w:val="20"/>
          <w:lang w:val="en-US"/>
        </w:rPr>
      </w:pPr>
    </w:p>
    <w:p w:rsidR="00C24BBB" w:rsidRDefault="00C24BBB" w:rsidP="00C24BBB">
      <w:pPr>
        <w:pStyle w:val="T"/>
        <w:jc w:val="right"/>
        <w:rPr>
          <w:w w:val="100"/>
          <w:u w:val="single"/>
        </w:rPr>
      </w:pPr>
    </w:p>
    <w:sectPr w:rsidR="00C24BBB"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EC" w:rsidRDefault="000C27EC">
      <w:r>
        <w:separator/>
      </w:r>
    </w:p>
  </w:endnote>
  <w:endnote w:type="continuationSeparator" w:id="0">
    <w:p w:rsidR="000C27EC" w:rsidRDefault="000C2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0057B0"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423D87">
      <w:rPr>
        <w:noProof/>
      </w:rPr>
      <w:t>4</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EC" w:rsidRDefault="000C27EC">
      <w:r>
        <w:separator/>
      </w:r>
    </w:p>
  </w:footnote>
  <w:footnote w:type="continuationSeparator" w:id="0">
    <w:p w:rsidR="000C27EC" w:rsidRDefault="000C2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0057B0" w:rsidP="00A302A3">
    <w:pPr>
      <w:pStyle w:val="Header"/>
      <w:tabs>
        <w:tab w:val="clear" w:pos="6480"/>
        <w:tab w:val="center" w:pos="4680"/>
        <w:tab w:val="right" w:pos="9360"/>
      </w:tabs>
    </w:pPr>
    <w:fldSimple w:instr=" KEYWORDS  \* MERGEFORMAT ">
      <w:r w:rsidR="004241C5">
        <w:t>March</w:t>
      </w:r>
      <w:r w:rsidR="00CC0A93">
        <w:t xml:space="preserve"> </w:t>
      </w:r>
      <w:r w:rsidR="0032795B">
        <w:t>201</w:t>
      </w:r>
      <w:r w:rsidR="00A302A3">
        <w:t>4</w:t>
      </w:r>
    </w:fldSimple>
    <w:r w:rsidR="0032795B">
      <w:tab/>
    </w:r>
    <w:r w:rsidR="0032795B">
      <w:tab/>
    </w:r>
    <w:fldSimple w:instr=" TITLE  \* MERGEFORMAT ">
      <w:r w:rsidR="00824ADE">
        <w:t>doc.: IEEE 802.11-14/0360</w:t>
      </w:r>
      <w:r w:rsidR="000B306E">
        <w:t>r</w:t>
      </w:r>
    </w:fldSimple>
    <w:r w:rsidR="005740B8">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rsids>
    <w:rsidRoot w:val="000C4297"/>
    <w:rsid w:val="0000052A"/>
    <w:rsid w:val="00001747"/>
    <w:rsid w:val="000028C0"/>
    <w:rsid w:val="000053C8"/>
    <w:rsid w:val="000057B0"/>
    <w:rsid w:val="00006788"/>
    <w:rsid w:val="00011CB9"/>
    <w:rsid w:val="00015670"/>
    <w:rsid w:val="00016B0D"/>
    <w:rsid w:val="0001766A"/>
    <w:rsid w:val="00017B50"/>
    <w:rsid w:val="0002242C"/>
    <w:rsid w:val="00022E41"/>
    <w:rsid w:val="00023D62"/>
    <w:rsid w:val="00024034"/>
    <w:rsid w:val="00024BA0"/>
    <w:rsid w:val="00025553"/>
    <w:rsid w:val="000319A8"/>
    <w:rsid w:val="00032DFF"/>
    <w:rsid w:val="000359C2"/>
    <w:rsid w:val="00043CD8"/>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604"/>
    <w:rsid w:val="000A0EEF"/>
    <w:rsid w:val="000A11AF"/>
    <w:rsid w:val="000A2817"/>
    <w:rsid w:val="000A699B"/>
    <w:rsid w:val="000B12BA"/>
    <w:rsid w:val="000B306E"/>
    <w:rsid w:val="000B6F77"/>
    <w:rsid w:val="000B7095"/>
    <w:rsid w:val="000C15F2"/>
    <w:rsid w:val="000C244E"/>
    <w:rsid w:val="000C27EC"/>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100033"/>
    <w:rsid w:val="00104EB4"/>
    <w:rsid w:val="001055A6"/>
    <w:rsid w:val="001068B1"/>
    <w:rsid w:val="00106D42"/>
    <w:rsid w:val="0011378B"/>
    <w:rsid w:val="00114B08"/>
    <w:rsid w:val="0011542F"/>
    <w:rsid w:val="00116412"/>
    <w:rsid w:val="0011691B"/>
    <w:rsid w:val="00117759"/>
    <w:rsid w:val="00122B41"/>
    <w:rsid w:val="00125921"/>
    <w:rsid w:val="001301DC"/>
    <w:rsid w:val="00134140"/>
    <w:rsid w:val="0013499E"/>
    <w:rsid w:val="00134ECC"/>
    <w:rsid w:val="00135BC7"/>
    <w:rsid w:val="00137B08"/>
    <w:rsid w:val="00141601"/>
    <w:rsid w:val="0014217B"/>
    <w:rsid w:val="00143A97"/>
    <w:rsid w:val="00146981"/>
    <w:rsid w:val="00150DD2"/>
    <w:rsid w:val="00153636"/>
    <w:rsid w:val="001547AB"/>
    <w:rsid w:val="001573BA"/>
    <w:rsid w:val="00160239"/>
    <w:rsid w:val="00160432"/>
    <w:rsid w:val="00161D15"/>
    <w:rsid w:val="00166B8A"/>
    <w:rsid w:val="00166BED"/>
    <w:rsid w:val="001718EA"/>
    <w:rsid w:val="00171F79"/>
    <w:rsid w:val="0017334C"/>
    <w:rsid w:val="0018060A"/>
    <w:rsid w:val="00181116"/>
    <w:rsid w:val="00182E65"/>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4B5"/>
    <w:rsid w:val="001C0E50"/>
    <w:rsid w:val="001C1BA6"/>
    <w:rsid w:val="001C3B5A"/>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03C"/>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2F746C"/>
    <w:rsid w:val="0030091A"/>
    <w:rsid w:val="003020F3"/>
    <w:rsid w:val="00311592"/>
    <w:rsid w:val="00312112"/>
    <w:rsid w:val="0031460A"/>
    <w:rsid w:val="003150E2"/>
    <w:rsid w:val="00316E3D"/>
    <w:rsid w:val="0031722E"/>
    <w:rsid w:val="00320B84"/>
    <w:rsid w:val="00324C4E"/>
    <w:rsid w:val="003253A5"/>
    <w:rsid w:val="00325B75"/>
    <w:rsid w:val="0032795B"/>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46D"/>
    <w:rsid w:val="003E1FAA"/>
    <w:rsid w:val="003E22E8"/>
    <w:rsid w:val="003E3661"/>
    <w:rsid w:val="003E37A0"/>
    <w:rsid w:val="003E71EF"/>
    <w:rsid w:val="003F0205"/>
    <w:rsid w:val="003F1474"/>
    <w:rsid w:val="003F389E"/>
    <w:rsid w:val="003F4BDB"/>
    <w:rsid w:val="003F5880"/>
    <w:rsid w:val="003F5E66"/>
    <w:rsid w:val="0040794F"/>
    <w:rsid w:val="0041028B"/>
    <w:rsid w:val="00411053"/>
    <w:rsid w:val="00412600"/>
    <w:rsid w:val="00412EAE"/>
    <w:rsid w:val="00415F12"/>
    <w:rsid w:val="0041666D"/>
    <w:rsid w:val="004167CB"/>
    <w:rsid w:val="00416F52"/>
    <w:rsid w:val="00420398"/>
    <w:rsid w:val="00422C1D"/>
    <w:rsid w:val="00422DBB"/>
    <w:rsid w:val="0042392D"/>
    <w:rsid w:val="00423D87"/>
    <w:rsid w:val="004241C5"/>
    <w:rsid w:val="004241F1"/>
    <w:rsid w:val="00424D65"/>
    <w:rsid w:val="00427900"/>
    <w:rsid w:val="0043373E"/>
    <w:rsid w:val="00434B6D"/>
    <w:rsid w:val="0043619C"/>
    <w:rsid w:val="00440996"/>
    <w:rsid w:val="00441EB3"/>
    <w:rsid w:val="00442037"/>
    <w:rsid w:val="00444054"/>
    <w:rsid w:val="0044502C"/>
    <w:rsid w:val="00445BA0"/>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1B34"/>
    <w:rsid w:val="004C1C6A"/>
    <w:rsid w:val="004C3457"/>
    <w:rsid w:val="004C630D"/>
    <w:rsid w:val="004D0089"/>
    <w:rsid w:val="004D2AAD"/>
    <w:rsid w:val="004D7B80"/>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6716"/>
    <w:rsid w:val="0052099B"/>
    <w:rsid w:val="00526050"/>
    <w:rsid w:val="00526535"/>
    <w:rsid w:val="00526BD7"/>
    <w:rsid w:val="00531F21"/>
    <w:rsid w:val="00533928"/>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40B8"/>
    <w:rsid w:val="00575949"/>
    <w:rsid w:val="00576741"/>
    <w:rsid w:val="005779E0"/>
    <w:rsid w:val="00580096"/>
    <w:rsid w:val="00583049"/>
    <w:rsid w:val="0058401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FC7"/>
    <w:rsid w:val="005B5644"/>
    <w:rsid w:val="005B6A84"/>
    <w:rsid w:val="005B79EE"/>
    <w:rsid w:val="005B7B39"/>
    <w:rsid w:val="005C21E1"/>
    <w:rsid w:val="005C53F6"/>
    <w:rsid w:val="005D028D"/>
    <w:rsid w:val="005D37E1"/>
    <w:rsid w:val="005D4EDA"/>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6723"/>
    <w:rsid w:val="006C783C"/>
    <w:rsid w:val="006D0174"/>
    <w:rsid w:val="006D1ECF"/>
    <w:rsid w:val="006D2ADA"/>
    <w:rsid w:val="006D2F4F"/>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673"/>
    <w:rsid w:val="00715246"/>
    <w:rsid w:val="00717AE0"/>
    <w:rsid w:val="00720DC5"/>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5F94"/>
    <w:rsid w:val="007A6D2F"/>
    <w:rsid w:val="007A7934"/>
    <w:rsid w:val="007B0BEC"/>
    <w:rsid w:val="007B30FB"/>
    <w:rsid w:val="007B3193"/>
    <w:rsid w:val="007B4144"/>
    <w:rsid w:val="007B617E"/>
    <w:rsid w:val="007B707A"/>
    <w:rsid w:val="007C24E1"/>
    <w:rsid w:val="007C2617"/>
    <w:rsid w:val="007C54F9"/>
    <w:rsid w:val="007C5CCC"/>
    <w:rsid w:val="007C6753"/>
    <w:rsid w:val="007D47AD"/>
    <w:rsid w:val="007D7C8A"/>
    <w:rsid w:val="007E30E7"/>
    <w:rsid w:val="007E523F"/>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4ADE"/>
    <w:rsid w:val="008265F8"/>
    <w:rsid w:val="0084034D"/>
    <w:rsid w:val="008446A8"/>
    <w:rsid w:val="0084483B"/>
    <w:rsid w:val="00844869"/>
    <w:rsid w:val="00844887"/>
    <w:rsid w:val="008536B7"/>
    <w:rsid w:val="00853E67"/>
    <w:rsid w:val="0085577F"/>
    <w:rsid w:val="00860DC0"/>
    <w:rsid w:val="00864A1C"/>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B70C9"/>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5B1D"/>
    <w:rsid w:val="00907A4E"/>
    <w:rsid w:val="00907B3B"/>
    <w:rsid w:val="00915067"/>
    <w:rsid w:val="009167B9"/>
    <w:rsid w:val="0091734B"/>
    <w:rsid w:val="009208B4"/>
    <w:rsid w:val="009245C3"/>
    <w:rsid w:val="00926AF0"/>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448F"/>
    <w:rsid w:val="00986668"/>
    <w:rsid w:val="0098689D"/>
    <w:rsid w:val="0099392B"/>
    <w:rsid w:val="00994BC6"/>
    <w:rsid w:val="009958F0"/>
    <w:rsid w:val="00996321"/>
    <w:rsid w:val="00996DBF"/>
    <w:rsid w:val="009A083B"/>
    <w:rsid w:val="009A76EF"/>
    <w:rsid w:val="009B1A07"/>
    <w:rsid w:val="009B2CE7"/>
    <w:rsid w:val="009B443D"/>
    <w:rsid w:val="009C002D"/>
    <w:rsid w:val="009C1139"/>
    <w:rsid w:val="009C13B7"/>
    <w:rsid w:val="009C5BE8"/>
    <w:rsid w:val="009C6736"/>
    <w:rsid w:val="009C7986"/>
    <w:rsid w:val="009D3259"/>
    <w:rsid w:val="009D39D7"/>
    <w:rsid w:val="009D4C6F"/>
    <w:rsid w:val="009D7CA3"/>
    <w:rsid w:val="009E00BD"/>
    <w:rsid w:val="009E1F13"/>
    <w:rsid w:val="009E4FB1"/>
    <w:rsid w:val="009E5D8D"/>
    <w:rsid w:val="009F2F82"/>
    <w:rsid w:val="009F2FBC"/>
    <w:rsid w:val="009F410F"/>
    <w:rsid w:val="00A0015A"/>
    <w:rsid w:val="00A012E7"/>
    <w:rsid w:val="00A02D85"/>
    <w:rsid w:val="00A0428E"/>
    <w:rsid w:val="00A0457D"/>
    <w:rsid w:val="00A0494F"/>
    <w:rsid w:val="00A0657B"/>
    <w:rsid w:val="00A06F23"/>
    <w:rsid w:val="00A07FF7"/>
    <w:rsid w:val="00A121AB"/>
    <w:rsid w:val="00A13641"/>
    <w:rsid w:val="00A13F19"/>
    <w:rsid w:val="00A15A34"/>
    <w:rsid w:val="00A20138"/>
    <w:rsid w:val="00A2210C"/>
    <w:rsid w:val="00A2262E"/>
    <w:rsid w:val="00A23291"/>
    <w:rsid w:val="00A26C82"/>
    <w:rsid w:val="00A302A3"/>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A0C1E"/>
    <w:rsid w:val="00AA3136"/>
    <w:rsid w:val="00AA427C"/>
    <w:rsid w:val="00AA57D7"/>
    <w:rsid w:val="00AA6162"/>
    <w:rsid w:val="00AA6618"/>
    <w:rsid w:val="00AB3686"/>
    <w:rsid w:val="00AB3986"/>
    <w:rsid w:val="00AB4238"/>
    <w:rsid w:val="00AB50AE"/>
    <w:rsid w:val="00AC74D4"/>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67ED0"/>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DB"/>
    <w:rsid w:val="00C24BBB"/>
    <w:rsid w:val="00C26C70"/>
    <w:rsid w:val="00C3023F"/>
    <w:rsid w:val="00C3221D"/>
    <w:rsid w:val="00C3730E"/>
    <w:rsid w:val="00C40270"/>
    <w:rsid w:val="00C41B13"/>
    <w:rsid w:val="00C42EBD"/>
    <w:rsid w:val="00C45066"/>
    <w:rsid w:val="00C46844"/>
    <w:rsid w:val="00C50F96"/>
    <w:rsid w:val="00C53083"/>
    <w:rsid w:val="00C553F8"/>
    <w:rsid w:val="00C55C66"/>
    <w:rsid w:val="00C57484"/>
    <w:rsid w:val="00C574AF"/>
    <w:rsid w:val="00C57F2B"/>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96C36"/>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637E"/>
    <w:rsid w:val="00D06B55"/>
    <w:rsid w:val="00D104A0"/>
    <w:rsid w:val="00D12566"/>
    <w:rsid w:val="00D14AB0"/>
    <w:rsid w:val="00D153D9"/>
    <w:rsid w:val="00D16A34"/>
    <w:rsid w:val="00D2085A"/>
    <w:rsid w:val="00D20DCE"/>
    <w:rsid w:val="00D21971"/>
    <w:rsid w:val="00D25A02"/>
    <w:rsid w:val="00D2639C"/>
    <w:rsid w:val="00D27F38"/>
    <w:rsid w:val="00D317C3"/>
    <w:rsid w:val="00D32D5A"/>
    <w:rsid w:val="00D35AF6"/>
    <w:rsid w:val="00D40BD9"/>
    <w:rsid w:val="00D4110A"/>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7618F"/>
    <w:rsid w:val="00D82E4B"/>
    <w:rsid w:val="00D835EF"/>
    <w:rsid w:val="00D9089C"/>
    <w:rsid w:val="00D914BA"/>
    <w:rsid w:val="00D9461D"/>
    <w:rsid w:val="00DA4412"/>
    <w:rsid w:val="00DA4B4A"/>
    <w:rsid w:val="00DB13A8"/>
    <w:rsid w:val="00DB2F9F"/>
    <w:rsid w:val="00DC2089"/>
    <w:rsid w:val="00DC2691"/>
    <w:rsid w:val="00DC4865"/>
    <w:rsid w:val="00DC513A"/>
    <w:rsid w:val="00DC536D"/>
    <w:rsid w:val="00DC55B1"/>
    <w:rsid w:val="00DC5A02"/>
    <w:rsid w:val="00DC5A7B"/>
    <w:rsid w:val="00DC60F7"/>
    <w:rsid w:val="00DC6858"/>
    <w:rsid w:val="00DC6E01"/>
    <w:rsid w:val="00DE46E0"/>
    <w:rsid w:val="00DE5798"/>
    <w:rsid w:val="00DF0CD3"/>
    <w:rsid w:val="00DF26BC"/>
    <w:rsid w:val="00DF403B"/>
    <w:rsid w:val="00DF7372"/>
    <w:rsid w:val="00E01AD6"/>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1C55"/>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B96"/>
    <w:rsid w:val="00E62D78"/>
    <w:rsid w:val="00E64717"/>
    <w:rsid w:val="00E6569D"/>
    <w:rsid w:val="00E71CB5"/>
    <w:rsid w:val="00E728D6"/>
    <w:rsid w:val="00E72DC4"/>
    <w:rsid w:val="00E737CC"/>
    <w:rsid w:val="00E74EB6"/>
    <w:rsid w:val="00E75055"/>
    <w:rsid w:val="00E7515E"/>
    <w:rsid w:val="00E757CA"/>
    <w:rsid w:val="00E77228"/>
    <w:rsid w:val="00E80D55"/>
    <w:rsid w:val="00E81EFF"/>
    <w:rsid w:val="00E81F37"/>
    <w:rsid w:val="00E84B9A"/>
    <w:rsid w:val="00E90169"/>
    <w:rsid w:val="00E91E95"/>
    <w:rsid w:val="00E93CB0"/>
    <w:rsid w:val="00EA05F4"/>
    <w:rsid w:val="00EA1E0E"/>
    <w:rsid w:val="00EA3260"/>
    <w:rsid w:val="00EA3403"/>
    <w:rsid w:val="00EA3C3C"/>
    <w:rsid w:val="00EA6279"/>
    <w:rsid w:val="00EB1D22"/>
    <w:rsid w:val="00EB4FC7"/>
    <w:rsid w:val="00EC0E2A"/>
    <w:rsid w:val="00EC2B69"/>
    <w:rsid w:val="00EC3302"/>
    <w:rsid w:val="00EC4342"/>
    <w:rsid w:val="00EC538B"/>
    <w:rsid w:val="00EC6A1E"/>
    <w:rsid w:val="00ED0449"/>
    <w:rsid w:val="00ED531B"/>
    <w:rsid w:val="00ED7D6D"/>
    <w:rsid w:val="00EE278D"/>
    <w:rsid w:val="00EE3DB6"/>
    <w:rsid w:val="00EE509C"/>
    <w:rsid w:val="00EE7937"/>
    <w:rsid w:val="00EF0E5A"/>
    <w:rsid w:val="00EF4D71"/>
    <w:rsid w:val="00F0185B"/>
    <w:rsid w:val="00F033E4"/>
    <w:rsid w:val="00F0390E"/>
    <w:rsid w:val="00F059BA"/>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621A"/>
    <w:rsid w:val="00F567F3"/>
    <w:rsid w:val="00F56A58"/>
    <w:rsid w:val="00F614F7"/>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Default">
    <w:name w:val="Default"/>
    <w:rsid w:val="00C57F2B"/>
    <w:pPr>
      <w:autoSpaceDE w:val="0"/>
      <w:autoSpaceDN w:val="0"/>
      <w:adjustRightInd w:val="0"/>
    </w:pPr>
    <w:rPr>
      <w:color w:val="000000"/>
    </w:rPr>
  </w:style>
  <w:style w:type="paragraph" w:customStyle="1" w:styleId="SP8139302">
    <w:name w:val="SP.8.139302"/>
    <w:basedOn w:val="Default"/>
    <w:next w:val="Default"/>
    <w:uiPriority w:val="99"/>
    <w:rsid w:val="00C57F2B"/>
    <w:rPr>
      <w:color w:val="auto"/>
    </w:rPr>
  </w:style>
  <w:style w:type="paragraph" w:customStyle="1" w:styleId="SP8139268">
    <w:name w:val="SP.8.139268"/>
    <w:basedOn w:val="Default"/>
    <w:next w:val="Default"/>
    <w:uiPriority w:val="99"/>
    <w:rsid w:val="00C57F2B"/>
    <w:rPr>
      <w:color w:val="auto"/>
    </w:rPr>
  </w:style>
  <w:style w:type="paragraph" w:customStyle="1" w:styleId="SP8139274">
    <w:name w:val="SP.8.139274"/>
    <w:basedOn w:val="Default"/>
    <w:next w:val="Default"/>
    <w:uiPriority w:val="99"/>
    <w:rsid w:val="00C57F2B"/>
    <w:rPr>
      <w:color w:val="auto"/>
    </w:rPr>
  </w:style>
  <w:style w:type="character" w:customStyle="1" w:styleId="SC8200713">
    <w:name w:val="SC.8.200713"/>
    <w:uiPriority w:val="99"/>
    <w:rsid w:val="00C57F2B"/>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4562465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1625831">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091153988">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C9B7-64F1-42B4-920E-327ABECC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5894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4</cp:revision>
  <dcterms:created xsi:type="dcterms:W3CDTF">2014-03-19T00:39:00Z</dcterms:created>
  <dcterms:modified xsi:type="dcterms:W3CDTF">2014-03-19T01:22:00Z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