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AC085E">
            <w:pPr>
              <w:pStyle w:val="T2"/>
              <w:rPr>
                <w:b w:val="0"/>
                <w:bCs/>
              </w:rPr>
            </w:pPr>
            <w:r w:rsidRPr="0060140A">
              <w:rPr>
                <w:b w:val="0"/>
                <w:bCs/>
              </w:rPr>
              <w:t xml:space="preserve">Comment Resolution for </w:t>
            </w:r>
            <w:proofErr w:type="spellStart"/>
            <w:r w:rsidRPr="0060140A">
              <w:rPr>
                <w:b w:val="0"/>
                <w:bCs/>
              </w:rPr>
              <w:t>Subclause</w:t>
            </w:r>
            <w:proofErr w:type="spellEnd"/>
            <w:r w:rsidR="000053C8">
              <w:rPr>
                <w:b w:val="0"/>
                <w:bCs/>
              </w:rPr>
              <w:t xml:space="preserve"> </w:t>
            </w:r>
            <w:bookmarkStart w:id="0" w:name="_GoBack"/>
            <w:bookmarkEnd w:id="0"/>
            <w:r w:rsidR="00582612">
              <w:rPr>
                <w:b w:val="0"/>
                <w:bCs/>
              </w:rPr>
              <w:t>8.</w:t>
            </w:r>
            <w:r w:rsidR="00AC085E">
              <w:rPr>
                <w:b w:val="0"/>
                <w:bCs/>
              </w:rPr>
              <w:t>4.2</w:t>
            </w:r>
            <w:r w:rsidR="00582612">
              <w:rPr>
                <w:b w:val="0"/>
                <w:bCs/>
              </w:rPr>
              <w:t>.</w:t>
            </w:r>
            <w:r w:rsidR="00303AB9">
              <w:rPr>
                <w:b w:val="0"/>
                <w:bCs/>
              </w:rPr>
              <w:t>1</w:t>
            </w:r>
            <w:r w:rsidR="00AC085E">
              <w:rPr>
                <w:b w:val="0"/>
                <w:bCs/>
              </w:rPr>
              <w:t>70w</w:t>
            </w:r>
          </w:p>
        </w:tc>
      </w:tr>
      <w:tr w:rsidR="00CA09B2" w:rsidRPr="0089687F" w:rsidTr="00B85517">
        <w:trPr>
          <w:trHeight w:val="359"/>
          <w:jc w:val="center"/>
        </w:trPr>
        <w:tc>
          <w:tcPr>
            <w:tcW w:w="9153" w:type="dxa"/>
            <w:gridSpan w:val="5"/>
            <w:vAlign w:val="center"/>
          </w:tcPr>
          <w:p w:rsidR="00CA09B2" w:rsidRPr="0060140A" w:rsidRDefault="00CA09B2" w:rsidP="00EF67FC">
            <w:pPr>
              <w:pStyle w:val="T2"/>
              <w:ind w:left="0"/>
              <w:rPr>
                <w:b w:val="0"/>
                <w:bCs/>
                <w:sz w:val="20"/>
              </w:rPr>
            </w:pPr>
            <w:r w:rsidRPr="0060140A">
              <w:rPr>
                <w:b w:val="0"/>
                <w:bCs/>
                <w:sz w:val="20"/>
              </w:rPr>
              <w:t xml:space="preserve">Date:  </w:t>
            </w:r>
            <w:r w:rsidR="00EF67FC" w:rsidRPr="0060140A">
              <w:rPr>
                <w:b w:val="0"/>
                <w:bCs/>
                <w:sz w:val="20"/>
              </w:rPr>
              <w:t>201</w:t>
            </w:r>
            <w:r w:rsidR="00EF67FC">
              <w:rPr>
                <w:b w:val="0"/>
                <w:bCs/>
                <w:sz w:val="20"/>
              </w:rPr>
              <w:t>4</w:t>
            </w:r>
            <w:r w:rsidRPr="0060140A">
              <w:rPr>
                <w:b w:val="0"/>
                <w:bCs/>
                <w:sz w:val="20"/>
              </w:rPr>
              <w:t>-</w:t>
            </w:r>
            <w:r w:rsidR="00EF67FC">
              <w:rPr>
                <w:b w:val="0"/>
                <w:bCs/>
                <w:sz w:val="20"/>
              </w:rPr>
              <w:t>03</w:t>
            </w:r>
            <w:r w:rsidRPr="0060140A">
              <w:rPr>
                <w:b w:val="0"/>
                <w:bCs/>
                <w:sz w:val="20"/>
              </w:rPr>
              <w:t>-</w:t>
            </w:r>
            <w:r w:rsidR="004601F1">
              <w:rPr>
                <w:b w:val="0"/>
                <w:bCs/>
                <w:sz w:val="20"/>
              </w:rPr>
              <w:t>12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0053C8" w:rsidP="003C2DB4">
            <w:pPr>
              <w:pStyle w:val="T2"/>
              <w:spacing w:after="0"/>
              <w:ind w:left="0" w:right="0"/>
              <w:rPr>
                <w:b w:val="0"/>
                <w:bCs/>
                <w:sz w:val="20"/>
              </w:rPr>
            </w:pPr>
            <w:r>
              <w:rPr>
                <w:b w:val="0"/>
                <w:bCs/>
                <w:sz w:val="20"/>
              </w:rPr>
              <w:t>Liwen Chu</w:t>
            </w:r>
          </w:p>
        </w:tc>
        <w:tc>
          <w:tcPr>
            <w:tcW w:w="1246" w:type="dxa"/>
            <w:vAlign w:val="center"/>
          </w:tcPr>
          <w:p w:rsidR="001573BA" w:rsidRPr="0089687F" w:rsidRDefault="000053C8" w:rsidP="009E00BD">
            <w:pPr>
              <w:pStyle w:val="T2"/>
              <w:spacing w:after="0"/>
              <w:ind w:left="0" w:right="0"/>
              <w:rPr>
                <w:b w:val="0"/>
                <w:bCs/>
                <w:sz w:val="20"/>
              </w:rPr>
            </w:pPr>
            <w:r>
              <w:rPr>
                <w:b w:val="0"/>
                <w:bCs/>
                <w:sz w:val="20"/>
              </w:rPr>
              <w:t>Marvell</w:t>
            </w:r>
          </w:p>
        </w:tc>
        <w:tc>
          <w:tcPr>
            <w:tcW w:w="1827" w:type="dxa"/>
            <w:vAlign w:val="center"/>
          </w:tcPr>
          <w:p w:rsidR="001573BA" w:rsidRPr="0089687F" w:rsidRDefault="009C13B7" w:rsidP="001573BA">
            <w:pPr>
              <w:pStyle w:val="T2"/>
              <w:spacing w:after="0"/>
              <w:ind w:left="0" w:right="0"/>
              <w:rPr>
                <w:b w:val="0"/>
                <w:bCs/>
                <w:sz w:val="20"/>
              </w:rPr>
            </w:pPr>
            <w:r w:rsidRPr="009C13B7">
              <w:rPr>
                <w:b w:val="0"/>
                <w:color w:val="222222"/>
                <w:sz w:val="20"/>
                <w:szCs w:val="20"/>
              </w:rPr>
              <w:t xml:space="preserve">5488 Marvell </w:t>
            </w:r>
            <w:proofErr w:type="spellStart"/>
            <w:r w:rsidRPr="009C13B7">
              <w:rPr>
                <w:b w:val="0"/>
                <w:color w:val="222222"/>
                <w:sz w:val="20"/>
                <w:szCs w:val="20"/>
              </w:rPr>
              <w:t>Ln</w:t>
            </w:r>
            <w:proofErr w:type="spellEnd"/>
            <w:r w:rsidRPr="009C13B7">
              <w:rPr>
                <w:b w:val="0"/>
                <w:color w:val="222222"/>
                <w:sz w:val="20"/>
                <w:szCs w:val="20"/>
              </w:rPr>
              <w:t>, Santa Clara, CA 95054</w:t>
            </w:r>
          </w:p>
        </w:tc>
        <w:tc>
          <w:tcPr>
            <w:tcW w:w="1710" w:type="dxa"/>
            <w:vAlign w:val="center"/>
          </w:tcPr>
          <w:p w:rsidR="001573BA" w:rsidRPr="001F527F" w:rsidRDefault="000053C8" w:rsidP="000053C8">
            <w:pPr>
              <w:pStyle w:val="T2"/>
              <w:spacing w:after="0"/>
              <w:ind w:left="0" w:right="0"/>
              <w:rPr>
                <w:b w:val="0"/>
                <w:bCs/>
                <w:sz w:val="20"/>
              </w:rPr>
            </w:pPr>
            <w:r>
              <w:rPr>
                <w:b w:val="0"/>
                <w:sz w:val="20"/>
              </w:rPr>
              <w:t>1-408-222</w:t>
            </w:r>
            <w:r w:rsidR="00015670" w:rsidRPr="00946475">
              <w:rPr>
                <w:b w:val="0"/>
                <w:sz w:val="20"/>
              </w:rPr>
              <w:t>-</w:t>
            </w:r>
            <w:r>
              <w:rPr>
                <w:b w:val="0"/>
                <w:sz w:val="20"/>
              </w:rPr>
              <w:t>0694</w:t>
            </w:r>
          </w:p>
        </w:tc>
        <w:tc>
          <w:tcPr>
            <w:tcW w:w="2711" w:type="dxa"/>
            <w:vAlign w:val="center"/>
          </w:tcPr>
          <w:p w:rsidR="001573BA" w:rsidRPr="001F527F" w:rsidRDefault="000053C8">
            <w:pPr>
              <w:pStyle w:val="T2"/>
              <w:spacing w:after="0"/>
              <w:ind w:left="0" w:right="0"/>
              <w:rPr>
                <w:b w:val="0"/>
                <w:bCs/>
                <w:sz w:val="20"/>
              </w:rPr>
            </w:pPr>
            <w:r>
              <w:rPr>
                <w:b w:val="0"/>
                <w:bCs/>
                <w:sz w:val="20"/>
              </w:rPr>
              <w:t>liwenchu@marvell.com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FF0C0D">
        <w:rPr>
          <w:lang w:eastAsia="ko-KR"/>
        </w:rPr>
        <w:t>8.</w:t>
      </w:r>
      <w:r w:rsidR="00AC085E">
        <w:rPr>
          <w:lang w:eastAsia="ko-KR"/>
        </w:rPr>
        <w:t>4.2</w:t>
      </w:r>
      <w:r w:rsidR="00FF0C0D">
        <w:rPr>
          <w:lang w:eastAsia="ko-KR"/>
        </w:rPr>
        <w:t>.</w:t>
      </w:r>
      <w:r w:rsidR="00303AB9">
        <w:rPr>
          <w:lang w:eastAsia="ko-KR"/>
        </w:rPr>
        <w:t>1</w:t>
      </w:r>
      <w:r w:rsidR="00AC085E">
        <w:rPr>
          <w:lang w:eastAsia="ko-KR"/>
        </w:rPr>
        <w:t>70w</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r w:rsidR="000F4EA4">
        <w:rPr>
          <w:lang w:eastAsia="ko-KR"/>
        </w:rPr>
        <w:t xml:space="preserve"> </w:t>
      </w:r>
      <w:r w:rsidR="00153670">
        <w:rPr>
          <w:lang w:eastAsia="ko-KR"/>
        </w:rPr>
        <w:t>1151, 1152, 1440, 1784, 2044, 2045, 2046, 2047, 2304, 2305, 25</w:t>
      </w:r>
      <w:r w:rsidR="00F8249D">
        <w:rPr>
          <w:lang w:eastAsia="ko-KR"/>
        </w:rPr>
        <w:t>9</w:t>
      </w:r>
      <w:r w:rsidR="00153670">
        <w:rPr>
          <w:lang w:eastAsia="ko-KR"/>
        </w:rPr>
        <w:t>2 and 2737</w:t>
      </w:r>
      <w:r w:rsidR="00AC085E">
        <w:rPr>
          <w:lang w:eastAsia="ko-KR"/>
        </w:rPr>
        <w:t>.</w:t>
      </w: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tblPr>
      <w:tblGrid>
        <w:gridCol w:w="630"/>
        <w:gridCol w:w="900"/>
        <w:gridCol w:w="540"/>
        <w:gridCol w:w="450"/>
        <w:gridCol w:w="2520"/>
        <w:gridCol w:w="2070"/>
        <w:gridCol w:w="2430"/>
      </w:tblGrid>
      <w:tr w:rsidR="00C26C70" w:rsidRPr="0089687F" w:rsidTr="003920EC">
        <w:trPr>
          <w:trHeight w:val="476"/>
        </w:trPr>
        <w:tc>
          <w:tcPr>
            <w:tcW w:w="6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rsidR="0002242C" w:rsidRPr="0031460A" w:rsidRDefault="0002242C" w:rsidP="00134ECC">
            <w:pPr>
              <w:jc w:val="center"/>
              <w:rPr>
                <w:b/>
                <w:sz w:val="16"/>
                <w:szCs w:val="16"/>
              </w:rPr>
            </w:pPr>
            <w:r>
              <w:rPr>
                <w:b/>
                <w:sz w:val="16"/>
                <w:szCs w:val="16"/>
              </w:rPr>
              <w:t>Clause Num</w:t>
            </w:r>
          </w:p>
        </w:tc>
        <w:tc>
          <w:tcPr>
            <w:tcW w:w="54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rsidR="0002242C" w:rsidRPr="0031460A" w:rsidRDefault="0002242C" w:rsidP="00134ECC">
            <w:pPr>
              <w:jc w:val="center"/>
              <w:rPr>
                <w:b/>
                <w:sz w:val="16"/>
                <w:szCs w:val="16"/>
              </w:rPr>
            </w:pPr>
            <w:r w:rsidRPr="0031460A">
              <w:rPr>
                <w:b/>
                <w:sz w:val="16"/>
                <w:szCs w:val="16"/>
              </w:rPr>
              <w:t>Resolution</w:t>
            </w:r>
          </w:p>
        </w:tc>
      </w:tr>
      <w:tr w:rsidR="00AC085E" w:rsidRPr="00820CAC" w:rsidTr="003920EC">
        <w:trPr>
          <w:trHeight w:val="765"/>
        </w:trPr>
        <w:tc>
          <w:tcPr>
            <w:tcW w:w="630" w:type="dxa"/>
            <w:hideMark/>
          </w:tcPr>
          <w:p w:rsidR="00AC085E" w:rsidRDefault="00AC085E">
            <w:pPr>
              <w:jc w:val="right"/>
              <w:rPr>
                <w:rFonts w:ascii="Arial" w:hAnsi="Arial" w:cs="Arial"/>
                <w:szCs w:val="20"/>
              </w:rPr>
            </w:pPr>
            <w:r>
              <w:rPr>
                <w:rFonts w:ascii="Arial" w:hAnsi="Arial" w:cs="Arial"/>
                <w:szCs w:val="20"/>
              </w:rPr>
              <w:t>1151</w:t>
            </w:r>
          </w:p>
        </w:tc>
        <w:tc>
          <w:tcPr>
            <w:tcW w:w="900" w:type="dxa"/>
            <w:hideMark/>
          </w:tcPr>
          <w:p w:rsidR="00AC085E" w:rsidRDefault="00AC085E">
            <w:pPr>
              <w:rPr>
                <w:rFonts w:ascii="Arial" w:hAnsi="Arial" w:cs="Arial"/>
                <w:szCs w:val="20"/>
              </w:rPr>
            </w:pPr>
            <w:r>
              <w:rPr>
                <w:rFonts w:ascii="Arial" w:hAnsi="Arial" w:cs="Arial"/>
                <w:szCs w:val="20"/>
              </w:rPr>
              <w:t>8.4.2.170w</w:t>
            </w:r>
          </w:p>
        </w:tc>
        <w:tc>
          <w:tcPr>
            <w:tcW w:w="540" w:type="dxa"/>
            <w:hideMark/>
          </w:tcPr>
          <w:p w:rsidR="00AC085E" w:rsidRDefault="00AC085E">
            <w:pPr>
              <w:rPr>
                <w:rFonts w:ascii="Arial" w:hAnsi="Arial" w:cs="Arial"/>
                <w:szCs w:val="20"/>
              </w:rPr>
            </w:pPr>
            <w:r>
              <w:rPr>
                <w:rFonts w:ascii="Arial" w:hAnsi="Arial" w:cs="Arial"/>
                <w:szCs w:val="20"/>
              </w:rPr>
              <w:t>124</w:t>
            </w:r>
          </w:p>
        </w:tc>
        <w:tc>
          <w:tcPr>
            <w:tcW w:w="450" w:type="dxa"/>
            <w:hideMark/>
          </w:tcPr>
          <w:p w:rsidR="00AC085E" w:rsidRDefault="00AC085E">
            <w:pPr>
              <w:rPr>
                <w:rFonts w:ascii="Arial" w:hAnsi="Arial" w:cs="Arial"/>
                <w:szCs w:val="20"/>
              </w:rPr>
            </w:pPr>
            <w:r>
              <w:rPr>
                <w:rFonts w:ascii="Arial" w:hAnsi="Arial" w:cs="Arial"/>
                <w:szCs w:val="20"/>
              </w:rPr>
              <w:t>36</w:t>
            </w:r>
          </w:p>
        </w:tc>
        <w:tc>
          <w:tcPr>
            <w:tcW w:w="2520" w:type="dxa"/>
            <w:hideMark/>
          </w:tcPr>
          <w:p w:rsidR="00AC085E" w:rsidRDefault="00AC085E" w:rsidP="003B596A">
            <w:pPr>
              <w:rPr>
                <w:rFonts w:ascii="Arial" w:hAnsi="Arial" w:cs="Arial"/>
                <w:szCs w:val="20"/>
              </w:rPr>
            </w:pPr>
            <w:r>
              <w:rPr>
                <w:rFonts w:ascii="Arial" w:hAnsi="Arial" w:cs="Arial"/>
                <w:szCs w:val="20"/>
              </w:rPr>
              <w:t>A TBD gets my automatic "no" vote.</w:t>
            </w:r>
          </w:p>
        </w:tc>
        <w:tc>
          <w:tcPr>
            <w:tcW w:w="2070" w:type="dxa"/>
            <w:hideMark/>
          </w:tcPr>
          <w:p w:rsidR="00AC085E" w:rsidRDefault="00AC085E" w:rsidP="003B596A">
            <w:pPr>
              <w:rPr>
                <w:rFonts w:ascii="Arial" w:hAnsi="Arial" w:cs="Arial"/>
                <w:szCs w:val="20"/>
              </w:rPr>
            </w:pPr>
            <w:r>
              <w:rPr>
                <w:rFonts w:ascii="Arial" w:hAnsi="Arial" w:cs="Arial"/>
                <w:szCs w:val="20"/>
              </w:rPr>
              <w:t>Resolve all TBDs in the draft.</w:t>
            </w:r>
          </w:p>
        </w:tc>
        <w:tc>
          <w:tcPr>
            <w:tcW w:w="2430" w:type="dxa"/>
            <w:hideMark/>
          </w:tcPr>
          <w:p w:rsidR="001136A0" w:rsidRDefault="001136A0">
            <w:pPr>
              <w:rPr>
                <w:rFonts w:ascii="Arial" w:hAnsi="Arial" w:cs="Arial"/>
                <w:szCs w:val="20"/>
              </w:rPr>
            </w:pPr>
            <w:r>
              <w:rPr>
                <w:rFonts w:ascii="Arial" w:hAnsi="Arial" w:cs="Arial"/>
                <w:szCs w:val="20"/>
              </w:rPr>
              <w:t>Revised.</w:t>
            </w:r>
          </w:p>
          <w:p w:rsidR="001136A0" w:rsidRDefault="001136A0">
            <w:pPr>
              <w:rPr>
                <w:rFonts w:ascii="Arial" w:hAnsi="Arial" w:cs="Arial"/>
                <w:szCs w:val="20"/>
              </w:rPr>
            </w:pPr>
          </w:p>
          <w:p w:rsidR="001136A0" w:rsidRDefault="001136A0"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-r0</w:t>
            </w:r>
            <w:r w:rsidR="00182E0A">
              <w:rPr>
                <w:bCs/>
                <w:lang w:eastAsia="ko-KR"/>
              </w:rPr>
              <w:t>359</w:t>
            </w:r>
            <w:r w:rsidR="00182E0A" w:rsidRPr="002753D9">
              <w:rPr>
                <w:bCs/>
                <w:lang w:eastAsia="ko-KR"/>
              </w:rPr>
              <w:t>r</w:t>
            </w:r>
            <w:r w:rsidR="00EC1624">
              <w:rPr>
                <w:bCs/>
                <w:lang w:eastAsia="ko-KR"/>
              </w:rPr>
              <w:t>1</w:t>
            </w:r>
          </w:p>
        </w:tc>
      </w:tr>
      <w:tr w:rsidR="00AC085E" w:rsidRPr="00820CAC" w:rsidTr="003920EC">
        <w:trPr>
          <w:trHeight w:val="765"/>
        </w:trPr>
        <w:tc>
          <w:tcPr>
            <w:tcW w:w="630" w:type="dxa"/>
            <w:hideMark/>
          </w:tcPr>
          <w:p w:rsidR="00AC085E" w:rsidRDefault="00AC085E">
            <w:pPr>
              <w:jc w:val="right"/>
              <w:rPr>
                <w:rFonts w:ascii="Arial" w:hAnsi="Arial" w:cs="Arial"/>
                <w:szCs w:val="20"/>
              </w:rPr>
            </w:pPr>
            <w:r>
              <w:rPr>
                <w:rFonts w:ascii="Arial" w:hAnsi="Arial" w:cs="Arial"/>
                <w:szCs w:val="20"/>
              </w:rPr>
              <w:t>1152</w:t>
            </w:r>
          </w:p>
        </w:tc>
        <w:tc>
          <w:tcPr>
            <w:tcW w:w="900" w:type="dxa"/>
            <w:hideMark/>
          </w:tcPr>
          <w:p w:rsidR="00AC085E" w:rsidRDefault="00AC085E">
            <w:pPr>
              <w:rPr>
                <w:rFonts w:ascii="Arial" w:hAnsi="Arial" w:cs="Arial"/>
                <w:szCs w:val="20"/>
              </w:rPr>
            </w:pPr>
            <w:r>
              <w:rPr>
                <w:rFonts w:ascii="Arial" w:hAnsi="Arial" w:cs="Arial"/>
                <w:szCs w:val="20"/>
              </w:rPr>
              <w:t>8.4.2.170w</w:t>
            </w:r>
          </w:p>
        </w:tc>
        <w:tc>
          <w:tcPr>
            <w:tcW w:w="540" w:type="dxa"/>
            <w:hideMark/>
          </w:tcPr>
          <w:p w:rsidR="00AC085E" w:rsidRDefault="00AC085E">
            <w:pPr>
              <w:rPr>
                <w:rFonts w:ascii="Arial" w:hAnsi="Arial" w:cs="Arial"/>
                <w:szCs w:val="20"/>
              </w:rPr>
            </w:pPr>
            <w:r>
              <w:rPr>
                <w:rFonts w:ascii="Arial" w:hAnsi="Arial" w:cs="Arial"/>
                <w:szCs w:val="20"/>
              </w:rPr>
              <w:t>125</w:t>
            </w:r>
          </w:p>
        </w:tc>
        <w:tc>
          <w:tcPr>
            <w:tcW w:w="450" w:type="dxa"/>
            <w:hideMark/>
          </w:tcPr>
          <w:p w:rsidR="00AC085E" w:rsidRDefault="00AC085E">
            <w:pPr>
              <w:rPr>
                <w:rFonts w:ascii="Arial" w:hAnsi="Arial" w:cs="Arial"/>
                <w:szCs w:val="20"/>
              </w:rPr>
            </w:pPr>
            <w:r>
              <w:rPr>
                <w:rFonts w:ascii="Arial" w:hAnsi="Arial" w:cs="Arial"/>
                <w:szCs w:val="20"/>
              </w:rPr>
              <w:t>6</w:t>
            </w:r>
          </w:p>
        </w:tc>
        <w:tc>
          <w:tcPr>
            <w:tcW w:w="2520" w:type="dxa"/>
            <w:hideMark/>
          </w:tcPr>
          <w:p w:rsidR="00AC085E" w:rsidRDefault="00AC085E" w:rsidP="003B596A">
            <w:pPr>
              <w:rPr>
                <w:rFonts w:ascii="Arial" w:hAnsi="Arial" w:cs="Arial"/>
                <w:szCs w:val="20"/>
              </w:rPr>
            </w:pPr>
            <w:r>
              <w:rPr>
                <w:rFonts w:ascii="Arial" w:hAnsi="Arial" w:cs="Arial"/>
                <w:szCs w:val="20"/>
              </w:rPr>
              <w:t>"Bitmap of B0-B4 indicates the operating channel "</w:t>
            </w:r>
            <w:r>
              <w:rPr>
                <w:rFonts w:ascii="Arial" w:hAnsi="Arial" w:cs="Arial"/>
                <w:szCs w:val="20"/>
              </w:rPr>
              <w:br/>
            </w:r>
            <w:r>
              <w:rPr>
                <w:rFonts w:ascii="Arial" w:hAnsi="Arial" w:cs="Arial"/>
                <w:szCs w:val="20"/>
              </w:rPr>
              <w:br/>
              <w:t>If this field is actually a structure</w:t>
            </w:r>
            <w:proofErr w:type="gramStart"/>
            <w:r>
              <w:rPr>
                <w:rFonts w:ascii="Arial" w:hAnsi="Arial" w:cs="Arial"/>
                <w:szCs w:val="20"/>
              </w:rPr>
              <w:t>,  show</w:t>
            </w:r>
            <w:proofErr w:type="gramEnd"/>
            <w:r>
              <w:rPr>
                <w:rFonts w:ascii="Arial" w:hAnsi="Arial" w:cs="Arial"/>
                <w:szCs w:val="20"/>
              </w:rPr>
              <w:t xml:space="preserve"> them.</w:t>
            </w:r>
          </w:p>
        </w:tc>
        <w:tc>
          <w:tcPr>
            <w:tcW w:w="2070" w:type="dxa"/>
            <w:hideMark/>
          </w:tcPr>
          <w:p w:rsidR="00AC085E" w:rsidRDefault="00AC085E" w:rsidP="003B596A">
            <w:pPr>
              <w:rPr>
                <w:rFonts w:ascii="Arial" w:hAnsi="Arial" w:cs="Arial"/>
                <w:szCs w:val="20"/>
              </w:rPr>
            </w:pPr>
            <w:r>
              <w:rPr>
                <w:rFonts w:ascii="Arial" w:hAnsi="Arial" w:cs="Arial"/>
                <w:szCs w:val="20"/>
              </w:rPr>
              <w:t>Show a figure for this field that has named subfields.  Define the subfields in the usual way.</w:t>
            </w:r>
          </w:p>
        </w:tc>
        <w:tc>
          <w:tcPr>
            <w:tcW w:w="2430" w:type="dxa"/>
            <w:hideMark/>
          </w:tcPr>
          <w:p w:rsidR="001136A0" w:rsidRDefault="001136A0" w:rsidP="001136A0">
            <w:pPr>
              <w:rPr>
                <w:rFonts w:ascii="Arial" w:hAnsi="Arial" w:cs="Arial"/>
                <w:szCs w:val="20"/>
              </w:rPr>
            </w:pPr>
            <w:r>
              <w:rPr>
                <w:rFonts w:ascii="Arial" w:hAnsi="Arial" w:cs="Arial"/>
                <w:szCs w:val="20"/>
              </w:rPr>
              <w:t>Revised.</w:t>
            </w:r>
          </w:p>
          <w:p w:rsidR="001136A0" w:rsidRDefault="001136A0" w:rsidP="001136A0">
            <w:pPr>
              <w:rPr>
                <w:rFonts w:ascii="Arial" w:hAnsi="Arial" w:cs="Arial"/>
                <w:szCs w:val="20"/>
              </w:rPr>
            </w:pPr>
          </w:p>
          <w:p w:rsidR="00AC085E" w:rsidRDefault="001136A0"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w:t>
            </w:r>
            <w:r w:rsidR="00EC1624">
              <w:rPr>
                <w:bCs/>
                <w:lang w:eastAsia="ko-KR"/>
              </w:rPr>
              <w:t>1</w:t>
            </w:r>
          </w:p>
        </w:tc>
      </w:tr>
      <w:tr w:rsidR="00AC085E" w:rsidRPr="00820CAC" w:rsidTr="003920EC">
        <w:trPr>
          <w:trHeight w:val="765"/>
        </w:trPr>
        <w:tc>
          <w:tcPr>
            <w:tcW w:w="630" w:type="dxa"/>
            <w:hideMark/>
          </w:tcPr>
          <w:p w:rsidR="00AC085E" w:rsidRDefault="00AC085E">
            <w:pPr>
              <w:jc w:val="right"/>
              <w:rPr>
                <w:rFonts w:ascii="Arial" w:hAnsi="Arial" w:cs="Arial"/>
                <w:szCs w:val="20"/>
              </w:rPr>
            </w:pPr>
            <w:r>
              <w:rPr>
                <w:rFonts w:ascii="Arial" w:hAnsi="Arial" w:cs="Arial"/>
                <w:szCs w:val="20"/>
              </w:rPr>
              <w:t>1440</w:t>
            </w:r>
          </w:p>
        </w:tc>
        <w:tc>
          <w:tcPr>
            <w:tcW w:w="900" w:type="dxa"/>
            <w:hideMark/>
          </w:tcPr>
          <w:p w:rsidR="00AC085E" w:rsidRDefault="00AC085E">
            <w:pPr>
              <w:rPr>
                <w:rFonts w:ascii="Arial" w:hAnsi="Arial" w:cs="Arial"/>
                <w:szCs w:val="20"/>
              </w:rPr>
            </w:pPr>
            <w:r>
              <w:rPr>
                <w:rFonts w:ascii="Arial" w:hAnsi="Arial" w:cs="Arial"/>
                <w:szCs w:val="20"/>
              </w:rPr>
              <w:t>8.4.2.170w</w:t>
            </w:r>
          </w:p>
        </w:tc>
        <w:tc>
          <w:tcPr>
            <w:tcW w:w="540" w:type="dxa"/>
            <w:hideMark/>
          </w:tcPr>
          <w:p w:rsidR="00AC085E" w:rsidRDefault="00AC085E">
            <w:pPr>
              <w:rPr>
                <w:rFonts w:ascii="Arial" w:hAnsi="Arial" w:cs="Arial"/>
                <w:szCs w:val="20"/>
              </w:rPr>
            </w:pPr>
            <w:r>
              <w:rPr>
                <w:rFonts w:ascii="Arial" w:hAnsi="Arial" w:cs="Arial"/>
                <w:szCs w:val="20"/>
              </w:rPr>
              <w:t>124</w:t>
            </w:r>
          </w:p>
        </w:tc>
        <w:tc>
          <w:tcPr>
            <w:tcW w:w="450" w:type="dxa"/>
            <w:hideMark/>
          </w:tcPr>
          <w:p w:rsidR="00AC085E" w:rsidRDefault="00AC085E">
            <w:pPr>
              <w:rPr>
                <w:rFonts w:ascii="Arial" w:hAnsi="Arial" w:cs="Arial"/>
                <w:szCs w:val="20"/>
              </w:rPr>
            </w:pPr>
            <w:r>
              <w:rPr>
                <w:rFonts w:ascii="Arial" w:hAnsi="Arial" w:cs="Arial"/>
                <w:szCs w:val="20"/>
              </w:rPr>
              <w:t>24</w:t>
            </w:r>
          </w:p>
        </w:tc>
        <w:tc>
          <w:tcPr>
            <w:tcW w:w="2520" w:type="dxa"/>
            <w:hideMark/>
          </w:tcPr>
          <w:p w:rsidR="00AC085E" w:rsidRDefault="00AC085E" w:rsidP="003B596A">
            <w:pPr>
              <w:rPr>
                <w:rFonts w:ascii="Arial" w:hAnsi="Arial" w:cs="Arial"/>
                <w:szCs w:val="20"/>
              </w:rPr>
            </w:pPr>
            <w:r>
              <w:rPr>
                <w:rFonts w:ascii="Arial" w:hAnsi="Arial" w:cs="Arial"/>
                <w:szCs w:val="20"/>
              </w:rPr>
              <w:t xml:space="preserve">There are many TBDs in the S1G Operation element which need to be addressed. Also the Primary Channel Number refers to the 2MHz primary channel. What </w:t>
            </w:r>
            <w:proofErr w:type="gramStart"/>
            <w:r>
              <w:rPr>
                <w:rFonts w:ascii="Arial" w:hAnsi="Arial" w:cs="Arial"/>
                <w:szCs w:val="20"/>
              </w:rPr>
              <w:t>about  BSS</w:t>
            </w:r>
            <w:proofErr w:type="gramEnd"/>
            <w:r>
              <w:rPr>
                <w:rFonts w:ascii="Arial" w:hAnsi="Arial" w:cs="Arial"/>
                <w:szCs w:val="20"/>
              </w:rPr>
              <w:t xml:space="preserve"> operating only in a 1MHz channel?</w:t>
            </w:r>
          </w:p>
        </w:tc>
        <w:tc>
          <w:tcPr>
            <w:tcW w:w="2070" w:type="dxa"/>
            <w:hideMark/>
          </w:tcPr>
          <w:p w:rsidR="00AC085E" w:rsidRDefault="00AC085E" w:rsidP="003B596A">
            <w:pPr>
              <w:rPr>
                <w:rFonts w:ascii="Arial" w:hAnsi="Arial" w:cs="Arial"/>
                <w:szCs w:val="20"/>
              </w:rPr>
            </w:pPr>
            <w:r>
              <w:rPr>
                <w:rFonts w:ascii="Arial" w:hAnsi="Arial" w:cs="Arial"/>
                <w:szCs w:val="20"/>
              </w:rPr>
              <w:t>Address TBDs and clarify PCN for 1Mhz BSS.</w:t>
            </w:r>
          </w:p>
        </w:tc>
        <w:tc>
          <w:tcPr>
            <w:tcW w:w="2430" w:type="dxa"/>
            <w:hideMark/>
          </w:tcPr>
          <w:p w:rsidR="001136A0" w:rsidRDefault="001136A0" w:rsidP="001136A0">
            <w:pPr>
              <w:rPr>
                <w:rFonts w:ascii="Arial" w:hAnsi="Arial" w:cs="Arial"/>
                <w:szCs w:val="20"/>
              </w:rPr>
            </w:pPr>
            <w:r>
              <w:rPr>
                <w:rFonts w:ascii="Arial" w:hAnsi="Arial" w:cs="Arial"/>
                <w:szCs w:val="20"/>
              </w:rPr>
              <w:t>Revised.</w:t>
            </w:r>
          </w:p>
          <w:p w:rsidR="001136A0" w:rsidRDefault="001136A0" w:rsidP="001136A0">
            <w:pPr>
              <w:rPr>
                <w:rFonts w:ascii="Arial" w:hAnsi="Arial" w:cs="Arial"/>
                <w:szCs w:val="20"/>
              </w:rPr>
            </w:pPr>
          </w:p>
          <w:p w:rsidR="00AC085E" w:rsidRDefault="001136A0"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w:t>
            </w:r>
            <w:r w:rsidR="00EC1624">
              <w:rPr>
                <w:bCs/>
                <w:lang w:eastAsia="ko-KR"/>
              </w:rPr>
              <w:t>1</w:t>
            </w:r>
          </w:p>
        </w:tc>
      </w:tr>
      <w:tr w:rsidR="00AC085E" w:rsidRPr="00820CAC" w:rsidTr="003920EC">
        <w:trPr>
          <w:trHeight w:val="765"/>
        </w:trPr>
        <w:tc>
          <w:tcPr>
            <w:tcW w:w="630" w:type="dxa"/>
            <w:hideMark/>
          </w:tcPr>
          <w:p w:rsidR="00AC085E" w:rsidRDefault="00AC085E">
            <w:pPr>
              <w:jc w:val="right"/>
              <w:rPr>
                <w:rFonts w:ascii="Arial" w:hAnsi="Arial" w:cs="Arial"/>
                <w:szCs w:val="20"/>
              </w:rPr>
            </w:pPr>
            <w:r>
              <w:rPr>
                <w:rFonts w:ascii="Arial" w:hAnsi="Arial" w:cs="Arial"/>
                <w:szCs w:val="20"/>
              </w:rPr>
              <w:t>1784</w:t>
            </w:r>
          </w:p>
        </w:tc>
        <w:tc>
          <w:tcPr>
            <w:tcW w:w="900" w:type="dxa"/>
            <w:hideMark/>
          </w:tcPr>
          <w:p w:rsidR="00AC085E" w:rsidRDefault="00AC085E">
            <w:pPr>
              <w:rPr>
                <w:rFonts w:ascii="Arial" w:hAnsi="Arial" w:cs="Arial"/>
                <w:szCs w:val="20"/>
              </w:rPr>
            </w:pPr>
            <w:r>
              <w:rPr>
                <w:rFonts w:ascii="Arial" w:hAnsi="Arial" w:cs="Arial"/>
                <w:szCs w:val="20"/>
              </w:rPr>
              <w:t>8.4.2.170</w:t>
            </w:r>
          </w:p>
        </w:tc>
        <w:tc>
          <w:tcPr>
            <w:tcW w:w="540" w:type="dxa"/>
            <w:hideMark/>
          </w:tcPr>
          <w:p w:rsidR="00AC085E" w:rsidRDefault="00AC085E">
            <w:pPr>
              <w:rPr>
                <w:rFonts w:ascii="Arial" w:hAnsi="Arial" w:cs="Arial"/>
                <w:szCs w:val="20"/>
              </w:rPr>
            </w:pPr>
            <w:r>
              <w:rPr>
                <w:rFonts w:ascii="Arial" w:hAnsi="Arial" w:cs="Arial"/>
                <w:szCs w:val="20"/>
              </w:rPr>
              <w:t>124</w:t>
            </w:r>
          </w:p>
        </w:tc>
        <w:tc>
          <w:tcPr>
            <w:tcW w:w="450" w:type="dxa"/>
            <w:hideMark/>
          </w:tcPr>
          <w:p w:rsidR="00AC085E" w:rsidRDefault="00AC085E">
            <w:pPr>
              <w:rPr>
                <w:rFonts w:ascii="Arial" w:hAnsi="Arial" w:cs="Arial"/>
                <w:szCs w:val="20"/>
              </w:rPr>
            </w:pPr>
            <w:r>
              <w:rPr>
                <w:rFonts w:ascii="Arial" w:hAnsi="Arial" w:cs="Arial"/>
                <w:szCs w:val="20"/>
              </w:rPr>
              <w:t>52</w:t>
            </w:r>
          </w:p>
        </w:tc>
        <w:tc>
          <w:tcPr>
            <w:tcW w:w="2520" w:type="dxa"/>
            <w:hideMark/>
          </w:tcPr>
          <w:p w:rsidR="00AC085E" w:rsidRDefault="00AC085E" w:rsidP="003B596A">
            <w:pPr>
              <w:rPr>
                <w:rFonts w:ascii="Arial" w:hAnsi="Arial" w:cs="Arial"/>
                <w:szCs w:val="20"/>
              </w:rPr>
            </w:pPr>
            <w:r>
              <w:rPr>
                <w:rFonts w:ascii="Arial" w:hAnsi="Arial" w:cs="Arial"/>
                <w:szCs w:val="20"/>
              </w:rPr>
              <w:t xml:space="preserve">The </w:t>
            </w:r>
            <w:proofErr w:type="spellStart"/>
            <w:r>
              <w:rPr>
                <w:rFonts w:ascii="Arial" w:hAnsi="Arial" w:cs="Arial"/>
                <w:szCs w:val="20"/>
              </w:rPr>
              <w:t>bitwidth</w:t>
            </w:r>
            <w:proofErr w:type="spellEnd"/>
            <w:r>
              <w:rPr>
                <w:rFonts w:ascii="Arial" w:hAnsi="Arial" w:cs="Arial"/>
                <w:szCs w:val="20"/>
              </w:rPr>
              <w:t xml:space="preserve"> for the Primary channel number in the S1G Operation information field is TBD. Additionally, method for computing physical channel frequency for S1G is inflexible. Because countries may eventually have more than one band of operation, consider including Global operating class field (in addition to channel index field) to aid in determining starting frequency in channel frequency calculation</w:t>
            </w:r>
          </w:p>
        </w:tc>
        <w:tc>
          <w:tcPr>
            <w:tcW w:w="2070" w:type="dxa"/>
            <w:hideMark/>
          </w:tcPr>
          <w:p w:rsidR="00AC085E" w:rsidRDefault="00AC085E" w:rsidP="003B596A">
            <w:pPr>
              <w:rPr>
                <w:rFonts w:ascii="Arial" w:hAnsi="Arial" w:cs="Arial"/>
                <w:szCs w:val="20"/>
              </w:rPr>
            </w:pPr>
            <w:r>
              <w:rPr>
                <w:rFonts w:ascii="Arial" w:hAnsi="Arial" w:cs="Arial"/>
                <w:szCs w:val="20"/>
              </w:rPr>
              <w:t xml:space="preserve">Fill in the TBD value for the Primary channel number </w:t>
            </w:r>
            <w:proofErr w:type="spellStart"/>
            <w:r>
              <w:rPr>
                <w:rFonts w:ascii="Arial" w:hAnsi="Arial" w:cs="Arial"/>
                <w:szCs w:val="20"/>
              </w:rPr>
              <w:t>bitwidth</w:t>
            </w:r>
            <w:proofErr w:type="spellEnd"/>
            <w:r>
              <w:rPr>
                <w:rFonts w:ascii="Arial" w:hAnsi="Arial" w:cs="Arial"/>
                <w:szCs w:val="20"/>
              </w:rPr>
              <w:t xml:space="preserve">. Modify definition for computing physical channel frequency from contents of this field in the S1G, to make starting frequency a function of Global operating class. Modify Global operating class tables in Annex E to be consistent for all countries and fill in </w:t>
            </w:r>
            <w:proofErr w:type="spellStart"/>
            <w:r>
              <w:rPr>
                <w:rFonts w:ascii="Arial" w:hAnsi="Arial" w:cs="Arial"/>
                <w:szCs w:val="20"/>
              </w:rPr>
              <w:t>Behavior</w:t>
            </w:r>
            <w:proofErr w:type="spellEnd"/>
            <w:r>
              <w:rPr>
                <w:rFonts w:ascii="Arial" w:hAnsi="Arial" w:cs="Arial"/>
                <w:szCs w:val="20"/>
              </w:rPr>
              <w:t xml:space="preserve"> limits (which are currently TBD).</w:t>
            </w:r>
          </w:p>
        </w:tc>
        <w:tc>
          <w:tcPr>
            <w:tcW w:w="2430" w:type="dxa"/>
            <w:hideMark/>
          </w:tcPr>
          <w:p w:rsidR="00930AA8" w:rsidRDefault="00930AA8" w:rsidP="00930AA8">
            <w:pPr>
              <w:rPr>
                <w:rFonts w:ascii="Arial" w:hAnsi="Arial" w:cs="Arial"/>
                <w:szCs w:val="20"/>
              </w:rPr>
            </w:pPr>
            <w:r>
              <w:rPr>
                <w:rFonts w:ascii="Arial" w:hAnsi="Arial" w:cs="Arial"/>
                <w:szCs w:val="20"/>
              </w:rPr>
              <w:t>Revised.</w:t>
            </w:r>
          </w:p>
          <w:p w:rsidR="00930AA8" w:rsidRDefault="00930AA8" w:rsidP="00930AA8">
            <w:pPr>
              <w:rPr>
                <w:rFonts w:ascii="Arial" w:hAnsi="Arial" w:cs="Arial"/>
                <w:szCs w:val="20"/>
              </w:rPr>
            </w:pPr>
          </w:p>
          <w:p w:rsidR="00AC085E" w:rsidRDefault="00930AA8"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w:t>
            </w:r>
            <w:r w:rsidR="00EC1624">
              <w:rPr>
                <w:bCs/>
                <w:lang w:eastAsia="ko-KR"/>
              </w:rPr>
              <w:t>1</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2044</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124</w:t>
            </w:r>
          </w:p>
        </w:tc>
        <w:tc>
          <w:tcPr>
            <w:tcW w:w="450" w:type="dxa"/>
            <w:hideMark/>
          </w:tcPr>
          <w:p w:rsidR="005C174D" w:rsidRDefault="005C174D">
            <w:pPr>
              <w:rPr>
                <w:rFonts w:ascii="Arial" w:hAnsi="Arial" w:cs="Arial"/>
                <w:szCs w:val="20"/>
              </w:rPr>
            </w:pPr>
            <w:r>
              <w:rPr>
                <w:rFonts w:ascii="Arial" w:hAnsi="Arial" w:cs="Arial"/>
                <w:szCs w:val="20"/>
              </w:rPr>
              <w:t>36</w:t>
            </w:r>
          </w:p>
        </w:tc>
        <w:tc>
          <w:tcPr>
            <w:tcW w:w="2520" w:type="dxa"/>
            <w:hideMark/>
          </w:tcPr>
          <w:p w:rsidR="005C174D" w:rsidRDefault="005C174D" w:rsidP="003B596A">
            <w:pPr>
              <w:rPr>
                <w:rFonts w:ascii="Arial" w:hAnsi="Arial" w:cs="Arial"/>
                <w:szCs w:val="20"/>
              </w:rPr>
            </w:pPr>
            <w:r>
              <w:rPr>
                <w:rFonts w:ascii="Arial" w:hAnsi="Arial" w:cs="Arial"/>
                <w:szCs w:val="20"/>
              </w:rPr>
              <w:t>TBDs in the S1G Operation element format</w:t>
            </w:r>
          </w:p>
        </w:tc>
        <w:tc>
          <w:tcPr>
            <w:tcW w:w="2070" w:type="dxa"/>
            <w:hideMark/>
          </w:tcPr>
          <w:p w:rsidR="005C174D" w:rsidRDefault="005C174D" w:rsidP="003B596A">
            <w:pPr>
              <w:rPr>
                <w:rFonts w:ascii="Arial" w:hAnsi="Arial" w:cs="Arial"/>
                <w:szCs w:val="20"/>
              </w:rPr>
            </w:pPr>
            <w:r>
              <w:rPr>
                <w:rFonts w:ascii="Arial" w:hAnsi="Arial" w:cs="Arial"/>
                <w:szCs w:val="20"/>
              </w:rPr>
              <w:t>Define the TBD octets</w:t>
            </w:r>
          </w:p>
        </w:tc>
        <w:tc>
          <w:tcPr>
            <w:tcW w:w="2430" w:type="dxa"/>
            <w:hideMark/>
          </w:tcPr>
          <w:p w:rsidR="005C174D" w:rsidRDefault="005C174D" w:rsidP="003B596A">
            <w:pPr>
              <w:rPr>
                <w:rFonts w:ascii="Arial" w:hAnsi="Arial" w:cs="Arial"/>
                <w:szCs w:val="20"/>
              </w:rPr>
            </w:pPr>
            <w:r>
              <w:rPr>
                <w:rFonts w:ascii="Arial" w:hAnsi="Arial" w:cs="Arial"/>
                <w:szCs w:val="20"/>
              </w:rPr>
              <w:t>Revised.</w:t>
            </w:r>
          </w:p>
          <w:p w:rsidR="005C174D" w:rsidRDefault="005C174D" w:rsidP="003B596A">
            <w:pPr>
              <w:rPr>
                <w:rFonts w:ascii="Arial" w:hAnsi="Arial" w:cs="Arial"/>
                <w:szCs w:val="20"/>
              </w:rPr>
            </w:pPr>
          </w:p>
          <w:p w:rsidR="005C174D" w:rsidRDefault="005C174D"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r0</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lastRenderedPageBreak/>
              <w:t>2045</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124</w:t>
            </w:r>
          </w:p>
        </w:tc>
        <w:tc>
          <w:tcPr>
            <w:tcW w:w="450" w:type="dxa"/>
            <w:hideMark/>
          </w:tcPr>
          <w:p w:rsidR="005C174D" w:rsidRDefault="005C174D">
            <w:pPr>
              <w:rPr>
                <w:rFonts w:ascii="Arial" w:hAnsi="Arial" w:cs="Arial"/>
                <w:szCs w:val="20"/>
              </w:rPr>
            </w:pPr>
            <w:r>
              <w:rPr>
                <w:rFonts w:ascii="Arial" w:hAnsi="Arial" w:cs="Arial"/>
                <w:szCs w:val="20"/>
              </w:rPr>
              <w:t>53</w:t>
            </w:r>
          </w:p>
        </w:tc>
        <w:tc>
          <w:tcPr>
            <w:tcW w:w="2520" w:type="dxa"/>
            <w:hideMark/>
          </w:tcPr>
          <w:p w:rsidR="005C174D" w:rsidRDefault="005C174D" w:rsidP="003B596A">
            <w:pPr>
              <w:rPr>
                <w:rFonts w:ascii="Arial" w:hAnsi="Arial" w:cs="Arial"/>
                <w:szCs w:val="20"/>
              </w:rPr>
            </w:pPr>
            <w:r>
              <w:rPr>
                <w:rFonts w:ascii="Arial" w:hAnsi="Arial" w:cs="Arial"/>
                <w:szCs w:val="20"/>
              </w:rPr>
              <w:t xml:space="preserve">TBDs in the S1G Operation </w:t>
            </w:r>
            <w:proofErr w:type="spellStart"/>
            <w:r>
              <w:rPr>
                <w:rFonts w:ascii="Arial" w:hAnsi="Arial" w:cs="Arial"/>
                <w:szCs w:val="20"/>
              </w:rPr>
              <w:t>Informatrion</w:t>
            </w:r>
            <w:proofErr w:type="spellEnd"/>
            <w:r>
              <w:rPr>
                <w:rFonts w:ascii="Arial" w:hAnsi="Arial" w:cs="Arial"/>
                <w:szCs w:val="20"/>
              </w:rPr>
              <w:t xml:space="preserve"> field</w:t>
            </w:r>
          </w:p>
        </w:tc>
        <w:tc>
          <w:tcPr>
            <w:tcW w:w="2070" w:type="dxa"/>
            <w:hideMark/>
          </w:tcPr>
          <w:p w:rsidR="005C174D" w:rsidRDefault="005C174D" w:rsidP="003B596A">
            <w:pPr>
              <w:rPr>
                <w:rFonts w:ascii="Arial" w:hAnsi="Arial" w:cs="Arial"/>
                <w:szCs w:val="20"/>
              </w:rPr>
            </w:pPr>
            <w:r>
              <w:rPr>
                <w:rFonts w:ascii="Arial" w:hAnsi="Arial" w:cs="Arial"/>
                <w:szCs w:val="20"/>
              </w:rPr>
              <w:t>Define the TBD octets</w:t>
            </w:r>
          </w:p>
        </w:tc>
        <w:tc>
          <w:tcPr>
            <w:tcW w:w="2430" w:type="dxa"/>
            <w:hideMark/>
          </w:tcPr>
          <w:p w:rsidR="005C174D" w:rsidRDefault="005C174D" w:rsidP="003B596A">
            <w:pPr>
              <w:rPr>
                <w:rFonts w:ascii="Arial" w:hAnsi="Arial" w:cs="Arial"/>
                <w:szCs w:val="20"/>
              </w:rPr>
            </w:pPr>
            <w:r>
              <w:rPr>
                <w:rFonts w:ascii="Arial" w:hAnsi="Arial" w:cs="Arial"/>
                <w:szCs w:val="20"/>
              </w:rPr>
              <w:t>Revised.</w:t>
            </w:r>
          </w:p>
          <w:p w:rsidR="005C174D" w:rsidRDefault="005C174D" w:rsidP="003B596A">
            <w:pPr>
              <w:rPr>
                <w:rFonts w:ascii="Arial" w:hAnsi="Arial" w:cs="Arial"/>
                <w:szCs w:val="20"/>
              </w:rPr>
            </w:pPr>
          </w:p>
          <w:p w:rsidR="005C174D" w:rsidRDefault="005C174D"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w:t>
            </w:r>
            <w:r w:rsidR="00EC1624">
              <w:rPr>
                <w:bCs/>
                <w:lang w:eastAsia="ko-KR"/>
              </w:rPr>
              <w:t>1</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2046</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125</w:t>
            </w:r>
          </w:p>
        </w:tc>
        <w:tc>
          <w:tcPr>
            <w:tcW w:w="450" w:type="dxa"/>
            <w:hideMark/>
          </w:tcPr>
          <w:p w:rsidR="005C174D" w:rsidRDefault="005C174D">
            <w:pPr>
              <w:rPr>
                <w:rFonts w:ascii="Arial" w:hAnsi="Arial" w:cs="Arial"/>
                <w:szCs w:val="20"/>
              </w:rPr>
            </w:pPr>
            <w:r>
              <w:rPr>
                <w:rFonts w:ascii="Arial" w:hAnsi="Arial" w:cs="Arial"/>
                <w:szCs w:val="20"/>
              </w:rPr>
              <w:t>30</w:t>
            </w:r>
          </w:p>
        </w:tc>
        <w:tc>
          <w:tcPr>
            <w:tcW w:w="2520" w:type="dxa"/>
            <w:hideMark/>
          </w:tcPr>
          <w:p w:rsidR="005C174D" w:rsidRDefault="005C174D" w:rsidP="003B596A">
            <w:pPr>
              <w:rPr>
                <w:rFonts w:ascii="Arial" w:hAnsi="Arial" w:cs="Arial"/>
                <w:szCs w:val="20"/>
              </w:rPr>
            </w:pPr>
            <w:r>
              <w:rPr>
                <w:rFonts w:ascii="Arial" w:hAnsi="Arial" w:cs="Arial"/>
                <w:szCs w:val="20"/>
              </w:rPr>
              <w:t>TBDs in the table</w:t>
            </w:r>
          </w:p>
        </w:tc>
        <w:tc>
          <w:tcPr>
            <w:tcW w:w="2070" w:type="dxa"/>
            <w:hideMark/>
          </w:tcPr>
          <w:p w:rsidR="005C174D" w:rsidRDefault="005C174D" w:rsidP="003B596A">
            <w:pPr>
              <w:rPr>
                <w:rFonts w:ascii="Arial" w:hAnsi="Arial" w:cs="Arial"/>
                <w:szCs w:val="20"/>
              </w:rPr>
            </w:pPr>
            <w:r>
              <w:rPr>
                <w:rFonts w:ascii="Arial" w:hAnsi="Arial" w:cs="Arial"/>
                <w:szCs w:val="20"/>
              </w:rPr>
              <w:t>Define the TBD encoding</w:t>
            </w:r>
          </w:p>
        </w:tc>
        <w:tc>
          <w:tcPr>
            <w:tcW w:w="2430" w:type="dxa"/>
            <w:hideMark/>
          </w:tcPr>
          <w:p w:rsidR="005C174D" w:rsidRDefault="005C174D" w:rsidP="003B596A">
            <w:pPr>
              <w:rPr>
                <w:rFonts w:ascii="Arial" w:hAnsi="Arial" w:cs="Arial"/>
                <w:szCs w:val="20"/>
              </w:rPr>
            </w:pPr>
            <w:r>
              <w:rPr>
                <w:rFonts w:ascii="Arial" w:hAnsi="Arial" w:cs="Arial"/>
                <w:szCs w:val="20"/>
              </w:rPr>
              <w:t>Revised.</w:t>
            </w:r>
          </w:p>
          <w:p w:rsidR="005C174D" w:rsidRDefault="005C174D" w:rsidP="003B596A">
            <w:pPr>
              <w:rPr>
                <w:rFonts w:ascii="Arial" w:hAnsi="Arial" w:cs="Arial"/>
                <w:szCs w:val="20"/>
              </w:rPr>
            </w:pPr>
          </w:p>
          <w:p w:rsidR="005C174D" w:rsidRDefault="005C174D"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w:t>
            </w:r>
            <w:r w:rsidR="00EC1624">
              <w:rPr>
                <w:bCs/>
                <w:lang w:eastAsia="ko-KR"/>
              </w:rPr>
              <w:t>1</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2047</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125</w:t>
            </w:r>
          </w:p>
        </w:tc>
        <w:tc>
          <w:tcPr>
            <w:tcW w:w="450" w:type="dxa"/>
            <w:hideMark/>
          </w:tcPr>
          <w:p w:rsidR="005C174D" w:rsidRDefault="005C174D">
            <w:pPr>
              <w:rPr>
                <w:rFonts w:ascii="Arial" w:hAnsi="Arial" w:cs="Arial"/>
                <w:szCs w:val="20"/>
              </w:rPr>
            </w:pPr>
            <w:r>
              <w:rPr>
                <w:rFonts w:ascii="Arial" w:hAnsi="Arial" w:cs="Arial"/>
                <w:szCs w:val="20"/>
              </w:rPr>
              <w:t>48</w:t>
            </w:r>
          </w:p>
        </w:tc>
        <w:tc>
          <w:tcPr>
            <w:tcW w:w="2520" w:type="dxa"/>
            <w:hideMark/>
          </w:tcPr>
          <w:p w:rsidR="005C174D" w:rsidRDefault="005C174D" w:rsidP="003B596A">
            <w:pPr>
              <w:rPr>
                <w:rFonts w:ascii="Arial" w:hAnsi="Arial" w:cs="Arial"/>
                <w:szCs w:val="20"/>
              </w:rPr>
            </w:pPr>
            <w:r>
              <w:rPr>
                <w:rFonts w:ascii="Arial" w:hAnsi="Arial" w:cs="Arial"/>
                <w:szCs w:val="20"/>
              </w:rPr>
              <w:t>TBDs in the Basic S1G-MCS and NSS Set</w:t>
            </w:r>
          </w:p>
        </w:tc>
        <w:tc>
          <w:tcPr>
            <w:tcW w:w="2070" w:type="dxa"/>
            <w:hideMark/>
          </w:tcPr>
          <w:p w:rsidR="005C174D" w:rsidRDefault="005C174D" w:rsidP="003B596A">
            <w:pPr>
              <w:rPr>
                <w:rFonts w:ascii="Arial" w:hAnsi="Arial" w:cs="Arial"/>
                <w:szCs w:val="20"/>
              </w:rPr>
            </w:pPr>
            <w:r>
              <w:rPr>
                <w:rFonts w:ascii="Arial" w:hAnsi="Arial" w:cs="Arial"/>
                <w:szCs w:val="20"/>
              </w:rPr>
              <w:t>Define the TBD bits</w:t>
            </w:r>
          </w:p>
        </w:tc>
        <w:tc>
          <w:tcPr>
            <w:tcW w:w="2430" w:type="dxa"/>
            <w:hideMark/>
          </w:tcPr>
          <w:p w:rsidR="005C174D" w:rsidRDefault="005C174D" w:rsidP="003B596A">
            <w:pPr>
              <w:rPr>
                <w:rFonts w:ascii="Arial" w:hAnsi="Arial" w:cs="Arial"/>
                <w:szCs w:val="20"/>
              </w:rPr>
            </w:pPr>
            <w:r>
              <w:rPr>
                <w:rFonts w:ascii="Arial" w:hAnsi="Arial" w:cs="Arial"/>
                <w:szCs w:val="20"/>
              </w:rPr>
              <w:t>Revised.</w:t>
            </w:r>
          </w:p>
          <w:p w:rsidR="005C174D" w:rsidRDefault="005C174D" w:rsidP="003B596A">
            <w:pPr>
              <w:rPr>
                <w:rFonts w:ascii="Arial" w:hAnsi="Arial" w:cs="Arial"/>
                <w:szCs w:val="20"/>
              </w:rPr>
            </w:pPr>
          </w:p>
          <w:p w:rsidR="005C174D" w:rsidRDefault="005C174D"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w:t>
            </w:r>
            <w:r w:rsidR="00EC1624">
              <w:rPr>
                <w:bCs/>
                <w:lang w:eastAsia="ko-KR"/>
              </w:rPr>
              <w:t>1</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2304</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124</w:t>
            </w:r>
          </w:p>
        </w:tc>
        <w:tc>
          <w:tcPr>
            <w:tcW w:w="450" w:type="dxa"/>
            <w:hideMark/>
          </w:tcPr>
          <w:p w:rsidR="005C174D" w:rsidRDefault="005C174D">
            <w:pPr>
              <w:rPr>
                <w:rFonts w:ascii="Arial" w:hAnsi="Arial" w:cs="Arial"/>
                <w:szCs w:val="20"/>
              </w:rPr>
            </w:pPr>
            <w:r>
              <w:rPr>
                <w:rFonts w:ascii="Arial" w:hAnsi="Arial" w:cs="Arial"/>
                <w:szCs w:val="20"/>
              </w:rPr>
              <w:t>6</w:t>
            </w:r>
          </w:p>
        </w:tc>
        <w:tc>
          <w:tcPr>
            <w:tcW w:w="2520" w:type="dxa"/>
            <w:hideMark/>
          </w:tcPr>
          <w:p w:rsidR="005C174D" w:rsidRDefault="005C174D">
            <w:pPr>
              <w:rPr>
                <w:rFonts w:ascii="Arial" w:hAnsi="Arial" w:cs="Arial"/>
                <w:szCs w:val="20"/>
              </w:rPr>
            </w:pPr>
            <w:r>
              <w:rPr>
                <w:rFonts w:ascii="Arial" w:hAnsi="Arial" w:cs="Arial"/>
                <w:szCs w:val="20"/>
              </w:rPr>
              <w:t>"B1 is set to 1 when the S1G BSS allows the 2MHz PPDU transmission"</w:t>
            </w:r>
            <w:r>
              <w:rPr>
                <w:rFonts w:ascii="Arial" w:hAnsi="Arial" w:cs="Arial"/>
                <w:szCs w:val="20"/>
              </w:rPr>
              <w:br/>
            </w:r>
            <w:r>
              <w:rPr>
                <w:rFonts w:ascii="Arial" w:hAnsi="Arial" w:cs="Arial"/>
                <w:szCs w:val="20"/>
              </w:rPr>
              <w:br/>
              <w:t>Can an AP set B1 to 0 and B4 to1 which allows 16MHz transmission and not allow 2MHz transmission?</w:t>
            </w:r>
          </w:p>
        </w:tc>
        <w:tc>
          <w:tcPr>
            <w:tcW w:w="2070" w:type="dxa"/>
            <w:hideMark/>
          </w:tcPr>
          <w:p w:rsidR="005C174D" w:rsidRDefault="005C174D">
            <w:pPr>
              <w:rPr>
                <w:rFonts w:ascii="Arial" w:hAnsi="Arial" w:cs="Arial"/>
                <w:szCs w:val="20"/>
              </w:rPr>
            </w:pPr>
            <w:r>
              <w:rPr>
                <w:rFonts w:ascii="Arial" w:hAnsi="Arial" w:cs="Arial"/>
                <w:szCs w:val="20"/>
              </w:rPr>
              <w:t>Clarify it.</w:t>
            </w:r>
          </w:p>
        </w:tc>
        <w:tc>
          <w:tcPr>
            <w:tcW w:w="2430" w:type="dxa"/>
            <w:hideMark/>
          </w:tcPr>
          <w:p w:rsidR="00930AA8" w:rsidRDefault="00930AA8" w:rsidP="00930AA8">
            <w:pPr>
              <w:rPr>
                <w:rFonts w:ascii="Arial" w:hAnsi="Arial" w:cs="Arial"/>
                <w:szCs w:val="20"/>
              </w:rPr>
            </w:pPr>
            <w:r>
              <w:rPr>
                <w:rFonts w:ascii="Arial" w:hAnsi="Arial" w:cs="Arial"/>
                <w:szCs w:val="20"/>
              </w:rPr>
              <w:t>Revised.</w:t>
            </w:r>
          </w:p>
          <w:p w:rsidR="00930AA8" w:rsidRDefault="00930AA8" w:rsidP="00930AA8">
            <w:pPr>
              <w:rPr>
                <w:rFonts w:ascii="Arial" w:hAnsi="Arial" w:cs="Arial"/>
                <w:szCs w:val="20"/>
              </w:rPr>
            </w:pPr>
          </w:p>
          <w:p w:rsidR="005C174D" w:rsidRDefault="00930AA8"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w:t>
            </w:r>
            <w:r w:rsidR="00EC1624">
              <w:rPr>
                <w:bCs/>
                <w:lang w:eastAsia="ko-KR"/>
              </w:rPr>
              <w:t>1</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2305</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124</w:t>
            </w:r>
          </w:p>
        </w:tc>
        <w:tc>
          <w:tcPr>
            <w:tcW w:w="450" w:type="dxa"/>
            <w:hideMark/>
          </w:tcPr>
          <w:p w:rsidR="005C174D" w:rsidRDefault="005C174D">
            <w:pPr>
              <w:rPr>
                <w:rFonts w:ascii="Arial" w:hAnsi="Arial" w:cs="Arial"/>
                <w:szCs w:val="20"/>
              </w:rPr>
            </w:pPr>
            <w:r>
              <w:rPr>
                <w:rFonts w:ascii="Arial" w:hAnsi="Arial" w:cs="Arial"/>
                <w:szCs w:val="20"/>
              </w:rPr>
              <w:t>24</w:t>
            </w:r>
          </w:p>
        </w:tc>
        <w:tc>
          <w:tcPr>
            <w:tcW w:w="2520" w:type="dxa"/>
            <w:hideMark/>
          </w:tcPr>
          <w:p w:rsidR="005C174D" w:rsidRDefault="005C174D">
            <w:pPr>
              <w:rPr>
                <w:rFonts w:ascii="Arial" w:hAnsi="Arial" w:cs="Arial"/>
                <w:szCs w:val="20"/>
              </w:rPr>
            </w:pPr>
            <w:r>
              <w:rPr>
                <w:rFonts w:ascii="Arial" w:hAnsi="Arial" w:cs="Arial"/>
                <w:szCs w:val="20"/>
              </w:rPr>
              <w:t>11n/11ac allows an AP removes low MCS from Basic MCS Set. But 11ah removes the feature.</w:t>
            </w:r>
          </w:p>
        </w:tc>
        <w:tc>
          <w:tcPr>
            <w:tcW w:w="2070" w:type="dxa"/>
            <w:hideMark/>
          </w:tcPr>
          <w:p w:rsidR="005C174D" w:rsidRDefault="005C174D">
            <w:pPr>
              <w:rPr>
                <w:rFonts w:ascii="Arial" w:hAnsi="Arial" w:cs="Arial"/>
                <w:szCs w:val="20"/>
              </w:rPr>
            </w:pPr>
            <w:r>
              <w:rPr>
                <w:rFonts w:ascii="Arial" w:hAnsi="Arial" w:cs="Arial"/>
                <w:szCs w:val="20"/>
              </w:rPr>
              <w:t>Add the related feature.</w:t>
            </w:r>
          </w:p>
        </w:tc>
        <w:tc>
          <w:tcPr>
            <w:tcW w:w="2430" w:type="dxa"/>
            <w:hideMark/>
          </w:tcPr>
          <w:p w:rsidR="00930AA8" w:rsidRDefault="00930AA8" w:rsidP="00930AA8">
            <w:pPr>
              <w:rPr>
                <w:rFonts w:ascii="Arial" w:hAnsi="Arial" w:cs="Arial"/>
                <w:szCs w:val="20"/>
              </w:rPr>
            </w:pPr>
            <w:r>
              <w:rPr>
                <w:rFonts w:ascii="Arial" w:hAnsi="Arial" w:cs="Arial"/>
                <w:szCs w:val="20"/>
              </w:rPr>
              <w:t>Revised.</w:t>
            </w:r>
          </w:p>
          <w:p w:rsidR="00930AA8" w:rsidRDefault="00930AA8" w:rsidP="00930AA8">
            <w:pPr>
              <w:rPr>
                <w:rFonts w:ascii="Arial" w:hAnsi="Arial" w:cs="Arial"/>
                <w:szCs w:val="20"/>
              </w:rPr>
            </w:pPr>
          </w:p>
          <w:p w:rsidR="005C174D" w:rsidRDefault="00930AA8"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w:t>
            </w:r>
            <w:r w:rsidR="00EC1624">
              <w:rPr>
                <w:bCs/>
                <w:lang w:eastAsia="ko-KR"/>
              </w:rPr>
              <w:t>1</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2592</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125</w:t>
            </w:r>
          </w:p>
        </w:tc>
        <w:tc>
          <w:tcPr>
            <w:tcW w:w="450" w:type="dxa"/>
            <w:hideMark/>
          </w:tcPr>
          <w:p w:rsidR="005C174D" w:rsidRDefault="005C174D">
            <w:pPr>
              <w:rPr>
                <w:rFonts w:ascii="Arial" w:hAnsi="Arial" w:cs="Arial"/>
                <w:szCs w:val="20"/>
              </w:rPr>
            </w:pPr>
            <w:r>
              <w:rPr>
                <w:rFonts w:ascii="Arial" w:hAnsi="Arial" w:cs="Arial"/>
                <w:szCs w:val="20"/>
              </w:rPr>
              <w:t>38</w:t>
            </w:r>
          </w:p>
        </w:tc>
        <w:tc>
          <w:tcPr>
            <w:tcW w:w="2520" w:type="dxa"/>
            <w:hideMark/>
          </w:tcPr>
          <w:p w:rsidR="005C174D" w:rsidRDefault="005C174D">
            <w:pPr>
              <w:rPr>
                <w:rFonts w:ascii="Arial" w:hAnsi="Arial" w:cs="Arial"/>
                <w:szCs w:val="20"/>
              </w:rPr>
            </w:pPr>
            <w:r>
              <w:rPr>
                <w:rFonts w:ascii="Arial" w:hAnsi="Arial" w:cs="Arial"/>
                <w:szCs w:val="20"/>
              </w:rPr>
              <w:t>A term "Basic VHT-MCS and NSS Set field" shall be "Basic S1G-MCS and NSS Set field".</w:t>
            </w:r>
          </w:p>
        </w:tc>
        <w:tc>
          <w:tcPr>
            <w:tcW w:w="2070" w:type="dxa"/>
            <w:hideMark/>
          </w:tcPr>
          <w:p w:rsidR="005C174D" w:rsidRDefault="005C174D">
            <w:pPr>
              <w:rPr>
                <w:rFonts w:ascii="Arial" w:hAnsi="Arial" w:cs="Arial"/>
                <w:szCs w:val="20"/>
              </w:rPr>
            </w:pPr>
            <w:r>
              <w:rPr>
                <w:rFonts w:ascii="Arial" w:hAnsi="Arial" w:cs="Arial"/>
                <w:szCs w:val="20"/>
              </w:rPr>
              <w:t>Replace "Basic VHT-MCS and NSS Set field" by "Basic S1G-MCS and NSS Set field".</w:t>
            </w:r>
          </w:p>
        </w:tc>
        <w:tc>
          <w:tcPr>
            <w:tcW w:w="2430" w:type="dxa"/>
            <w:hideMark/>
          </w:tcPr>
          <w:p w:rsidR="005C174D" w:rsidRDefault="00930AA8">
            <w:pPr>
              <w:rPr>
                <w:rFonts w:ascii="Arial" w:hAnsi="Arial" w:cs="Arial"/>
                <w:szCs w:val="20"/>
              </w:rPr>
            </w:pPr>
            <w:r>
              <w:rPr>
                <w:rFonts w:ascii="Arial" w:hAnsi="Arial" w:cs="Arial"/>
                <w:szCs w:val="20"/>
              </w:rPr>
              <w:t>Agree.</w:t>
            </w:r>
          </w:p>
        </w:tc>
      </w:tr>
      <w:tr w:rsidR="005C174D" w:rsidRPr="00820CAC" w:rsidTr="003920EC">
        <w:trPr>
          <w:trHeight w:val="765"/>
        </w:trPr>
        <w:tc>
          <w:tcPr>
            <w:tcW w:w="630" w:type="dxa"/>
            <w:hideMark/>
          </w:tcPr>
          <w:p w:rsidR="005C174D" w:rsidRDefault="005C174D">
            <w:pPr>
              <w:jc w:val="right"/>
              <w:rPr>
                <w:rFonts w:ascii="Arial" w:hAnsi="Arial" w:cs="Arial"/>
                <w:szCs w:val="20"/>
              </w:rPr>
            </w:pPr>
            <w:r>
              <w:rPr>
                <w:rFonts w:ascii="Arial" w:hAnsi="Arial" w:cs="Arial"/>
                <w:szCs w:val="20"/>
              </w:rPr>
              <w:t>2737</w:t>
            </w:r>
          </w:p>
        </w:tc>
        <w:tc>
          <w:tcPr>
            <w:tcW w:w="900" w:type="dxa"/>
            <w:hideMark/>
          </w:tcPr>
          <w:p w:rsidR="005C174D" w:rsidRDefault="005C174D">
            <w:pPr>
              <w:rPr>
                <w:rFonts w:ascii="Arial" w:hAnsi="Arial" w:cs="Arial"/>
                <w:szCs w:val="20"/>
              </w:rPr>
            </w:pPr>
            <w:r>
              <w:rPr>
                <w:rFonts w:ascii="Arial" w:hAnsi="Arial" w:cs="Arial"/>
                <w:szCs w:val="20"/>
              </w:rPr>
              <w:t>8.4.2.170w</w:t>
            </w:r>
          </w:p>
        </w:tc>
        <w:tc>
          <w:tcPr>
            <w:tcW w:w="540" w:type="dxa"/>
            <w:hideMark/>
          </w:tcPr>
          <w:p w:rsidR="005C174D" w:rsidRDefault="005C174D">
            <w:pPr>
              <w:rPr>
                <w:rFonts w:ascii="Arial" w:hAnsi="Arial" w:cs="Arial"/>
                <w:szCs w:val="20"/>
              </w:rPr>
            </w:pPr>
            <w:r>
              <w:rPr>
                <w:rFonts w:ascii="Arial" w:hAnsi="Arial" w:cs="Arial"/>
                <w:szCs w:val="20"/>
              </w:rPr>
              <w:t>124</w:t>
            </w:r>
          </w:p>
        </w:tc>
        <w:tc>
          <w:tcPr>
            <w:tcW w:w="450" w:type="dxa"/>
            <w:hideMark/>
          </w:tcPr>
          <w:p w:rsidR="005C174D" w:rsidRDefault="005C174D">
            <w:pPr>
              <w:rPr>
                <w:rFonts w:ascii="Arial" w:hAnsi="Arial" w:cs="Arial"/>
                <w:szCs w:val="20"/>
              </w:rPr>
            </w:pPr>
            <w:r>
              <w:rPr>
                <w:rFonts w:ascii="Arial" w:hAnsi="Arial" w:cs="Arial"/>
                <w:szCs w:val="20"/>
              </w:rPr>
              <w:t>24</w:t>
            </w:r>
          </w:p>
        </w:tc>
        <w:tc>
          <w:tcPr>
            <w:tcW w:w="2520" w:type="dxa"/>
            <w:hideMark/>
          </w:tcPr>
          <w:p w:rsidR="005C174D" w:rsidRDefault="005C174D">
            <w:pPr>
              <w:rPr>
                <w:rFonts w:ascii="Arial" w:hAnsi="Arial" w:cs="Arial"/>
                <w:szCs w:val="20"/>
              </w:rPr>
            </w:pPr>
            <w:r>
              <w:rPr>
                <w:rFonts w:ascii="Arial" w:hAnsi="Arial" w:cs="Arial"/>
                <w:szCs w:val="20"/>
              </w:rPr>
              <w:t>TBD are found</w:t>
            </w:r>
          </w:p>
        </w:tc>
        <w:tc>
          <w:tcPr>
            <w:tcW w:w="2070" w:type="dxa"/>
            <w:hideMark/>
          </w:tcPr>
          <w:p w:rsidR="005C174D" w:rsidRDefault="005C174D">
            <w:pPr>
              <w:rPr>
                <w:rFonts w:ascii="Arial" w:hAnsi="Arial" w:cs="Arial"/>
                <w:szCs w:val="20"/>
              </w:rPr>
            </w:pPr>
            <w:r>
              <w:rPr>
                <w:rFonts w:ascii="Arial" w:hAnsi="Arial" w:cs="Arial"/>
                <w:szCs w:val="20"/>
              </w:rPr>
              <w:t>provide the specific number for TBDs</w:t>
            </w:r>
          </w:p>
        </w:tc>
        <w:tc>
          <w:tcPr>
            <w:tcW w:w="2430" w:type="dxa"/>
            <w:hideMark/>
          </w:tcPr>
          <w:p w:rsidR="005C174D" w:rsidRDefault="005C174D" w:rsidP="003B596A">
            <w:pPr>
              <w:rPr>
                <w:rFonts w:ascii="Arial" w:hAnsi="Arial" w:cs="Arial"/>
                <w:szCs w:val="20"/>
              </w:rPr>
            </w:pPr>
            <w:r>
              <w:rPr>
                <w:rFonts w:ascii="Arial" w:hAnsi="Arial" w:cs="Arial"/>
                <w:szCs w:val="20"/>
              </w:rPr>
              <w:t>Revised.</w:t>
            </w:r>
          </w:p>
          <w:p w:rsidR="005C174D" w:rsidRDefault="005C174D" w:rsidP="003B596A">
            <w:pPr>
              <w:rPr>
                <w:rFonts w:ascii="Arial" w:hAnsi="Arial" w:cs="Arial"/>
                <w:szCs w:val="20"/>
              </w:rPr>
            </w:pPr>
          </w:p>
          <w:p w:rsidR="005C174D" w:rsidRDefault="005C174D" w:rsidP="00182E0A">
            <w:pPr>
              <w:rPr>
                <w:rFonts w:ascii="Arial" w:hAnsi="Arial" w:cs="Arial"/>
                <w:szCs w:val="20"/>
              </w:rPr>
            </w:pPr>
            <w:proofErr w:type="spellStart"/>
            <w:r w:rsidRPr="002753D9">
              <w:rPr>
                <w:bCs/>
                <w:lang w:eastAsia="ko-KR"/>
              </w:rPr>
              <w:t>TGah</w:t>
            </w:r>
            <w:proofErr w:type="spellEnd"/>
            <w:r w:rsidRPr="002753D9">
              <w:rPr>
                <w:bCs/>
                <w:lang w:eastAsia="ko-KR"/>
              </w:rPr>
              <w:t xml:space="preserve"> editor to make changes shown in 11-1</w:t>
            </w:r>
            <w:r>
              <w:rPr>
                <w:bCs/>
                <w:lang w:eastAsia="ko-KR"/>
              </w:rPr>
              <w:t>4</w:t>
            </w:r>
            <w:r w:rsidRPr="002753D9">
              <w:rPr>
                <w:bCs/>
                <w:lang w:eastAsia="ko-KR"/>
              </w:rPr>
              <w:t>-</w:t>
            </w:r>
            <w:r w:rsidR="00182E0A">
              <w:rPr>
                <w:bCs/>
                <w:lang w:eastAsia="ko-KR"/>
              </w:rPr>
              <w:t>359</w:t>
            </w:r>
            <w:r w:rsidRPr="002753D9">
              <w:rPr>
                <w:bCs/>
                <w:lang w:eastAsia="ko-KR"/>
              </w:rPr>
              <w:t>r</w:t>
            </w:r>
            <w:r w:rsidR="00EC1624">
              <w:rPr>
                <w:bCs/>
                <w:lang w:eastAsia="ko-KR"/>
              </w:rPr>
              <w:t>1</w:t>
            </w:r>
          </w:p>
        </w:tc>
      </w:tr>
    </w:tbl>
    <w:p w:rsidR="00D91D67" w:rsidRDefault="00D91D67">
      <w:pPr>
        <w:widowControl/>
        <w:jc w:val="left"/>
        <w:rPr>
          <w:bCs/>
          <w:color w:val="000000"/>
          <w:szCs w:val="20"/>
          <w:lang w:val="en-US"/>
        </w:rPr>
      </w:pPr>
    </w:p>
    <w:p w:rsidR="008D106B" w:rsidRDefault="008D106B">
      <w:pPr>
        <w:widowControl/>
        <w:jc w:val="left"/>
        <w:rPr>
          <w:bCs/>
          <w:color w:val="000000"/>
          <w:szCs w:val="20"/>
          <w:lang w:val="en-US"/>
        </w:rPr>
      </w:pPr>
    </w:p>
    <w:p w:rsidR="00F913D7" w:rsidRPr="006C6488" w:rsidRDefault="00F913D7" w:rsidP="00F913D7">
      <w:pPr>
        <w:widowControl/>
        <w:jc w:val="left"/>
        <w:rPr>
          <w:b/>
          <w:bCs/>
          <w:i/>
          <w:color w:val="000000"/>
          <w:szCs w:val="20"/>
          <w:lang w:val="en-US"/>
        </w:rPr>
      </w:pPr>
      <w:r w:rsidRPr="006C6488">
        <w:rPr>
          <w:b/>
          <w:bCs/>
          <w:i/>
          <w:color w:val="000000"/>
          <w:szCs w:val="20"/>
          <w:lang w:val="en-US"/>
        </w:rPr>
        <w:t xml:space="preserve">Editorial instruction: </w:t>
      </w:r>
      <w:r>
        <w:rPr>
          <w:b/>
          <w:bCs/>
          <w:i/>
          <w:color w:val="000000"/>
          <w:szCs w:val="20"/>
          <w:lang w:val="en-US"/>
        </w:rPr>
        <w:t>Change</w:t>
      </w:r>
      <w:r w:rsidRPr="006C6488">
        <w:rPr>
          <w:b/>
          <w:bCs/>
          <w:i/>
          <w:color w:val="000000"/>
          <w:szCs w:val="20"/>
          <w:lang w:val="en-US"/>
        </w:rPr>
        <w:t xml:space="preserve"> </w:t>
      </w:r>
      <w:proofErr w:type="spellStart"/>
      <w:r w:rsidRPr="006C6488">
        <w:rPr>
          <w:b/>
          <w:bCs/>
          <w:i/>
          <w:color w:val="000000"/>
          <w:szCs w:val="20"/>
          <w:lang w:val="en-US"/>
        </w:rPr>
        <w:t>subclause</w:t>
      </w:r>
      <w:proofErr w:type="spellEnd"/>
      <w:r w:rsidRPr="006C6488">
        <w:rPr>
          <w:b/>
          <w:bCs/>
          <w:i/>
          <w:color w:val="000000"/>
          <w:szCs w:val="20"/>
          <w:lang w:val="en-US"/>
        </w:rPr>
        <w:t xml:space="preserve"> </w:t>
      </w:r>
      <w:r>
        <w:rPr>
          <w:b/>
          <w:bCs/>
          <w:i/>
          <w:color w:val="000000"/>
          <w:szCs w:val="20"/>
          <w:lang w:val="en-US"/>
        </w:rPr>
        <w:t>8.2.170w as following</w:t>
      </w:r>
      <w:r w:rsidRPr="006C6488">
        <w:rPr>
          <w:b/>
          <w:bCs/>
          <w:i/>
          <w:color w:val="000000"/>
          <w:szCs w:val="20"/>
          <w:lang w:val="en-US"/>
        </w:rPr>
        <w:t>:</w:t>
      </w:r>
    </w:p>
    <w:p w:rsidR="00F913D7" w:rsidRDefault="00F913D7">
      <w:pPr>
        <w:widowControl/>
        <w:jc w:val="left"/>
        <w:rPr>
          <w:bCs/>
          <w:color w:val="000000"/>
          <w:szCs w:val="20"/>
          <w:lang w:val="en-US"/>
        </w:rPr>
      </w:pPr>
    </w:p>
    <w:p w:rsidR="008D106B" w:rsidRDefault="008D106B" w:rsidP="008D106B">
      <w:pPr>
        <w:pStyle w:val="H4"/>
        <w:numPr>
          <w:ilvl w:val="0"/>
          <w:numId w:val="42"/>
        </w:numPr>
        <w:rPr>
          <w:w w:val="100"/>
        </w:rPr>
      </w:pPr>
      <w:r>
        <w:rPr>
          <w:w w:val="100"/>
        </w:rPr>
        <w:t>S1G Operation element</w:t>
      </w:r>
      <w:r>
        <w:rPr>
          <w:vanish/>
          <w:w w:val="100"/>
        </w:rPr>
        <w:t>(#863,866)</w:t>
      </w:r>
    </w:p>
    <w:p w:rsidR="008D106B" w:rsidRDefault="008D106B" w:rsidP="008D106B">
      <w:pPr>
        <w:pStyle w:val="T"/>
        <w:rPr>
          <w:w w:val="100"/>
        </w:rPr>
      </w:pPr>
      <w:r>
        <w:rPr>
          <w:w w:val="100"/>
        </w:rPr>
        <w:t xml:space="preserve">The operation of S1G STAs in the BSS is controlled by the S1G Operation element. The format of the S1G Operation element is defined in </w:t>
      </w:r>
      <w:r w:rsidR="008C1E75">
        <w:rPr>
          <w:w w:val="100"/>
        </w:rPr>
        <w:fldChar w:fldCharType="begin"/>
      </w:r>
      <w:r>
        <w:rPr>
          <w:w w:val="100"/>
        </w:rPr>
        <w:instrText xml:space="preserve"> REF  RTF37343232363a204669675469 \h</w:instrText>
      </w:r>
      <w:r w:rsidR="008C1E75">
        <w:rPr>
          <w:w w:val="100"/>
        </w:rPr>
      </w:r>
      <w:r w:rsidR="008C1E75">
        <w:rPr>
          <w:w w:val="100"/>
        </w:rPr>
        <w:fldChar w:fldCharType="separate"/>
      </w:r>
      <w:r>
        <w:rPr>
          <w:w w:val="100"/>
        </w:rPr>
        <w:t>Figure 8-401ea (S1G Operation element format)</w:t>
      </w:r>
      <w:r w:rsidR="008C1E75">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760"/>
        <w:gridCol w:w="880"/>
        <w:gridCol w:w="740"/>
        <w:gridCol w:w="1360"/>
        <w:gridCol w:w="1460"/>
      </w:tblGrid>
      <w:tr w:rsidR="008D106B" w:rsidTr="003B596A">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8D106B" w:rsidRDefault="008D106B" w:rsidP="003B596A">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D106B" w:rsidRDefault="008D106B" w:rsidP="003B596A">
            <w:pPr>
              <w:pStyle w:val="figuretext"/>
              <w:rPr>
                <w:w w:val="100"/>
              </w:rPr>
            </w:pPr>
            <w:r>
              <w:rPr>
                <w:w w:val="100"/>
              </w:rPr>
              <w:t xml:space="preserve">Element </w:t>
            </w:r>
          </w:p>
          <w:p w:rsidR="008D106B" w:rsidRDefault="008D106B" w:rsidP="003B596A">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D106B" w:rsidRDefault="008D106B" w:rsidP="003B596A">
            <w:pPr>
              <w:pStyle w:val="figuretext"/>
            </w:pPr>
            <w:r>
              <w:rPr>
                <w:w w:val="100"/>
              </w:rPr>
              <w:t>Length</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D106B" w:rsidRDefault="008D106B" w:rsidP="003B596A">
            <w:pPr>
              <w:pStyle w:val="figuretext"/>
              <w:rPr>
                <w:w w:val="100"/>
              </w:rPr>
            </w:pPr>
            <w:r>
              <w:rPr>
                <w:w w:val="100"/>
              </w:rPr>
              <w:t xml:space="preserve">S1G Operation </w:t>
            </w:r>
          </w:p>
          <w:p w:rsidR="008D106B" w:rsidRDefault="008D106B" w:rsidP="003B596A">
            <w:pPr>
              <w:pStyle w:val="figuretext"/>
            </w:pPr>
            <w:r>
              <w:rPr>
                <w:w w:val="100"/>
              </w:rPr>
              <w:t>Information</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D106B" w:rsidRDefault="008D106B" w:rsidP="003B596A">
            <w:pPr>
              <w:pStyle w:val="figuretext"/>
              <w:rPr>
                <w:w w:val="100"/>
              </w:rPr>
            </w:pPr>
            <w:r>
              <w:rPr>
                <w:w w:val="100"/>
              </w:rPr>
              <w:t xml:space="preserve">Basic S1G-MCS </w:t>
            </w:r>
          </w:p>
          <w:p w:rsidR="008D106B" w:rsidRDefault="008D106B" w:rsidP="003B596A">
            <w:pPr>
              <w:pStyle w:val="figuretext"/>
            </w:pPr>
            <w:r>
              <w:rPr>
                <w:w w:val="100"/>
              </w:rPr>
              <w:t>and NSS Set</w:t>
            </w:r>
          </w:p>
        </w:tc>
      </w:tr>
      <w:tr w:rsidR="008D106B" w:rsidTr="003B596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8D106B" w:rsidRDefault="008D106B" w:rsidP="003B596A">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r>
              <w:rPr>
                <w:w w:val="100"/>
              </w:rPr>
              <w:t>1</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1" w:author="Windows User" w:date="2013-12-19T11:32:00Z">
              <w:r w:rsidDel="002E65E8">
                <w:rPr>
                  <w:w w:val="100"/>
                </w:rPr>
                <w:delText>TBD</w:delText>
              </w:r>
            </w:del>
            <w:ins w:id="2" w:author="Windows User" w:date="2013-12-19T11:32:00Z">
              <w:r w:rsidR="002E65E8">
                <w:rPr>
                  <w:w w:val="100"/>
                </w:rPr>
                <w:t>4</w:t>
              </w:r>
            </w:ins>
          </w:p>
        </w:tc>
        <w:tc>
          <w:tcPr>
            <w:tcW w:w="146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3" w:author="Windows User" w:date="2013-12-19T12:02:00Z">
              <w:r w:rsidDel="00EE1299">
                <w:rPr>
                  <w:w w:val="100"/>
                </w:rPr>
                <w:delText>TBD</w:delText>
              </w:r>
            </w:del>
            <w:ins w:id="4" w:author="Windows User" w:date="2013-12-19T12:02:00Z">
              <w:r w:rsidR="00EE1299">
                <w:rPr>
                  <w:w w:val="100"/>
                </w:rPr>
                <w:t>2</w:t>
              </w:r>
            </w:ins>
          </w:p>
        </w:tc>
      </w:tr>
      <w:tr w:rsidR="008D106B" w:rsidTr="003B596A">
        <w:trPr>
          <w:jc w:val="center"/>
        </w:trPr>
        <w:tc>
          <w:tcPr>
            <w:tcW w:w="5200" w:type="dxa"/>
            <w:gridSpan w:val="5"/>
            <w:tcBorders>
              <w:top w:val="nil"/>
              <w:left w:val="nil"/>
              <w:bottom w:val="nil"/>
              <w:right w:val="nil"/>
            </w:tcBorders>
            <w:tcMar>
              <w:top w:w="120" w:type="dxa"/>
              <w:left w:w="120" w:type="dxa"/>
              <w:bottom w:w="80" w:type="dxa"/>
              <w:right w:w="120" w:type="dxa"/>
            </w:tcMar>
            <w:vAlign w:val="center"/>
          </w:tcPr>
          <w:p w:rsidR="008D106B" w:rsidRDefault="008D106B" w:rsidP="008D106B">
            <w:pPr>
              <w:pStyle w:val="FigTitle"/>
              <w:numPr>
                <w:ilvl w:val="0"/>
                <w:numId w:val="43"/>
              </w:numPr>
            </w:pPr>
            <w:bookmarkStart w:id="5" w:name="RTF37343232363a204669675469"/>
            <w:r>
              <w:rPr>
                <w:w w:val="100"/>
              </w:rPr>
              <w:lastRenderedPageBreak/>
              <w:t>S1G Operation element format</w:t>
            </w:r>
            <w:bookmarkEnd w:id="5"/>
          </w:p>
        </w:tc>
      </w:tr>
    </w:tbl>
    <w:p w:rsidR="008D106B" w:rsidRDefault="008D106B" w:rsidP="008D106B">
      <w:pPr>
        <w:pStyle w:val="T"/>
        <w:spacing w:before="280" w:line="280" w:lineRule="atLeast"/>
        <w:rPr>
          <w:w w:val="100"/>
          <w:lang w:val="en-GB"/>
        </w:rPr>
      </w:pPr>
    </w:p>
    <w:p w:rsidR="008D106B" w:rsidRDefault="008D106B" w:rsidP="008D106B">
      <w:pPr>
        <w:pStyle w:val="T"/>
        <w:rPr>
          <w:w w:val="100"/>
        </w:rPr>
      </w:pPr>
      <w:r>
        <w:rPr>
          <w:w w:val="100"/>
        </w:rPr>
        <w:t xml:space="preserve">The Element ID field is set to the value for S1G Operation element defined in </w:t>
      </w:r>
      <w:r w:rsidR="008C1E75">
        <w:rPr>
          <w:w w:val="100"/>
        </w:rPr>
        <w:fldChar w:fldCharType="begin"/>
      </w:r>
      <w:r>
        <w:rPr>
          <w:w w:val="100"/>
        </w:rPr>
        <w:instrText xml:space="preserve"> REF  RTF35313838333a205461626c65 \h</w:instrText>
      </w:r>
      <w:r w:rsidR="008C1E75">
        <w:rPr>
          <w:w w:val="100"/>
        </w:rPr>
      </w:r>
      <w:r w:rsidR="008C1E75">
        <w:rPr>
          <w:w w:val="100"/>
        </w:rPr>
        <w:fldChar w:fldCharType="separate"/>
      </w:r>
      <w:r>
        <w:rPr>
          <w:w w:val="100"/>
        </w:rPr>
        <w:t>Table 8-55 (Element IDs)</w:t>
      </w:r>
      <w:r w:rsidR="008C1E75">
        <w:rPr>
          <w:w w:val="100"/>
        </w:rPr>
        <w:fldChar w:fldCharType="end"/>
      </w:r>
      <w:r>
        <w:rPr>
          <w:w w:val="100"/>
        </w:rPr>
        <w:t>.</w:t>
      </w:r>
    </w:p>
    <w:p w:rsidR="008D106B" w:rsidRDefault="008D106B" w:rsidP="008D106B">
      <w:pPr>
        <w:pStyle w:val="T"/>
        <w:rPr>
          <w:ins w:id="6" w:author="Windows User" w:date="2013-12-19T11:10:00Z"/>
          <w:w w:val="100"/>
        </w:rPr>
      </w:pPr>
      <w:r>
        <w:rPr>
          <w:w w:val="100"/>
        </w:rPr>
        <w:t xml:space="preserve">The structure of the S1G Operation Information field is defined in </w:t>
      </w:r>
      <w:r w:rsidR="008C1E75">
        <w:rPr>
          <w:w w:val="100"/>
        </w:rPr>
        <w:fldChar w:fldCharType="begin"/>
      </w:r>
      <w:r>
        <w:rPr>
          <w:w w:val="100"/>
        </w:rPr>
        <w:instrText xml:space="preserve"> REF  RTF39363538313a204669675469 \h</w:instrText>
      </w:r>
      <w:r w:rsidR="008C1E75">
        <w:rPr>
          <w:w w:val="100"/>
        </w:rPr>
      </w:r>
      <w:r w:rsidR="008C1E75">
        <w:rPr>
          <w:w w:val="100"/>
        </w:rPr>
        <w:fldChar w:fldCharType="separate"/>
      </w:r>
      <w:r>
        <w:rPr>
          <w:w w:val="100"/>
        </w:rPr>
        <w:t>Figure 8-401eb (S1G Operation Information field)</w:t>
      </w:r>
      <w:r w:rsidR="008C1E75">
        <w:rPr>
          <w:w w:val="100"/>
        </w:rPr>
        <w:fldChar w:fldCharType="end"/>
      </w:r>
      <w:r>
        <w:rPr>
          <w:w w:val="100"/>
        </w:rPr>
        <w:t xml:space="preserve">. </w:t>
      </w:r>
    </w:p>
    <w:p w:rsidR="009363A2" w:rsidRDefault="009363A2" w:rsidP="008D106B">
      <w:pPr>
        <w:pStyle w:val="T"/>
        <w:rPr>
          <w:ins w:id="7" w:author="Windows User" w:date="2013-12-19T11:10:00Z"/>
          <w:w w:val="100"/>
        </w:rPr>
      </w:pPr>
    </w:p>
    <w:tbl>
      <w:tblPr>
        <w:tblStyle w:val="TableGrid"/>
        <w:tblW w:w="0" w:type="auto"/>
        <w:jc w:val="center"/>
        <w:tblLook w:val="04A0"/>
        <w:tblPrChange w:id="8" w:author="Windows User" w:date="2013-12-19T11:12:00Z">
          <w:tblPr>
            <w:tblStyle w:val="TableGrid"/>
            <w:tblW w:w="0" w:type="auto"/>
            <w:tblLook w:val="04A0"/>
          </w:tblPr>
        </w:tblPrChange>
      </w:tblPr>
      <w:tblGrid>
        <w:gridCol w:w="2132"/>
        <w:gridCol w:w="2132"/>
        <w:gridCol w:w="2132"/>
        <w:tblGridChange w:id="9">
          <w:tblGrid>
            <w:gridCol w:w="3192"/>
            <w:gridCol w:w="3192"/>
            <w:gridCol w:w="3192"/>
          </w:tblGrid>
        </w:tblGridChange>
      </w:tblGrid>
      <w:tr w:rsidR="009363A2" w:rsidTr="009363A2">
        <w:trPr>
          <w:trHeight w:val="540"/>
          <w:jc w:val="center"/>
          <w:ins w:id="10" w:author="Windows User" w:date="2013-12-19T11:10:00Z"/>
        </w:trPr>
        <w:tc>
          <w:tcPr>
            <w:tcW w:w="2132" w:type="dxa"/>
            <w:tcPrChange w:id="11" w:author="Windows User" w:date="2013-12-19T11:12:00Z">
              <w:tcPr>
                <w:tcW w:w="3192" w:type="dxa"/>
              </w:tcPr>
            </w:tcPrChange>
          </w:tcPr>
          <w:p w:rsidR="008C1E75" w:rsidRPr="008C1E75" w:rsidRDefault="008C1E75" w:rsidP="008C1E75">
            <w:pPr>
              <w:pStyle w:val="T"/>
              <w:jc w:val="center"/>
              <w:rPr>
                <w:ins w:id="12" w:author="Windows User" w:date="2013-12-19T11:10:00Z"/>
                <w:w w:val="100"/>
                <w:sz w:val="16"/>
                <w:szCs w:val="16"/>
                <w:rPrChange w:id="13" w:author="Windows User" w:date="2013-12-19T11:11:00Z">
                  <w:rPr>
                    <w:ins w:id="14" w:author="Windows User" w:date="2013-12-19T11:10:00Z"/>
                    <w:b/>
                    <w:w w:val="100"/>
                    <w:sz w:val="20"/>
                    <w:szCs w:val="20"/>
                    <w:lang w:val="en-GB"/>
                  </w:rPr>
                </w:rPrChange>
              </w:rPr>
              <w:pPrChange w:id="15" w:author="Windows User" w:date="2013-12-19T11:12:00Z">
                <w:pPr>
                  <w:pStyle w:val="T"/>
                  <w:widowControl w:val="0"/>
                  <w:tabs>
                    <w:tab w:val="left" w:pos="920"/>
                  </w:tabs>
                  <w:spacing w:after="240"/>
                  <w:ind w:left="720" w:right="720" w:hanging="280"/>
                </w:pPr>
              </w:pPrChange>
            </w:pPr>
            <w:ins w:id="16" w:author="Windows User" w:date="2013-12-19T11:10:00Z">
              <w:r w:rsidRPr="008C1E75">
                <w:rPr>
                  <w:w w:val="100"/>
                  <w:sz w:val="16"/>
                  <w:szCs w:val="16"/>
                  <w:rPrChange w:id="17" w:author="Windows User" w:date="2013-12-19T11:11:00Z">
                    <w:rPr>
                      <w:w w:val="100"/>
                    </w:rPr>
                  </w:rPrChange>
                </w:rPr>
                <w:t>Channel Width</w:t>
              </w:r>
            </w:ins>
          </w:p>
        </w:tc>
        <w:tc>
          <w:tcPr>
            <w:tcW w:w="2132" w:type="dxa"/>
            <w:tcPrChange w:id="18" w:author="Windows User" w:date="2013-12-19T11:12:00Z">
              <w:tcPr>
                <w:tcW w:w="3192" w:type="dxa"/>
              </w:tcPr>
            </w:tcPrChange>
          </w:tcPr>
          <w:p w:rsidR="008C1E75" w:rsidRPr="008C1E75" w:rsidRDefault="008C1E75" w:rsidP="008C1E75">
            <w:pPr>
              <w:pStyle w:val="T"/>
              <w:jc w:val="center"/>
              <w:rPr>
                <w:ins w:id="19" w:author="Windows User" w:date="2013-12-19T11:10:00Z"/>
                <w:w w:val="100"/>
                <w:sz w:val="16"/>
                <w:szCs w:val="16"/>
                <w:rPrChange w:id="20" w:author="Windows User" w:date="2013-12-19T11:11:00Z">
                  <w:rPr>
                    <w:ins w:id="21" w:author="Windows User" w:date="2013-12-19T11:10:00Z"/>
                    <w:b/>
                    <w:w w:val="100"/>
                    <w:sz w:val="20"/>
                    <w:szCs w:val="20"/>
                    <w:lang w:val="en-GB"/>
                  </w:rPr>
                </w:rPrChange>
              </w:rPr>
              <w:pPrChange w:id="22" w:author="Windows User" w:date="2013-12-19T11:12:00Z">
                <w:pPr>
                  <w:pStyle w:val="T"/>
                  <w:widowControl w:val="0"/>
                  <w:tabs>
                    <w:tab w:val="left" w:pos="920"/>
                  </w:tabs>
                  <w:spacing w:after="240"/>
                  <w:ind w:left="720" w:right="720" w:hanging="280"/>
                </w:pPr>
              </w:pPrChange>
            </w:pPr>
            <w:ins w:id="23" w:author="Windows User" w:date="2013-12-19T11:11:00Z">
              <w:r w:rsidRPr="008C1E75">
                <w:rPr>
                  <w:w w:val="100"/>
                  <w:sz w:val="16"/>
                  <w:szCs w:val="16"/>
                  <w:rPrChange w:id="24" w:author="Windows User" w:date="2013-12-19T11:11:00Z">
                    <w:rPr>
                      <w:w w:val="100"/>
                    </w:rPr>
                  </w:rPrChange>
                </w:rPr>
                <w:t>Operating Class</w:t>
              </w:r>
            </w:ins>
          </w:p>
        </w:tc>
        <w:tc>
          <w:tcPr>
            <w:tcW w:w="2132" w:type="dxa"/>
            <w:tcPrChange w:id="25" w:author="Windows User" w:date="2013-12-19T11:12:00Z">
              <w:tcPr>
                <w:tcW w:w="3192" w:type="dxa"/>
              </w:tcPr>
            </w:tcPrChange>
          </w:tcPr>
          <w:p w:rsidR="008C1E75" w:rsidRPr="008C1E75" w:rsidRDefault="008C1E75" w:rsidP="008C1E75">
            <w:pPr>
              <w:pStyle w:val="T"/>
              <w:jc w:val="center"/>
              <w:rPr>
                <w:ins w:id="26" w:author="Windows User" w:date="2013-12-19T11:10:00Z"/>
                <w:w w:val="100"/>
                <w:sz w:val="16"/>
                <w:szCs w:val="16"/>
                <w:rPrChange w:id="27" w:author="Windows User" w:date="2013-12-19T11:11:00Z">
                  <w:rPr>
                    <w:ins w:id="28" w:author="Windows User" w:date="2013-12-19T11:10:00Z"/>
                    <w:b/>
                    <w:w w:val="100"/>
                    <w:sz w:val="20"/>
                    <w:lang w:val="en-GB"/>
                  </w:rPr>
                </w:rPrChange>
              </w:rPr>
              <w:pPrChange w:id="29" w:author="Windows User" w:date="2013-12-19T11:12:00Z">
                <w:pPr>
                  <w:pStyle w:val="T"/>
                  <w:widowControl w:val="0"/>
                  <w:spacing w:after="240"/>
                  <w:ind w:left="720" w:right="720"/>
                </w:pPr>
              </w:pPrChange>
            </w:pPr>
            <w:ins w:id="30" w:author="Windows User" w:date="2013-12-19T11:10:00Z">
              <w:r w:rsidRPr="008C1E75">
                <w:rPr>
                  <w:w w:val="100"/>
                  <w:sz w:val="16"/>
                  <w:szCs w:val="16"/>
                  <w:rPrChange w:id="31" w:author="Windows User" w:date="2013-12-19T11:11:00Z">
                    <w:rPr>
                      <w:w w:val="100"/>
                    </w:rPr>
                  </w:rPrChange>
                </w:rPr>
                <w:t>Primary Channel Number</w:t>
              </w:r>
            </w:ins>
          </w:p>
        </w:tc>
      </w:tr>
    </w:tbl>
    <w:p w:rsidR="008C1E75" w:rsidRDefault="009363A2" w:rsidP="008C1E75">
      <w:pPr>
        <w:pStyle w:val="T"/>
        <w:jc w:val="left"/>
        <w:rPr>
          <w:w w:val="100"/>
        </w:rPr>
        <w:pPrChange w:id="32" w:author="Windows User" w:date="2013-12-19T11:14:00Z">
          <w:pPr>
            <w:pStyle w:val="T"/>
          </w:pPr>
        </w:pPrChange>
      </w:pPr>
      <w:ins w:id="33" w:author="Windows User" w:date="2013-12-19T11:14:00Z">
        <w:r>
          <w:rPr>
            <w:w w:val="100"/>
          </w:rPr>
          <w:t xml:space="preserve">                      </w:t>
        </w:r>
      </w:ins>
      <w:ins w:id="34" w:author="Windows User" w:date="2013-12-19T11:12:00Z">
        <w:r>
          <w:rPr>
            <w:w w:val="100"/>
          </w:rPr>
          <w:t xml:space="preserve">Octets:  </w:t>
        </w:r>
      </w:ins>
      <w:ins w:id="35" w:author="Windows User" w:date="2013-12-19T11:13:00Z">
        <w:r>
          <w:rPr>
            <w:w w:val="100"/>
          </w:rPr>
          <w:t xml:space="preserve">    </w:t>
        </w:r>
      </w:ins>
      <w:ins w:id="36" w:author="Windows User" w:date="2013-12-19T11:12:00Z">
        <w:r>
          <w:rPr>
            <w:w w:val="100"/>
          </w:rPr>
          <w:t xml:space="preserve">    1</w:t>
        </w:r>
      </w:ins>
      <w:ins w:id="37" w:author="Windows User" w:date="2013-12-19T11:13:00Z">
        <w:r>
          <w:rPr>
            <w:w w:val="100"/>
          </w:rPr>
          <w:t xml:space="preserve">            </w:t>
        </w:r>
      </w:ins>
      <w:ins w:id="38" w:author="Windows User" w:date="2013-12-19T11:12:00Z">
        <w:r>
          <w:rPr>
            <w:w w:val="100"/>
          </w:rPr>
          <w:t xml:space="preserve"> </w:t>
        </w:r>
      </w:ins>
      <w:ins w:id="39" w:author="Windows User" w:date="2013-12-19T11:13:00Z">
        <w:r>
          <w:rPr>
            <w:w w:val="100"/>
          </w:rPr>
          <w:t xml:space="preserve">        </w:t>
        </w:r>
      </w:ins>
      <w:ins w:id="40" w:author="Windows User" w:date="2013-12-19T11:14:00Z">
        <w:r w:rsidR="00FD1C44">
          <w:rPr>
            <w:w w:val="100"/>
          </w:rPr>
          <w:t xml:space="preserve">       </w:t>
        </w:r>
      </w:ins>
      <w:ins w:id="41" w:author="Windows User" w:date="2013-12-19T11:13:00Z">
        <w:r>
          <w:rPr>
            <w:w w:val="100"/>
          </w:rPr>
          <w:t xml:space="preserve">   </w:t>
        </w:r>
      </w:ins>
      <w:ins w:id="42" w:author="Windows User" w:date="2013-12-19T11:12:00Z">
        <w:r>
          <w:rPr>
            <w:w w:val="100"/>
          </w:rPr>
          <w:t xml:space="preserve"> 2</w:t>
        </w:r>
      </w:ins>
      <w:ins w:id="43" w:author="Windows User" w:date="2013-12-19T11:14:00Z">
        <w:r>
          <w:rPr>
            <w:w w:val="100"/>
          </w:rPr>
          <w:t xml:space="preserve">   </w:t>
        </w:r>
      </w:ins>
      <w:ins w:id="44" w:author="Windows User" w:date="2013-12-19T11:12:00Z">
        <w:r>
          <w:rPr>
            <w:w w:val="100"/>
          </w:rPr>
          <w:t xml:space="preserve">  </w:t>
        </w:r>
      </w:ins>
      <w:ins w:id="45" w:author="Windows User" w:date="2013-12-19T11:13:00Z">
        <w:r>
          <w:rPr>
            <w:w w:val="100"/>
          </w:rPr>
          <w:t xml:space="preserve"> </w:t>
        </w:r>
      </w:ins>
      <w:ins w:id="46" w:author="Windows User" w:date="2013-12-19T11:12:00Z">
        <w:r>
          <w:rPr>
            <w:w w:val="100"/>
          </w:rPr>
          <w:t xml:space="preserve"> </w:t>
        </w:r>
      </w:ins>
      <w:ins w:id="47" w:author="Windows User" w:date="2013-12-19T11:13:00Z">
        <w:r>
          <w:rPr>
            <w:w w:val="100"/>
          </w:rPr>
          <w:t xml:space="preserve"> </w:t>
        </w:r>
      </w:ins>
      <w:ins w:id="48" w:author="Windows User" w:date="2013-12-19T11:12:00Z">
        <w:r>
          <w:rPr>
            <w:w w:val="100"/>
          </w:rPr>
          <w:t xml:space="preserve">                </w:t>
        </w:r>
      </w:ins>
      <w:ins w:id="49" w:author="Windows User" w:date="2013-12-19T11:13:00Z">
        <w:r>
          <w:rPr>
            <w:w w:val="100"/>
          </w:rPr>
          <w:t xml:space="preserve">   </w:t>
        </w:r>
      </w:ins>
      <w:ins w:id="50" w:author="Windows User" w:date="2013-12-19T11:12:00Z">
        <w:r>
          <w:rPr>
            <w:w w:val="100"/>
          </w:rPr>
          <w:t xml:space="preserve"> 1</w:t>
        </w:r>
      </w:ins>
      <w:ins w:id="51" w:author="Windows User" w:date="2013-12-19T11:13:00Z">
        <w:r>
          <w:rPr>
            <w:w w:val="100"/>
          </w:rPr>
          <w:t xml:space="preserve">   </w:t>
        </w:r>
      </w:ins>
    </w:p>
    <w:tbl>
      <w:tblPr>
        <w:tblW w:w="0" w:type="auto"/>
        <w:jc w:val="center"/>
        <w:tblLayout w:type="fixed"/>
        <w:tblCellMar>
          <w:top w:w="120" w:type="dxa"/>
          <w:left w:w="120" w:type="dxa"/>
          <w:bottom w:w="80" w:type="dxa"/>
          <w:right w:w="120" w:type="dxa"/>
        </w:tblCellMar>
        <w:tblLook w:val="0000"/>
      </w:tblPr>
      <w:tblGrid>
        <w:gridCol w:w="760"/>
        <w:gridCol w:w="880"/>
        <w:gridCol w:w="1460"/>
      </w:tblGrid>
      <w:tr w:rsidR="008D106B" w:rsidTr="003B596A">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8D106B" w:rsidRDefault="008D106B" w:rsidP="003B596A">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D106B" w:rsidRDefault="008D106B" w:rsidP="003B596A">
            <w:pPr>
              <w:pStyle w:val="figuretext"/>
            </w:pPr>
            <w:del w:id="52" w:author="Windows User" w:date="2013-12-19T11:15:00Z">
              <w:r w:rsidDel="009363A2">
                <w:rPr>
                  <w:w w:val="100"/>
                </w:rPr>
                <w:delText>Channel Width</w:delText>
              </w:r>
            </w:del>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D106B" w:rsidRDefault="008D106B" w:rsidP="003B596A">
            <w:pPr>
              <w:pStyle w:val="figuretext"/>
            </w:pPr>
            <w:del w:id="53" w:author="Windows User" w:date="2013-12-19T11:15:00Z">
              <w:r w:rsidDel="009363A2">
                <w:rPr>
                  <w:w w:val="100"/>
                </w:rPr>
                <w:delText>Primary Channel Number</w:delText>
              </w:r>
            </w:del>
          </w:p>
        </w:tc>
      </w:tr>
      <w:tr w:rsidR="008D106B" w:rsidTr="003B596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8D106B" w:rsidRDefault="008D106B" w:rsidP="003B596A">
            <w:pPr>
              <w:pStyle w:val="figuretext"/>
            </w:pPr>
            <w:del w:id="54" w:author="Windows User" w:date="2013-12-19T11:15:00Z">
              <w:r w:rsidDel="009363A2">
                <w:rPr>
                  <w:w w:val="100"/>
                </w:rPr>
                <w:delText>Octets:</w:delText>
              </w:r>
            </w:del>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55" w:author="Windows User" w:date="2013-12-19T11:15:00Z">
              <w:r w:rsidDel="009363A2">
                <w:rPr>
                  <w:w w:val="100"/>
                </w:rPr>
                <w:delText>1</w:delText>
              </w:r>
            </w:del>
          </w:p>
        </w:tc>
        <w:tc>
          <w:tcPr>
            <w:tcW w:w="146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56" w:author="Windows User" w:date="2013-12-19T11:15:00Z">
              <w:r w:rsidDel="009363A2">
                <w:rPr>
                  <w:w w:val="100"/>
                </w:rPr>
                <w:delText>TBD</w:delText>
              </w:r>
            </w:del>
          </w:p>
        </w:tc>
      </w:tr>
      <w:tr w:rsidR="008D106B" w:rsidTr="003B596A">
        <w:trPr>
          <w:jc w:val="center"/>
        </w:trPr>
        <w:tc>
          <w:tcPr>
            <w:tcW w:w="3100" w:type="dxa"/>
            <w:gridSpan w:val="3"/>
            <w:tcBorders>
              <w:top w:val="nil"/>
              <w:left w:val="nil"/>
              <w:bottom w:val="nil"/>
              <w:right w:val="nil"/>
            </w:tcBorders>
            <w:tcMar>
              <w:top w:w="120" w:type="dxa"/>
              <w:left w:w="120" w:type="dxa"/>
              <w:bottom w:w="80" w:type="dxa"/>
              <w:right w:w="120" w:type="dxa"/>
            </w:tcMar>
            <w:vAlign w:val="center"/>
          </w:tcPr>
          <w:p w:rsidR="008D106B" w:rsidRDefault="008D106B" w:rsidP="008D106B">
            <w:pPr>
              <w:pStyle w:val="FigTitle"/>
              <w:numPr>
                <w:ilvl w:val="0"/>
                <w:numId w:val="44"/>
              </w:numPr>
            </w:pPr>
            <w:bookmarkStart w:id="57" w:name="RTF39363538313a204669675469"/>
            <w:r>
              <w:rPr>
                <w:w w:val="100"/>
              </w:rPr>
              <w:t>S1G Operation Information field</w:t>
            </w:r>
            <w:bookmarkEnd w:id="57"/>
          </w:p>
        </w:tc>
      </w:tr>
    </w:tbl>
    <w:p w:rsidR="008D106B" w:rsidRDefault="008D106B" w:rsidP="008D106B">
      <w:pPr>
        <w:pStyle w:val="T"/>
        <w:spacing w:before="280" w:line="280" w:lineRule="atLeast"/>
        <w:rPr>
          <w:w w:val="100"/>
          <w:lang w:val="en-GB"/>
        </w:rPr>
      </w:pPr>
    </w:p>
    <w:p w:rsidR="008D106B" w:rsidRDefault="008D106B" w:rsidP="008D106B">
      <w:pPr>
        <w:pStyle w:val="T"/>
        <w:rPr>
          <w:w w:val="100"/>
        </w:rPr>
      </w:pPr>
      <w:r>
        <w:rPr>
          <w:w w:val="100"/>
        </w:rPr>
        <w:t xml:space="preserve">The subfields of the S1G Operation Information field are defined in </w:t>
      </w:r>
      <w:r w:rsidR="008C1E75">
        <w:rPr>
          <w:w w:val="100"/>
        </w:rPr>
        <w:fldChar w:fldCharType="begin"/>
      </w:r>
      <w:r>
        <w:rPr>
          <w:w w:val="100"/>
        </w:rPr>
        <w:instrText xml:space="preserve"> REF  RTF36383836343a205461626c65 \h</w:instrText>
      </w:r>
      <w:r w:rsidR="008C1E75">
        <w:rPr>
          <w:w w:val="100"/>
        </w:rPr>
      </w:r>
      <w:r w:rsidR="008C1E75">
        <w:rPr>
          <w:w w:val="100"/>
        </w:rPr>
        <w:fldChar w:fldCharType="separate"/>
      </w:r>
      <w:r>
        <w:rPr>
          <w:w w:val="100"/>
        </w:rPr>
        <w:t>Table 8-191n (S1G Operation Information subfields)</w:t>
      </w:r>
      <w:r w:rsidR="008C1E75">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2160"/>
        <w:gridCol w:w="4020"/>
      </w:tblGrid>
      <w:tr w:rsidR="008D106B" w:rsidTr="003B596A">
        <w:trPr>
          <w:jc w:val="center"/>
        </w:trPr>
        <w:tc>
          <w:tcPr>
            <w:tcW w:w="7860" w:type="dxa"/>
            <w:gridSpan w:val="3"/>
            <w:tcBorders>
              <w:top w:val="nil"/>
              <w:left w:val="nil"/>
              <w:bottom w:val="nil"/>
              <w:right w:val="nil"/>
            </w:tcBorders>
            <w:tcMar>
              <w:top w:w="120" w:type="dxa"/>
              <w:left w:w="120" w:type="dxa"/>
              <w:bottom w:w="60" w:type="dxa"/>
              <w:right w:w="120" w:type="dxa"/>
            </w:tcMar>
            <w:vAlign w:val="center"/>
          </w:tcPr>
          <w:p w:rsidR="008D106B" w:rsidRDefault="008D106B" w:rsidP="008D106B">
            <w:pPr>
              <w:pStyle w:val="TableTitle"/>
              <w:numPr>
                <w:ilvl w:val="0"/>
                <w:numId w:val="45"/>
              </w:numPr>
            </w:pPr>
            <w:bookmarkStart w:id="58" w:name="RTF36383836343a205461626c65"/>
            <w:r>
              <w:rPr>
                <w:w w:val="100"/>
              </w:rPr>
              <w:t>S1G Operation Information subfields</w:t>
            </w:r>
            <w:bookmarkEnd w:id="58"/>
          </w:p>
        </w:tc>
      </w:tr>
      <w:tr w:rsidR="008D106B" w:rsidTr="003B596A">
        <w:trPr>
          <w:trHeight w:val="46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8D106B"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Fields</w:t>
            </w:r>
          </w:p>
        </w:tc>
        <w:tc>
          <w:tcPr>
            <w:tcW w:w="216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8D106B"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Definition</w:t>
            </w:r>
          </w:p>
        </w:tc>
        <w:tc>
          <w:tcPr>
            <w:tcW w:w="402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8D106B"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Encoding</w:t>
            </w:r>
          </w:p>
        </w:tc>
      </w:tr>
      <w:tr w:rsidR="008D106B" w:rsidTr="003B596A">
        <w:trPr>
          <w:trHeight w:val="45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8D106B"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lastRenderedPageBreak/>
              <w:t xml:space="preserve">Channel Width </w:t>
            </w:r>
          </w:p>
        </w:tc>
        <w:tc>
          <w:tcPr>
            <w:tcW w:w="21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8D106B" w:rsidRDefault="008D106B" w:rsidP="005D190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This field defines the BSS operating channel width (see 10.</w:t>
            </w:r>
            <w:del w:id="59" w:author="Windows User" w:date="2014-03-07T08:44:00Z">
              <w:r w:rsidDel="005D1907">
                <w:rPr>
                  <w:w w:val="100"/>
                </w:rPr>
                <w:delText>39</w:delText>
              </w:r>
            </w:del>
            <w:ins w:id="60" w:author="Windows User" w:date="2014-03-07T08:44:00Z">
              <w:r w:rsidR="005D1907">
                <w:rPr>
                  <w:w w:val="100"/>
                </w:rPr>
                <w:t>47</w:t>
              </w:r>
            </w:ins>
            <w:r>
              <w:rPr>
                <w:w w:val="100"/>
              </w:rPr>
              <w:t>.1 (Basic S1G BSS functionality)</w:t>
            </w:r>
            <w:ins w:id="61" w:author="Windows User" w:date="2014-03-07T08:48:00Z">
              <w:r w:rsidR="005D1907">
                <w:rPr>
                  <w:w w:val="100"/>
                </w:rPr>
                <w:t xml:space="preserve"> also</w:t>
              </w:r>
            </w:ins>
            <w:r>
              <w:rPr>
                <w:w w:val="100"/>
              </w:rPr>
              <w:t xml:space="preserve">). </w:t>
            </w:r>
          </w:p>
        </w:tc>
        <w:tc>
          <w:tcPr>
            <w:tcW w:w="40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05DE6"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Bitmap of B0-B4 indicates the operating channel widths, 1/2/4/8/16MHz.</w:t>
            </w:r>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62" w:author="Windows User" w:date="2014-03-07T08:44:00Z"/>
                <w:w w:val="100"/>
              </w:rPr>
            </w:pPr>
            <w:del w:id="63" w:author="Windows User" w:date="2014-03-07T08:44:00Z">
              <w:r w:rsidDel="005D1907">
                <w:rPr>
                  <w:w w:val="100"/>
                </w:rPr>
                <w:delText>-B0 is set to 1 when the S1G BSS allows the 1MHz PPDU transmission.</w:delText>
              </w:r>
            </w:del>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64" w:author="Windows User" w:date="2014-03-07T08:44:00Z"/>
                <w:w w:val="100"/>
              </w:rPr>
            </w:pPr>
            <w:del w:id="65" w:author="Windows User" w:date="2014-03-07T08:44:00Z">
              <w:r w:rsidDel="005D1907">
                <w:rPr>
                  <w:w w:val="100"/>
                </w:rPr>
                <w:delText>-B1 is set to 1 when the S1G BSS allows the 2MHz PPDU transmission.</w:delText>
              </w:r>
            </w:del>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66" w:author="Windows User" w:date="2014-03-07T08:44:00Z"/>
                <w:w w:val="100"/>
              </w:rPr>
            </w:pPr>
            <w:del w:id="67" w:author="Windows User" w:date="2014-03-07T08:44:00Z">
              <w:r w:rsidDel="005D1907">
                <w:rPr>
                  <w:w w:val="100"/>
                </w:rPr>
                <w:delText>-B2 is set to 1 when the S1G BSS allows the 4MHz PPDU transmission.</w:delText>
              </w:r>
            </w:del>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68" w:author="Windows User" w:date="2014-03-07T08:44:00Z"/>
                <w:w w:val="100"/>
              </w:rPr>
            </w:pPr>
            <w:del w:id="69" w:author="Windows User" w:date="2014-03-07T08:44:00Z">
              <w:r w:rsidDel="005D1907">
                <w:rPr>
                  <w:w w:val="100"/>
                </w:rPr>
                <w:delText>-B3 is set to 1 when the S1G BSS allows the 8MHz PPDU transmission.</w:delText>
              </w:r>
            </w:del>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70" w:author="Windows User" w:date="2014-03-07T08:44:00Z"/>
                <w:w w:val="100"/>
              </w:rPr>
            </w:pPr>
            <w:del w:id="71" w:author="Windows User" w:date="2014-03-07T08:44:00Z">
              <w:r w:rsidDel="005D1907">
                <w:rPr>
                  <w:w w:val="100"/>
                </w:rPr>
                <w:delText>-B4 is set to 1 when the S1G BSS allows the 16MHz PPDU transmission</w:delText>
              </w:r>
            </w:del>
          </w:p>
          <w:p w:rsidR="008D106B" w:rsidDel="00B05DE6"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72" w:author="Windows User" w:date="2013-12-19T10:56:00Z"/>
                <w:w w:val="100"/>
              </w:rPr>
            </w:pPr>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73" w:author="Windows User" w:date="2014-03-07T08:44:00Z"/>
                <w:w w:val="100"/>
              </w:rPr>
            </w:pPr>
            <w:del w:id="74" w:author="Windows User" w:date="2014-03-07T08:44:00Z">
              <w:r w:rsidDel="005D1907">
                <w:rPr>
                  <w:w w:val="100"/>
                </w:rPr>
                <w:delText xml:space="preserve">B5 bits indicates the location of 1MHz </w:delText>
              </w:r>
            </w:del>
            <w:del w:id="75" w:author="Windows User" w:date="2013-12-19T11:05:00Z">
              <w:r w:rsidDel="00B05DE6">
                <w:rPr>
                  <w:w w:val="100"/>
                </w:rPr>
                <w:delText>primary channel</w:delText>
              </w:r>
            </w:del>
          </w:p>
          <w:p w:rsidR="008D106B" w:rsidDel="005D1907"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76" w:author="Windows User" w:date="2014-03-07T08:44:00Z"/>
                <w:w w:val="100"/>
              </w:rPr>
            </w:pPr>
            <w:del w:id="77" w:author="Windows User" w:date="2014-03-07T08:44:00Z">
              <w:r w:rsidDel="005D1907">
                <w:rPr>
                  <w:w w:val="100"/>
                </w:rPr>
                <w:delText xml:space="preserve">-B5 is set to 0 to indicate a lower side of 2MHz primary channel.  </w:delText>
              </w:r>
            </w:del>
          </w:p>
          <w:p w:rsidR="008D106B" w:rsidRDefault="008D106B"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78" w:author="Windows User" w:date="2013-12-19T11:03:00Z"/>
                <w:w w:val="100"/>
              </w:rPr>
            </w:pPr>
            <w:del w:id="79" w:author="Windows User" w:date="2014-03-07T08:44:00Z">
              <w:r w:rsidDel="005D1907">
                <w:rPr>
                  <w:w w:val="100"/>
                </w:rPr>
                <w:delText>-B5 is set to 1 to indicate a upper side of 2MHz primary channel.</w:delText>
              </w:r>
            </w:del>
            <w:ins w:id="80" w:author="Windows User" w:date="2014-03-07T08:44:00Z">
              <w:r w:rsidR="005D1907">
                <w:rPr>
                  <w:w w:val="100"/>
                </w:rPr>
                <w:t xml:space="preserve">B0 to B4 are defined in </w:t>
              </w:r>
            </w:ins>
            <w:ins w:id="81" w:author="Windows User" w:date="2014-03-07T08:45:00Z">
              <w:r w:rsidR="005D1907">
                <w:rPr>
                  <w:w w:val="100"/>
                </w:rPr>
                <w:t>Table 10-22.</w:t>
              </w:r>
            </w:ins>
          </w:p>
          <w:p w:rsidR="00B05DE6" w:rsidRDefault="00B05DE6"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2" w:author="Windows User" w:date="2013-12-19T11:20:00Z"/>
                <w:w w:val="100"/>
              </w:rPr>
            </w:pPr>
          </w:p>
          <w:p w:rsidR="009363A2" w:rsidRDefault="00B05DE6"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83" w:author="Windows User" w:date="2013-12-19T11:03:00Z">
              <w:r>
                <w:rPr>
                  <w:w w:val="100"/>
                </w:rPr>
                <w:t>B</w:t>
              </w:r>
            </w:ins>
            <w:ins w:id="84" w:author="Windows User" w:date="2013-12-19T12:03:00Z">
              <w:r w:rsidR="00EE1299">
                <w:rPr>
                  <w:w w:val="100"/>
                </w:rPr>
                <w:t>6</w:t>
              </w:r>
            </w:ins>
            <w:r w:rsidR="00854D0E">
              <w:rPr>
                <w:w w:val="100"/>
              </w:rPr>
              <w:t xml:space="preserve"> is reserved</w:t>
            </w:r>
            <w:ins w:id="85" w:author="Windows User" w:date="2013-12-19T11:16:00Z">
              <w:r w:rsidR="009363A2">
                <w:rPr>
                  <w:w w:val="100"/>
                </w:rPr>
                <w:t>.</w:t>
              </w:r>
            </w:ins>
          </w:p>
          <w:p w:rsidR="008D106B" w:rsidRDefault="008D106B" w:rsidP="00B05DE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6" w:author="Windows User" w:date="2013-12-19T12:03:00Z"/>
              </w:rPr>
            </w:pPr>
          </w:p>
          <w:p w:rsidR="00EE1299" w:rsidRDefault="00D10731" w:rsidP="00F55985">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ins w:id="87" w:author="Windows User" w:date="2014-03-05T11:03:00Z">
              <w:r>
                <w:t xml:space="preserve">B7 is set to 1 to indicate MCS10 is </w:t>
              </w:r>
            </w:ins>
            <w:ins w:id="88" w:author="Windows User" w:date="2014-03-12T01:10:00Z">
              <w:r w:rsidR="00543F58">
                <w:t>permitted</w:t>
              </w:r>
            </w:ins>
            <w:ins w:id="89" w:author="Windows User" w:date="2014-03-12T01:07:00Z">
              <w:r w:rsidR="00427952">
                <w:t xml:space="preserve">. B7 is set to 0 to indicate MCS10 is </w:t>
              </w:r>
            </w:ins>
            <w:ins w:id="90" w:author="Windows User" w:date="2014-03-12T01:13:00Z">
              <w:r w:rsidR="00F55985">
                <w:t xml:space="preserve">permitted but </w:t>
              </w:r>
            </w:ins>
            <w:ins w:id="91" w:author="Windows User" w:date="2014-03-12T01:07:00Z">
              <w:r w:rsidR="00427952">
                <w:t xml:space="preserve">not </w:t>
              </w:r>
            </w:ins>
            <w:ins w:id="92" w:author="Windows User" w:date="2014-03-12T01:09:00Z">
              <w:r w:rsidR="00543F58">
                <w:t>recommend</w:t>
              </w:r>
            </w:ins>
            <w:ins w:id="93" w:author="Windows User" w:date="2014-03-12T01:07:00Z">
              <w:r w:rsidR="00427952">
                <w:t>ed</w:t>
              </w:r>
            </w:ins>
            <w:ins w:id="94" w:author="Windows User" w:date="2014-03-05T11:03:00Z">
              <w:r>
                <w:t>.</w:t>
              </w:r>
            </w:ins>
            <w:ins w:id="95" w:author="Windows User" w:date="2014-03-05T11:02:00Z">
              <w:r>
                <w:t xml:space="preserve"> </w:t>
              </w:r>
            </w:ins>
          </w:p>
        </w:tc>
      </w:tr>
      <w:tr w:rsidR="00FD1C44" w:rsidTr="003B596A">
        <w:trPr>
          <w:trHeight w:val="4520"/>
          <w:jc w:val="center"/>
          <w:ins w:id="96" w:author="Windows User" w:date="2013-12-19T11:22: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FD1C44" w:rsidRDefault="00FD1C44"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97" w:author="Windows User" w:date="2013-12-19T11:22:00Z"/>
                <w:w w:val="100"/>
              </w:rPr>
            </w:pPr>
            <w:ins w:id="98" w:author="Windows User" w:date="2013-12-19T11:22:00Z">
              <w:r>
                <w:rPr>
                  <w:w w:val="100"/>
                </w:rPr>
                <w:t>Operating Class</w:t>
              </w:r>
            </w:ins>
          </w:p>
        </w:tc>
        <w:tc>
          <w:tcPr>
            <w:tcW w:w="21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FD1C44" w:rsidRDefault="002E65E8"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99" w:author="Windows User" w:date="2013-12-19T11:22:00Z"/>
                <w:w w:val="100"/>
              </w:rPr>
            </w:pPr>
            <w:ins w:id="100" w:author="Windows User" w:date="2013-12-19T11:27:00Z">
              <w:r>
                <w:rPr>
                  <w:w w:val="100"/>
                </w:rPr>
                <w:t xml:space="preserve">This field defines the </w:t>
              </w:r>
              <w:proofErr w:type="spellStart"/>
              <w:r>
                <w:rPr>
                  <w:w w:val="100"/>
                </w:rPr>
                <w:t>oprating</w:t>
              </w:r>
              <w:proofErr w:type="spellEnd"/>
              <w:r>
                <w:rPr>
                  <w:w w:val="100"/>
                </w:rPr>
                <w:t xml:space="preserve"> class that the BSS is operating in.</w:t>
              </w:r>
            </w:ins>
          </w:p>
        </w:tc>
        <w:tc>
          <w:tcPr>
            <w:tcW w:w="40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D1C44" w:rsidRDefault="002E65E8" w:rsidP="003B596A">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01" w:author="Windows User" w:date="2013-12-19T11:22:00Z"/>
                <w:w w:val="100"/>
              </w:rPr>
            </w:pPr>
            <w:ins w:id="102" w:author="Windows User" w:date="2013-12-19T11:28:00Z">
              <w:r>
                <w:rPr>
                  <w:w w:val="100"/>
                </w:rPr>
                <w:t>The operating class of the BSS</w:t>
              </w:r>
            </w:ins>
          </w:p>
        </w:tc>
      </w:tr>
      <w:tr w:rsidR="008D106B" w:rsidTr="003B596A">
        <w:trPr>
          <w:trHeight w:val="112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8D106B" w:rsidRDefault="008D106B" w:rsidP="003B596A">
            <w:pPr>
              <w:pStyle w:val="Bibliograph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left"/>
              <w:rPr>
                <w:sz w:val="18"/>
                <w:szCs w:val="18"/>
              </w:rPr>
            </w:pPr>
            <w:r>
              <w:rPr>
                <w:sz w:val="18"/>
                <w:szCs w:val="18"/>
              </w:rPr>
              <w:t>Primary Channel Number</w:t>
            </w:r>
          </w:p>
        </w:tc>
        <w:tc>
          <w:tcPr>
            <w:tcW w:w="216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8D106B" w:rsidRDefault="008D106B" w:rsidP="005D190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Primary Channel Number field indicates the channel number of 2MHz primary channel</w:t>
            </w:r>
            <w:ins w:id="103" w:author="Windows User" w:date="2013-12-19T11:23:00Z">
              <w:r w:rsidR="00FD1C44">
                <w:rPr>
                  <w:w w:val="100"/>
                </w:rPr>
                <w:t xml:space="preserve"> or 1MHz </w:t>
              </w:r>
            </w:ins>
            <w:ins w:id="104" w:author="Windows User" w:date="2014-03-07T08:46:00Z">
              <w:r w:rsidR="005D1907">
                <w:rPr>
                  <w:w w:val="100"/>
                </w:rPr>
                <w:t>primary channel</w:t>
              </w:r>
            </w:ins>
            <w:r>
              <w:rPr>
                <w:w w:val="100"/>
              </w:rPr>
              <w:t>.</w:t>
            </w:r>
          </w:p>
        </w:tc>
        <w:tc>
          <w:tcPr>
            <w:tcW w:w="402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8D106B" w:rsidRDefault="00B05DE6" w:rsidP="005D190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ins w:id="105" w:author="Windows User" w:date="2013-12-19T11:07:00Z">
              <w:r>
                <w:rPr>
                  <w:rFonts w:ascii="TimesNewRoman" w:hAnsi="TimesNewRoman" w:cs="TimesNewRoman"/>
                </w:rPr>
                <w:t>Channel number of the primary channel</w:t>
              </w:r>
            </w:ins>
            <w:del w:id="106" w:author="Windows User" w:date="2013-12-19T11:07:00Z">
              <w:r w:rsidR="008D106B" w:rsidDel="00B05DE6">
                <w:rPr>
                  <w:w w:val="100"/>
                </w:rPr>
                <w:delText>TBD</w:delText>
              </w:r>
            </w:del>
          </w:p>
        </w:tc>
      </w:tr>
    </w:tbl>
    <w:p w:rsidR="008D106B" w:rsidRDefault="008D106B" w:rsidP="008D106B">
      <w:pPr>
        <w:pStyle w:val="T"/>
        <w:spacing w:before="280" w:line="280" w:lineRule="atLeast"/>
        <w:rPr>
          <w:w w:val="100"/>
          <w:lang w:val="en-GB"/>
        </w:rPr>
      </w:pPr>
    </w:p>
    <w:p w:rsidR="008D106B" w:rsidRDefault="008D106B" w:rsidP="008D106B">
      <w:pPr>
        <w:pStyle w:val="T"/>
        <w:rPr>
          <w:w w:val="100"/>
        </w:rPr>
      </w:pPr>
      <w:r>
        <w:rPr>
          <w:w w:val="100"/>
        </w:rPr>
        <w:t>The Basic S1G-MCS and NSS Set field indicates the S1G-MCSs for each number of spatial streams in S1G PPDUs that are supported by all S1G STAs in the BSS.</w:t>
      </w:r>
    </w:p>
    <w:p w:rsidR="008D106B" w:rsidRDefault="008D106B" w:rsidP="008D106B">
      <w:pPr>
        <w:pStyle w:val="T"/>
        <w:rPr>
          <w:ins w:id="107" w:author="Windows User" w:date="2013-12-19T11:37:00Z"/>
          <w:w w:val="100"/>
        </w:rPr>
      </w:pPr>
      <w:del w:id="108" w:author="Windows User" w:date="2013-12-19T11:46:00Z">
        <w:r w:rsidDel="00046102">
          <w:rPr>
            <w:w w:val="100"/>
          </w:rPr>
          <w:lastRenderedPageBreak/>
          <w:delText xml:space="preserve">The Basic S1G-MCS and NSS Set field is a bitmap of size </w:delText>
        </w:r>
      </w:del>
      <w:del w:id="109" w:author="Windows User" w:date="2013-12-19T11:44:00Z">
        <w:r w:rsidDel="00046102">
          <w:rPr>
            <w:w w:val="100"/>
          </w:rPr>
          <w:delText>TBD</w:delText>
        </w:r>
      </w:del>
      <w:del w:id="110" w:author="Windows User" w:date="2013-12-19T11:46:00Z">
        <w:r w:rsidDel="00046102">
          <w:rPr>
            <w:w w:val="100"/>
          </w:rPr>
          <w:delText xml:space="preserve"> bits</w:delText>
        </w:r>
      </w:del>
      <w:del w:id="111" w:author="Windows User" w:date="2013-12-19T11:44:00Z">
        <w:r w:rsidDel="00046102">
          <w:rPr>
            <w:w w:val="100"/>
          </w:rPr>
          <w:delText xml:space="preserve">; </w:delText>
        </w:r>
      </w:del>
      <w:ins w:id="112" w:author="Windows User" w:date="2013-12-19T11:54:00Z">
        <w:r w:rsidR="009612C9">
          <w:rPr>
            <w:w w:val="100"/>
          </w:rPr>
          <w:t>E</w:t>
        </w:r>
      </w:ins>
      <w:del w:id="113" w:author="Windows User" w:date="2013-12-19T11:54:00Z">
        <w:r w:rsidDel="009612C9">
          <w:rPr>
            <w:w w:val="100"/>
          </w:rPr>
          <w:delText>e</w:delText>
        </w:r>
      </w:del>
      <w:r>
        <w:rPr>
          <w:w w:val="100"/>
        </w:rPr>
        <w:t xml:space="preserve">ach </w:t>
      </w:r>
      <w:del w:id="114" w:author="Windows User" w:date="2013-12-19T11:54:00Z">
        <w:r w:rsidDel="009612C9">
          <w:rPr>
            <w:w w:val="100"/>
          </w:rPr>
          <w:delText>&lt;TBD&gt;</w:delText>
        </w:r>
      </w:del>
      <w:del w:id="115" w:author="Windows User" w:date="2013-12-19T12:07:00Z">
        <w:r w:rsidDel="00EE1299">
          <w:rPr>
            <w:w w:val="100"/>
          </w:rPr>
          <w:delText xml:space="preserve"> bits </w:delText>
        </w:r>
      </w:del>
      <w:ins w:id="116" w:author="Windows User" w:date="2013-12-19T11:54:00Z">
        <w:r w:rsidR="009612C9">
          <w:rPr>
            <w:w w:val="100"/>
          </w:rPr>
          <w:t xml:space="preserve">Max S1G-MCS </w:t>
        </w:r>
      </w:ins>
      <w:ins w:id="117" w:author="Windows User" w:date="2013-12-19T11:56:00Z">
        <w:r w:rsidR="009612C9">
          <w:rPr>
            <w:w w:val="100"/>
          </w:rPr>
          <w:t xml:space="preserve">combined with </w:t>
        </w:r>
      </w:ins>
      <w:ins w:id="118" w:author="Windows User" w:date="2013-12-19T12:07:00Z">
        <w:r w:rsidR="00EE1299">
          <w:rPr>
            <w:w w:val="100"/>
          </w:rPr>
          <w:t xml:space="preserve">the related </w:t>
        </w:r>
      </w:ins>
      <w:ins w:id="119" w:author="Windows User" w:date="2013-12-19T11:56:00Z">
        <w:r w:rsidR="009612C9">
          <w:rPr>
            <w:w w:val="100"/>
          </w:rPr>
          <w:t xml:space="preserve">Min S1G-MCS </w:t>
        </w:r>
      </w:ins>
      <w:r>
        <w:rPr>
          <w:w w:val="100"/>
        </w:rPr>
        <w:t>indicate</w:t>
      </w:r>
      <w:del w:id="120" w:author="Windows User" w:date="2013-12-19T11:56:00Z">
        <w:r w:rsidDel="009612C9">
          <w:rPr>
            <w:w w:val="100"/>
          </w:rPr>
          <w:delText>s</w:delText>
        </w:r>
      </w:del>
      <w:r>
        <w:rPr>
          <w:w w:val="100"/>
        </w:rPr>
        <w:t xml:space="preserve"> the supported S1G-MCS set for NSS from 1 to 4. </w:t>
      </w:r>
      <w:del w:id="121" w:author="Windows User" w:date="2013-12-19T11:54:00Z">
        <w:r w:rsidDel="009612C9">
          <w:rPr>
            <w:w w:val="100"/>
          </w:rPr>
          <w:delText>The Basic VHT-MCS and NSS Set field is defined as Rx S1G-MCS Map subfield in TBD (Supported S1G-MCS and NSS Set field).</w:delText>
        </w:r>
      </w:del>
    </w:p>
    <w:p w:rsidR="002E65E8" w:rsidRDefault="002E65E8" w:rsidP="008D106B">
      <w:pPr>
        <w:pStyle w:val="T"/>
        <w:rPr>
          <w:ins w:id="122" w:author="Windows User" w:date="2013-12-19T11:30:00Z"/>
          <w:w w:val="100"/>
        </w:rPr>
      </w:pPr>
    </w:p>
    <w:tbl>
      <w:tblPr>
        <w:tblStyle w:val="TableGrid"/>
        <w:tblW w:w="0" w:type="auto"/>
        <w:tblLook w:val="04A0"/>
        <w:tblPrChange w:id="123" w:author="Windows User" w:date="2013-12-19T11:38:00Z">
          <w:tblPr>
            <w:tblStyle w:val="TableGrid"/>
            <w:tblW w:w="0" w:type="auto"/>
            <w:tblLook w:val="04A0"/>
          </w:tblPr>
        </w:tblPrChange>
      </w:tblPr>
      <w:tblGrid>
        <w:gridCol w:w="932"/>
        <w:gridCol w:w="932"/>
        <w:gridCol w:w="931"/>
        <w:gridCol w:w="931"/>
        <w:gridCol w:w="931"/>
        <w:gridCol w:w="931"/>
        <w:gridCol w:w="1994"/>
        <w:gridCol w:w="1994"/>
        <w:tblGridChange w:id="124">
          <w:tblGrid>
            <w:gridCol w:w="1125"/>
            <w:gridCol w:w="1125"/>
            <w:gridCol w:w="1125"/>
            <w:gridCol w:w="1125"/>
            <w:gridCol w:w="1125"/>
            <w:gridCol w:w="1125"/>
            <w:gridCol w:w="1125"/>
            <w:gridCol w:w="1125"/>
          </w:tblGrid>
        </w:tblGridChange>
      </w:tblGrid>
      <w:tr w:rsidR="00046102" w:rsidTr="00046102">
        <w:trPr>
          <w:trHeight w:val="760"/>
          <w:ins w:id="125" w:author="Windows User" w:date="2013-12-19T11:36:00Z"/>
          <w:trPrChange w:id="126" w:author="Windows User" w:date="2013-12-19T11:38:00Z">
            <w:trPr>
              <w:trHeight w:val="663"/>
            </w:trPr>
          </w:trPrChange>
        </w:trPr>
        <w:tc>
          <w:tcPr>
            <w:tcW w:w="1167" w:type="dxa"/>
            <w:tcPrChange w:id="127" w:author="Windows User" w:date="2013-12-19T11:38:00Z">
              <w:tcPr>
                <w:tcW w:w="1125" w:type="dxa"/>
              </w:tcPr>
            </w:tcPrChange>
          </w:tcPr>
          <w:p w:rsidR="002E65E8" w:rsidRPr="002E65E8" w:rsidRDefault="008C1E75" w:rsidP="008D106B">
            <w:pPr>
              <w:pStyle w:val="T"/>
              <w:widowControl w:val="0"/>
              <w:rPr>
                <w:ins w:id="128" w:author="Windows User" w:date="2013-12-19T11:36:00Z"/>
                <w:w w:val="100"/>
                <w:sz w:val="16"/>
                <w:szCs w:val="16"/>
                <w:rPrChange w:id="129" w:author="Windows User" w:date="2013-12-19T11:36:00Z">
                  <w:rPr>
                    <w:ins w:id="130" w:author="Windows User" w:date="2013-12-19T11:36:00Z"/>
                    <w:w w:val="100"/>
                    <w:sz w:val="20"/>
                    <w:lang w:val="en-GB"/>
                  </w:rPr>
                </w:rPrChange>
              </w:rPr>
            </w:pPr>
            <w:ins w:id="131" w:author="Windows User" w:date="2013-12-19T11:36:00Z">
              <w:r w:rsidRPr="008C1E75">
                <w:rPr>
                  <w:w w:val="100"/>
                  <w:sz w:val="16"/>
                  <w:szCs w:val="16"/>
                  <w:rPrChange w:id="132" w:author="Windows User" w:date="2013-12-19T11:36:00Z">
                    <w:rPr>
                      <w:w w:val="100"/>
                    </w:rPr>
                  </w:rPrChange>
                </w:rPr>
                <w:t>Min S1G-MCS For 1 SS</w:t>
              </w:r>
            </w:ins>
          </w:p>
        </w:tc>
        <w:tc>
          <w:tcPr>
            <w:tcW w:w="1167" w:type="dxa"/>
            <w:tcPrChange w:id="133" w:author="Windows User" w:date="2013-12-19T11:38:00Z">
              <w:tcPr>
                <w:tcW w:w="1125" w:type="dxa"/>
              </w:tcPr>
            </w:tcPrChange>
          </w:tcPr>
          <w:p w:rsidR="002E65E8" w:rsidRPr="002E65E8" w:rsidRDefault="002E65E8" w:rsidP="002E65E8">
            <w:pPr>
              <w:pStyle w:val="T"/>
              <w:widowControl w:val="0"/>
              <w:rPr>
                <w:ins w:id="134" w:author="Windows User" w:date="2013-12-19T11:36:00Z"/>
                <w:w w:val="100"/>
                <w:sz w:val="16"/>
                <w:szCs w:val="16"/>
                <w:rPrChange w:id="135" w:author="Windows User" w:date="2013-12-19T11:36:00Z">
                  <w:rPr>
                    <w:ins w:id="136" w:author="Windows User" w:date="2013-12-19T11:36:00Z"/>
                    <w:w w:val="100"/>
                    <w:sz w:val="20"/>
                    <w:lang w:val="en-GB"/>
                  </w:rPr>
                </w:rPrChange>
              </w:rPr>
            </w:pPr>
            <w:ins w:id="137" w:author="Windows User" w:date="2013-12-19T11:36:00Z">
              <w:r w:rsidRPr="002E65E8">
                <w:rPr>
                  <w:w w:val="100"/>
                  <w:sz w:val="16"/>
                  <w:szCs w:val="16"/>
                </w:rPr>
                <w:t>M</w:t>
              </w:r>
              <w:r>
                <w:rPr>
                  <w:w w:val="100"/>
                  <w:sz w:val="16"/>
                  <w:szCs w:val="16"/>
                </w:rPr>
                <w:t>ax</w:t>
              </w:r>
              <w:r w:rsidRPr="002E65E8">
                <w:rPr>
                  <w:w w:val="100"/>
                  <w:sz w:val="16"/>
                  <w:szCs w:val="16"/>
                </w:rPr>
                <w:t xml:space="preserve"> S1G-MCS For 1 SS</w:t>
              </w:r>
            </w:ins>
          </w:p>
        </w:tc>
        <w:tc>
          <w:tcPr>
            <w:tcW w:w="1167" w:type="dxa"/>
            <w:tcPrChange w:id="138" w:author="Windows User" w:date="2013-12-19T11:38:00Z">
              <w:tcPr>
                <w:tcW w:w="1125" w:type="dxa"/>
              </w:tcPr>
            </w:tcPrChange>
          </w:tcPr>
          <w:p w:rsidR="002E65E8" w:rsidRPr="002E65E8" w:rsidRDefault="002E65E8" w:rsidP="002E65E8">
            <w:pPr>
              <w:pStyle w:val="T"/>
              <w:widowControl w:val="0"/>
              <w:rPr>
                <w:ins w:id="139" w:author="Windows User" w:date="2013-12-19T11:36:00Z"/>
                <w:w w:val="100"/>
                <w:sz w:val="16"/>
                <w:szCs w:val="16"/>
                <w:rPrChange w:id="140" w:author="Windows User" w:date="2013-12-19T11:36:00Z">
                  <w:rPr>
                    <w:ins w:id="141" w:author="Windows User" w:date="2013-12-19T11:36:00Z"/>
                    <w:w w:val="100"/>
                    <w:sz w:val="20"/>
                    <w:lang w:val="en-GB"/>
                  </w:rPr>
                </w:rPrChange>
              </w:rPr>
            </w:pPr>
            <w:ins w:id="142" w:author="Windows User" w:date="2013-12-19T11:37:00Z">
              <w:r w:rsidRPr="002E65E8">
                <w:rPr>
                  <w:w w:val="100"/>
                  <w:sz w:val="16"/>
                  <w:szCs w:val="16"/>
                </w:rPr>
                <w:t xml:space="preserve">Min S1G-MCS For </w:t>
              </w:r>
              <w:r>
                <w:rPr>
                  <w:w w:val="100"/>
                  <w:sz w:val="16"/>
                  <w:szCs w:val="16"/>
                </w:rPr>
                <w:t>2</w:t>
              </w:r>
              <w:r w:rsidRPr="002E65E8">
                <w:rPr>
                  <w:w w:val="100"/>
                  <w:sz w:val="16"/>
                  <w:szCs w:val="16"/>
                </w:rPr>
                <w:t xml:space="preserve"> SS</w:t>
              </w:r>
            </w:ins>
          </w:p>
        </w:tc>
        <w:tc>
          <w:tcPr>
            <w:tcW w:w="1167" w:type="dxa"/>
            <w:tcPrChange w:id="143" w:author="Windows User" w:date="2013-12-19T11:38:00Z">
              <w:tcPr>
                <w:tcW w:w="1125" w:type="dxa"/>
              </w:tcPr>
            </w:tcPrChange>
          </w:tcPr>
          <w:p w:rsidR="002E65E8" w:rsidRPr="002E65E8" w:rsidRDefault="002E65E8" w:rsidP="002E65E8">
            <w:pPr>
              <w:pStyle w:val="T"/>
              <w:widowControl w:val="0"/>
              <w:rPr>
                <w:ins w:id="144" w:author="Windows User" w:date="2013-12-19T11:36:00Z"/>
                <w:w w:val="100"/>
                <w:sz w:val="16"/>
                <w:szCs w:val="16"/>
                <w:rPrChange w:id="145" w:author="Windows User" w:date="2013-12-19T11:36:00Z">
                  <w:rPr>
                    <w:ins w:id="146" w:author="Windows User" w:date="2013-12-19T11:36:00Z"/>
                    <w:w w:val="100"/>
                    <w:sz w:val="20"/>
                    <w:lang w:val="en-GB"/>
                  </w:rPr>
                </w:rPrChange>
              </w:rPr>
            </w:pPr>
            <w:ins w:id="147" w:author="Windows User" w:date="2013-12-19T11:37:00Z">
              <w:r w:rsidRPr="002E65E8">
                <w:rPr>
                  <w:w w:val="100"/>
                  <w:sz w:val="16"/>
                  <w:szCs w:val="16"/>
                </w:rPr>
                <w:t>M</w:t>
              </w:r>
              <w:r>
                <w:rPr>
                  <w:w w:val="100"/>
                  <w:sz w:val="16"/>
                  <w:szCs w:val="16"/>
                </w:rPr>
                <w:t>ax</w:t>
              </w:r>
              <w:r w:rsidRPr="002E65E8">
                <w:rPr>
                  <w:w w:val="100"/>
                  <w:sz w:val="16"/>
                  <w:szCs w:val="16"/>
                </w:rPr>
                <w:t xml:space="preserve"> S1G-MCS For </w:t>
              </w:r>
              <w:r>
                <w:rPr>
                  <w:w w:val="100"/>
                  <w:sz w:val="16"/>
                  <w:szCs w:val="16"/>
                </w:rPr>
                <w:t>2</w:t>
              </w:r>
              <w:r w:rsidRPr="002E65E8">
                <w:rPr>
                  <w:w w:val="100"/>
                  <w:sz w:val="16"/>
                  <w:szCs w:val="16"/>
                </w:rPr>
                <w:t xml:space="preserve"> SS</w:t>
              </w:r>
            </w:ins>
          </w:p>
        </w:tc>
        <w:tc>
          <w:tcPr>
            <w:tcW w:w="1167" w:type="dxa"/>
            <w:tcPrChange w:id="148" w:author="Windows User" w:date="2013-12-19T11:38:00Z">
              <w:tcPr>
                <w:tcW w:w="1125" w:type="dxa"/>
              </w:tcPr>
            </w:tcPrChange>
          </w:tcPr>
          <w:p w:rsidR="002E65E8" w:rsidRPr="002E65E8" w:rsidRDefault="002E65E8" w:rsidP="008D106B">
            <w:pPr>
              <w:pStyle w:val="T"/>
              <w:widowControl w:val="0"/>
              <w:rPr>
                <w:ins w:id="149" w:author="Windows User" w:date="2013-12-19T11:36:00Z"/>
                <w:w w:val="100"/>
                <w:sz w:val="16"/>
                <w:szCs w:val="16"/>
                <w:rPrChange w:id="150" w:author="Windows User" w:date="2013-12-19T11:36:00Z">
                  <w:rPr>
                    <w:ins w:id="151" w:author="Windows User" w:date="2013-12-19T11:36:00Z"/>
                    <w:w w:val="100"/>
                    <w:sz w:val="20"/>
                    <w:lang w:val="en-GB"/>
                  </w:rPr>
                </w:rPrChange>
              </w:rPr>
            </w:pPr>
            <w:ins w:id="152" w:author="Windows User" w:date="2013-12-19T11:37:00Z">
              <w:r>
                <w:rPr>
                  <w:w w:val="100"/>
                  <w:sz w:val="16"/>
                  <w:szCs w:val="16"/>
                </w:rPr>
                <w:t>Min S1G-MCS For 3</w:t>
              </w:r>
              <w:r w:rsidRPr="002E65E8">
                <w:rPr>
                  <w:w w:val="100"/>
                  <w:sz w:val="16"/>
                  <w:szCs w:val="16"/>
                </w:rPr>
                <w:t xml:space="preserve"> SS</w:t>
              </w:r>
            </w:ins>
          </w:p>
        </w:tc>
        <w:tc>
          <w:tcPr>
            <w:tcW w:w="1167" w:type="dxa"/>
            <w:tcPrChange w:id="153" w:author="Windows User" w:date="2013-12-19T11:38:00Z">
              <w:tcPr>
                <w:tcW w:w="1125" w:type="dxa"/>
              </w:tcPr>
            </w:tcPrChange>
          </w:tcPr>
          <w:p w:rsidR="002E65E8" w:rsidRPr="002E65E8" w:rsidRDefault="002E65E8" w:rsidP="008D106B">
            <w:pPr>
              <w:pStyle w:val="T"/>
              <w:widowControl w:val="0"/>
              <w:rPr>
                <w:ins w:id="154" w:author="Windows User" w:date="2013-12-19T11:36:00Z"/>
                <w:w w:val="100"/>
                <w:sz w:val="16"/>
                <w:szCs w:val="16"/>
                <w:rPrChange w:id="155" w:author="Windows User" w:date="2013-12-19T11:36:00Z">
                  <w:rPr>
                    <w:ins w:id="156" w:author="Windows User" w:date="2013-12-19T11:36:00Z"/>
                    <w:w w:val="100"/>
                    <w:sz w:val="20"/>
                    <w:lang w:val="en-GB"/>
                  </w:rPr>
                </w:rPrChange>
              </w:rPr>
            </w:pPr>
            <w:ins w:id="157" w:author="Windows User" w:date="2013-12-19T11:37:00Z">
              <w:r w:rsidRPr="002E65E8">
                <w:rPr>
                  <w:w w:val="100"/>
                  <w:sz w:val="16"/>
                  <w:szCs w:val="16"/>
                </w:rPr>
                <w:t>M</w:t>
              </w:r>
              <w:r>
                <w:rPr>
                  <w:w w:val="100"/>
                  <w:sz w:val="16"/>
                  <w:szCs w:val="16"/>
                </w:rPr>
                <w:t>ax S1G-MCS For 3</w:t>
              </w:r>
              <w:r w:rsidRPr="002E65E8">
                <w:rPr>
                  <w:w w:val="100"/>
                  <w:sz w:val="16"/>
                  <w:szCs w:val="16"/>
                </w:rPr>
                <w:t xml:space="preserve"> SS</w:t>
              </w:r>
            </w:ins>
          </w:p>
        </w:tc>
        <w:tc>
          <w:tcPr>
            <w:tcW w:w="1167" w:type="dxa"/>
            <w:tcPrChange w:id="158" w:author="Windows User" w:date="2013-12-19T11:38:00Z">
              <w:tcPr>
                <w:tcW w:w="1125" w:type="dxa"/>
              </w:tcPr>
            </w:tcPrChange>
          </w:tcPr>
          <w:p w:rsidR="002E65E8" w:rsidRPr="002E65E8" w:rsidRDefault="002E65E8" w:rsidP="008D106B">
            <w:pPr>
              <w:pStyle w:val="T"/>
              <w:widowControl w:val="0"/>
              <w:spacing w:after="240"/>
              <w:ind w:left="720" w:right="720"/>
              <w:rPr>
                <w:ins w:id="159" w:author="Windows User" w:date="2013-12-19T11:36:00Z"/>
                <w:w w:val="100"/>
                <w:sz w:val="16"/>
                <w:szCs w:val="16"/>
                <w:rPrChange w:id="160" w:author="Windows User" w:date="2013-12-19T11:36:00Z">
                  <w:rPr>
                    <w:ins w:id="161" w:author="Windows User" w:date="2013-12-19T11:36:00Z"/>
                    <w:b/>
                    <w:w w:val="100"/>
                    <w:sz w:val="20"/>
                    <w:lang w:val="en-GB"/>
                  </w:rPr>
                </w:rPrChange>
              </w:rPr>
            </w:pPr>
            <w:ins w:id="162" w:author="Windows User" w:date="2013-12-19T11:37:00Z">
              <w:r>
                <w:rPr>
                  <w:w w:val="100"/>
                  <w:sz w:val="16"/>
                  <w:szCs w:val="16"/>
                </w:rPr>
                <w:t>Min S1G-MCS For 4</w:t>
              </w:r>
              <w:r w:rsidRPr="002E65E8">
                <w:rPr>
                  <w:w w:val="100"/>
                  <w:sz w:val="16"/>
                  <w:szCs w:val="16"/>
                </w:rPr>
                <w:t xml:space="preserve"> SS</w:t>
              </w:r>
            </w:ins>
          </w:p>
        </w:tc>
        <w:tc>
          <w:tcPr>
            <w:tcW w:w="1167" w:type="dxa"/>
            <w:tcPrChange w:id="163" w:author="Windows User" w:date="2013-12-19T11:38:00Z">
              <w:tcPr>
                <w:tcW w:w="1125" w:type="dxa"/>
              </w:tcPr>
            </w:tcPrChange>
          </w:tcPr>
          <w:p w:rsidR="002E65E8" w:rsidRPr="002E65E8" w:rsidRDefault="002E65E8" w:rsidP="008D106B">
            <w:pPr>
              <w:pStyle w:val="T"/>
              <w:widowControl w:val="0"/>
              <w:spacing w:after="240"/>
              <w:ind w:left="720" w:right="720"/>
              <w:rPr>
                <w:ins w:id="164" w:author="Windows User" w:date="2013-12-19T11:36:00Z"/>
                <w:w w:val="100"/>
                <w:sz w:val="16"/>
                <w:szCs w:val="16"/>
                <w:rPrChange w:id="165" w:author="Windows User" w:date="2013-12-19T11:36:00Z">
                  <w:rPr>
                    <w:ins w:id="166" w:author="Windows User" w:date="2013-12-19T11:36:00Z"/>
                    <w:b/>
                    <w:w w:val="100"/>
                    <w:sz w:val="20"/>
                    <w:lang w:val="en-GB"/>
                  </w:rPr>
                </w:rPrChange>
              </w:rPr>
            </w:pPr>
            <w:ins w:id="167" w:author="Windows User" w:date="2013-12-19T11:37:00Z">
              <w:r w:rsidRPr="002E65E8">
                <w:rPr>
                  <w:w w:val="100"/>
                  <w:sz w:val="16"/>
                  <w:szCs w:val="16"/>
                </w:rPr>
                <w:t>M</w:t>
              </w:r>
              <w:r>
                <w:rPr>
                  <w:w w:val="100"/>
                  <w:sz w:val="16"/>
                  <w:szCs w:val="16"/>
                </w:rPr>
                <w:t>ax S1G-MCS For 4</w:t>
              </w:r>
              <w:r w:rsidRPr="002E65E8">
                <w:rPr>
                  <w:w w:val="100"/>
                  <w:sz w:val="16"/>
                  <w:szCs w:val="16"/>
                </w:rPr>
                <w:t xml:space="preserve"> SS</w:t>
              </w:r>
            </w:ins>
          </w:p>
        </w:tc>
      </w:tr>
    </w:tbl>
    <w:p w:rsidR="002E65E8" w:rsidRPr="00046102" w:rsidRDefault="008C1E75" w:rsidP="008D106B">
      <w:pPr>
        <w:pStyle w:val="T"/>
        <w:rPr>
          <w:ins w:id="168" w:author="Windows User" w:date="2013-12-19T11:30:00Z"/>
          <w:w w:val="100"/>
          <w:sz w:val="22"/>
          <w:rPrChange w:id="169" w:author="Windows User" w:date="2013-12-19T11:38:00Z">
            <w:rPr>
              <w:ins w:id="170" w:author="Windows User" w:date="2013-12-19T11:30:00Z"/>
              <w:w w:val="100"/>
            </w:rPr>
          </w:rPrChange>
        </w:rPr>
      </w:pPr>
      <w:ins w:id="171" w:author="Windows User" w:date="2013-12-19T11:38:00Z">
        <w:r w:rsidRPr="008C1E75">
          <w:rPr>
            <w:w w:val="100"/>
            <w:sz w:val="22"/>
            <w:rPrChange w:id="172" w:author="Windows User" w:date="2013-12-19T11:38:00Z">
              <w:rPr>
                <w:w w:val="100"/>
              </w:rPr>
            </w:rPrChange>
          </w:rPr>
          <w:t xml:space="preserve">Bits:  2         </w:t>
        </w:r>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proofErr w:type="spellEnd"/>
        <w:r w:rsidR="00046102">
          <w:rPr>
            <w:w w:val="100"/>
            <w:sz w:val="22"/>
          </w:rPr>
          <w:t xml:space="preserve">                 </w:t>
        </w:r>
        <w:proofErr w:type="spellStart"/>
        <w:r w:rsidR="00046102">
          <w:rPr>
            <w:w w:val="100"/>
            <w:sz w:val="22"/>
          </w:rPr>
          <w:t>2</w:t>
        </w:r>
      </w:ins>
      <w:proofErr w:type="spellEnd"/>
    </w:p>
    <w:p w:rsidR="002E65E8" w:rsidRDefault="002E65E8" w:rsidP="008D106B">
      <w:pPr>
        <w:pStyle w:val="T"/>
        <w:rPr>
          <w:w w:val="100"/>
        </w:rPr>
      </w:pPr>
    </w:p>
    <w:tbl>
      <w:tblPr>
        <w:tblW w:w="0" w:type="auto"/>
        <w:jc w:val="center"/>
        <w:tblLayout w:type="fixed"/>
        <w:tblCellMar>
          <w:top w:w="120" w:type="dxa"/>
          <w:left w:w="120" w:type="dxa"/>
          <w:bottom w:w="80" w:type="dxa"/>
          <w:right w:w="120" w:type="dxa"/>
        </w:tblCellMar>
        <w:tblLook w:val="0000"/>
      </w:tblPr>
      <w:tblGrid>
        <w:gridCol w:w="560"/>
        <w:gridCol w:w="1320"/>
        <w:gridCol w:w="1360"/>
        <w:gridCol w:w="1320"/>
        <w:gridCol w:w="1320"/>
      </w:tblGrid>
      <w:tr w:rsidR="008D106B" w:rsidTr="003B596A">
        <w:trPr>
          <w:trHeight w:val="58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8D106B" w:rsidRDefault="008D106B" w:rsidP="003B596A">
            <w:pPr>
              <w:pStyle w:val="figuretext"/>
            </w:pPr>
          </w:p>
        </w:tc>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D106B" w:rsidDel="00046102" w:rsidRDefault="008D106B" w:rsidP="003B596A">
            <w:pPr>
              <w:pStyle w:val="figuretext"/>
              <w:rPr>
                <w:del w:id="173" w:author="Windows User" w:date="2013-12-19T11:39:00Z"/>
                <w:w w:val="100"/>
              </w:rPr>
            </w:pPr>
            <w:del w:id="174" w:author="Windows User" w:date="2013-12-19T11:39:00Z">
              <w:r w:rsidDel="00046102">
                <w:rPr>
                  <w:w w:val="100"/>
                </w:rPr>
                <w:delText>Max S1G-MCS</w:delText>
              </w:r>
            </w:del>
          </w:p>
          <w:p w:rsidR="008D106B" w:rsidRDefault="008D106B" w:rsidP="003B596A">
            <w:pPr>
              <w:pStyle w:val="figuretext"/>
            </w:pPr>
            <w:del w:id="175" w:author="Windows User" w:date="2013-12-19T11:39:00Z">
              <w:r w:rsidDel="00046102">
                <w:rPr>
                  <w:w w:val="100"/>
                </w:rPr>
                <w:delText>For 1 SS</w:delText>
              </w:r>
            </w:del>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D106B" w:rsidDel="00046102" w:rsidRDefault="008D106B" w:rsidP="003B596A">
            <w:pPr>
              <w:pStyle w:val="figuretext"/>
              <w:rPr>
                <w:del w:id="176" w:author="Windows User" w:date="2013-12-19T11:39:00Z"/>
                <w:w w:val="100"/>
              </w:rPr>
            </w:pPr>
            <w:del w:id="177" w:author="Windows User" w:date="2013-12-19T11:39:00Z">
              <w:r w:rsidDel="00046102">
                <w:rPr>
                  <w:w w:val="100"/>
                </w:rPr>
                <w:delText xml:space="preserve">Max S1G-MCS </w:delText>
              </w:r>
            </w:del>
          </w:p>
          <w:p w:rsidR="008D106B" w:rsidRDefault="008D106B" w:rsidP="003B596A">
            <w:pPr>
              <w:pStyle w:val="figuretext"/>
            </w:pPr>
            <w:del w:id="178" w:author="Windows User" w:date="2013-12-19T11:39:00Z">
              <w:r w:rsidDel="00046102">
                <w:rPr>
                  <w:w w:val="100"/>
                </w:rPr>
                <w:delText>For 2 SS</w:delText>
              </w:r>
            </w:del>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D106B" w:rsidDel="00046102" w:rsidRDefault="008D106B" w:rsidP="003B596A">
            <w:pPr>
              <w:pStyle w:val="figuretext"/>
              <w:rPr>
                <w:del w:id="179" w:author="Windows User" w:date="2013-12-19T11:39:00Z"/>
                <w:w w:val="100"/>
              </w:rPr>
            </w:pPr>
            <w:del w:id="180" w:author="Windows User" w:date="2013-12-19T11:39:00Z">
              <w:r w:rsidDel="00046102">
                <w:rPr>
                  <w:w w:val="100"/>
                </w:rPr>
                <w:delText>Max S1G-MCS</w:delText>
              </w:r>
            </w:del>
          </w:p>
          <w:p w:rsidR="008D106B" w:rsidRDefault="008D106B" w:rsidP="003B596A">
            <w:pPr>
              <w:pStyle w:val="figuretext"/>
            </w:pPr>
            <w:del w:id="181" w:author="Windows User" w:date="2013-12-19T11:39:00Z">
              <w:r w:rsidDel="00046102">
                <w:rPr>
                  <w:w w:val="100"/>
                </w:rPr>
                <w:delText>For 3 SS</w:delText>
              </w:r>
            </w:del>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D106B" w:rsidDel="00046102" w:rsidRDefault="008D106B" w:rsidP="003B596A">
            <w:pPr>
              <w:pStyle w:val="figuretext"/>
              <w:rPr>
                <w:del w:id="182" w:author="Windows User" w:date="2013-12-19T11:39:00Z"/>
                <w:w w:val="100"/>
              </w:rPr>
            </w:pPr>
            <w:del w:id="183" w:author="Windows User" w:date="2013-12-19T11:39:00Z">
              <w:r w:rsidDel="00046102">
                <w:rPr>
                  <w:w w:val="100"/>
                </w:rPr>
                <w:delText>Max S1G-MCS</w:delText>
              </w:r>
            </w:del>
          </w:p>
          <w:p w:rsidR="008D106B" w:rsidRDefault="008D106B" w:rsidP="003B596A">
            <w:pPr>
              <w:pStyle w:val="figuretext"/>
            </w:pPr>
            <w:del w:id="184" w:author="Windows User" w:date="2013-12-19T11:39:00Z">
              <w:r w:rsidDel="00046102">
                <w:rPr>
                  <w:w w:val="100"/>
                </w:rPr>
                <w:delText>For 4 SS</w:delText>
              </w:r>
            </w:del>
          </w:p>
        </w:tc>
      </w:tr>
      <w:tr w:rsidR="008D106B" w:rsidTr="003B596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8D106B" w:rsidRDefault="008D106B" w:rsidP="003B596A">
            <w:pPr>
              <w:pStyle w:val="figuretext"/>
            </w:pPr>
            <w:r>
              <w:rPr>
                <w:w w:val="100"/>
              </w:rPr>
              <w:t>Bits:</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185" w:author="Windows User" w:date="2013-12-19T11:39:00Z">
              <w:r w:rsidDel="00046102">
                <w:rPr>
                  <w:w w:val="100"/>
                </w:rPr>
                <w:delText>TBD</w:delText>
              </w:r>
            </w:del>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186" w:author="Windows User" w:date="2013-12-19T11:39:00Z">
              <w:r w:rsidDel="00046102">
                <w:rPr>
                  <w:w w:val="100"/>
                </w:rPr>
                <w:delText>TBD</w:delText>
              </w:r>
            </w:del>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187" w:author="Windows User" w:date="2013-12-19T11:39:00Z">
              <w:r w:rsidDel="00046102">
                <w:rPr>
                  <w:w w:val="100"/>
                </w:rPr>
                <w:delText>TBD</w:delText>
              </w:r>
            </w:del>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8D106B" w:rsidRDefault="008D106B" w:rsidP="003B596A">
            <w:pPr>
              <w:pStyle w:val="figuretext"/>
            </w:pPr>
            <w:del w:id="188" w:author="Windows User" w:date="2013-12-19T11:39:00Z">
              <w:r w:rsidDel="00046102">
                <w:rPr>
                  <w:w w:val="100"/>
                </w:rPr>
                <w:delText>TBD</w:delText>
              </w:r>
            </w:del>
          </w:p>
        </w:tc>
      </w:tr>
      <w:tr w:rsidR="008D106B" w:rsidTr="003B596A">
        <w:trPr>
          <w:jc w:val="center"/>
        </w:trPr>
        <w:tc>
          <w:tcPr>
            <w:tcW w:w="5880" w:type="dxa"/>
            <w:gridSpan w:val="5"/>
            <w:tcBorders>
              <w:top w:val="nil"/>
              <w:left w:val="nil"/>
              <w:bottom w:val="nil"/>
              <w:right w:val="nil"/>
            </w:tcBorders>
            <w:tcMar>
              <w:top w:w="120" w:type="dxa"/>
              <w:left w:w="120" w:type="dxa"/>
              <w:bottom w:w="80" w:type="dxa"/>
              <w:right w:w="120" w:type="dxa"/>
            </w:tcMar>
            <w:vAlign w:val="center"/>
          </w:tcPr>
          <w:p w:rsidR="008D106B" w:rsidRDefault="008D106B" w:rsidP="008D106B">
            <w:pPr>
              <w:pStyle w:val="FigTitle"/>
              <w:numPr>
                <w:ilvl w:val="0"/>
                <w:numId w:val="46"/>
              </w:numPr>
            </w:pPr>
            <w:r>
              <w:rPr>
                <w:w w:val="100"/>
              </w:rPr>
              <w:t>Basic S1G-MCS and NSS Set</w:t>
            </w:r>
          </w:p>
        </w:tc>
      </w:tr>
    </w:tbl>
    <w:p w:rsidR="008D106B" w:rsidRDefault="008D106B">
      <w:pPr>
        <w:widowControl/>
        <w:jc w:val="left"/>
        <w:rPr>
          <w:ins w:id="189" w:author="Windows User" w:date="2013-12-19T11:50:00Z"/>
          <w:bCs/>
          <w:color w:val="000000"/>
          <w:szCs w:val="20"/>
          <w:lang w:val="en-US"/>
        </w:rPr>
      </w:pPr>
    </w:p>
    <w:p w:rsidR="008C1E75" w:rsidRDefault="009612C9" w:rsidP="008C1E75">
      <w:pPr>
        <w:widowControl/>
        <w:autoSpaceDE w:val="0"/>
        <w:autoSpaceDN w:val="0"/>
        <w:adjustRightInd w:val="0"/>
        <w:jc w:val="left"/>
        <w:rPr>
          <w:ins w:id="190" w:author="Windows User" w:date="2013-12-19T11:51:00Z"/>
          <w:rFonts w:ascii="TimesNewRomanPSMT" w:hAnsi="TimesNewRomanPSMT" w:cs="TimesNewRomanPSMT"/>
          <w:szCs w:val="20"/>
          <w:lang w:val="en-US"/>
        </w:rPr>
        <w:pPrChange w:id="191" w:author="Windows User" w:date="2013-12-19T12:01:00Z">
          <w:pPr>
            <w:widowControl/>
            <w:jc w:val="left"/>
          </w:pPr>
        </w:pPrChange>
      </w:pPr>
      <w:ins w:id="192" w:author="Windows User" w:date="2013-12-19T11:51:00Z">
        <w:r>
          <w:rPr>
            <w:rFonts w:ascii="TimesNewRomanPSMT" w:hAnsi="TimesNewRomanPSMT" w:cs="TimesNewRomanPSMT"/>
            <w:szCs w:val="20"/>
            <w:lang w:val="en-US"/>
          </w:rPr>
          <w:t xml:space="preserve">The Max S1G-MCS For </w:t>
        </w:r>
        <w:r>
          <w:rPr>
            <w:rFonts w:ascii="TimesNewRomanPS-ItalicMT" w:hAnsi="TimesNewRomanPS-ItalicMT" w:cs="TimesNewRomanPS-ItalicMT"/>
            <w:i/>
            <w:iCs/>
            <w:szCs w:val="20"/>
            <w:lang w:val="en-US"/>
          </w:rPr>
          <w:t xml:space="preserve">n </w:t>
        </w:r>
        <w:r>
          <w:rPr>
            <w:rFonts w:ascii="TimesNewRomanPSMT" w:hAnsi="TimesNewRomanPSMT" w:cs="TimesNewRomanPSMT"/>
            <w:szCs w:val="20"/>
            <w:lang w:val="en-US"/>
          </w:rPr>
          <w:t xml:space="preserve">SS subfield (where </w:t>
        </w:r>
        <w:r>
          <w:rPr>
            <w:rFonts w:ascii="TimesNewRomanPS-ItalicMT" w:hAnsi="TimesNewRomanPS-ItalicMT" w:cs="TimesNewRomanPS-ItalicMT"/>
            <w:i/>
            <w:iCs/>
            <w:szCs w:val="20"/>
            <w:lang w:val="en-US"/>
          </w:rPr>
          <w:t>n</w:t>
        </w:r>
        <w:r>
          <w:rPr>
            <w:rFonts w:ascii="TimesNewRomanPSMT" w:hAnsi="TimesNewRomanPSMT" w:cs="TimesNewRomanPSMT"/>
            <w:szCs w:val="20"/>
            <w:lang w:val="en-US"/>
          </w:rPr>
          <w:t>=1,...</w:t>
        </w:r>
        <w:proofErr w:type="gramStart"/>
        <w:r>
          <w:rPr>
            <w:rFonts w:ascii="TimesNewRomanPSMT" w:hAnsi="TimesNewRomanPSMT" w:cs="TimesNewRomanPSMT"/>
            <w:szCs w:val="20"/>
            <w:lang w:val="en-US"/>
          </w:rPr>
          <w:t>,4</w:t>
        </w:r>
        <w:proofErr w:type="gramEnd"/>
        <w:r>
          <w:rPr>
            <w:rFonts w:ascii="TimesNewRomanPSMT" w:hAnsi="TimesNewRomanPSMT" w:cs="TimesNewRomanPSMT"/>
            <w:szCs w:val="20"/>
            <w:lang w:val="en-US"/>
          </w:rPr>
          <w:t xml:space="preserve">) </w:t>
        </w:r>
      </w:ins>
      <w:ins w:id="193" w:author="Windows User" w:date="2013-12-19T12:01:00Z">
        <w:r w:rsidR="00355537">
          <w:rPr>
            <w:rFonts w:ascii="TimesNewRomanPSMT" w:hAnsi="TimesNewRomanPSMT" w:cs="TimesNewRomanPSMT"/>
            <w:szCs w:val="20"/>
            <w:lang w:val="en-US"/>
          </w:rPr>
          <w:t>is same as the field defined in S1G Capabilities element.</w:t>
        </w:r>
      </w:ins>
    </w:p>
    <w:p w:rsidR="009612C9" w:rsidRDefault="009612C9" w:rsidP="009612C9">
      <w:pPr>
        <w:widowControl/>
        <w:jc w:val="left"/>
        <w:rPr>
          <w:ins w:id="194" w:author="Windows User" w:date="2013-12-19T11:51:00Z"/>
          <w:rFonts w:ascii="TimesNewRomanPSMT" w:hAnsi="TimesNewRomanPSMT" w:cs="TimesNewRomanPSMT"/>
          <w:szCs w:val="20"/>
          <w:lang w:val="en-US"/>
        </w:rPr>
      </w:pPr>
    </w:p>
    <w:p w:rsidR="009612C9" w:rsidRDefault="009612C9" w:rsidP="009612C9">
      <w:pPr>
        <w:widowControl/>
        <w:autoSpaceDE w:val="0"/>
        <w:autoSpaceDN w:val="0"/>
        <w:adjustRightInd w:val="0"/>
        <w:jc w:val="left"/>
        <w:rPr>
          <w:ins w:id="195" w:author="Windows User" w:date="2013-12-19T11:53:00Z"/>
          <w:rFonts w:ascii="TimesNewRomanPSMT" w:hAnsi="TimesNewRomanPSMT" w:cs="TimesNewRomanPSMT"/>
          <w:szCs w:val="20"/>
          <w:lang w:val="en-US"/>
        </w:rPr>
      </w:pPr>
      <w:ins w:id="196" w:author="Windows User" w:date="2013-12-19T11:53:00Z">
        <w:r>
          <w:rPr>
            <w:rFonts w:ascii="TimesNewRomanPSMT" w:hAnsi="TimesNewRomanPSMT" w:cs="TimesNewRomanPSMT"/>
            <w:szCs w:val="20"/>
            <w:lang w:val="en-US"/>
          </w:rPr>
          <w:t>The M</w:t>
        </w:r>
      </w:ins>
      <w:ins w:id="197" w:author="Windows User" w:date="2013-12-19T11:56:00Z">
        <w:r>
          <w:rPr>
            <w:rFonts w:ascii="TimesNewRomanPSMT" w:hAnsi="TimesNewRomanPSMT" w:cs="TimesNewRomanPSMT"/>
            <w:szCs w:val="20"/>
            <w:lang w:val="en-US"/>
          </w:rPr>
          <w:t>in</w:t>
        </w:r>
      </w:ins>
      <w:ins w:id="198" w:author="Windows User" w:date="2013-12-19T11:53:00Z">
        <w:r>
          <w:rPr>
            <w:rFonts w:ascii="TimesNewRomanPSMT" w:hAnsi="TimesNewRomanPSMT" w:cs="TimesNewRomanPSMT"/>
            <w:szCs w:val="20"/>
            <w:lang w:val="en-US"/>
          </w:rPr>
          <w:t xml:space="preserve"> S1G-MCS For </w:t>
        </w:r>
        <w:r>
          <w:rPr>
            <w:rFonts w:ascii="TimesNewRomanPS-ItalicMT" w:hAnsi="TimesNewRomanPS-ItalicMT" w:cs="TimesNewRomanPS-ItalicMT"/>
            <w:i/>
            <w:iCs/>
            <w:szCs w:val="20"/>
            <w:lang w:val="en-US"/>
          </w:rPr>
          <w:t xml:space="preserve">n </w:t>
        </w:r>
        <w:r>
          <w:rPr>
            <w:rFonts w:ascii="TimesNewRomanPSMT" w:hAnsi="TimesNewRomanPSMT" w:cs="TimesNewRomanPSMT"/>
            <w:szCs w:val="20"/>
            <w:lang w:val="en-US"/>
          </w:rPr>
          <w:t xml:space="preserve">SS subfield (where </w:t>
        </w:r>
        <w:r>
          <w:rPr>
            <w:rFonts w:ascii="TimesNewRomanPS-ItalicMT" w:hAnsi="TimesNewRomanPS-ItalicMT" w:cs="TimesNewRomanPS-ItalicMT"/>
            <w:i/>
            <w:iCs/>
            <w:szCs w:val="20"/>
            <w:lang w:val="en-US"/>
          </w:rPr>
          <w:t>n</w:t>
        </w:r>
        <w:r>
          <w:rPr>
            <w:rFonts w:ascii="TimesNewRomanPSMT" w:hAnsi="TimesNewRomanPSMT" w:cs="TimesNewRomanPSMT"/>
            <w:szCs w:val="20"/>
            <w:lang w:val="en-US"/>
          </w:rPr>
          <w:t>=1,...</w:t>
        </w:r>
        <w:proofErr w:type="gramStart"/>
        <w:r>
          <w:rPr>
            <w:rFonts w:ascii="TimesNewRomanPSMT" w:hAnsi="TimesNewRomanPSMT" w:cs="TimesNewRomanPSMT"/>
            <w:szCs w:val="20"/>
            <w:lang w:val="en-US"/>
          </w:rPr>
          <w:t>,4</w:t>
        </w:r>
        <w:proofErr w:type="gramEnd"/>
        <w:r>
          <w:rPr>
            <w:rFonts w:ascii="TimesNewRomanPSMT" w:hAnsi="TimesNewRomanPSMT" w:cs="TimesNewRomanPSMT"/>
            <w:szCs w:val="20"/>
            <w:lang w:val="en-US"/>
          </w:rPr>
          <w:t>) is encoded as follows:</w:t>
        </w:r>
      </w:ins>
    </w:p>
    <w:p w:rsidR="009612C9" w:rsidRDefault="009612C9" w:rsidP="009612C9">
      <w:pPr>
        <w:widowControl/>
        <w:autoSpaceDE w:val="0"/>
        <w:autoSpaceDN w:val="0"/>
        <w:adjustRightInd w:val="0"/>
        <w:jc w:val="left"/>
        <w:rPr>
          <w:ins w:id="199" w:author="Windows User" w:date="2013-12-19T11:53:00Z"/>
          <w:rFonts w:ascii="TimesNewRomanPSMT" w:hAnsi="TimesNewRomanPSMT" w:cs="TimesNewRomanPSMT"/>
          <w:szCs w:val="20"/>
          <w:lang w:val="en-US"/>
        </w:rPr>
      </w:pPr>
      <w:ins w:id="200" w:author="Windows User" w:date="2013-12-19T11:53:00Z">
        <w:r>
          <w:rPr>
            <w:rFonts w:ascii="TimesNewRomanPSMT" w:hAnsi="TimesNewRomanPSMT" w:cs="TimesNewRomanPSMT"/>
            <w:szCs w:val="20"/>
            <w:lang w:val="en-US"/>
          </w:rPr>
          <w:t xml:space="preserve">— 0 indicates </w:t>
        </w:r>
      </w:ins>
      <w:ins w:id="201" w:author="Windows User" w:date="2014-03-05T11:29:00Z">
        <w:r w:rsidR="00C43DC1">
          <w:rPr>
            <w:rFonts w:ascii="TimesNewRomanPSMT" w:hAnsi="TimesNewRomanPSMT" w:cs="TimesNewRomanPSMT"/>
            <w:szCs w:val="20"/>
            <w:lang w:val="en-US"/>
          </w:rPr>
          <w:t>no minimum MCS restriction</w:t>
        </w:r>
      </w:ins>
      <w:ins w:id="202" w:author="Windows User" w:date="2013-12-19T11:53:00Z">
        <w:r>
          <w:rPr>
            <w:rFonts w:ascii="TimesNewRomanPSMT" w:hAnsi="TimesNewRomanPSMT" w:cs="TimesNewRomanPSMT"/>
            <w:szCs w:val="20"/>
            <w:lang w:val="en-US"/>
          </w:rPr>
          <w:t xml:space="preserve"> for </w:t>
        </w:r>
        <w:r w:rsidR="008C1E75" w:rsidRPr="008C1E75">
          <w:rPr>
            <w:rFonts w:ascii="TimesNewRomanPSMT" w:hAnsi="TimesNewRomanPSMT" w:cs="TimesNewRomanPSMT"/>
            <w:i/>
            <w:szCs w:val="20"/>
            <w:lang w:val="en-US"/>
            <w:rPrChange w:id="203" w:author="Windows User" w:date="2013-12-19T12:09:00Z">
              <w:rPr>
                <w:rFonts w:ascii="TimesNewRomanPSMT" w:hAnsi="TimesNewRomanPSMT" w:cs="TimesNewRomanPSMT"/>
                <w:szCs w:val="20"/>
                <w:lang w:val="en-US"/>
              </w:rPr>
            </w:rPrChange>
          </w:rPr>
          <w:t>n</w:t>
        </w:r>
        <w:r>
          <w:rPr>
            <w:rFonts w:ascii="TimesNewRomanPSMT" w:hAnsi="TimesNewRomanPSMT" w:cs="TimesNewRomanPSMT"/>
            <w:szCs w:val="20"/>
            <w:lang w:val="en-US"/>
          </w:rPr>
          <w:t xml:space="preserve"> spatial streams</w:t>
        </w:r>
      </w:ins>
    </w:p>
    <w:p w:rsidR="009612C9" w:rsidRDefault="009612C9" w:rsidP="009612C9">
      <w:pPr>
        <w:widowControl/>
        <w:autoSpaceDE w:val="0"/>
        <w:autoSpaceDN w:val="0"/>
        <w:adjustRightInd w:val="0"/>
        <w:jc w:val="left"/>
        <w:rPr>
          <w:ins w:id="204" w:author="Windows User" w:date="2013-12-19T11:53:00Z"/>
          <w:rFonts w:ascii="TimesNewRomanPSMT" w:hAnsi="TimesNewRomanPSMT" w:cs="TimesNewRomanPSMT"/>
          <w:szCs w:val="20"/>
          <w:lang w:val="en-US"/>
        </w:rPr>
      </w:pPr>
      <w:ins w:id="205" w:author="Windows User" w:date="2013-12-19T11:53:00Z">
        <w:r>
          <w:rPr>
            <w:rFonts w:ascii="TimesNewRomanPSMT" w:hAnsi="TimesNewRomanPSMT" w:cs="TimesNewRomanPSMT"/>
            <w:szCs w:val="20"/>
            <w:lang w:val="en-US"/>
          </w:rPr>
          <w:t xml:space="preserve">— 1 indicates S1G-MCS </w:t>
        </w:r>
      </w:ins>
      <w:ins w:id="206" w:author="Windows User" w:date="2013-12-19T11:57:00Z">
        <w:r w:rsidR="00C43DC1">
          <w:rPr>
            <w:rFonts w:ascii="TimesNewRomanPSMT" w:hAnsi="TimesNewRomanPSMT" w:cs="TimesNewRomanPSMT"/>
            <w:szCs w:val="20"/>
            <w:lang w:val="en-US"/>
          </w:rPr>
          <w:t xml:space="preserve">0 </w:t>
        </w:r>
      </w:ins>
      <w:ins w:id="207" w:author="Windows User" w:date="2013-12-19T11:53:00Z">
        <w:r>
          <w:rPr>
            <w:rFonts w:ascii="TimesNewRomanPSMT" w:hAnsi="TimesNewRomanPSMT" w:cs="TimesNewRomanPSMT"/>
            <w:szCs w:val="20"/>
            <w:lang w:val="en-US"/>
          </w:rPr>
          <w:t>for</w:t>
        </w:r>
        <w:r w:rsidR="008C1E75" w:rsidRPr="008C1E75">
          <w:rPr>
            <w:rFonts w:ascii="TimesNewRomanPSMT" w:hAnsi="TimesNewRomanPSMT" w:cs="TimesNewRomanPSMT"/>
            <w:i/>
            <w:szCs w:val="20"/>
            <w:lang w:val="en-US"/>
            <w:rPrChange w:id="208" w:author="Windows User" w:date="2013-12-19T12:09:00Z">
              <w:rPr>
                <w:rFonts w:ascii="TimesNewRomanPSMT" w:hAnsi="TimesNewRomanPSMT" w:cs="TimesNewRomanPSMT"/>
                <w:szCs w:val="20"/>
                <w:lang w:val="en-US"/>
              </w:rPr>
            </w:rPrChange>
          </w:rPr>
          <w:t xml:space="preserve"> n</w:t>
        </w:r>
        <w:r>
          <w:rPr>
            <w:rFonts w:ascii="TimesNewRomanPSMT" w:hAnsi="TimesNewRomanPSMT" w:cs="TimesNewRomanPSMT"/>
            <w:szCs w:val="20"/>
            <w:lang w:val="en-US"/>
          </w:rPr>
          <w:t xml:space="preserve"> spatial streams</w:t>
        </w:r>
      </w:ins>
      <w:ins w:id="209" w:author="Windows User" w:date="2013-12-19T11:58:00Z">
        <w:r w:rsidR="006D1F31">
          <w:rPr>
            <w:rFonts w:ascii="TimesNewRomanPSMT" w:hAnsi="TimesNewRomanPSMT" w:cs="TimesNewRomanPSMT"/>
            <w:szCs w:val="20"/>
            <w:lang w:val="en-US"/>
          </w:rPr>
          <w:t xml:space="preserve"> </w:t>
        </w:r>
      </w:ins>
      <w:ins w:id="210" w:author="Windows User" w:date="2014-03-12T01:00:00Z">
        <w:r w:rsidR="006D1F31">
          <w:rPr>
            <w:rFonts w:ascii="TimesNewRomanPSMT" w:hAnsi="TimesNewRomanPSMT" w:cs="TimesNewRomanPSMT"/>
            <w:szCs w:val="20"/>
            <w:lang w:val="en-US"/>
          </w:rPr>
          <w:t>is</w:t>
        </w:r>
      </w:ins>
      <w:ins w:id="211" w:author="Windows User" w:date="2013-12-19T11:58:00Z">
        <w:r>
          <w:rPr>
            <w:rFonts w:ascii="TimesNewRomanPSMT" w:hAnsi="TimesNewRomanPSMT" w:cs="TimesNewRomanPSMT"/>
            <w:szCs w:val="20"/>
            <w:lang w:val="en-US"/>
          </w:rPr>
          <w:t xml:space="preserve"> not </w:t>
        </w:r>
      </w:ins>
      <w:ins w:id="212" w:author="Windows User" w:date="2014-03-07T08:47:00Z">
        <w:r w:rsidR="005D1907">
          <w:rPr>
            <w:rFonts w:ascii="TimesNewRomanPSMT" w:hAnsi="TimesNewRomanPSMT" w:cs="TimesNewRomanPSMT"/>
            <w:szCs w:val="20"/>
            <w:lang w:val="en-US"/>
          </w:rPr>
          <w:t>recommended</w:t>
        </w:r>
      </w:ins>
    </w:p>
    <w:p w:rsidR="009612C9" w:rsidRDefault="009612C9" w:rsidP="009612C9">
      <w:pPr>
        <w:widowControl/>
        <w:autoSpaceDE w:val="0"/>
        <w:autoSpaceDN w:val="0"/>
        <w:adjustRightInd w:val="0"/>
        <w:jc w:val="left"/>
        <w:rPr>
          <w:ins w:id="213" w:author="Windows User" w:date="2013-12-19T11:53:00Z"/>
          <w:rFonts w:ascii="TimesNewRomanPSMT" w:hAnsi="TimesNewRomanPSMT" w:cs="TimesNewRomanPSMT"/>
          <w:szCs w:val="20"/>
          <w:lang w:val="en-US"/>
        </w:rPr>
      </w:pPr>
      <w:ins w:id="214" w:author="Windows User" w:date="2013-12-19T11:53:00Z">
        <w:r>
          <w:rPr>
            <w:rFonts w:ascii="TimesNewRomanPSMT" w:hAnsi="TimesNewRomanPSMT" w:cs="TimesNewRomanPSMT"/>
            <w:szCs w:val="20"/>
            <w:lang w:val="en-US"/>
          </w:rPr>
          <w:t xml:space="preserve">— 2 indicates </w:t>
        </w:r>
      </w:ins>
      <w:ins w:id="215" w:author="Windows User" w:date="2013-12-19T11:58:00Z">
        <w:r w:rsidR="00C43DC1">
          <w:rPr>
            <w:rFonts w:ascii="TimesNewRomanPSMT" w:hAnsi="TimesNewRomanPSMT" w:cs="TimesNewRomanPSMT"/>
            <w:szCs w:val="20"/>
            <w:lang w:val="en-US"/>
          </w:rPr>
          <w:t>S1G-MCS 0</w:t>
        </w:r>
      </w:ins>
      <w:ins w:id="216" w:author="Windows User" w:date="2014-03-05T11:28:00Z">
        <w:r w:rsidR="00C43DC1">
          <w:rPr>
            <w:rFonts w:ascii="TimesNewRomanPSMT" w:hAnsi="TimesNewRomanPSMT" w:cs="TimesNewRomanPSMT"/>
            <w:szCs w:val="20"/>
            <w:lang w:val="en-US"/>
          </w:rPr>
          <w:t xml:space="preserve"> and 1</w:t>
        </w:r>
      </w:ins>
      <w:ins w:id="217" w:author="Windows User" w:date="2013-12-19T11:58:00Z">
        <w:r>
          <w:rPr>
            <w:rFonts w:ascii="TimesNewRomanPSMT" w:hAnsi="TimesNewRomanPSMT" w:cs="TimesNewRomanPSMT"/>
            <w:szCs w:val="20"/>
            <w:lang w:val="en-US"/>
          </w:rPr>
          <w:t xml:space="preserve"> for </w:t>
        </w:r>
        <w:r w:rsidR="008C1E75" w:rsidRPr="008C1E75">
          <w:rPr>
            <w:rFonts w:ascii="TimesNewRomanPSMT" w:hAnsi="TimesNewRomanPSMT" w:cs="TimesNewRomanPSMT"/>
            <w:i/>
            <w:szCs w:val="20"/>
            <w:lang w:val="en-US"/>
            <w:rPrChange w:id="218" w:author="Windows User" w:date="2013-12-19T12:09:00Z">
              <w:rPr>
                <w:rFonts w:ascii="TimesNewRomanPSMT" w:hAnsi="TimesNewRomanPSMT" w:cs="TimesNewRomanPSMT"/>
                <w:szCs w:val="20"/>
                <w:lang w:val="en-US"/>
              </w:rPr>
            </w:rPrChange>
          </w:rPr>
          <w:t>n</w:t>
        </w:r>
        <w:r w:rsidR="006D1F31">
          <w:rPr>
            <w:rFonts w:ascii="TimesNewRomanPSMT" w:hAnsi="TimesNewRomanPSMT" w:cs="TimesNewRomanPSMT"/>
            <w:szCs w:val="20"/>
            <w:lang w:val="en-US"/>
          </w:rPr>
          <w:t xml:space="preserve"> spatial streams </w:t>
        </w:r>
      </w:ins>
      <w:ins w:id="219" w:author="Windows User" w:date="2014-03-12T01:00:00Z">
        <w:r w:rsidR="006D1F31">
          <w:rPr>
            <w:rFonts w:ascii="TimesNewRomanPSMT" w:hAnsi="TimesNewRomanPSMT" w:cs="TimesNewRomanPSMT"/>
            <w:szCs w:val="20"/>
            <w:lang w:val="en-US"/>
          </w:rPr>
          <w:t>is</w:t>
        </w:r>
      </w:ins>
      <w:ins w:id="220" w:author="Windows User" w:date="2013-12-19T11:58:00Z">
        <w:r>
          <w:rPr>
            <w:rFonts w:ascii="TimesNewRomanPSMT" w:hAnsi="TimesNewRomanPSMT" w:cs="TimesNewRomanPSMT"/>
            <w:szCs w:val="20"/>
            <w:lang w:val="en-US"/>
          </w:rPr>
          <w:t xml:space="preserve"> not </w:t>
        </w:r>
      </w:ins>
      <w:ins w:id="221" w:author="Windows User" w:date="2014-03-07T08:48:00Z">
        <w:r w:rsidR="005D1907">
          <w:rPr>
            <w:rFonts w:ascii="TimesNewRomanPSMT" w:hAnsi="TimesNewRomanPSMT" w:cs="TimesNewRomanPSMT"/>
            <w:szCs w:val="20"/>
            <w:lang w:val="en-US"/>
          </w:rPr>
          <w:t>recommended</w:t>
        </w:r>
      </w:ins>
    </w:p>
    <w:p w:rsidR="005D1907" w:rsidRDefault="009612C9" w:rsidP="009612C9">
      <w:pPr>
        <w:widowControl/>
        <w:jc w:val="left"/>
        <w:rPr>
          <w:ins w:id="222" w:author="Windows User" w:date="2014-03-07T08:47:00Z"/>
          <w:rFonts w:ascii="TimesNewRomanPSMT" w:hAnsi="TimesNewRomanPSMT" w:cs="TimesNewRomanPSMT"/>
          <w:szCs w:val="20"/>
          <w:lang w:val="en-US"/>
        </w:rPr>
      </w:pPr>
      <w:ins w:id="223" w:author="Windows User" w:date="2013-12-19T11:53:00Z">
        <w:r>
          <w:rPr>
            <w:rFonts w:ascii="TimesNewRomanPSMT" w:hAnsi="TimesNewRomanPSMT" w:cs="TimesNewRomanPSMT"/>
            <w:szCs w:val="20"/>
            <w:lang w:val="en-US"/>
          </w:rPr>
          <w:t xml:space="preserve">— 3 </w:t>
        </w:r>
      </w:ins>
      <w:ins w:id="224" w:author="Windows User" w:date="2014-03-05T11:31:00Z">
        <w:r w:rsidR="007B0AD7">
          <w:rPr>
            <w:rFonts w:ascii="TimesNewRomanPSMT" w:hAnsi="TimesNewRomanPSMT" w:cs="TimesNewRomanPSMT"/>
            <w:szCs w:val="20"/>
            <w:lang w:val="en-US"/>
          </w:rPr>
          <w:t>is reserved</w:t>
        </w:r>
      </w:ins>
    </w:p>
    <w:p w:rsidR="005D1907" w:rsidRDefault="005D1907" w:rsidP="009612C9">
      <w:pPr>
        <w:widowControl/>
        <w:jc w:val="left"/>
        <w:rPr>
          <w:ins w:id="225" w:author="Windows User" w:date="2013-12-19T11:53:00Z"/>
          <w:rFonts w:ascii="TimesNewRomanPSMT" w:hAnsi="TimesNewRomanPSMT" w:cs="TimesNewRomanPSMT"/>
          <w:szCs w:val="20"/>
          <w:lang w:val="en-US"/>
        </w:rPr>
      </w:pPr>
    </w:p>
    <w:p w:rsidR="00017709" w:rsidRDefault="00D10731" w:rsidP="009612C9">
      <w:pPr>
        <w:widowControl/>
        <w:jc w:val="left"/>
        <w:rPr>
          <w:ins w:id="226" w:author="Windows User" w:date="2014-03-07T08:54:00Z"/>
          <w:rFonts w:ascii="TimesNewRomanPSMT" w:hAnsi="TimesNewRomanPSMT" w:cs="TimesNewRomanPSMT"/>
          <w:szCs w:val="20"/>
          <w:lang w:val="en-US"/>
        </w:rPr>
      </w:pPr>
      <w:ins w:id="227" w:author="Windows User" w:date="2014-03-05T11:05:00Z">
        <w:r>
          <w:rPr>
            <w:rFonts w:ascii="TimesNewRomanPSMT" w:hAnsi="TimesNewRomanPSMT" w:cs="TimesNewRomanPSMT"/>
            <w:szCs w:val="20"/>
            <w:lang w:val="en-US"/>
          </w:rPr>
          <w:t xml:space="preserve">In a </w:t>
        </w:r>
      </w:ins>
      <w:ins w:id="228" w:author="Windows User" w:date="2014-03-12T01:03:00Z">
        <w:r w:rsidR="00427952">
          <w:rPr>
            <w:rFonts w:ascii="TimesNewRomanPSMT" w:hAnsi="TimesNewRomanPSMT" w:cs="TimesNewRomanPSMT"/>
            <w:szCs w:val="20"/>
            <w:lang w:val="en-US"/>
          </w:rPr>
          <w:t>sensor-only BSS</w:t>
        </w:r>
      </w:ins>
      <w:ins w:id="229" w:author="Windows User" w:date="2014-03-05T11:07:00Z">
        <w:r>
          <w:rPr>
            <w:rFonts w:ascii="TimesNewRomanPSMT" w:hAnsi="TimesNewRomanPSMT" w:cs="TimesNewRomanPSMT"/>
            <w:szCs w:val="20"/>
            <w:lang w:val="en-US"/>
          </w:rPr>
          <w:t xml:space="preserve">, </w:t>
        </w:r>
      </w:ins>
      <w:ins w:id="230" w:author="Windows User" w:date="2014-03-05T11:56:00Z">
        <w:r w:rsidR="00E213B8">
          <w:rPr>
            <w:rFonts w:ascii="TimesNewRomanPSMT" w:hAnsi="TimesNewRomanPSMT" w:cs="TimesNewRomanPSMT"/>
            <w:szCs w:val="20"/>
            <w:lang w:val="en-US"/>
          </w:rPr>
          <w:t>there is no minimum MCS restriction</w:t>
        </w:r>
      </w:ins>
      <w:ins w:id="231" w:author="Windows User" w:date="2014-03-05T11:05:00Z">
        <w:r>
          <w:rPr>
            <w:rFonts w:ascii="TimesNewRomanPSMT" w:hAnsi="TimesNewRomanPSMT" w:cs="TimesNewRomanPSMT"/>
            <w:szCs w:val="20"/>
            <w:lang w:val="en-US"/>
          </w:rPr>
          <w:t xml:space="preserve">. </w:t>
        </w:r>
      </w:ins>
    </w:p>
    <w:p w:rsidR="00017709" w:rsidRDefault="00017709" w:rsidP="009612C9">
      <w:pPr>
        <w:widowControl/>
        <w:jc w:val="left"/>
        <w:rPr>
          <w:bCs/>
          <w:color w:val="000000"/>
          <w:szCs w:val="20"/>
          <w:lang w:val="en-US"/>
        </w:rPr>
      </w:pPr>
    </w:p>
    <w:p w:rsidR="006C6488" w:rsidRDefault="006C6488" w:rsidP="009612C9">
      <w:pPr>
        <w:widowControl/>
        <w:jc w:val="left"/>
        <w:rPr>
          <w:bCs/>
          <w:color w:val="000000"/>
          <w:szCs w:val="20"/>
          <w:lang w:val="en-US"/>
        </w:rPr>
      </w:pPr>
    </w:p>
    <w:p w:rsidR="006C6488" w:rsidRDefault="006C6488" w:rsidP="009612C9">
      <w:pPr>
        <w:widowControl/>
        <w:jc w:val="left"/>
        <w:rPr>
          <w:bCs/>
          <w:color w:val="000000"/>
          <w:szCs w:val="20"/>
          <w:lang w:val="en-US"/>
        </w:rPr>
      </w:pPr>
    </w:p>
    <w:p w:rsidR="00017709" w:rsidRPr="006C6488" w:rsidRDefault="00017709" w:rsidP="009612C9">
      <w:pPr>
        <w:widowControl/>
        <w:jc w:val="left"/>
        <w:rPr>
          <w:b/>
          <w:bCs/>
          <w:i/>
          <w:color w:val="000000"/>
          <w:szCs w:val="20"/>
          <w:lang w:val="en-US"/>
        </w:rPr>
      </w:pPr>
      <w:r w:rsidRPr="006C6488">
        <w:rPr>
          <w:b/>
          <w:bCs/>
          <w:i/>
          <w:color w:val="000000"/>
          <w:szCs w:val="20"/>
          <w:lang w:val="en-US"/>
        </w:rPr>
        <w:t xml:space="preserve">Editorial instruction: Add a new </w:t>
      </w:r>
      <w:proofErr w:type="spellStart"/>
      <w:r w:rsidRPr="006C6488">
        <w:rPr>
          <w:b/>
          <w:bCs/>
          <w:i/>
          <w:color w:val="000000"/>
          <w:szCs w:val="20"/>
          <w:lang w:val="en-US"/>
        </w:rPr>
        <w:t>subclause</w:t>
      </w:r>
      <w:proofErr w:type="spellEnd"/>
      <w:r w:rsidRPr="006C6488">
        <w:rPr>
          <w:b/>
          <w:bCs/>
          <w:i/>
          <w:color w:val="000000"/>
          <w:szCs w:val="20"/>
          <w:lang w:val="en-US"/>
        </w:rPr>
        <w:t xml:space="preserve"> in 9.7.12:</w:t>
      </w:r>
    </w:p>
    <w:p w:rsidR="00017709" w:rsidRDefault="00017709" w:rsidP="009612C9">
      <w:pPr>
        <w:widowControl/>
        <w:jc w:val="left"/>
        <w:rPr>
          <w:bCs/>
          <w:color w:val="000000"/>
          <w:szCs w:val="20"/>
          <w:lang w:val="en-US"/>
        </w:rPr>
      </w:pPr>
    </w:p>
    <w:p w:rsidR="00017709" w:rsidRDefault="00017709" w:rsidP="00017709">
      <w:pPr>
        <w:rPr>
          <w:ins w:id="232" w:author="Windows User" w:date="2014-03-07T08:55:00Z"/>
          <w:rFonts w:ascii="Arial-BoldMT" w:hAnsi="Arial-BoldMT"/>
          <w:b/>
          <w:bCs/>
          <w:szCs w:val="20"/>
          <w:u w:val="single"/>
          <w:lang w:eastAsia="ko-KR"/>
        </w:rPr>
      </w:pPr>
      <w:ins w:id="233" w:author="Windows User" w:date="2014-03-07T08:55:00Z">
        <w:r>
          <w:rPr>
            <w:rFonts w:ascii="Arial-BoldMT" w:hAnsi="Arial-BoldMT"/>
            <w:b/>
            <w:bCs/>
            <w:szCs w:val="20"/>
            <w:u w:val="single"/>
            <w:lang w:eastAsia="ko-KR"/>
          </w:rPr>
          <w:t>9.7.12.3 Additional rate selection constraints for S1G PPDUs</w:t>
        </w:r>
      </w:ins>
    </w:p>
    <w:p w:rsidR="00017709" w:rsidRDefault="00017709" w:rsidP="00017709">
      <w:pPr>
        <w:rPr>
          <w:ins w:id="234" w:author="Windows User" w:date="2014-03-07T08:55:00Z"/>
          <w:rFonts w:ascii="Arial-BoldMT" w:hAnsi="Arial-BoldMT"/>
          <w:b/>
          <w:bCs/>
          <w:szCs w:val="20"/>
          <w:u w:val="single"/>
          <w:lang w:eastAsia="ko-KR"/>
        </w:rPr>
      </w:pPr>
    </w:p>
    <w:p w:rsidR="00017709" w:rsidRDefault="00017709" w:rsidP="00017709">
      <w:pPr>
        <w:autoSpaceDE w:val="0"/>
        <w:autoSpaceDN w:val="0"/>
        <w:rPr>
          <w:ins w:id="235" w:author="Windows User" w:date="2014-03-07T08:55:00Z"/>
          <w:rFonts w:ascii="Arial" w:hAnsi="Arial" w:cs="Arial"/>
          <w:szCs w:val="20"/>
          <w:u w:val="single"/>
          <w:lang w:eastAsia="ko-KR"/>
        </w:rPr>
      </w:pPr>
      <w:ins w:id="236" w:author="Windows User" w:date="2014-03-07T08:55:00Z">
        <w:r>
          <w:rPr>
            <w:rFonts w:ascii="Arial" w:hAnsi="Arial" w:cs="Arial"/>
            <w:szCs w:val="20"/>
            <w:u w:val="single"/>
            <w:lang w:eastAsia="ko-KR"/>
          </w:rPr>
          <w:t>The following apply for a STA that transmits a S1G PPDU:</w:t>
        </w:r>
      </w:ins>
    </w:p>
    <w:p w:rsidR="00017709" w:rsidRDefault="00017709" w:rsidP="00017709">
      <w:pPr>
        <w:autoSpaceDE w:val="0"/>
        <w:autoSpaceDN w:val="0"/>
        <w:rPr>
          <w:ins w:id="237" w:author="Windows User" w:date="2014-03-07T08:55:00Z"/>
          <w:rFonts w:ascii="Arial" w:hAnsi="Arial" w:cs="Arial"/>
          <w:szCs w:val="20"/>
          <w:u w:val="single"/>
          <w:lang w:eastAsia="ko-KR"/>
        </w:rPr>
      </w:pPr>
      <w:ins w:id="238" w:author="Windows User" w:date="2014-03-07T08:55:00Z">
        <w:r>
          <w:rPr>
            <w:rFonts w:ascii="Arial" w:hAnsi="Arial" w:cs="Arial"/>
            <w:szCs w:val="20"/>
            <w:u w:val="single"/>
            <w:lang w:eastAsia="ko-KR"/>
          </w:rPr>
          <w:t xml:space="preserve">— If the channel width of the PPDU is equal to CBW1, CBW2, CBW4, CBW8 or CBW16, then the STA should not use a &lt;S1G-MCS, NSS&gt; </w:t>
        </w:r>
        <w:proofErr w:type="spellStart"/>
        <w:r>
          <w:rPr>
            <w:rFonts w:ascii="Arial" w:hAnsi="Arial" w:cs="Arial"/>
            <w:szCs w:val="20"/>
            <w:u w:val="single"/>
            <w:lang w:eastAsia="ko-KR"/>
          </w:rPr>
          <w:t>tuple</w:t>
        </w:r>
        <w:proofErr w:type="spellEnd"/>
        <w:r>
          <w:rPr>
            <w:rFonts w:ascii="Arial" w:hAnsi="Arial" w:cs="Arial"/>
            <w:szCs w:val="20"/>
            <w:u w:val="single"/>
            <w:lang w:eastAsia="ko-KR"/>
          </w:rPr>
          <w:t xml:space="preserve"> if the S1G-MCS is equal to 0 and the Min S1G-MCS For n SS subfield in the Basic S1G-MCS and NSS Set field of the S1G Operation element of the receiver STA is </w:t>
        </w:r>
      </w:ins>
      <w:ins w:id="239" w:author="Windows User" w:date="2014-03-12T00:57:00Z">
        <w:r w:rsidR="006D1F31">
          <w:rPr>
            <w:rFonts w:ascii="Arial" w:hAnsi="Arial" w:cs="Arial"/>
            <w:szCs w:val="20"/>
            <w:u w:val="single"/>
            <w:lang w:eastAsia="ko-KR"/>
          </w:rPr>
          <w:t>equal to</w:t>
        </w:r>
      </w:ins>
      <w:ins w:id="240" w:author="Windows User" w:date="2014-03-07T08:55:00Z">
        <w:r>
          <w:rPr>
            <w:rFonts w:ascii="Arial" w:hAnsi="Arial" w:cs="Arial"/>
            <w:szCs w:val="20"/>
            <w:u w:val="single"/>
            <w:lang w:eastAsia="ko-KR"/>
          </w:rPr>
          <w:t xml:space="preserve"> 1.</w:t>
        </w:r>
      </w:ins>
    </w:p>
    <w:p w:rsidR="00017709" w:rsidRDefault="00017709" w:rsidP="00017709">
      <w:pPr>
        <w:autoSpaceDE w:val="0"/>
        <w:autoSpaceDN w:val="0"/>
        <w:rPr>
          <w:ins w:id="241" w:author="Windows User" w:date="2014-03-07T08:55:00Z"/>
          <w:rFonts w:ascii="Arial" w:hAnsi="Arial" w:cs="Arial"/>
          <w:szCs w:val="20"/>
          <w:u w:val="single"/>
          <w:lang w:eastAsia="ko-KR"/>
        </w:rPr>
      </w:pPr>
      <w:ins w:id="242" w:author="Windows User" w:date="2014-03-07T08:55:00Z">
        <w:r>
          <w:rPr>
            <w:rFonts w:ascii="Arial" w:hAnsi="Arial" w:cs="Arial"/>
            <w:szCs w:val="20"/>
            <w:u w:val="single"/>
            <w:lang w:eastAsia="ko-KR"/>
          </w:rPr>
          <w:t xml:space="preserve">— If the channel width of the PPDU is equal to CBW1, CBW2, CBW4, CBW8 or CBW16, then the STA should not use a &lt;S1G-MCS, NSS&gt; </w:t>
        </w:r>
        <w:proofErr w:type="spellStart"/>
        <w:r>
          <w:rPr>
            <w:rFonts w:ascii="Arial" w:hAnsi="Arial" w:cs="Arial"/>
            <w:szCs w:val="20"/>
            <w:u w:val="single"/>
            <w:lang w:eastAsia="ko-KR"/>
          </w:rPr>
          <w:t>tuple</w:t>
        </w:r>
        <w:proofErr w:type="spellEnd"/>
        <w:r>
          <w:rPr>
            <w:rFonts w:ascii="Arial" w:hAnsi="Arial" w:cs="Arial"/>
            <w:szCs w:val="20"/>
            <w:u w:val="single"/>
            <w:lang w:eastAsia="ko-KR"/>
          </w:rPr>
          <w:t xml:space="preserve"> if the S1G-MCS is equal to 0 or 1 and the Min S1G-MCS For n SS subfield in the Basic S1G-MCS and NSS Set field of the S1G Operation element of the receiver STA is </w:t>
        </w:r>
      </w:ins>
      <w:ins w:id="243" w:author="Windows User" w:date="2014-03-12T00:57:00Z">
        <w:r w:rsidR="006D1F31">
          <w:rPr>
            <w:rFonts w:ascii="Arial" w:hAnsi="Arial" w:cs="Arial"/>
            <w:szCs w:val="20"/>
            <w:u w:val="single"/>
            <w:lang w:eastAsia="ko-KR"/>
          </w:rPr>
          <w:t>equal to</w:t>
        </w:r>
      </w:ins>
      <w:ins w:id="244" w:author="Windows User" w:date="2014-03-07T08:55:00Z">
        <w:r>
          <w:rPr>
            <w:rFonts w:ascii="Arial" w:hAnsi="Arial" w:cs="Arial"/>
            <w:szCs w:val="20"/>
            <w:u w:val="single"/>
            <w:lang w:eastAsia="ko-KR"/>
          </w:rPr>
          <w:t xml:space="preserve"> 2.</w:t>
        </w:r>
      </w:ins>
    </w:p>
    <w:p w:rsidR="00017709" w:rsidRDefault="00017709" w:rsidP="00017709">
      <w:pPr>
        <w:autoSpaceDE w:val="0"/>
        <w:autoSpaceDN w:val="0"/>
        <w:rPr>
          <w:ins w:id="245" w:author="Windows User" w:date="2014-03-07T08:55:00Z"/>
          <w:rFonts w:ascii="TimesNewRomanPSMT" w:hAnsi="TimesNewRomanPSMT"/>
          <w:szCs w:val="20"/>
          <w:u w:val="single"/>
          <w:lang w:eastAsia="ko-KR"/>
        </w:rPr>
      </w:pPr>
      <w:ins w:id="246" w:author="Windows User" w:date="2014-03-07T08:55:00Z">
        <w:r>
          <w:rPr>
            <w:rFonts w:ascii="Arial" w:hAnsi="Arial" w:cs="Arial"/>
            <w:szCs w:val="20"/>
            <w:u w:val="single"/>
            <w:lang w:eastAsia="ko-KR"/>
          </w:rPr>
          <w:t xml:space="preserve">— If the channel width of the PPDU is equal to CBW1, then the STA should not use a &lt;S1G-MCS, NSS&gt; </w:t>
        </w:r>
        <w:proofErr w:type="spellStart"/>
        <w:r>
          <w:rPr>
            <w:rFonts w:ascii="Arial" w:hAnsi="Arial" w:cs="Arial"/>
            <w:szCs w:val="20"/>
            <w:u w:val="single"/>
            <w:lang w:eastAsia="ko-KR"/>
          </w:rPr>
          <w:t>tuple</w:t>
        </w:r>
        <w:proofErr w:type="spellEnd"/>
        <w:r>
          <w:rPr>
            <w:rFonts w:ascii="Arial" w:hAnsi="Arial" w:cs="Arial"/>
            <w:szCs w:val="20"/>
            <w:u w:val="single"/>
            <w:lang w:eastAsia="ko-KR"/>
          </w:rPr>
          <w:t xml:space="preserve"> if the S1G-MCS is equal to 10 and the B7 of the Channel Width subfield in the S1G Operation Information field of the S1G Operation element of the receiver STA is </w:t>
        </w:r>
      </w:ins>
      <w:ins w:id="247" w:author="Windows User" w:date="2014-03-12T00:58:00Z">
        <w:r w:rsidR="006D1F31">
          <w:rPr>
            <w:rFonts w:ascii="Arial" w:hAnsi="Arial" w:cs="Arial"/>
            <w:szCs w:val="20"/>
            <w:u w:val="single"/>
            <w:lang w:eastAsia="ko-KR"/>
          </w:rPr>
          <w:t>equal to</w:t>
        </w:r>
      </w:ins>
      <w:ins w:id="248" w:author="Windows User" w:date="2014-03-07T08:55:00Z">
        <w:r>
          <w:rPr>
            <w:rFonts w:ascii="Arial" w:hAnsi="Arial" w:cs="Arial"/>
            <w:szCs w:val="20"/>
            <w:u w:val="single"/>
            <w:lang w:eastAsia="ko-KR"/>
          </w:rPr>
          <w:t xml:space="preserve"> 0.</w:t>
        </w:r>
      </w:ins>
    </w:p>
    <w:p w:rsidR="00017709" w:rsidRDefault="00017709" w:rsidP="009612C9">
      <w:pPr>
        <w:widowControl/>
        <w:jc w:val="left"/>
        <w:rPr>
          <w:bCs/>
          <w:color w:val="000000"/>
          <w:szCs w:val="20"/>
          <w:lang w:val="en-US"/>
        </w:rPr>
      </w:pPr>
    </w:p>
    <w:p w:rsidR="00017709" w:rsidRDefault="00017709" w:rsidP="009612C9">
      <w:pPr>
        <w:widowControl/>
        <w:jc w:val="left"/>
        <w:rPr>
          <w:bCs/>
          <w:color w:val="000000"/>
          <w:szCs w:val="20"/>
          <w:lang w:val="en-US"/>
        </w:rPr>
      </w:pPr>
    </w:p>
    <w:p w:rsidR="00017709" w:rsidRDefault="00017709" w:rsidP="009612C9">
      <w:pPr>
        <w:widowControl/>
        <w:jc w:val="left"/>
        <w:rPr>
          <w:bCs/>
          <w:color w:val="000000"/>
          <w:szCs w:val="20"/>
          <w:lang w:val="en-US"/>
        </w:rPr>
      </w:pPr>
    </w:p>
    <w:sectPr w:rsidR="00017709" w:rsidSect="000C429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39" w:rsidRDefault="00691539">
      <w:r>
        <w:separator/>
      </w:r>
    </w:p>
  </w:endnote>
  <w:endnote w:type="continuationSeparator" w:id="0">
    <w:p w:rsidR="00691539" w:rsidRDefault="00691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16" w:rsidRDefault="000C44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8C1E75"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EC1624">
      <w:rPr>
        <w:noProof/>
      </w:rPr>
      <w:t>4</w:t>
    </w:r>
    <w:r>
      <w:fldChar w:fldCharType="end"/>
    </w:r>
    <w:r w:rsidR="0032795B">
      <w:tab/>
    </w:r>
    <w:fldSimple w:instr=" COMMENTS  \* MERGEFORMAT ">
      <w:r w:rsidR="0021184E">
        <w:t>Liwen Chu</w:t>
      </w:r>
      <w:r w:rsidR="0032795B">
        <w:t xml:space="preserve">, </w:t>
      </w:r>
      <w:r w:rsidR="0021184E">
        <w:t>Marvell</w:t>
      </w:r>
    </w:fldSimple>
  </w:p>
  <w:p w:rsidR="0032795B" w:rsidRDefault="0032795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16" w:rsidRDefault="000C4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39" w:rsidRDefault="00691539">
      <w:r>
        <w:separator/>
      </w:r>
    </w:p>
  </w:footnote>
  <w:footnote w:type="continuationSeparator" w:id="0">
    <w:p w:rsidR="00691539" w:rsidRDefault="00691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16" w:rsidRDefault="000C44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8C1E75" w:rsidP="00A302A3">
    <w:pPr>
      <w:pStyle w:val="Header"/>
      <w:tabs>
        <w:tab w:val="clear" w:pos="6480"/>
        <w:tab w:val="center" w:pos="4680"/>
        <w:tab w:val="right" w:pos="9360"/>
      </w:tabs>
    </w:pPr>
    <w:fldSimple w:instr=" KEYWORDS  \* MERGEFORMAT ">
      <w:r w:rsidR="00EF67FC">
        <w:t>March</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3B4E0B">
        <w:t>0359</w:t>
      </w:r>
      <w:r w:rsidR="0032795B">
        <w:t>r</w:t>
      </w:r>
      <w:r w:rsidR="000C4416">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16" w:rsidRDefault="000C44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4.2.170w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401ea—"/>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401eb—"/>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8-191n—"/>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8-401ec—"/>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8130"/>
  </w:hdrShapeDefaults>
  <w:footnotePr>
    <w:footnote w:id="-1"/>
    <w:footnote w:id="0"/>
  </w:footnotePr>
  <w:endnotePr>
    <w:endnote w:id="-1"/>
    <w:endnote w:id="0"/>
  </w:endnotePr>
  <w:compat/>
  <w:rsids>
    <w:rsidRoot w:val="000C4297"/>
    <w:rsid w:val="0000052A"/>
    <w:rsid w:val="00001747"/>
    <w:rsid w:val="000028C0"/>
    <w:rsid w:val="000053C8"/>
    <w:rsid w:val="00006788"/>
    <w:rsid w:val="00011CB9"/>
    <w:rsid w:val="00015670"/>
    <w:rsid w:val="00016B0D"/>
    <w:rsid w:val="0001766A"/>
    <w:rsid w:val="00017709"/>
    <w:rsid w:val="00017B50"/>
    <w:rsid w:val="0002242C"/>
    <w:rsid w:val="00022E41"/>
    <w:rsid w:val="00023D62"/>
    <w:rsid w:val="00024BA0"/>
    <w:rsid w:val="00025553"/>
    <w:rsid w:val="000319A8"/>
    <w:rsid w:val="00032DFF"/>
    <w:rsid w:val="000359C2"/>
    <w:rsid w:val="00036EE1"/>
    <w:rsid w:val="00043CD8"/>
    <w:rsid w:val="00046102"/>
    <w:rsid w:val="000479BC"/>
    <w:rsid w:val="000630BC"/>
    <w:rsid w:val="00063753"/>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EEF"/>
    <w:rsid w:val="000A11AF"/>
    <w:rsid w:val="000A2817"/>
    <w:rsid w:val="000A699B"/>
    <w:rsid w:val="000A7244"/>
    <w:rsid w:val="000B12BA"/>
    <w:rsid w:val="000B6F77"/>
    <w:rsid w:val="000B7095"/>
    <w:rsid w:val="000C15F2"/>
    <w:rsid w:val="000C244E"/>
    <w:rsid w:val="000C4297"/>
    <w:rsid w:val="000C4416"/>
    <w:rsid w:val="000C626A"/>
    <w:rsid w:val="000C67AE"/>
    <w:rsid w:val="000C69A4"/>
    <w:rsid w:val="000D0695"/>
    <w:rsid w:val="000D0F66"/>
    <w:rsid w:val="000D1548"/>
    <w:rsid w:val="000D1B44"/>
    <w:rsid w:val="000D1B50"/>
    <w:rsid w:val="000D3C71"/>
    <w:rsid w:val="000D4DFD"/>
    <w:rsid w:val="000E025F"/>
    <w:rsid w:val="000E0827"/>
    <w:rsid w:val="000E42FF"/>
    <w:rsid w:val="000E7B3D"/>
    <w:rsid w:val="000F00E6"/>
    <w:rsid w:val="000F4EA4"/>
    <w:rsid w:val="00100033"/>
    <w:rsid w:val="0010037D"/>
    <w:rsid w:val="00104EB4"/>
    <w:rsid w:val="001055A6"/>
    <w:rsid w:val="001068B1"/>
    <w:rsid w:val="00106D42"/>
    <w:rsid w:val="001136A0"/>
    <w:rsid w:val="0011378B"/>
    <w:rsid w:val="001142EB"/>
    <w:rsid w:val="00114B08"/>
    <w:rsid w:val="00116412"/>
    <w:rsid w:val="0011691B"/>
    <w:rsid w:val="00117759"/>
    <w:rsid w:val="00121499"/>
    <w:rsid w:val="00122B41"/>
    <w:rsid w:val="00125921"/>
    <w:rsid w:val="001301DC"/>
    <w:rsid w:val="00134140"/>
    <w:rsid w:val="0013499E"/>
    <w:rsid w:val="00134ECC"/>
    <w:rsid w:val="00135BC7"/>
    <w:rsid w:val="00137B08"/>
    <w:rsid w:val="00141601"/>
    <w:rsid w:val="0014217B"/>
    <w:rsid w:val="00143A97"/>
    <w:rsid w:val="00150DD2"/>
    <w:rsid w:val="00153636"/>
    <w:rsid w:val="00153670"/>
    <w:rsid w:val="001547AB"/>
    <w:rsid w:val="001573BA"/>
    <w:rsid w:val="00160239"/>
    <w:rsid w:val="00160432"/>
    <w:rsid w:val="00161D15"/>
    <w:rsid w:val="00166B8A"/>
    <w:rsid w:val="00166BED"/>
    <w:rsid w:val="001718EA"/>
    <w:rsid w:val="00171F79"/>
    <w:rsid w:val="0017334C"/>
    <w:rsid w:val="0018060A"/>
    <w:rsid w:val="00181116"/>
    <w:rsid w:val="00182E0A"/>
    <w:rsid w:val="00182E65"/>
    <w:rsid w:val="00182E7C"/>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E50"/>
    <w:rsid w:val="001C1BA6"/>
    <w:rsid w:val="001C3B5A"/>
    <w:rsid w:val="001C4CEC"/>
    <w:rsid w:val="001C6FCD"/>
    <w:rsid w:val="001D230C"/>
    <w:rsid w:val="001D3665"/>
    <w:rsid w:val="001D6E84"/>
    <w:rsid w:val="001D723B"/>
    <w:rsid w:val="001E08CD"/>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325"/>
    <w:rsid w:val="002708A8"/>
    <w:rsid w:val="0027124B"/>
    <w:rsid w:val="002725B7"/>
    <w:rsid w:val="00272CC3"/>
    <w:rsid w:val="002763C2"/>
    <w:rsid w:val="00280CFD"/>
    <w:rsid w:val="00282A51"/>
    <w:rsid w:val="00284F0F"/>
    <w:rsid w:val="002856DD"/>
    <w:rsid w:val="00286421"/>
    <w:rsid w:val="00286CC1"/>
    <w:rsid w:val="0029020B"/>
    <w:rsid w:val="002970C7"/>
    <w:rsid w:val="0029790D"/>
    <w:rsid w:val="00297F25"/>
    <w:rsid w:val="002A18B8"/>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E65E8"/>
    <w:rsid w:val="002F163A"/>
    <w:rsid w:val="002F1985"/>
    <w:rsid w:val="002F1DE0"/>
    <w:rsid w:val="002F667C"/>
    <w:rsid w:val="0030091A"/>
    <w:rsid w:val="003020F3"/>
    <w:rsid w:val="00303AB9"/>
    <w:rsid w:val="00311592"/>
    <w:rsid w:val="00312112"/>
    <w:rsid w:val="0031460A"/>
    <w:rsid w:val="003150E2"/>
    <w:rsid w:val="00316E3D"/>
    <w:rsid w:val="0031722E"/>
    <w:rsid w:val="00320B84"/>
    <w:rsid w:val="00324C4E"/>
    <w:rsid w:val="003253A5"/>
    <w:rsid w:val="00325B75"/>
    <w:rsid w:val="0032795B"/>
    <w:rsid w:val="003300EE"/>
    <w:rsid w:val="00330FAA"/>
    <w:rsid w:val="00334889"/>
    <w:rsid w:val="00337519"/>
    <w:rsid w:val="00341036"/>
    <w:rsid w:val="00341FD9"/>
    <w:rsid w:val="00343986"/>
    <w:rsid w:val="0034442D"/>
    <w:rsid w:val="0034717F"/>
    <w:rsid w:val="0034774C"/>
    <w:rsid w:val="0035112F"/>
    <w:rsid w:val="00353F6E"/>
    <w:rsid w:val="00354039"/>
    <w:rsid w:val="00354643"/>
    <w:rsid w:val="00354667"/>
    <w:rsid w:val="00355537"/>
    <w:rsid w:val="00356862"/>
    <w:rsid w:val="00361561"/>
    <w:rsid w:val="00364091"/>
    <w:rsid w:val="003671F1"/>
    <w:rsid w:val="003736BF"/>
    <w:rsid w:val="00374BB4"/>
    <w:rsid w:val="00374F98"/>
    <w:rsid w:val="003806D6"/>
    <w:rsid w:val="00382A5A"/>
    <w:rsid w:val="00382B73"/>
    <w:rsid w:val="00383DAF"/>
    <w:rsid w:val="00384C77"/>
    <w:rsid w:val="003920EC"/>
    <w:rsid w:val="00393F29"/>
    <w:rsid w:val="003A1D8E"/>
    <w:rsid w:val="003A1EFD"/>
    <w:rsid w:val="003A5A24"/>
    <w:rsid w:val="003A650E"/>
    <w:rsid w:val="003A67F0"/>
    <w:rsid w:val="003A7438"/>
    <w:rsid w:val="003A7836"/>
    <w:rsid w:val="003B4E0B"/>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92D"/>
    <w:rsid w:val="004241F1"/>
    <w:rsid w:val="00424D65"/>
    <w:rsid w:val="00427900"/>
    <w:rsid w:val="00427952"/>
    <w:rsid w:val="0043373E"/>
    <w:rsid w:val="00434B6D"/>
    <w:rsid w:val="0043619C"/>
    <w:rsid w:val="00440996"/>
    <w:rsid w:val="00441EB3"/>
    <w:rsid w:val="00442037"/>
    <w:rsid w:val="00444054"/>
    <w:rsid w:val="0044502C"/>
    <w:rsid w:val="00445BA0"/>
    <w:rsid w:val="004475DB"/>
    <w:rsid w:val="0045247B"/>
    <w:rsid w:val="00453456"/>
    <w:rsid w:val="00453C32"/>
    <w:rsid w:val="00457DAB"/>
    <w:rsid w:val="004601F1"/>
    <w:rsid w:val="004605CF"/>
    <w:rsid w:val="004614A8"/>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06E0"/>
    <w:rsid w:val="004C1B34"/>
    <w:rsid w:val="004C1C6A"/>
    <w:rsid w:val="004C1E9B"/>
    <w:rsid w:val="004C3457"/>
    <w:rsid w:val="004D0089"/>
    <w:rsid w:val="004D2AAD"/>
    <w:rsid w:val="004D7B80"/>
    <w:rsid w:val="004D7D8C"/>
    <w:rsid w:val="004E1CE3"/>
    <w:rsid w:val="004E26FF"/>
    <w:rsid w:val="004E2A31"/>
    <w:rsid w:val="004F0C79"/>
    <w:rsid w:val="004F0F43"/>
    <w:rsid w:val="004F23C4"/>
    <w:rsid w:val="004F2F71"/>
    <w:rsid w:val="004F3EB2"/>
    <w:rsid w:val="004F4365"/>
    <w:rsid w:val="005009DD"/>
    <w:rsid w:val="00501E38"/>
    <w:rsid w:val="0050505A"/>
    <w:rsid w:val="005075E6"/>
    <w:rsid w:val="00512018"/>
    <w:rsid w:val="00512316"/>
    <w:rsid w:val="0051439F"/>
    <w:rsid w:val="00516716"/>
    <w:rsid w:val="0052099B"/>
    <w:rsid w:val="00526050"/>
    <w:rsid w:val="00526535"/>
    <w:rsid w:val="00526BD7"/>
    <w:rsid w:val="00531F21"/>
    <w:rsid w:val="00533ACB"/>
    <w:rsid w:val="00534CC6"/>
    <w:rsid w:val="00534E48"/>
    <w:rsid w:val="0054167D"/>
    <w:rsid w:val="005433C6"/>
    <w:rsid w:val="00543F58"/>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2612"/>
    <w:rsid w:val="00583049"/>
    <w:rsid w:val="00584019"/>
    <w:rsid w:val="00587FD0"/>
    <w:rsid w:val="00590098"/>
    <w:rsid w:val="005913CB"/>
    <w:rsid w:val="0059231F"/>
    <w:rsid w:val="005929FE"/>
    <w:rsid w:val="00592F80"/>
    <w:rsid w:val="00593DDF"/>
    <w:rsid w:val="00594BF6"/>
    <w:rsid w:val="00596C69"/>
    <w:rsid w:val="005A1E3E"/>
    <w:rsid w:val="005A2FFF"/>
    <w:rsid w:val="005A3E77"/>
    <w:rsid w:val="005A4554"/>
    <w:rsid w:val="005A5BCB"/>
    <w:rsid w:val="005B2223"/>
    <w:rsid w:val="005B2BE6"/>
    <w:rsid w:val="005B3614"/>
    <w:rsid w:val="005B3FC7"/>
    <w:rsid w:val="005B5644"/>
    <w:rsid w:val="005B6A84"/>
    <w:rsid w:val="005B79EE"/>
    <w:rsid w:val="005B7B39"/>
    <w:rsid w:val="005C174D"/>
    <w:rsid w:val="005C21E1"/>
    <w:rsid w:val="005C53F6"/>
    <w:rsid w:val="005D028D"/>
    <w:rsid w:val="005D0A15"/>
    <w:rsid w:val="005D1907"/>
    <w:rsid w:val="005D37E1"/>
    <w:rsid w:val="005D4EDA"/>
    <w:rsid w:val="005D7447"/>
    <w:rsid w:val="005D77E3"/>
    <w:rsid w:val="005E0B81"/>
    <w:rsid w:val="005E2409"/>
    <w:rsid w:val="005E4090"/>
    <w:rsid w:val="005E58D9"/>
    <w:rsid w:val="005E6337"/>
    <w:rsid w:val="005F0BB8"/>
    <w:rsid w:val="005F0BE9"/>
    <w:rsid w:val="005F16A5"/>
    <w:rsid w:val="005F2A35"/>
    <w:rsid w:val="005F3D71"/>
    <w:rsid w:val="005F6236"/>
    <w:rsid w:val="005F6E92"/>
    <w:rsid w:val="00600F13"/>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140"/>
    <w:rsid w:val="00652FB3"/>
    <w:rsid w:val="00654573"/>
    <w:rsid w:val="006559FE"/>
    <w:rsid w:val="006576B7"/>
    <w:rsid w:val="006626BE"/>
    <w:rsid w:val="00665ECC"/>
    <w:rsid w:val="00667563"/>
    <w:rsid w:val="006773B1"/>
    <w:rsid w:val="00677856"/>
    <w:rsid w:val="00680722"/>
    <w:rsid w:val="00680A33"/>
    <w:rsid w:val="006815E1"/>
    <w:rsid w:val="00685272"/>
    <w:rsid w:val="00690E9C"/>
    <w:rsid w:val="00691539"/>
    <w:rsid w:val="006949B8"/>
    <w:rsid w:val="0069582E"/>
    <w:rsid w:val="006967F4"/>
    <w:rsid w:val="006A3C96"/>
    <w:rsid w:val="006A6F1F"/>
    <w:rsid w:val="006B041A"/>
    <w:rsid w:val="006B34BB"/>
    <w:rsid w:val="006B437A"/>
    <w:rsid w:val="006B5F9C"/>
    <w:rsid w:val="006B7C7C"/>
    <w:rsid w:val="006C0625"/>
    <w:rsid w:val="006C0727"/>
    <w:rsid w:val="006C49D9"/>
    <w:rsid w:val="006C6488"/>
    <w:rsid w:val="006C6723"/>
    <w:rsid w:val="006C783C"/>
    <w:rsid w:val="006D0174"/>
    <w:rsid w:val="006D1ECF"/>
    <w:rsid w:val="006D1F31"/>
    <w:rsid w:val="006D2AC1"/>
    <w:rsid w:val="006D2ADA"/>
    <w:rsid w:val="006D2F4F"/>
    <w:rsid w:val="006D7961"/>
    <w:rsid w:val="006E145F"/>
    <w:rsid w:val="006E1E9B"/>
    <w:rsid w:val="006F0D8A"/>
    <w:rsid w:val="006F7665"/>
    <w:rsid w:val="006F7670"/>
    <w:rsid w:val="006F788F"/>
    <w:rsid w:val="0070005B"/>
    <w:rsid w:val="00703965"/>
    <w:rsid w:val="007049C2"/>
    <w:rsid w:val="007057E6"/>
    <w:rsid w:val="00705F06"/>
    <w:rsid w:val="00707E5C"/>
    <w:rsid w:val="00710BE2"/>
    <w:rsid w:val="00711B92"/>
    <w:rsid w:val="007143D8"/>
    <w:rsid w:val="00714673"/>
    <w:rsid w:val="00715246"/>
    <w:rsid w:val="00717AE0"/>
    <w:rsid w:val="00723B2C"/>
    <w:rsid w:val="00732224"/>
    <w:rsid w:val="007340D6"/>
    <w:rsid w:val="00734B7F"/>
    <w:rsid w:val="0073612D"/>
    <w:rsid w:val="007372B1"/>
    <w:rsid w:val="0074027D"/>
    <w:rsid w:val="00740DFE"/>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67FD2"/>
    <w:rsid w:val="00770269"/>
    <w:rsid w:val="007703BF"/>
    <w:rsid w:val="00770572"/>
    <w:rsid w:val="00775DF7"/>
    <w:rsid w:val="00776099"/>
    <w:rsid w:val="00777B35"/>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6D2F"/>
    <w:rsid w:val="007A7934"/>
    <w:rsid w:val="007B0AD7"/>
    <w:rsid w:val="007B0BEC"/>
    <w:rsid w:val="007B30FB"/>
    <w:rsid w:val="007B3193"/>
    <w:rsid w:val="007B4144"/>
    <w:rsid w:val="007B617E"/>
    <w:rsid w:val="007B707A"/>
    <w:rsid w:val="007C24E1"/>
    <w:rsid w:val="007C2617"/>
    <w:rsid w:val="007C54F9"/>
    <w:rsid w:val="007C5CCC"/>
    <w:rsid w:val="007C6753"/>
    <w:rsid w:val="007D47AD"/>
    <w:rsid w:val="007D6BE9"/>
    <w:rsid w:val="007D7C8A"/>
    <w:rsid w:val="007E3067"/>
    <w:rsid w:val="007E30E7"/>
    <w:rsid w:val="007E523F"/>
    <w:rsid w:val="007E6CA4"/>
    <w:rsid w:val="007E6DE9"/>
    <w:rsid w:val="007F007D"/>
    <w:rsid w:val="007F4DCB"/>
    <w:rsid w:val="007F5F1C"/>
    <w:rsid w:val="007F6CE6"/>
    <w:rsid w:val="007F74A7"/>
    <w:rsid w:val="007F7CBE"/>
    <w:rsid w:val="00800F35"/>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5F8"/>
    <w:rsid w:val="0084034D"/>
    <w:rsid w:val="008446A8"/>
    <w:rsid w:val="0084483B"/>
    <w:rsid w:val="00844869"/>
    <w:rsid w:val="00844887"/>
    <w:rsid w:val="008504EE"/>
    <w:rsid w:val="008521A1"/>
    <w:rsid w:val="008536B7"/>
    <w:rsid w:val="00853E67"/>
    <w:rsid w:val="00854746"/>
    <w:rsid w:val="00854D0E"/>
    <w:rsid w:val="0085577F"/>
    <w:rsid w:val="00860DC0"/>
    <w:rsid w:val="00864A1C"/>
    <w:rsid w:val="00867D20"/>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1E75"/>
    <w:rsid w:val="008C68FF"/>
    <w:rsid w:val="008C7D14"/>
    <w:rsid w:val="008D01E4"/>
    <w:rsid w:val="008D08F5"/>
    <w:rsid w:val="008D0981"/>
    <w:rsid w:val="008D106B"/>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26AF0"/>
    <w:rsid w:val="0093088A"/>
    <w:rsid w:val="00930AA8"/>
    <w:rsid w:val="00933798"/>
    <w:rsid w:val="00934EB7"/>
    <w:rsid w:val="00935C32"/>
    <w:rsid w:val="009363A2"/>
    <w:rsid w:val="009400A2"/>
    <w:rsid w:val="0094255B"/>
    <w:rsid w:val="009446DF"/>
    <w:rsid w:val="00944983"/>
    <w:rsid w:val="00946252"/>
    <w:rsid w:val="00946A42"/>
    <w:rsid w:val="00952C56"/>
    <w:rsid w:val="00954665"/>
    <w:rsid w:val="00957E68"/>
    <w:rsid w:val="0096041A"/>
    <w:rsid w:val="009612C9"/>
    <w:rsid w:val="009624F6"/>
    <w:rsid w:val="0096271B"/>
    <w:rsid w:val="00966831"/>
    <w:rsid w:val="00967EEE"/>
    <w:rsid w:val="00976E84"/>
    <w:rsid w:val="00981672"/>
    <w:rsid w:val="0098448F"/>
    <w:rsid w:val="0098689D"/>
    <w:rsid w:val="00986FB1"/>
    <w:rsid w:val="0099392B"/>
    <w:rsid w:val="00994BC6"/>
    <w:rsid w:val="009958F0"/>
    <w:rsid w:val="00996321"/>
    <w:rsid w:val="00996DBF"/>
    <w:rsid w:val="009A083B"/>
    <w:rsid w:val="009A76EF"/>
    <w:rsid w:val="009B1A07"/>
    <w:rsid w:val="009B2CE7"/>
    <w:rsid w:val="009B443D"/>
    <w:rsid w:val="009C13B7"/>
    <w:rsid w:val="009C5BE8"/>
    <w:rsid w:val="009C6736"/>
    <w:rsid w:val="009C7986"/>
    <w:rsid w:val="009D3259"/>
    <w:rsid w:val="009D4C6F"/>
    <w:rsid w:val="009D7CA3"/>
    <w:rsid w:val="009E00BD"/>
    <w:rsid w:val="009E1F13"/>
    <w:rsid w:val="009E4FB1"/>
    <w:rsid w:val="009E5D8D"/>
    <w:rsid w:val="009F2F82"/>
    <w:rsid w:val="009F2FBC"/>
    <w:rsid w:val="009F410F"/>
    <w:rsid w:val="00A0015A"/>
    <w:rsid w:val="00A012E7"/>
    <w:rsid w:val="00A02D85"/>
    <w:rsid w:val="00A0428E"/>
    <w:rsid w:val="00A0457D"/>
    <w:rsid w:val="00A0494F"/>
    <w:rsid w:val="00A04F5C"/>
    <w:rsid w:val="00A06F23"/>
    <w:rsid w:val="00A07FF7"/>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2FB6"/>
    <w:rsid w:val="00A45C9F"/>
    <w:rsid w:val="00A512EA"/>
    <w:rsid w:val="00A51FE3"/>
    <w:rsid w:val="00A52109"/>
    <w:rsid w:val="00A521FD"/>
    <w:rsid w:val="00A54E5C"/>
    <w:rsid w:val="00A60F09"/>
    <w:rsid w:val="00A6227F"/>
    <w:rsid w:val="00A641E2"/>
    <w:rsid w:val="00A65D2C"/>
    <w:rsid w:val="00A65F4D"/>
    <w:rsid w:val="00A66018"/>
    <w:rsid w:val="00A665AF"/>
    <w:rsid w:val="00A679AB"/>
    <w:rsid w:val="00A74ECA"/>
    <w:rsid w:val="00A92C0B"/>
    <w:rsid w:val="00AA0C1E"/>
    <w:rsid w:val="00AA3136"/>
    <w:rsid w:val="00AA427C"/>
    <w:rsid w:val="00AA57D7"/>
    <w:rsid w:val="00AA6162"/>
    <w:rsid w:val="00AA6618"/>
    <w:rsid w:val="00AA78DF"/>
    <w:rsid w:val="00AB3686"/>
    <w:rsid w:val="00AB3986"/>
    <w:rsid w:val="00AB4238"/>
    <w:rsid w:val="00AB50AE"/>
    <w:rsid w:val="00AC085E"/>
    <w:rsid w:val="00AC74D4"/>
    <w:rsid w:val="00AD12BE"/>
    <w:rsid w:val="00AD2C10"/>
    <w:rsid w:val="00AD3FF1"/>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5B7B"/>
    <w:rsid w:val="00B05DE6"/>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5C99"/>
    <w:rsid w:val="00B96A4D"/>
    <w:rsid w:val="00BA1A75"/>
    <w:rsid w:val="00BA3E49"/>
    <w:rsid w:val="00BA4FE9"/>
    <w:rsid w:val="00BA6D3C"/>
    <w:rsid w:val="00BB11D7"/>
    <w:rsid w:val="00BB6F99"/>
    <w:rsid w:val="00BB70E4"/>
    <w:rsid w:val="00BC0072"/>
    <w:rsid w:val="00BC0173"/>
    <w:rsid w:val="00BC07C6"/>
    <w:rsid w:val="00BC3FBB"/>
    <w:rsid w:val="00BD36B2"/>
    <w:rsid w:val="00BD7236"/>
    <w:rsid w:val="00BD7654"/>
    <w:rsid w:val="00BE0ACA"/>
    <w:rsid w:val="00BE20FE"/>
    <w:rsid w:val="00BE4059"/>
    <w:rsid w:val="00BE4243"/>
    <w:rsid w:val="00BE4C29"/>
    <w:rsid w:val="00BE520D"/>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7D"/>
    <w:rsid w:val="00C249DB"/>
    <w:rsid w:val="00C24BBB"/>
    <w:rsid w:val="00C26C70"/>
    <w:rsid w:val="00C3023F"/>
    <w:rsid w:val="00C3221D"/>
    <w:rsid w:val="00C3730E"/>
    <w:rsid w:val="00C40270"/>
    <w:rsid w:val="00C41B13"/>
    <w:rsid w:val="00C42EBD"/>
    <w:rsid w:val="00C43DC1"/>
    <w:rsid w:val="00C45066"/>
    <w:rsid w:val="00C46844"/>
    <w:rsid w:val="00C50F96"/>
    <w:rsid w:val="00C53083"/>
    <w:rsid w:val="00C5318D"/>
    <w:rsid w:val="00C553F8"/>
    <w:rsid w:val="00C55C66"/>
    <w:rsid w:val="00C573DC"/>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96884"/>
    <w:rsid w:val="00CA09B2"/>
    <w:rsid w:val="00CA4481"/>
    <w:rsid w:val="00CA4705"/>
    <w:rsid w:val="00CA718E"/>
    <w:rsid w:val="00CB0D9F"/>
    <w:rsid w:val="00CB0DD2"/>
    <w:rsid w:val="00CB79FE"/>
    <w:rsid w:val="00CC0A93"/>
    <w:rsid w:val="00CC2B56"/>
    <w:rsid w:val="00CC4EFE"/>
    <w:rsid w:val="00CD00E1"/>
    <w:rsid w:val="00CD18F4"/>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0731"/>
    <w:rsid w:val="00D12566"/>
    <w:rsid w:val="00D14AB0"/>
    <w:rsid w:val="00D153D9"/>
    <w:rsid w:val="00D16A34"/>
    <w:rsid w:val="00D2085A"/>
    <w:rsid w:val="00D20DCE"/>
    <w:rsid w:val="00D21971"/>
    <w:rsid w:val="00D25A02"/>
    <w:rsid w:val="00D2639C"/>
    <w:rsid w:val="00D27F38"/>
    <w:rsid w:val="00D317C3"/>
    <w:rsid w:val="00D32D5A"/>
    <w:rsid w:val="00D35AF6"/>
    <w:rsid w:val="00D40BD9"/>
    <w:rsid w:val="00D4110A"/>
    <w:rsid w:val="00D432BF"/>
    <w:rsid w:val="00D43644"/>
    <w:rsid w:val="00D43890"/>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474"/>
    <w:rsid w:val="00D835EF"/>
    <w:rsid w:val="00D9089C"/>
    <w:rsid w:val="00D914BA"/>
    <w:rsid w:val="00D91D67"/>
    <w:rsid w:val="00D9461D"/>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D7BD5"/>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13B8"/>
    <w:rsid w:val="00E220ED"/>
    <w:rsid w:val="00E23005"/>
    <w:rsid w:val="00E26352"/>
    <w:rsid w:val="00E30EB4"/>
    <w:rsid w:val="00E30EB8"/>
    <w:rsid w:val="00E32454"/>
    <w:rsid w:val="00E33ADB"/>
    <w:rsid w:val="00E34167"/>
    <w:rsid w:val="00E35F0A"/>
    <w:rsid w:val="00E37EF3"/>
    <w:rsid w:val="00E40F41"/>
    <w:rsid w:val="00E4317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5EB4"/>
    <w:rsid w:val="00EA6279"/>
    <w:rsid w:val="00EB042B"/>
    <w:rsid w:val="00EB1AD7"/>
    <w:rsid w:val="00EB1D22"/>
    <w:rsid w:val="00EB4FC7"/>
    <w:rsid w:val="00EC0E2A"/>
    <w:rsid w:val="00EC1624"/>
    <w:rsid w:val="00EC2B69"/>
    <w:rsid w:val="00EC3302"/>
    <w:rsid w:val="00EC4342"/>
    <w:rsid w:val="00EC538B"/>
    <w:rsid w:val="00EC6A1E"/>
    <w:rsid w:val="00ED0449"/>
    <w:rsid w:val="00ED531B"/>
    <w:rsid w:val="00ED7D6D"/>
    <w:rsid w:val="00EE1299"/>
    <w:rsid w:val="00EE3DB6"/>
    <w:rsid w:val="00EE509C"/>
    <w:rsid w:val="00EE7937"/>
    <w:rsid w:val="00EF0E5A"/>
    <w:rsid w:val="00EF4D71"/>
    <w:rsid w:val="00EF67FC"/>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0ED7"/>
    <w:rsid w:val="00F35142"/>
    <w:rsid w:val="00F35975"/>
    <w:rsid w:val="00F443DE"/>
    <w:rsid w:val="00F458A5"/>
    <w:rsid w:val="00F4593C"/>
    <w:rsid w:val="00F46AFB"/>
    <w:rsid w:val="00F5222D"/>
    <w:rsid w:val="00F54386"/>
    <w:rsid w:val="00F55885"/>
    <w:rsid w:val="00F55985"/>
    <w:rsid w:val="00F5621A"/>
    <w:rsid w:val="00F567F3"/>
    <w:rsid w:val="00F56A58"/>
    <w:rsid w:val="00F614F7"/>
    <w:rsid w:val="00F63D8D"/>
    <w:rsid w:val="00F6444C"/>
    <w:rsid w:val="00F66147"/>
    <w:rsid w:val="00F66460"/>
    <w:rsid w:val="00F66F72"/>
    <w:rsid w:val="00F71022"/>
    <w:rsid w:val="00F71EAA"/>
    <w:rsid w:val="00F7233A"/>
    <w:rsid w:val="00F72BB4"/>
    <w:rsid w:val="00F73981"/>
    <w:rsid w:val="00F75153"/>
    <w:rsid w:val="00F75C54"/>
    <w:rsid w:val="00F77736"/>
    <w:rsid w:val="00F808AB"/>
    <w:rsid w:val="00F8249D"/>
    <w:rsid w:val="00F83DD3"/>
    <w:rsid w:val="00F85E66"/>
    <w:rsid w:val="00F913D7"/>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579"/>
    <w:rsid w:val="00FD1C44"/>
    <w:rsid w:val="00FD357F"/>
    <w:rsid w:val="00FD53E0"/>
    <w:rsid w:val="00FD5D8C"/>
    <w:rsid w:val="00FD5E8E"/>
    <w:rsid w:val="00FD64AC"/>
    <w:rsid w:val="00FD69F6"/>
    <w:rsid w:val="00FD6C55"/>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3250217">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0311436">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A504-37B7-4450-8145-C2786E32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8972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4</cp:revision>
  <dcterms:created xsi:type="dcterms:W3CDTF">2014-03-19T00:25:00Z</dcterms:created>
  <dcterms:modified xsi:type="dcterms:W3CDTF">2014-03-19T01:21:00Z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1745326798</vt:i4>
  </property>
  <property fmtid="{D5CDD505-2E9C-101B-9397-08002B2CF9AE}" pid="3" name="_NewReviewCycle">
    <vt:lpwstr/>
  </property>
  <property fmtid="{D5CDD505-2E9C-101B-9397-08002B2CF9AE}" pid="4" name="_EmailSubject">
    <vt:lpwstr>Comment resolution for NAV protection of RAWs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