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F" w:rsidRPr="003C4037" w:rsidRDefault="0098158F">
      <w:pPr>
        <w:pStyle w:val="T1"/>
        <w:pBdr>
          <w:bottom w:val="single" w:sz="6" w:space="0" w:color="auto"/>
        </w:pBdr>
        <w:spacing w:after="240"/>
        <w:rPr>
          <w:rFonts w:eastAsia="Batang"/>
          <w:sz w:val="24"/>
          <w:szCs w:val="24"/>
          <w:lang w:val="en-US" w:eastAsia="ko-KR"/>
        </w:rPr>
      </w:pPr>
      <w:r w:rsidRPr="003C4037">
        <w:rPr>
          <w:sz w:val="24"/>
          <w:szCs w:val="24"/>
          <w:lang w:val="en-US"/>
        </w:rPr>
        <w:t>EEE P802.11</w:t>
      </w:r>
      <w:r w:rsidRPr="003C4037">
        <w:rPr>
          <w:sz w:val="24"/>
          <w:szCs w:val="24"/>
          <w:lang w:val="en-US"/>
        </w:rP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438"/>
        <w:gridCol w:w="1856"/>
        <w:gridCol w:w="941"/>
        <w:gridCol w:w="2501"/>
      </w:tblGrid>
      <w:tr w:rsidR="0098158F" w:rsidRPr="003C4037" w:rsidTr="007C4CA9">
        <w:trPr>
          <w:trHeight w:val="440"/>
          <w:jc w:val="center"/>
        </w:trPr>
        <w:tc>
          <w:tcPr>
            <w:tcW w:w="5000" w:type="pct"/>
            <w:gridSpan w:val="5"/>
            <w:vAlign w:val="bottom"/>
          </w:tcPr>
          <w:p w:rsidR="0098158F" w:rsidRPr="007C4CA9" w:rsidRDefault="00F80320" w:rsidP="007C4CA9">
            <w:pPr>
              <w:pStyle w:val="T2"/>
              <w:rPr>
                <w:rFonts w:eastAsia="Malgun Gothic"/>
                <w:sz w:val="24"/>
                <w:szCs w:val="24"/>
                <w:lang w:eastAsia="ko-KR"/>
              </w:rPr>
            </w:pPr>
            <w:bookmarkStart w:id="0" w:name="_GoBack"/>
            <w:r w:rsidRPr="003C4037">
              <w:rPr>
                <w:sz w:val="24"/>
                <w:szCs w:val="24"/>
              </w:rPr>
              <w:t>HEW SG</w:t>
            </w:r>
            <w:r w:rsidR="004C2285" w:rsidRPr="003C4037">
              <w:rPr>
                <w:sz w:val="24"/>
                <w:szCs w:val="24"/>
              </w:rPr>
              <w:t xml:space="preserve"> </w:t>
            </w:r>
            <w:r w:rsidR="004726CE" w:rsidRPr="003C4037">
              <w:rPr>
                <w:rFonts w:eastAsia="Malgun Gothic"/>
                <w:sz w:val="24"/>
                <w:szCs w:val="24"/>
                <w:lang w:eastAsia="ko-KR"/>
              </w:rPr>
              <w:t>Simulation Scenarios</w:t>
            </w:r>
          </w:p>
        </w:tc>
      </w:tr>
      <w:bookmarkEnd w:id="0"/>
      <w:tr w:rsidR="0098158F" w:rsidRPr="003C4037" w:rsidTr="00DD520D">
        <w:trPr>
          <w:trHeight w:val="359"/>
          <w:jc w:val="center"/>
        </w:trPr>
        <w:tc>
          <w:tcPr>
            <w:tcW w:w="5000" w:type="pct"/>
            <w:gridSpan w:val="5"/>
            <w:vAlign w:val="center"/>
          </w:tcPr>
          <w:p w:rsidR="0098158F" w:rsidRPr="003C4037" w:rsidRDefault="0098158F" w:rsidP="007D2CDD">
            <w:pPr>
              <w:pStyle w:val="T2"/>
              <w:ind w:left="0"/>
              <w:rPr>
                <w:rFonts w:eastAsia="Malgun Gothic"/>
                <w:sz w:val="24"/>
                <w:szCs w:val="24"/>
                <w:lang w:val="en-US" w:eastAsia="ko-KR"/>
              </w:rPr>
            </w:pPr>
            <w:r w:rsidRPr="003C4037">
              <w:rPr>
                <w:sz w:val="24"/>
                <w:szCs w:val="24"/>
                <w:lang w:val="en-US"/>
              </w:rPr>
              <w:t>Date:</w:t>
            </w:r>
            <w:r w:rsidR="007D2CDD">
              <w:rPr>
                <w:rFonts w:eastAsia="Malgun Gothic" w:hint="eastAsia"/>
                <w:sz w:val="24"/>
                <w:szCs w:val="24"/>
                <w:lang w:val="en-US" w:eastAsia="ko-KR"/>
              </w:rPr>
              <w:t xml:space="preserve"> January 23, 2014</w:t>
            </w:r>
          </w:p>
        </w:tc>
      </w:tr>
      <w:tr w:rsidR="0098158F" w:rsidRPr="003C4037" w:rsidTr="00DD520D">
        <w:trPr>
          <w:cantSplit/>
          <w:jc w:val="center"/>
        </w:trPr>
        <w:tc>
          <w:tcPr>
            <w:tcW w:w="5000" w:type="pct"/>
            <w:gridSpan w:val="5"/>
            <w:vAlign w:val="center"/>
          </w:tcPr>
          <w:p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rsidTr="00531A6D">
        <w:trPr>
          <w:jc w:val="center"/>
        </w:trPr>
        <w:tc>
          <w:tcPr>
            <w:tcW w:w="1197"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812"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1048"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531"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412" w:type="pct"/>
            <w:vAlign w:val="center"/>
          </w:tcPr>
          <w:p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1B4A63" w:rsidRPr="003C4037" w:rsidTr="00531A6D">
        <w:trPr>
          <w:trHeight w:val="170"/>
          <w:jc w:val="center"/>
        </w:trPr>
        <w:tc>
          <w:tcPr>
            <w:tcW w:w="1197" w:type="pct"/>
            <w:vAlign w:val="center"/>
          </w:tcPr>
          <w:p w:rsidR="001B4A63" w:rsidRPr="003C4037" w:rsidRDefault="00E42A16" w:rsidP="00196084">
            <w:pPr>
              <w:pStyle w:val="T2"/>
              <w:spacing w:after="0"/>
              <w:ind w:left="0" w:right="0"/>
              <w:jc w:val="left"/>
              <w:rPr>
                <w:b w:val="0"/>
                <w:sz w:val="20"/>
                <w:szCs w:val="24"/>
                <w:lang w:val="en-US"/>
              </w:rPr>
            </w:pPr>
            <w:r w:rsidRPr="003C4037">
              <w:rPr>
                <w:b w:val="0"/>
                <w:sz w:val="20"/>
                <w:szCs w:val="24"/>
                <w:lang w:val="en-US"/>
              </w:rPr>
              <w:t>Simone Merlin</w:t>
            </w:r>
          </w:p>
        </w:tc>
        <w:tc>
          <w:tcPr>
            <w:tcW w:w="812" w:type="pct"/>
            <w:vAlign w:val="center"/>
          </w:tcPr>
          <w:p w:rsidR="001B4A63"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1B4A63" w:rsidRPr="003C4037" w:rsidRDefault="0095357A" w:rsidP="006E7B39">
            <w:pPr>
              <w:rPr>
                <w:sz w:val="20"/>
                <w:szCs w:val="24"/>
              </w:rPr>
            </w:pPr>
            <w:r w:rsidRPr="003C4037">
              <w:rPr>
                <w:sz w:val="20"/>
                <w:szCs w:val="24"/>
              </w:rPr>
              <w:t xml:space="preserve">5775 </w:t>
            </w:r>
            <w:proofErr w:type="spellStart"/>
            <w:r w:rsidRPr="003C4037">
              <w:rPr>
                <w:sz w:val="20"/>
                <w:szCs w:val="24"/>
              </w:rPr>
              <w:t>Morehouse</w:t>
            </w:r>
            <w:proofErr w:type="spellEnd"/>
            <w:r w:rsidRPr="003C4037">
              <w:rPr>
                <w:sz w:val="20"/>
                <w:szCs w:val="24"/>
              </w:rPr>
              <w:t xml:space="preserve"> Dr</w:t>
            </w:r>
          </w:p>
          <w:p w:rsidR="00556211" w:rsidRPr="003C4037" w:rsidRDefault="00556211" w:rsidP="006E7B39">
            <w:pPr>
              <w:rPr>
                <w:sz w:val="20"/>
                <w:szCs w:val="24"/>
              </w:rPr>
            </w:pPr>
            <w:r w:rsidRPr="003C4037">
              <w:rPr>
                <w:sz w:val="20"/>
                <w:szCs w:val="24"/>
              </w:rPr>
              <w:t>San Diego, CA</w:t>
            </w:r>
          </w:p>
        </w:tc>
        <w:tc>
          <w:tcPr>
            <w:tcW w:w="531" w:type="pct"/>
            <w:vAlign w:val="center"/>
          </w:tcPr>
          <w:p w:rsidR="001B4A63" w:rsidRPr="003C4037" w:rsidRDefault="001B4A63" w:rsidP="006E7B39">
            <w:pPr>
              <w:rPr>
                <w:sz w:val="20"/>
                <w:szCs w:val="24"/>
              </w:rPr>
            </w:pPr>
          </w:p>
        </w:tc>
        <w:tc>
          <w:tcPr>
            <w:tcW w:w="1412" w:type="pct"/>
            <w:vAlign w:val="center"/>
          </w:tcPr>
          <w:p w:rsidR="001B4A63" w:rsidRPr="003C4037" w:rsidRDefault="0095357A">
            <w:pPr>
              <w:pStyle w:val="T2"/>
              <w:spacing w:after="0"/>
              <w:ind w:left="0" w:right="0"/>
              <w:rPr>
                <w:b w:val="0"/>
                <w:sz w:val="20"/>
                <w:szCs w:val="24"/>
                <w:lang w:val="en-US"/>
              </w:rPr>
            </w:pPr>
            <w:r w:rsidRPr="003C4037">
              <w:rPr>
                <w:b w:val="0"/>
                <w:sz w:val="20"/>
                <w:szCs w:val="24"/>
                <w:lang w:val="en-US"/>
              </w:rPr>
              <w:t>smerlin@qti.qualcomm.com</w:t>
            </w: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 xml:space="preserve">Gwen </w:t>
            </w:r>
            <w:proofErr w:type="spellStart"/>
            <w:r w:rsidRPr="003C4037">
              <w:rPr>
                <w:b w:val="0"/>
                <w:sz w:val="20"/>
                <w:szCs w:val="24"/>
                <w:lang w:val="en-US"/>
              </w:rPr>
              <w:t>Barriac</w:t>
            </w:r>
            <w:proofErr w:type="spellEnd"/>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proofErr w:type="spellStart"/>
            <w:r w:rsidRPr="003C4037">
              <w:rPr>
                <w:b w:val="0"/>
                <w:sz w:val="20"/>
                <w:szCs w:val="24"/>
                <w:lang w:val="en-US"/>
              </w:rPr>
              <w:t>Hemanth</w:t>
            </w:r>
            <w:proofErr w:type="spellEnd"/>
            <w:r w:rsidRPr="003C4037">
              <w:rPr>
                <w:b w:val="0"/>
                <w:sz w:val="20"/>
                <w:szCs w:val="24"/>
                <w:lang w:val="en-US"/>
              </w:rPr>
              <w:t xml:space="preserve"> </w:t>
            </w:r>
            <w:proofErr w:type="spellStart"/>
            <w:r w:rsidRPr="003C4037">
              <w:rPr>
                <w:b w:val="0"/>
                <w:sz w:val="20"/>
                <w:szCs w:val="24"/>
                <w:lang w:val="en-US"/>
              </w:rPr>
              <w:t>Sampath</w:t>
            </w:r>
            <w:proofErr w:type="spellEnd"/>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Laurent </w:t>
            </w:r>
            <w:proofErr w:type="spellStart"/>
            <w:r w:rsidRPr="003C4037">
              <w:rPr>
                <w:b w:val="0"/>
                <w:sz w:val="20"/>
                <w:szCs w:val="24"/>
                <w:lang w:val="en-US"/>
              </w:rPr>
              <w:t>Cariou</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lang w:val="fr-FR"/>
              </w:rPr>
            </w:pPr>
          </w:p>
        </w:tc>
        <w:tc>
          <w:tcPr>
            <w:tcW w:w="531" w:type="pct"/>
            <w:vAlign w:val="center"/>
          </w:tcPr>
          <w:p w:rsidR="00654ACA" w:rsidRPr="003C4037" w:rsidRDefault="00654ACA" w:rsidP="002C7D2A">
            <w:pPr>
              <w:rPr>
                <w:sz w:val="20"/>
                <w:szCs w:val="24"/>
                <w:lang w:val="fr-FR"/>
              </w:rPr>
            </w:pPr>
          </w:p>
        </w:tc>
        <w:tc>
          <w:tcPr>
            <w:tcW w:w="1412" w:type="pct"/>
            <w:vAlign w:val="center"/>
          </w:tcPr>
          <w:p w:rsidR="00654ACA" w:rsidRPr="003C4037" w:rsidRDefault="00654ACA" w:rsidP="002C7D2A">
            <w:pPr>
              <w:pStyle w:val="T2"/>
              <w:spacing w:after="0"/>
              <w:ind w:left="0" w:right="0"/>
              <w:rPr>
                <w:b w:val="0"/>
                <w:sz w:val="20"/>
                <w:szCs w:val="24"/>
                <w:lang w:val="fr-FR"/>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Thomas </w:t>
            </w:r>
            <w:proofErr w:type="spellStart"/>
            <w:r w:rsidRPr="003C4037">
              <w:rPr>
                <w:b w:val="0"/>
                <w:sz w:val="20"/>
                <w:szCs w:val="24"/>
                <w:lang w:val="en-US"/>
              </w:rPr>
              <w:t>Derham</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Jean-Pierre Le </w:t>
            </w:r>
            <w:proofErr w:type="spellStart"/>
            <w:r w:rsidRPr="003C4037">
              <w:rPr>
                <w:b w:val="0"/>
                <w:sz w:val="20"/>
                <w:szCs w:val="24"/>
                <w:lang w:val="en-US"/>
              </w:rPr>
              <w:t>Rouzic</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 xml:space="preserve">Robert Stacey </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proofErr w:type="spellStart"/>
            <w:r w:rsidRPr="003C4037">
              <w:rPr>
                <w:b w:val="0"/>
                <w:sz w:val="20"/>
                <w:szCs w:val="24"/>
                <w:lang w:val="en-US"/>
              </w:rPr>
              <w:t>Minyoung</w:t>
            </w:r>
            <w:proofErr w:type="spellEnd"/>
            <w:r w:rsidRPr="003C4037">
              <w:rPr>
                <w:b w:val="0"/>
                <w:sz w:val="20"/>
                <w:szCs w:val="24"/>
                <w:lang w:val="en-US"/>
              </w:rPr>
              <w:t xml:space="preserve"> Park</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 xml:space="preserve">Ron </w:t>
            </w:r>
            <w:proofErr w:type="spellStart"/>
            <w:r w:rsidRPr="003C4037">
              <w:rPr>
                <w:b w:val="0"/>
                <w:sz w:val="20"/>
                <w:szCs w:val="24"/>
                <w:lang w:val="en-US"/>
              </w:rPr>
              <w:t>Porat</w:t>
            </w:r>
            <w:proofErr w:type="spellEnd"/>
          </w:p>
        </w:tc>
        <w:tc>
          <w:tcPr>
            <w:tcW w:w="812"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Broadcom</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F875CF" w:rsidRPr="003C4037" w:rsidTr="00531A6D">
        <w:trPr>
          <w:trHeight w:val="64"/>
          <w:jc w:val="center"/>
        </w:trPr>
        <w:tc>
          <w:tcPr>
            <w:tcW w:w="1197" w:type="pct"/>
          </w:tcPr>
          <w:p w:rsidR="00F875CF" w:rsidRPr="003C4037" w:rsidRDefault="00F875CF" w:rsidP="00F875CF">
            <w:r w:rsidRPr="003C4037">
              <w:t>Yasuhiko Inoue</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pPr>
              <w:tabs>
                <w:tab w:val="left" w:pos="788"/>
              </w:tabs>
            </w:pPr>
            <w:r w:rsidRPr="003C4037">
              <w:t xml:space="preserve">Yusuke </w:t>
            </w:r>
            <w:proofErr w:type="spellStart"/>
            <w:r w:rsidRPr="003C4037">
              <w:t>Asai</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 xml:space="preserve">Yasushi </w:t>
            </w:r>
            <w:proofErr w:type="spellStart"/>
            <w:r w:rsidRPr="003C4037">
              <w:t>Takatori</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 xml:space="preserve">Akira </w:t>
            </w:r>
            <w:proofErr w:type="spellStart"/>
            <w:r w:rsidRPr="003C4037">
              <w:t>Kishida</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 w:rsidRPr="003C4037">
              <w:t>Akira Yamada</w:t>
            </w:r>
          </w:p>
        </w:tc>
        <w:tc>
          <w:tcPr>
            <w:tcW w:w="812" w:type="pct"/>
          </w:tcPr>
          <w:p w:rsidR="00F875CF" w:rsidRPr="003C4037" w:rsidRDefault="00F875CF">
            <w:r w:rsidRPr="003C4037">
              <w:t xml:space="preserve">NTT </w:t>
            </w:r>
            <w:proofErr w:type="spellStart"/>
            <w:r w:rsidRPr="003C4037">
              <w:t>Docomo</w:t>
            </w:r>
            <w:proofErr w:type="spellEnd"/>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0776EA">
            <w:r w:rsidRPr="003C4037">
              <w:t xml:space="preserve">Reza </w:t>
            </w:r>
            <w:proofErr w:type="spellStart"/>
            <w:r w:rsidRPr="003C4037">
              <w:t>Hedayat</w:t>
            </w:r>
            <w:proofErr w:type="spellEnd"/>
          </w:p>
        </w:tc>
        <w:tc>
          <w:tcPr>
            <w:tcW w:w="812" w:type="pct"/>
          </w:tcPr>
          <w:p w:rsidR="00F875CF" w:rsidRPr="003C4037" w:rsidRDefault="000776EA">
            <w:r w:rsidRPr="003C4037">
              <w:t>Cisco</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Sayantan</w:t>
            </w:r>
            <w:proofErr w:type="spellEnd"/>
            <w:r w:rsidRPr="003C4037">
              <w:rPr>
                <w:b w:val="0"/>
                <w:sz w:val="20"/>
                <w:szCs w:val="24"/>
                <w:lang w:val="en-US"/>
              </w:rPr>
              <w:t xml:space="preserve"> Choudhury</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Klaus Doppler</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0776EA" w:rsidRPr="003C4037" w:rsidTr="00531A6D">
        <w:trPr>
          <w:trHeight w:val="170"/>
          <w:jc w:val="center"/>
        </w:trPr>
        <w:tc>
          <w:tcPr>
            <w:tcW w:w="1197" w:type="pct"/>
            <w:vAlign w:val="center"/>
          </w:tcPr>
          <w:p w:rsidR="000776EA"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Jarkko</w:t>
            </w:r>
            <w:proofErr w:type="spellEnd"/>
            <w:r w:rsidRPr="003C4037">
              <w:rPr>
                <w:b w:val="0"/>
                <w:sz w:val="20"/>
                <w:szCs w:val="24"/>
                <w:lang w:val="en-US"/>
              </w:rPr>
              <w:t xml:space="preserve"> </w:t>
            </w:r>
            <w:proofErr w:type="spellStart"/>
            <w:r w:rsidRPr="003C4037">
              <w:rPr>
                <w:b w:val="0"/>
                <w:sz w:val="20"/>
                <w:szCs w:val="24"/>
                <w:lang w:val="en-US"/>
              </w:rPr>
              <w:t>Kneckt</w:t>
            </w:r>
            <w:proofErr w:type="spellEnd"/>
          </w:p>
        </w:tc>
        <w:tc>
          <w:tcPr>
            <w:tcW w:w="812" w:type="pct"/>
            <w:vAlign w:val="center"/>
          </w:tcPr>
          <w:p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0776EA" w:rsidRPr="003C4037" w:rsidRDefault="000776EA" w:rsidP="002C7D2A">
            <w:pPr>
              <w:rPr>
                <w:sz w:val="20"/>
                <w:szCs w:val="24"/>
              </w:rPr>
            </w:pPr>
          </w:p>
        </w:tc>
        <w:tc>
          <w:tcPr>
            <w:tcW w:w="531" w:type="pct"/>
            <w:vAlign w:val="center"/>
          </w:tcPr>
          <w:p w:rsidR="000776EA" w:rsidRPr="003C4037" w:rsidRDefault="000776EA" w:rsidP="002C7D2A">
            <w:pPr>
              <w:rPr>
                <w:sz w:val="20"/>
                <w:szCs w:val="24"/>
              </w:rPr>
            </w:pPr>
          </w:p>
        </w:tc>
        <w:tc>
          <w:tcPr>
            <w:tcW w:w="1412" w:type="pct"/>
            <w:vAlign w:val="center"/>
          </w:tcPr>
          <w:p w:rsidR="000776EA" w:rsidRPr="003C4037" w:rsidRDefault="000776EA" w:rsidP="002C7D2A">
            <w:pPr>
              <w:pStyle w:val="T2"/>
              <w:spacing w:after="0"/>
              <w:ind w:left="0" w:right="0"/>
              <w:rPr>
                <w:b w:val="0"/>
                <w:sz w:val="20"/>
                <w:szCs w:val="24"/>
                <w:lang w:val="en-US"/>
              </w:rPr>
            </w:pPr>
          </w:p>
        </w:tc>
      </w:tr>
      <w:tr w:rsidR="007D7C1D" w:rsidRPr="003C4037" w:rsidTr="00531A6D">
        <w:trPr>
          <w:trHeight w:val="170"/>
          <w:jc w:val="center"/>
        </w:trPr>
        <w:tc>
          <w:tcPr>
            <w:tcW w:w="1197" w:type="pct"/>
            <w:vAlign w:val="center"/>
          </w:tcPr>
          <w:p w:rsidR="007D7C1D" w:rsidRPr="003C4037" w:rsidRDefault="00B8793D" w:rsidP="002C7D2A">
            <w:pPr>
              <w:pStyle w:val="T2"/>
              <w:spacing w:after="0"/>
              <w:ind w:left="0" w:right="0"/>
              <w:jc w:val="left"/>
              <w:rPr>
                <w:b w:val="0"/>
                <w:sz w:val="20"/>
                <w:szCs w:val="24"/>
                <w:lang w:val="en-US"/>
              </w:rPr>
            </w:pPr>
            <w:bookmarkStart w:id="1" w:name="_Toc368949079"/>
            <w:r w:rsidRPr="00B27C7E">
              <w:rPr>
                <w:b w:val="0"/>
                <w:sz w:val="20"/>
                <w:szCs w:val="24"/>
                <w:lang w:val="en-US"/>
              </w:rPr>
              <w:t xml:space="preserve">David </w:t>
            </w:r>
            <w:proofErr w:type="spellStart"/>
            <w:r w:rsidRPr="00B27C7E">
              <w:rPr>
                <w:b w:val="0"/>
                <w:sz w:val="20"/>
                <w:szCs w:val="24"/>
                <w:lang w:val="en-US"/>
              </w:rPr>
              <w:t>Xun</w:t>
            </w:r>
            <w:proofErr w:type="spellEnd"/>
            <w:r w:rsidRPr="00B27C7E">
              <w:rPr>
                <w:b w:val="0"/>
                <w:sz w:val="20"/>
                <w:szCs w:val="24"/>
                <w:lang w:val="en-US"/>
              </w:rPr>
              <w:t xml:space="preserve"> Yang</w:t>
            </w:r>
          </w:p>
        </w:tc>
        <w:tc>
          <w:tcPr>
            <w:tcW w:w="812" w:type="pct"/>
            <w:vAlign w:val="center"/>
          </w:tcPr>
          <w:p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7D7C1D" w:rsidRPr="003C4037" w:rsidRDefault="007D7C1D" w:rsidP="002C7D2A">
            <w:pPr>
              <w:rPr>
                <w:sz w:val="20"/>
                <w:szCs w:val="24"/>
              </w:rPr>
            </w:pPr>
          </w:p>
        </w:tc>
        <w:tc>
          <w:tcPr>
            <w:tcW w:w="531" w:type="pct"/>
            <w:vAlign w:val="center"/>
          </w:tcPr>
          <w:p w:rsidR="007D7C1D" w:rsidRPr="003C4037" w:rsidRDefault="007D7C1D" w:rsidP="002C7D2A">
            <w:pPr>
              <w:rPr>
                <w:sz w:val="20"/>
                <w:szCs w:val="24"/>
              </w:rPr>
            </w:pPr>
          </w:p>
        </w:tc>
        <w:tc>
          <w:tcPr>
            <w:tcW w:w="1412" w:type="pct"/>
            <w:vAlign w:val="center"/>
          </w:tcPr>
          <w:p w:rsidR="007D7C1D" w:rsidRPr="003C4037" w:rsidRDefault="007D7C1D"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3B0E95">
            <w:pPr>
              <w:pStyle w:val="T2"/>
              <w:spacing w:after="0"/>
              <w:ind w:left="0" w:right="0"/>
              <w:jc w:val="left"/>
              <w:rPr>
                <w:b w:val="0"/>
                <w:sz w:val="20"/>
                <w:szCs w:val="24"/>
                <w:lang w:val="en-US"/>
              </w:rPr>
            </w:pPr>
            <w:proofErr w:type="spellStart"/>
            <w:r w:rsidRPr="003B0E95">
              <w:rPr>
                <w:rFonts w:hint="eastAsia"/>
                <w:b w:val="0"/>
                <w:sz w:val="20"/>
                <w:szCs w:val="24"/>
                <w:lang w:val="en-US"/>
              </w:rPr>
              <w:t>Wookbong</w:t>
            </w:r>
            <w:proofErr w:type="spellEnd"/>
            <w:r w:rsidRPr="003B0E95">
              <w:rPr>
                <w:rFonts w:hint="eastAsia"/>
                <w:b w:val="0"/>
                <w:sz w:val="20"/>
                <w:szCs w:val="24"/>
                <w:lang w:val="en-US"/>
              </w:rPr>
              <w:t xml:space="preserve"> Lee </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2C7D2A">
            <w:pPr>
              <w:pStyle w:val="T2"/>
              <w:spacing w:after="0"/>
              <w:ind w:left="0" w:right="0"/>
              <w:jc w:val="left"/>
              <w:rPr>
                <w:b w:val="0"/>
                <w:sz w:val="20"/>
                <w:szCs w:val="24"/>
                <w:lang w:val="en-US"/>
              </w:rPr>
            </w:pPr>
            <w:proofErr w:type="spellStart"/>
            <w:r w:rsidRPr="003B0E95">
              <w:rPr>
                <w:rFonts w:hint="eastAsia"/>
                <w:b w:val="0"/>
                <w:sz w:val="20"/>
                <w:szCs w:val="24"/>
                <w:lang w:val="en-US"/>
              </w:rPr>
              <w:t>HanGyu</w:t>
            </w:r>
            <w:proofErr w:type="spellEnd"/>
            <w:r w:rsidRPr="003B0E95">
              <w:rPr>
                <w:rFonts w:hint="eastAsia"/>
                <w:b w:val="0"/>
                <w:sz w:val="20"/>
                <w:szCs w:val="24"/>
                <w:lang w:val="en-US"/>
              </w:rPr>
              <w:t xml:space="preserve"> Cho</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Joseph Levy</w:t>
            </w:r>
          </w:p>
        </w:tc>
        <w:tc>
          <w:tcPr>
            <w:tcW w:w="812" w:type="pct"/>
            <w:vAlign w:val="center"/>
          </w:tcPr>
          <w:p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 xml:space="preserve">Frank La </w:t>
            </w:r>
            <w:proofErr w:type="spellStart"/>
            <w:r>
              <w:rPr>
                <w:b w:val="0"/>
                <w:sz w:val="20"/>
                <w:szCs w:val="24"/>
                <w:lang w:val="en-US"/>
              </w:rPr>
              <w:t>Sita</w:t>
            </w:r>
            <w:proofErr w:type="spellEnd"/>
          </w:p>
        </w:tc>
        <w:tc>
          <w:tcPr>
            <w:tcW w:w="812" w:type="pct"/>
            <w:vAlign w:val="center"/>
          </w:tcPr>
          <w:p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proofErr w:type="spellStart"/>
            <w:r w:rsidRPr="00C0497D">
              <w:rPr>
                <w:b w:val="0"/>
                <w:sz w:val="20"/>
                <w:szCs w:val="24"/>
                <w:lang w:val="en-US"/>
              </w:rPr>
              <w:t>Jinjing</w:t>
            </w:r>
            <w:proofErr w:type="spellEnd"/>
            <w:r w:rsidRPr="00C0497D">
              <w:rPr>
                <w:b w:val="0"/>
                <w:sz w:val="20"/>
                <w:szCs w:val="24"/>
                <w:lang w:val="en-US"/>
              </w:rPr>
              <w:t xml:space="preserve"> Jiang</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proofErr w:type="spellStart"/>
            <w:r>
              <w:rPr>
                <w:b w:val="0"/>
                <w:sz w:val="20"/>
                <w:szCs w:val="24"/>
                <w:lang w:val="en-US"/>
              </w:rPr>
              <w:t>Liwen</w:t>
            </w:r>
            <w:proofErr w:type="spellEnd"/>
            <w:r>
              <w:rPr>
                <w:b w:val="0"/>
                <w:sz w:val="20"/>
                <w:szCs w:val="24"/>
                <w:lang w:val="en-US"/>
              </w:rPr>
              <w:t xml:space="preserve"> Chu</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483DEA" w:rsidRPr="003C4037" w:rsidTr="00403830">
        <w:trPr>
          <w:trHeight w:val="170"/>
          <w:jc w:val="center"/>
        </w:trPr>
        <w:tc>
          <w:tcPr>
            <w:tcW w:w="1197"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sidRPr="009F662A">
              <w:rPr>
                <w:rFonts w:eastAsiaTheme="minorEastAsia" w:hint="eastAsia"/>
                <w:b w:val="0"/>
                <w:sz w:val="20"/>
                <w:szCs w:val="24"/>
                <w:lang w:val="en-US" w:eastAsia="zh-CN"/>
              </w:rPr>
              <w:t>Ross Jian Yu</w:t>
            </w:r>
          </w:p>
        </w:tc>
        <w:tc>
          <w:tcPr>
            <w:tcW w:w="812"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Pr>
                <w:rFonts w:eastAsiaTheme="minorEastAsia" w:hint="eastAsia"/>
                <w:b w:val="0"/>
                <w:sz w:val="20"/>
                <w:szCs w:val="24"/>
                <w:lang w:val="en-US" w:eastAsia="zh-CN"/>
              </w:rPr>
              <w:t>Huawei</w:t>
            </w:r>
          </w:p>
        </w:tc>
        <w:tc>
          <w:tcPr>
            <w:tcW w:w="1048" w:type="pct"/>
            <w:vAlign w:val="center"/>
          </w:tcPr>
          <w:p w:rsidR="00483DEA" w:rsidRPr="003C4037" w:rsidRDefault="00483DEA" w:rsidP="00403830">
            <w:pPr>
              <w:rPr>
                <w:sz w:val="20"/>
                <w:szCs w:val="24"/>
              </w:rPr>
            </w:pPr>
          </w:p>
        </w:tc>
        <w:tc>
          <w:tcPr>
            <w:tcW w:w="531" w:type="pct"/>
            <w:vAlign w:val="center"/>
          </w:tcPr>
          <w:p w:rsidR="00483DEA" w:rsidRPr="003C4037" w:rsidRDefault="00483DEA" w:rsidP="00403830">
            <w:pPr>
              <w:rPr>
                <w:sz w:val="20"/>
                <w:szCs w:val="24"/>
              </w:rPr>
            </w:pPr>
          </w:p>
        </w:tc>
        <w:tc>
          <w:tcPr>
            <w:tcW w:w="1412" w:type="pct"/>
            <w:vAlign w:val="center"/>
          </w:tcPr>
          <w:p w:rsidR="00483DEA" w:rsidRPr="003C4037" w:rsidRDefault="00483DEA" w:rsidP="00403830">
            <w:pPr>
              <w:pStyle w:val="T2"/>
              <w:spacing w:after="0"/>
              <w:ind w:left="0" w:right="0"/>
              <w:rPr>
                <w:b w:val="0"/>
                <w:sz w:val="20"/>
                <w:szCs w:val="24"/>
                <w:lang w:val="en-US"/>
              </w:rPr>
            </w:pPr>
          </w:p>
        </w:tc>
      </w:tr>
      <w:tr w:rsidR="00404A42" w:rsidRPr="003C4037" w:rsidTr="00403830">
        <w:trPr>
          <w:trHeight w:val="170"/>
          <w:jc w:val="center"/>
        </w:trPr>
        <w:tc>
          <w:tcPr>
            <w:tcW w:w="1197" w:type="pct"/>
            <w:vAlign w:val="center"/>
          </w:tcPr>
          <w:p w:rsidR="00404A42" w:rsidRPr="009F662A"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Filip </w:t>
            </w:r>
            <w:proofErr w:type="spellStart"/>
            <w:r>
              <w:rPr>
                <w:rFonts w:eastAsiaTheme="minorEastAsia"/>
                <w:b w:val="0"/>
                <w:sz w:val="20"/>
                <w:szCs w:val="24"/>
                <w:lang w:val="en-US" w:eastAsia="zh-CN"/>
              </w:rPr>
              <w:t>Mestanov</w:t>
            </w:r>
            <w:proofErr w:type="spellEnd"/>
          </w:p>
        </w:tc>
        <w:tc>
          <w:tcPr>
            <w:tcW w:w="812" w:type="pct"/>
            <w:vAlign w:val="center"/>
          </w:tcPr>
          <w:p w:rsidR="00404A42"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Ericsson</w:t>
            </w:r>
          </w:p>
        </w:tc>
        <w:tc>
          <w:tcPr>
            <w:tcW w:w="1048" w:type="pct"/>
            <w:vAlign w:val="center"/>
          </w:tcPr>
          <w:p w:rsidR="00404A42" w:rsidRPr="003C4037" w:rsidRDefault="00404A42" w:rsidP="00403830">
            <w:pPr>
              <w:rPr>
                <w:sz w:val="20"/>
                <w:szCs w:val="24"/>
              </w:rPr>
            </w:pPr>
          </w:p>
        </w:tc>
        <w:tc>
          <w:tcPr>
            <w:tcW w:w="531" w:type="pct"/>
            <w:vAlign w:val="center"/>
          </w:tcPr>
          <w:p w:rsidR="00404A42" w:rsidRPr="003C4037" w:rsidRDefault="00404A42" w:rsidP="00403830">
            <w:pPr>
              <w:rPr>
                <w:sz w:val="20"/>
                <w:szCs w:val="24"/>
              </w:rPr>
            </w:pPr>
          </w:p>
        </w:tc>
        <w:tc>
          <w:tcPr>
            <w:tcW w:w="1412" w:type="pct"/>
            <w:vAlign w:val="center"/>
          </w:tcPr>
          <w:p w:rsidR="00404A42" w:rsidRPr="003C4037" w:rsidRDefault="00404A42" w:rsidP="00403830">
            <w:pPr>
              <w:pStyle w:val="T2"/>
              <w:spacing w:after="0"/>
              <w:ind w:left="0" w:right="0"/>
              <w:rPr>
                <w:b w:val="0"/>
                <w:sz w:val="20"/>
                <w:szCs w:val="24"/>
                <w:lang w:val="en-US"/>
              </w:rPr>
            </w:pPr>
          </w:p>
        </w:tc>
      </w:tr>
    </w:tbl>
    <w:p w:rsidR="000D4778" w:rsidRDefault="000D4778" w:rsidP="000D4778">
      <w:pPr>
        <w:pStyle w:val="Heading1"/>
        <w:jc w:val="center"/>
        <w:rPr>
          <w:rFonts w:ascii="Times New Roman" w:hAnsi="Times New Roman"/>
          <w:lang w:val="en-US"/>
        </w:rPr>
      </w:pPr>
      <w:bookmarkStart w:id="2" w:name="_Toc378235418"/>
      <w:r>
        <w:rPr>
          <w:rFonts w:ascii="Times New Roman" w:hAnsi="Times New Roman"/>
          <w:lang w:val="en-US"/>
        </w:rPr>
        <w:t>Abstract</w:t>
      </w:r>
      <w:bookmarkEnd w:id="2"/>
    </w:p>
    <w:p w:rsidR="00820DDC" w:rsidRPr="00820DDC" w:rsidRDefault="00820DDC" w:rsidP="00820DDC">
      <w:pPr>
        <w:rPr>
          <w:lang w:val="en-US"/>
        </w:rPr>
      </w:pPr>
    </w:p>
    <w:p w:rsidR="000D4778" w:rsidRDefault="00820DDC" w:rsidP="00820DDC">
      <w:pPr>
        <w:jc w:val="both"/>
        <w:rPr>
          <w:b/>
          <w:sz w:val="32"/>
          <w:u w:val="single"/>
          <w:lang w:val="en-US"/>
        </w:rPr>
      </w:pPr>
      <w:r>
        <w:rPr>
          <w:lang w:val="en-US"/>
        </w:rPr>
        <w:t>This document</w:t>
      </w:r>
      <w:r w:rsidR="007C26B9">
        <w:rPr>
          <w:lang w:val="en-US"/>
        </w:rPr>
        <w:t xml:space="preserve"> describes the simulation scena</w:t>
      </w:r>
      <w:r>
        <w:rPr>
          <w:lang w:val="en-US"/>
        </w:rPr>
        <w:t xml:space="preserve">rios </w:t>
      </w:r>
      <w:r w:rsidR="007C26B9">
        <w:rPr>
          <w:lang w:val="en-US"/>
        </w:rPr>
        <w:t xml:space="preserve">for the </w:t>
      </w:r>
      <w:r>
        <w:rPr>
          <w:lang w:val="en-US"/>
        </w:rPr>
        <w:t>HEW SG.</w:t>
      </w:r>
    </w:p>
    <w:p w:rsidR="000D4778" w:rsidRDefault="000D4778" w:rsidP="00F14E11">
      <w:pPr>
        <w:pStyle w:val="Heading1"/>
        <w:rPr>
          <w:rFonts w:ascii="Times New Roman" w:hAnsi="Times New Roman"/>
          <w:lang w:val="en-US"/>
        </w:rPr>
      </w:pPr>
    </w:p>
    <w:p w:rsidR="00820DDC" w:rsidRDefault="00820DDC" w:rsidP="00820DDC">
      <w:pPr>
        <w:rPr>
          <w:lang w:val="en-US"/>
        </w:rPr>
      </w:pPr>
    </w:p>
    <w:p w:rsidR="00820DDC" w:rsidRDefault="00820DDC">
      <w:pPr>
        <w:rPr>
          <w:lang w:val="en-US"/>
        </w:rPr>
      </w:pPr>
      <w:r>
        <w:rPr>
          <w:lang w:val="en-US"/>
        </w:rPr>
        <w:br w:type="page"/>
      </w:r>
    </w:p>
    <w:bookmarkEnd w:id="1" w:displacedByCustomXml="next"/>
    <w:bookmarkStart w:id="3" w:name="_Toc368949080" w:displacedByCustomXml="next"/>
    <w:bookmarkStart w:id="4" w:name="OLE_LINK14" w:displacedByCustomXml="next"/>
    <w:bookmarkStart w:id="5" w:name="OLE_LINK13" w:displacedByCustomXml="next"/>
    <w:sdt>
      <w:sdtPr>
        <w:rPr>
          <w:rFonts w:ascii="Times New Roman" w:eastAsia="Times New Roman" w:hAnsi="Times New Roman" w:cs="Times New Roman"/>
          <w:b w:val="0"/>
          <w:bCs w:val="0"/>
          <w:color w:val="auto"/>
          <w:sz w:val="22"/>
          <w:szCs w:val="20"/>
          <w:lang w:val="en-GB" w:eastAsia="en-US"/>
        </w:rPr>
        <w:id w:val="-664939273"/>
        <w:docPartObj>
          <w:docPartGallery w:val="Table of Contents"/>
          <w:docPartUnique/>
        </w:docPartObj>
      </w:sdtPr>
      <w:sdtEndPr>
        <w:rPr>
          <w:noProof/>
        </w:rPr>
      </w:sdtEndPr>
      <w:sdtContent>
        <w:p w:rsidR="00116092" w:rsidRPr="00116092" w:rsidRDefault="00116092">
          <w:pPr>
            <w:pStyle w:val="TOCHeading"/>
            <w:rPr>
              <w:rFonts w:ascii="Times New Roman" w:eastAsia="Times New Roman" w:hAnsi="Times New Roman" w:cs="Times New Roman"/>
              <w:bCs w:val="0"/>
              <w:color w:val="auto"/>
              <w:sz w:val="32"/>
              <w:szCs w:val="20"/>
              <w:u w:val="single"/>
              <w:lang w:val="en-GB" w:eastAsia="en-US"/>
            </w:rPr>
          </w:pPr>
          <w:r w:rsidRPr="00116092">
            <w:rPr>
              <w:rFonts w:ascii="Times New Roman" w:eastAsia="Times New Roman" w:hAnsi="Times New Roman" w:cs="Times New Roman"/>
              <w:bCs w:val="0"/>
              <w:color w:val="auto"/>
              <w:sz w:val="32"/>
              <w:szCs w:val="20"/>
              <w:u w:val="single"/>
              <w:lang w:val="en-GB" w:eastAsia="en-US"/>
            </w:rPr>
            <w:t>Table of Contents</w:t>
          </w:r>
        </w:p>
        <w:p w:rsidR="00116092" w:rsidRPr="00116092" w:rsidRDefault="00116092" w:rsidP="00116092">
          <w:pPr>
            <w:rPr>
              <w:lang w:val="en-US" w:eastAsia="ja-JP"/>
            </w:rPr>
          </w:pPr>
        </w:p>
        <w:p w:rsidR="00CC5D0A" w:rsidRDefault="00116092">
          <w:pPr>
            <w:pStyle w:val="TOC1"/>
            <w:tabs>
              <w:tab w:val="right" w:leader="dot" w:pos="863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378235418" w:history="1">
            <w:r w:rsidR="00CC5D0A" w:rsidRPr="00495F18">
              <w:rPr>
                <w:rStyle w:val="Hyperlink"/>
                <w:noProof/>
                <w:lang w:val="en-US"/>
              </w:rPr>
              <w:t>Abstract</w:t>
            </w:r>
            <w:r w:rsidR="00CC5D0A">
              <w:rPr>
                <w:noProof/>
                <w:webHidden/>
              </w:rPr>
              <w:tab/>
            </w:r>
            <w:r w:rsidR="00CC5D0A">
              <w:rPr>
                <w:noProof/>
                <w:webHidden/>
              </w:rPr>
              <w:fldChar w:fldCharType="begin"/>
            </w:r>
            <w:r w:rsidR="00CC5D0A">
              <w:rPr>
                <w:noProof/>
                <w:webHidden/>
              </w:rPr>
              <w:instrText xml:space="preserve"> PAGEREF _Toc378235418 \h </w:instrText>
            </w:r>
            <w:r w:rsidR="00CC5D0A">
              <w:rPr>
                <w:noProof/>
                <w:webHidden/>
              </w:rPr>
            </w:r>
            <w:r w:rsidR="00CC5D0A">
              <w:rPr>
                <w:noProof/>
                <w:webHidden/>
              </w:rPr>
              <w:fldChar w:fldCharType="separate"/>
            </w:r>
            <w:r w:rsidR="00CE6334">
              <w:rPr>
                <w:noProof/>
                <w:webHidden/>
              </w:rPr>
              <w:t>1</w:t>
            </w:r>
            <w:r w:rsidR="00CC5D0A">
              <w:rPr>
                <w:noProof/>
                <w:webHidden/>
              </w:rPr>
              <w:fldChar w:fldCharType="end"/>
            </w:r>
          </w:hyperlink>
        </w:p>
        <w:p w:rsidR="00CC5D0A" w:rsidRDefault="005A25B9">
          <w:pPr>
            <w:pStyle w:val="TOC1"/>
            <w:tabs>
              <w:tab w:val="right" w:leader="dot" w:pos="8630"/>
            </w:tabs>
            <w:rPr>
              <w:rFonts w:asciiTheme="minorHAnsi" w:eastAsiaTheme="minorEastAsia" w:hAnsiTheme="minorHAnsi" w:cstheme="minorBidi"/>
              <w:noProof/>
              <w:szCs w:val="22"/>
              <w:lang w:val="en-US"/>
            </w:rPr>
          </w:pPr>
          <w:hyperlink w:anchor="_Toc378235419" w:history="1">
            <w:r w:rsidR="00CC5D0A" w:rsidRPr="00495F18">
              <w:rPr>
                <w:rStyle w:val="Hyperlink"/>
                <w:noProof/>
                <w:lang w:val="en-US"/>
              </w:rPr>
              <w:t>Revisions</w:t>
            </w:r>
            <w:r w:rsidR="00CC5D0A">
              <w:rPr>
                <w:noProof/>
                <w:webHidden/>
              </w:rPr>
              <w:tab/>
            </w:r>
            <w:r w:rsidR="00CC5D0A">
              <w:rPr>
                <w:noProof/>
                <w:webHidden/>
              </w:rPr>
              <w:fldChar w:fldCharType="begin"/>
            </w:r>
            <w:r w:rsidR="00CC5D0A">
              <w:rPr>
                <w:noProof/>
                <w:webHidden/>
              </w:rPr>
              <w:instrText xml:space="preserve"> PAGEREF _Toc378235419 \h </w:instrText>
            </w:r>
            <w:r w:rsidR="00CC5D0A">
              <w:rPr>
                <w:noProof/>
                <w:webHidden/>
              </w:rPr>
            </w:r>
            <w:r w:rsidR="00CC5D0A">
              <w:rPr>
                <w:noProof/>
                <w:webHidden/>
              </w:rPr>
              <w:fldChar w:fldCharType="separate"/>
            </w:r>
            <w:r w:rsidR="00CE6334">
              <w:rPr>
                <w:noProof/>
                <w:webHidden/>
              </w:rPr>
              <w:t>2</w:t>
            </w:r>
            <w:r w:rsidR="00CC5D0A">
              <w:rPr>
                <w:noProof/>
                <w:webHidden/>
              </w:rPr>
              <w:fldChar w:fldCharType="end"/>
            </w:r>
          </w:hyperlink>
        </w:p>
        <w:p w:rsidR="00CC5D0A" w:rsidRDefault="005A25B9">
          <w:pPr>
            <w:pStyle w:val="TOC1"/>
            <w:tabs>
              <w:tab w:val="right" w:leader="dot" w:pos="8630"/>
            </w:tabs>
            <w:rPr>
              <w:rFonts w:asciiTheme="minorHAnsi" w:eastAsiaTheme="minorEastAsia" w:hAnsiTheme="minorHAnsi" w:cstheme="minorBidi"/>
              <w:noProof/>
              <w:szCs w:val="22"/>
              <w:lang w:val="en-US"/>
            </w:rPr>
          </w:pPr>
          <w:hyperlink w:anchor="_Toc378235420" w:history="1">
            <w:r w:rsidR="00CC5D0A" w:rsidRPr="00495F18">
              <w:rPr>
                <w:rStyle w:val="Hyperlink"/>
                <w:noProof/>
              </w:rPr>
              <w:t>Notes on this version</w:t>
            </w:r>
            <w:r w:rsidR="00CC5D0A">
              <w:rPr>
                <w:noProof/>
                <w:webHidden/>
              </w:rPr>
              <w:tab/>
            </w:r>
            <w:r w:rsidR="00CC5D0A">
              <w:rPr>
                <w:noProof/>
                <w:webHidden/>
              </w:rPr>
              <w:fldChar w:fldCharType="begin"/>
            </w:r>
            <w:r w:rsidR="00CC5D0A">
              <w:rPr>
                <w:noProof/>
                <w:webHidden/>
              </w:rPr>
              <w:instrText xml:space="preserve"> PAGEREF _Toc378235420 \h </w:instrText>
            </w:r>
            <w:r w:rsidR="00CC5D0A">
              <w:rPr>
                <w:noProof/>
                <w:webHidden/>
              </w:rPr>
            </w:r>
            <w:r w:rsidR="00CC5D0A">
              <w:rPr>
                <w:noProof/>
                <w:webHidden/>
              </w:rPr>
              <w:fldChar w:fldCharType="separate"/>
            </w:r>
            <w:r w:rsidR="00CE6334">
              <w:rPr>
                <w:noProof/>
                <w:webHidden/>
              </w:rPr>
              <w:t>4</w:t>
            </w:r>
            <w:r w:rsidR="00CC5D0A">
              <w:rPr>
                <w:noProof/>
                <w:webHidden/>
              </w:rPr>
              <w:fldChar w:fldCharType="end"/>
            </w:r>
          </w:hyperlink>
        </w:p>
        <w:p w:rsidR="00CC5D0A" w:rsidRDefault="005A25B9">
          <w:pPr>
            <w:pStyle w:val="TOC1"/>
            <w:tabs>
              <w:tab w:val="right" w:leader="dot" w:pos="8630"/>
            </w:tabs>
            <w:rPr>
              <w:rFonts w:asciiTheme="minorHAnsi" w:eastAsiaTheme="minorEastAsia" w:hAnsiTheme="minorHAnsi" w:cstheme="minorBidi"/>
              <w:noProof/>
              <w:szCs w:val="22"/>
              <w:lang w:val="en-US"/>
            </w:rPr>
          </w:pPr>
          <w:hyperlink w:anchor="_Toc378235421" w:history="1">
            <w:r w:rsidR="00CC5D0A" w:rsidRPr="00495F18">
              <w:rPr>
                <w:rStyle w:val="Hyperlink"/>
                <w:noProof/>
              </w:rPr>
              <w:t>Introduction</w:t>
            </w:r>
            <w:r w:rsidR="00CC5D0A">
              <w:rPr>
                <w:noProof/>
                <w:webHidden/>
              </w:rPr>
              <w:tab/>
            </w:r>
            <w:r w:rsidR="00CC5D0A">
              <w:rPr>
                <w:noProof/>
                <w:webHidden/>
              </w:rPr>
              <w:fldChar w:fldCharType="begin"/>
            </w:r>
            <w:r w:rsidR="00CC5D0A">
              <w:rPr>
                <w:noProof/>
                <w:webHidden/>
              </w:rPr>
              <w:instrText xml:space="preserve"> PAGEREF _Toc378235421 \h </w:instrText>
            </w:r>
            <w:r w:rsidR="00CC5D0A">
              <w:rPr>
                <w:noProof/>
                <w:webHidden/>
              </w:rPr>
            </w:r>
            <w:r w:rsidR="00CC5D0A">
              <w:rPr>
                <w:noProof/>
                <w:webHidden/>
              </w:rPr>
              <w:fldChar w:fldCharType="separate"/>
            </w:r>
            <w:r w:rsidR="00CE6334">
              <w:rPr>
                <w:noProof/>
                <w:webHidden/>
              </w:rPr>
              <w:t>6</w:t>
            </w:r>
            <w:r w:rsidR="00CC5D0A">
              <w:rPr>
                <w:noProof/>
                <w:webHidden/>
              </w:rPr>
              <w:fldChar w:fldCharType="end"/>
            </w:r>
          </w:hyperlink>
        </w:p>
        <w:p w:rsidR="00CC5D0A" w:rsidRDefault="005A25B9">
          <w:pPr>
            <w:pStyle w:val="TOC1"/>
            <w:tabs>
              <w:tab w:val="right" w:leader="dot" w:pos="8630"/>
            </w:tabs>
            <w:rPr>
              <w:rFonts w:asciiTheme="minorHAnsi" w:eastAsiaTheme="minorEastAsia" w:hAnsiTheme="minorHAnsi" w:cstheme="minorBidi"/>
              <w:noProof/>
              <w:szCs w:val="22"/>
              <w:lang w:val="en-US"/>
            </w:rPr>
          </w:pPr>
          <w:hyperlink w:anchor="_Toc378235422" w:history="1">
            <w:r w:rsidR="00CC5D0A" w:rsidRPr="00495F18">
              <w:rPr>
                <w:rStyle w:val="Hyperlink"/>
                <w:noProof/>
              </w:rPr>
              <w:t>Scenarios summary</w:t>
            </w:r>
            <w:r w:rsidR="00CC5D0A">
              <w:rPr>
                <w:noProof/>
                <w:webHidden/>
              </w:rPr>
              <w:tab/>
            </w:r>
            <w:r w:rsidR="00CC5D0A">
              <w:rPr>
                <w:noProof/>
                <w:webHidden/>
              </w:rPr>
              <w:fldChar w:fldCharType="begin"/>
            </w:r>
            <w:r w:rsidR="00CC5D0A">
              <w:rPr>
                <w:noProof/>
                <w:webHidden/>
              </w:rPr>
              <w:instrText xml:space="preserve"> PAGEREF _Toc378235422 \h </w:instrText>
            </w:r>
            <w:r w:rsidR="00CC5D0A">
              <w:rPr>
                <w:noProof/>
                <w:webHidden/>
              </w:rPr>
            </w:r>
            <w:r w:rsidR="00CC5D0A">
              <w:rPr>
                <w:noProof/>
                <w:webHidden/>
              </w:rPr>
              <w:fldChar w:fldCharType="separate"/>
            </w:r>
            <w:r w:rsidR="00CE6334">
              <w:rPr>
                <w:noProof/>
                <w:webHidden/>
              </w:rPr>
              <w:t>7</w:t>
            </w:r>
            <w:r w:rsidR="00CC5D0A">
              <w:rPr>
                <w:noProof/>
                <w:webHidden/>
              </w:rPr>
              <w:fldChar w:fldCharType="end"/>
            </w:r>
          </w:hyperlink>
        </w:p>
        <w:p w:rsidR="00CC5D0A" w:rsidRDefault="005A25B9">
          <w:pPr>
            <w:pStyle w:val="TOC2"/>
            <w:tabs>
              <w:tab w:val="right" w:leader="dot" w:pos="8630"/>
            </w:tabs>
            <w:rPr>
              <w:rFonts w:asciiTheme="minorHAnsi" w:eastAsiaTheme="minorEastAsia" w:hAnsiTheme="minorHAnsi" w:cstheme="minorBidi"/>
              <w:noProof/>
              <w:szCs w:val="22"/>
              <w:lang w:val="en-US"/>
            </w:rPr>
          </w:pPr>
          <w:hyperlink w:anchor="_Toc378235423" w:history="1">
            <w:r w:rsidR="00CC5D0A" w:rsidRPr="00495F18">
              <w:rPr>
                <w:rStyle w:val="Hyperlink"/>
                <w:noProof/>
              </w:rPr>
              <w:t>Considerations on the feedback from WFA</w:t>
            </w:r>
            <w:r w:rsidR="00CC5D0A">
              <w:rPr>
                <w:noProof/>
                <w:webHidden/>
              </w:rPr>
              <w:tab/>
            </w:r>
            <w:r w:rsidR="00CC5D0A">
              <w:rPr>
                <w:noProof/>
                <w:webHidden/>
              </w:rPr>
              <w:fldChar w:fldCharType="begin"/>
            </w:r>
            <w:r w:rsidR="00CC5D0A">
              <w:rPr>
                <w:noProof/>
                <w:webHidden/>
              </w:rPr>
              <w:instrText xml:space="preserve"> PAGEREF _Toc378235423 \h </w:instrText>
            </w:r>
            <w:r w:rsidR="00CC5D0A">
              <w:rPr>
                <w:noProof/>
                <w:webHidden/>
              </w:rPr>
            </w:r>
            <w:r w:rsidR="00CC5D0A">
              <w:rPr>
                <w:noProof/>
                <w:webHidden/>
              </w:rPr>
              <w:fldChar w:fldCharType="separate"/>
            </w:r>
            <w:r w:rsidR="00CE6334">
              <w:rPr>
                <w:noProof/>
                <w:webHidden/>
              </w:rPr>
              <w:t>7</w:t>
            </w:r>
            <w:r w:rsidR="00CC5D0A">
              <w:rPr>
                <w:noProof/>
                <w:webHidden/>
              </w:rPr>
              <w:fldChar w:fldCharType="end"/>
            </w:r>
          </w:hyperlink>
        </w:p>
        <w:p w:rsidR="00CC5D0A" w:rsidRDefault="005A25B9">
          <w:pPr>
            <w:pStyle w:val="TOC1"/>
            <w:tabs>
              <w:tab w:val="right" w:leader="dot" w:pos="8630"/>
            </w:tabs>
            <w:rPr>
              <w:rFonts w:asciiTheme="minorHAnsi" w:eastAsiaTheme="minorEastAsia" w:hAnsiTheme="minorHAnsi" w:cstheme="minorBidi"/>
              <w:noProof/>
              <w:szCs w:val="22"/>
              <w:lang w:val="en-US"/>
            </w:rPr>
          </w:pPr>
          <w:hyperlink w:anchor="_Toc378235424" w:history="1">
            <w:r w:rsidR="00CC5D0A" w:rsidRPr="00495F18">
              <w:rPr>
                <w:rStyle w:val="Hyperlink"/>
                <w:noProof/>
              </w:rPr>
              <w:t>1 - Residential Scenario</w:t>
            </w:r>
            <w:r w:rsidR="00CC5D0A">
              <w:rPr>
                <w:noProof/>
                <w:webHidden/>
              </w:rPr>
              <w:tab/>
            </w:r>
            <w:r w:rsidR="00CC5D0A">
              <w:rPr>
                <w:noProof/>
                <w:webHidden/>
              </w:rPr>
              <w:fldChar w:fldCharType="begin"/>
            </w:r>
            <w:r w:rsidR="00CC5D0A">
              <w:rPr>
                <w:noProof/>
                <w:webHidden/>
              </w:rPr>
              <w:instrText xml:space="preserve"> PAGEREF _Toc378235424 \h </w:instrText>
            </w:r>
            <w:r w:rsidR="00CC5D0A">
              <w:rPr>
                <w:noProof/>
                <w:webHidden/>
              </w:rPr>
            </w:r>
            <w:r w:rsidR="00CC5D0A">
              <w:rPr>
                <w:noProof/>
                <w:webHidden/>
              </w:rPr>
              <w:fldChar w:fldCharType="separate"/>
            </w:r>
            <w:r w:rsidR="00CE6334">
              <w:rPr>
                <w:noProof/>
                <w:webHidden/>
              </w:rPr>
              <w:t>9</w:t>
            </w:r>
            <w:r w:rsidR="00CC5D0A">
              <w:rPr>
                <w:noProof/>
                <w:webHidden/>
              </w:rPr>
              <w:fldChar w:fldCharType="end"/>
            </w:r>
          </w:hyperlink>
        </w:p>
        <w:p w:rsidR="00CC5D0A" w:rsidRDefault="005A25B9">
          <w:pPr>
            <w:pStyle w:val="TOC1"/>
            <w:tabs>
              <w:tab w:val="right" w:leader="dot" w:pos="8630"/>
            </w:tabs>
            <w:rPr>
              <w:rFonts w:asciiTheme="minorHAnsi" w:eastAsiaTheme="minorEastAsia" w:hAnsiTheme="minorHAnsi" w:cstheme="minorBidi"/>
              <w:noProof/>
              <w:szCs w:val="22"/>
              <w:lang w:val="en-US"/>
            </w:rPr>
          </w:pPr>
          <w:hyperlink w:anchor="_Toc378235425" w:history="1">
            <w:r w:rsidR="00CC5D0A" w:rsidRPr="00495F18">
              <w:rPr>
                <w:rStyle w:val="Hyperlink"/>
                <w:noProof/>
              </w:rPr>
              <w:t>2 – Enterprise Scenario</w:t>
            </w:r>
            <w:r w:rsidR="00CC5D0A">
              <w:rPr>
                <w:noProof/>
                <w:webHidden/>
              </w:rPr>
              <w:tab/>
            </w:r>
            <w:r w:rsidR="00CC5D0A">
              <w:rPr>
                <w:noProof/>
                <w:webHidden/>
              </w:rPr>
              <w:fldChar w:fldCharType="begin"/>
            </w:r>
            <w:r w:rsidR="00CC5D0A">
              <w:rPr>
                <w:noProof/>
                <w:webHidden/>
              </w:rPr>
              <w:instrText xml:space="preserve"> PAGEREF _Toc378235425 \h </w:instrText>
            </w:r>
            <w:r w:rsidR="00CC5D0A">
              <w:rPr>
                <w:noProof/>
                <w:webHidden/>
              </w:rPr>
            </w:r>
            <w:r w:rsidR="00CC5D0A">
              <w:rPr>
                <w:noProof/>
                <w:webHidden/>
              </w:rPr>
              <w:fldChar w:fldCharType="separate"/>
            </w:r>
            <w:r w:rsidR="00CE6334">
              <w:rPr>
                <w:noProof/>
                <w:webHidden/>
              </w:rPr>
              <w:t>12</w:t>
            </w:r>
            <w:r w:rsidR="00CC5D0A">
              <w:rPr>
                <w:noProof/>
                <w:webHidden/>
              </w:rPr>
              <w:fldChar w:fldCharType="end"/>
            </w:r>
          </w:hyperlink>
        </w:p>
        <w:p w:rsidR="00CC5D0A" w:rsidRDefault="005A25B9">
          <w:pPr>
            <w:pStyle w:val="TOC2"/>
            <w:tabs>
              <w:tab w:val="right" w:leader="dot" w:pos="8630"/>
            </w:tabs>
            <w:rPr>
              <w:rFonts w:asciiTheme="minorHAnsi" w:eastAsiaTheme="minorEastAsia" w:hAnsiTheme="minorHAnsi" w:cstheme="minorBidi"/>
              <w:noProof/>
              <w:szCs w:val="22"/>
              <w:lang w:val="en-US"/>
            </w:rPr>
          </w:pPr>
          <w:hyperlink w:anchor="_Toc378235426" w:history="1">
            <w:r w:rsidR="00CC5D0A" w:rsidRPr="00495F18">
              <w:rPr>
                <w:rStyle w:val="Hyperlink"/>
                <w:noProof/>
              </w:rPr>
              <w:t xml:space="preserve">Interfering scenario </w:t>
            </w:r>
            <w:r w:rsidR="00CC5D0A" w:rsidRPr="00495F18">
              <w:rPr>
                <w:rStyle w:val="Hyperlink"/>
                <w:noProof/>
                <w:lang w:eastAsia="zh-CN"/>
              </w:rPr>
              <w:t>for scenario 2</w:t>
            </w:r>
            <w:r w:rsidR="00CC5D0A">
              <w:rPr>
                <w:noProof/>
                <w:webHidden/>
              </w:rPr>
              <w:tab/>
            </w:r>
            <w:r w:rsidR="00CC5D0A">
              <w:rPr>
                <w:noProof/>
                <w:webHidden/>
              </w:rPr>
              <w:fldChar w:fldCharType="begin"/>
            </w:r>
            <w:r w:rsidR="00CC5D0A">
              <w:rPr>
                <w:noProof/>
                <w:webHidden/>
              </w:rPr>
              <w:instrText xml:space="preserve"> PAGEREF _Toc378235426 \h </w:instrText>
            </w:r>
            <w:r w:rsidR="00CC5D0A">
              <w:rPr>
                <w:noProof/>
                <w:webHidden/>
              </w:rPr>
            </w:r>
            <w:r w:rsidR="00CC5D0A">
              <w:rPr>
                <w:noProof/>
                <w:webHidden/>
              </w:rPr>
              <w:fldChar w:fldCharType="separate"/>
            </w:r>
            <w:r w:rsidR="00CE6334">
              <w:rPr>
                <w:noProof/>
                <w:webHidden/>
              </w:rPr>
              <w:t>15</w:t>
            </w:r>
            <w:r w:rsidR="00CC5D0A">
              <w:rPr>
                <w:noProof/>
                <w:webHidden/>
              </w:rPr>
              <w:fldChar w:fldCharType="end"/>
            </w:r>
          </w:hyperlink>
        </w:p>
        <w:p w:rsidR="00CC5D0A" w:rsidRDefault="005A25B9">
          <w:pPr>
            <w:pStyle w:val="TOC1"/>
            <w:tabs>
              <w:tab w:val="right" w:leader="dot" w:pos="8630"/>
            </w:tabs>
            <w:rPr>
              <w:rFonts w:asciiTheme="minorHAnsi" w:eastAsiaTheme="minorEastAsia" w:hAnsiTheme="minorHAnsi" w:cstheme="minorBidi"/>
              <w:noProof/>
              <w:szCs w:val="22"/>
              <w:lang w:val="en-US"/>
            </w:rPr>
          </w:pPr>
          <w:hyperlink w:anchor="_Toc378235427" w:history="1">
            <w:r w:rsidR="00CC5D0A" w:rsidRPr="00495F18">
              <w:rPr>
                <w:rStyle w:val="Hyperlink"/>
                <w:noProof/>
                <w:lang w:eastAsia="ko-KR"/>
              </w:rPr>
              <w:t>3 - Indoor Small BSSs Scenario</w:t>
            </w:r>
            <w:r w:rsidR="00CC5D0A">
              <w:rPr>
                <w:noProof/>
                <w:webHidden/>
              </w:rPr>
              <w:tab/>
            </w:r>
            <w:r w:rsidR="00CC5D0A">
              <w:rPr>
                <w:noProof/>
                <w:webHidden/>
              </w:rPr>
              <w:fldChar w:fldCharType="begin"/>
            </w:r>
            <w:r w:rsidR="00CC5D0A">
              <w:rPr>
                <w:noProof/>
                <w:webHidden/>
              </w:rPr>
              <w:instrText xml:space="preserve"> PAGEREF _Toc378235427 \h </w:instrText>
            </w:r>
            <w:r w:rsidR="00CC5D0A">
              <w:rPr>
                <w:noProof/>
                <w:webHidden/>
              </w:rPr>
            </w:r>
            <w:r w:rsidR="00CC5D0A">
              <w:rPr>
                <w:noProof/>
                <w:webHidden/>
              </w:rPr>
              <w:fldChar w:fldCharType="separate"/>
            </w:r>
            <w:r w:rsidR="00CE6334">
              <w:rPr>
                <w:noProof/>
                <w:webHidden/>
              </w:rPr>
              <w:t>16</w:t>
            </w:r>
            <w:r w:rsidR="00CC5D0A">
              <w:rPr>
                <w:noProof/>
                <w:webHidden/>
              </w:rPr>
              <w:fldChar w:fldCharType="end"/>
            </w:r>
          </w:hyperlink>
        </w:p>
        <w:p w:rsidR="00CC5D0A" w:rsidRDefault="005A25B9">
          <w:pPr>
            <w:pStyle w:val="TOC2"/>
            <w:tabs>
              <w:tab w:val="right" w:leader="dot" w:pos="8630"/>
            </w:tabs>
            <w:rPr>
              <w:rFonts w:asciiTheme="minorHAnsi" w:eastAsiaTheme="minorEastAsia" w:hAnsiTheme="minorHAnsi" w:cstheme="minorBidi"/>
              <w:noProof/>
              <w:szCs w:val="22"/>
              <w:lang w:val="en-US"/>
            </w:rPr>
          </w:pPr>
          <w:hyperlink w:anchor="_Toc378235428" w:history="1">
            <w:r w:rsidR="00CC5D0A" w:rsidRPr="00495F18">
              <w:rPr>
                <w:rStyle w:val="Hyperlink"/>
                <w:noProof/>
              </w:rPr>
              <w:t>Interfering Scenario for Scenario 3</w:t>
            </w:r>
            <w:r w:rsidR="00CC5D0A">
              <w:rPr>
                <w:noProof/>
                <w:webHidden/>
              </w:rPr>
              <w:tab/>
            </w:r>
            <w:r w:rsidR="00CC5D0A">
              <w:rPr>
                <w:noProof/>
                <w:webHidden/>
              </w:rPr>
              <w:fldChar w:fldCharType="begin"/>
            </w:r>
            <w:r w:rsidR="00CC5D0A">
              <w:rPr>
                <w:noProof/>
                <w:webHidden/>
              </w:rPr>
              <w:instrText xml:space="preserve"> PAGEREF _Toc378235428 \h </w:instrText>
            </w:r>
            <w:r w:rsidR="00CC5D0A">
              <w:rPr>
                <w:noProof/>
                <w:webHidden/>
              </w:rPr>
            </w:r>
            <w:r w:rsidR="00CC5D0A">
              <w:rPr>
                <w:noProof/>
                <w:webHidden/>
              </w:rPr>
              <w:fldChar w:fldCharType="separate"/>
            </w:r>
            <w:r w:rsidR="00CE6334">
              <w:rPr>
                <w:noProof/>
                <w:webHidden/>
              </w:rPr>
              <w:t>21</w:t>
            </w:r>
            <w:r w:rsidR="00CC5D0A">
              <w:rPr>
                <w:noProof/>
                <w:webHidden/>
              </w:rPr>
              <w:fldChar w:fldCharType="end"/>
            </w:r>
          </w:hyperlink>
        </w:p>
        <w:p w:rsidR="00CC5D0A" w:rsidRDefault="005A25B9">
          <w:pPr>
            <w:pStyle w:val="TOC1"/>
            <w:tabs>
              <w:tab w:val="right" w:leader="dot" w:pos="8630"/>
            </w:tabs>
            <w:rPr>
              <w:rFonts w:asciiTheme="minorHAnsi" w:eastAsiaTheme="minorEastAsia" w:hAnsiTheme="minorHAnsi" w:cstheme="minorBidi"/>
              <w:noProof/>
              <w:szCs w:val="22"/>
              <w:lang w:val="en-US"/>
            </w:rPr>
          </w:pPr>
          <w:hyperlink w:anchor="_Toc378235429" w:history="1">
            <w:r w:rsidR="00CC5D0A" w:rsidRPr="00495F18">
              <w:rPr>
                <w:rStyle w:val="Hyperlink"/>
                <w:noProof/>
                <w:lang w:eastAsia="ko-KR"/>
              </w:rPr>
              <w:t>4 - Outdoor Large BSS Scenario</w:t>
            </w:r>
            <w:r w:rsidR="00CC5D0A">
              <w:rPr>
                <w:noProof/>
                <w:webHidden/>
              </w:rPr>
              <w:tab/>
            </w:r>
            <w:r w:rsidR="00CC5D0A">
              <w:rPr>
                <w:noProof/>
                <w:webHidden/>
              </w:rPr>
              <w:fldChar w:fldCharType="begin"/>
            </w:r>
            <w:r w:rsidR="00CC5D0A">
              <w:rPr>
                <w:noProof/>
                <w:webHidden/>
              </w:rPr>
              <w:instrText xml:space="preserve"> PAGEREF _Toc378235429 \h </w:instrText>
            </w:r>
            <w:r w:rsidR="00CC5D0A">
              <w:rPr>
                <w:noProof/>
                <w:webHidden/>
              </w:rPr>
            </w:r>
            <w:r w:rsidR="00CC5D0A">
              <w:rPr>
                <w:noProof/>
                <w:webHidden/>
              </w:rPr>
              <w:fldChar w:fldCharType="separate"/>
            </w:r>
            <w:r w:rsidR="00CE6334">
              <w:rPr>
                <w:noProof/>
                <w:webHidden/>
              </w:rPr>
              <w:t>23</w:t>
            </w:r>
            <w:r w:rsidR="00CC5D0A">
              <w:rPr>
                <w:noProof/>
                <w:webHidden/>
              </w:rPr>
              <w:fldChar w:fldCharType="end"/>
            </w:r>
          </w:hyperlink>
        </w:p>
        <w:p w:rsidR="00CC5D0A" w:rsidRDefault="005A25B9">
          <w:pPr>
            <w:pStyle w:val="TOC1"/>
            <w:tabs>
              <w:tab w:val="right" w:leader="dot" w:pos="8630"/>
            </w:tabs>
            <w:rPr>
              <w:rFonts w:asciiTheme="minorHAnsi" w:eastAsiaTheme="minorEastAsia" w:hAnsiTheme="minorHAnsi" w:cstheme="minorBidi"/>
              <w:noProof/>
              <w:szCs w:val="22"/>
              <w:lang w:val="en-US"/>
            </w:rPr>
          </w:pPr>
          <w:hyperlink w:anchor="_Toc378235430" w:history="1">
            <w:r w:rsidR="00CC5D0A" w:rsidRPr="00495F18">
              <w:rPr>
                <w:rStyle w:val="Hyperlink"/>
                <w:noProof/>
                <w:lang w:eastAsia="ko-KR"/>
              </w:rPr>
              <w:t>4a- Outdoor Large BSS + Residential Scenario</w:t>
            </w:r>
            <w:r w:rsidR="00CC5D0A">
              <w:rPr>
                <w:noProof/>
                <w:webHidden/>
              </w:rPr>
              <w:tab/>
            </w:r>
            <w:r w:rsidR="00CC5D0A">
              <w:rPr>
                <w:noProof/>
                <w:webHidden/>
              </w:rPr>
              <w:fldChar w:fldCharType="begin"/>
            </w:r>
            <w:r w:rsidR="00CC5D0A">
              <w:rPr>
                <w:noProof/>
                <w:webHidden/>
              </w:rPr>
              <w:instrText xml:space="preserve"> PAGEREF _Toc378235430 \h </w:instrText>
            </w:r>
            <w:r w:rsidR="00CC5D0A">
              <w:rPr>
                <w:noProof/>
                <w:webHidden/>
              </w:rPr>
            </w:r>
            <w:r w:rsidR="00CC5D0A">
              <w:rPr>
                <w:noProof/>
                <w:webHidden/>
              </w:rPr>
              <w:fldChar w:fldCharType="separate"/>
            </w:r>
            <w:r w:rsidR="00CE6334">
              <w:rPr>
                <w:noProof/>
                <w:webHidden/>
              </w:rPr>
              <w:t>27</w:t>
            </w:r>
            <w:r w:rsidR="00CC5D0A">
              <w:rPr>
                <w:noProof/>
                <w:webHidden/>
              </w:rPr>
              <w:fldChar w:fldCharType="end"/>
            </w:r>
          </w:hyperlink>
        </w:p>
        <w:p w:rsidR="00CC5D0A" w:rsidRDefault="005A25B9">
          <w:pPr>
            <w:pStyle w:val="TOC1"/>
            <w:tabs>
              <w:tab w:val="right" w:leader="dot" w:pos="8630"/>
            </w:tabs>
            <w:rPr>
              <w:rFonts w:asciiTheme="minorHAnsi" w:eastAsiaTheme="minorEastAsia" w:hAnsiTheme="minorHAnsi" w:cstheme="minorBidi"/>
              <w:noProof/>
              <w:szCs w:val="22"/>
              <w:lang w:val="en-US"/>
            </w:rPr>
          </w:pPr>
          <w:hyperlink w:anchor="_Toc378235431" w:history="1">
            <w:r w:rsidR="00CC5D0A" w:rsidRPr="00495F18">
              <w:rPr>
                <w:rStyle w:val="Hyperlink"/>
                <w:noProof/>
              </w:rPr>
              <w:t>Annex 1 - Reference traffic profiles per scenario</w:t>
            </w:r>
            <w:r w:rsidR="00CC5D0A">
              <w:rPr>
                <w:noProof/>
                <w:webHidden/>
              </w:rPr>
              <w:tab/>
            </w:r>
            <w:r w:rsidR="00CC5D0A">
              <w:rPr>
                <w:noProof/>
                <w:webHidden/>
              </w:rPr>
              <w:fldChar w:fldCharType="begin"/>
            </w:r>
            <w:r w:rsidR="00CC5D0A">
              <w:rPr>
                <w:noProof/>
                <w:webHidden/>
              </w:rPr>
              <w:instrText xml:space="preserve"> PAGEREF _Toc378235431 \h </w:instrText>
            </w:r>
            <w:r w:rsidR="00CC5D0A">
              <w:rPr>
                <w:noProof/>
                <w:webHidden/>
              </w:rPr>
            </w:r>
            <w:r w:rsidR="00CC5D0A">
              <w:rPr>
                <w:noProof/>
                <w:webHidden/>
              </w:rPr>
              <w:fldChar w:fldCharType="separate"/>
            </w:r>
            <w:r w:rsidR="00CE6334">
              <w:rPr>
                <w:noProof/>
                <w:webHidden/>
              </w:rPr>
              <w:t>29</w:t>
            </w:r>
            <w:r w:rsidR="00CC5D0A">
              <w:rPr>
                <w:noProof/>
                <w:webHidden/>
              </w:rPr>
              <w:fldChar w:fldCharType="end"/>
            </w:r>
          </w:hyperlink>
        </w:p>
        <w:p w:rsidR="00CC5D0A" w:rsidRDefault="005A25B9">
          <w:pPr>
            <w:pStyle w:val="TOC1"/>
            <w:tabs>
              <w:tab w:val="right" w:leader="dot" w:pos="8630"/>
            </w:tabs>
            <w:rPr>
              <w:rFonts w:asciiTheme="minorHAnsi" w:eastAsiaTheme="minorEastAsia" w:hAnsiTheme="minorHAnsi" w:cstheme="minorBidi"/>
              <w:noProof/>
              <w:szCs w:val="22"/>
              <w:lang w:val="en-US"/>
            </w:rPr>
          </w:pPr>
          <w:hyperlink w:anchor="_Toc378235432" w:history="1">
            <w:r w:rsidR="00CC5D0A" w:rsidRPr="00495F18">
              <w:rPr>
                <w:rStyle w:val="Hyperlink"/>
                <w:noProof/>
              </w:rPr>
              <w:t>Annex 2 – Traffic model descriptions</w:t>
            </w:r>
            <w:r w:rsidR="00CC5D0A">
              <w:rPr>
                <w:noProof/>
                <w:webHidden/>
              </w:rPr>
              <w:tab/>
            </w:r>
            <w:r w:rsidR="00CC5D0A">
              <w:rPr>
                <w:noProof/>
                <w:webHidden/>
              </w:rPr>
              <w:fldChar w:fldCharType="begin"/>
            </w:r>
            <w:r w:rsidR="00CC5D0A">
              <w:rPr>
                <w:noProof/>
                <w:webHidden/>
              </w:rPr>
              <w:instrText xml:space="preserve"> PAGEREF _Toc378235432 \h </w:instrText>
            </w:r>
            <w:r w:rsidR="00CC5D0A">
              <w:rPr>
                <w:noProof/>
                <w:webHidden/>
              </w:rPr>
            </w:r>
            <w:r w:rsidR="00CC5D0A">
              <w:rPr>
                <w:noProof/>
                <w:webHidden/>
              </w:rPr>
              <w:fldChar w:fldCharType="separate"/>
            </w:r>
            <w:r w:rsidR="00CE6334">
              <w:rPr>
                <w:noProof/>
                <w:webHidden/>
              </w:rPr>
              <w:t>30</w:t>
            </w:r>
            <w:r w:rsidR="00CC5D0A">
              <w:rPr>
                <w:noProof/>
                <w:webHidden/>
              </w:rPr>
              <w:fldChar w:fldCharType="end"/>
            </w:r>
          </w:hyperlink>
        </w:p>
        <w:p w:rsidR="00CC5D0A" w:rsidRDefault="005A25B9">
          <w:pPr>
            <w:pStyle w:val="TOC1"/>
            <w:tabs>
              <w:tab w:val="right" w:leader="dot" w:pos="8630"/>
            </w:tabs>
            <w:rPr>
              <w:rFonts w:asciiTheme="minorHAnsi" w:eastAsiaTheme="minorEastAsia" w:hAnsiTheme="minorHAnsi" w:cstheme="minorBidi"/>
              <w:noProof/>
              <w:szCs w:val="22"/>
              <w:lang w:val="en-US"/>
            </w:rPr>
          </w:pPr>
          <w:hyperlink w:anchor="_Toc378235433" w:history="1">
            <w:r w:rsidR="00CC5D0A" w:rsidRPr="00495F18">
              <w:rPr>
                <w:rStyle w:val="Hyperlink"/>
                <w:noProof/>
              </w:rPr>
              <w:t>Annex 3 - Templates</w:t>
            </w:r>
            <w:r w:rsidR="00CC5D0A">
              <w:rPr>
                <w:noProof/>
                <w:webHidden/>
              </w:rPr>
              <w:tab/>
            </w:r>
            <w:r w:rsidR="00CC5D0A">
              <w:rPr>
                <w:noProof/>
                <w:webHidden/>
              </w:rPr>
              <w:fldChar w:fldCharType="begin"/>
            </w:r>
            <w:r w:rsidR="00CC5D0A">
              <w:rPr>
                <w:noProof/>
                <w:webHidden/>
              </w:rPr>
              <w:instrText xml:space="preserve"> PAGEREF _Toc378235433 \h </w:instrText>
            </w:r>
            <w:r w:rsidR="00CC5D0A">
              <w:rPr>
                <w:noProof/>
                <w:webHidden/>
              </w:rPr>
            </w:r>
            <w:r w:rsidR="00CC5D0A">
              <w:rPr>
                <w:noProof/>
                <w:webHidden/>
              </w:rPr>
              <w:fldChar w:fldCharType="separate"/>
            </w:r>
            <w:r w:rsidR="00CE6334">
              <w:rPr>
                <w:noProof/>
                <w:webHidden/>
              </w:rPr>
              <w:t>36</w:t>
            </w:r>
            <w:r w:rsidR="00CC5D0A">
              <w:rPr>
                <w:noProof/>
                <w:webHidden/>
              </w:rPr>
              <w:fldChar w:fldCharType="end"/>
            </w:r>
          </w:hyperlink>
        </w:p>
        <w:p w:rsidR="00CC5D0A" w:rsidRDefault="005A25B9">
          <w:pPr>
            <w:pStyle w:val="TOC1"/>
            <w:tabs>
              <w:tab w:val="right" w:leader="dot" w:pos="8630"/>
            </w:tabs>
            <w:rPr>
              <w:rFonts w:asciiTheme="minorHAnsi" w:eastAsiaTheme="minorEastAsia" w:hAnsiTheme="minorHAnsi" w:cstheme="minorBidi"/>
              <w:noProof/>
              <w:szCs w:val="22"/>
              <w:lang w:val="en-US"/>
            </w:rPr>
          </w:pPr>
          <w:hyperlink w:anchor="_Toc378235434" w:history="1">
            <w:r w:rsidR="00CC5D0A" w:rsidRPr="00495F18">
              <w:rPr>
                <w:rStyle w:val="Hyperlink"/>
                <w:noProof/>
              </w:rPr>
              <w:t>References</w:t>
            </w:r>
            <w:r w:rsidR="00CC5D0A">
              <w:rPr>
                <w:noProof/>
                <w:webHidden/>
              </w:rPr>
              <w:tab/>
            </w:r>
            <w:r w:rsidR="00CC5D0A">
              <w:rPr>
                <w:noProof/>
                <w:webHidden/>
              </w:rPr>
              <w:fldChar w:fldCharType="begin"/>
            </w:r>
            <w:r w:rsidR="00CC5D0A">
              <w:rPr>
                <w:noProof/>
                <w:webHidden/>
              </w:rPr>
              <w:instrText xml:space="preserve"> PAGEREF _Toc378235434 \h </w:instrText>
            </w:r>
            <w:r w:rsidR="00CC5D0A">
              <w:rPr>
                <w:noProof/>
                <w:webHidden/>
              </w:rPr>
            </w:r>
            <w:r w:rsidR="00CC5D0A">
              <w:rPr>
                <w:noProof/>
                <w:webHidden/>
              </w:rPr>
              <w:fldChar w:fldCharType="separate"/>
            </w:r>
            <w:r w:rsidR="00CE6334">
              <w:rPr>
                <w:noProof/>
                <w:webHidden/>
              </w:rPr>
              <w:t>38</w:t>
            </w:r>
            <w:r w:rsidR="00CC5D0A">
              <w:rPr>
                <w:noProof/>
                <w:webHidden/>
              </w:rPr>
              <w:fldChar w:fldCharType="end"/>
            </w:r>
          </w:hyperlink>
        </w:p>
        <w:p w:rsidR="00EB71D4" w:rsidRDefault="00116092" w:rsidP="00EB71D4">
          <w:pPr>
            <w:rPr>
              <w:noProof/>
            </w:rPr>
          </w:pPr>
          <w:r>
            <w:rPr>
              <w:b/>
              <w:bCs/>
              <w:noProof/>
            </w:rPr>
            <w:fldChar w:fldCharType="end"/>
          </w:r>
        </w:p>
      </w:sdtContent>
    </w:sdt>
    <w:p w:rsidR="00820DDC" w:rsidRPr="003C4037" w:rsidRDefault="00820DDC" w:rsidP="00820DDC">
      <w:pPr>
        <w:pStyle w:val="Heading1"/>
        <w:rPr>
          <w:rFonts w:ascii="Times New Roman" w:hAnsi="Times New Roman"/>
          <w:lang w:val="en-US"/>
        </w:rPr>
      </w:pPr>
      <w:bookmarkStart w:id="6" w:name="_Toc378235419"/>
      <w:r w:rsidRPr="003C4037">
        <w:rPr>
          <w:rFonts w:ascii="Times New Roman" w:hAnsi="Times New Roman"/>
          <w:lang w:val="en-US"/>
        </w:rPr>
        <w:t>Revisions</w:t>
      </w:r>
      <w:bookmarkEnd w:id="6"/>
      <w:r w:rsidRPr="003C4037">
        <w:rPr>
          <w:rFonts w:ascii="Times New Roman" w:hAnsi="Times New Roman"/>
          <w:lang w:val="en-US"/>
        </w:rPr>
        <w:t xml:space="preserve"> </w:t>
      </w:r>
    </w:p>
    <w:p w:rsidR="00820DDC" w:rsidRPr="003C4037" w:rsidRDefault="00820DDC" w:rsidP="00820DD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820DDC" w:rsidRPr="003C4037" w:rsidTr="007C26B9">
        <w:tc>
          <w:tcPr>
            <w:tcW w:w="617" w:type="pct"/>
          </w:tcPr>
          <w:p w:rsidR="00820DDC" w:rsidRPr="003C4037" w:rsidRDefault="00820DDC" w:rsidP="007C26B9">
            <w:pPr>
              <w:rPr>
                <w:b/>
                <w:lang w:val="en-US"/>
              </w:rPr>
            </w:pPr>
            <w:r w:rsidRPr="003C4037">
              <w:rPr>
                <w:b/>
                <w:lang w:val="en-US"/>
              </w:rPr>
              <w:t>Revision</w:t>
            </w:r>
          </w:p>
        </w:tc>
        <w:tc>
          <w:tcPr>
            <w:tcW w:w="3222" w:type="pct"/>
          </w:tcPr>
          <w:p w:rsidR="00820DDC" w:rsidRPr="003C4037" w:rsidRDefault="00820DDC" w:rsidP="007C26B9">
            <w:pPr>
              <w:rPr>
                <w:b/>
                <w:lang w:val="en-US"/>
              </w:rPr>
            </w:pPr>
            <w:r w:rsidRPr="003C4037">
              <w:rPr>
                <w:b/>
                <w:lang w:val="en-US"/>
              </w:rPr>
              <w:t>Comments</w:t>
            </w:r>
          </w:p>
        </w:tc>
        <w:tc>
          <w:tcPr>
            <w:tcW w:w="1161" w:type="pct"/>
          </w:tcPr>
          <w:p w:rsidR="00820DDC" w:rsidRPr="003C4037" w:rsidRDefault="00820DDC" w:rsidP="007C26B9">
            <w:pPr>
              <w:rPr>
                <w:b/>
                <w:lang w:val="en-US"/>
              </w:rPr>
            </w:pPr>
            <w:r w:rsidRPr="003C4037">
              <w:rPr>
                <w:b/>
                <w:lang w:val="en-US"/>
              </w:rPr>
              <w:t>Date</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R0</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Initial draft template</w:t>
            </w:r>
          </w:p>
        </w:tc>
        <w:tc>
          <w:tcPr>
            <w:tcW w:w="1161" w:type="pct"/>
          </w:tcPr>
          <w:p w:rsidR="00820DDC" w:rsidRPr="003C4037" w:rsidRDefault="00820DDC" w:rsidP="007C26B9">
            <w:pPr>
              <w:rPr>
                <w:lang w:val="en-US"/>
              </w:rPr>
            </w:pPr>
            <w:r w:rsidRPr="003C4037">
              <w:rPr>
                <w:lang w:val="en-US"/>
              </w:rPr>
              <w:t>Aug 28</w:t>
            </w:r>
            <w:r w:rsidRPr="003C4037">
              <w:rPr>
                <w:vertAlign w:val="superscript"/>
                <w:lang w:val="en-US"/>
              </w:rPr>
              <w:t>th</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R1</w:t>
            </w:r>
          </w:p>
        </w:tc>
        <w:tc>
          <w:tcPr>
            <w:tcW w:w="3222" w:type="pct"/>
          </w:tcPr>
          <w:p w:rsidR="00820DDC" w:rsidRPr="003C4037" w:rsidRDefault="00820DDC" w:rsidP="007C26B9">
            <w:pPr>
              <w:rPr>
                <w:rFonts w:eastAsia="Batang"/>
                <w:lang w:val="en-US" w:eastAsia="ko-KR"/>
              </w:rPr>
            </w:pPr>
          </w:p>
        </w:tc>
        <w:tc>
          <w:tcPr>
            <w:tcW w:w="1161" w:type="pct"/>
          </w:tcPr>
          <w:p w:rsidR="00820DDC" w:rsidRPr="003C4037" w:rsidRDefault="00820DDC" w:rsidP="007C26B9">
            <w:pPr>
              <w:rPr>
                <w:lang w:val="en-US"/>
              </w:rPr>
            </w:pPr>
            <w:r w:rsidRPr="003C4037">
              <w:rPr>
                <w:lang w:val="en-US"/>
              </w:rPr>
              <w:t>Sept 15th</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R2</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Made it consistent with document 1000r2</w:t>
            </w:r>
          </w:p>
        </w:tc>
        <w:tc>
          <w:tcPr>
            <w:tcW w:w="1161" w:type="pct"/>
          </w:tcPr>
          <w:p w:rsidR="00820DDC" w:rsidRPr="003C4037" w:rsidRDefault="00820DDC" w:rsidP="007C26B9">
            <w:pPr>
              <w:rPr>
                <w:lang w:val="en-US"/>
              </w:rPr>
            </w:pPr>
            <w:r w:rsidRPr="003C4037">
              <w:rPr>
                <w:lang w:val="en-US"/>
              </w:rPr>
              <w:t>Sept 16th</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R3</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 xml:space="preserve">Included Scenario 1 from 1081r0 </w:t>
            </w:r>
          </w:p>
          <w:p w:rsidR="00820DDC" w:rsidRPr="003C4037" w:rsidRDefault="00820DDC" w:rsidP="007C26B9">
            <w:pPr>
              <w:rPr>
                <w:rFonts w:eastAsia="Batang"/>
                <w:lang w:val="en-US" w:eastAsia="ko-KR"/>
              </w:rPr>
            </w:pPr>
            <w:r w:rsidRPr="003C4037">
              <w:rPr>
                <w:rFonts w:eastAsia="Batang"/>
                <w:lang w:val="en-US" w:eastAsia="ko-KR"/>
              </w:rPr>
              <w:t>Included Scenario 2 from 722r2</w:t>
            </w:r>
          </w:p>
          <w:p w:rsidR="00820DDC" w:rsidRPr="003C4037" w:rsidRDefault="00820DDC" w:rsidP="007C26B9">
            <w:pPr>
              <w:rPr>
                <w:rFonts w:eastAsia="Batang"/>
                <w:lang w:val="en-US" w:eastAsia="ko-KR"/>
              </w:rPr>
            </w:pPr>
            <w:r w:rsidRPr="003C4037">
              <w:rPr>
                <w:rFonts w:eastAsia="Batang"/>
                <w:lang w:val="en-US" w:eastAsia="ko-KR"/>
              </w:rPr>
              <w:t xml:space="preserve">Included Scenario 3 and 4 from 1248r0; scenario 3 likely compatible with documents 722 and 1079.  </w:t>
            </w:r>
          </w:p>
          <w:p w:rsidR="00820DDC" w:rsidRPr="003C4037" w:rsidRDefault="00820DDC" w:rsidP="007C26B9">
            <w:pPr>
              <w:rPr>
                <w:rFonts w:eastAsia="Batang"/>
                <w:lang w:val="en-US" w:eastAsia="ko-KR"/>
              </w:rPr>
            </w:pPr>
            <w:r w:rsidRPr="003C4037">
              <w:rPr>
                <w:rFonts w:eastAsia="Batang"/>
                <w:lang w:val="en-US" w:eastAsia="ko-KR"/>
              </w:rPr>
              <w:t>Included concept from 1176r0</w:t>
            </w:r>
          </w:p>
          <w:p w:rsidR="00820DDC" w:rsidRPr="003C4037" w:rsidRDefault="00820DDC" w:rsidP="007C26B9">
            <w:pPr>
              <w:rPr>
                <w:rFonts w:eastAsia="Batang"/>
                <w:lang w:val="en-US" w:eastAsia="ko-KR"/>
              </w:rPr>
            </w:pPr>
            <w:r w:rsidRPr="003C4037">
              <w:rPr>
                <w:rFonts w:eastAsia="Batang"/>
                <w:lang w:val="en-US" w:eastAsia="ko-KR"/>
              </w:rPr>
              <w:t>Added References</w:t>
            </w:r>
          </w:p>
          <w:p w:rsidR="00820DDC" w:rsidRPr="003C4037" w:rsidRDefault="00820DDC" w:rsidP="007C26B9">
            <w:pPr>
              <w:rPr>
                <w:rFonts w:eastAsia="Batang"/>
                <w:lang w:val="en-US" w:eastAsia="ko-KR"/>
              </w:rPr>
            </w:pPr>
            <w:r w:rsidRPr="003C4037">
              <w:rPr>
                <w:rFonts w:eastAsia="Batang"/>
                <w:lang w:val="en-US" w:eastAsia="ko-KR"/>
              </w:rPr>
              <w:t>Updated co-authors</w:t>
            </w:r>
          </w:p>
        </w:tc>
        <w:tc>
          <w:tcPr>
            <w:tcW w:w="1161" w:type="pct"/>
          </w:tcPr>
          <w:p w:rsidR="00820DDC" w:rsidRPr="003C4037" w:rsidRDefault="00820DDC" w:rsidP="007C26B9">
            <w:pPr>
              <w:rPr>
                <w:lang w:val="en-US"/>
              </w:rPr>
            </w:pPr>
            <w:r w:rsidRPr="003C4037">
              <w:rPr>
                <w:lang w:val="en-US"/>
              </w:rPr>
              <w:t>Oct 4th</w:t>
            </w:r>
          </w:p>
        </w:tc>
      </w:tr>
      <w:tr w:rsidR="00820DDC" w:rsidRPr="003C4037" w:rsidTr="007C26B9">
        <w:tc>
          <w:tcPr>
            <w:tcW w:w="617" w:type="pct"/>
          </w:tcPr>
          <w:p w:rsidR="00820DDC" w:rsidRPr="003C4037" w:rsidRDefault="00224711" w:rsidP="007C26B9">
            <w:pPr>
              <w:rPr>
                <w:rFonts w:eastAsia="Batang"/>
                <w:i/>
                <w:lang w:val="en-US" w:eastAsia="ko-KR"/>
              </w:rPr>
            </w:pPr>
            <w:r>
              <w:rPr>
                <w:rFonts w:eastAsia="Batang"/>
                <w:i/>
                <w:lang w:val="en-US" w:eastAsia="ko-KR"/>
              </w:rPr>
              <w:t>R4</w:t>
            </w:r>
          </w:p>
        </w:tc>
        <w:tc>
          <w:tcPr>
            <w:tcW w:w="3222" w:type="pct"/>
          </w:tcPr>
          <w:p w:rsidR="00820DDC" w:rsidRPr="003C4037" w:rsidRDefault="00224711" w:rsidP="007C26B9">
            <w:pPr>
              <w:rPr>
                <w:rFonts w:eastAsia="Batang"/>
                <w:lang w:val="en-US" w:eastAsia="ko-KR"/>
              </w:rPr>
            </w:pPr>
            <w:r>
              <w:rPr>
                <w:rFonts w:eastAsia="Batang"/>
                <w:lang w:val="en-US" w:eastAsia="ko-KR"/>
              </w:rPr>
              <w:t>Minor corrections</w:t>
            </w:r>
          </w:p>
        </w:tc>
        <w:tc>
          <w:tcPr>
            <w:tcW w:w="1161" w:type="pct"/>
          </w:tcPr>
          <w:p w:rsidR="00820DDC" w:rsidRPr="003C4037" w:rsidRDefault="00583BFD" w:rsidP="007C26B9">
            <w:pPr>
              <w:rPr>
                <w:lang w:val="en-US"/>
              </w:rPr>
            </w:pPr>
            <w:r w:rsidRPr="003C4037">
              <w:rPr>
                <w:lang w:val="en-US"/>
              </w:rPr>
              <w:t>Oct 4th</w:t>
            </w:r>
          </w:p>
        </w:tc>
      </w:tr>
      <w:tr w:rsidR="00224711" w:rsidRPr="003C4037" w:rsidTr="007C26B9">
        <w:tc>
          <w:tcPr>
            <w:tcW w:w="617" w:type="pct"/>
          </w:tcPr>
          <w:p w:rsidR="00224711" w:rsidRDefault="00224711" w:rsidP="007C26B9">
            <w:pPr>
              <w:rPr>
                <w:rFonts w:eastAsia="Batang"/>
                <w:i/>
                <w:lang w:val="en-US" w:eastAsia="ko-KR"/>
              </w:rPr>
            </w:pPr>
            <w:r>
              <w:rPr>
                <w:rFonts w:eastAsia="Batang"/>
                <w:i/>
                <w:lang w:val="en-US" w:eastAsia="ko-KR"/>
              </w:rPr>
              <w:t>R5</w:t>
            </w:r>
          </w:p>
        </w:tc>
        <w:tc>
          <w:tcPr>
            <w:tcW w:w="3222" w:type="pct"/>
          </w:tcPr>
          <w:p w:rsidR="00224711" w:rsidRDefault="00224711" w:rsidP="007C26B9">
            <w:pPr>
              <w:rPr>
                <w:rFonts w:eastAsia="Batang"/>
                <w:lang w:val="en-US" w:eastAsia="ko-KR"/>
              </w:rPr>
            </w:pPr>
            <w:r>
              <w:rPr>
                <w:rFonts w:eastAsia="Batang"/>
                <w:lang w:val="en-US" w:eastAsia="ko-KR"/>
              </w:rPr>
              <w:t>Added description for scenario 4a</w:t>
            </w:r>
            <w:r w:rsidR="00F02E32">
              <w:rPr>
                <w:rFonts w:eastAsia="Batang"/>
                <w:lang w:val="en-US" w:eastAsia="ko-KR"/>
              </w:rPr>
              <w:t xml:space="preserve"> (Simone</w:t>
            </w:r>
            <w:r w:rsidR="00317FCC">
              <w:rPr>
                <w:rFonts w:eastAsia="Batang"/>
                <w:lang w:val="en-US" w:eastAsia="ko-KR"/>
              </w:rPr>
              <w:t xml:space="preserve"> (Qualcomm)</w:t>
            </w:r>
            <w:r w:rsidR="00F02E32">
              <w:rPr>
                <w:rFonts w:eastAsia="Batang"/>
                <w:lang w:val="en-US" w:eastAsia="ko-KR"/>
              </w:rPr>
              <w:t>, Ron</w:t>
            </w:r>
            <w:r w:rsidR="00317FCC">
              <w:rPr>
                <w:rFonts w:eastAsia="Batang"/>
                <w:lang w:val="en-US" w:eastAsia="ko-KR"/>
              </w:rPr>
              <w:t xml:space="preserve"> (Broadcom)</w:t>
            </w:r>
            <w:r w:rsidR="00F02E32">
              <w:rPr>
                <w:rFonts w:eastAsia="Batang"/>
                <w:lang w:val="en-US" w:eastAsia="ko-KR"/>
              </w:rPr>
              <w:t>)</w:t>
            </w:r>
          </w:p>
          <w:p w:rsidR="00304B05" w:rsidRDefault="00304B05" w:rsidP="007C26B9">
            <w:pPr>
              <w:rPr>
                <w:rFonts w:eastAsia="Batang"/>
                <w:lang w:val="en-US" w:eastAsia="ko-KR"/>
              </w:rPr>
            </w:pPr>
            <w:r>
              <w:rPr>
                <w:rFonts w:eastAsia="Batang"/>
                <w:lang w:val="en-US" w:eastAsia="ko-KR"/>
              </w:rPr>
              <w:t xml:space="preserve">Tentative addition of contributions related to traffic models; more discussion is needed: </w:t>
            </w:r>
          </w:p>
          <w:p w:rsidR="00380548" w:rsidRPr="00304B05" w:rsidRDefault="00380548" w:rsidP="00CD27C9">
            <w:pPr>
              <w:pStyle w:val="ListParagraph"/>
              <w:numPr>
                <w:ilvl w:val="0"/>
                <w:numId w:val="21"/>
              </w:numPr>
              <w:rPr>
                <w:rFonts w:eastAsia="Batang"/>
                <w:lang w:val="en-US" w:eastAsia="ko-KR"/>
              </w:rPr>
            </w:pPr>
            <w:r w:rsidRPr="00304B05">
              <w:rPr>
                <w:rFonts w:eastAsia="Batang"/>
                <w:lang w:val="en-US" w:eastAsia="ko-KR"/>
              </w:rPr>
              <w:t>Added video traffic models</w:t>
            </w:r>
            <w:r w:rsidR="00F02E32" w:rsidRPr="00304B05">
              <w:rPr>
                <w:rFonts w:eastAsia="Batang"/>
                <w:lang w:val="en-US" w:eastAsia="ko-KR"/>
              </w:rPr>
              <w:t xml:space="preserve"> from #1335 (</w:t>
            </w:r>
            <w:proofErr w:type="spellStart"/>
            <w:r w:rsidR="00F02E32" w:rsidRPr="00304B05">
              <w:rPr>
                <w:rFonts w:eastAsia="Batang"/>
                <w:lang w:val="en-US" w:eastAsia="ko-KR"/>
              </w:rPr>
              <w:t>Guoqing</w:t>
            </w:r>
            <w:proofErr w:type="spellEnd"/>
            <w:r w:rsidR="00F02E32" w:rsidRPr="00304B05">
              <w:rPr>
                <w:rFonts w:eastAsia="Batang"/>
                <w:lang w:val="en-US" w:eastAsia="ko-KR"/>
              </w:rPr>
              <w:t xml:space="preserve"> Li</w:t>
            </w:r>
            <w:r w:rsidR="00317FCC" w:rsidRPr="00304B05">
              <w:rPr>
                <w:rFonts w:eastAsia="Batang"/>
                <w:lang w:val="en-US" w:eastAsia="ko-KR"/>
              </w:rPr>
              <w:t>, Intel</w:t>
            </w:r>
            <w:r w:rsidR="00F02E32" w:rsidRPr="00304B05">
              <w:rPr>
                <w:rFonts w:eastAsia="Batang"/>
                <w:lang w:val="en-US" w:eastAsia="ko-KR"/>
              </w:rPr>
              <w:t>)</w:t>
            </w:r>
          </w:p>
          <w:p w:rsidR="00665EFD" w:rsidRPr="00304B05" w:rsidRDefault="00665EFD" w:rsidP="00CD27C9">
            <w:pPr>
              <w:pStyle w:val="ListParagraph"/>
              <w:numPr>
                <w:ilvl w:val="0"/>
                <w:numId w:val="21"/>
              </w:numPr>
              <w:rPr>
                <w:rFonts w:eastAsia="Batang"/>
                <w:lang w:val="en-US" w:eastAsia="ko-KR"/>
              </w:rPr>
            </w:pPr>
            <w:r w:rsidRPr="00304B05">
              <w:rPr>
                <w:rFonts w:eastAsia="Batang"/>
                <w:lang w:val="en-US" w:eastAsia="ko-KR"/>
              </w:rPr>
              <w:t>Table for traffic models</w:t>
            </w:r>
            <w:r w:rsidR="00317FCC" w:rsidRPr="00304B05">
              <w:rPr>
                <w:rFonts w:eastAsia="Batang"/>
                <w:lang w:val="en-US" w:eastAsia="ko-KR"/>
              </w:rPr>
              <w:t xml:space="preserve"> (Bill, Sony</w:t>
            </w:r>
            <w:r w:rsidR="00F02E32" w:rsidRPr="00304B05">
              <w:rPr>
                <w:rFonts w:eastAsia="Batang"/>
                <w:lang w:val="en-US" w:eastAsia="ko-KR"/>
              </w:rPr>
              <w:t>)</w:t>
            </w:r>
          </w:p>
          <w:p w:rsidR="00304B05" w:rsidRPr="00304B05" w:rsidRDefault="00304B05" w:rsidP="00CD27C9">
            <w:pPr>
              <w:pStyle w:val="ListParagraph"/>
              <w:numPr>
                <w:ilvl w:val="0"/>
                <w:numId w:val="21"/>
              </w:numPr>
              <w:rPr>
                <w:rFonts w:eastAsia="Batang"/>
                <w:lang w:val="en-US" w:eastAsia="ko-KR"/>
              </w:rPr>
            </w:pPr>
            <w:r w:rsidRPr="00304B05">
              <w:rPr>
                <w:rFonts w:eastAsia="Batang"/>
                <w:lang w:val="en-US" w:eastAsia="ko-KR"/>
              </w:rPr>
              <w:lastRenderedPageBreak/>
              <w:t>Management Traffic profile and % of unassociated users (Reza, Cisco)</w:t>
            </w:r>
          </w:p>
          <w:p w:rsidR="00304B05" w:rsidRPr="00304B05" w:rsidRDefault="00304B05" w:rsidP="00CD27C9">
            <w:pPr>
              <w:pStyle w:val="ListParagraph"/>
              <w:numPr>
                <w:ilvl w:val="0"/>
                <w:numId w:val="21"/>
              </w:numPr>
              <w:rPr>
                <w:rFonts w:eastAsia="Batang"/>
                <w:lang w:val="en-US" w:eastAsia="ko-KR"/>
              </w:rPr>
            </w:pPr>
            <w:r w:rsidRPr="00304B05">
              <w:rPr>
                <w:rFonts w:eastAsia="Batang"/>
                <w:lang w:val="en-US" w:eastAsia="ko-KR"/>
              </w:rPr>
              <w:t>Application activity intervals (</w:t>
            </w:r>
            <w:proofErr w:type="spellStart"/>
            <w:r w:rsidRPr="00304B05">
              <w:rPr>
                <w:rFonts w:eastAsia="Batang"/>
                <w:lang w:val="en-US" w:eastAsia="ko-KR"/>
              </w:rPr>
              <w:t>Huai-Rong</w:t>
            </w:r>
            <w:proofErr w:type="spellEnd"/>
            <w:r w:rsidR="00CA38B7">
              <w:rPr>
                <w:rFonts w:eastAsia="Batang"/>
                <w:lang w:val="en-US" w:eastAsia="ko-KR"/>
              </w:rPr>
              <w:t>, Samsung</w:t>
            </w:r>
            <w:r w:rsidRPr="00304B05">
              <w:rPr>
                <w:rFonts w:eastAsia="Batang"/>
                <w:lang w:val="en-US" w:eastAsia="ko-KR"/>
              </w:rPr>
              <w:t>)</w:t>
            </w:r>
          </w:p>
          <w:p w:rsidR="00DA5850" w:rsidRDefault="00224711" w:rsidP="007C26B9">
            <w:pPr>
              <w:rPr>
                <w:rFonts w:eastAsia="Batang"/>
                <w:lang w:val="en-US" w:eastAsia="ko-KR"/>
              </w:rPr>
            </w:pPr>
            <w:r>
              <w:rPr>
                <w:rFonts w:eastAsia="Batang"/>
                <w:lang w:val="en-US" w:eastAsia="ko-KR"/>
              </w:rPr>
              <w:t>Indicated that legacy STAs can be present</w:t>
            </w:r>
            <w:r w:rsidR="00F02E32">
              <w:rPr>
                <w:rFonts w:eastAsia="Batang"/>
                <w:lang w:val="en-US" w:eastAsia="ko-KR"/>
              </w:rPr>
              <w:t xml:space="preserve"> (Various)</w:t>
            </w:r>
          </w:p>
          <w:p w:rsidR="00EB71D4" w:rsidRDefault="00EB71D4" w:rsidP="007C26B9">
            <w:pPr>
              <w:rPr>
                <w:rFonts w:eastAsia="Batang"/>
                <w:lang w:val="en-US" w:eastAsia="ko-KR"/>
              </w:rPr>
            </w:pPr>
            <w:r>
              <w:rPr>
                <w:rFonts w:eastAsia="Batang"/>
                <w:lang w:val="en-US" w:eastAsia="ko-KR"/>
              </w:rPr>
              <w:t xml:space="preserve">Indicated that legacy APs can be present </w:t>
            </w:r>
            <w:r w:rsidR="00F02E32">
              <w:rPr>
                <w:rFonts w:eastAsia="Batang"/>
                <w:lang w:val="en-US" w:eastAsia="ko-KR"/>
              </w:rPr>
              <w:t>in scenario 1</w:t>
            </w:r>
            <w:r>
              <w:rPr>
                <w:rFonts w:eastAsia="Batang"/>
                <w:lang w:val="en-US" w:eastAsia="ko-KR"/>
              </w:rPr>
              <w:t>(</w:t>
            </w:r>
            <w:proofErr w:type="spellStart"/>
            <w:r w:rsidR="00F02E32">
              <w:rPr>
                <w:rFonts w:eastAsia="Batang"/>
                <w:lang w:val="en-US" w:eastAsia="ko-KR"/>
              </w:rPr>
              <w:t>Liwen</w:t>
            </w:r>
            <w:proofErr w:type="spellEnd"/>
            <w:r w:rsidR="00317FCC">
              <w:rPr>
                <w:rFonts w:eastAsia="Batang"/>
                <w:lang w:val="en-US" w:eastAsia="ko-KR"/>
              </w:rPr>
              <w:t>, Marvell</w:t>
            </w:r>
            <w:r>
              <w:rPr>
                <w:rFonts w:eastAsia="Batang"/>
                <w:lang w:val="en-US" w:eastAsia="ko-KR"/>
              </w:rPr>
              <w:t>)</w:t>
            </w:r>
          </w:p>
          <w:p w:rsidR="00DA5850" w:rsidRDefault="00CA38B7" w:rsidP="007C26B9">
            <w:pPr>
              <w:rPr>
                <w:rFonts w:eastAsia="Batang"/>
                <w:lang w:val="en-US" w:eastAsia="ko-KR"/>
              </w:rPr>
            </w:pPr>
            <w:r>
              <w:rPr>
                <w:rFonts w:eastAsia="Batang"/>
                <w:lang w:val="en-US" w:eastAsia="ko-KR"/>
              </w:rPr>
              <w:t>Indication of a</w:t>
            </w:r>
            <w:r w:rsidR="00F73EE1">
              <w:rPr>
                <w:rFonts w:eastAsia="Batang"/>
                <w:lang w:val="en-US" w:eastAsia="ko-KR"/>
              </w:rPr>
              <w:t xml:space="preserve">ntenna </w:t>
            </w:r>
            <w:r w:rsidR="00122DD3">
              <w:rPr>
                <w:rFonts w:eastAsia="Batang"/>
                <w:lang w:val="en-US" w:eastAsia="ko-KR"/>
              </w:rPr>
              <w:t>height</w:t>
            </w:r>
            <w:r w:rsidR="00F02E32">
              <w:rPr>
                <w:rFonts w:eastAsia="Batang"/>
                <w:lang w:val="en-US" w:eastAsia="ko-KR"/>
              </w:rPr>
              <w:t xml:space="preserve"> (</w:t>
            </w:r>
            <w:proofErr w:type="spellStart"/>
            <w:r w:rsidR="00F02E32">
              <w:rPr>
                <w:rFonts w:eastAsia="Batang"/>
                <w:lang w:val="en-US" w:eastAsia="ko-KR"/>
              </w:rPr>
              <w:t>Wookbong</w:t>
            </w:r>
            <w:proofErr w:type="spellEnd"/>
            <w:r w:rsidR="00317FCC">
              <w:rPr>
                <w:rFonts w:eastAsia="Batang"/>
                <w:lang w:val="en-US" w:eastAsia="ko-KR"/>
              </w:rPr>
              <w:t>, LG</w:t>
            </w:r>
            <w:r w:rsidR="00F02E32">
              <w:rPr>
                <w:rFonts w:eastAsia="Batang"/>
                <w:lang w:val="en-US" w:eastAsia="ko-KR"/>
              </w:rPr>
              <w:t>)</w:t>
            </w:r>
          </w:p>
          <w:p w:rsidR="00EB71D4" w:rsidRDefault="00EB71D4" w:rsidP="00EB71D4">
            <w:pPr>
              <w:rPr>
                <w:rFonts w:eastAsia="Batang"/>
                <w:lang w:val="en-US" w:eastAsia="ko-KR"/>
              </w:rPr>
            </w:pPr>
            <w:r>
              <w:rPr>
                <w:rFonts w:eastAsia="Batang"/>
                <w:lang w:val="en-US" w:eastAsia="ko-KR"/>
              </w:rPr>
              <w:t xml:space="preserve">RTS </w:t>
            </w:r>
            <w:r w:rsidR="00496280">
              <w:rPr>
                <w:rFonts w:eastAsia="Batang"/>
                <w:lang w:val="en-US" w:eastAsia="ko-KR"/>
              </w:rPr>
              <w:t>Thresholds</w:t>
            </w:r>
            <w:r w:rsidR="002511A2">
              <w:rPr>
                <w:rFonts w:eastAsia="Batang"/>
                <w:lang w:val="en-US" w:eastAsia="ko-KR"/>
              </w:rPr>
              <w:t xml:space="preserve"> (</w:t>
            </w:r>
            <w:proofErr w:type="spellStart"/>
            <w:r w:rsidR="002511A2">
              <w:rPr>
                <w:rFonts w:eastAsia="Batang"/>
                <w:lang w:val="en-US" w:eastAsia="ko-KR"/>
              </w:rPr>
              <w:t>Li</w:t>
            </w:r>
            <w:r w:rsidR="00F02E32">
              <w:rPr>
                <w:rFonts w:eastAsia="Batang"/>
                <w:lang w:val="en-US" w:eastAsia="ko-KR"/>
              </w:rPr>
              <w:t>wen</w:t>
            </w:r>
            <w:proofErr w:type="spellEnd"/>
            <w:r w:rsidR="00317FCC">
              <w:rPr>
                <w:rFonts w:eastAsia="Batang"/>
                <w:lang w:val="en-US" w:eastAsia="ko-KR"/>
              </w:rPr>
              <w:t>, Marvell</w:t>
            </w:r>
            <w:r w:rsidR="00F02E32">
              <w:rPr>
                <w:rFonts w:eastAsia="Batang"/>
                <w:lang w:val="en-US" w:eastAsia="ko-KR"/>
              </w:rPr>
              <w:t>)</w:t>
            </w:r>
          </w:p>
          <w:p w:rsidR="00EB71D4" w:rsidRDefault="00EB71D4" w:rsidP="007C26B9">
            <w:pPr>
              <w:rPr>
                <w:rFonts w:eastAsia="Batang"/>
                <w:lang w:val="en-US" w:eastAsia="ko-KR"/>
              </w:rPr>
            </w:pPr>
            <w:r>
              <w:rPr>
                <w:rFonts w:eastAsia="Batang"/>
                <w:lang w:val="en-US" w:eastAsia="ko-KR"/>
              </w:rPr>
              <w:t>Primary channel location</w:t>
            </w:r>
            <w:r w:rsidR="00F02E32">
              <w:rPr>
                <w:rFonts w:eastAsia="Batang"/>
                <w:lang w:val="en-US" w:eastAsia="ko-KR"/>
              </w:rPr>
              <w:t xml:space="preserve"> (</w:t>
            </w:r>
            <w:proofErr w:type="spellStart"/>
            <w:r w:rsidR="00F02E32">
              <w:rPr>
                <w:rFonts w:eastAsia="Batang"/>
                <w:lang w:val="en-US" w:eastAsia="ko-KR"/>
              </w:rPr>
              <w:t>Liwen</w:t>
            </w:r>
            <w:proofErr w:type="spellEnd"/>
            <w:r w:rsidR="00317FCC">
              <w:rPr>
                <w:rFonts w:eastAsia="Batang"/>
                <w:lang w:val="en-US" w:eastAsia="ko-KR"/>
              </w:rPr>
              <w:t xml:space="preserve"> (Marvell)</w:t>
            </w:r>
            <w:r w:rsidR="00F02E32">
              <w:rPr>
                <w:rFonts w:eastAsia="Batang"/>
                <w:lang w:val="en-US" w:eastAsia="ko-KR"/>
              </w:rPr>
              <w:t>, Klaus</w:t>
            </w:r>
            <w:r w:rsidR="00317FCC">
              <w:rPr>
                <w:rFonts w:eastAsia="Batang"/>
                <w:lang w:val="en-US" w:eastAsia="ko-KR"/>
              </w:rPr>
              <w:t xml:space="preserve"> (Nokia)</w:t>
            </w:r>
            <w:r w:rsidR="00F02E32">
              <w:rPr>
                <w:rFonts w:eastAsia="Batang"/>
                <w:lang w:val="en-US" w:eastAsia="ko-KR"/>
              </w:rPr>
              <w:t>)</w:t>
            </w:r>
          </w:p>
          <w:p w:rsidR="00EB71D4" w:rsidRPr="00EB71D4" w:rsidRDefault="00EB71D4" w:rsidP="007C26B9">
            <w:pPr>
              <w:rPr>
                <w:lang w:val="en-US" w:eastAsia="ko-KR"/>
              </w:rPr>
            </w:pPr>
            <w:r>
              <w:t xml:space="preserve">Clarified that all BSSs are either all at </w:t>
            </w:r>
            <w:r w:rsidRPr="003C4037">
              <w:rPr>
                <w:lang w:val="en-US" w:eastAsia="ko-KR"/>
              </w:rPr>
              <w:t xml:space="preserve">2.4GHz, </w:t>
            </w:r>
            <w:r>
              <w:rPr>
                <w:lang w:val="en-US" w:eastAsia="ko-KR"/>
              </w:rPr>
              <w:t xml:space="preserve">or all at </w:t>
            </w:r>
            <w:r w:rsidRPr="003C4037">
              <w:rPr>
                <w:lang w:val="en-US" w:eastAsia="ko-KR"/>
              </w:rPr>
              <w:t>5GHz</w:t>
            </w:r>
            <w:r w:rsidR="00F02E32">
              <w:rPr>
                <w:lang w:val="en-US" w:eastAsia="ko-KR"/>
              </w:rPr>
              <w:t xml:space="preserve"> (</w:t>
            </w:r>
            <w:proofErr w:type="spellStart"/>
            <w:r w:rsidR="00F02E32">
              <w:rPr>
                <w:lang w:val="en-US" w:eastAsia="ko-KR"/>
              </w:rPr>
              <w:t>Liwen</w:t>
            </w:r>
            <w:proofErr w:type="spellEnd"/>
            <w:r w:rsidR="00317FCC">
              <w:rPr>
                <w:lang w:val="en-US" w:eastAsia="ko-KR"/>
              </w:rPr>
              <w:t>, Marvell</w:t>
            </w:r>
            <w:r w:rsidR="00F02E32">
              <w:rPr>
                <w:lang w:val="en-US" w:eastAsia="ko-KR"/>
              </w:rPr>
              <w:t>)</w:t>
            </w:r>
          </w:p>
          <w:p w:rsidR="00F02E32" w:rsidRDefault="00F02E32" w:rsidP="007C26B9">
            <w:pPr>
              <w:rPr>
                <w:rFonts w:eastAsia="Batang"/>
                <w:lang w:val="en-US" w:eastAsia="ko-KR"/>
              </w:rPr>
            </w:pPr>
            <w:r>
              <w:rPr>
                <w:rFonts w:eastAsia="Batang"/>
                <w:lang w:val="en-US" w:eastAsia="ko-KR"/>
              </w:rPr>
              <w:t>Some changes on traffic model for Residential Scenario (Klaus</w:t>
            </w:r>
            <w:r w:rsidR="00317FCC">
              <w:rPr>
                <w:rFonts w:eastAsia="Batang"/>
                <w:lang w:val="en-US" w:eastAsia="ko-KR"/>
              </w:rPr>
              <w:t>, Nokia</w:t>
            </w:r>
            <w:r>
              <w:rPr>
                <w:rFonts w:eastAsia="Batang"/>
                <w:lang w:val="en-US" w:eastAsia="ko-KR"/>
              </w:rPr>
              <w:t>)</w:t>
            </w:r>
          </w:p>
          <w:p w:rsidR="00DA5850" w:rsidRDefault="00EB71D4" w:rsidP="00EB71D4">
            <w:pPr>
              <w:rPr>
                <w:rFonts w:eastAsia="Batang"/>
                <w:lang w:val="en-US" w:eastAsia="ko-KR"/>
              </w:rPr>
            </w:pPr>
            <w:r>
              <w:rPr>
                <w:rFonts w:eastAsia="Batang"/>
                <w:lang w:val="en-US" w:eastAsia="ko-KR"/>
              </w:rPr>
              <w:t>Initial indication</w:t>
            </w:r>
            <w:r w:rsidR="00317FCC">
              <w:rPr>
                <w:rFonts w:eastAsia="Batang"/>
                <w:lang w:val="en-US" w:eastAsia="ko-KR"/>
              </w:rPr>
              <w:t>s</w:t>
            </w:r>
            <w:r>
              <w:rPr>
                <w:rFonts w:eastAsia="Batang"/>
                <w:lang w:val="en-US" w:eastAsia="ko-KR"/>
              </w:rPr>
              <w:t xml:space="preserve"> of channel model (</w:t>
            </w:r>
            <w:r w:rsidR="00317FCC">
              <w:rPr>
                <w:rFonts w:eastAsia="Batang"/>
                <w:lang w:val="en-US" w:eastAsia="ko-KR"/>
              </w:rPr>
              <w:t>various, Joseph, (</w:t>
            </w:r>
            <w:proofErr w:type="spellStart"/>
            <w:r w:rsidR="00317FCC">
              <w:rPr>
                <w:rFonts w:eastAsia="Batang"/>
                <w:lang w:val="en-US" w:eastAsia="ko-KR"/>
              </w:rPr>
              <w:t>Inter</w:t>
            </w:r>
            <w:r w:rsidR="00F27EBF">
              <w:rPr>
                <w:rFonts w:eastAsia="Batang" w:hint="eastAsia"/>
                <w:lang w:val="en-US" w:eastAsia="ko-KR"/>
              </w:rPr>
              <w:t>D</w:t>
            </w:r>
            <w:r w:rsidR="00317FCC">
              <w:rPr>
                <w:rFonts w:eastAsia="Batang"/>
                <w:lang w:val="en-US" w:eastAsia="ko-KR"/>
              </w:rPr>
              <w:t>igital</w:t>
            </w:r>
            <w:proofErr w:type="spellEnd"/>
            <w:r w:rsidR="00317FCC">
              <w:rPr>
                <w:rFonts w:eastAsia="Batang"/>
                <w:lang w:val="en-US" w:eastAsia="ko-KR"/>
              </w:rPr>
              <w:t xml:space="preserve">), </w:t>
            </w:r>
            <w:proofErr w:type="spellStart"/>
            <w:r w:rsidR="00317FCC">
              <w:rPr>
                <w:rFonts w:eastAsia="Batang"/>
                <w:lang w:val="en-US" w:eastAsia="ko-KR"/>
              </w:rPr>
              <w:t>Wookbong</w:t>
            </w:r>
            <w:proofErr w:type="spellEnd"/>
            <w:r w:rsidR="00317FCC">
              <w:rPr>
                <w:rFonts w:eastAsia="Batang"/>
                <w:lang w:val="en-US" w:eastAsia="ko-KR"/>
              </w:rPr>
              <w:t xml:space="preserve"> (LG); </w:t>
            </w:r>
            <w:r>
              <w:rPr>
                <w:rFonts w:eastAsia="Batang"/>
                <w:lang w:val="en-US" w:eastAsia="ko-KR"/>
              </w:rPr>
              <w:t>ne</w:t>
            </w:r>
            <w:r w:rsidR="00496280">
              <w:rPr>
                <w:rFonts w:eastAsia="Batang"/>
                <w:lang w:val="en-US" w:eastAsia="ko-KR"/>
              </w:rPr>
              <w:t>e</w:t>
            </w:r>
            <w:r>
              <w:rPr>
                <w:rFonts w:eastAsia="Batang"/>
                <w:lang w:val="en-US" w:eastAsia="ko-KR"/>
              </w:rPr>
              <w:t>ds more discussion)</w:t>
            </w:r>
          </w:p>
          <w:p w:rsidR="003E61AD" w:rsidRDefault="003E61AD" w:rsidP="00EB71D4">
            <w:pPr>
              <w:rPr>
                <w:rFonts w:eastAsia="Batang"/>
                <w:lang w:val="en-US" w:eastAsia="ko-KR"/>
              </w:rPr>
            </w:pPr>
            <w:r>
              <w:rPr>
                <w:rFonts w:eastAsia="Batang"/>
                <w:lang w:val="en-US" w:eastAsia="ko-KR"/>
              </w:rPr>
              <w:t>Clari</w:t>
            </w:r>
            <w:r w:rsidR="001B02A7">
              <w:rPr>
                <w:rFonts w:eastAsia="Batang"/>
                <w:lang w:val="en-US" w:eastAsia="ko-KR"/>
              </w:rPr>
              <w:t>fication on non-HEW definition.</w:t>
            </w:r>
          </w:p>
          <w:p w:rsidR="00BA01C8" w:rsidRDefault="00BA01C8" w:rsidP="00EB71D4">
            <w:pPr>
              <w:rPr>
                <w:rFonts w:eastAsia="Batang"/>
                <w:lang w:val="en-US" w:eastAsia="ko-KR"/>
              </w:rPr>
            </w:pPr>
            <w:r>
              <w:rPr>
                <w:rFonts w:eastAsia="Batang"/>
                <w:lang w:val="en-US" w:eastAsia="ko-KR"/>
              </w:rPr>
              <w:t xml:space="preserve">Other comments from Jason, David, </w:t>
            </w:r>
            <w:proofErr w:type="spellStart"/>
            <w:r>
              <w:rPr>
                <w:rFonts w:eastAsia="Batang"/>
                <w:lang w:val="en-US" w:eastAsia="ko-KR"/>
              </w:rPr>
              <w:t>Wookbong</w:t>
            </w:r>
            <w:proofErr w:type="spellEnd"/>
            <w:r w:rsidR="001B02A7">
              <w:rPr>
                <w:rFonts w:eastAsia="Batang"/>
                <w:lang w:val="en-US" w:eastAsia="ko-KR"/>
              </w:rPr>
              <w:t>, Thomas</w:t>
            </w:r>
          </w:p>
        </w:tc>
        <w:tc>
          <w:tcPr>
            <w:tcW w:w="1161" w:type="pct"/>
          </w:tcPr>
          <w:p w:rsidR="00224711" w:rsidRPr="003C4037" w:rsidRDefault="00FF0CAA" w:rsidP="007C26B9">
            <w:pPr>
              <w:rPr>
                <w:lang w:val="en-US"/>
              </w:rPr>
            </w:pPr>
            <w:r>
              <w:rPr>
                <w:lang w:val="en-US"/>
              </w:rPr>
              <w:lastRenderedPageBreak/>
              <w:t xml:space="preserve">Nov </w:t>
            </w:r>
            <w:r w:rsidR="001B4FFC">
              <w:rPr>
                <w:lang w:val="en-US"/>
              </w:rPr>
              <w:t>14</w:t>
            </w:r>
            <w:r w:rsidR="00583BFD">
              <w:rPr>
                <w:lang w:val="en-US"/>
              </w:rPr>
              <w:t>th</w:t>
            </w:r>
          </w:p>
        </w:tc>
      </w:tr>
      <w:tr w:rsidR="00483DEA" w:rsidRPr="003C4037" w:rsidTr="00403830">
        <w:tc>
          <w:tcPr>
            <w:tcW w:w="617" w:type="pct"/>
          </w:tcPr>
          <w:p w:rsidR="00483DEA" w:rsidRPr="004339AC" w:rsidRDefault="00483DEA" w:rsidP="00403830">
            <w:pPr>
              <w:rPr>
                <w:rFonts w:eastAsiaTheme="minorEastAsia"/>
                <w:i/>
                <w:lang w:val="en-US" w:eastAsia="zh-CN"/>
              </w:rPr>
            </w:pPr>
            <w:r>
              <w:rPr>
                <w:rFonts w:eastAsiaTheme="minorEastAsia" w:hint="eastAsia"/>
                <w:i/>
                <w:lang w:val="en-US" w:eastAsia="zh-CN"/>
              </w:rPr>
              <w:lastRenderedPageBreak/>
              <w:t>R6</w:t>
            </w:r>
          </w:p>
        </w:tc>
        <w:tc>
          <w:tcPr>
            <w:tcW w:w="3222" w:type="pct"/>
          </w:tcPr>
          <w:p w:rsidR="00404A42" w:rsidRDefault="00404A42" w:rsidP="00403830">
            <w:pPr>
              <w:rPr>
                <w:rFonts w:eastAsiaTheme="minorEastAsia"/>
                <w:lang w:val="en-US" w:eastAsia="zh-CN"/>
              </w:rPr>
            </w:pPr>
            <w:r>
              <w:rPr>
                <w:rFonts w:eastAsiaTheme="minorEastAsia"/>
                <w:lang w:val="en-US" w:eastAsia="zh-CN"/>
              </w:rPr>
              <w:t>Modified the number of APs in scenario 2 (Filip (Ericsson))</w:t>
            </w:r>
          </w:p>
          <w:p w:rsidR="00404A42" w:rsidRDefault="00483DEA" w:rsidP="00403830">
            <w:pPr>
              <w:rPr>
                <w:rFonts w:eastAsiaTheme="minorEastAsia"/>
                <w:lang w:val="en-US" w:eastAsia="zh-CN"/>
              </w:rPr>
            </w:pPr>
            <w:r>
              <w:rPr>
                <w:rFonts w:eastAsiaTheme="minorEastAsia" w:hint="eastAsia"/>
                <w:lang w:val="en-US" w:eastAsia="zh-CN"/>
              </w:rPr>
              <w:t>Add description of the interference scenario for Scenario 2</w:t>
            </w:r>
            <w:r w:rsidR="00404A42">
              <w:rPr>
                <w:rFonts w:eastAsiaTheme="minorEastAsia"/>
                <w:lang w:val="en-US" w:eastAsia="zh-CN"/>
              </w:rPr>
              <w:t xml:space="preserve"> (David (</w:t>
            </w:r>
            <w:r w:rsidR="00122DD3">
              <w:rPr>
                <w:rFonts w:eastAsiaTheme="minorEastAsia"/>
                <w:lang w:val="en-US" w:eastAsia="zh-CN"/>
              </w:rPr>
              <w:t>H</w:t>
            </w:r>
            <w:r w:rsidR="00122DD3">
              <w:rPr>
                <w:rFonts w:eastAsia="Malgun Gothic" w:hint="eastAsia"/>
                <w:lang w:val="en-US" w:eastAsia="ko-KR"/>
              </w:rPr>
              <w:t>u</w:t>
            </w:r>
            <w:r w:rsidR="00122DD3">
              <w:rPr>
                <w:rFonts w:eastAsiaTheme="minorEastAsia"/>
                <w:lang w:val="en-US" w:eastAsia="zh-CN"/>
              </w:rPr>
              <w:t>awei</w:t>
            </w:r>
            <w:r w:rsidR="00404A42">
              <w:rPr>
                <w:rFonts w:eastAsiaTheme="minorEastAsia"/>
                <w:lang w:val="en-US" w:eastAsia="zh-CN"/>
              </w:rPr>
              <w:t>))</w:t>
            </w:r>
          </w:p>
          <w:p w:rsidR="00CC5D0A" w:rsidRPr="00B2174C" w:rsidRDefault="00CC5D0A" w:rsidP="00403830">
            <w:pPr>
              <w:rPr>
                <w:rFonts w:eastAsiaTheme="minorEastAsia"/>
                <w:lang w:val="en-US" w:eastAsia="zh-CN"/>
              </w:rPr>
            </w:pPr>
            <w:r>
              <w:rPr>
                <w:rFonts w:eastAsiaTheme="minorEastAsia"/>
                <w:lang w:val="en-US" w:eastAsia="zh-CN"/>
              </w:rPr>
              <w:t>Added considerations on feedback from WFA</w:t>
            </w:r>
          </w:p>
        </w:tc>
        <w:tc>
          <w:tcPr>
            <w:tcW w:w="1161" w:type="pct"/>
          </w:tcPr>
          <w:p w:rsidR="00483DEA" w:rsidRPr="00DE503D" w:rsidRDefault="00483DEA" w:rsidP="00403830">
            <w:pPr>
              <w:rPr>
                <w:rFonts w:eastAsiaTheme="minorEastAsia"/>
                <w:lang w:val="en-US" w:eastAsia="zh-CN"/>
              </w:rPr>
            </w:pPr>
          </w:p>
        </w:tc>
      </w:tr>
    </w:tbl>
    <w:p w:rsidR="00664B99" w:rsidRDefault="00820DDC" w:rsidP="00664B99">
      <w:r>
        <w:br w:type="page"/>
      </w:r>
    </w:p>
    <w:p w:rsidR="00664B99" w:rsidRPr="00925FAA" w:rsidRDefault="00664B99" w:rsidP="00664B99">
      <w:pPr>
        <w:pStyle w:val="Heading1"/>
        <w:rPr>
          <w:rFonts w:ascii="Times New Roman" w:hAnsi="Times New Roman"/>
        </w:rPr>
      </w:pPr>
      <w:bookmarkStart w:id="7" w:name="_Toc378235420"/>
      <w:r w:rsidRPr="00925FAA">
        <w:rPr>
          <w:rFonts w:ascii="Times New Roman" w:hAnsi="Times New Roman"/>
        </w:rPr>
        <w:lastRenderedPageBreak/>
        <w:t>Notes on this version</w:t>
      </w:r>
      <w:bookmarkEnd w:id="7"/>
    </w:p>
    <w:p w:rsidR="00664B99" w:rsidRDefault="00664B99" w:rsidP="00664B99"/>
    <w:p w:rsidR="00664B99" w:rsidRDefault="00664B99" w:rsidP="00664B99">
      <w:r>
        <w:t xml:space="preserve">This document consolidates contributions on scenarios details, from various authors. </w:t>
      </w:r>
    </w:p>
    <w:p w:rsidR="00583BFD" w:rsidRDefault="003575C8" w:rsidP="00664B99">
      <w:r>
        <w:t xml:space="preserve">This document reflects the comments/submissions received, but it is not a final version by any means and is subject to changes based on further discussion and feedback. </w:t>
      </w:r>
    </w:p>
    <w:p w:rsidR="003575C8" w:rsidRDefault="003575C8" w:rsidP="00664B99"/>
    <w:p w:rsidR="00664B99" w:rsidRDefault="00664B99" w:rsidP="00664B99">
      <w:r>
        <w:t xml:space="preserve">This document includes: </w:t>
      </w:r>
    </w:p>
    <w:p w:rsidR="00664B99" w:rsidRDefault="00664B99" w:rsidP="00CD27C9">
      <w:pPr>
        <w:pStyle w:val="ListParagraph"/>
        <w:numPr>
          <w:ilvl w:val="0"/>
          <w:numId w:val="10"/>
        </w:numPr>
        <w:contextualSpacing w:val="0"/>
      </w:pPr>
      <w:r>
        <w:t xml:space="preserve">scenarios classification based on the harmonization between  proposals in doc #1083r0 and 1000r2 that happened at the September meeting (also supported by the </w:t>
      </w:r>
      <w:r w:rsidR="00496280">
        <w:t>straw poll</w:t>
      </w:r>
      <w:r>
        <w:t>)</w:t>
      </w:r>
    </w:p>
    <w:p w:rsidR="00664B99" w:rsidRDefault="00583BFD" w:rsidP="00CD27C9">
      <w:pPr>
        <w:pStyle w:val="ListParagraph"/>
        <w:numPr>
          <w:ilvl w:val="0"/>
          <w:numId w:val="10"/>
        </w:numPr>
        <w:contextualSpacing w:val="0"/>
      </w:pPr>
      <w:r>
        <w:t>D</w:t>
      </w:r>
      <w:r w:rsidR="00664B99">
        <w:t>escriptions for scenarios 1 (from doc. #1081r0), scenario 2 (from doc. #722r2)</w:t>
      </w:r>
      <w:r w:rsidR="00496280">
        <w:t>, scenarios</w:t>
      </w:r>
      <w:r w:rsidR="00664B99">
        <w:t xml:space="preserve"> 3 (from doc. #1248 and likely compatible with #722 and #1079), scenario 4 (from doc. #1248), </w:t>
      </w:r>
      <w:r>
        <w:t xml:space="preserve">scenario 4a (Ron), </w:t>
      </w:r>
      <w:r w:rsidR="00664B99">
        <w:t>concepts from doc #1176; I believe the presence of ‘interfering scenarios’ in each scenario also satisfie</w:t>
      </w:r>
      <w:r>
        <w:t>s the suggestions from #1114r1.</w:t>
      </w:r>
    </w:p>
    <w:p w:rsidR="007A6C7F" w:rsidRPr="007A6C7F" w:rsidRDefault="007A6C7F" w:rsidP="00CD27C9">
      <w:pPr>
        <w:numPr>
          <w:ilvl w:val="0"/>
          <w:numId w:val="10"/>
        </w:numPr>
        <w:rPr>
          <w:lang w:val="en-CA"/>
        </w:rPr>
      </w:pPr>
      <w:r>
        <w:rPr>
          <w:bCs/>
        </w:rPr>
        <w:t>t</w:t>
      </w:r>
      <w:r w:rsidRPr="007A6C7F">
        <w:rPr>
          <w:bCs/>
        </w:rPr>
        <w:t xml:space="preserve">raffic models </w:t>
      </w:r>
      <w:r w:rsidR="00C83428" w:rsidRPr="007A6C7F">
        <w:rPr>
          <w:bCs/>
        </w:rPr>
        <w:t>specifications</w:t>
      </w:r>
      <w:r w:rsidRPr="007A6C7F">
        <w:rPr>
          <w:bCs/>
        </w:rPr>
        <w:t xml:space="preserve"> from 11-13/1305,</w:t>
      </w:r>
      <w:r w:rsidRPr="007A6C7F">
        <w:rPr>
          <w:bCs/>
          <w:lang w:val="en-CA"/>
        </w:rPr>
        <w:t xml:space="preserve"> 11-13/1334/5; several </w:t>
      </w:r>
      <w:r w:rsidR="00C83428" w:rsidRPr="007A6C7F">
        <w:rPr>
          <w:bCs/>
          <w:lang w:val="en-CA"/>
        </w:rPr>
        <w:t>suggested</w:t>
      </w:r>
      <w:r w:rsidRPr="007A6C7F">
        <w:rPr>
          <w:bCs/>
          <w:lang w:val="en-CA"/>
        </w:rPr>
        <w:t xml:space="preserve"> changes received via email which </w:t>
      </w:r>
      <w:r w:rsidR="00C83428" w:rsidRPr="007A6C7F">
        <w:rPr>
          <w:bCs/>
          <w:lang w:val="en-CA"/>
        </w:rPr>
        <w:t>do</w:t>
      </w:r>
      <w:r w:rsidRPr="007A6C7F">
        <w:rPr>
          <w:bCs/>
          <w:lang w:val="en-CA"/>
        </w:rPr>
        <w:t xml:space="preserve"> not have a doc #</w:t>
      </w:r>
      <w:r>
        <w:rPr>
          <w:bCs/>
          <w:lang w:val="en-CA"/>
        </w:rPr>
        <w:t xml:space="preserve"> (see revisions table comments)</w:t>
      </w:r>
    </w:p>
    <w:p w:rsidR="00664B99" w:rsidRDefault="00664B99" w:rsidP="00664B99"/>
    <w:p w:rsidR="007237F7" w:rsidRDefault="007237F7" w:rsidP="00664B99">
      <w:pPr>
        <w:rPr>
          <w:u w:val="single"/>
        </w:rPr>
      </w:pPr>
    </w:p>
    <w:p w:rsidR="00AF11BA" w:rsidRDefault="007237F7" w:rsidP="00664B99">
      <w:pPr>
        <w:rPr>
          <w:u w:val="single"/>
        </w:rPr>
      </w:pPr>
      <w:r>
        <w:rPr>
          <w:u w:val="single"/>
        </w:rPr>
        <w:t>Major</w:t>
      </w:r>
      <w:r w:rsidR="00AF11BA" w:rsidRPr="00AF11BA">
        <w:rPr>
          <w:u w:val="single"/>
        </w:rPr>
        <w:t xml:space="preserve"> TBDs</w:t>
      </w:r>
    </w:p>
    <w:p w:rsidR="00AF11BA" w:rsidRDefault="00AF11BA" w:rsidP="00664B99"/>
    <w:p w:rsidR="007A6C7F" w:rsidRDefault="007A6C7F" w:rsidP="00CD27C9">
      <w:pPr>
        <w:pStyle w:val="ListParagraph"/>
        <w:numPr>
          <w:ilvl w:val="0"/>
          <w:numId w:val="11"/>
        </w:numPr>
        <w:contextualSpacing w:val="0"/>
      </w:pPr>
      <w:r w:rsidRPr="00CA3767">
        <w:t>Traffic models</w:t>
      </w:r>
    </w:p>
    <w:p w:rsidR="007A6C7F" w:rsidRPr="007A6C7F" w:rsidRDefault="007A6C7F" w:rsidP="00CD27C9">
      <w:pPr>
        <w:pStyle w:val="ListParagraph"/>
        <w:numPr>
          <w:ilvl w:val="1"/>
          <w:numId w:val="11"/>
        </w:numPr>
        <w:contextualSpacing w:val="0"/>
      </w:pPr>
      <w:r>
        <w:t xml:space="preserve"> initial contributions received </w:t>
      </w:r>
      <w:r w:rsidR="00C83428">
        <w:t>regarding</w:t>
      </w:r>
      <w:r>
        <w:t xml:space="preserve"> video and management traffic models </w:t>
      </w:r>
      <w:r w:rsidR="0075723A">
        <w:t>(</w:t>
      </w:r>
      <w:r>
        <w:t xml:space="preserve">DCN#1335, </w:t>
      </w:r>
      <w:r w:rsidR="00304B05">
        <w:t xml:space="preserve">Reza), </w:t>
      </w:r>
      <w:r>
        <w:t xml:space="preserve">defining a traffic profile per scenario </w:t>
      </w:r>
      <w:r w:rsidR="0075723A">
        <w:t>(</w:t>
      </w:r>
      <w:r>
        <w:t>#1305</w:t>
      </w:r>
      <w:r w:rsidR="0075723A">
        <w:t>)</w:t>
      </w:r>
      <w:r w:rsidR="00304B05">
        <w:t>, applications activity time #1406 (</w:t>
      </w:r>
      <w:proofErr w:type="spellStart"/>
      <w:r w:rsidR="00304B05">
        <w:t>Huai-Rong</w:t>
      </w:r>
      <w:proofErr w:type="spellEnd"/>
      <w:r w:rsidR="00304B05">
        <w:t>)</w:t>
      </w:r>
      <w:r>
        <w:t>; also expecting contribution related to #</w:t>
      </w:r>
      <w:r w:rsidRPr="00A55266">
        <w:t>1407 (Chao-</w:t>
      </w:r>
      <w:r w:rsidR="00F27EBF">
        <w:rPr>
          <w:rFonts w:eastAsia="Malgun Gothic" w:hint="eastAsia"/>
          <w:lang w:eastAsia="ko-KR"/>
        </w:rPr>
        <w:t>C</w:t>
      </w:r>
      <w:r w:rsidR="00F27EBF" w:rsidRPr="00A55266">
        <w:t>hun</w:t>
      </w:r>
      <w:r w:rsidRPr="00A55266">
        <w:t xml:space="preserve">) regarding transport layer </w:t>
      </w:r>
      <w:r w:rsidR="002A5D58">
        <w:t>modelling</w:t>
      </w:r>
      <w:r w:rsidR="00304B05">
        <w:t>.</w:t>
      </w:r>
      <w:r w:rsidR="008639E9">
        <w:t xml:space="preserve"> </w:t>
      </w:r>
    </w:p>
    <w:p w:rsidR="007A6C7F" w:rsidRPr="007A6C7F" w:rsidRDefault="007A6C7F" w:rsidP="00CD27C9">
      <w:pPr>
        <w:pStyle w:val="ListParagraph"/>
        <w:numPr>
          <w:ilvl w:val="1"/>
          <w:numId w:val="11"/>
        </w:numPr>
        <w:contextualSpacing w:val="0"/>
      </w:pPr>
      <w:r w:rsidRPr="00A55266">
        <w:t xml:space="preserve">This topic </w:t>
      </w:r>
      <w:r w:rsidR="00E61E46">
        <w:t>needs more work</w:t>
      </w:r>
    </w:p>
    <w:p w:rsidR="007A6C7F" w:rsidRPr="00CA3767" w:rsidRDefault="007A6C7F" w:rsidP="00CD27C9">
      <w:pPr>
        <w:pStyle w:val="ListParagraph"/>
        <w:numPr>
          <w:ilvl w:val="2"/>
          <w:numId w:val="11"/>
        </w:numPr>
        <w:contextualSpacing w:val="0"/>
      </w:pPr>
      <w:r w:rsidRPr="00A55266">
        <w:t xml:space="preserve">I suggest to work </w:t>
      </w:r>
      <w:r w:rsidR="00C83428" w:rsidRPr="00A55266">
        <w:t>toward</w:t>
      </w:r>
      <w:r w:rsidRPr="00A55266">
        <w:t xml:space="preserve"> a possibly unified/simplified abstraction model for the traffic </w:t>
      </w:r>
      <w:r w:rsidR="00C83428" w:rsidRPr="00A55266">
        <w:t>definitions</w:t>
      </w:r>
      <w:r w:rsidRPr="00A55266">
        <w:t>, then we can describe per each scenario how those traffic models apply to each STA</w:t>
      </w:r>
      <w:r w:rsidR="00FE225C">
        <w:t>; Also need to identify what goes in SS and what goes in EM</w:t>
      </w:r>
    </w:p>
    <w:p w:rsidR="00C83428" w:rsidRDefault="00C83428" w:rsidP="00C83428">
      <w:pPr>
        <w:pStyle w:val="ListParagraph"/>
        <w:contextualSpacing w:val="0"/>
      </w:pPr>
    </w:p>
    <w:p w:rsidR="00C83428" w:rsidRDefault="00C83428" w:rsidP="00CD27C9">
      <w:pPr>
        <w:pStyle w:val="ListParagraph"/>
        <w:numPr>
          <w:ilvl w:val="0"/>
          <w:numId w:val="11"/>
        </w:numPr>
        <w:contextualSpacing w:val="0"/>
      </w:pPr>
      <w:r>
        <w:t>C</w:t>
      </w:r>
      <w:r w:rsidR="00317F3B" w:rsidRPr="00CA3767">
        <w:t>alibration scenario</w:t>
      </w:r>
      <w:r w:rsidR="00DE51CD" w:rsidRPr="00CA3767">
        <w:t>s;</w:t>
      </w:r>
    </w:p>
    <w:p w:rsidR="00DE51CD" w:rsidRPr="00CA3767" w:rsidRDefault="00DE51CD" w:rsidP="00CD27C9">
      <w:pPr>
        <w:pStyle w:val="ListParagraph"/>
        <w:numPr>
          <w:ilvl w:val="1"/>
          <w:numId w:val="11"/>
        </w:numPr>
        <w:contextualSpacing w:val="0"/>
      </w:pPr>
      <w:r w:rsidRPr="00CA3767">
        <w:t xml:space="preserve">More discussion is needed, </w:t>
      </w:r>
      <w:r w:rsidR="00496280" w:rsidRPr="00CA3767">
        <w:t>Discussion</w:t>
      </w:r>
      <w:r w:rsidRPr="00CA3767">
        <w:t xml:space="preserve"> so far indicated there are different options</w:t>
      </w:r>
    </w:p>
    <w:p w:rsidR="00DE51CD" w:rsidRPr="00CA3767" w:rsidRDefault="00DE51CD" w:rsidP="00CD27C9">
      <w:pPr>
        <w:pStyle w:val="ListParagraph"/>
        <w:numPr>
          <w:ilvl w:val="2"/>
          <w:numId w:val="11"/>
        </w:numPr>
        <w:contextualSpacing w:val="0"/>
      </w:pPr>
      <w:r w:rsidRPr="00CA3767">
        <w:t>Define a new scenario for calibration only</w:t>
      </w:r>
    </w:p>
    <w:p w:rsidR="00DE51CD" w:rsidRPr="00CA3767" w:rsidRDefault="00DE51CD" w:rsidP="00CD27C9">
      <w:pPr>
        <w:pStyle w:val="ListParagraph"/>
        <w:numPr>
          <w:ilvl w:val="2"/>
          <w:numId w:val="11"/>
        </w:numPr>
        <w:contextualSpacing w:val="0"/>
      </w:pPr>
      <w:r w:rsidRPr="00CA3767">
        <w:t>Define a calibration scenario per each ‘full’ scenario</w:t>
      </w:r>
    </w:p>
    <w:p w:rsidR="00DE51CD" w:rsidRPr="00CA3767" w:rsidRDefault="00DE51CD" w:rsidP="00CD27C9">
      <w:pPr>
        <w:pStyle w:val="ListParagraph"/>
        <w:numPr>
          <w:ilvl w:val="3"/>
          <w:numId w:val="11"/>
        </w:numPr>
        <w:contextualSpacing w:val="0"/>
      </w:pPr>
      <w:r w:rsidRPr="00CA3767">
        <w:t>May be a simplified version of the ‘full’ one</w:t>
      </w:r>
    </w:p>
    <w:p w:rsidR="00DE51CD" w:rsidRDefault="00DE51CD" w:rsidP="00CD27C9">
      <w:pPr>
        <w:pStyle w:val="ListParagraph"/>
        <w:numPr>
          <w:ilvl w:val="2"/>
          <w:numId w:val="11"/>
        </w:numPr>
        <w:contextualSpacing w:val="0"/>
      </w:pPr>
      <w:r w:rsidRPr="00CA3767">
        <w:t xml:space="preserve">Use the </w:t>
      </w:r>
      <w:r w:rsidR="00496280" w:rsidRPr="00CA3767">
        <w:t>scenario</w:t>
      </w:r>
      <w:r w:rsidRPr="00CA3767">
        <w:t xml:space="preserve"> directly for calibration, using the default parameters</w:t>
      </w:r>
    </w:p>
    <w:p w:rsidR="00C83428" w:rsidRPr="00CA3767" w:rsidRDefault="001C7B1A" w:rsidP="00CD27C9">
      <w:pPr>
        <w:pStyle w:val="ListParagraph"/>
        <w:numPr>
          <w:ilvl w:val="1"/>
          <w:numId w:val="11"/>
        </w:numPr>
        <w:contextualSpacing w:val="0"/>
      </w:pPr>
      <w:r w:rsidRPr="001C7B1A">
        <w:t xml:space="preserve">Doc </w:t>
      </w:r>
      <w:r>
        <w:t>#</w:t>
      </w:r>
      <w:r w:rsidRPr="001C7B1A">
        <w:t>1392 indicates that calibration</w:t>
      </w:r>
      <w:r>
        <w:t xml:space="preserve"> </w:t>
      </w:r>
      <w:r w:rsidRPr="001C7B1A">
        <w:t xml:space="preserve">is important. </w:t>
      </w:r>
      <w:r w:rsidR="00C83428">
        <w:t xml:space="preserve">I </w:t>
      </w:r>
      <w:r>
        <w:t>call for submissions for calibration scenarios description.</w:t>
      </w:r>
    </w:p>
    <w:p w:rsidR="00386F50" w:rsidRDefault="00386F50" w:rsidP="00C83428"/>
    <w:p w:rsidR="00DE51CD" w:rsidRPr="00CA3767" w:rsidRDefault="00DE51CD" w:rsidP="00DE51CD">
      <w:pPr>
        <w:pStyle w:val="ListParagraph"/>
        <w:contextualSpacing w:val="0"/>
      </w:pPr>
    </w:p>
    <w:p w:rsidR="00DE51CD" w:rsidRDefault="00317F3B" w:rsidP="00CD27C9">
      <w:pPr>
        <w:pStyle w:val="ListParagraph"/>
        <w:numPr>
          <w:ilvl w:val="0"/>
          <w:numId w:val="11"/>
        </w:numPr>
        <w:contextualSpacing w:val="0"/>
      </w:pPr>
      <w:r w:rsidRPr="00CA3767">
        <w:t xml:space="preserve">Channel models </w:t>
      </w:r>
      <w:r w:rsidR="00DE51CD" w:rsidRPr="00CA3767">
        <w:t>per scenario</w:t>
      </w:r>
    </w:p>
    <w:p w:rsidR="00C83428" w:rsidRPr="00CA3767" w:rsidRDefault="00C83428" w:rsidP="00CD27C9">
      <w:pPr>
        <w:pStyle w:val="ListParagraph"/>
        <w:numPr>
          <w:ilvl w:val="1"/>
          <w:numId w:val="11"/>
        </w:numPr>
        <w:contextualSpacing w:val="0"/>
      </w:pPr>
      <w:r>
        <w:t>Not clear agreement on which channel models to be used in each scenario; some tentative included in the document</w:t>
      </w:r>
    </w:p>
    <w:p w:rsidR="00DE51CD" w:rsidRPr="00CA3767" w:rsidRDefault="00DE51CD" w:rsidP="00DE51CD"/>
    <w:p w:rsidR="00317F3B" w:rsidRPr="00CA3767" w:rsidRDefault="00DE51CD" w:rsidP="00CD27C9">
      <w:pPr>
        <w:pStyle w:val="ListParagraph"/>
        <w:numPr>
          <w:ilvl w:val="0"/>
          <w:numId w:val="11"/>
        </w:numPr>
        <w:contextualSpacing w:val="0"/>
      </w:pPr>
      <w:r w:rsidRPr="00CA3767">
        <w:t>P</w:t>
      </w:r>
      <w:r w:rsidR="00317F3B" w:rsidRPr="00CA3767">
        <w:t>enetration losses</w:t>
      </w:r>
    </w:p>
    <w:p w:rsidR="00DE51CD" w:rsidRPr="007D2CDD" w:rsidRDefault="00DE51CD" w:rsidP="007D2CDD"/>
    <w:p w:rsidR="00DE51CD" w:rsidRPr="00CA3767" w:rsidRDefault="007237F7" w:rsidP="00CD27C9">
      <w:pPr>
        <w:pStyle w:val="ListParagraph"/>
        <w:numPr>
          <w:ilvl w:val="0"/>
          <w:numId w:val="11"/>
        </w:numPr>
        <w:contextualSpacing w:val="0"/>
      </w:pPr>
      <w:r w:rsidRPr="007D2CDD">
        <w:t>Some</w:t>
      </w:r>
      <w:r w:rsidR="00DE51CD" w:rsidRPr="007D2CDD">
        <w:t xml:space="preserve"> </w:t>
      </w:r>
      <w:r w:rsidR="00386F50">
        <w:t xml:space="preserve">other topics under discussion </w:t>
      </w:r>
      <w:r w:rsidR="00DE51CD" w:rsidRPr="00CA3767">
        <w:t xml:space="preserve"> refer to simulation methodology/</w:t>
      </w:r>
      <w:r w:rsidR="00496280" w:rsidRPr="00CA3767">
        <w:t>parameters</w:t>
      </w:r>
      <w:r w:rsidR="00DE51CD" w:rsidRPr="00CA3767">
        <w:t xml:space="preserve"> that </w:t>
      </w:r>
      <w:r>
        <w:t>can be</w:t>
      </w:r>
      <w:r w:rsidR="00DE51CD" w:rsidRPr="00CA3767">
        <w:t xml:space="preserve"> common </w:t>
      </w:r>
      <w:r>
        <w:t>and</w:t>
      </w:r>
      <w:r w:rsidR="00DE51CD" w:rsidRPr="00CA3767">
        <w:t xml:space="preserve"> fixed across all scenarios, hence they may be directly included in the </w:t>
      </w:r>
      <w:r w:rsidR="00496280" w:rsidRPr="00CA3767">
        <w:t>Evaluation</w:t>
      </w:r>
      <w:r w:rsidR="00DE51CD" w:rsidRPr="00CA3767">
        <w:t xml:space="preserve"> Methodology </w:t>
      </w:r>
      <w:r w:rsidR="00496280" w:rsidRPr="00CA3767">
        <w:t>document</w:t>
      </w:r>
      <w:r w:rsidR="00DE51CD" w:rsidRPr="00CA3767">
        <w:t xml:space="preserve"> or in an appendix of this documents</w:t>
      </w:r>
    </w:p>
    <w:p w:rsidR="00DE51CD" w:rsidRPr="00CA3767" w:rsidRDefault="00DE51CD" w:rsidP="00CD27C9">
      <w:pPr>
        <w:pStyle w:val="ListParagraph"/>
        <w:numPr>
          <w:ilvl w:val="1"/>
          <w:numId w:val="11"/>
        </w:numPr>
        <w:contextualSpacing w:val="0"/>
      </w:pPr>
      <w:r w:rsidRPr="00CA3767">
        <w:t>Rate adaptation model</w:t>
      </w:r>
    </w:p>
    <w:p w:rsidR="00DE51CD" w:rsidRPr="00CA3767" w:rsidRDefault="00DE51CD" w:rsidP="00CD27C9">
      <w:pPr>
        <w:pStyle w:val="ListParagraph"/>
        <w:numPr>
          <w:ilvl w:val="1"/>
          <w:numId w:val="11"/>
        </w:numPr>
        <w:contextualSpacing w:val="0"/>
      </w:pPr>
      <w:r w:rsidRPr="00CA3767">
        <w:lastRenderedPageBreak/>
        <w:t xml:space="preserve">Use of </w:t>
      </w:r>
      <w:r w:rsidR="007237F7">
        <w:t>w</w:t>
      </w:r>
      <w:r w:rsidRPr="00CA3767">
        <w:t xml:space="preserve">rap around for </w:t>
      </w:r>
      <w:r w:rsidR="00496280" w:rsidRPr="00CA3767">
        <w:t>scenarios</w:t>
      </w:r>
      <w:r w:rsidRPr="00CA3767">
        <w:t xml:space="preserve"> 3 and 4? </w:t>
      </w:r>
    </w:p>
    <w:p w:rsidR="00DE51CD" w:rsidRPr="00CA3767" w:rsidRDefault="00DE51CD" w:rsidP="00CD27C9">
      <w:pPr>
        <w:pStyle w:val="ListParagraph"/>
        <w:numPr>
          <w:ilvl w:val="2"/>
          <w:numId w:val="11"/>
        </w:numPr>
        <w:contextualSpacing w:val="0"/>
      </w:pPr>
      <w:r w:rsidRPr="00CA3767">
        <w:t xml:space="preserve">Discussion is needed; Use of wrap around with CSMA may create </w:t>
      </w:r>
      <w:r w:rsidR="00496280" w:rsidRPr="00CA3767">
        <w:t>artefacts</w:t>
      </w:r>
    </w:p>
    <w:p w:rsidR="00CA3767" w:rsidRPr="00CA3767" w:rsidRDefault="00DE51CD" w:rsidP="00CD27C9">
      <w:pPr>
        <w:pStyle w:val="ListParagraph"/>
        <w:numPr>
          <w:ilvl w:val="1"/>
          <w:numId w:val="11"/>
        </w:numPr>
        <w:contextualSpacing w:val="0"/>
      </w:pPr>
      <w:r w:rsidRPr="00CA3767">
        <w:t xml:space="preserve">Is the ‘random’ position of STAs randomly generated by each simulation run, or </w:t>
      </w:r>
      <w:r w:rsidR="00496280" w:rsidRPr="00CA3767">
        <w:t>are</w:t>
      </w:r>
      <w:r w:rsidRPr="00CA3767">
        <w:t xml:space="preserve"> we going to have a file with common positions?</w:t>
      </w:r>
    </w:p>
    <w:p w:rsidR="00317F3B" w:rsidRPr="00CA3767" w:rsidRDefault="00CA3767" w:rsidP="00CD27C9">
      <w:pPr>
        <w:pStyle w:val="ListParagraph"/>
        <w:numPr>
          <w:ilvl w:val="1"/>
          <w:numId w:val="11"/>
        </w:numPr>
        <w:contextualSpacing w:val="0"/>
      </w:pPr>
      <w:r w:rsidRPr="00CA3767">
        <w:t xml:space="preserve">Several channel model and RF related </w:t>
      </w:r>
      <w:r w:rsidR="00496280" w:rsidRPr="00CA3767">
        <w:t>parameters</w:t>
      </w:r>
      <w:r w:rsidR="00386F50">
        <w:t xml:space="preserve"> that are likely to be common and fixed across </w:t>
      </w:r>
      <w:r w:rsidR="005B47D7">
        <w:t>scenarios</w:t>
      </w:r>
      <w:r w:rsidRPr="00CA3767">
        <w:t xml:space="preserve"> </w:t>
      </w:r>
      <w:r w:rsidR="00482207">
        <w:t>see #</w:t>
      </w:r>
      <w:r w:rsidR="00482207" w:rsidRPr="00482207">
        <w:rPr>
          <w:bCs/>
          <w:lang w:val="en-CA"/>
        </w:rPr>
        <w:t>1383</w:t>
      </w:r>
    </w:p>
    <w:p w:rsidR="00F9687C" w:rsidRDefault="00F9687C" w:rsidP="00664B99"/>
    <w:p w:rsidR="00363D3B" w:rsidRDefault="00363D3B">
      <w:pPr>
        <w:rPr>
          <w:b/>
          <w:sz w:val="32"/>
          <w:u w:val="single"/>
        </w:rPr>
      </w:pPr>
      <w:r>
        <w:br w:type="page"/>
      </w:r>
    </w:p>
    <w:p w:rsidR="009509A7" w:rsidRPr="003C4037" w:rsidRDefault="003B5756" w:rsidP="009509A7">
      <w:pPr>
        <w:pStyle w:val="Heading1"/>
        <w:rPr>
          <w:rFonts w:ascii="Times New Roman" w:hAnsi="Times New Roman"/>
        </w:rPr>
      </w:pPr>
      <w:bookmarkStart w:id="8" w:name="_Toc378235421"/>
      <w:r w:rsidRPr="003C4037">
        <w:rPr>
          <w:rFonts w:ascii="Times New Roman" w:hAnsi="Times New Roman"/>
        </w:rPr>
        <w:lastRenderedPageBreak/>
        <w:t>I</w:t>
      </w:r>
      <w:r w:rsidR="009509A7" w:rsidRPr="003C4037">
        <w:rPr>
          <w:rFonts w:ascii="Times New Roman" w:hAnsi="Times New Roman"/>
        </w:rPr>
        <w:t>ntroduction</w:t>
      </w:r>
      <w:bookmarkEnd w:id="3"/>
      <w:bookmarkEnd w:id="8"/>
    </w:p>
    <w:p w:rsidR="009509A7" w:rsidRPr="003C4037" w:rsidRDefault="009509A7" w:rsidP="009509A7">
      <w:pPr>
        <w:ind w:left="720"/>
        <w:rPr>
          <w:lang w:val="en-US" w:eastAsia="ko-KR"/>
        </w:rPr>
      </w:pPr>
    </w:p>
    <w:p w:rsidR="003B5756" w:rsidRPr="003C4037" w:rsidRDefault="003B5756" w:rsidP="009509A7">
      <w:pPr>
        <w:rPr>
          <w:lang w:val="en-US" w:eastAsia="ko-KR"/>
        </w:rPr>
      </w:pPr>
      <w:r w:rsidRPr="003C4037">
        <w:rPr>
          <w:lang w:val="en-US" w:eastAsia="ko-KR"/>
        </w:rPr>
        <w:t>This document defines simulation scenarios to be used for</w:t>
      </w:r>
    </w:p>
    <w:p w:rsidR="003B5756" w:rsidRPr="003C4037" w:rsidRDefault="00FA273D" w:rsidP="00134916">
      <w:pPr>
        <w:pStyle w:val="ListParagraph"/>
        <w:numPr>
          <w:ilvl w:val="0"/>
          <w:numId w:val="1"/>
        </w:numPr>
        <w:rPr>
          <w:lang w:val="en-US" w:eastAsia="ko-KR"/>
        </w:rPr>
      </w:pPr>
      <w:r w:rsidRPr="003C4037">
        <w:rPr>
          <w:lang w:val="en-US" w:eastAsia="ko-KR"/>
        </w:rPr>
        <w:t>Evaluation of perf</w:t>
      </w:r>
      <w:r w:rsidR="003B5756" w:rsidRPr="003C4037">
        <w:rPr>
          <w:lang w:val="en-US" w:eastAsia="ko-KR"/>
        </w:rPr>
        <w:t>ormance of fe</w:t>
      </w:r>
      <w:r w:rsidRPr="003C4037">
        <w:rPr>
          <w:lang w:val="en-US" w:eastAsia="ko-KR"/>
        </w:rPr>
        <w:t>a</w:t>
      </w:r>
      <w:r w:rsidR="003B5756" w:rsidRPr="003C4037">
        <w:rPr>
          <w:lang w:val="en-US" w:eastAsia="ko-KR"/>
        </w:rPr>
        <w:t xml:space="preserve">tures proposed in HEW </w:t>
      </w:r>
    </w:p>
    <w:p w:rsidR="003B5756" w:rsidRPr="003C4037" w:rsidRDefault="003B5756" w:rsidP="00134916">
      <w:pPr>
        <w:pStyle w:val="ListParagraph"/>
        <w:numPr>
          <w:ilvl w:val="0"/>
          <w:numId w:val="1"/>
        </w:numPr>
        <w:rPr>
          <w:lang w:val="en-US" w:eastAsia="ko-KR"/>
        </w:rPr>
      </w:pPr>
      <w:r w:rsidRPr="003C4037">
        <w:rPr>
          <w:lang w:val="en-US" w:eastAsia="ko-KR"/>
        </w:rPr>
        <w:t>Generation of</w:t>
      </w:r>
      <w:r w:rsidR="00FA273D" w:rsidRPr="003C4037">
        <w:rPr>
          <w:lang w:val="en-US" w:eastAsia="ko-KR"/>
        </w:rPr>
        <w:t xml:space="preserve"> results for simulators calibrati</w:t>
      </w:r>
      <w:r w:rsidRPr="003C4037">
        <w:rPr>
          <w:lang w:val="en-US" w:eastAsia="ko-KR"/>
        </w:rPr>
        <w:t>on purpose.</w:t>
      </w:r>
    </w:p>
    <w:p w:rsidR="003B5756" w:rsidRPr="003C4037" w:rsidRDefault="003B5756" w:rsidP="003B5756">
      <w:pPr>
        <w:pStyle w:val="ListParagraph"/>
        <w:ind w:left="1080"/>
        <w:rPr>
          <w:lang w:val="en-US" w:eastAsia="ko-KR"/>
        </w:rPr>
      </w:pPr>
    </w:p>
    <w:p w:rsidR="009509A7" w:rsidRPr="003C4037" w:rsidRDefault="009509A7" w:rsidP="009509A7">
      <w:pPr>
        <w:rPr>
          <w:lang w:val="en-US" w:eastAsia="ko-KR"/>
        </w:rPr>
      </w:pPr>
      <w:r w:rsidRPr="003C4037">
        <w:rPr>
          <w:lang w:val="en-US" w:eastAsia="ko-KR"/>
        </w:rPr>
        <w:t>Each scenario is</w:t>
      </w:r>
      <w:r w:rsidR="003B5756" w:rsidRPr="003C4037">
        <w:rPr>
          <w:lang w:val="en-US" w:eastAsia="ko-KR"/>
        </w:rPr>
        <w:t xml:space="preserve"> </w:t>
      </w:r>
      <w:r w:rsidR="00FA273D" w:rsidRPr="003C4037">
        <w:rPr>
          <w:lang w:val="en-US" w:eastAsia="ko-KR"/>
        </w:rPr>
        <w:t>defined</w:t>
      </w:r>
      <w:r w:rsidR="003B5756" w:rsidRPr="003C4037">
        <w:rPr>
          <w:lang w:val="en-US" w:eastAsia="ko-KR"/>
        </w:rPr>
        <w:t xml:space="preserve"> </w:t>
      </w:r>
      <w:r w:rsidRPr="003C4037">
        <w:rPr>
          <w:lang w:val="en-US" w:eastAsia="ko-KR"/>
        </w:rPr>
        <w:t>by</w:t>
      </w:r>
      <w:r w:rsidR="003B5756" w:rsidRPr="003C4037">
        <w:rPr>
          <w:lang w:val="en-US" w:eastAsia="ko-KR"/>
        </w:rPr>
        <w:t xml:space="preserve"> specifying</w:t>
      </w:r>
    </w:p>
    <w:p w:rsidR="0022700F" w:rsidRPr="003C4037" w:rsidRDefault="00F54262" w:rsidP="00CD27C9">
      <w:pPr>
        <w:numPr>
          <w:ilvl w:val="0"/>
          <w:numId w:val="3"/>
        </w:numPr>
        <w:rPr>
          <w:lang w:val="en-US" w:eastAsia="ko-KR"/>
        </w:rPr>
      </w:pPr>
      <w:r w:rsidRPr="003C4037">
        <w:rPr>
          <w:lang w:val="en-US" w:eastAsia="ko-KR"/>
        </w:rPr>
        <w:t xml:space="preserve">Topology: AP/STAs positions, </w:t>
      </w:r>
      <w:r w:rsidR="0031141A" w:rsidRPr="003C4037">
        <w:rPr>
          <w:lang w:val="en-US" w:eastAsia="ko-KR"/>
        </w:rPr>
        <w:t xml:space="preserve">P2P STAs pair positions, </w:t>
      </w:r>
      <w:r w:rsidRPr="003C4037">
        <w:rPr>
          <w:lang w:val="en-US" w:eastAsia="ko-KR"/>
        </w:rPr>
        <w:t xml:space="preserve"> obstructions , layout,  propagation  model</w:t>
      </w:r>
    </w:p>
    <w:p w:rsidR="0022700F" w:rsidRPr="003C4037" w:rsidRDefault="00F54262" w:rsidP="00CD27C9">
      <w:pPr>
        <w:numPr>
          <w:ilvl w:val="0"/>
          <w:numId w:val="3"/>
        </w:numPr>
        <w:rPr>
          <w:lang w:val="en-US" w:eastAsia="ko-KR"/>
        </w:rPr>
      </w:pPr>
      <w:r w:rsidRPr="003C4037">
        <w:rPr>
          <w:lang w:val="en-US" w:eastAsia="ko-KR"/>
        </w:rPr>
        <w:t>Traffic model</w:t>
      </w:r>
    </w:p>
    <w:p w:rsidR="0022700F" w:rsidRPr="003C4037" w:rsidRDefault="00F54262" w:rsidP="00CD27C9">
      <w:pPr>
        <w:numPr>
          <w:ilvl w:val="1"/>
          <w:numId w:val="3"/>
        </w:numPr>
        <w:rPr>
          <w:lang w:val="en-US" w:eastAsia="ko-KR"/>
        </w:rPr>
      </w:pPr>
      <w:r w:rsidRPr="003C4037">
        <w:rPr>
          <w:lang w:val="en-US" w:eastAsia="ko-KR"/>
        </w:rPr>
        <w:t>STA - AP traffic</w:t>
      </w:r>
    </w:p>
    <w:p w:rsidR="0022700F" w:rsidRPr="003C4037" w:rsidRDefault="00F54262" w:rsidP="00CD27C9">
      <w:pPr>
        <w:numPr>
          <w:ilvl w:val="1"/>
          <w:numId w:val="3"/>
        </w:numPr>
        <w:rPr>
          <w:lang w:val="en-US" w:eastAsia="ko-KR"/>
        </w:rPr>
      </w:pPr>
      <w:r w:rsidRPr="003C4037">
        <w:rPr>
          <w:lang w:val="en-US" w:eastAsia="ko-KR"/>
        </w:rPr>
        <w:t>P2P traffic (tethering, Soft-APs, TDLS)</w:t>
      </w:r>
    </w:p>
    <w:p w:rsidR="0022700F" w:rsidRPr="003C4037" w:rsidRDefault="00F54262" w:rsidP="00CD27C9">
      <w:pPr>
        <w:numPr>
          <w:ilvl w:val="1"/>
          <w:numId w:val="3"/>
        </w:numPr>
        <w:rPr>
          <w:lang w:val="en-US" w:eastAsia="ko-KR"/>
        </w:rPr>
      </w:pPr>
      <w:r w:rsidRPr="003C4037">
        <w:rPr>
          <w:lang w:val="en-US" w:eastAsia="ko-KR"/>
        </w:rPr>
        <w:t>‘Idle’ devices (generating management traffic such as probes/beacons)</w:t>
      </w:r>
    </w:p>
    <w:p w:rsidR="0022700F" w:rsidRPr="003C4037" w:rsidRDefault="00F54262" w:rsidP="00CD27C9">
      <w:pPr>
        <w:numPr>
          <w:ilvl w:val="0"/>
          <w:numId w:val="3"/>
        </w:numPr>
        <w:rPr>
          <w:lang w:val="en-US" w:eastAsia="ko-KR"/>
        </w:rPr>
      </w:pPr>
      <w:r w:rsidRPr="003C4037">
        <w:rPr>
          <w:lang w:val="en-US" w:eastAsia="ko-KR"/>
        </w:rPr>
        <w:t xml:space="preserve">List of PHY, MAC, Management parameters </w:t>
      </w:r>
    </w:p>
    <w:p w:rsidR="0022700F" w:rsidRPr="003C4037" w:rsidRDefault="00F54262" w:rsidP="00CD27C9">
      <w:pPr>
        <w:numPr>
          <w:ilvl w:val="1"/>
          <w:numId w:val="3"/>
        </w:numPr>
        <w:rPr>
          <w:lang w:val="en-US" w:eastAsia="ko-KR"/>
        </w:rPr>
      </w:pPr>
      <w:r w:rsidRPr="003C4037">
        <w:rPr>
          <w:lang w:val="en-US" w:eastAsia="ko-KR"/>
        </w:rPr>
        <w:t>We may want to fix the value of some parameters to limit the degrees of freedom, and for calibration</w:t>
      </w:r>
    </w:p>
    <w:p w:rsidR="002D4C4D" w:rsidRPr="003C4037" w:rsidRDefault="002D4C4D" w:rsidP="00CD27C9">
      <w:pPr>
        <w:numPr>
          <w:ilvl w:val="1"/>
          <w:numId w:val="3"/>
        </w:numPr>
        <w:rPr>
          <w:lang w:val="en-US" w:eastAsia="ko-KR"/>
        </w:rPr>
      </w:pPr>
      <w:r w:rsidRPr="003C4037">
        <w:rPr>
          <w:bCs/>
          <w:lang w:eastAsia="ko-KR"/>
        </w:rPr>
        <w:t>Optionally, some STAs may use legacy (11n/ac) operation parameters, if required to prove effectiveness of selected HEW solutions</w:t>
      </w:r>
    </w:p>
    <w:p w:rsidR="0022700F" w:rsidRPr="003C4037" w:rsidRDefault="00F54262" w:rsidP="00CD27C9">
      <w:pPr>
        <w:numPr>
          <w:ilvl w:val="0"/>
          <w:numId w:val="3"/>
        </w:numPr>
        <w:rPr>
          <w:lang w:val="en-US" w:eastAsia="ko-KR"/>
        </w:rPr>
      </w:pPr>
      <w:r w:rsidRPr="003C4037">
        <w:rPr>
          <w:lang w:val="en-US" w:eastAsia="ko-KR"/>
        </w:rPr>
        <w:t xml:space="preserve">An interfering scenario (its performance </w:t>
      </w:r>
      <w:r w:rsidR="00FA273D" w:rsidRPr="003C4037">
        <w:rPr>
          <w:lang w:val="en-US" w:eastAsia="ko-KR"/>
        </w:rPr>
        <w:t>optionally</w:t>
      </w:r>
      <w:r w:rsidRPr="003C4037">
        <w:rPr>
          <w:lang w:val="en-US" w:eastAsia="ko-KR"/>
        </w:rPr>
        <w:t xml:space="preserve"> tracked) </w:t>
      </w:r>
    </w:p>
    <w:p w:rsidR="0022700F" w:rsidRPr="003C4037" w:rsidRDefault="00F54262" w:rsidP="00CD27C9">
      <w:pPr>
        <w:numPr>
          <w:ilvl w:val="1"/>
          <w:numId w:val="3"/>
        </w:numPr>
        <w:rPr>
          <w:lang w:val="en-US" w:eastAsia="ko-KR"/>
        </w:rPr>
      </w:pPr>
      <w:r w:rsidRPr="003C4037">
        <w:rPr>
          <w:lang w:val="en-US" w:eastAsia="ko-KR"/>
        </w:rPr>
        <w:t xml:space="preserve">Not managed or managed by a different entity than the one of the main scenario </w:t>
      </w:r>
    </w:p>
    <w:p w:rsidR="0022700F" w:rsidRPr="003C4037" w:rsidRDefault="00F54262" w:rsidP="00CD27C9">
      <w:pPr>
        <w:numPr>
          <w:ilvl w:val="1"/>
          <w:numId w:val="3"/>
        </w:numPr>
        <w:rPr>
          <w:lang w:val="en-US" w:eastAsia="ko-KR"/>
        </w:rPr>
      </w:pPr>
      <w:r w:rsidRPr="003C4037">
        <w:rPr>
          <w:lang w:val="en-US" w:eastAsia="ko-KR"/>
        </w:rPr>
        <w:t>Defined by its own Topology, Traffic model and parameters</w:t>
      </w:r>
    </w:p>
    <w:p w:rsidR="008B204E" w:rsidRPr="003C4037" w:rsidRDefault="008B204E" w:rsidP="009509A7">
      <w:pPr>
        <w:rPr>
          <w:lang w:val="en-US" w:eastAsia="ko-KR"/>
        </w:rPr>
      </w:pPr>
    </w:p>
    <w:p w:rsidR="003B5756" w:rsidRPr="003C4037" w:rsidRDefault="009509A7" w:rsidP="009509A7">
      <w:pPr>
        <w:rPr>
          <w:lang w:val="en-US" w:eastAsia="ko-KR"/>
        </w:rPr>
      </w:pPr>
      <w:r w:rsidRPr="003C4037">
        <w:rPr>
          <w:lang w:val="en-US" w:eastAsia="ko-KR"/>
        </w:rPr>
        <w:t>Per each of above items</w:t>
      </w:r>
      <w:r w:rsidR="008B204E" w:rsidRPr="003C4037">
        <w:rPr>
          <w:lang w:val="en-US" w:eastAsia="ko-KR"/>
        </w:rPr>
        <w:t>,</w:t>
      </w:r>
      <w:r w:rsidRPr="003C4037">
        <w:rPr>
          <w:lang w:val="en-US" w:eastAsia="ko-KR"/>
        </w:rPr>
        <w:t xml:space="preserve"> the </w:t>
      </w:r>
      <w:r w:rsidR="003B5756" w:rsidRPr="003C4037">
        <w:rPr>
          <w:lang w:val="en-US" w:eastAsia="ko-KR"/>
        </w:rPr>
        <w:t xml:space="preserve">scenario description defines a detailed list of parameters and corresponding values.  </w:t>
      </w:r>
    </w:p>
    <w:p w:rsidR="009509A7" w:rsidRPr="003C4037" w:rsidDel="00211AC0" w:rsidRDefault="003B5756" w:rsidP="009509A7">
      <w:pPr>
        <w:rPr>
          <w:del w:id="9" w:author="Simone Merlin" w:date="2014-03-13T15:36:00Z"/>
          <w:lang w:val="en-US" w:eastAsia="ko-KR"/>
        </w:rPr>
      </w:pPr>
      <w:del w:id="10" w:author="Simone Merlin" w:date="2014-03-13T15:36:00Z">
        <w:r w:rsidRPr="003C4037" w:rsidDel="00211AC0">
          <w:rPr>
            <w:lang w:val="en-US" w:eastAsia="ko-KR"/>
          </w:rPr>
          <w:delText xml:space="preserve">Values included in curly brackets {} are mandatory and shall be adopted for any simulation.  </w:delText>
        </w:r>
      </w:del>
    </w:p>
    <w:p w:rsidR="003B5756" w:rsidRPr="003C4037" w:rsidRDefault="003B5756" w:rsidP="00E94EF7">
      <w:pPr>
        <w:rPr>
          <w:lang w:val="en-US" w:eastAsia="ko-KR"/>
        </w:rPr>
      </w:pPr>
      <w:r w:rsidRPr="003C4037">
        <w:rPr>
          <w:lang w:val="en-US" w:eastAsia="ko-KR"/>
        </w:rPr>
        <w:t xml:space="preserve">Values included in square brackets [] are default values </w:t>
      </w:r>
      <w:ins w:id="11" w:author="Simone Merlin" w:date="2014-03-13T15:36:00Z">
        <w:r w:rsidR="00211AC0">
          <w:rPr>
            <w:lang w:val="en-US" w:eastAsia="ko-KR"/>
          </w:rPr>
          <w:t>to be used for calibration</w:t>
        </w:r>
      </w:ins>
      <w:ins w:id="12" w:author="Simone Merlin" w:date="2014-03-13T15:37:00Z">
        <w:r w:rsidR="00211AC0">
          <w:rPr>
            <w:lang w:val="en-US" w:eastAsia="ko-KR"/>
          </w:rPr>
          <w:t xml:space="preserve">. </w:t>
        </w:r>
      </w:ins>
      <w:del w:id="13" w:author="Simone Merlin" w:date="2014-03-13T15:36:00Z">
        <w:r w:rsidR="00E94EF7" w:rsidRPr="003C4037" w:rsidDel="00211AC0">
          <w:rPr>
            <w:lang w:val="en-US" w:eastAsia="ko-KR"/>
          </w:rPr>
          <w:delText xml:space="preserve">and </w:delText>
        </w:r>
      </w:del>
      <w:ins w:id="14" w:author="Simone Merlin" w:date="2014-03-13T15:37:00Z">
        <w:r w:rsidR="00211AC0">
          <w:rPr>
            <w:lang w:val="en-US" w:eastAsia="ko-KR"/>
          </w:rPr>
          <w:t>T</w:t>
        </w:r>
      </w:ins>
      <w:del w:id="15" w:author="Simone Merlin" w:date="2014-03-13T15:37:00Z">
        <w:r w:rsidR="00E94EF7" w:rsidRPr="003C4037" w:rsidDel="00211AC0">
          <w:rPr>
            <w:lang w:val="en-US" w:eastAsia="ko-KR"/>
          </w:rPr>
          <w:delText>t</w:delText>
        </w:r>
      </w:del>
      <w:r w:rsidRPr="003C4037">
        <w:rPr>
          <w:lang w:val="en-US" w:eastAsia="ko-KR"/>
        </w:rPr>
        <w:t xml:space="preserve">hey may be changed for simulations for performance evaluation; in case </w:t>
      </w:r>
      <w:r w:rsidR="00FA273D" w:rsidRPr="003C4037">
        <w:rPr>
          <w:lang w:val="en-US" w:eastAsia="ko-KR"/>
        </w:rPr>
        <w:t>they</w:t>
      </w:r>
      <w:r w:rsidRPr="003C4037">
        <w:rPr>
          <w:lang w:val="en-US" w:eastAsia="ko-KR"/>
        </w:rPr>
        <w:t xml:space="preserve"> are changed, the simulation results shall be </w:t>
      </w:r>
      <w:r w:rsidR="00FA273D" w:rsidRPr="003C4037">
        <w:rPr>
          <w:lang w:val="en-US" w:eastAsia="ko-KR"/>
        </w:rPr>
        <w:t>accompanied</w:t>
      </w:r>
      <w:r w:rsidRPr="003C4037">
        <w:rPr>
          <w:lang w:val="en-US" w:eastAsia="ko-KR"/>
        </w:rPr>
        <w:t xml:space="preserve"> by a list of the </w:t>
      </w:r>
      <w:r w:rsidR="00FA273D" w:rsidRPr="003C4037">
        <w:rPr>
          <w:lang w:val="en-US" w:eastAsia="ko-KR"/>
        </w:rPr>
        <w:t>parameters</w:t>
      </w:r>
      <w:r w:rsidRPr="003C4037">
        <w:rPr>
          <w:lang w:val="en-US" w:eastAsia="ko-KR"/>
        </w:rPr>
        <w:t xml:space="preserve"> and the corresponding values used in the simulation.</w:t>
      </w:r>
      <w:ins w:id="16" w:author="Simone Merlin" w:date="2014-03-13T15:37:00Z">
        <w:r w:rsidR="00211AC0">
          <w:rPr>
            <w:lang w:val="en-US" w:eastAsia="ko-KR"/>
          </w:rPr>
          <w:t xml:space="preserve"> Al other </w:t>
        </w:r>
        <w:proofErr w:type="spellStart"/>
        <w:r w:rsidR="00211AC0">
          <w:rPr>
            <w:lang w:val="en-US" w:eastAsia="ko-KR"/>
          </w:rPr>
          <w:t>paramters</w:t>
        </w:r>
        <w:proofErr w:type="spellEnd"/>
        <w:r w:rsidR="00211AC0">
          <w:rPr>
            <w:lang w:val="en-US" w:eastAsia="ko-KR"/>
          </w:rPr>
          <w:t xml:space="preserve"> values not included in </w:t>
        </w:r>
        <w:r w:rsidR="00211AC0" w:rsidRPr="003C4037">
          <w:rPr>
            <w:lang w:val="en-US" w:eastAsia="ko-KR"/>
          </w:rPr>
          <w:t>[]</w:t>
        </w:r>
        <w:r w:rsidR="00211AC0">
          <w:rPr>
            <w:lang w:val="en-US" w:eastAsia="ko-KR"/>
          </w:rPr>
          <w:t xml:space="preserve">, are to be considered mandatory. </w:t>
        </w:r>
      </w:ins>
    </w:p>
    <w:p w:rsidR="003C4037" w:rsidRPr="003C4037" w:rsidRDefault="003C4037">
      <w:pPr>
        <w:rPr>
          <w:b/>
          <w:sz w:val="28"/>
          <w:u w:val="single"/>
        </w:rPr>
      </w:pPr>
      <w:r w:rsidRPr="003C4037">
        <w:rPr>
          <w:b/>
          <w:sz w:val="28"/>
          <w:u w:val="single"/>
        </w:rPr>
        <w:br w:type="page"/>
      </w:r>
    </w:p>
    <w:p w:rsidR="003D043A" w:rsidRPr="003C4037" w:rsidRDefault="003D043A" w:rsidP="003D043A">
      <w:pPr>
        <w:rPr>
          <w:b/>
          <w:sz w:val="28"/>
          <w:u w:val="single"/>
        </w:rPr>
      </w:pPr>
    </w:p>
    <w:p w:rsidR="00E91F0D" w:rsidRPr="003C4037" w:rsidRDefault="00E91F0D" w:rsidP="005E6B8A">
      <w:pPr>
        <w:pStyle w:val="Heading1"/>
      </w:pPr>
      <w:bookmarkStart w:id="17" w:name="_Toc378235422"/>
      <w:r w:rsidRPr="003C4037">
        <w:t>Scenarios summary</w:t>
      </w:r>
      <w:bookmarkEnd w:id="17"/>
    </w:p>
    <w:p w:rsidR="004C36A6" w:rsidRDefault="004C36A6" w:rsidP="003D043A">
      <w:pPr>
        <w:rPr>
          <w:b/>
          <w:sz w:val="28"/>
          <w:u w:val="single"/>
        </w:rPr>
      </w:pPr>
    </w:p>
    <w:p w:rsidR="007C26B9" w:rsidRDefault="007C26B9" w:rsidP="007C26B9">
      <w:r>
        <w:t>This document includes a description for the following scenarios, according to document 11-13/1000r2.</w:t>
      </w:r>
    </w:p>
    <w:p w:rsidR="007C26B9" w:rsidRPr="003C4037" w:rsidRDefault="007C26B9" w:rsidP="003D043A">
      <w:pPr>
        <w:rPr>
          <w:b/>
          <w:sz w:val="28"/>
          <w:u w:val="single"/>
        </w:rPr>
      </w:pPr>
    </w:p>
    <w:tbl>
      <w:tblPr>
        <w:tblW w:w="5000" w:type="pct"/>
        <w:tblCellMar>
          <w:left w:w="0" w:type="dxa"/>
          <w:right w:w="0" w:type="dxa"/>
        </w:tblCellMar>
        <w:tblLook w:val="04A0" w:firstRow="1" w:lastRow="0" w:firstColumn="1" w:lastColumn="0" w:noHBand="0" w:noVBand="1"/>
      </w:tblPr>
      <w:tblGrid>
        <w:gridCol w:w="250"/>
        <w:gridCol w:w="1295"/>
        <w:gridCol w:w="2755"/>
        <w:gridCol w:w="1261"/>
        <w:gridCol w:w="903"/>
        <w:gridCol w:w="1273"/>
        <w:gridCol w:w="931"/>
      </w:tblGrid>
      <w:tr w:rsidR="0031141A" w:rsidRPr="003C4037" w:rsidTr="00AB2076">
        <w:trPr>
          <w:trHeight w:val="333"/>
        </w:trPr>
        <w:tc>
          <w:tcPr>
            <w:tcW w:w="14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 </w:t>
            </w:r>
          </w:p>
        </w:tc>
        <w:tc>
          <w:tcPr>
            <w:tcW w:w="74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Scenario Name</w:t>
            </w:r>
          </w:p>
        </w:tc>
        <w:tc>
          <w:tcPr>
            <w:tcW w:w="158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proofErr w:type="spellStart"/>
            <w:r w:rsidRPr="003C4037">
              <w:rPr>
                <w:b/>
                <w:bCs/>
                <w:color w:val="000000"/>
                <w:kern w:val="24"/>
                <w:szCs w:val="22"/>
                <w:lang w:val="fr-FR"/>
              </w:rPr>
              <w:t>Topology</w:t>
            </w:r>
            <w:proofErr w:type="spellEnd"/>
          </w:p>
        </w:tc>
        <w:tc>
          <w:tcPr>
            <w:tcW w:w="72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Management</w:t>
            </w:r>
          </w:p>
        </w:tc>
        <w:tc>
          <w:tcPr>
            <w:tcW w:w="52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Channel Model</w:t>
            </w:r>
          </w:p>
        </w:tc>
        <w:tc>
          <w:tcPr>
            <w:tcW w:w="734"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proofErr w:type="spellStart"/>
            <w:r w:rsidRPr="003C4037">
              <w:rPr>
                <w:b/>
                <w:bCs/>
                <w:color w:val="000000"/>
                <w:kern w:val="24"/>
                <w:szCs w:val="22"/>
                <w:lang w:val="fr-FR"/>
              </w:rPr>
              <w:t>Homogeneity</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en-US"/>
              </w:rPr>
              <w:t>~Traffic Model</w:t>
            </w:r>
          </w:p>
        </w:tc>
      </w:tr>
      <w:tr w:rsidR="0031141A" w:rsidRPr="003C4037" w:rsidTr="00AB2076">
        <w:trPr>
          <w:trHeight w:val="1195"/>
        </w:trPr>
        <w:tc>
          <w:tcPr>
            <w:tcW w:w="144"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b/>
                <w:bCs/>
                <w:color w:val="000000"/>
                <w:kern w:val="24"/>
                <w:szCs w:val="22"/>
                <w:lang w:val="en-US"/>
              </w:rPr>
              <w:t>1</w:t>
            </w:r>
          </w:p>
        </w:tc>
        <w:tc>
          <w:tcPr>
            <w:tcW w:w="74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proofErr w:type="spellStart"/>
            <w:r w:rsidRPr="003C4037">
              <w:rPr>
                <w:color w:val="000000"/>
                <w:kern w:val="24"/>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rsidR="007D2CDD" w:rsidRPr="00DE4481" w:rsidRDefault="007D2CDD" w:rsidP="007D2CDD">
            <w:pPr>
              <w:spacing w:line="298" w:lineRule="exact"/>
              <w:jc w:val="center"/>
              <w:textAlignment w:val="baseline"/>
              <w:rPr>
                <w:rFonts w:eastAsia="Malgun Gothic"/>
                <w:sz w:val="36"/>
                <w:szCs w:val="36"/>
                <w:lang w:val="en-US" w:eastAsia="ko-KR"/>
              </w:rPr>
            </w:pPr>
            <w:r w:rsidRPr="003C4037">
              <w:rPr>
                <w:color w:val="000000"/>
                <w:kern w:val="24"/>
                <w:szCs w:val="22"/>
                <w:lang w:val="en-US"/>
              </w:rPr>
              <w:t xml:space="preserve">A  - Apartment </w:t>
            </w:r>
            <w:r>
              <w:rPr>
                <w:rFonts w:eastAsia="Malgun Gothic" w:hint="eastAsia"/>
                <w:color w:val="000000"/>
                <w:kern w:val="24"/>
                <w:szCs w:val="22"/>
                <w:lang w:val="en-US" w:eastAsia="ko-KR"/>
              </w:rPr>
              <w:t>building</w:t>
            </w:r>
          </w:p>
          <w:p w:rsidR="007D2CDD" w:rsidRPr="00355EFB" w:rsidRDefault="007D2CDD" w:rsidP="007D2CDD">
            <w:pPr>
              <w:spacing w:line="298" w:lineRule="exact"/>
              <w:jc w:val="center"/>
              <w:textAlignment w:val="baseline"/>
              <w:rPr>
                <w:rFonts w:eastAsia="Malgun Gothic"/>
                <w:sz w:val="36"/>
                <w:szCs w:val="36"/>
                <w:lang w:val="en-US" w:eastAsia="ko-KR"/>
              </w:rPr>
            </w:pPr>
            <w:r w:rsidRPr="003C4037">
              <w:rPr>
                <w:color w:val="000000"/>
                <w:kern w:val="24"/>
                <w:szCs w:val="22"/>
                <w:lang w:val="en-US"/>
              </w:rPr>
              <w:t xml:space="preserve"> e.g. ~10m x 10m </w:t>
            </w:r>
            <w:r>
              <w:rPr>
                <w:rFonts w:eastAsia="Malgun Gothic" w:hint="eastAsia"/>
                <w:color w:val="000000"/>
                <w:kern w:val="24"/>
                <w:szCs w:val="22"/>
                <w:lang w:val="en-US" w:eastAsia="ko-KR"/>
              </w:rPr>
              <w:t>apartments</w:t>
            </w:r>
            <w:r w:rsidRPr="003C4037">
              <w:rPr>
                <w:color w:val="000000"/>
                <w:kern w:val="24"/>
                <w:szCs w:val="22"/>
                <w:lang w:val="en-US"/>
              </w:rPr>
              <w:t xml:space="preserve"> in a multi-floor </w:t>
            </w:r>
            <w:r>
              <w:rPr>
                <w:rFonts w:eastAsia="Malgun Gothic" w:hint="eastAsia"/>
                <w:color w:val="000000"/>
                <w:kern w:val="24"/>
                <w:szCs w:val="22"/>
                <w:lang w:val="en-US" w:eastAsia="ko-KR"/>
              </w:rPr>
              <w:t>building</w:t>
            </w:r>
          </w:p>
          <w:p w:rsidR="0031141A" w:rsidRPr="003C4037" w:rsidRDefault="007D2CDD" w:rsidP="007D2CDD">
            <w:pPr>
              <w:spacing w:line="298" w:lineRule="exact"/>
              <w:jc w:val="center"/>
              <w:textAlignment w:val="baseline"/>
              <w:rPr>
                <w:sz w:val="36"/>
                <w:szCs w:val="36"/>
                <w:lang w:val="en-US"/>
              </w:rPr>
            </w:pPr>
            <w:r w:rsidRPr="003C4037">
              <w:rPr>
                <w:color w:val="000000"/>
                <w:kern w:val="24"/>
                <w:szCs w:val="22"/>
                <w:lang w:val="en-US"/>
              </w:rPr>
              <w:t>~10s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Unmanaged</w:t>
            </w:r>
          </w:p>
        </w:tc>
        <w:tc>
          <w:tcPr>
            <w:tcW w:w="521"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Indoor</w:t>
            </w:r>
          </w:p>
        </w:tc>
        <w:tc>
          <w:tcPr>
            <w:tcW w:w="734"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Home</w:t>
            </w:r>
          </w:p>
        </w:tc>
      </w:tr>
      <w:tr w:rsidR="0031141A" w:rsidRPr="003C4037" w:rsidTr="00AB2076">
        <w:trPr>
          <w:trHeight w:val="1556"/>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b/>
                <w:bCs/>
                <w:color w:val="000000"/>
                <w:kern w:val="24"/>
                <w:szCs w:val="22"/>
                <w:lang w:val="en-US"/>
              </w:rPr>
              <w:t>2</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Enterprise</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B - Dense small BSSs  with clusters</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e.g. ~10-20m inter AP distance, </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 ~100s  of STAs/AP, P2P pairs</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Indoor</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Enterprise </w:t>
            </w:r>
          </w:p>
        </w:tc>
      </w:tr>
      <w:tr w:rsidR="003C4037" w:rsidRPr="003C4037" w:rsidTr="00AB2076">
        <w:trPr>
          <w:trHeight w:val="845"/>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C4037" w:rsidRPr="003C4037" w:rsidRDefault="003C4037" w:rsidP="0031141A">
            <w:pPr>
              <w:spacing w:line="122" w:lineRule="atLeast"/>
              <w:jc w:val="center"/>
              <w:textAlignment w:val="baseline"/>
              <w:rPr>
                <w:sz w:val="36"/>
                <w:szCs w:val="36"/>
                <w:lang w:val="en-US"/>
              </w:rPr>
            </w:pPr>
            <w:r w:rsidRPr="003C4037">
              <w:rPr>
                <w:b/>
                <w:bCs/>
                <w:color w:val="000000"/>
                <w:kern w:val="24"/>
                <w:szCs w:val="22"/>
                <w:lang w:val="en-US"/>
              </w:rPr>
              <w:t>3</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C4037" w:rsidRPr="003C4037" w:rsidRDefault="003C4037" w:rsidP="0031141A">
            <w:pPr>
              <w:spacing w:line="122" w:lineRule="atLeast"/>
              <w:jc w:val="center"/>
              <w:textAlignment w:val="baseline"/>
              <w:rPr>
                <w:sz w:val="36"/>
                <w:szCs w:val="36"/>
                <w:lang w:val="en-US"/>
              </w:rPr>
            </w:pPr>
            <w:r w:rsidRPr="003C4037">
              <w:rPr>
                <w:color w:val="000000"/>
                <w:kern w:val="24"/>
                <w:szCs w:val="22"/>
                <w:lang w:val="fr-FR"/>
              </w:rPr>
              <w:t xml:space="preserve">Indoor Small  BSS </w:t>
            </w:r>
            <w:proofErr w:type="spellStart"/>
            <w:r w:rsidRPr="003C4037">
              <w:rPr>
                <w:color w:val="000000"/>
                <w:kern w:val="24"/>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C4037" w:rsidRPr="003C4037" w:rsidRDefault="003C4037" w:rsidP="0031141A">
            <w:pPr>
              <w:spacing w:line="298" w:lineRule="exact"/>
              <w:jc w:val="center"/>
              <w:textAlignment w:val="baseline"/>
              <w:rPr>
                <w:sz w:val="36"/>
                <w:szCs w:val="36"/>
                <w:lang w:val="en-US"/>
              </w:rPr>
            </w:pPr>
            <w:r w:rsidRPr="003C4037">
              <w:rPr>
                <w:color w:val="000000"/>
                <w:kern w:val="24"/>
                <w:szCs w:val="22"/>
                <w:lang w:val="en-US"/>
              </w:rPr>
              <w:t>C - Dense small BSSs, uniform</w:t>
            </w:r>
          </w:p>
          <w:p w:rsidR="003C4037" w:rsidRPr="003C4037" w:rsidRDefault="003C4037" w:rsidP="0031141A">
            <w:pPr>
              <w:spacing w:line="298" w:lineRule="exact"/>
              <w:jc w:val="center"/>
              <w:textAlignment w:val="baseline"/>
              <w:rPr>
                <w:sz w:val="36"/>
                <w:szCs w:val="36"/>
                <w:lang w:val="en-US"/>
              </w:rPr>
            </w:pPr>
            <w:r w:rsidRPr="003C4037">
              <w:rPr>
                <w:color w:val="000000"/>
                <w:kern w:val="24"/>
                <w:szCs w:val="22"/>
                <w:lang w:val="en-US"/>
              </w:rPr>
              <w:t>e.g. ~10-20m inter AP distance</w:t>
            </w:r>
          </w:p>
          <w:p w:rsidR="003C4037" w:rsidRPr="003C4037" w:rsidRDefault="003C4037" w:rsidP="0031141A">
            <w:pPr>
              <w:spacing w:line="122" w:lineRule="atLeast"/>
              <w:jc w:val="center"/>
              <w:textAlignment w:val="baseline"/>
              <w:rPr>
                <w:sz w:val="36"/>
                <w:szCs w:val="36"/>
                <w:lang w:val="en-US"/>
              </w:rPr>
            </w:pPr>
            <w:r w:rsidRPr="003C4037">
              <w:rPr>
                <w:color w:val="000000"/>
                <w:kern w:val="24"/>
                <w:szCs w:val="22"/>
                <w:lang w:val="en-US"/>
              </w:rPr>
              <w:t xml:space="preserve"> ~100s of STAs/AP, P2P pairs</w:t>
            </w: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rsidR="003C4037" w:rsidRPr="003C4037" w:rsidRDefault="003C4037" w:rsidP="0031141A">
            <w:pPr>
              <w:rPr>
                <w:sz w:val="36"/>
                <w:szCs w:val="36"/>
                <w:lang w:val="en-US"/>
              </w:rPr>
            </w:pP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C4037" w:rsidRPr="003C4037" w:rsidRDefault="003C4037" w:rsidP="0031141A">
            <w:pPr>
              <w:rPr>
                <w:sz w:val="36"/>
                <w:szCs w:val="36"/>
                <w:lang w:val="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rsidR="003C4037" w:rsidRPr="003C4037" w:rsidRDefault="003C4037" w:rsidP="0031141A">
            <w:pPr>
              <w:rPr>
                <w:sz w:val="36"/>
                <w:szCs w:val="36"/>
                <w:lang w:val="en-US"/>
              </w:rPr>
            </w:pPr>
          </w:p>
        </w:tc>
        <w:tc>
          <w:tcPr>
            <w:tcW w:w="537" w:type="pct"/>
            <w:tcBorders>
              <w:top w:val="single" w:sz="8" w:space="0" w:color="000000"/>
              <w:left w:val="single" w:sz="8" w:space="0" w:color="000000"/>
              <w:right w:val="single" w:sz="8" w:space="0" w:color="000000"/>
            </w:tcBorders>
            <w:shd w:val="clear" w:color="auto" w:fill="EBF0EB"/>
            <w:vAlign w:val="center"/>
            <w:hideMark/>
          </w:tcPr>
          <w:p w:rsidR="003C4037" w:rsidRPr="003C4037" w:rsidRDefault="003C4037" w:rsidP="0031141A">
            <w:pPr>
              <w:spacing w:line="298" w:lineRule="exact"/>
              <w:jc w:val="center"/>
              <w:textAlignment w:val="baseline"/>
              <w:rPr>
                <w:sz w:val="36"/>
                <w:szCs w:val="36"/>
                <w:lang w:val="en-US"/>
              </w:rPr>
            </w:pPr>
            <w:r w:rsidRPr="003C4037">
              <w:rPr>
                <w:color w:val="000000"/>
                <w:kern w:val="24"/>
                <w:szCs w:val="22"/>
                <w:lang w:val="en-US"/>
              </w:rPr>
              <w:t xml:space="preserve">Mobile </w:t>
            </w:r>
          </w:p>
        </w:tc>
      </w:tr>
      <w:tr w:rsidR="0031141A" w:rsidRPr="003C4037" w:rsidTr="00AB2076">
        <w:trPr>
          <w:trHeight w:val="913"/>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b/>
                <w:bCs/>
                <w:color w:val="000000"/>
                <w:kern w:val="24"/>
                <w:szCs w:val="22"/>
                <w:lang w:val="en-US"/>
              </w:rPr>
              <w:t>4</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proofErr w:type="spellStart"/>
            <w:r w:rsidRPr="003C4037">
              <w:rPr>
                <w:color w:val="000000"/>
                <w:kern w:val="24"/>
                <w:szCs w:val="22"/>
                <w:lang w:val="fr-FR"/>
              </w:rPr>
              <w:t>Outdoor</w:t>
            </w:r>
            <w:proofErr w:type="spellEnd"/>
            <w:r w:rsidRPr="003C4037">
              <w:rPr>
                <w:color w:val="000000"/>
                <w:kern w:val="24"/>
                <w:szCs w:val="22"/>
                <w:lang w:val="fr-FR"/>
              </w:rPr>
              <w:t xml:space="preserve"> Large BSS </w:t>
            </w:r>
            <w:proofErr w:type="spellStart"/>
            <w:r w:rsidRPr="003C4037">
              <w:rPr>
                <w:color w:val="000000"/>
                <w:kern w:val="24"/>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 xml:space="preserve">D - Large </w:t>
            </w:r>
            <w:proofErr w:type="spellStart"/>
            <w:r w:rsidRPr="003C4037">
              <w:rPr>
                <w:color w:val="000000"/>
                <w:kern w:val="24"/>
                <w:szCs w:val="22"/>
                <w:lang w:val="fr-FR"/>
              </w:rPr>
              <w:t>BSSs</w:t>
            </w:r>
            <w:proofErr w:type="spellEnd"/>
            <w:r w:rsidRPr="003C4037">
              <w:rPr>
                <w:color w:val="000000"/>
                <w:kern w:val="24"/>
                <w:szCs w:val="22"/>
                <w:lang w:val="fr-FR"/>
              </w:rPr>
              <w:t xml:space="preserve">, </w:t>
            </w:r>
            <w:proofErr w:type="spellStart"/>
            <w:r w:rsidRPr="003C4037">
              <w:rPr>
                <w:color w:val="000000"/>
                <w:kern w:val="24"/>
                <w:szCs w:val="22"/>
                <w:lang w:val="fr-FR"/>
              </w:rPr>
              <w:t>uniform</w:t>
            </w:r>
            <w:proofErr w:type="spellEnd"/>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e.g. 100-200m inter AP distance</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 ~100s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proofErr w:type="spellStart"/>
            <w:r w:rsidRPr="003C4037">
              <w:rPr>
                <w:color w:val="000000"/>
                <w:kern w:val="24"/>
                <w:szCs w:val="22"/>
                <w:lang w:val="fr-FR"/>
              </w:rPr>
              <w:t>Outdoor</w:t>
            </w:r>
            <w:proofErr w:type="spellEnd"/>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Mobile</w:t>
            </w:r>
          </w:p>
        </w:tc>
      </w:tr>
      <w:tr w:rsidR="0031141A" w:rsidRPr="003C4037" w:rsidTr="00AB2076">
        <w:trPr>
          <w:trHeight w:val="855"/>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b/>
                <w:bCs/>
                <w:color w:val="000000"/>
                <w:kern w:val="24"/>
                <w:szCs w:val="22"/>
                <w:lang w:val="en-US"/>
              </w:rPr>
              <w:t>4a</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jc w:val="center"/>
              <w:textAlignment w:val="baseline"/>
              <w:rPr>
                <w:sz w:val="36"/>
                <w:szCs w:val="36"/>
                <w:lang w:val="en-US"/>
              </w:rPr>
            </w:pPr>
            <w:proofErr w:type="spellStart"/>
            <w:r w:rsidRPr="003C4037">
              <w:rPr>
                <w:color w:val="000000"/>
                <w:kern w:val="24"/>
                <w:szCs w:val="22"/>
                <w:lang w:val="fr-FR"/>
              </w:rPr>
              <w:t>Outdoor</w:t>
            </w:r>
            <w:proofErr w:type="spellEnd"/>
            <w:r w:rsidRPr="003C4037">
              <w:rPr>
                <w:color w:val="000000"/>
                <w:kern w:val="24"/>
                <w:szCs w:val="22"/>
                <w:lang w:val="fr-FR"/>
              </w:rPr>
              <w:t xml:space="preserve"> Large BSS </w:t>
            </w:r>
            <w:proofErr w:type="spellStart"/>
            <w:r w:rsidRPr="003C4037">
              <w:rPr>
                <w:color w:val="000000"/>
                <w:kern w:val="24"/>
                <w:szCs w:val="22"/>
                <w:lang w:val="fr-FR"/>
              </w:rPr>
              <w:t>Hotspot</w:t>
            </w:r>
            <w:proofErr w:type="spellEnd"/>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 xml:space="preserve">+ </w:t>
            </w:r>
            <w:proofErr w:type="spellStart"/>
            <w:r w:rsidRPr="003C4037">
              <w:rPr>
                <w:color w:val="000000"/>
                <w:kern w:val="24"/>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D+A</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jc w:val="center"/>
              <w:rPr>
                <w:sz w:val="36"/>
                <w:szCs w:val="36"/>
                <w:lang w:val="en-US"/>
              </w:rPr>
            </w:pPr>
            <w:r w:rsidRPr="003C4037">
              <w:rPr>
                <w:color w:val="000000"/>
                <w:kern w:val="24"/>
                <w:szCs w:val="22"/>
                <w:lang w:val="en-US"/>
              </w:rPr>
              <w:t>Managed + Unmanaged</w:t>
            </w: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1141A" w:rsidRPr="003C4037" w:rsidRDefault="0031141A" w:rsidP="0031141A">
            <w:pPr>
              <w:rPr>
                <w:sz w:val="36"/>
                <w:szCs w:val="36"/>
                <w:lang w:val="en-US"/>
              </w:rPr>
            </w:pP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proofErr w:type="spellStart"/>
            <w:r w:rsidRPr="003C4037">
              <w:rPr>
                <w:color w:val="000000"/>
                <w:kern w:val="24"/>
                <w:szCs w:val="22"/>
                <w:lang w:val="fr-FR"/>
              </w:rPr>
              <w:t>Hierarchical</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Mobile + Home</w:t>
            </w:r>
          </w:p>
        </w:tc>
      </w:tr>
    </w:tbl>
    <w:p w:rsidR="00A20378" w:rsidRPr="00A20378" w:rsidRDefault="00A20378" w:rsidP="00A20378">
      <w:pPr>
        <w:autoSpaceDE w:val="0"/>
        <w:autoSpaceDN w:val="0"/>
        <w:adjustRightInd w:val="0"/>
        <w:rPr>
          <w:rFonts w:ascii="Arial" w:eastAsia="MS Mincho" w:hAnsi="Arial" w:cs="Arial"/>
          <w:color w:val="000000"/>
          <w:sz w:val="24"/>
          <w:szCs w:val="24"/>
          <w:lang w:val="en-US" w:eastAsia="ko-KR"/>
        </w:rPr>
      </w:pPr>
    </w:p>
    <w:p w:rsidR="006A5F68" w:rsidRDefault="009D3172" w:rsidP="009D3172">
      <w:pPr>
        <w:pStyle w:val="Heading2"/>
        <w:rPr>
          <w:rFonts w:eastAsia="MS Mincho" w:cs="Arial"/>
          <w:color w:val="000000"/>
          <w:sz w:val="23"/>
          <w:szCs w:val="23"/>
          <w:lang w:val="en-US" w:eastAsia="ko-KR"/>
        </w:rPr>
      </w:pPr>
      <w:bookmarkStart w:id="18" w:name="_Toc378235423"/>
      <w:r>
        <w:t>Considerations on the feedback from WFA</w:t>
      </w:r>
      <w:bookmarkEnd w:id="18"/>
      <w:r>
        <w:t xml:space="preserve"> </w:t>
      </w:r>
    </w:p>
    <w:p w:rsidR="009D3172" w:rsidRDefault="009D3172" w:rsidP="009D3172">
      <w:pPr>
        <w:autoSpaceDE w:val="0"/>
        <w:autoSpaceDN w:val="0"/>
        <w:adjustRightInd w:val="0"/>
        <w:spacing w:before="80"/>
        <w:rPr>
          <w:bCs/>
          <w:lang w:eastAsia="ko-KR"/>
        </w:rPr>
      </w:pPr>
    </w:p>
    <w:p w:rsidR="007251C6" w:rsidRPr="009D3172" w:rsidRDefault="009D3172" w:rsidP="009D3172">
      <w:pPr>
        <w:autoSpaceDE w:val="0"/>
        <w:autoSpaceDN w:val="0"/>
        <w:adjustRightInd w:val="0"/>
        <w:spacing w:before="80"/>
        <w:rPr>
          <w:bCs/>
          <w:lang w:val="en-US" w:eastAsia="ko-KR"/>
        </w:rPr>
      </w:pPr>
      <w:r w:rsidRPr="009D3172">
        <w:rPr>
          <w:bCs/>
          <w:lang w:val="en-US" w:eastAsia="ko-KR"/>
        </w:rPr>
        <w:t>Document 11-13/1443 includes feedback from WFA regarding prioritization of usage model</w:t>
      </w:r>
      <w:r w:rsidR="00A435EB">
        <w:rPr>
          <w:bCs/>
          <w:lang w:val="en-US" w:eastAsia="ko-KR"/>
        </w:rPr>
        <w:t>s.</w:t>
      </w:r>
      <w:r w:rsidRPr="009D3172">
        <w:rPr>
          <w:bCs/>
          <w:lang w:val="en-US" w:eastAsia="ko-KR"/>
        </w:rPr>
        <w:t xml:space="preserve"> </w:t>
      </w:r>
    </w:p>
    <w:p w:rsidR="009D3172" w:rsidRPr="009D3172" w:rsidRDefault="009D3172" w:rsidP="009D3172">
      <w:pPr>
        <w:autoSpaceDE w:val="0"/>
        <w:autoSpaceDN w:val="0"/>
        <w:adjustRightInd w:val="0"/>
        <w:spacing w:before="80"/>
        <w:rPr>
          <w:bCs/>
          <w:lang w:val="en-US" w:eastAsia="ko-KR"/>
        </w:rPr>
      </w:pPr>
      <w:r w:rsidRPr="009D3172">
        <w:rPr>
          <w:bCs/>
          <w:lang w:val="en-US" w:eastAsia="ko-KR"/>
        </w:rPr>
        <w:lastRenderedPageBreak/>
        <w:t>Document 11-13/1456r1 shows a mapping between the prioritized usage models and the simulation scenarios in this document (as of r5).</w:t>
      </w:r>
    </w:p>
    <w:p w:rsidR="009D3172" w:rsidRPr="009D3172" w:rsidRDefault="009D3172" w:rsidP="009D3172">
      <w:pPr>
        <w:autoSpaceDE w:val="0"/>
        <w:autoSpaceDN w:val="0"/>
        <w:adjustRightInd w:val="0"/>
        <w:spacing w:before="80"/>
        <w:rPr>
          <w:bCs/>
          <w:lang w:eastAsia="ko-KR"/>
        </w:rPr>
      </w:pPr>
      <w:r w:rsidRPr="009D3172">
        <w:rPr>
          <w:bCs/>
          <w:lang w:val="en-US" w:eastAsia="ko-KR"/>
        </w:rPr>
        <w:t>The summary is copied here:</w:t>
      </w:r>
    </w:p>
    <w:p w:rsidR="00CA38B7" w:rsidRDefault="00CA38B7" w:rsidP="00CA38B7">
      <w:pPr>
        <w:autoSpaceDE w:val="0"/>
        <w:autoSpaceDN w:val="0"/>
        <w:adjustRightInd w:val="0"/>
        <w:spacing w:before="80"/>
        <w:rPr>
          <w:rFonts w:ascii="Arial" w:eastAsia="MS Mincho" w:hAnsi="Arial" w:cs="Arial"/>
          <w:color w:val="000000"/>
          <w:sz w:val="23"/>
          <w:szCs w:val="23"/>
          <w:lang w:val="en-US" w:eastAsia="ko-KR"/>
        </w:rPr>
      </w:pPr>
    </w:p>
    <w:p w:rsidR="009D3172" w:rsidRPr="009D3172" w:rsidRDefault="009D3172" w:rsidP="00CD27C9">
      <w:pPr>
        <w:numPr>
          <w:ilvl w:val="0"/>
          <w:numId w:val="24"/>
        </w:numPr>
        <w:tabs>
          <w:tab w:val="num" w:pos="720"/>
        </w:tabs>
        <w:kinsoku w:val="0"/>
        <w:overflowPunct w:val="0"/>
        <w:ind w:left="1267"/>
        <w:contextualSpacing/>
        <w:textAlignment w:val="baseline"/>
        <w:rPr>
          <w:szCs w:val="24"/>
          <w:lang w:val="en-US"/>
        </w:rPr>
      </w:pPr>
      <w:r w:rsidRPr="009D3172">
        <w:rPr>
          <w:rFonts w:eastAsia="MS PGothic" w:cs="MS PGothic"/>
          <w:b/>
          <w:bCs/>
          <w:color w:val="000000"/>
          <w:szCs w:val="32"/>
          <w:lang w:val="en-US"/>
        </w:rPr>
        <w:t>Mapping</w:t>
      </w:r>
    </w:p>
    <w:p w:rsidR="009D3172" w:rsidRPr="009D3172" w:rsidRDefault="009D3172" w:rsidP="00CD27C9">
      <w:pPr>
        <w:numPr>
          <w:ilvl w:val="1"/>
          <w:numId w:val="24"/>
        </w:numPr>
        <w:tabs>
          <w:tab w:val="num" w:pos="1440"/>
        </w:tabs>
        <w:kinsoku w:val="0"/>
        <w:overflowPunct w:val="0"/>
        <w:ind w:left="2606"/>
        <w:contextualSpacing/>
        <w:textAlignment w:val="baseline"/>
        <w:rPr>
          <w:sz w:val="20"/>
          <w:szCs w:val="24"/>
          <w:lang w:val="en-US"/>
        </w:rPr>
      </w:pPr>
      <w:r w:rsidRPr="009D3172">
        <w:rPr>
          <w:rFonts w:eastAsia="MS PGothic"/>
          <w:color w:val="000000"/>
          <w:sz w:val="20"/>
          <w:szCs w:val="28"/>
          <w:lang w:val="en-US"/>
        </w:rPr>
        <w:t xml:space="preserve">1b Airport / train station </w:t>
      </w:r>
      <w:r w:rsidRPr="009D3172">
        <w:rPr>
          <w:rFonts w:eastAsia="MS PGothic" w:hAnsi="Wingdings" w:hint="eastAsia"/>
          <w:sz w:val="18"/>
          <w:szCs w:val="24"/>
          <w:lang w:val="en-US"/>
        </w:rPr>
        <w:sym w:font="Wingdings" w:char="F0E0"/>
      </w:r>
      <w:r w:rsidRPr="009D3172">
        <w:rPr>
          <w:rFonts w:eastAsia="MS PGothic"/>
          <w:color w:val="000000"/>
          <w:sz w:val="20"/>
          <w:szCs w:val="28"/>
          <w:lang w:val="en-US"/>
        </w:rPr>
        <w:t xml:space="preserve"> Scenario 3 </w:t>
      </w:r>
    </w:p>
    <w:p w:rsidR="009D3172" w:rsidRPr="009D3172" w:rsidRDefault="009D3172" w:rsidP="00CD27C9">
      <w:pPr>
        <w:numPr>
          <w:ilvl w:val="1"/>
          <w:numId w:val="24"/>
        </w:numPr>
        <w:tabs>
          <w:tab w:val="num" w:pos="1440"/>
        </w:tabs>
        <w:kinsoku w:val="0"/>
        <w:overflowPunct w:val="0"/>
        <w:ind w:left="2606"/>
        <w:contextualSpacing/>
        <w:textAlignment w:val="baseline"/>
        <w:rPr>
          <w:sz w:val="20"/>
          <w:szCs w:val="24"/>
          <w:lang w:val="en-US"/>
        </w:rPr>
      </w:pPr>
      <w:r w:rsidRPr="009D3172">
        <w:rPr>
          <w:rFonts w:eastAsia="MS PGothic"/>
          <w:color w:val="000000"/>
          <w:sz w:val="20"/>
          <w:szCs w:val="28"/>
          <w:lang w:val="en-US"/>
        </w:rPr>
        <w:t xml:space="preserve">1e E-education </w:t>
      </w:r>
      <w:r w:rsidRPr="009D3172">
        <w:rPr>
          <w:rFonts w:eastAsia="MS PGothic" w:hAnsi="Wingdings" w:hint="eastAsia"/>
          <w:sz w:val="18"/>
          <w:szCs w:val="24"/>
          <w:lang w:val="en-US"/>
        </w:rPr>
        <w:sym w:font="Wingdings" w:char="F0E0"/>
      </w:r>
      <w:r w:rsidRPr="009D3172">
        <w:rPr>
          <w:rFonts w:eastAsia="MS PGothic"/>
          <w:color w:val="000000"/>
          <w:sz w:val="20"/>
          <w:szCs w:val="28"/>
          <w:lang w:val="en-US"/>
        </w:rPr>
        <w:t xml:space="preserve"> Scenario 2</w:t>
      </w:r>
    </w:p>
    <w:p w:rsidR="009D3172" w:rsidRPr="009D3172" w:rsidRDefault="009D3172" w:rsidP="00CD27C9">
      <w:pPr>
        <w:numPr>
          <w:ilvl w:val="1"/>
          <w:numId w:val="24"/>
        </w:numPr>
        <w:tabs>
          <w:tab w:val="num" w:pos="1440"/>
        </w:tabs>
        <w:kinsoku w:val="0"/>
        <w:overflowPunct w:val="0"/>
        <w:ind w:left="2606"/>
        <w:contextualSpacing/>
        <w:textAlignment w:val="baseline"/>
        <w:rPr>
          <w:sz w:val="20"/>
          <w:szCs w:val="24"/>
          <w:lang w:val="en-US"/>
        </w:rPr>
      </w:pPr>
      <w:r w:rsidRPr="009D3172">
        <w:rPr>
          <w:rFonts w:eastAsia="MS PGothic"/>
          <w:color w:val="000000"/>
          <w:sz w:val="20"/>
          <w:szCs w:val="28"/>
          <w:lang w:val="en-US"/>
        </w:rPr>
        <w:t xml:space="preserve">3a Dense apartment building </w:t>
      </w:r>
      <w:r w:rsidRPr="009D3172">
        <w:rPr>
          <w:rFonts w:eastAsia="MS PGothic" w:hAnsi="Wingdings" w:hint="eastAsia"/>
          <w:sz w:val="18"/>
          <w:szCs w:val="24"/>
          <w:lang w:val="en-US"/>
        </w:rPr>
        <w:sym w:font="Wingdings" w:char="F0E0"/>
      </w:r>
      <w:r w:rsidRPr="009D3172">
        <w:rPr>
          <w:rFonts w:eastAsia="MS PGothic"/>
          <w:color w:val="000000"/>
          <w:sz w:val="20"/>
          <w:szCs w:val="28"/>
          <w:lang w:val="en-US"/>
        </w:rPr>
        <w:t xml:space="preserve"> Scenario 1</w:t>
      </w:r>
    </w:p>
    <w:p w:rsidR="009D3172" w:rsidRPr="009D3172" w:rsidRDefault="009D3172" w:rsidP="00CD27C9">
      <w:pPr>
        <w:numPr>
          <w:ilvl w:val="1"/>
          <w:numId w:val="24"/>
        </w:numPr>
        <w:tabs>
          <w:tab w:val="num" w:pos="1440"/>
        </w:tabs>
        <w:kinsoku w:val="0"/>
        <w:overflowPunct w:val="0"/>
        <w:ind w:left="2606"/>
        <w:contextualSpacing/>
        <w:textAlignment w:val="baseline"/>
        <w:rPr>
          <w:sz w:val="20"/>
          <w:szCs w:val="24"/>
          <w:lang w:val="en-US"/>
        </w:rPr>
      </w:pPr>
      <w:r w:rsidRPr="009D3172">
        <w:rPr>
          <w:rFonts w:eastAsia="MS PGothic"/>
          <w:color w:val="000000"/>
          <w:sz w:val="20"/>
          <w:szCs w:val="28"/>
          <w:lang w:val="en-US"/>
        </w:rPr>
        <w:t xml:space="preserve">4b Pico-cell street deployment </w:t>
      </w:r>
      <w:r w:rsidRPr="009D3172">
        <w:rPr>
          <w:rFonts w:eastAsia="MS PGothic" w:hAnsi="Wingdings" w:hint="eastAsia"/>
          <w:sz w:val="18"/>
          <w:szCs w:val="24"/>
          <w:lang w:val="en-US"/>
        </w:rPr>
        <w:sym w:font="Wingdings" w:char="F0E0"/>
      </w:r>
      <w:r w:rsidRPr="009D3172">
        <w:rPr>
          <w:rFonts w:eastAsia="MS PGothic"/>
          <w:color w:val="000000"/>
          <w:sz w:val="20"/>
          <w:szCs w:val="28"/>
          <w:lang w:val="en-US"/>
        </w:rPr>
        <w:t xml:space="preserve"> Scenario 4</w:t>
      </w:r>
    </w:p>
    <w:p w:rsidR="009D3172" w:rsidRPr="009D3172" w:rsidRDefault="009D3172" w:rsidP="00CD27C9">
      <w:pPr>
        <w:numPr>
          <w:ilvl w:val="1"/>
          <w:numId w:val="24"/>
        </w:numPr>
        <w:tabs>
          <w:tab w:val="num" w:pos="1440"/>
        </w:tabs>
        <w:kinsoku w:val="0"/>
        <w:overflowPunct w:val="0"/>
        <w:ind w:left="2606"/>
        <w:contextualSpacing/>
        <w:textAlignment w:val="baseline"/>
        <w:rPr>
          <w:sz w:val="20"/>
          <w:szCs w:val="24"/>
          <w:lang w:val="en-US"/>
        </w:rPr>
      </w:pPr>
      <w:r w:rsidRPr="009D3172">
        <w:rPr>
          <w:rFonts w:eastAsia="MS PGothic"/>
          <w:color w:val="000000"/>
          <w:sz w:val="20"/>
          <w:szCs w:val="28"/>
          <w:lang w:val="en-US"/>
        </w:rPr>
        <w:t xml:space="preserve">2b Public </w:t>
      </w:r>
      <w:proofErr w:type="gramStart"/>
      <w:r w:rsidRPr="009D3172">
        <w:rPr>
          <w:rFonts w:eastAsia="MS PGothic"/>
          <w:color w:val="000000"/>
          <w:sz w:val="20"/>
          <w:szCs w:val="28"/>
          <w:lang w:val="en-US"/>
        </w:rPr>
        <w:t xml:space="preserve">transportation </w:t>
      </w:r>
      <w:r w:rsidRPr="009D3172">
        <w:rPr>
          <w:rFonts w:eastAsia="MS PGothic" w:hAnsi="Wingdings" w:hint="eastAsia"/>
          <w:sz w:val="18"/>
          <w:szCs w:val="24"/>
          <w:lang w:val="en-US"/>
        </w:rPr>
        <w:sym w:font="Wingdings" w:char="F0E0"/>
      </w:r>
      <w:proofErr w:type="gramEnd"/>
      <w:r w:rsidRPr="009D3172">
        <w:rPr>
          <w:rFonts w:eastAsia="MS PGothic"/>
          <w:color w:val="000000"/>
          <w:sz w:val="20"/>
          <w:szCs w:val="28"/>
          <w:lang w:val="en-US"/>
        </w:rPr>
        <w:t xml:space="preserve"> ??</w:t>
      </w:r>
    </w:p>
    <w:p w:rsidR="009D3172" w:rsidRPr="009D3172" w:rsidRDefault="009D3172" w:rsidP="00CD27C9">
      <w:pPr>
        <w:numPr>
          <w:ilvl w:val="2"/>
          <w:numId w:val="24"/>
        </w:numPr>
        <w:tabs>
          <w:tab w:val="num" w:pos="2160"/>
        </w:tabs>
        <w:kinsoku w:val="0"/>
        <w:overflowPunct w:val="0"/>
        <w:ind w:left="3874"/>
        <w:contextualSpacing/>
        <w:textAlignment w:val="baseline"/>
        <w:rPr>
          <w:sz w:val="18"/>
          <w:szCs w:val="24"/>
          <w:lang w:val="en-US"/>
        </w:rPr>
      </w:pPr>
      <w:r w:rsidRPr="009D3172">
        <w:rPr>
          <w:rFonts w:eastAsia="MS PGothic"/>
          <w:color w:val="000000"/>
          <w:sz w:val="18"/>
          <w:szCs w:val="24"/>
          <w:lang w:val="en-US"/>
        </w:rPr>
        <w:t>No good match with existing scenarios</w:t>
      </w:r>
    </w:p>
    <w:p w:rsidR="006A5F68" w:rsidRDefault="006A5F68">
      <w:pPr>
        <w:rPr>
          <w:rFonts w:ascii="Arial" w:eastAsia="MS Mincho" w:hAnsi="Arial" w:cs="Arial"/>
          <w:color w:val="000000"/>
          <w:sz w:val="23"/>
          <w:szCs w:val="23"/>
          <w:lang w:val="en-US" w:eastAsia="ko-KR"/>
        </w:rPr>
      </w:pPr>
    </w:p>
    <w:p w:rsidR="009D3172" w:rsidRPr="009D3172" w:rsidRDefault="009D3172" w:rsidP="00CD27C9">
      <w:pPr>
        <w:numPr>
          <w:ilvl w:val="0"/>
          <w:numId w:val="25"/>
        </w:numPr>
        <w:kinsoku w:val="0"/>
        <w:overflowPunct w:val="0"/>
        <w:ind w:left="1267"/>
        <w:contextualSpacing/>
        <w:textAlignment w:val="baseline"/>
        <w:rPr>
          <w:szCs w:val="24"/>
          <w:lang w:val="en-US"/>
        </w:rPr>
      </w:pPr>
      <w:r w:rsidRPr="009D3172">
        <w:rPr>
          <w:rFonts w:eastAsia="MS PGothic" w:cs="MS PGothic"/>
          <w:b/>
          <w:bCs/>
          <w:color w:val="000000"/>
          <w:szCs w:val="32"/>
          <w:lang w:val="en-US"/>
        </w:rPr>
        <w:t>Is usage model 2b relevant for HEW, in the opinion of the SG?</w:t>
      </w:r>
    </w:p>
    <w:p w:rsidR="009D3172" w:rsidRPr="009D3172" w:rsidRDefault="009D3172" w:rsidP="00CD27C9">
      <w:pPr>
        <w:numPr>
          <w:ilvl w:val="1"/>
          <w:numId w:val="25"/>
        </w:numPr>
        <w:kinsoku w:val="0"/>
        <w:overflowPunct w:val="0"/>
        <w:ind w:left="2606"/>
        <w:contextualSpacing/>
        <w:textAlignment w:val="baseline"/>
        <w:rPr>
          <w:sz w:val="20"/>
          <w:szCs w:val="24"/>
          <w:lang w:val="en-US"/>
        </w:rPr>
      </w:pPr>
      <w:r w:rsidRPr="009D3172">
        <w:rPr>
          <w:rFonts w:eastAsia="MS PGothic"/>
          <w:color w:val="000000"/>
          <w:sz w:val="20"/>
          <w:szCs w:val="28"/>
          <w:lang w:val="en-US"/>
        </w:rPr>
        <w:t xml:space="preserve">Usage model 2b is essentially ‘single cell’, which is a departure from ‘Dense scenarios’ scope of HEW </w:t>
      </w:r>
    </w:p>
    <w:p w:rsidR="009D3172" w:rsidRPr="009D3172" w:rsidRDefault="009D3172" w:rsidP="00CD27C9">
      <w:pPr>
        <w:numPr>
          <w:ilvl w:val="2"/>
          <w:numId w:val="25"/>
        </w:numPr>
        <w:kinsoku w:val="0"/>
        <w:overflowPunct w:val="0"/>
        <w:ind w:left="3874"/>
        <w:contextualSpacing/>
        <w:textAlignment w:val="baseline"/>
        <w:rPr>
          <w:sz w:val="18"/>
          <w:szCs w:val="24"/>
          <w:lang w:val="en-US"/>
        </w:rPr>
      </w:pPr>
      <w:r w:rsidRPr="009D3172">
        <w:rPr>
          <w:rFonts w:eastAsia="MS PGothic"/>
          <w:color w:val="000000"/>
          <w:sz w:val="18"/>
          <w:szCs w:val="24"/>
          <w:lang w:val="en-US"/>
        </w:rPr>
        <w:t>High density of STAs but likely just 1 or few APs</w:t>
      </w:r>
    </w:p>
    <w:p w:rsidR="009D3172" w:rsidRPr="009D3172" w:rsidRDefault="009D3172" w:rsidP="00CD27C9">
      <w:pPr>
        <w:numPr>
          <w:ilvl w:val="1"/>
          <w:numId w:val="25"/>
        </w:numPr>
        <w:kinsoku w:val="0"/>
        <w:overflowPunct w:val="0"/>
        <w:ind w:left="2606"/>
        <w:contextualSpacing/>
        <w:textAlignment w:val="baseline"/>
        <w:rPr>
          <w:sz w:val="20"/>
          <w:szCs w:val="24"/>
          <w:lang w:val="en-US"/>
        </w:rPr>
      </w:pPr>
      <w:r w:rsidRPr="009D3172">
        <w:rPr>
          <w:rFonts w:eastAsia="MS PGothic"/>
          <w:color w:val="000000"/>
          <w:sz w:val="20"/>
          <w:szCs w:val="28"/>
          <w:lang w:val="en-US"/>
        </w:rPr>
        <w:t>Goal of simulation scenarios is to capture key issues, and for proof of solutions</w:t>
      </w:r>
    </w:p>
    <w:p w:rsidR="009D3172" w:rsidRPr="009D3172" w:rsidRDefault="009D3172" w:rsidP="00CD27C9">
      <w:pPr>
        <w:numPr>
          <w:ilvl w:val="1"/>
          <w:numId w:val="25"/>
        </w:numPr>
        <w:kinsoku w:val="0"/>
        <w:overflowPunct w:val="0"/>
        <w:ind w:left="2606"/>
        <w:contextualSpacing/>
        <w:textAlignment w:val="baseline"/>
        <w:rPr>
          <w:sz w:val="20"/>
          <w:szCs w:val="24"/>
          <w:lang w:val="en-US"/>
        </w:rPr>
      </w:pPr>
      <w:r w:rsidRPr="009D3172">
        <w:rPr>
          <w:rFonts w:eastAsia="MS PGothic"/>
          <w:color w:val="000000"/>
          <w:sz w:val="20"/>
          <w:szCs w:val="28"/>
          <w:lang w:val="en-US"/>
        </w:rPr>
        <w:t>If considered not relevant: our current simulation scenarios are enough</w:t>
      </w:r>
    </w:p>
    <w:p w:rsidR="009D3172" w:rsidRPr="009D3172" w:rsidRDefault="009D3172" w:rsidP="00CD27C9">
      <w:pPr>
        <w:numPr>
          <w:ilvl w:val="1"/>
          <w:numId w:val="25"/>
        </w:numPr>
        <w:kinsoku w:val="0"/>
        <w:overflowPunct w:val="0"/>
        <w:ind w:left="2606"/>
        <w:contextualSpacing/>
        <w:textAlignment w:val="baseline"/>
        <w:rPr>
          <w:sz w:val="20"/>
          <w:szCs w:val="24"/>
          <w:lang w:val="en-US"/>
        </w:rPr>
      </w:pPr>
      <w:r w:rsidRPr="009D3172">
        <w:rPr>
          <w:rFonts w:eastAsia="MS PGothic"/>
          <w:color w:val="000000"/>
          <w:sz w:val="20"/>
          <w:szCs w:val="28"/>
          <w:lang w:val="en-US"/>
        </w:rPr>
        <w:t>If considered relevant: we need to either add one more scenario, or fit it into an existing one (preferred)</w:t>
      </w:r>
    </w:p>
    <w:p w:rsidR="009D3172" w:rsidRPr="009D3172" w:rsidRDefault="009D3172" w:rsidP="00CD27C9">
      <w:pPr>
        <w:numPr>
          <w:ilvl w:val="2"/>
          <w:numId w:val="25"/>
        </w:numPr>
        <w:kinsoku w:val="0"/>
        <w:overflowPunct w:val="0"/>
        <w:ind w:left="3874"/>
        <w:contextualSpacing/>
        <w:textAlignment w:val="baseline"/>
        <w:rPr>
          <w:sz w:val="18"/>
          <w:szCs w:val="24"/>
          <w:lang w:val="en-US"/>
        </w:rPr>
      </w:pPr>
      <w:r w:rsidRPr="009D3172">
        <w:rPr>
          <w:rFonts w:eastAsia="MS PGothic"/>
          <w:color w:val="000000"/>
          <w:sz w:val="18"/>
          <w:szCs w:val="24"/>
          <w:lang w:val="en-US"/>
        </w:rPr>
        <w:t xml:space="preserve">E.g. can it fit as a special case of Scenario 2 or 3?   </w:t>
      </w:r>
    </w:p>
    <w:p w:rsidR="009D3172" w:rsidRDefault="009D3172">
      <w:pPr>
        <w:rPr>
          <w:rFonts w:ascii="Arial" w:eastAsia="MS Mincho" w:hAnsi="Arial" w:cs="Arial"/>
          <w:color w:val="000000"/>
          <w:sz w:val="23"/>
          <w:szCs w:val="23"/>
          <w:lang w:val="en-US" w:eastAsia="ko-KR"/>
        </w:rPr>
      </w:pPr>
    </w:p>
    <w:p w:rsidR="009D3172" w:rsidRDefault="009D3172">
      <w:pPr>
        <w:rPr>
          <w:rFonts w:ascii="Arial" w:eastAsia="MS Mincho" w:hAnsi="Arial" w:cs="Arial"/>
          <w:color w:val="000000"/>
          <w:sz w:val="23"/>
          <w:szCs w:val="23"/>
          <w:lang w:val="en-US" w:eastAsia="ko-KR"/>
        </w:rPr>
      </w:pPr>
    </w:p>
    <w:p w:rsidR="009D3172" w:rsidRDefault="009D3172">
      <w:pPr>
        <w:rPr>
          <w:rFonts w:ascii="Arial" w:hAnsi="Arial"/>
          <w:sz w:val="32"/>
          <w:u w:val="single"/>
        </w:rPr>
      </w:pPr>
      <w:r>
        <w:rPr>
          <w:b/>
        </w:rPr>
        <w:br w:type="page"/>
      </w:r>
    </w:p>
    <w:p w:rsidR="00B52539" w:rsidRPr="003C4037" w:rsidRDefault="00E42CFC" w:rsidP="00E42CFC">
      <w:pPr>
        <w:pStyle w:val="Heading1"/>
        <w:rPr>
          <w:rFonts w:ascii="Times New Roman" w:hAnsi="Times New Roman"/>
          <w:sz w:val="24"/>
          <w:u w:val="none"/>
        </w:rPr>
      </w:pPr>
      <w:bookmarkStart w:id="19" w:name="_Toc368949081"/>
      <w:bookmarkStart w:id="20" w:name="_Toc378235424"/>
      <w:r w:rsidRPr="003C4037">
        <w:rPr>
          <w:rFonts w:ascii="Times New Roman" w:hAnsi="Times New Roman"/>
        </w:rPr>
        <w:lastRenderedPageBreak/>
        <w:t>1 - R</w:t>
      </w:r>
      <w:r w:rsidR="00E46F67" w:rsidRPr="003C4037">
        <w:rPr>
          <w:rFonts w:ascii="Times New Roman" w:hAnsi="Times New Roman"/>
        </w:rPr>
        <w:t>esidential Scenario</w:t>
      </w:r>
      <w:bookmarkEnd w:id="19"/>
      <w:bookmarkEnd w:id="20"/>
      <w:r w:rsidR="00E46F67" w:rsidRPr="003C4037">
        <w:rPr>
          <w:rFonts w:ascii="Times New Roman" w:hAnsi="Times New Roman"/>
        </w:rPr>
        <w:t xml:space="preserve"> </w:t>
      </w:r>
    </w:p>
    <w:p w:rsidR="00E94EF7" w:rsidRPr="003C4037" w:rsidRDefault="00E94EF7" w:rsidP="00E94EF7"/>
    <w:p w:rsidR="00B52539" w:rsidRPr="003C4037" w:rsidRDefault="00DD520D" w:rsidP="00B52539">
      <w:r w:rsidRPr="003C4037">
        <w:t>(</w:t>
      </w:r>
      <w:r w:rsidR="00B52539" w:rsidRPr="003C4037">
        <w:t xml:space="preserve">From </w:t>
      </w:r>
      <w:r w:rsidRPr="003C4037">
        <w:t xml:space="preserve">documents </w:t>
      </w:r>
      <w:r w:rsidR="00B52539" w:rsidRPr="003C4037">
        <w:rPr>
          <w:bCs/>
          <w:lang w:val="en-US"/>
        </w:rPr>
        <w:t>11-13/</w:t>
      </w:r>
      <w:r w:rsidR="00B52539" w:rsidRPr="003C4037">
        <w:rPr>
          <w:bCs/>
          <w:lang w:val="en-CA"/>
        </w:rPr>
        <w:t>1081</w:t>
      </w:r>
      <w:r w:rsidR="00E94EF7" w:rsidRPr="003C4037">
        <w:rPr>
          <w:bCs/>
          <w:lang w:val="en-CA"/>
        </w:rPr>
        <w:t>r0</w:t>
      </w:r>
      <w:r w:rsidR="00B52539" w:rsidRPr="003C4037">
        <w:rPr>
          <w:b/>
          <w:bCs/>
          <w:lang w:val="en-CA"/>
        </w:rPr>
        <w:t xml:space="preserve">, </w:t>
      </w:r>
      <w:r w:rsidR="00B52539" w:rsidRPr="003C4037">
        <w:rPr>
          <w:bCs/>
          <w:lang w:val="en-CA"/>
        </w:rPr>
        <w:t>786</w:t>
      </w:r>
      <w:r w:rsidRPr="003C4037">
        <w:rPr>
          <w:bCs/>
          <w:lang w:val="en-CA"/>
        </w:rPr>
        <w:t>)</w:t>
      </w:r>
    </w:p>
    <w:p w:rsidR="00B52539" w:rsidRPr="003C4037" w:rsidRDefault="00B52539" w:rsidP="00B52539"/>
    <w:tbl>
      <w:tblPr>
        <w:tblStyle w:val="TableGrid"/>
        <w:tblW w:w="0" w:type="auto"/>
        <w:jc w:val="center"/>
        <w:tblLook w:val="04A0" w:firstRow="1" w:lastRow="0" w:firstColumn="1" w:lastColumn="0" w:noHBand="0" w:noVBand="1"/>
      </w:tblPr>
      <w:tblGrid>
        <w:gridCol w:w="1695"/>
        <w:gridCol w:w="7161"/>
      </w:tblGrid>
      <w:tr w:rsidR="00175ADE" w:rsidRPr="003C4037" w:rsidTr="00175ADE">
        <w:trPr>
          <w:jc w:val="center"/>
        </w:trPr>
        <w:tc>
          <w:tcPr>
            <w:tcW w:w="0" w:type="auto"/>
            <w:gridSpan w:val="2"/>
            <w:shd w:val="clear" w:color="auto" w:fill="auto"/>
          </w:tcPr>
          <w:p w:rsidR="00175ADE" w:rsidRPr="003C4037" w:rsidRDefault="00175ADE" w:rsidP="00BB7121">
            <w:pPr>
              <w:jc w:val="center"/>
              <w:rPr>
                <w:b/>
              </w:rPr>
            </w:pPr>
            <w:r>
              <w:rPr>
                <w:b/>
              </w:rPr>
              <w:t>Topology</w:t>
            </w:r>
          </w:p>
        </w:tc>
      </w:tr>
      <w:tr w:rsidR="00175ADE" w:rsidRPr="003C4037" w:rsidTr="00175ADE">
        <w:trPr>
          <w:jc w:val="center"/>
        </w:trPr>
        <w:tc>
          <w:tcPr>
            <w:tcW w:w="0" w:type="auto"/>
            <w:gridSpan w:val="2"/>
            <w:shd w:val="clear" w:color="auto" w:fill="auto"/>
          </w:tcPr>
          <w:p w:rsidR="00175ADE" w:rsidRDefault="00175ADE" w:rsidP="00175ADE">
            <w:pPr>
              <w:jc w:val="center"/>
              <w:rPr>
                <w:noProof/>
                <w:lang w:val="en-US"/>
              </w:rPr>
            </w:pPr>
          </w:p>
          <w:p w:rsidR="00175ADE" w:rsidRPr="003C4037" w:rsidRDefault="00175ADE" w:rsidP="00175ADE">
            <w:pPr>
              <w:jc w:val="center"/>
              <w:rPr>
                <w:b/>
                <w:bCs/>
                <w:lang w:val="en-US" w:eastAsia="ko-KR"/>
              </w:rPr>
            </w:pPr>
            <w:r w:rsidRPr="003C4037">
              <w:rPr>
                <w:noProof/>
                <w:lang w:val="en-US"/>
              </w:rPr>
              <w:drawing>
                <wp:inline distT="0" distB="0" distL="0" distR="0" wp14:anchorId="73E3A49A" wp14:editId="7F2EAB71">
                  <wp:extent cx="2182483" cy="1287601"/>
                  <wp:effectExtent l="0" t="0" r="8890" b="8255"/>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2483" cy="1287601"/>
                          </a:xfrm>
                          <a:prstGeom prst="rect">
                            <a:avLst/>
                          </a:prstGeom>
                          <a:noFill/>
                          <a:ln>
                            <a:noFill/>
                          </a:ln>
                          <a:effectLst/>
                          <a:extLst/>
                        </pic:spPr>
                      </pic:pic>
                    </a:graphicData>
                  </a:graphic>
                </wp:inline>
              </w:drawing>
            </w:r>
            <w:ins w:id="21" w:author="Simone Merlin" w:date="2014-02-20T11:01:00Z">
              <w:r>
                <w:rPr>
                  <w:b/>
                  <w:bCs/>
                  <w:lang w:val="en-US" w:eastAsia="ko-KR"/>
                </w:rPr>
                <w:t xml:space="preserve"> </w:t>
              </w:r>
            </w:ins>
            <w:ins w:id="22" w:author="Simone Merlin" w:date="2014-02-20T11:49:00Z">
              <w:r w:rsidRPr="003C4037">
                <w:rPr>
                  <w:noProof/>
                  <w:lang w:val="en-US"/>
                </w:rPr>
                <w:drawing>
                  <wp:inline distT="0" distB="0" distL="0" distR="0" wp14:anchorId="3C7405DD" wp14:editId="4A11B3D8">
                    <wp:extent cx="2328530" cy="1236295"/>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3451" cy="1233599"/>
                            </a:xfrm>
                            <a:prstGeom prst="rect">
                              <a:avLst/>
                            </a:prstGeom>
                            <a:noFill/>
                            <a:ln>
                              <a:noFill/>
                            </a:ln>
                            <a:effectLst/>
                            <a:extLst/>
                          </pic:spPr>
                        </pic:pic>
                      </a:graphicData>
                    </a:graphic>
                  </wp:inline>
                </w:drawing>
              </w:r>
            </w:ins>
          </w:p>
          <w:p w:rsidR="00175ADE" w:rsidRPr="003C4037" w:rsidRDefault="00175ADE" w:rsidP="00175ADE">
            <w:pPr>
              <w:keepNext/>
              <w:jc w:val="center"/>
            </w:pPr>
          </w:p>
          <w:p w:rsidR="00175ADE" w:rsidRPr="003C4037" w:rsidRDefault="00175ADE" w:rsidP="00175ADE">
            <w:pPr>
              <w:jc w:val="center"/>
              <w:rPr>
                <w:b/>
              </w:rPr>
            </w:pPr>
            <w:r w:rsidRPr="003C4037">
              <w:t xml:space="preserve">Figure </w:t>
            </w:r>
            <w:r w:rsidRPr="003C4037">
              <w:fldChar w:fldCharType="begin"/>
            </w:r>
            <w:r w:rsidRPr="003C4037">
              <w:instrText xml:space="preserve"> SEQ Figure \* ARABIC </w:instrText>
            </w:r>
            <w:r w:rsidRPr="003C4037">
              <w:fldChar w:fldCharType="separate"/>
            </w:r>
            <w:r>
              <w:rPr>
                <w:noProof/>
              </w:rPr>
              <w:t>1</w:t>
            </w:r>
            <w:r w:rsidRPr="003C4037">
              <w:fldChar w:fldCharType="end"/>
            </w:r>
            <w:r w:rsidRPr="003C4037">
              <w:t xml:space="preserve"> - Residential building layout</w:t>
            </w:r>
          </w:p>
        </w:tc>
      </w:tr>
      <w:tr w:rsidR="00175ADE" w:rsidRPr="003C4037" w:rsidTr="00175ADE">
        <w:trPr>
          <w:jc w:val="center"/>
        </w:trPr>
        <w:tc>
          <w:tcPr>
            <w:tcW w:w="0" w:type="auto"/>
            <w:shd w:val="clear" w:color="auto" w:fill="auto"/>
          </w:tcPr>
          <w:p w:rsidR="00175ADE" w:rsidRPr="003C4037" w:rsidRDefault="00175ADE" w:rsidP="00BB7121">
            <w:pPr>
              <w:jc w:val="center"/>
              <w:rPr>
                <w:b/>
              </w:rPr>
            </w:pPr>
            <w:r w:rsidRPr="003C4037">
              <w:rPr>
                <w:b/>
              </w:rPr>
              <w:t>Parameter</w:t>
            </w:r>
          </w:p>
        </w:tc>
        <w:tc>
          <w:tcPr>
            <w:tcW w:w="0" w:type="auto"/>
            <w:shd w:val="clear" w:color="auto" w:fill="auto"/>
          </w:tcPr>
          <w:p w:rsidR="00175ADE" w:rsidRPr="003C4037" w:rsidRDefault="00175ADE" w:rsidP="00BB7121">
            <w:pPr>
              <w:jc w:val="center"/>
              <w:rPr>
                <w:b/>
              </w:rPr>
            </w:pPr>
            <w:r w:rsidRPr="003C4037">
              <w:rPr>
                <w:b/>
              </w:rPr>
              <w:t>Value</w:t>
            </w:r>
          </w:p>
        </w:tc>
      </w:tr>
      <w:tr w:rsidR="00175ADE" w:rsidRPr="003C4037" w:rsidTr="00175ADE">
        <w:trPr>
          <w:trHeight w:val="440"/>
          <w:jc w:val="center"/>
        </w:trPr>
        <w:tc>
          <w:tcPr>
            <w:tcW w:w="0" w:type="auto"/>
            <w:shd w:val="clear" w:color="auto" w:fill="C2D69B" w:themeFill="accent3" w:themeFillTint="99"/>
          </w:tcPr>
          <w:p w:rsidR="00175ADE" w:rsidRPr="003C4037" w:rsidRDefault="00175ADE" w:rsidP="00122DD3">
            <w:r>
              <w:rPr>
                <w:rFonts w:eastAsia="Malgun Gothic" w:hint="eastAsia"/>
                <w:lang w:val="en-US" w:eastAsia="ko-KR"/>
              </w:rPr>
              <w:t>Environment</w:t>
            </w:r>
            <w:r>
              <w:rPr>
                <w:lang w:val="en-US" w:eastAsia="ko-KR"/>
              </w:rPr>
              <w:t xml:space="preserve"> </w:t>
            </w:r>
            <w:r>
              <w:rPr>
                <w:rFonts w:eastAsia="Malgun Gothic" w:hint="eastAsia"/>
                <w:lang w:val="en-US" w:eastAsia="ko-KR"/>
              </w:rPr>
              <w:t>d</w:t>
            </w:r>
            <w:r>
              <w:rPr>
                <w:lang w:val="en-US" w:eastAsia="ko-KR"/>
              </w:rPr>
              <w:t>escription</w:t>
            </w:r>
          </w:p>
        </w:tc>
        <w:tc>
          <w:tcPr>
            <w:tcW w:w="0" w:type="auto"/>
            <w:shd w:val="clear" w:color="auto" w:fill="C2D69B" w:themeFill="accent3" w:themeFillTint="99"/>
          </w:tcPr>
          <w:p w:rsidR="00175ADE" w:rsidRPr="00E84C4B" w:rsidRDefault="00175ADE" w:rsidP="001D3327">
            <w:pPr>
              <w:rPr>
                <w:bCs/>
                <w:lang w:val="en-US" w:eastAsia="ko-KR"/>
              </w:rPr>
            </w:pPr>
            <w:r w:rsidRPr="00AB2076">
              <w:rPr>
                <w:bCs/>
                <w:lang w:val="en-US" w:eastAsia="ko-KR"/>
              </w:rPr>
              <w:t>Multi-floor building</w:t>
            </w:r>
          </w:p>
          <w:p w:rsidR="00175ADE" w:rsidRPr="003C4037" w:rsidRDefault="00175ADE" w:rsidP="00CD27C9">
            <w:pPr>
              <w:numPr>
                <w:ilvl w:val="0"/>
                <w:numId w:val="7"/>
              </w:numPr>
              <w:rPr>
                <w:lang w:val="en-US" w:eastAsia="ko-KR"/>
              </w:rPr>
            </w:pPr>
            <w:r w:rsidRPr="003C4037">
              <w:rPr>
                <w:lang w:val="en-US" w:eastAsia="ko-KR"/>
              </w:rPr>
              <w:t>5 floors, 3 m height in each floor</w:t>
            </w:r>
          </w:p>
          <w:p w:rsidR="00175ADE" w:rsidRPr="003C4037" w:rsidRDefault="00175ADE" w:rsidP="00CD27C9">
            <w:pPr>
              <w:numPr>
                <w:ilvl w:val="0"/>
                <w:numId w:val="7"/>
              </w:numPr>
              <w:rPr>
                <w:lang w:val="en-US" w:eastAsia="ko-KR"/>
              </w:rPr>
            </w:pPr>
            <w:r w:rsidRPr="003C4037">
              <w:rPr>
                <w:lang w:val="en-US" w:eastAsia="ko-KR"/>
              </w:rPr>
              <w:t>2x10 rooms in each floor</w:t>
            </w:r>
          </w:p>
          <w:p w:rsidR="00175ADE" w:rsidRPr="00E84C4B" w:rsidRDefault="00175ADE" w:rsidP="00E84C4B">
            <w:pPr>
              <w:numPr>
                <w:ilvl w:val="0"/>
                <w:numId w:val="7"/>
              </w:numPr>
              <w:rPr>
                <w:lang w:val="en-US" w:eastAsia="ko-KR"/>
              </w:rPr>
            </w:pPr>
            <w:r>
              <w:rPr>
                <w:lang w:val="en-US" w:eastAsia="ko-KR"/>
              </w:rPr>
              <w:t>Apartment</w:t>
            </w:r>
            <w:r w:rsidRPr="003C4037">
              <w:rPr>
                <w:lang w:val="en-US" w:eastAsia="ko-KR"/>
              </w:rPr>
              <w:t xml:space="preserve"> size:10m x 10m x 3m</w:t>
            </w:r>
          </w:p>
        </w:tc>
      </w:tr>
      <w:tr w:rsidR="00175ADE" w:rsidRPr="003C4037" w:rsidTr="00175ADE">
        <w:trPr>
          <w:jc w:val="center"/>
        </w:trPr>
        <w:tc>
          <w:tcPr>
            <w:tcW w:w="0" w:type="auto"/>
            <w:shd w:val="clear" w:color="auto" w:fill="C2D69B" w:themeFill="accent3" w:themeFillTint="99"/>
          </w:tcPr>
          <w:p w:rsidR="00175ADE" w:rsidRPr="003C4037" w:rsidRDefault="00175ADE" w:rsidP="001D3327">
            <w:r w:rsidRPr="003C4037">
              <w:t>APs location</w:t>
            </w:r>
          </w:p>
        </w:tc>
        <w:tc>
          <w:tcPr>
            <w:tcW w:w="0" w:type="auto"/>
            <w:shd w:val="clear" w:color="auto" w:fill="C2D69B" w:themeFill="accent3" w:themeFillTint="99"/>
          </w:tcPr>
          <w:p w:rsidR="00175ADE" w:rsidRPr="007D2CDD" w:rsidRDefault="00175ADE" w:rsidP="00976695">
            <w:pPr>
              <w:rPr>
                <w:rFonts w:eastAsia="Malgun Gothic"/>
                <w:lang w:eastAsia="ko-KR"/>
              </w:rPr>
            </w:pPr>
            <w:r>
              <w:rPr>
                <w:rFonts w:eastAsia="Malgun Gothic" w:hint="eastAsia"/>
                <w:lang w:eastAsia="ko-KR"/>
              </w:rPr>
              <w:t xml:space="preserve">In each apartment, place AP in random </w:t>
            </w:r>
            <w:proofErr w:type="spellStart"/>
            <w:r>
              <w:rPr>
                <w:rFonts w:eastAsia="Malgun Gothic" w:hint="eastAsia"/>
                <w:lang w:eastAsia="ko-KR"/>
              </w:rPr>
              <w:t>xy</w:t>
            </w:r>
            <w:proofErr w:type="spellEnd"/>
            <w:r>
              <w:rPr>
                <w:rFonts w:eastAsia="Malgun Gothic" w:hint="eastAsia"/>
                <w:lang w:eastAsia="ko-KR"/>
              </w:rPr>
              <w:t>-locations (uniform distribution) at z = 1.5 m above the floor level of the apartment.</w:t>
            </w:r>
          </w:p>
        </w:tc>
      </w:tr>
      <w:tr w:rsidR="00175ADE" w:rsidRPr="003C4037" w:rsidTr="00175ADE">
        <w:trPr>
          <w:trHeight w:val="440"/>
          <w:jc w:val="center"/>
        </w:trPr>
        <w:tc>
          <w:tcPr>
            <w:tcW w:w="0" w:type="auto"/>
            <w:shd w:val="clear" w:color="auto" w:fill="C2D69B" w:themeFill="accent3" w:themeFillTint="99"/>
          </w:tcPr>
          <w:p w:rsidR="00175ADE" w:rsidRPr="003C4037" w:rsidRDefault="00175ADE" w:rsidP="001D3327">
            <w:r>
              <w:t>AP Type</w:t>
            </w:r>
          </w:p>
        </w:tc>
        <w:tc>
          <w:tcPr>
            <w:tcW w:w="0" w:type="auto"/>
            <w:shd w:val="clear" w:color="auto" w:fill="C2D69B" w:themeFill="accent3" w:themeFillTint="99"/>
          </w:tcPr>
          <w:p w:rsidR="00175ADE" w:rsidRDefault="00175ADE" w:rsidP="00976695">
            <w:pPr>
              <w:rPr>
                <w:lang w:val="en-US"/>
              </w:rPr>
            </w:pPr>
            <w:r>
              <w:rPr>
                <w:lang w:val="en-US"/>
              </w:rPr>
              <w:t>M APs in the building</w:t>
            </w:r>
          </w:p>
          <w:p w:rsidR="00175ADE" w:rsidRDefault="00175ADE" w:rsidP="001B69AE">
            <w:pPr>
              <w:rPr>
                <w:lang w:val="en-US"/>
              </w:rPr>
            </w:pPr>
            <w:r>
              <w:rPr>
                <w:lang w:val="en-US"/>
              </w:rPr>
              <w:t>AP</w:t>
            </w:r>
            <w:r w:rsidRPr="006F0CD5">
              <w:rPr>
                <w:lang w:val="en-US"/>
              </w:rPr>
              <w:t xml:space="preserve">_1 to </w:t>
            </w:r>
            <w:r>
              <w:rPr>
                <w:lang w:val="en-US"/>
              </w:rPr>
              <w:t>AP_M1</w:t>
            </w:r>
            <w:r w:rsidRPr="006F0CD5">
              <w:rPr>
                <w:lang w:val="en-US"/>
              </w:rPr>
              <w:t>: HEW</w:t>
            </w:r>
            <w:r w:rsidRPr="006F0CD5">
              <w:rPr>
                <w:lang w:val="en-US"/>
              </w:rPr>
              <w:br/>
            </w:r>
            <w:r>
              <w:rPr>
                <w:lang w:val="en-US"/>
              </w:rPr>
              <w:t>AP</w:t>
            </w:r>
            <w:r w:rsidRPr="006F0CD5">
              <w:rPr>
                <w:lang w:val="en-US"/>
              </w:rPr>
              <w:t>_{</w:t>
            </w:r>
            <w:r>
              <w:rPr>
                <w:lang w:val="en-US"/>
              </w:rPr>
              <w:t>M1+1</w:t>
            </w:r>
            <w:r w:rsidRPr="006F0CD5">
              <w:rPr>
                <w:lang w:val="en-US"/>
              </w:rPr>
              <w:t xml:space="preserve">} to </w:t>
            </w:r>
            <w:r>
              <w:rPr>
                <w:lang w:val="en-US"/>
              </w:rPr>
              <w:t>AP_M</w:t>
            </w:r>
            <w:r w:rsidRPr="006F0CD5">
              <w:rPr>
                <w:lang w:val="en-US"/>
              </w:rPr>
              <w:t>: non-HEW</w:t>
            </w:r>
            <w:r w:rsidRPr="006F0CD5">
              <w:rPr>
                <w:lang w:val="en-US"/>
              </w:rPr>
              <w:br/>
            </w:r>
            <w:del w:id="23" w:author="Simone Merlin" w:date="2014-03-13T15:38:00Z">
              <w:r w:rsidRPr="006F0CD5" w:rsidDel="00211AC0">
                <w:rPr>
                  <w:lang w:val="en-US"/>
                </w:rPr>
                <w:delText>(</w:delText>
              </w:r>
            </w:del>
            <w:r>
              <w:rPr>
                <w:lang w:val="en-US"/>
              </w:rPr>
              <w:t>M</w:t>
            </w:r>
            <w:r w:rsidRPr="006F0CD5">
              <w:rPr>
                <w:lang w:val="en-US"/>
              </w:rPr>
              <w:t xml:space="preserve"> = </w:t>
            </w:r>
            <w:r>
              <w:rPr>
                <w:lang w:val="en-US"/>
              </w:rPr>
              <w:t>Number of Apartments = 100</w:t>
            </w:r>
            <w:r w:rsidRPr="006F0CD5">
              <w:rPr>
                <w:lang w:val="en-US"/>
              </w:rPr>
              <w:t xml:space="preserve">, </w:t>
            </w:r>
            <w:r>
              <w:rPr>
                <w:lang w:val="en-US"/>
              </w:rPr>
              <w:t>M1</w:t>
            </w:r>
            <w:r w:rsidRPr="006F0CD5">
              <w:rPr>
                <w:lang w:val="en-US"/>
              </w:rPr>
              <w:t xml:space="preserve"> =</w:t>
            </w:r>
            <w:r>
              <w:rPr>
                <w:lang w:val="en-US"/>
              </w:rPr>
              <w:t xml:space="preserve"> </w:t>
            </w:r>
            <w:r w:rsidRPr="006F0CD5">
              <w:rPr>
                <w:lang w:val="en-US"/>
              </w:rPr>
              <w:t xml:space="preserve"> TBD</w:t>
            </w:r>
            <w:del w:id="24" w:author="Simone Merlin" w:date="2014-03-13T15:38:00Z">
              <w:r w:rsidRPr="006F0CD5" w:rsidDel="00211AC0">
                <w:rPr>
                  <w:lang w:val="en-US"/>
                </w:rPr>
                <w:delText>)</w:delText>
              </w:r>
            </w:del>
          </w:p>
          <w:p w:rsidR="00175ADE" w:rsidRDefault="00175ADE" w:rsidP="001B69AE">
            <w:pPr>
              <w:rPr>
                <w:lang w:val="en-US"/>
              </w:rPr>
            </w:pPr>
            <w:commentRangeStart w:id="25"/>
            <w:r>
              <w:rPr>
                <w:lang w:val="en-US"/>
              </w:rPr>
              <w:t>Non-HEW = 11b/g (TBD) in 2.4GHz</w:t>
            </w:r>
          </w:p>
          <w:p w:rsidR="00175ADE" w:rsidRDefault="00175ADE" w:rsidP="0071692D">
            <w:pPr>
              <w:rPr>
                <w:lang w:val="en-US"/>
              </w:rPr>
            </w:pPr>
            <w:r>
              <w:rPr>
                <w:lang w:val="en-US"/>
              </w:rPr>
              <w:t xml:space="preserve">Non-HEW = 11ac (TBD) in 5GHz </w:t>
            </w:r>
            <w:commentRangeEnd w:id="25"/>
            <w:r>
              <w:rPr>
                <w:rStyle w:val="CommentReference"/>
              </w:rPr>
              <w:commentReference w:id="25"/>
            </w:r>
          </w:p>
          <w:p w:rsidR="00175ADE" w:rsidRDefault="00175ADE" w:rsidP="0071692D">
            <w:pPr>
              <w:rPr>
                <w:lang w:val="en-US"/>
              </w:rPr>
            </w:pPr>
          </w:p>
          <w:p w:rsidR="00175ADE" w:rsidRDefault="00175ADE" w:rsidP="0071692D">
            <w:pPr>
              <w:rPr>
                <w:lang w:val="en-US"/>
              </w:rPr>
            </w:pPr>
            <w:ins w:id="26" w:author="Simone Merlin" w:date="2014-03-13T15:27:00Z">
              <w:r>
                <w:rPr>
                  <w:lang w:val="en-US"/>
                </w:rPr>
                <w:t>[M1=0]</w:t>
              </w:r>
            </w:ins>
          </w:p>
          <w:p w:rsidR="00175ADE" w:rsidRDefault="00175ADE" w:rsidP="0071692D">
            <w:pPr>
              <w:rPr>
                <w:lang w:val="en-US"/>
              </w:rPr>
            </w:pPr>
          </w:p>
        </w:tc>
      </w:tr>
      <w:tr w:rsidR="00175ADE" w:rsidRPr="003C4037" w:rsidTr="00175ADE">
        <w:trPr>
          <w:trHeight w:val="440"/>
          <w:jc w:val="center"/>
        </w:trPr>
        <w:tc>
          <w:tcPr>
            <w:tcW w:w="0" w:type="auto"/>
            <w:shd w:val="clear" w:color="auto" w:fill="C2D69B" w:themeFill="accent3" w:themeFillTint="99"/>
          </w:tcPr>
          <w:p w:rsidR="00175ADE" w:rsidRPr="003C4037" w:rsidRDefault="00175ADE" w:rsidP="001D3327">
            <w:r w:rsidRPr="003C4037">
              <w:t>STAs location</w:t>
            </w:r>
          </w:p>
        </w:tc>
        <w:tc>
          <w:tcPr>
            <w:tcW w:w="0" w:type="auto"/>
            <w:shd w:val="clear" w:color="auto" w:fill="C2D69B" w:themeFill="accent3" w:themeFillTint="99"/>
          </w:tcPr>
          <w:p w:rsidR="00175ADE" w:rsidRDefault="00175ADE" w:rsidP="00DA5850">
            <w:pPr>
              <w:rPr>
                <w:ins w:id="27" w:author="Simone Merlin" w:date="2014-03-13T15:27:00Z"/>
                <w:lang w:val="en-US"/>
              </w:rPr>
            </w:pPr>
            <w:r>
              <w:rPr>
                <w:lang w:val="en-US"/>
              </w:rPr>
              <w:t>In each apartment</w:t>
            </w:r>
            <w:r w:rsidRPr="003C4037">
              <w:rPr>
                <w:lang w:val="en-US"/>
              </w:rPr>
              <w:t xml:space="preserve">, place STAs in random </w:t>
            </w:r>
            <w:proofErr w:type="spellStart"/>
            <w:r w:rsidRPr="003C4037">
              <w:rPr>
                <w:lang w:val="en-US"/>
              </w:rPr>
              <w:t>xy</w:t>
            </w:r>
            <w:proofErr w:type="spellEnd"/>
            <w:r w:rsidRPr="003C4037">
              <w:rPr>
                <w:lang w:val="en-US"/>
              </w:rPr>
              <w:t xml:space="preserve">-locations (uniform distribution) at </w:t>
            </w:r>
            <w:r>
              <w:rPr>
                <w:rFonts w:eastAsia="Malgun Gothic" w:hint="eastAsia"/>
                <w:lang w:val="en-US" w:eastAsia="ko-KR"/>
              </w:rPr>
              <w:t xml:space="preserve">z = </w:t>
            </w:r>
            <w:r w:rsidRPr="003C4037">
              <w:rPr>
                <w:lang w:val="en-US"/>
              </w:rPr>
              <w:t>1.5m above the floor level</w:t>
            </w:r>
            <w:r>
              <w:rPr>
                <w:rFonts w:eastAsia="Malgun Gothic" w:hint="eastAsia"/>
                <w:lang w:val="en-US" w:eastAsia="ko-KR"/>
              </w:rPr>
              <w:t xml:space="preserve"> of the apartment</w:t>
            </w:r>
            <w:r>
              <w:rPr>
                <w:lang w:val="en-US"/>
              </w:rPr>
              <w:t xml:space="preserve">, at a minimum distance TBD from the AP </w:t>
            </w:r>
          </w:p>
          <w:p w:rsidR="00175ADE" w:rsidRDefault="00175ADE" w:rsidP="00DA5850">
            <w:pPr>
              <w:rPr>
                <w:ins w:id="28" w:author="Simone Merlin" w:date="2014-03-13T15:27:00Z"/>
                <w:lang w:val="en-US"/>
              </w:rPr>
            </w:pPr>
          </w:p>
          <w:p w:rsidR="00175ADE" w:rsidRDefault="00175ADE" w:rsidP="00DA5850">
            <w:pPr>
              <w:rPr>
                <w:ins w:id="29" w:author="Simone Merlin" w:date="2014-03-14T10:09:00Z"/>
                <w:lang w:val="en-US"/>
              </w:rPr>
            </w:pPr>
            <w:ins w:id="30" w:author="Simone Merlin" w:date="2014-03-13T15:27:00Z">
              <w:r>
                <w:rPr>
                  <w:lang w:val="en-US"/>
                </w:rPr>
                <w:t xml:space="preserve">[TBD=0 (see also </w:t>
              </w:r>
              <w:proofErr w:type="spellStart"/>
              <w:r>
                <w:rPr>
                  <w:lang w:val="en-US"/>
                </w:rPr>
                <w:t>pathloss</w:t>
              </w:r>
              <w:proofErr w:type="spellEnd"/>
              <w:r>
                <w:rPr>
                  <w:lang w:val="en-US"/>
                </w:rPr>
                <w:t xml:space="preserve"> model description)]</w:t>
              </w:r>
            </w:ins>
          </w:p>
          <w:p w:rsidR="00370C35" w:rsidRPr="003C4037" w:rsidRDefault="00370C35" w:rsidP="00DA5850">
            <w:pPr>
              <w:rPr>
                <w:lang w:val="en-US"/>
              </w:rPr>
            </w:pPr>
          </w:p>
        </w:tc>
      </w:tr>
      <w:tr w:rsidR="00175ADE" w:rsidRPr="003C4037" w:rsidTr="00175ADE">
        <w:trPr>
          <w:jc w:val="center"/>
        </w:trPr>
        <w:tc>
          <w:tcPr>
            <w:tcW w:w="0" w:type="auto"/>
            <w:shd w:val="clear" w:color="auto" w:fill="C2D69B" w:themeFill="accent3" w:themeFillTint="99"/>
          </w:tcPr>
          <w:p w:rsidR="00175ADE" w:rsidRPr="00FC37DD" w:rsidRDefault="00175ADE" w:rsidP="00FC37DD">
            <w:pPr>
              <w:rPr>
                <w:lang w:val="en-US"/>
              </w:rPr>
            </w:pPr>
            <w:r w:rsidRPr="00FC37DD">
              <w:rPr>
                <w:lang w:val="en-US"/>
              </w:rPr>
              <w:t xml:space="preserve">Number of STA </w:t>
            </w:r>
          </w:p>
          <w:p w:rsidR="00175ADE" w:rsidRPr="003C4037" w:rsidRDefault="00175ADE" w:rsidP="00FC37DD">
            <w:pPr>
              <w:rPr>
                <w:highlight w:val="yellow"/>
              </w:rPr>
            </w:pPr>
            <w:r w:rsidRPr="00FC37DD">
              <w:rPr>
                <w:lang w:val="en-US"/>
              </w:rPr>
              <w:t xml:space="preserve">and </w:t>
            </w:r>
            <w:r>
              <w:rPr>
                <w:lang w:val="en-US"/>
              </w:rPr>
              <w:t xml:space="preserve"> </w:t>
            </w:r>
            <w:r w:rsidRPr="003C4037">
              <w:t>STAs type</w:t>
            </w:r>
          </w:p>
        </w:tc>
        <w:tc>
          <w:tcPr>
            <w:tcW w:w="0" w:type="auto"/>
            <w:shd w:val="clear" w:color="auto" w:fill="C2D69B" w:themeFill="accent3" w:themeFillTint="99"/>
          </w:tcPr>
          <w:p w:rsidR="00175ADE" w:rsidRDefault="00175ADE" w:rsidP="007D2CDD">
            <w:pPr>
              <w:rPr>
                <w:rFonts w:eastAsia="Malgun Gothic"/>
                <w:lang w:val="en-US" w:eastAsia="ko-KR"/>
              </w:rPr>
            </w:pPr>
            <w:r w:rsidRPr="006F0CD5">
              <w:rPr>
                <w:lang w:val="en-US"/>
              </w:rPr>
              <w:t xml:space="preserve">N STAs in each </w:t>
            </w:r>
            <w:r>
              <w:rPr>
                <w:lang w:val="en-US"/>
              </w:rPr>
              <w:t>apartment</w:t>
            </w:r>
            <w:r w:rsidRPr="006F0CD5">
              <w:rPr>
                <w:lang w:val="en-US"/>
              </w:rPr>
              <w:t xml:space="preserve">. </w:t>
            </w:r>
            <w:r w:rsidRPr="006F0CD5">
              <w:rPr>
                <w:lang w:val="en-US"/>
              </w:rPr>
              <w:br/>
              <w:t>STA_1</w:t>
            </w:r>
            <w:r w:rsidRPr="007D2CDD">
              <w:rPr>
                <w:lang w:val="en-US"/>
              </w:rPr>
              <w:t xml:space="preserve"> to </w:t>
            </w:r>
            <w:r>
              <w:rPr>
                <w:lang w:val="en-US"/>
              </w:rPr>
              <w:t>STA_</w:t>
            </w:r>
            <w:r w:rsidRPr="006F0CD5">
              <w:rPr>
                <w:lang w:val="en-US"/>
              </w:rPr>
              <w:t>N</w:t>
            </w:r>
            <w:r>
              <w:rPr>
                <w:lang w:val="en-US"/>
              </w:rPr>
              <w:t>1</w:t>
            </w:r>
            <w:r w:rsidRPr="006F0CD5">
              <w:rPr>
                <w:lang w:val="en-US"/>
              </w:rPr>
              <w:t>:</w:t>
            </w:r>
            <w:r w:rsidRPr="007D2CDD">
              <w:rPr>
                <w:lang w:val="en-US"/>
              </w:rPr>
              <w:t xml:space="preserve"> HEW</w:t>
            </w:r>
            <w:r w:rsidRPr="006F0CD5">
              <w:rPr>
                <w:lang w:val="en-US"/>
              </w:rPr>
              <w:br/>
              <w:t>STA_{N</w:t>
            </w:r>
            <w:r>
              <w:rPr>
                <w:lang w:val="en-US"/>
              </w:rPr>
              <w:t>1</w:t>
            </w:r>
            <w:r w:rsidRPr="006F0CD5">
              <w:rPr>
                <w:lang w:val="en-US"/>
              </w:rPr>
              <w:t xml:space="preserve"> +1}</w:t>
            </w:r>
            <w:r w:rsidRPr="007D2CDD">
              <w:rPr>
                <w:lang w:val="en-US"/>
              </w:rPr>
              <w:t xml:space="preserve"> to </w:t>
            </w:r>
            <w:r>
              <w:rPr>
                <w:lang w:val="en-US"/>
              </w:rPr>
              <w:t>STA_</w:t>
            </w:r>
            <w:r w:rsidRPr="006F0CD5">
              <w:rPr>
                <w:lang w:val="en-US"/>
              </w:rPr>
              <w:t>N</w:t>
            </w:r>
            <w:r w:rsidRPr="007D2CDD">
              <w:rPr>
                <w:lang w:val="en-US"/>
              </w:rPr>
              <w:t>: non-HEW</w:t>
            </w:r>
            <w:r w:rsidRPr="006F0CD5">
              <w:rPr>
                <w:lang w:val="en-US"/>
              </w:rPr>
              <w:br/>
            </w:r>
            <w:commentRangeStart w:id="31"/>
            <w:del w:id="32" w:author="Simone Merlin" w:date="2014-03-13T15:38:00Z">
              <w:r w:rsidRPr="006F0CD5" w:rsidDel="00211AC0">
                <w:rPr>
                  <w:lang w:val="en-US"/>
                </w:rPr>
                <w:delText>(</w:delText>
              </w:r>
            </w:del>
            <w:r w:rsidRPr="006F0CD5">
              <w:rPr>
                <w:lang w:val="en-US"/>
              </w:rPr>
              <w:t>N</w:t>
            </w:r>
            <w:r>
              <w:rPr>
                <w:lang w:val="en-US"/>
              </w:rPr>
              <w:t xml:space="preserve"> = TBD, N</w:t>
            </w:r>
            <w:r>
              <w:rPr>
                <w:rFonts w:eastAsia="Malgun Gothic" w:hint="eastAsia"/>
                <w:lang w:val="en-US" w:eastAsia="ko-KR"/>
              </w:rPr>
              <w:t>1</w:t>
            </w:r>
            <w:r w:rsidRPr="006F0CD5">
              <w:rPr>
                <w:lang w:val="en-US"/>
              </w:rPr>
              <w:t xml:space="preserve"> = TBD</w:t>
            </w:r>
            <w:del w:id="33" w:author="Simone Merlin" w:date="2014-03-13T15:38:00Z">
              <w:r w:rsidRPr="006F0CD5" w:rsidDel="00211AC0">
                <w:rPr>
                  <w:lang w:val="en-US"/>
                </w:rPr>
                <w:delText>)</w:delText>
              </w:r>
            </w:del>
            <w:commentRangeEnd w:id="31"/>
            <w:r>
              <w:rPr>
                <w:rStyle w:val="CommentReference"/>
              </w:rPr>
              <w:commentReference w:id="31"/>
            </w:r>
          </w:p>
          <w:p w:rsidR="00175ADE" w:rsidRDefault="00175ADE" w:rsidP="007D2CDD">
            <w:pPr>
              <w:rPr>
                <w:lang w:val="en-US"/>
              </w:rPr>
            </w:pPr>
            <w:commentRangeStart w:id="34"/>
            <w:r>
              <w:rPr>
                <w:lang w:val="en-US"/>
              </w:rPr>
              <w:t>Non-HEW = 11b/g (TBD) in 2.4GHz</w:t>
            </w:r>
          </w:p>
          <w:p w:rsidR="00175ADE" w:rsidRDefault="00175ADE" w:rsidP="007D2CDD">
            <w:pPr>
              <w:rPr>
                <w:ins w:id="35" w:author="Simone Merlin" w:date="2014-03-13T15:27:00Z"/>
                <w:lang w:val="en-US"/>
              </w:rPr>
            </w:pPr>
            <w:r>
              <w:rPr>
                <w:lang w:val="en-US"/>
              </w:rPr>
              <w:t>Non-HEW = 11ac (TBD) in 5GHz</w:t>
            </w:r>
            <w:commentRangeEnd w:id="34"/>
            <w:r>
              <w:rPr>
                <w:rStyle w:val="CommentReference"/>
              </w:rPr>
              <w:commentReference w:id="34"/>
            </w:r>
          </w:p>
          <w:p w:rsidR="00175ADE" w:rsidRDefault="00175ADE" w:rsidP="007D2CDD">
            <w:pPr>
              <w:rPr>
                <w:ins w:id="36" w:author="Simone Merlin" w:date="2014-03-13T15:27:00Z"/>
                <w:lang w:val="en-US"/>
              </w:rPr>
            </w:pPr>
          </w:p>
          <w:p w:rsidR="00175ADE" w:rsidRDefault="00175ADE" w:rsidP="00E84C4B">
            <w:pPr>
              <w:rPr>
                <w:ins w:id="37" w:author="Simone Merlin" w:date="2014-03-13T15:27:00Z"/>
                <w:lang w:val="en-US"/>
              </w:rPr>
            </w:pPr>
            <w:ins w:id="38" w:author="Simone Merlin" w:date="2014-03-13T15:27:00Z">
              <w:r>
                <w:rPr>
                  <w:lang w:val="en-US"/>
                </w:rPr>
                <w:t>[N=1</w:t>
              </w:r>
            </w:ins>
            <w:ins w:id="39" w:author="Simone Merlin" w:date="2014-03-13T16:40:00Z">
              <w:r w:rsidR="00121F76">
                <w:rPr>
                  <w:lang w:val="en-US"/>
                </w:rPr>
                <w:t>,</w:t>
              </w:r>
            </w:ins>
            <w:ins w:id="40" w:author="Simone Merlin" w:date="2014-03-13T15:28:00Z">
              <w:r>
                <w:rPr>
                  <w:lang w:val="en-US"/>
                </w:rPr>
                <w:t xml:space="preserve"> </w:t>
              </w:r>
            </w:ins>
            <w:ins w:id="41" w:author="Simone Merlin" w:date="2014-03-13T15:27:00Z">
              <w:r>
                <w:rPr>
                  <w:lang w:val="en-US"/>
                </w:rPr>
                <w:t>N1=0]</w:t>
              </w:r>
            </w:ins>
          </w:p>
          <w:p w:rsidR="00175ADE" w:rsidRPr="007D2CDD" w:rsidRDefault="00175ADE" w:rsidP="007D2CDD">
            <w:pPr>
              <w:rPr>
                <w:rFonts w:eastAsia="Malgun Gothic"/>
                <w:lang w:val="en-US" w:eastAsia="ko-KR"/>
              </w:rPr>
            </w:pPr>
          </w:p>
        </w:tc>
      </w:tr>
      <w:tr w:rsidR="003D136E" w:rsidRPr="003C4037" w:rsidTr="00E11552">
        <w:trPr>
          <w:trHeight w:val="2240"/>
          <w:jc w:val="center"/>
        </w:trPr>
        <w:tc>
          <w:tcPr>
            <w:tcW w:w="0" w:type="auto"/>
            <w:shd w:val="clear" w:color="auto" w:fill="C2D69B" w:themeFill="accent3" w:themeFillTint="99"/>
          </w:tcPr>
          <w:p w:rsidR="003D136E" w:rsidRPr="003C4037" w:rsidRDefault="003D136E" w:rsidP="001D3327">
            <w:r w:rsidRPr="003C4037">
              <w:rPr>
                <w:lang w:val="en-US" w:eastAsia="ko-KR"/>
              </w:rPr>
              <w:lastRenderedPageBreak/>
              <w:t>Channel Model</w:t>
            </w:r>
          </w:p>
          <w:p w:rsidR="003D136E" w:rsidRPr="003C4037" w:rsidRDefault="003D136E" w:rsidP="001D3327">
            <w:ins w:id="42" w:author="Simone Merlin" w:date="2014-03-13T19:25:00Z">
              <w:r>
                <w:rPr>
                  <w:lang w:val="en-US" w:eastAsia="ko-KR"/>
                </w:rPr>
                <w:t xml:space="preserve">And </w:t>
              </w:r>
            </w:ins>
            <w:r w:rsidRPr="003C4037">
              <w:rPr>
                <w:lang w:val="en-US" w:eastAsia="ko-KR"/>
              </w:rPr>
              <w:t>Penetration Losses</w:t>
            </w:r>
          </w:p>
        </w:tc>
        <w:tc>
          <w:tcPr>
            <w:tcW w:w="0" w:type="auto"/>
            <w:shd w:val="clear" w:color="auto" w:fill="C2D69B" w:themeFill="accent3" w:themeFillTint="99"/>
          </w:tcPr>
          <w:p w:rsidR="003D136E" w:rsidRDefault="003D136E" w:rsidP="00502018">
            <w:pPr>
              <w:rPr>
                <w:ins w:id="43" w:author="Simone Merlin" w:date="2014-03-13T14:43:00Z"/>
                <w:rFonts w:eastAsia="Malgun Gothic"/>
                <w:lang w:eastAsia="ko-KR"/>
              </w:rPr>
            </w:pPr>
          </w:p>
          <w:p w:rsidR="003D136E" w:rsidRPr="003D136E" w:rsidRDefault="003D136E" w:rsidP="00502018">
            <w:pPr>
              <w:rPr>
                <w:ins w:id="44" w:author="Simone Merlin" w:date="2014-03-13T14:44:00Z"/>
                <w:rFonts w:eastAsia="Malgun Gothic"/>
                <w:u w:val="single"/>
                <w:lang w:eastAsia="ko-KR"/>
              </w:rPr>
            </w:pPr>
            <w:ins w:id="45" w:author="Simone Merlin" w:date="2014-03-13T19:26:00Z">
              <w:r>
                <w:rPr>
                  <w:rFonts w:eastAsia="Malgun Gothic"/>
                  <w:u w:val="single"/>
                  <w:lang w:eastAsia="ko-KR"/>
                </w:rPr>
                <w:t>F</w:t>
              </w:r>
            </w:ins>
            <w:ins w:id="46" w:author="Simone Merlin" w:date="2014-03-13T14:44:00Z">
              <w:r w:rsidRPr="003D136E">
                <w:rPr>
                  <w:rFonts w:eastAsia="Malgun Gothic"/>
                  <w:u w:val="single"/>
                  <w:lang w:eastAsia="ko-KR"/>
                </w:rPr>
                <w:t>ading</w:t>
              </w:r>
            </w:ins>
            <w:ins w:id="47" w:author="Simone Merlin" w:date="2014-03-13T19:26:00Z">
              <w:r>
                <w:rPr>
                  <w:rFonts w:eastAsia="Malgun Gothic"/>
                  <w:u w:val="single"/>
                  <w:lang w:eastAsia="ko-KR"/>
                </w:rPr>
                <w:t xml:space="preserve"> model</w:t>
              </w:r>
            </w:ins>
          </w:p>
          <w:p w:rsidR="003D136E" w:rsidRDefault="003D136E" w:rsidP="00502018">
            <w:pPr>
              <w:rPr>
                <w:ins w:id="48" w:author="Simone Merlin" w:date="2014-03-13T14:43:00Z"/>
                <w:rFonts w:eastAsia="Malgun Gothic"/>
                <w:lang w:eastAsia="ko-KR"/>
              </w:rPr>
            </w:pPr>
          </w:p>
          <w:p w:rsidR="003D136E" w:rsidRDefault="003D136E" w:rsidP="00502018">
            <w:pPr>
              <w:rPr>
                <w:ins w:id="49" w:author="Simone Merlin" w:date="2014-03-13T14:44:00Z"/>
                <w:lang w:val="en-US"/>
              </w:rPr>
            </w:pPr>
            <w:proofErr w:type="spellStart"/>
            <w:ins w:id="50" w:author="Simone Merlin" w:date="2014-03-13T14:44:00Z">
              <w:r>
                <w:rPr>
                  <w:rFonts w:eastAsia="Malgun Gothic" w:hint="eastAsia"/>
                  <w:lang w:val="en-US" w:eastAsia="ko-KR"/>
                </w:rPr>
                <w:t>TGac</w:t>
              </w:r>
              <w:proofErr w:type="spellEnd"/>
              <w:r w:rsidRPr="00ED4366">
                <w:rPr>
                  <w:lang w:val="en-US"/>
                </w:rPr>
                <w:t xml:space="preserve"> channel model </w:t>
              </w:r>
            </w:ins>
            <w:ins w:id="51" w:author="Simone Merlin" w:date="2014-03-14T11:36:00Z">
              <w:r w:rsidR="00E372BF">
                <w:rPr>
                  <w:lang w:val="en-US"/>
                </w:rPr>
                <w:t>D</w:t>
              </w:r>
            </w:ins>
            <w:ins w:id="52" w:author="Simone Merlin" w:date="2014-03-13T14:44:00Z">
              <w:r>
                <w:rPr>
                  <w:lang w:val="en-US"/>
                </w:rPr>
                <w:t xml:space="preserve"> for all the links</w:t>
              </w:r>
            </w:ins>
            <w:ins w:id="53" w:author="Simone Merlin" w:date="2014-03-13T19:26:00Z">
              <w:r>
                <w:rPr>
                  <w:lang w:val="en-US"/>
                </w:rPr>
                <w:t>.</w:t>
              </w:r>
            </w:ins>
          </w:p>
          <w:p w:rsidR="003D136E" w:rsidDel="00BB2B24" w:rsidRDefault="003D136E" w:rsidP="00502018">
            <w:pPr>
              <w:rPr>
                <w:del w:id="54" w:author="Simone Merlin" w:date="2014-03-13T14:44:00Z"/>
                <w:rFonts w:eastAsia="Malgun Gothic"/>
                <w:lang w:eastAsia="ko-KR"/>
              </w:rPr>
            </w:pPr>
            <w:del w:id="55" w:author="Simone Merlin" w:date="2014-03-13T14:44:00Z">
              <w:r w:rsidDel="00BB2B24">
                <w:rPr>
                  <w:rFonts w:eastAsia="Malgun Gothic" w:hint="eastAsia"/>
                  <w:lang w:eastAsia="ko-KR"/>
                </w:rPr>
                <w:delText>Option 1.</w:delText>
              </w:r>
            </w:del>
          </w:p>
          <w:p w:rsidR="003D136E" w:rsidRPr="00ED4366" w:rsidDel="00BB2B24" w:rsidRDefault="003D136E" w:rsidP="002416DE">
            <w:pPr>
              <w:rPr>
                <w:del w:id="56" w:author="Simone Merlin" w:date="2014-03-13T14:44:00Z"/>
                <w:lang w:val="en-US"/>
              </w:rPr>
            </w:pPr>
            <w:commentRangeStart w:id="57"/>
            <w:del w:id="58" w:author="Simone Merlin" w:date="2014-03-13T14:44:00Z">
              <w:r w:rsidRPr="00ED4366" w:rsidDel="00BB2B24">
                <w:delText xml:space="preserve">AP-AP: </w:delText>
              </w:r>
              <w:r w:rsidDel="00BB2B24">
                <w:rPr>
                  <w:rFonts w:eastAsia="Malgun Gothic" w:hint="eastAsia"/>
                  <w:lang w:val="en-US" w:eastAsia="ko-KR"/>
                </w:rPr>
                <w:delText>TGac</w:delText>
              </w:r>
              <w:r w:rsidRPr="00ED4366" w:rsidDel="00BB2B24">
                <w:rPr>
                  <w:lang w:val="en-US"/>
                </w:rPr>
                <w:delText xml:space="preserve"> channel model B</w:delText>
              </w:r>
            </w:del>
          </w:p>
          <w:p w:rsidR="003D136E" w:rsidRPr="00ED4366" w:rsidDel="00BB2B24" w:rsidRDefault="003D136E" w:rsidP="002416DE">
            <w:pPr>
              <w:rPr>
                <w:del w:id="59" w:author="Simone Merlin" w:date="2014-03-13T14:44:00Z"/>
                <w:lang w:val="en-US"/>
              </w:rPr>
            </w:pPr>
            <w:del w:id="60" w:author="Simone Merlin" w:date="2014-03-13T14:44:00Z">
              <w:r w:rsidRPr="00ED4366" w:rsidDel="00BB2B24">
                <w:delText>AP-STA:</w:delText>
              </w:r>
              <w:r w:rsidRPr="00ED4366" w:rsidDel="00BB2B24">
                <w:rPr>
                  <w:rFonts w:asciiTheme="minorHAnsi" w:eastAsiaTheme="minorEastAsia" w:cstheme="minorBidi"/>
                  <w:kern w:val="24"/>
                  <w:szCs w:val="24"/>
                  <w:lang w:val="en-US"/>
                </w:rPr>
                <w:delText xml:space="preserve"> </w:delText>
              </w:r>
              <w:r w:rsidRPr="00ED4366" w:rsidDel="00BB2B24">
                <w:rPr>
                  <w:lang w:val="en-US"/>
                </w:rPr>
                <w:delText>TG</w:delText>
              </w:r>
              <w:r w:rsidDel="00BB2B24">
                <w:rPr>
                  <w:rFonts w:eastAsia="Malgun Gothic" w:hint="eastAsia"/>
                  <w:lang w:val="en-US" w:eastAsia="ko-KR"/>
                </w:rPr>
                <w:delText>ac</w:delText>
              </w:r>
              <w:r w:rsidRPr="00ED4366" w:rsidDel="00BB2B24">
                <w:rPr>
                  <w:lang w:val="en-US"/>
                </w:rPr>
                <w:delText xml:space="preserve"> channel model B</w:delText>
              </w:r>
            </w:del>
          </w:p>
          <w:p w:rsidR="003D136E" w:rsidRPr="00ED4366" w:rsidDel="00BB2B24" w:rsidRDefault="003D136E" w:rsidP="002416DE">
            <w:pPr>
              <w:rPr>
                <w:del w:id="61" w:author="Simone Merlin" w:date="2014-03-13T14:44:00Z"/>
                <w:lang w:val="en-US"/>
              </w:rPr>
            </w:pPr>
            <w:del w:id="62" w:author="Simone Merlin" w:date="2014-03-13T14:44:00Z">
              <w:r w:rsidRPr="00ED4366" w:rsidDel="00BB2B24">
                <w:delText>STA-STA:</w:delText>
              </w:r>
              <w:r w:rsidRPr="00ED4366" w:rsidDel="00BB2B24">
                <w:rPr>
                  <w:rFonts w:asciiTheme="minorHAnsi" w:eastAsiaTheme="minorEastAsia" w:cstheme="minorBidi"/>
                  <w:kern w:val="24"/>
                  <w:szCs w:val="24"/>
                  <w:lang w:val="en-US"/>
                </w:rPr>
                <w:delText xml:space="preserve"> </w:delText>
              </w:r>
              <w:r w:rsidRPr="00ED4366" w:rsidDel="00BB2B24">
                <w:rPr>
                  <w:lang w:val="en-US"/>
                </w:rPr>
                <w:delText>TG</w:delText>
              </w:r>
              <w:r w:rsidDel="00BB2B24">
                <w:rPr>
                  <w:rFonts w:eastAsia="Malgun Gothic" w:hint="eastAsia"/>
                  <w:lang w:val="en-US" w:eastAsia="ko-KR"/>
                </w:rPr>
                <w:delText>ac</w:delText>
              </w:r>
              <w:r w:rsidRPr="00ED4366" w:rsidDel="00BB2B24">
                <w:rPr>
                  <w:lang w:val="en-US"/>
                </w:rPr>
                <w:delText xml:space="preserve"> channel model B</w:delText>
              </w:r>
              <w:commentRangeEnd w:id="57"/>
              <w:r w:rsidDel="00BB2B24">
                <w:rPr>
                  <w:rStyle w:val="CommentReference"/>
                </w:rPr>
                <w:commentReference w:id="57"/>
              </w:r>
            </w:del>
          </w:p>
          <w:p w:rsidR="003D136E" w:rsidRPr="00ED4366" w:rsidDel="003D136E" w:rsidRDefault="003D136E" w:rsidP="0001518D">
            <w:pPr>
              <w:rPr>
                <w:del w:id="63" w:author="Simone Merlin" w:date="2014-03-13T19:29:00Z"/>
              </w:rPr>
            </w:pPr>
          </w:p>
          <w:p w:rsidR="003D136E" w:rsidDel="00BB2B24" w:rsidRDefault="003D136E" w:rsidP="0001518D">
            <w:pPr>
              <w:rPr>
                <w:del w:id="64" w:author="Simone Merlin" w:date="2014-03-13T14:44:00Z"/>
                <w:rFonts w:eastAsia="Malgun Gothic"/>
                <w:lang w:eastAsia="ko-KR"/>
              </w:rPr>
            </w:pPr>
            <w:del w:id="65" w:author="Simone Merlin" w:date="2014-03-13T14:44:00Z">
              <w:r w:rsidDel="00BB2B24">
                <w:rPr>
                  <w:rFonts w:eastAsia="Malgun Gothic" w:hint="eastAsia"/>
                  <w:lang w:eastAsia="ko-KR"/>
                </w:rPr>
                <w:delText>Option 2.</w:delText>
              </w:r>
              <w:commentRangeStart w:id="66"/>
            </w:del>
          </w:p>
          <w:p w:rsidR="003D136E" w:rsidRPr="00ED4366" w:rsidDel="00BB2B24" w:rsidRDefault="003D136E" w:rsidP="0001518D">
            <w:pPr>
              <w:rPr>
                <w:del w:id="67" w:author="Simone Merlin" w:date="2014-03-13T14:44:00Z"/>
              </w:rPr>
            </w:pPr>
            <w:del w:id="68" w:author="Simone Merlin" w:date="2014-03-13T14:44:00Z">
              <w:r w:rsidRPr="00ED4366" w:rsidDel="00BB2B24">
                <w:delText xml:space="preserve">ITU InH model w/3D </w:delText>
              </w:r>
            </w:del>
          </w:p>
          <w:p w:rsidR="003D136E" w:rsidDel="00BB2B24" w:rsidRDefault="003D136E" w:rsidP="00502018">
            <w:pPr>
              <w:rPr>
                <w:del w:id="69" w:author="Simone Merlin" w:date="2014-03-13T14:44:00Z"/>
              </w:rPr>
            </w:pPr>
            <w:del w:id="70" w:author="Simone Merlin" w:date="2014-03-13T14:44:00Z">
              <w:r w:rsidRPr="00ED4366" w:rsidDel="00BB2B24">
                <w:delText>WINNERII /WINNER+ w/wo 3D</w:delText>
              </w:r>
              <w:commentRangeEnd w:id="66"/>
              <w:r w:rsidRPr="00ED4366" w:rsidDel="00BB2B24">
                <w:rPr>
                  <w:rStyle w:val="CommentReference"/>
                </w:rPr>
                <w:commentReference w:id="66"/>
              </w:r>
            </w:del>
          </w:p>
          <w:p w:rsidR="003D136E" w:rsidDel="00E84C4B" w:rsidRDefault="003D136E" w:rsidP="00502018">
            <w:pPr>
              <w:rPr>
                <w:del w:id="71" w:author="Simone Merlin" w:date="2014-03-13T15:28:00Z"/>
              </w:rPr>
            </w:pPr>
          </w:p>
          <w:p w:rsidR="003D136E" w:rsidRDefault="003D136E" w:rsidP="00502018"/>
          <w:p w:rsidR="003D136E" w:rsidRPr="003D136E" w:rsidRDefault="003D136E" w:rsidP="00BB2B24">
            <w:pPr>
              <w:pStyle w:val="CommentText"/>
              <w:rPr>
                <w:u w:val="single"/>
                <w:lang w:val="pt-BR"/>
              </w:rPr>
            </w:pPr>
            <w:ins w:id="72" w:author="Simone Merlin" w:date="2014-03-13T14:43:00Z">
              <w:r w:rsidRPr="003D136E">
                <w:rPr>
                  <w:u w:val="single"/>
                  <w:lang w:val="pt-BR"/>
                </w:rPr>
                <w:t>Pathloss model</w:t>
              </w:r>
            </w:ins>
            <w:ins w:id="73" w:author="Simone Merlin" w:date="2014-03-13T14:42:00Z">
              <w:r w:rsidRPr="003D136E">
                <w:rPr>
                  <w:u w:val="single"/>
                  <w:lang w:val="pt-BR"/>
                </w:rPr>
                <w:br/>
              </w:r>
            </w:ins>
          </w:p>
          <w:p w:rsidR="003D136E" w:rsidRPr="002B39A3" w:rsidRDefault="003D136E" w:rsidP="00BB2B24">
            <w:pPr>
              <w:pStyle w:val="CommentText"/>
              <w:rPr>
                <w:ins w:id="74" w:author="Simone Merlin" w:date="2014-03-13T14:42:00Z"/>
                <w:lang w:val="en-US"/>
              </w:rPr>
            </w:pPr>
            <w:ins w:id="75" w:author="Simone Merlin" w:date="2014-03-13T14:42:00Z">
              <w:r w:rsidRPr="002B39A3">
                <w:rPr>
                  <w:lang w:val="pt-BR"/>
                </w:rPr>
                <w:t xml:space="preserve">PL(dB) = </w:t>
              </w:r>
            </w:ins>
            <w:ins w:id="76" w:author="Simone Merlin" w:date="2014-03-13T19:27:00Z">
              <w:r>
                <w:rPr>
                  <w:lang w:val="pt-BR"/>
                </w:rPr>
                <w:t>L</w:t>
              </w:r>
            </w:ins>
            <w:ins w:id="77" w:author="Simone Merlin" w:date="2014-03-13T14:42:00Z">
              <w:r w:rsidRPr="002B39A3">
                <w:rPr>
                  <w:lang w:val="pt-BR"/>
                </w:rPr>
                <w:t xml:space="preserve"> + </w:t>
              </w:r>
            </w:ins>
            <w:ins w:id="78" w:author="Simone Merlin" w:date="2014-03-14T11:03:00Z">
              <w:r w:rsidR="00FA268F">
                <w:rPr>
                  <w:lang w:val="en-US"/>
                </w:rPr>
                <w:t>20log10(fc</w:t>
              </w:r>
            </w:ins>
            <w:ins w:id="79" w:author="Simone Merlin" w:date="2014-03-14T14:35:00Z">
              <w:r w:rsidR="00896EE3">
                <w:rPr>
                  <w:lang w:val="en-US"/>
                </w:rPr>
                <w:t>/2</w:t>
              </w:r>
            </w:ins>
            <w:ins w:id="80" w:author="Simone Merlin" w:date="2014-03-14T11:03:00Z">
              <w:r w:rsidR="00FA268F">
                <w:t xml:space="preserve">) </w:t>
              </w:r>
            </w:ins>
            <w:ins w:id="81" w:author="Simone Merlin" w:date="2014-03-13T19:55:00Z">
              <w:r w:rsidR="004C432C">
                <w:t xml:space="preserve">+ </w:t>
              </w:r>
            </w:ins>
            <w:ins w:id="82" w:author="Simone Merlin" w:date="2014-03-13T14:42:00Z">
              <w:r w:rsidRPr="002B39A3">
                <w:rPr>
                  <w:lang w:val="pt-BR"/>
                </w:rPr>
                <w:t>20 log</w:t>
              </w:r>
              <w:r w:rsidRPr="002B39A3">
                <w:rPr>
                  <w:vertAlign w:val="subscript"/>
                  <w:lang w:val="pt-BR"/>
                </w:rPr>
                <w:t>10</w:t>
              </w:r>
              <w:r w:rsidRPr="002B39A3">
                <w:rPr>
                  <w:lang w:val="pt-BR"/>
                </w:rPr>
                <w:t xml:space="preserve">d + </w:t>
              </w:r>
            </w:ins>
            <w:ins w:id="83" w:author="Simone Merlin" w:date="2014-03-13T19:13:00Z">
              <w:r>
                <w:rPr>
                  <w:lang w:val="pt-BR"/>
                </w:rPr>
                <w:t>K</w:t>
              </w:r>
            </w:ins>
            <w:ins w:id="84" w:author="Simone Merlin" w:date="2014-03-13T14:42:00Z">
              <w:r w:rsidRPr="002B39A3">
                <w:rPr>
                  <w:lang w:val="pt-BR"/>
                </w:rPr>
                <w:t xml:space="preserve"> n </w:t>
              </w:r>
              <w:r w:rsidRPr="002B39A3">
                <w:rPr>
                  <w:vertAlign w:val="superscript"/>
                  <w:lang w:val="pt-BR"/>
                </w:rPr>
                <w:t xml:space="preserve">((n+2)/(n+1)-0.46) </w:t>
              </w:r>
              <w:r w:rsidRPr="002B39A3">
                <w:rPr>
                  <w:lang w:val="pt-BR"/>
                </w:rPr>
                <w:t xml:space="preserve"> + q*L</w:t>
              </w:r>
              <w:r w:rsidRPr="002B39A3">
                <w:rPr>
                  <w:vertAlign w:val="subscript"/>
                  <w:lang w:val="pt-BR"/>
                </w:rPr>
                <w:t>iw</w:t>
              </w:r>
              <w:r>
                <w:rPr>
                  <w:lang w:val="pt-BR"/>
                </w:rPr>
                <w:t xml:space="preserve"> </w:t>
              </w:r>
            </w:ins>
            <w:ins w:id="85" w:author="Simone Merlin" w:date="2014-03-14T10:13:00Z">
              <w:r w:rsidR="00370C35">
                <w:rPr>
                  <w:lang w:val="pt-BR"/>
                </w:rPr>
                <w:t xml:space="preserve">+ </w:t>
              </w:r>
            </w:ins>
            <w:ins w:id="86" w:author="Simone Merlin" w:date="2014-03-13T19:12:00Z">
              <w:r>
                <w:rPr>
                  <w:lang w:val="pt-BR"/>
                </w:rPr>
                <w:t xml:space="preserve">I * </w:t>
              </w:r>
            </w:ins>
            <w:ins w:id="87" w:author="Simone Merlin" w:date="2014-03-13T14:42:00Z">
              <w:r w:rsidRPr="002B39A3">
                <w:rPr>
                  <w:lang w:val="pt-BR"/>
                </w:rPr>
                <w:t>d</w:t>
              </w:r>
              <w:r w:rsidRPr="002B39A3">
                <w:rPr>
                  <w:vertAlign w:val="subscript"/>
                  <w:lang w:val="pt-BR"/>
                </w:rPr>
                <w:t>2D,indoor</w:t>
              </w:r>
            </w:ins>
            <w:ins w:id="88" w:author="Simone Merlin" w:date="2014-03-14T10:13:00Z">
              <w:r w:rsidR="00370C35">
                <w:rPr>
                  <w:vertAlign w:val="subscript"/>
                  <w:lang w:val="pt-BR"/>
                </w:rPr>
                <w:t xml:space="preserve"> </w:t>
              </w:r>
              <w:r w:rsidR="00370C35">
                <w:rPr>
                  <w:lang w:val="pt-BR"/>
                </w:rPr>
                <w:t>+ S</w:t>
              </w:r>
            </w:ins>
          </w:p>
          <w:p w:rsidR="00370C35" w:rsidRPr="00370C35" w:rsidRDefault="00370C35" w:rsidP="00370C35">
            <w:pPr>
              <w:pStyle w:val="CommentText"/>
              <w:numPr>
                <w:ilvl w:val="0"/>
                <w:numId w:val="26"/>
              </w:numPr>
              <w:rPr>
                <w:ins w:id="89" w:author="Simone Merlin" w:date="2014-03-14T10:16:00Z"/>
                <w:lang w:val="en-US"/>
              </w:rPr>
            </w:pPr>
            <w:ins w:id="90" w:author="Simone Merlin" w:date="2014-03-14T10:16:00Z">
              <w:r>
                <w:rPr>
                  <w:lang w:val="en-US"/>
                </w:rPr>
                <w:t xml:space="preserve">L = </w:t>
              </w:r>
              <w:r w:rsidRPr="004C432C">
                <w:rPr>
                  <w:lang w:val="en-US"/>
                </w:rPr>
                <w:t xml:space="preserve">38.46 </w:t>
              </w:r>
            </w:ins>
          </w:p>
          <w:p w:rsidR="00370C35" w:rsidRDefault="00FA268F" w:rsidP="00370C35">
            <w:pPr>
              <w:pStyle w:val="CommentText"/>
              <w:numPr>
                <w:ilvl w:val="0"/>
                <w:numId w:val="26"/>
              </w:numPr>
              <w:rPr>
                <w:ins w:id="91" w:author="Simone Merlin" w:date="2014-03-14T10:16:00Z"/>
                <w:lang w:val="en-US"/>
              </w:rPr>
            </w:pPr>
            <w:ins w:id="92" w:author="Simone Merlin" w:date="2014-03-14T10:16:00Z">
              <w:r>
                <w:rPr>
                  <w:lang w:val="en-US"/>
                </w:rPr>
                <w:t>F</w:t>
              </w:r>
              <w:r w:rsidR="00370C35">
                <w:rPr>
                  <w:lang w:val="en-US"/>
                </w:rPr>
                <w:t>c</w:t>
              </w:r>
            </w:ins>
            <w:ins w:id="93" w:author="Simone Merlin" w:date="2014-03-14T11:03:00Z">
              <w:r>
                <w:rPr>
                  <w:lang w:val="en-US"/>
                </w:rPr>
                <w:t xml:space="preserve"> =</w:t>
              </w:r>
            </w:ins>
            <w:ins w:id="94" w:author="Simone Merlin" w:date="2014-03-14T10:16:00Z">
              <w:r w:rsidR="00370C35">
                <w:rPr>
                  <w:lang w:val="en-US"/>
                </w:rPr>
                <w:t xml:space="preserve"> </w:t>
              </w:r>
              <w:r w:rsidR="00370C35">
                <w:rPr>
                  <w:lang w:val="pt-BR"/>
                </w:rPr>
                <w:t>center frequency</w:t>
              </w:r>
            </w:ins>
            <w:ins w:id="95" w:author="Simone Merlin" w:date="2014-03-14T11:03:00Z">
              <w:r>
                <w:rPr>
                  <w:lang w:val="pt-BR"/>
                </w:rPr>
                <w:t xml:space="preserve"> [GHz]</w:t>
              </w:r>
            </w:ins>
            <w:ins w:id="96" w:author="Simone Merlin" w:date="2014-03-14T10:16:00Z">
              <w:r w:rsidR="00370C35">
                <w:rPr>
                  <w:lang w:val="pt-BR"/>
                </w:rPr>
                <w:t xml:space="preserve"> </w:t>
              </w:r>
            </w:ins>
            <w:ins w:id="97" w:author="Simone Merlin" w:date="2014-03-14T11:03:00Z">
              <w:r>
                <w:rPr>
                  <w:lang w:val="pt-BR"/>
                </w:rPr>
                <w:t>{</w:t>
              </w:r>
            </w:ins>
            <w:ins w:id="98" w:author="Simone Merlin" w:date="2014-03-14T10:16:00Z">
              <w:r w:rsidR="00370C35">
                <w:rPr>
                  <w:lang w:val="en-US"/>
                </w:rPr>
                <w:t>2.4, 5</w:t>
              </w:r>
            </w:ins>
            <w:ins w:id="99" w:author="Simone Merlin" w:date="2014-03-14T11:03:00Z">
              <w:r>
                <w:rPr>
                  <w:lang w:val="en-US"/>
                </w:rPr>
                <w:t>}</w:t>
              </w:r>
            </w:ins>
          </w:p>
          <w:p w:rsidR="00370C35" w:rsidRPr="00370C35" w:rsidRDefault="00370C35" w:rsidP="00370C35">
            <w:pPr>
              <w:pStyle w:val="CommentText"/>
              <w:numPr>
                <w:ilvl w:val="0"/>
                <w:numId w:val="26"/>
              </w:numPr>
              <w:rPr>
                <w:ins w:id="100" w:author="Simone Merlin" w:date="2014-03-14T10:16:00Z"/>
                <w:lang w:val="en-US"/>
              </w:rPr>
            </w:pPr>
            <w:ins w:id="101" w:author="Simone Merlin" w:date="2014-03-14T10:16:00Z">
              <w:r w:rsidRPr="002B39A3">
                <w:rPr>
                  <w:i/>
                  <w:iCs/>
                  <w:lang w:val="en-US"/>
                </w:rPr>
                <w:t xml:space="preserve">d </w:t>
              </w:r>
              <w:r w:rsidRPr="002B39A3">
                <w:rPr>
                  <w:lang w:val="en-US"/>
                </w:rPr>
                <w:t xml:space="preserve">: 3-D distance between </w:t>
              </w:r>
              <w:r>
                <w:rPr>
                  <w:lang w:val="en-US"/>
                </w:rPr>
                <w:t>STAs</w:t>
              </w:r>
              <w:r w:rsidRPr="002B39A3">
                <w:rPr>
                  <w:lang w:val="en-US"/>
                </w:rPr>
                <w:t xml:space="preserve"> in meters</w:t>
              </w:r>
            </w:ins>
          </w:p>
          <w:p w:rsidR="003D136E" w:rsidRPr="002B39A3" w:rsidRDefault="003D136E" w:rsidP="00BB2B24">
            <w:pPr>
              <w:pStyle w:val="CommentText"/>
              <w:numPr>
                <w:ilvl w:val="0"/>
                <w:numId w:val="26"/>
              </w:numPr>
              <w:rPr>
                <w:ins w:id="102" w:author="Simone Merlin" w:date="2014-03-13T14:42:00Z"/>
                <w:lang w:val="en-US"/>
              </w:rPr>
            </w:pPr>
            <w:ins w:id="103" w:author="Simone Merlin" w:date="2014-03-13T14:42:00Z">
              <w:r w:rsidRPr="002B39A3">
                <w:rPr>
                  <w:i/>
                  <w:iCs/>
                  <w:lang w:val="en-US"/>
                </w:rPr>
                <w:t xml:space="preserve">n </w:t>
              </w:r>
              <w:r w:rsidRPr="002B39A3">
                <w:rPr>
                  <w:lang w:val="en-US"/>
                </w:rPr>
                <w:t xml:space="preserve"> : Number of floors </w:t>
              </w:r>
            </w:ins>
            <w:ins w:id="104" w:author="Simone Merlin" w:date="2014-03-14T10:12:00Z">
              <w:r w:rsidR="00370C35">
                <w:rPr>
                  <w:lang w:val="en-US"/>
                </w:rPr>
                <w:t>traversed</w:t>
              </w:r>
            </w:ins>
          </w:p>
          <w:p w:rsidR="00370C35" w:rsidRDefault="00370C35" w:rsidP="00370C35">
            <w:pPr>
              <w:pStyle w:val="CommentText"/>
              <w:numPr>
                <w:ilvl w:val="0"/>
                <w:numId w:val="26"/>
              </w:numPr>
              <w:rPr>
                <w:ins w:id="105" w:author="Simone Merlin" w:date="2014-03-14T10:15:00Z"/>
                <w:lang w:val="en-US"/>
              </w:rPr>
            </w:pPr>
            <w:ins w:id="106" w:author="Simone Merlin" w:date="2014-03-14T10:15:00Z">
              <w:r>
                <w:rPr>
                  <w:lang w:val="en-US"/>
                </w:rPr>
                <w:t xml:space="preserve">K:  floor factor </w:t>
              </w:r>
            </w:ins>
          </w:p>
          <w:p w:rsidR="00370C35" w:rsidRDefault="00370C35" w:rsidP="00370C35">
            <w:pPr>
              <w:pStyle w:val="CommentText"/>
              <w:numPr>
                <w:ilvl w:val="1"/>
                <w:numId w:val="26"/>
              </w:numPr>
              <w:rPr>
                <w:ins w:id="107" w:author="Simone Merlin" w:date="2014-03-14T10:15:00Z"/>
                <w:lang w:val="en-US"/>
              </w:rPr>
            </w:pPr>
            <w:ins w:id="108" w:author="Simone Merlin" w:date="2014-03-14T10:15:00Z">
              <w:r>
                <w:rPr>
                  <w:lang w:val="en-US"/>
                </w:rPr>
                <w:t>18.3 for 2.4GHz</w:t>
              </w:r>
            </w:ins>
            <w:ins w:id="109" w:author="Simone Merlin" w:date="2014-03-14T14:35:00Z">
              <w:r w:rsidR="00896EE3">
                <w:rPr>
                  <w:lang w:val="en-US"/>
                </w:rPr>
                <w:t xml:space="preserve"> and 5GHz</w:t>
              </w:r>
            </w:ins>
          </w:p>
          <w:p w:rsidR="00370C35" w:rsidRPr="002B39A3" w:rsidRDefault="00370C35" w:rsidP="00370C35">
            <w:pPr>
              <w:pStyle w:val="CommentText"/>
              <w:numPr>
                <w:ilvl w:val="0"/>
                <w:numId w:val="26"/>
              </w:numPr>
              <w:rPr>
                <w:ins w:id="110" w:author="Simone Merlin" w:date="2014-03-14T10:16:00Z"/>
                <w:lang w:val="en-US"/>
              </w:rPr>
            </w:pPr>
            <w:ins w:id="111" w:author="Simone Merlin" w:date="2014-03-14T10:16:00Z">
              <w:r w:rsidRPr="002B39A3">
                <w:rPr>
                  <w:i/>
                  <w:iCs/>
                  <w:lang w:val="en-US"/>
                </w:rPr>
                <w:t xml:space="preserve">q </w:t>
              </w:r>
              <w:r w:rsidRPr="002B39A3">
                <w:rPr>
                  <w:lang w:val="en-US"/>
                </w:rPr>
                <w:t xml:space="preserve">: Total number of walls between </w:t>
              </w:r>
              <w:r>
                <w:rPr>
                  <w:lang w:val="en-US"/>
                </w:rPr>
                <w:t>STAs’</w:t>
              </w:r>
              <w:r w:rsidRPr="002B39A3">
                <w:rPr>
                  <w:lang w:val="en-US"/>
                </w:rPr>
                <w:t xml:space="preserve"> apartments </w:t>
              </w:r>
            </w:ins>
          </w:p>
          <w:p w:rsidR="00370C35" w:rsidRDefault="00370C35" w:rsidP="00370C35">
            <w:pPr>
              <w:pStyle w:val="CommentText"/>
              <w:numPr>
                <w:ilvl w:val="0"/>
                <w:numId w:val="26"/>
              </w:numPr>
              <w:rPr>
                <w:ins w:id="112" w:author="Simone Merlin" w:date="2014-03-14T10:16:00Z"/>
                <w:lang w:val="en-US"/>
              </w:rPr>
            </w:pPr>
            <w:ins w:id="113" w:author="Simone Merlin" w:date="2014-03-14T10:16:00Z">
              <w:r w:rsidRPr="002B39A3">
                <w:rPr>
                  <w:lang w:val="pt-BR"/>
                </w:rPr>
                <w:t>L</w:t>
              </w:r>
              <w:r w:rsidRPr="002B39A3">
                <w:rPr>
                  <w:vertAlign w:val="subscript"/>
                  <w:lang w:val="pt-BR"/>
                </w:rPr>
                <w:t xml:space="preserve">iw </w:t>
              </w:r>
              <w:r>
                <w:rPr>
                  <w:lang w:val="en-US"/>
                </w:rPr>
                <w:t xml:space="preserve"> : wall loss between apartments </w:t>
              </w:r>
            </w:ins>
          </w:p>
          <w:p w:rsidR="00370C35" w:rsidRDefault="00370C35" w:rsidP="00370C35">
            <w:pPr>
              <w:pStyle w:val="CommentText"/>
              <w:numPr>
                <w:ilvl w:val="1"/>
                <w:numId w:val="26"/>
              </w:numPr>
              <w:rPr>
                <w:ins w:id="114" w:author="Simone Merlin" w:date="2014-03-14T10:16:00Z"/>
                <w:lang w:val="en-US"/>
              </w:rPr>
            </w:pPr>
            <w:ins w:id="115" w:author="Simone Merlin" w:date="2014-03-14T10:16:00Z">
              <w:r>
                <w:rPr>
                  <w:lang w:val="en-US"/>
                </w:rPr>
                <w:t>5 dB at 2.4GHz</w:t>
              </w:r>
            </w:ins>
          </w:p>
          <w:p w:rsidR="00370C35" w:rsidRPr="00896EE3" w:rsidRDefault="00896EE3" w:rsidP="00370C35">
            <w:pPr>
              <w:pStyle w:val="CommentText"/>
              <w:numPr>
                <w:ilvl w:val="1"/>
                <w:numId w:val="26"/>
              </w:numPr>
              <w:rPr>
                <w:ins w:id="116" w:author="Simone Merlin" w:date="2014-03-14T10:16:00Z"/>
                <w:lang w:val="en-US"/>
              </w:rPr>
            </w:pPr>
            <w:ins w:id="117" w:author="Simone Merlin" w:date="2014-03-14T14:34:00Z">
              <w:r w:rsidRPr="00896EE3">
                <w:rPr>
                  <w:lang w:val="en-US"/>
                </w:rPr>
                <w:t xml:space="preserve">9dB </w:t>
              </w:r>
            </w:ins>
            <w:ins w:id="118" w:author="Simone Merlin" w:date="2014-03-14T10:16:00Z">
              <w:r w:rsidR="00370C35" w:rsidRPr="00896EE3">
                <w:rPr>
                  <w:lang w:val="en-US"/>
                </w:rPr>
                <w:t xml:space="preserve"> at 5GHz</w:t>
              </w:r>
            </w:ins>
          </w:p>
          <w:p w:rsidR="003D136E" w:rsidRPr="00370C35" w:rsidRDefault="003D136E" w:rsidP="00BB2B24">
            <w:pPr>
              <w:pStyle w:val="CommentText"/>
              <w:numPr>
                <w:ilvl w:val="0"/>
                <w:numId w:val="26"/>
              </w:numPr>
              <w:rPr>
                <w:ins w:id="119" w:author="Simone Merlin" w:date="2014-03-14T10:10:00Z"/>
                <w:lang w:val="en-US"/>
              </w:rPr>
            </w:pPr>
            <w:ins w:id="120" w:author="Simone Merlin" w:date="2014-03-13T14:42:00Z">
              <w:r w:rsidRPr="002B39A3">
                <w:rPr>
                  <w:lang w:val="pt-BR"/>
                </w:rPr>
                <w:t>d</w:t>
              </w:r>
              <w:r w:rsidRPr="002B39A3">
                <w:rPr>
                  <w:vertAlign w:val="subscript"/>
                  <w:lang w:val="pt-BR"/>
                </w:rPr>
                <w:t xml:space="preserve">2D,indoor </w:t>
              </w:r>
              <w:r w:rsidRPr="002B39A3">
                <w:rPr>
                  <w:lang w:val="pt-BR"/>
                </w:rPr>
                <w:t xml:space="preserve">: 2-D distance in meters between </w:t>
              </w:r>
            </w:ins>
            <w:ins w:id="121" w:author="Simone Merlin" w:date="2014-03-13T14:48:00Z">
              <w:r>
                <w:rPr>
                  <w:lang w:val="pt-BR"/>
                </w:rPr>
                <w:t>STAs</w:t>
              </w:r>
            </w:ins>
          </w:p>
          <w:p w:rsidR="00370C35" w:rsidRDefault="00370C35" w:rsidP="00370C35">
            <w:pPr>
              <w:pStyle w:val="CommentText"/>
              <w:numPr>
                <w:ilvl w:val="0"/>
                <w:numId w:val="26"/>
              </w:numPr>
              <w:rPr>
                <w:ins w:id="122" w:author="Simone Merlin" w:date="2014-03-14T10:15:00Z"/>
                <w:lang w:val="en-US"/>
              </w:rPr>
            </w:pPr>
            <w:ins w:id="123" w:author="Simone Merlin" w:date="2014-03-14T10:15:00Z">
              <w:r>
                <w:rPr>
                  <w:lang w:val="en-US"/>
                </w:rPr>
                <w:t>I: internal walls factor</w:t>
              </w:r>
            </w:ins>
          </w:p>
          <w:p w:rsidR="00370C35" w:rsidRPr="00896EE3" w:rsidRDefault="00370C35" w:rsidP="00896EE3">
            <w:pPr>
              <w:pStyle w:val="CommentText"/>
              <w:numPr>
                <w:ilvl w:val="1"/>
                <w:numId w:val="26"/>
              </w:numPr>
              <w:rPr>
                <w:ins w:id="124" w:author="Simone Merlin" w:date="2014-03-14T10:15:00Z"/>
                <w:lang w:val="en-US"/>
              </w:rPr>
            </w:pPr>
            <w:ins w:id="125" w:author="Simone Merlin" w:date="2014-03-14T10:15:00Z">
              <w:r w:rsidRPr="00E92367">
                <w:rPr>
                  <w:lang w:val="en-US"/>
                </w:rPr>
                <w:t>0.5 for 2.4GHz</w:t>
              </w:r>
            </w:ins>
            <w:ins w:id="126" w:author="Simone Merlin" w:date="2014-03-14T14:36:00Z">
              <w:r w:rsidR="00896EE3">
                <w:rPr>
                  <w:lang w:val="en-US"/>
                </w:rPr>
                <w:t xml:space="preserve"> and </w:t>
              </w:r>
            </w:ins>
            <w:ins w:id="127" w:author="Simone Merlin" w:date="2014-03-14T10:15:00Z">
              <w:r w:rsidRPr="00896EE3">
                <w:rPr>
                  <w:lang w:val="en-US"/>
                </w:rPr>
                <w:t xml:space="preserve">5GHz </w:t>
              </w:r>
            </w:ins>
          </w:p>
          <w:p w:rsidR="003D136E" w:rsidDel="00BB2B24" w:rsidRDefault="003D136E" w:rsidP="00BB2B24">
            <w:pPr>
              <w:rPr>
                <w:del w:id="128" w:author="Simone Merlin" w:date="2014-03-13T14:44:00Z"/>
              </w:rPr>
            </w:pPr>
            <w:del w:id="129" w:author="Simone Merlin" w:date="2014-03-13T14:44:00Z">
              <w:r w:rsidDel="00BB2B24">
                <w:rPr>
                  <w:lang w:val="pt-BR"/>
                </w:rPr>
                <w:br/>
              </w:r>
            </w:del>
          </w:p>
          <w:p w:rsidR="003D136E" w:rsidDel="00370C35" w:rsidRDefault="003D136E" w:rsidP="00502018">
            <w:pPr>
              <w:rPr>
                <w:del w:id="130" w:author="Simone Merlin" w:date="2014-03-14T10:13:00Z"/>
              </w:rPr>
            </w:pPr>
          </w:p>
          <w:p w:rsidR="003D136E" w:rsidDel="00BB2B24" w:rsidRDefault="003D136E" w:rsidP="003D136E">
            <w:pPr>
              <w:ind w:left="360"/>
              <w:rPr>
                <w:del w:id="131" w:author="Simone Merlin" w:date="2014-03-13T14:45:00Z"/>
                <w:rFonts w:eastAsia="Malgun Gothic"/>
                <w:lang w:eastAsia="ko-KR"/>
              </w:rPr>
            </w:pPr>
            <w:del w:id="132" w:author="Simone Merlin" w:date="2014-03-13T14:45:00Z">
              <w:r w:rsidDel="00BB2B24">
                <w:rPr>
                  <w:rFonts w:eastAsia="Malgun Gothic" w:hint="eastAsia"/>
                  <w:lang w:eastAsia="ko-KR"/>
                </w:rPr>
                <w:delText>Option 1.</w:delText>
              </w:r>
            </w:del>
          </w:p>
          <w:p w:rsidR="003D136E" w:rsidDel="00BB2B24" w:rsidRDefault="003D136E" w:rsidP="003D136E">
            <w:pPr>
              <w:ind w:left="360"/>
              <w:rPr>
                <w:del w:id="133" w:author="Simone Merlin" w:date="2014-03-13T14:45:00Z"/>
                <w:rFonts w:eastAsia="Malgun Gothic"/>
                <w:lang w:eastAsia="ko-KR"/>
              </w:rPr>
            </w:pPr>
            <w:commentRangeStart w:id="134"/>
            <w:del w:id="135" w:author="Simone Merlin" w:date="2014-03-13T14:45:00Z">
              <w:r w:rsidDel="00BB2B24">
                <w:rPr>
                  <w:rFonts w:eastAsia="Malgun Gothic" w:hint="eastAsia"/>
                  <w:lang w:eastAsia="ko-KR"/>
                </w:rPr>
                <w:delText>W</w:delText>
              </w:r>
              <w:r w:rsidRPr="00ED4366" w:rsidDel="00BB2B24">
                <w:delText>all 12dB, Floor 17 dB+4dB</w:delText>
              </w:r>
              <w:commentRangeEnd w:id="134"/>
              <w:r w:rsidRPr="00ED4366" w:rsidDel="00BB2B24">
                <w:rPr>
                  <w:rStyle w:val="CommentReference"/>
                </w:rPr>
                <w:commentReference w:id="134"/>
              </w:r>
            </w:del>
          </w:p>
          <w:p w:rsidR="003D136E" w:rsidDel="00BB2B24" w:rsidRDefault="003D136E" w:rsidP="003D136E">
            <w:pPr>
              <w:ind w:left="360"/>
              <w:rPr>
                <w:del w:id="136" w:author="Simone Merlin" w:date="2014-03-13T14:45:00Z"/>
                <w:rFonts w:eastAsia="Malgun Gothic"/>
                <w:lang w:eastAsia="ko-KR"/>
              </w:rPr>
            </w:pPr>
            <w:commentRangeStart w:id="137"/>
          </w:p>
          <w:p w:rsidR="003D136E" w:rsidDel="00BB2B24" w:rsidRDefault="003D136E" w:rsidP="003D136E">
            <w:pPr>
              <w:ind w:left="360"/>
              <w:rPr>
                <w:del w:id="138" w:author="Simone Merlin" w:date="2014-03-13T14:45:00Z"/>
                <w:rFonts w:eastAsia="Malgun Gothic"/>
                <w:lang w:eastAsia="ko-KR"/>
              </w:rPr>
            </w:pPr>
            <w:del w:id="139" w:author="Simone Merlin" w:date="2014-03-13T14:45:00Z">
              <w:r w:rsidDel="00BB2B24">
                <w:rPr>
                  <w:rFonts w:eastAsia="Malgun Gothic" w:hint="eastAsia"/>
                  <w:lang w:eastAsia="ko-KR"/>
                </w:rPr>
                <w:delText>Option 2.</w:delText>
              </w:r>
            </w:del>
          </w:p>
          <w:p w:rsidR="003D136E" w:rsidDel="00BB2B24" w:rsidRDefault="003D136E" w:rsidP="003D136E">
            <w:pPr>
              <w:ind w:left="360"/>
              <w:rPr>
                <w:del w:id="140" w:author="Simone Merlin" w:date="2014-03-13T14:45:00Z"/>
                <w:rFonts w:eastAsia="Malgun Gothic"/>
                <w:lang w:val="en-US" w:eastAsia="ko-KR"/>
              </w:rPr>
            </w:pPr>
            <w:del w:id="141" w:author="Simone Merlin" w:date="2014-03-13T14:45:00Z">
              <w:r w:rsidRPr="00374CDD" w:rsidDel="00BB2B24">
                <w:rPr>
                  <w:rFonts w:eastAsia="Malgun Gothic"/>
                  <w:lang w:val="en-US" w:eastAsia="ko-KR"/>
                </w:rPr>
                <w:delText>12·N</w:delText>
              </w:r>
              <w:r w:rsidDel="00BB2B24">
                <w:rPr>
                  <w:rFonts w:eastAsia="Malgun Gothic" w:hint="eastAsia"/>
                  <w:vertAlign w:val="subscript"/>
                  <w:lang w:val="en-US" w:eastAsia="ko-KR"/>
                </w:rPr>
                <w:delText>W</w:delText>
              </w:r>
              <w:r w:rsidRPr="00374CDD" w:rsidDel="00BB2B24">
                <w:rPr>
                  <w:rFonts w:eastAsia="Malgun Gothic"/>
                  <w:vertAlign w:val="subscript"/>
                  <w:lang w:val="en-US" w:eastAsia="ko-KR"/>
                </w:rPr>
                <w:delText>all</w:delText>
              </w:r>
              <w:r w:rsidRPr="00374CDD" w:rsidDel="00BB2B24">
                <w:rPr>
                  <w:rFonts w:eastAsia="Malgun Gothic"/>
                  <w:lang w:val="en-US" w:eastAsia="ko-KR"/>
                </w:rPr>
                <w:delText>+17·N</w:delText>
              </w:r>
              <w:r w:rsidRPr="00374CDD" w:rsidDel="00BB2B24">
                <w:rPr>
                  <w:rFonts w:eastAsia="Malgun Gothic"/>
                  <w:vertAlign w:val="subscript"/>
                  <w:lang w:val="en-US" w:eastAsia="ko-KR"/>
                </w:rPr>
                <w:delText>Floor</w:delText>
              </w:r>
              <w:r w:rsidRPr="00374CDD" w:rsidDel="00BB2B24">
                <w:rPr>
                  <w:rFonts w:eastAsia="Malgun Gothic" w:hint="eastAsia"/>
                  <w:lang w:val="en-US" w:eastAsia="ko-KR"/>
                </w:rPr>
                <w:delText xml:space="preserve"> </w:delText>
              </w:r>
              <w:r w:rsidDel="00BB2B24">
                <w:rPr>
                  <w:rFonts w:eastAsia="Malgun Gothic" w:hint="eastAsia"/>
                  <w:lang w:val="en-US" w:eastAsia="ko-KR"/>
                </w:rPr>
                <w:delText>[11-14/0116r1]</w:delText>
              </w:r>
            </w:del>
          </w:p>
          <w:p w:rsidR="003D136E" w:rsidRPr="008A2AF6" w:rsidDel="00BB2B24" w:rsidRDefault="003D136E" w:rsidP="003D136E">
            <w:pPr>
              <w:ind w:left="360"/>
              <w:rPr>
                <w:del w:id="142" w:author="Simone Merlin" w:date="2014-03-13T14:45:00Z"/>
                <w:rFonts w:eastAsia="Malgun Gothic"/>
                <w:lang w:val="en-US" w:eastAsia="ko-KR"/>
              </w:rPr>
            </w:pPr>
          </w:p>
          <w:p w:rsidR="003D136E" w:rsidDel="00BB2B24" w:rsidRDefault="003D136E" w:rsidP="003D136E">
            <w:pPr>
              <w:ind w:left="360"/>
              <w:rPr>
                <w:del w:id="143" w:author="Simone Merlin" w:date="2014-03-13T14:45:00Z"/>
                <w:rFonts w:eastAsia="Malgun Gothic"/>
                <w:lang w:val="en-US" w:eastAsia="ko-KR"/>
              </w:rPr>
            </w:pPr>
            <w:del w:id="144" w:author="Simone Merlin" w:date="2014-03-13T14:45:00Z">
              <w:r w:rsidDel="00BB2B24">
                <w:rPr>
                  <w:rFonts w:eastAsia="Malgun Gothic" w:hint="eastAsia"/>
                  <w:lang w:val="en-US" w:eastAsia="ko-KR"/>
                </w:rPr>
                <w:delText>Option 3.</w:delText>
              </w:r>
            </w:del>
          </w:p>
          <w:p w:rsidR="003D136E" w:rsidDel="00BB2B24" w:rsidRDefault="003D136E" w:rsidP="003D136E">
            <w:pPr>
              <w:ind w:left="360"/>
              <w:rPr>
                <w:del w:id="145" w:author="Simone Merlin" w:date="2014-03-13T14:45:00Z"/>
                <w:rFonts w:eastAsia="Malgun Gothic"/>
                <w:lang w:val="en-US" w:eastAsia="ko-KR"/>
              </w:rPr>
            </w:pPr>
            <w:del w:id="146" w:author="Simone Merlin" w:date="2014-03-13T14:45:00Z">
              <w:r w:rsidDel="00BB2B24">
                <w:rPr>
                  <w:rFonts w:eastAsia="Malgun Gothic" w:hint="eastAsia"/>
                  <w:lang w:val="en-US" w:eastAsia="ko-KR"/>
                </w:rPr>
                <w:delText>14.5</w:delText>
              </w:r>
              <w:r w:rsidRPr="00374CDD" w:rsidDel="00BB2B24">
                <w:rPr>
                  <w:rFonts w:eastAsia="Malgun Gothic"/>
                  <w:lang w:val="en-US" w:eastAsia="ko-KR"/>
                </w:rPr>
                <w:delText>·</w:delText>
              </w:r>
              <w:r w:rsidDel="00BB2B24">
                <w:rPr>
                  <w:rFonts w:eastAsia="Malgun Gothic" w:hint="eastAsia"/>
                  <w:lang w:val="en-US" w:eastAsia="ko-KR"/>
                </w:rPr>
                <w:delText xml:space="preserve"> (</w:delText>
              </w:r>
              <w:r w:rsidRPr="00374CDD" w:rsidDel="00BB2B24">
                <w:rPr>
                  <w:rFonts w:eastAsia="Malgun Gothic"/>
                  <w:lang w:val="en-US" w:eastAsia="ko-KR"/>
                </w:rPr>
                <w:delText>N</w:delText>
              </w:r>
              <w:r w:rsidDel="00BB2B24">
                <w:rPr>
                  <w:rFonts w:eastAsia="Malgun Gothic" w:hint="eastAsia"/>
                  <w:vertAlign w:val="subscript"/>
                  <w:lang w:val="en-US" w:eastAsia="ko-KR"/>
                </w:rPr>
                <w:delText>W</w:delText>
              </w:r>
              <w:r w:rsidRPr="00374CDD" w:rsidDel="00BB2B24">
                <w:rPr>
                  <w:rFonts w:eastAsia="Malgun Gothic"/>
                  <w:vertAlign w:val="subscript"/>
                  <w:lang w:val="en-US" w:eastAsia="ko-KR"/>
                </w:rPr>
                <w:delText>all</w:delText>
              </w:r>
              <w:r w:rsidRPr="00374CDD" w:rsidDel="00BB2B24">
                <w:rPr>
                  <w:rFonts w:eastAsia="Malgun Gothic"/>
                  <w:lang w:val="en-US" w:eastAsia="ko-KR"/>
                </w:rPr>
                <w:delText>+N</w:delText>
              </w:r>
              <w:r w:rsidRPr="00374CDD" w:rsidDel="00BB2B24">
                <w:rPr>
                  <w:rFonts w:eastAsia="Malgun Gothic"/>
                  <w:vertAlign w:val="subscript"/>
                  <w:lang w:val="en-US" w:eastAsia="ko-KR"/>
                </w:rPr>
                <w:delText>Floor</w:delText>
              </w:r>
              <w:r w:rsidDel="00BB2B24">
                <w:rPr>
                  <w:rFonts w:eastAsia="Malgun Gothic" w:hint="eastAsia"/>
                  <w:lang w:val="en-US" w:eastAsia="ko-KR"/>
                </w:rPr>
                <w:delText>)</w:delText>
              </w:r>
              <w:r w:rsidRPr="008A2AF6" w:rsidDel="00BB2B24">
                <w:rPr>
                  <w:rFonts w:eastAsia="Malgun Gothic" w:hint="eastAsia"/>
                  <w:vertAlign w:val="superscript"/>
                  <w:lang w:val="en-US" w:eastAsia="ko-KR"/>
                </w:rPr>
                <w:delText>((</w:delText>
              </w:r>
              <w:r w:rsidRPr="008A2AF6" w:rsidDel="00BB2B24">
                <w:rPr>
                  <w:rFonts w:eastAsia="Malgun Gothic"/>
                  <w:vertAlign w:val="superscript"/>
                  <w:lang w:val="en-US" w:eastAsia="ko-KR"/>
                </w:rPr>
                <w:delText>N</w:delText>
              </w:r>
              <w:r w:rsidDel="00BB2B24">
                <w:rPr>
                  <w:rFonts w:eastAsia="Malgun Gothic" w:hint="eastAsia"/>
                  <w:vertAlign w:val="superscript"/>
                  <w:lang w:val="en-US" w:eastAsia="ko-KR"/>
                </w:rPr>
                <w:delText>W</w:delText>
              </w:r>
              <w:r w:rsidRPr="008A2AF6" w:rsidDel="00BB2B24">
                <w:rPr>
                  <w:rFonts w:eastAsia="Malgun Gothic"/>
                  <w:vertAlign w:val="superscript"/>
                  <w:lang w:val="en-US" w:eastAsia="ko-KR"/>
                </w:rPr>
                <w:delText>all+NFloor</w:delText>
              </w:r>
              <w:r w:rsidRPr="008A2AF6" w:rsidDel="00BB2B24">
                <w:rPr>
                  <w:rFonts w:eastAsia="Malgun Gothic" w:hint="eastAsia"/>
                  <w:vertAlign w:val="superscript"/>
                  <w:lang w:val="en-US" w:eastAsia="ko-KR"/>
                </w:rPr>
                <w:delText>+2)/(</w:delText>
              </w:r>
              <w:r w:rsidRPr="008A2AF6" w:rsidDel="00BB2B24">
                <w:rPr>
                  <w:rFonts w:eastAsia="Malgun Gothic"/>
                  <w:vertAlign w:val="superscript"/>
                  <w:lang w:val="en-US" w:eastAsia="ko-KR"/>
                </w:rPr>
                <w:delText>N</w:delText>
              </w:r>
              <w:r w:rsidDel="00BB2B24">
                <w:rPr>
                  <w:rFonts w:eastAsia="Malgun Gothic" w:hint="eastAsia"/>
                  <w:vertAlign w:val="superscript"/>
                  <w:lang w:val="en-US" w:eastAsia="ko-KR"/>
                </w:rPr>
                <w:delText>W</w:delText>
              </w:r>
              <w:r w:rsidRPr="008A2AF6" w:rsidDel="00BB2B24">
                <w:rPr>
                  <w:rFonts w:eastAsia="Malgun Gothic"/>
                  <w:vertAlign w:val="superscript"/>
                  <w:lang w:val="en-US" w:eastAsia="ko-KR"/>
                </w:rPr>
                <w:delText>all+NFloor</w:delText>
              </w:r>
              <w:r w:rsidRPr="008A2AF6" w:rsidDel="00BB2B24">
                <w:rPr>
                  <w:rFonts w:eastAsia="Malgun Gothic" w:hint="eastAsia"/>
                  <w:vertAlign w:val="superscript"/>
                  <w:lang w:val="en-US" w:eastAsia="ko-KR"/>
                </w:rPr>
                <w:delText>+1)-0.46)</w:delText>
              </w:r>
              <w:r w:rsidDel="00BB2B24">
                <w:rPr>
                  <w:rFonts w:eastAsia="Malgun Gothic" w:hint="eastAsia"/>
                  <w:lang w:val="en-US" w:eastAsia="ko-KR"/>
                </w:rPr>
                <w:delText xml:space="preserve"> [11-14/0083r0]</w:delText>
              </w:r>
            </w:del>
          </w:p>
          <w:p w:rsidR="003D136E" w:rsidDel="00BB2B24" w:rsidRDefault="003D136E" w:rsidP="003D136E">
            <w:pPr>
              <w:ind w:left="360"/>
              <w:rPr>
                <w:del w:id="147" w:author="Simone Merlin" w:date="2014-03-13T14:45:00Z"/>
                <w:rFonts w:eastAsia="Malgun Gothic"/>
                <w:lang w:val="en-US" w:eastAsia="ko-KR"/>
              </w:rPr>
            </w:pPr>
            <w:del w:id="148" w:author="Simone Merlin" w:date="2014-03-13T14:45:00Z">
              <w:r w:rsidDel="00BB2B24">
                <w:rPr>
                  <w:rFonts w:eastAsia="Malgun Gothic"/>
                  <w:lang w:val="en-US" w:eastAsia="ko-KR"/>
                </w:rPr>
                <w:delText>W</w:delText>
              </w:r>
              <w:r w:rsidDel="00BB2B24">
                <w:rPr>
                  <w:rFonts w:eastAsia="Malgun Gothic" w:hint="eastAsia"/>
                  <w:lang w:val="en-US" w:eastAsia="ko-KR"/>
                </w:rPr>
                <w:delText xml:space="preserve">here </w:delText>
              </w:r>
              <w:r w:rsidRPr="00374CDD" w:rsidDel="00BB2B24">
                <w:rPr>
                  <w:rFonts w:eastAsia="Malgun Gothic"/>
                  <w:lang w:val="en-US" w:eastAsia="ko-KR"/>
                </w:rPr>
                <w:delText>N</w:delText>
              </w:r>
              <w:r w:rsidDel="00BB2B24">
                <w:rPr>
                  <w:rFonts w:eastAsia="Malgun Gothic" w:hint="eastAsia"/>
                  <w:vertAlign w:val="subscript"/>
                  <w:lang w:val="en-US" w:eastAsia="ko-KR"/>
                </w:rPr>
                <w:delText>W</w:delText>
              </w:r>
              <w:r w:rsidRPr="00374CDD" w:rsidDel="00BB2B24">
                <w:rPr>
                  <w:rFonts w:eastAsia="Malgun Gothic"/>
                  <w:vertAlign w:val="subscript"/>
                  <w:lang w:val="en-US" w:eastAsia="ko-KR"/>
                </w:rPr>
                <w:delText>all</w:delText>
              </w:r>
              <w:r w:rsidDel="00BB2B24">
                <w:rPr>
                  <w:rFonts w:eastAsia="Malgun Gothic" w:hint="eastAsia"/>
                  <w:lang w:val="en-US" w:eastAsia="ko-KR"/>
                </w:rPr>
                <w:delText xml:space="preserve"> is the number of walls between two devices, and </w:delText>
              </w:r>
              <w:r w:rsidRPr="00374CDD" w:rsidDel="00BB2B24">
                <w:rPr>
                  <w:rFonts w:eastAsia="Malgun Gothic"/>
                  <w:lang w:val="en-US" w:eastAsia="ko-KR"/>
                </w:rPr>
                <w:delText>N</w:delText>
              </w:r>
              <w:r w:rsidRPr="00374CDD" w:rsidDel="00BB2B24">
                <w:rPr>
                  <w:rFonts w:eastAsia="Malgun Gothic"/>
                  <w:vertAlign w:val="subscript"/>
                  <w:lang w:val="en-US" w:eastAsia="ko-KR"/>
                </w:rPr>
                <w:delText>Floor</w:delText>
              </w:r>
              <w:r w:rsidDel="00BB2B24">
                <w:rPr>
                  <w:rFonts w:eastAsia="Malgun Gothic" w:hint="eastAsia"/>
                  <w:lang w:val="en-US" w:eastAsia="ko-KR"/>
                </w:rPr>
                <w:delText xml:space="preserve"> is the number of floors between them</w:delText>
              </w:r>
              <w:commentRangeEnd w:id="137"/>
              <w:r w:rsidDel="00BB2B24">
                <w:rPr>
                  <w:rStyle w:val="CommentReference"/>
                </w:rPr>
                <w:commentReference w:id="137"/>
              </w:r>
            </w:del>
          </w:p>
          <w:p w:rsidR="003D136E" w:rsidDel="00BB2B24" w:rsidRDefault="003D136E" w:rsidP="003D136E">
            <w:pPr>
              <w:ind w:left="360"/>
              <w:rPr>
                <w:del w:id="149" w:author="Simone Merlin" w:date="2014-03-13T14:46:00Z"/>
                <w:rFonts w:eastAsia="Malgun Gothic"/>
                <w:lang w:val="en-US" w:eastAsia="ko-KR"/>
              </w:rPr>
            </w:pPr>
          </w:p>
          <w:p w:rsidR="00370C35" w:rsidRDefault="00370C35" w:rsidP="000A30D9">
            <w:pPr>
              <w:pStyle w:val="CommentText"/>
              <w:numPr>
                <w:ilvl w:val="0"/>
                <w:numId w:val="32"/>
              </w:numPr>
              <w:rPr>
                <w:ins w:id="150" w:author="Simone Merlin" w:date="2014-03-14T10:14:00Z"/>
                <w:lang w:val="en-US"/>
              </w:rPr>
            </w:pPr>
            <w:ins w:id="151" w:author="Simone Merlin" w:date="2014-03-14T10:13:00Z">
              <w:r>
                <w:rPr>
                  <w:lang w:val="en-US"/>
                </w:rPr>
                <w:t xml:space="preserve">S = </w:t>
              </w:r>
            </w:ins>
            <w:ins w:id="152" w:author="Simone Merlin" w:date="2014-03-14T14:38:00Z">
              <w:r w:rsidR="00896EE3">
                <w:rPr>
                  <w:lang w:val="en-US"/>
                </w:rPr>
                <w:t>a</w:t>
              </w:r>
            </w:ins>
            <w:ins w:id="153" w:author="Simone Merlin" w:date="2014-03-13T19:38:00Z">
              <w:r w:rsidR="000A30D9">
                <w:rPr>
                  <w:lang w:val="en-US"/>
                </w:rPr>
                <w:t>dditional shadowing</w:t>
              </w:r>
            </w:ins>
            <w:ins w:id="154" w:author="Simone Merlin" w:date="2014-03-13T19:41:00Z">
              <w:r w:rsidR="000A30D9">
                <w:rPr>
                  <w:lang w:val="en-US"/>
                </w:rPr>
                <w:t xml:space="preserve"> </w:t>
              </w:r>
            </w:ins>
          </w:p>
          <w:p w:rsidR="000A30D9" w:rsidRDefault="000A30D9" w:rsidP="00370C35">
            <w:pPr>
              <w:pStyle w:val="CommentText"/>
              <w:numPr>
                <w:ilvl w:val="1"/>
                <w:numId w:val="32"/>
              </w:numPr>
              <w:rPr>
                <w:ins w:id="155" w:author="Simone Merlin" w:date="2014-03-13T19:42:00Z"/>
                <w:lang w:val="en-US"/>
              </w:rPr>
            </w:pPr>
            <w:ins w:id="156" w:author="Simone Merlin" w:date="2014-03-13T19:41:00Z">
              <w:r>
                <w:rPr>
                  <w:lang w:val="en-US"/>
                </w:rPr>
                <w:t>b</w:t>
              </w:r>
            </w:ins>
            <w:ins w:id="157" w:author="Simone Merlin" w:date="2014-03-13T14:46:00Z">
              <w:r w:rsidR="003D136E" w:rsidRPr="000A30D9">
                <w:rPr>
                  <w:lang w:val="en-US"/>
                </w:rPr>
                <w:t xml:space="preserve">etween </w:t>
              </w:r>
            </w:ins>
            <w:ins w:id="158" w:author="Simone Merlin" w:date="2014-03-13T19:38:00Z">
              <w:r w:rsidRPr="000A30D9">
                <w:rPr>
                  <w:lang w:val="en-US"/>
                </w:rPr>
                <w:t>STAs</w:t>
              </w:r>
            </w:ins>
            <w:ins w:id="159" w:author="Simone Merlin" w:date="2014-03-13T14:46:00Z">
              <w:r w:rsidR="003D136E" w:rsidRPr="000A30D9">
                <w:rPr>
                  <w:lang w:val="en-US"/>
                </w:rPr>
                <w:t xml:space="preserve"> in same apartment</w:t>
              </w:r>
            </w:ins>
            <w:ins w:id="160" w:author="Simone Merlin" w:date="2014-03-13T19:41:00Z">
              <w:r>
                <w:rPr>
                  <w:lang w:val="en-US"/>
                </w:rPr>
                <w:t xml:space="preserve">: </w:t>
              </w:r>
            </w:ins>
            <w:ins w:id="161" w:author="Simone Merlin" w:date="2014-03-13T14:45:00Z">
              <w:r w:rsidR="003D136E" w:rsidRPr="000A30D9">
                <w:rPr>
                  <w:lang w:val="en-US"/>
                </w:rPr>
                <w:t xml:space="preserve"> </w:t>
              </w:r>
            </w:ins>
            <w:ins w:id="162" w:author="Simone Merlin" w:date="2014-03-13T19:39:00Z">
              <w:r w:rsidRPr="000A30D9">
                <w:rPr>
                  <w:lang w:val="en-US"/>
                </w:rPr>
                <w:t xml:space="preserve">normal distribution </w:t>
              </w:r>
            </w:ins>
            <w:ins w:id="163" w:author="Simone Merlin" w:date="2014-03-13T14:45:00Z">
              <w:r w:rsidRPr="000A30D9">
                <w:rPr>
                  <w:lang w:val="en-US"/>
                </w:rPr>
                <w:t>N(0,</w:t>
              </w:r>
            </w:ins>
            <w:ins w:id="164" w:author="Simone Merlin" w:date="2014-03-13T19:39:00Z">
              <w:r w:rsidRPr="000A30D9">
                <w:rPr>
                  <w:lang w:val="en-US"/>
                </w:rPr>
                <w:t>S</w:t>
              </w:r>
            </w:ins>
            <w:ins w:id="165" w:author="Simone Merlin" w:date="2014-03-13T19:42:00Z">
              <w:r>
                <w:rPr>
                  <w:lang w:val="en-US"/>
                </w:rPr>
                <w:t>1</w:t>
              </w:r>
            </w:ins>
            <w:ins w:id="166" w:author="Simone Merlin" w:date="2014-03-13T14:45:00Z">
              <w:r w:rsidR="003D136E" w:rsidRPr="000A30D9">
                <w:rPr>
                  <w:lang w:val="en-US"/>
                </w:rPr>
                <w:t>)</w:t>
              </w:r>
            </w:ins>
            <w:ins w:id="167" w:author="Simone Merlin" w:date="2014-03-13T19:41:00Z">
              <w:r>
                <w:rPr>
                  <w:lang w:val="en-US"/>
                </w:rPr>
                <w:t xml:space="preserve"> dBs</w:t>
              </w:r>
            </w:ins>
          </w:p>
          <w:p w:rsidR="000A30D9" w:rsidRDefault="000A30D9" w:rsidP="00370C35">
            <w:pPr>
              <w:pStyle w:val="CommentText"/>
              <w:numPr>
                <w:ilvl w:val="2"/>
                <w:numId w:val="32"/>
              </w:numPr>
              <w:rPr>
                <w:ins w:id="168" w:author="Simone Merlin" w:date="2014-03-13T19:42:00Z"/>
                <w:lang w:val="en-US"/>
              </w:rPr>
            </w:pPr>
            <w:ins w:id="169" w:author="Simone Merlin" w:date="2014-03-13T19:42:00Z">
              <w:r>
                <w:rPr>
                  <w:lang w:val="en-US"/>
                </w:rPr>
                <w:t>S1 = 4 in 2.4GHz</w:t>
              </w:r>
            </w:ins>
            <w:ins w:id="170" w:author="Simone Merlin" w:date="2014-03-14T14:36:00Z">
              <w:r w:rsidR="00896EE3">
                <w:rPr>
                  <w:lang w:val="en-US"/>
                </w:rPr>
                <w:t xml:space="preserve"> and 5Ghz</w:t>
              </w:r>
            </w:ins>
          </w:p>
          <w:p w:rsidR="00370C35" w:rsidRDefault="00370C35" w:rsidP="00370C35">
            <w:pPr>
              <w:pStyle w:val="CommentText"/>
              <w:numPr>
                <w:ilvl w:val="1"/>
                <w:numId w:val="32"/>
              </w:numPr>
              <w:rPr>
                <w:ins w:id="171" w:author="Simone Merlin" w:date="2014-03-14T10:14:00Z"/>
                <w:lang w:val="en-US"/>
              </w:rPr>
            </w:pPr>
            <w:ins w:id="172" w:author="Simone Merlin" w:date="2014-03-14T10:14:00Z">
              <w:r>
                <w:rPr>
                  <w:lang w:val="en-US"/>
                </w:rPr>
                <w:t>b</w:t>
              </w:r>
              <w:r w:rsidRPr="000A30D9">
                <w:rPr>
                  <w:lang w:val="en-US"/>
                </w:rPr>
                <w:t xml:space="preserve">etween STAs in </w:t>
              </w:r>
              <w:r>
                <w:rPr>
                  <w:lang w:val="en-US"/>
                </w:rPr>
                <w:t xml:space="preserve">different </w:t>
              </w:r>
              <w:r w:rsidRPr="000A30D9">
                <w:rPr>
                  <w:lang w:val="en-US"/>
                </w:rPr>
                <w:t>apartment</w:t>
              </w:r>
              <w:r>
                <w:rPr>
                  <w:lang w:val="en-US"/>
                </w:rPr>
                <w:t xml:space="preserve">: </w:t>
              </w:r>
              <w:r w:rsidRPr="000A30D9">
                <w:rPr>
                  <w:lang w:val="en-US"/>
                </w:rPr>
                <w:t xml:space="preserve"> normal distribution N(0,S</w:t>
              </w:r>
            </w:ins>
            <w:ins w:id="173" w:author="Simone Merlin" w:date="2014-03-14T10:15:00Z">
              <w:r>
                <w:rPr>
                  <w:lang w:val="en-US"/>
                </w:rPr>
                <w:t>2</w:t>
              </w:r>
            </w:ins>
            <w:ins w:id="174" w:author="Simone Merlin" w:date="2014-03-14T10:14:00Z">
              <w:r w:rsidRPr="000A30D9">
                <w:rPr>
                  <w:lang w:val="en-US"/>
                </w:rPr>
                <w:t>)</w:t>
              </w:r>
              <w:r>
                <w:rPr>
                  <w:lang w:val="en-US"/>
                </w:rPr>
                <w:t xml:space="preserve"> dBs</w:t>
              </w:r>
            </w:ins>
          </w:p>
          <w:p w:rsidR="00370C35" w:rsidRDefault="00370C35" w:rsidP="00370C35">
            <w:pPr>
              <w:pStyle w:val="CommentText"/>
              <w:numPr>
                <w:ilvl w:val="2"/>
                <w:numId w:val="32"/>
              </w:numPr>
              <w:rPr>
                <w:ins w:id="175" w:author="Simone Merlin" w:date="2014-03-14T10:14:00Z"/>
                <w:lang w:val="en-US"/>
              </w:rPr>
            </w:pPr>
            <w:ins w:id="176" w:author="Simone Merlin" w:date="2014-03-14T10:14:00Z">
              <w:r>
                <w:rPr>
                  <w:lang w:val="en-US"/>
                </w:rPr>
                <w:t>S</w:t>
              </w:r>
            </w:ins>
            <w:ins w:id="177" w:author="Simone Merlin" w:date="2014-03-14T10:15:00Z">
              <w:r>
                <w:rPr>
                  <w:lang w:val="en-US"/>
                </w:rPr>
                <w:t>2</w:t>
              </w:r>
            </w:ins>
            <w:ins w:id="178" w:author="Simone Merlin" w:date="2014-03-14T10:14:00Z">
              <w:r w:rsidR="00E92367">
                <w:rPr>
                  <w:lang w:val="en-US"/>
                </w:rPr>
                <w:t xml:space="preserve"> = </w:t>
              </w:r>
            </w:ins>
            <w:ins w:id="179" w:author="Simone Merlin" w:date="2014-03-14T11:28:00Z">
              <w:r w:rsidR="00E92367">
                <w:rPr>
                  <w:lang w:val="en-US"/>
                </w:rPr>
                <w:t>8</w:t>
              </w:r>
            </w:ins>
            <w:ins w:id="180" w:author="Simone Merlin" w:date="2014-03-14T10:14:00Z">
              <w:r>
                <w:rPr>
                  <w:lang w:val="en-US"/>
                </w:rPr>
                <w:t xml:space="preserve"> in 2.4GHz</w:t>
              </w:r>
            </w:ins>
            <w:ins w:id="181" w:author="Simone Merlin" w:date="2014-03-14T14:36:00Z">
              <w:r w:rsidR="00896EE3">
                <w:rPr>
                  <w:lang w:val="en-US"/>
                </w:rPr>
                <w:t xml:space="preserve"> and 5GHz </w:t>
              </w:r>
            </w:ins>
          </w:p>
          <w:p w:rsidR="000A30D9" w:rsidRPr="000A30D9" w:rsidRDefault="000A30D9" w:rsidP="000A30D9">
            <w:pPr>
              <w:pStyle w:val="CommentText"/>
              <w:ind w:left="1440"/>
              <w:rPr>
                <w:ins w:id="182" w:author="Simone Merlin" w:date="2014-03-13T19:42:00Z"/>
                <w:lang w:val="en-US"/>
              </w:rPr>
            </w:pPr>
          </w:p>
          <w:p w:rsidR="003D136E" w:rsidRPr="000A30D9" w:rsidDel="003D136E" w:rsidRDefault="003D136E" w:rsidP="000A30D9">
            <w:pPr>
              <w:pStyle w:val="CommentText"/>
              <w:ind w:left="360"/>
              <w:rPr>
                <w:del w:id="183" w:author="Simone Merlin" w:date="2014-03-13T14:46:00Z"/>
                <w:lang w:val="en-US"/>
              </w:rPr>
            </w:pPr>
          </w:p>
          <w:p w:rsidR="003D136E" w:rsidRPr="003D136E" w:rsidRDefault="003D136E" w:rsidP="003D136E">
            <w:pPr>
              <w:rPr>
                <w:ins w:id="184" w:author="Simone Merlin" w:date="2014-03-13T19:28:00Z"/>
                <w:u w:val="single"/>
                <w:lang w:val="en-US"/>
              </w:rPr>
            </w:pPr>
            <w:ins w:id="185" w:author="Simone Merlin" w:date="2014-03-13T19:28:00Z">
              <w:r w:rsidRPr="003D136E">
                <w:rPr>
                  <w:u w:val="single"/>
                  <w:lang w:val="en-US"/>
                </w:rPr>
                <w:t>PHY abstraction</w:t>
              </w:r>
            </w:ins>
          </w:p>
          <w:p w:rsidR="000A30D9" w:rsidRDefault="000A30D9" w:rsidP="000A30D9">
            <w:pPr>
              <w:pStyle w:val="ListParagraph"/>
              <w:ind w:left="360"/>
              <w:rPr>
                <w:ins w:id="186" w:author="Simone Merlin" w:date="2014-03-13T19:44:00Z"/>
                <w:lang w:val="en-US"/>
              </w:rPr>
            </w:pPr>
          </w:p>
          <w:p w:rsidR="003D136E" w:rsidRDefault="000A30D9" w:rsidP="000A30D9">
            <w:pPr>
              <w:pStyle w:val="ListParagraph"/>
              <w:numPr>
                <w:ilvl w:val="0"/>
                <w:numId w:val="34"/>
              </w:numPr>
              <w:rPr>
                <w:ins w:id="187" w:author="Simone Merlin" w:date="2014-03-13T19:44:00Z"/>
                <w:lang w:eastAsia="ko-KR"/>
              </w:rPr>
            </w:pPr>
            <w:ins w:id="188" w:author="Simone Merlin" w:date="2014-03-13T19:44:00Z">
              <w:r>
                <w:rPr>
                  <w:lang w:eastAsia="ko-KR"/>
                </w:rPr>
                <w:t>E</w:t>
              </w:r>
            </w:ins>
            <w:ins w:id="189" w:author="Simone Merlin" w:date="2014-03-13T19:28:00Z">
              <w:r w:rsidR="003D136E">
                <w:rPr>
                  <w:lang w:eastAsia="ko-KR"/>
                </w:rPr>
                <w:t xml:space="preserve">ither “Phase I” or “Phase II” PHY  (see </w:t>
              </w:r>
              <w:r w:rsidR="003D136E" w:rsidRPr="000A30D9">
                <w:rPr>
                  <w:rFonts w:eastAsia="Malgun Gothic"/>
                  <w:lang w:eastAsia="ko-KR"/>
                </w:rPr>
                <w:t>Doc xxxxr0</w:t>
              </w:r>
              <w:r w:rsidR="003D136E">
                <w:rPr>
                  <w:lang w:eastAsia="ko-KR"/>
                </w:rPr>
                <w:t>)</w:t>
              </w:r>
            </w:ins>
          </w:p>
          <w:p w:rsidR="000A30D9" w:rsidRDefault="000A30D9" w:rsidP="003D136E">
            <w:pPr>
              <w:rPr>
                <w:ins w:id="190" w:author="Simone Merlin" w:date="2014-03-13T19:44:00Z"/>
                <w:lang w:eastAsia="ko-KR"/>
              </w:rPr>
            </w:pPr>
          </w:p>
          <w:p w:rsidR="000A30D9" w:rsidRDefault="000A30D9" w:rsidP="003D136E">
            <w:pPr>
              <w:rPr>
                <w:ins w:id="191" w:author="Simone Merlin" w:date="2014-03-13T19:28:00Z"/>
                <w:lang w:eastAsia="ko-KR"/>
              </w:rPr>
            </w:pPr>
            <w:ins w:id="192" w:author="Simone Merlin" w:date="2014-03-13T19:44:00Z">
              <w:r>
                <w:rPr>
                  <w:lang w:eastAsia="ko-KR"/>
                </w:rPr>
                <w:t>[“Phase I”]</w:t>
              </w:r>
            </w:ins>
          </w:p>
          <w:p w:rsidR="003D136E" w:rsidRPr="008F6590" w:rsidRDefault="003D136E" w:rsidP="003D136E">
            <w:pPr>
              <w:pStyle w:val="CommentText"/>
              <w:rPr>
                <w:ins w:id="193" w:author="Simone Merlin" w:date="2014-03-13T19:28:00Z"/>
                <w:lang w:val="en-US"/>
              </w:rPr>
            </w:pPr>
          </w:p>
          <w:p w:rsidR="003D136E" w:rsidRPr="00BB2B24" w:rsidDel="00BB2B24" w:rsidRDefault="003D136E" w:rsidP="008F6590">
            <w:pPr>
              <w:pStyle w:val="CommentText"/>
              <w:rPr>
                <w:del w:id="194" w:author="Simone Merlin" w:date="2014-03-13T14:46:00Z"/>
                <w:rFonts w:eastAsia="Malgun Gothic"/>
                <w:lang w:val="en-US" w:eastAsia="ko-KR"/>
              </w:rPr>
            </w:pPr>
          </w:p>
          <w:p w:rsidR="003D136E" w:rsidRPr="00ED4366" w:rsidRDefault="003D136E" w:rsidP="008F6590">
            <w:pPr>
              <w:pStyle w:val="CommentText"/>
              <w:rPr>
                <w:lang w:eastAsia="ko-KR"/>
              </w:rPr>
            </w:pPr>
          </w:p>
        </w:tc>
      </w:tr>
      <w:tr w:rsidR="00175ADE" w:rsidRPr="003C4037" w:rsidTr="00175ADE">
        <w:trPr>
          <w:jc w:val="center"/>
        </w:trPr>
        <w:tc>
          <w:tcPr>
            <w:tcW w:w="0" w:type="auto"/>
            <w:gridSpan w:val="2"/>
          </w:tcPr>
          <w:p w:rsidR="00175ADE" w:rsidRPr="003C4037" w:rsidRDefault="00175ADE" w:rsidP="001D3327"/>
        </w:tc>
      </w:tr>
      <w:tr w:rsidR="00175ADE" w:rsidRPr="003C4037" w:rsidTr="00175ADE">
        <w:trPr>
          <w:jc w:val="center"/>
        </w:trPr>
        <w:tc>
          <w:tcPr>
            <w:tcW w:w="0" w:type="auto"/>
            <w:gridSpan w:val="2"/>
            <w:shd w:val="clear" w:color="auto" w:fill="D99594" w:themeFill="accent2" w:themeFillTint="99"/>
          </w:tcPr>
          <w:p w:rsidR="00175ADE" w:rsidRPr="003C4037" w:rsidRDefault="00175ADE" w:rsidP="001D3327">
            <w:pPr>
              <w:jc w:val="center"/>
              <w:rPr>
                <w:b/>
              </w:rPr>
            </w:pPr>
            <w:r w:rsidRPr="003C4037">
              <w:rPr>
                <w:b/>
              </w:rPr>
              <w:t>PHY parameters</w:t>
            </w:r>
          </w:p>
        </w:tc>
      </w:tr>
      <w:tr w:rsidR="00175ADE" w:rsidRPr="003C4037" w:rsidTr="00175ADE">
        <w:trPr>
          <w:jc w:val="center"/>
        </w:trPr>
        <w:tc>
          <w:tcPr>
            <w:tcW w:w="0" w:type="auto"/>
            <w:shd w:val="clear" w:color="auto" w:fill="D99594" w:themeFill="accent2" w:themeFillTint="99"/>
          </w:tcPr>
          <w:p w:rsidR="00175ADE" w:rsidRPr="00122DD3" w:rsidRDefault="00175ADE" w:rsidP="001D3327">
            <w:pPr>
              <w:rPr>
                <w:rFonts w:eastAsia="Malgun Gothic"/>
              </w:rPr>
            </w:pPr>
            <w:proofErr w:type="spellStart"/>
            <w:r w:rsidRPr="006F0CD5">
              <w:rPr>
                <w:lang w:eastAsia="ko-KR"/>
              </w:rPr>
              <w:t>Center</w:t>
            </w:r>
            <w:proofErr w:type="spellEnd"/>
            <w:r w:rsidRPr="006F0CD5">
              <w:rPr>
                <w:lang w:eastAsia="ko-KR"/>
              </w:rPr>
              <w:t xml:space="preserve"> frequency and </w:t>
            </w:r>
            <w:r w:rsidRPr="003C4037">
              <w:rPr>
                <w:lang w:val="en-US" w:eastAsia="ko-KR"/>
              </w:rPr>
              <w:t>BW</w:t>
            </w:r>
          </w:p>
        </w:tc>
        <w:tc>
          <w:tcPr>
            <w:tcW w:w="0" w:type="auto"/>
            <w:shd w:val="clear" w:color="auto" w:fill="D99594" w:themeFill="accent2" w:themeFillTint="99"/>
          </w:tcPr>
          <w:p w:rsidR="00175ADE" w:rsidRDefault="00175ADE" w:rsidP="00014C92">
            <w:pPr>
              <w:rPr>
                <w:ins w:id="195" w:author="Simone Merlin" w:date="2014-03-13T15:29:00Z"/>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175ADE" w:rsidRDefault="00175ADE" w:rsidP="00014C92">
            <w:pPr>
              <w:rPr>
                <w:lang w:val="en-US" w:eastAsia="ko-KR"/>
              </w:rPr>
            </w:pPr>
          </w:p>
          <w:p w:rsidR="00175ADE" w:rsidRDefault="00175ADE" w:rsidP="00014C92">
            <w:pPr>
              <w:rPr>
                <w:ins w:id="196" w:author="Simone Merlin" w:date="2014-03-13T15:29:00Z"/>
              </w:rPr>
            </w:pPr>
            <w:r w:rsidRPr="003C4037">
              <w:t>[</w:t>
            </w:r>
            <w:del w:id="197" w:author="Simone Merlin" w:date="2014-03-13T15:29:00Z">
              <w:r w:rsidRPr="003C4037" w:rsidDel="00E84C4B">
                <w:rPr>
                  <w:lang w:val="en-US" w:eastAsia="ko-KR"/>
                </w:rPr>
                <w:delText xml:space="preserve">20MHz BSS at 2.4GHz, </w:delText>
              </w:r>
              <w:r w:rsidDel="00E84C4B">
                <w:rPr>
                  <w:lang w:val="en-US" w:eastAsia="ko-KR"/>
                </w:rPr>
                <w:delText xml:space="preserve">or </w:delText>
              </w:r>
            </w:del>
            <w:ins w:id="198" w:author="Simone Merlin" w:date="2014-03-13T15:16:00Z">
              <w:r>
                <w:rPr>
                  <w:lang w:val="en-US" w:eastAsia="ko-KR"/>
                </w:rPr>
                <w:t>2</w:t>
              </w:r>
            </w:ins>
            <w:del w:id="199" w:author="Simone Merlin" w:date="2014-03-13T15:16:00Z">
              <w:r w:rsidRPr="003C4037" w:rsidDel="00875D04">
                <w:rPr>
                  <w:lang w:val="en-US" w:eastAsia="ko-KR"/>
                </w:rPr>
                <w:delText>8</w:delText>
              </w:r>
            </w:del>
            <w:r w:rsidRPr="003C4037">
              <w:rPr>
                <w:lang w:val="en-US" w:eastAsia="ko-KR"/>
              </w:rPr>
              <w:t>0 MHz BSS at 5GHz</w:t>
            </w:r>
            <w:r w:rsidRPr="003C4037">
              <w:t>]</w:t>
            </w:r>
            <w:r>
              <w:t xml:space="preserve"> </w:t>
            </w:r>
          </w:p>
          <w:p w:rsidR="00175ADE" w:rsidRPr="003C4037" w:rsidRDefault="00175ADE" w:rsidP="00014C92"/>
        </w:tc>
      </w:tr>
      <w:tr w:rsidR="00175ADE" w:rsidRPr="003C4037" w:rsidTr="00175ADE">
        <w:trPr>
          <w:jc w:val="center"/>
        </w:trPr>
        <w:tc>
          <w:tcPr>
            <w:tcW w:w="0" w:type="auto"/>
            <w:shd w:val="clear" w:color="auto" w:fill="D99594" w:themeFill="accent2" w:themeFillTint="99"/>
          </w:tcPr>
          <w:p w:rsidR="00175ADE" w:rsidRPr="00122DD3" w:rsidRDefault="00175ADE" w:rsidP="001D3327">
            <w:pPr>
              <w:rPr>
                <w:rFonts w:eastAsia="Malgun Gothic"/>
              </w:rPr>
            </w:pPr>
            <w:r w:rsidRPr="003C4037">
              <w:rPr>
                <w:lang w:val="en-US" w:eastAsia="ko-KR"/>
              </w:rPr>
              <w:t>MCS</w:t>
            </w:r>
          </w:p>
        </w:tc>
        <w:tc>
          <w:tcPr>
            <w:tcW w:w="0" w:type="auto"/>
            <w:shd w:val="clear" w:color="auto" w:fill="D99594" w:themeFill="accent2" w:themeFillTint="99"/>
          </w:tcPr>
          <w:p w:rsidR="00175ADE" w:rsidRPr="003C4037" w:rsidRDefault="00175ADE" w:rsidP="001D3327">
            <w:r w:rsidRPr="003C4037">
              <w:t>[Up to MCS 9</w:t>
            </w:r>
            <w:r>
              <w:t>, BCC</w:t>
            </w:r>
            <w:r w:rsidRPr="003C4037">
              <w:t>]</w:t>
            </w:r>
          </w:p>
        </w:tc>
      </w:tr>
      <w:tr w:rsidR="00175ADE" w:rsidRPr="003C4037" w:rsidTr="00175ADE">
        <w:trPr>
          <w:jc w:val="center"/>
        </w:trPr>
        <w:tc>
          <w:tcPr>
            <w:tcW w:w="0" w:type="auto"/>
            <w:shd w:val="clear" w:color="auto" w:fill="D99594" w:themeFill="accent2" w:themeFillTint="99"/>
          </w:tcPr>
          <w:p w:rsidR="00175ADE" w:rsidRPr="00122DD3" w:rsidRDefault="00175ADE" w:rsidP="001D3327">
            <w:pPr>
              <w:rPr>
                <w:rFonts w:eastAsia="Malgun Gothic"/>
              </w:rPr>
            </w:pPr>
            <w:r w:rsidRPr="003C4037">
              <w:rPr>
                <w:lang w:val="en-US" w:eastAsia="ko-KR"/>
              </w:rPr>
              <w:t>GI</w:t>
            </w:r>
          </w:p>
        </w:tc>
        <w:tc>
          <w:tcPr>
            <w:tcW w:w="0" w:type="auto"/>
            <w:shd w:val="clear" w:color="auto" w:fill="D99594" w:themeFill="accent2" w:themeFillTint="99"/>
          </w:tcPr>
          <w:p w:rsidR="00175ADE" w:rsidRPr="003C4037" w:rsidRDefault="00175ADE" w:rsidP="001D3327">
            <w:r w:rsidRPr="003C4037">
              <w:t>[Long]</w:t>
            </w:r>
          </w:p>
        </w:tc>
      </w:tr>
      <w:tr w:rsidR="00175ADE" w:rsidRPr="003C4037" w:rsidTr="00175ADE">
        <w:trPr>
          <w:jc w:val="center"/>
        </w:trPr>
        <w:tc>
          <w:tcPr>
            <w:tcW w:w="0" w:type="auto"/>
            <w:shd w:val="clear" w:color="auto" w:fill="D99594" w:themeFill="accent2" w:themeFillTint="99"/>
          </w:tcPr>
          <w:p w:rsidR="00175ADE" w:rsidRPr="003C4037" w:rsidRDefault="00175ADE" w:rsidP="001D3327">
            <w:r w:rsidRPr="003C4037">
              <w:rPr>
                <w:lang w:val="en-US" w:eastAsia="ko-KR"/>
              </w:rPr>
              <w:t xml:space="preserve">Data Preamble </w:t>
            </w:r>
          </w:p>
        </w:tc>
        <w:tc>
          <w:tcPr>
            <w:tcW w:w="0" w:type="auto"/>
            <w:shd w:val="clear" w:color="auto" w:fill="D99594" w:themeFill="accent2" w:themeFillTint="99"/>
          </w:tcPr>
          <w:p w:rsidR="00175ADE" w:rsidRPr="00562E6E" w:rsidRDefault="00175ADE" w:rsidP="00121F76">
            <w:pPr>
              <w:pStyle w:val="CommentText"/>
              <w:rPr>
                <w:rFonts w:eastAsiaTheme="minorEastAsia"/>
                <w:lang w:eastAsia="zh-CN"/>
              </w:rPr>
            </w:pPr>
            <w:r w:rsidRPr="003C4037">
              <w:t>[</w:t>
            </w:r>
            <w:del w:id="200" w:author="Simone Merlin" w:date="2014-03-13T16:42:00Z">
              <w:r w:rsidDel="00121F76">
                <w:rPr>
                  <w:rFonts w:eastAsiaTheme="minorEastAsia" w:hint="eastAsia"/>
                  <w:lang w:eastAsia="zh-CN"/>
                </w:rPr>
                <w:delText xml:space="preserve">2.4GHz, 11n; </w:delText>
              </w:r>
            </w:del>
            <w:r>
              <w:rPr>
                <w:rFonts w:eastAsiaTheme="minorEastAsia" w:hint="eastAsia"/>
                <w:lang w:eastAsia="zh-CN"/>
              </w:rPr>
              <w:t>5GHz</w:t>
            </w:r>
            <w:del w:id="201" w:author="Simone Merlin" w:date="2014-03-13T15:17:00Z">
              <w:r w:rsidDel="00875D04">
                <w:rPr>
                  <w:rFonts w:eastAsiaTheme="minorEastAsia" w:hint="eastAsia"/>
                  <w:lang w:eastAsia="zh-CN"/>
                </w:rPr>
                <w:delText>,</w:delText>
              </w:r>
            </w:del>
            <w:r>
              <w:rPr>
                <w:rFonts w:eastAsiaTheme="minorEastAsia" w:hint="eastAsia"/>
                <w:lang w:eastAsia="zh-CN"/>
              </w:rPr>
              <w:t xml:space="preserve"> 11ac</w:t>
            </w:r>
            <w:r w:rsidRPr="003C4037">
              <w:t>]</w:t>
            </w:r>
          </w:p>
        </w:tc>
      </w:tr>
      <w:tr w:rsidR="00175ADE" w:rsidRPr="003C4037" w:rsidTr="00175ADE">
        <w:trPr>
          <w:jc w:val="center"/>
        </w:trPr>
        <w:tc>
          <w:tcPr>
            <w:tcW w:w="0" w:type="auto"/>
            <w:shd w:val="clear" w:color="auto" w:fill="D99594" w:themeFill="accent2" w:themeFillTint="99"/>
          </w:tcPr>
          <w:p w:rsidR="00175ADE" w:rsidRPr="003C4037" w:rsidRDefault="00175ADE" w:rsidP="001D3327">
            <w:r w:rsidRPr="003C4037">
              <w:rPr>
                <w:lang w:val="en-US" w:eastAsia="ko-KR"/>
              </w:rPr>
              <w:t xml:space="preserve">STA TX power </w:t>
            </w:r>
          </w:p>
        </w:tc>
        <w:tc>
          <w:tcPr>
            <w:tcW w:w="0" w:type="auto"/>
            <w:shd w:val="clear" w:color="auto" w:fill="D99594" w:themeFill="accent2" w:themeFillTint="99"/>
          </w:tcPr>
          <w:p w:rsidR="00175ADE" w:rsidRPr="003C4037" w:rsidRDefault="00175ADE" w:rsidP="00AB2076">
            <w:r>
              <w:t>[</w:t>
            </w:r>
            <w:r w:rsidRPr="003C4037">
              <w:t>17</w:t>
            </w:r>
            <w:r>
              <w:t>]</w:t>
            </w:r>
            <w:proofErr w:type="spellStart"/>
            <w:r w:rsidRPr="003C4037">
              <w:t>dBm</w:t>
            </w:r>
            <w:proofErr w:type="spellEnd"/>
            <w:r w:rsidRPr="003C4037">
              <w:t xml:space="preserve"> </w:t>
            </w:r>
            <w:ins w:id="202" w:author="Simone Merlin" w:date="2014-03-16T07:17:00Z">
              <w:r w:rsidR="008C1276">
                <w:t xml:space="preserve">EIRP per antenna </w:t>
              </w:r>
            </w:ins>
          </w:p>
        </w:tc>
      </w:tr>
      <w:tr w:rsidR="00175ADE" w:rsidRPr="003C4037" w:rsidTr="00175ADE">
        <w:trPr>
          <w:jc w:val="center"/>
        </w:trPr>
        <w:tc>
          <w:tcPr>
            <w:tcW w:w="0" w:type="auto"/>
            <w:shd w:val="clear" w:color="auto" w:fill="D99594" w:themeFill="accent2" w:themeFillTint="99"/>
          </w:tcPr>
          <w:p w:rsidR="00175ADE" w:rsidRPr="003C4037" w:rsidRDefault="00175ADE" w:rsidP="001D3327">
            <w:r w:rsidRPr="003C4037">
              <w:rPr>
                <w:lang w:val="en-US" w:eastAsia="ko-KR"/>
              </w:rPr>
              <w:t xml:space="preserve">AP TX Power </w:t>
            </w:r>
          </w:p>
        </w:tc>
        <w:tc>
          <w:tcPr>
            <w:tcW w:w="0" w:type="auto"/>
            <w:shd w:val="clear" w:color="auto" w:fill="D99594" w:themeFill="accent2" w:themeFillTint="99"/>
          </w:tcPr>
          <w:p w:rsidR="00175ADE" w:rsidRPr="003C4037" w:rsidRDefault="00175ADE" w:rsidP="00121F76">
            <w:r>
              <w:t>[</w:t>
            </w:r>
            <w:r w:rsidRPr="003C4037">
              <w:t>2</w:t>
            </w:r>
            <w:ins w:id="203" w:author="Simone Merlin" w:date="2014-03-13T16:42:00Z">
              <w:r w:rsidR="00121F76">
                <w:t>1</w:t>
              </w:r>
            </w:ins>
            <w:del w:id="204" w:author="Simone Merlin" w:date="2014-03-13T16:42:00Z">
              <w:r w:rsidRPr="003C4037" w:rsidDel="00121F76">
                <w:delText>3</w:delText>
              </w:r>
              <w:r w:rsidDel="00121F76">
                <w:delText>]</w:delText>
              </w:r>
            </w:del>
            <w:r w:rsidRPr="003C4037">
              <w:t>dBm</w:t>
            </w:r>
            <w:ins w:id="205" w:author="Simone Merlin" w:date="2014-03-13T16:43:00Z">
              <w:r w:rsidR="00121F76">
                <w:t>]</w:t>
              </w:r>
            </w:ins>
            <w:ins w:id="206" w:author="Simone Merlin" w:date="2014-03-16T07:17:00Z">
              <w:r w:rsidR="008C1276">
                <w:t xml:space="preserve"> EIRP per antenna</w:t>
              </w:r>
            </w:ins>
          </w:p>
        </w:tc>
      </w:tr>
      <w:tr w:rsidR="00175ADE" w:rsidRPr="003C4037" w:rsidTr="00175ADE">
        <w:trPr>
          <w:jc w:val="center"/>
        </w:trPr>
        <w:tc>
          <w:tcPr>
            <w:tcW w:w="0" w:type="auto"/>
            <w:shd w:val="clear" w:color="auto" w:fill="D99594" w:themeFill="accent2" w:themeFillTint="99"/>
          </w:tcPr>
          <w:p w:rsidR="00175ADE" w:rsidRPr="003C4037" w:rsidRDefault="00175ADE" w:rsidP="001D3327">
            <w:r w:rsidRPr="003C4037">
              <w:rPr>
                <w:lang w:val="en-US" w:eastAsia="ko-KR"/>
              </w:rPr>
              <w:t xml:space="preserve">AP #of TX antennas </w:t>
            </w:r>
          </w:p>
        </w:tc>
        <w:tc>
          <w:tcPr>
            <w:tcW w:w="0" w:type="auto"/>
            <w:shd w:val="clear" w:color="auto" w:fill="D99594" w:themeFill="accent2" w:themeFillTint="99"/>
          </w:tcPr>
          <w:p w:rsidR="00175ADE" w:rsidRDefault="00175ADE" w:rsidP="00875D04">
            <w:pPr>
              <w:rPr>
                <w:ins w:id="207" w:author="Simone Merlin" w:date="2014-03-13T15:30:00Z"/>
              </w:rPr>
            </w:pPr>
            <w:del w:id="208" w:author="Simone Merlin" w:date="2014-03-13T15:35:00Z">
              <w:r w:rsidRPr="003C4037" w:rsidDel="00211AC0">
                <w:delText>{</w:delText>
              </w:r>
            </w:del>
            <w:r>
              <w:t>2</w:t>
            </w:r>
            <w:ins w:id="209" w:author="Simone Merlin" w:date="2014-03-13T15:35:00Z">
              <w:r w:rsidR="00211AC0">
                <w:t xml:space="preserve"> or</w:t>
              </w:r>
            </w:ins>
            <w:ins w:id="210" w:author="Simone Merlin" w:date="2014-03-13T15:41:00Z">
              <w:r w:rsidR="00315289">
                <w:t xml:space="preserve"> </w:t>
              </w:r>
            </w:ins>
            <w:del w:id="211" w:author="Simone Merlin" w:date="2014-03-13T15:35:00Z">
              <w:r w:rsidDel="00211AC0">
                <w:delText>,</w:delText>
              </w:r>
            </w:del>
            <w:r w:rsidRPr="003C4037">
              <w:t>4</w:t>
            </w:r>
            <w:del w:id="212" w:author="Simone Merlin" w:date="2014-03-13T15:35:00Z">
              <w:r w:rsidRPr="003C4037" w:rsidDel="00211AC0">
                <w:delText>}</w:delText>
              </w:r>
            </w:del>
            <w:ins w:id="213" w:author="Simone Merlin" w:date="2014-03-13T15:18:00Z">
              <w:r>
                <w:t xml:space="preserve"> </w:t>
              </w:r>
            </w:ins>
          </w:p>
          <w:p w:rsidR="00175ADE" w:rsidRDefault="00175ADE" w:rsidP="00875D04">
            <w:pPr>
              <w:rPr>
                <w:ins w:id="214" w:author="Simone Merlin" w:date="2014-03-13T15:30:00Z"/>
              </w:rPr>
            </w:pPr>
          </w:p>
          <w:p w:rsidR="00175ADE" w:rsidRPr="003C4037" w:rsidRDefault="00175ADE" w:rsidP="00875D04">
            <w:pPr>
              <w:rPr>
                <w:rFonts w:eastAsia="Malgun Gothic"/>
                <w:lang w:eastAsia="ko-KR"/>
              </w:rPr>
            </w:pPr>
            <w:ins w:id="215" w:author="Simone Merlin" w:date="2014-03-13T15:30:00Z">
              <w:r>
                <w:t>[1]</w:t>
              </w:r>
            </w:ins>
          </w:p>
        </w:tc>
      </w:tr>
      <w:tr w:rsidR="00175ADE" w:rsidRPr="003C4037" w:rsidTr="00175ADE">
        <w:trPr>
          <w:jc w:val="center"/>
        </w:trPr>
        <w:tc>
          <w:tcPr>
            <w:tcW w:w="0" w:type="auto"/>
            <w:shd w:val="clear" w:color="auto" w:fill="D99594" w:themeFill="accent2" w:themeFillTint="99"/>
          </w:tcPr>
          <w:p w:rsidR="00175ADE" w:rsidRPr="003C4037" w:rsidRDefault="00175ADE" w:rsidP="001D3327">
            <w:r w:rsidRPr="003C4037">
              <w:rPr>
                <w:lang w:val="en-US" w:eastAsia="ko-KR"/>
              </w:rPr>
              <w:t xml:space="preserve">AP #of RX antennas </w:t>
            </w:r>
          </w:p>
        </w:tc>
        <w:tc>
          <w:tcPr>
            <w:tcW w:w="0" w:type="auto"/>
            <w:shd w:val="clear" w:color="auto" w:fill="D99594" w:themeFill="accent2" w:themeFillTint="99"/>
          </w:tcPr>
          <w:p w:rsidR="00175ADE" w:rsidRDefault="00175ADE" w:rsidP="00875D04">
            <w:pPr>
              <w:rPr>
                <w:ins w:id="216" w:author="Simone Merlin" w:date="2014-03-13T15:30:00Z"/>
              </w:rPr>
            </w:pPr>
            <w:del w:id="217" w:author="Simone Merlin" w:date="2014-03-13T15:35:00Z">
              <w:r w:rsidRPr="003C4037" w:rsidDel="00211AC0">
                <w:delText>{</w:delText>
              </w:r>
            </w:del>
            <w:r>
              <w:t>2</w:t>
            </w:r>
            <w:ins w:id="218" w:author="Simone Merlin" w:date="2014-03-13T15:35:00Z">
              <w:r w:rsidR="00211AC0">
                <w:t xml:space="preserve"> or</w:t>
              </w:r>
            </w:ins>
            <w:ins w:id="219" w:author="Simone Merlin" w:date="2014-03-13T15:41:00Z">
              <w:r w:rsidR="00315289">
                <w:t xml:space="preserve"> </w:t>
              </w:r>
            </w:ins>
            <w:del w:id="220" w:author="Simone Merlin" w:date="2014-03-13T15:35:00Z">
              <w:r w:rsidDel="00211AC0">
                <w:delText>,</w:delText>
              </w:r>
            </w:del>
            <w:ins w:id="221" w:author="Simone Merlin" w:date="2014-03-13T15:35:00Z">
              <w:r w:rsidR="00211AC0">
                <w:t>4</w:t>
              </w:r>
            </w:ins>
            <w:del w:id="222" w:author="Simone Merlin" w:date="2014-03-13T15:35:00Z">
              <w:r w:rsidRPr="003C4037" w:rsidDel="00211AC0">
                <w:delText>4}</w:delText>
              </w:r>
            </w:del>
          </w:p>
          <w:p w:rsidR="00175ADE" w:rsidRDefault="00175ADE" w:rsidP="00875D04">
            <w:pPr>
              <w:rPr>
                <w:ins w:id="223" w:author="Simone Merlin" w:date="2014-03-13T15:30:00Z"/>
              </w:rPr>
            </w:pPr>
          </w:p>
          <w:p w:rsidR="00175ADE" w:rsidRPr="003C4037" w:rsidRDefault="00175ADE" w:rsidP="00875D04">
            <w:ins w:id="224" w:author="Simone Merlin" w:date="2014-03-13T15:30:00Z">
              <w:r>
                <w:t>[1]</w:t>
              </w:r>
            </w:ins>
            <w:ins w:id="225" w:author="Simone Merlin" w:date="2014-03-13T15:18:00Z">
              <w:r>
                <w:t xml:space="preserve"> </w:t>
              </w:r>
            </w:ins>
          </w:p>
        </w:tc>
      </w:tr>
      <w:tr w:rsidR="00175ADE" w:rsidRPr="003C4037" w:rsidTr="00175ADE">
        <w:trPr>
          <w:jc w:val="center"/>
        </w:trPr>
        <w:tc>
          <w:tcPr>
            <w:tcW w:w="0" w:type="auto"/>
            <w:shd w:val="clear" w:color="auto" w:fill="D99594" w:themeFill="accent2" w:themeFillTint="99"/>
          </w:tcPr>
          <w:p w:rsidR="00175ADE" w:rsidRPr="003C4037" w:rsidRDefault="00175ADE" w:rsidP="001D3327">
            <w:r w:rsidRPr="003C4037">
              <w:rPr>
                <w:lang w:val="en-US" w:eastAsia="ko-KR"/>
              </w:rPr>
              <w:t>STA #of TX antennas</w:t>
            </w:r>
          </w:p>
        </w:tc>
        <w:tc>
          <w:tcPr>
            <w:tcW w:w="0" w:type="auto"/>
            <w:shd w:val="clear" w:color="auto" w:fill="D99594" w:themeFill="accent2" w:themeFillTint="99"/>
          </w:tcPr>
          <w:p w:rsidR="00175ADE" w:rsidRDefault="00175ADE" w:rsidP="00875D04">
            <w:pPr>
              <w:tabs>
                <w:tab w:val="center" w:pos="2286"/>
              </w:tabs>
              <w:rPr>
                <w:ins w:id="226" w:author="Simone Merlin" w:date="2014-03-13T15:30:00Z"/>
              </w:rPr>
            </w:pPr>
            <w:del w:id="227" w:author="Simone Merlin" w:date="2014-03-13T15:35:00Z">
              <w:r w:rsidRPr="003C4037" w:rsidDel="00211AC0">
                <w:delText>{</w:delText>
              </w:r>
            </w:del>
            <w:r>
              <w:t>1</w:t>
            </w:r>
            <w:ins w:id="228" w:author="Simone Merlin" w:date="2014-03-13T15:36:00Z">
              <w:r w:rsidR="00211AC0">
                <w:t xml:space="preserve"> or</w:t>
              </w:r>
            </w:ins>
            <w:del w:id="229" w:author="Simone Merlin" w:date="2014-03-13T15:36:00Z">
              <w:r w:rsidDel="00211AC0">
                <w:delText>,</w:delText>
              </w:r>
            </w:del>
            <w:r>
              <w:t xml:space="preserve"> </w:t>
            </w:r>
            <w:r w:rsidRPr="003C4037">
              <w:t>2</w:t>
            </w:r>
            <w:del w:id="230" w:author="Simone Merlin" w:date="2014-03-13T15:36:00Z">
              <w:r w:rsidRPr="003C4037" w:rsidDel="00211AC0">
                <w:delText>}</w:delText>
              </w:r>
            </w:del>
          </w:p>
          <w:p w:rsidR="00175ADE" w:rsidRDefault="00175ADE" w:rsidP="00875D04">
            <w:pPr>
              <w:tabs>
                <w:tab w:val="center" w:pos="2286"/>
              </w:tabs>
              <w:rPr>
                <w:ins w:id="231" w:author="Simone Merlin" w:date="2014-03-13T15:30:00Z"/>
              </w:rPr>
            </w:pPr>
          </w:p>
          <w:p w:rsidR="00175ADE" w:rsidRPr="003C4037" w:rsidRDefault="00175ADE" w:rsidP="00875D04">
            <w:pPr>
              <w:tabs>
                <w:tab w:val="center" w:pos="2286"/>
              </w:tabs>
            </w:pPr>
            <w:ins w:id="232" w:author="Simone Merlin" w:date="2014-03-13T15:30:00Z">
              <w:r>
                <w:t>[1]</w:t>
              </w:r>
            </w:ins>
            <w:r w:rsidRPr="003C4037">
              <w:t xml:space="preserve"> </w:t>
            </w:r>
          </w:p>
        </w:tc>
      </w:tr>
      <w:tr w:rsidR="00175ADE" w:rsidRPr="003C4037" w:rsidTr="00175ADE">
        <w:trPr>
          <w:jc w:val="center"/>
        </w:trPr>
        <w:tc>
          <w:tcPr>
            <w:tcW w:w="0" w:type="auto"/>
            <w:shd w:val="clear" w:color="auto" w:fill="D99594" w:themeFill="accent2" w:themeFillTint="99"/>
          </w:tcPr>
          <w:p w:rsidR="00175ADE" w:rsidRPr="003C4037" w:rsidRDefault="00175ADE" w:rsidP="001D3327">
            <w:r w:rsidRPr="003C4037">
              <w:rPr>
                <w:lang w:val="en-US" w:eastAsia="ko-KR"/>
              </w:rPr>
              <w:t>STA #of RX antennas</w:t>
            </w:r>
          </w:p>
        </w:tc>
        <w:tc>
          <w:tcPr>
            <w:tcW w:w="0" w:type="auto"/>
            <w:shd w:val="clear" w:color="auto" w:fill="D99594" w:themeFill="accent2" w:themeFillTint="99"/>
          </w:tcPr>
          <w:p w:rsidR="00175ADE" w:rsidRDefault="00175ADE" w:rsidP="00875D04">
            <w:pPr>
              <w:tabs>
                <w:tab w:val="center" w:pos="2286"/>
              </w:tabs>
              <w:rPr>
                <w:ins w:id="233" w:author="Simone Merlin" w:date="2014-03-13T15:30:00Z"/>
              </w:rPr>
            </w:pPr>
            <w:del w:id="234" w:author="Simone Merlin" w:date="2014-03-13T15:36:00Z">
              <w:r w:rsidRPr="003C4037" w:rsidDel="00211AC0">
                <w:delText>{</w:delText>
              </w:r>
            </w:del>
            <w:r w:rsidRPr="003C4037">
              <w:t>1</w:t>
            </w:r>
            <w:ins w:id="235" w:author="Simone Merlin" w:date="2014-03-13T15:36:00Z">
              <w:r w:rsidR="00211AC0">
                <w:t xml:space="preserve"> or</w:t>
              </w:r>
            </w:ins>
            <w:del w:id="236" w:author="Simone Merlin" w:date="2014-03-13T15:36:00Z">
              <w:r w:rsidRPr="003C4037" w:rsidDel="00211AC0">
                <w:delText>,</w:delText>
              </w:r>
            </w:del>
            <w:r>
              <w:t xml:space="preserve"> </w:t>
            </w:r>
            <w:r w:rsidRPr="003C4037">
              <w:t>2</w:t>
            </w:r>
            <w:del w:id="237" w:author="Simone Merlin" w:date="2014-03-13T15:36:00Z">
              <w:r w:rsidRPr="003C4037" w:rsidDel="00211AC0">
                <w:delText>}</w:delText>
              </w:r>
            </w:del>
          </w:p>
          <w:p w:rsidR="00175ADE" w:rsidRDefault="00175ADE" w:rsidP="00875D04">
            <w:pPr>
              <w:tabs>
                <w:tab w:val="center" w:pos="2286"/>
              </w:tabs>
              <w:rPr>
                <w:ins w:id="238" w:author="Simone Merlin" w:date="2014-03-13T15:30:00Z"/>
              </w:rPr>
            </w:pPr>
          </w:p>
          <w:p w:rsidR="00175ADE" w:rsidRPr="003C4037" w:rsidRDefault="00175ADE" w:rsidP="00875D04">
            <w:pPr>
              <w:tabs>
                <w:tab w:val="center" w:pos="2286"/>
              </w:tabs>
            </w:pPr>
            <w:ins w:id="239" w:author="Simone Merlin" w:date="2014-03-13T15:30:00Z">
              <w:r>
                <w:t>[1]</w:t>
              </w:r>
            </w:ins>
            <w:r w:rsidRPr="003C4037">
              <w:t xml:space="preserve"> </w:t>
            </w:r>
            <w:ins w:id="240" w:author="Simone Merlin" w:date="2014-03-13T15:18:00Z">
              <w:r>
                <w:t xml:space="preserve"> </w:t>
              </w:r>
            </w:ins>
          </w:p>
        </w:tc>
      </w:tr>
      <w:tr w:rsidR="008C1276" w:rsidRPr="003C4037" w:rsidTr="00175ADE">
        <w:trPr>
          <w:jc w:val="center"/>
          <w:ins w:id="241" w:author="Simone Merlin" w:date="2014-03-16T07:18:00Z"/>
        </w:trPr>
        <w:tc>
          <w:tcPr>
            <w:tcW w:w="0" w:type="auto"/>
            <w:shd w:val="clear" w:color="auto" w:fill="D99594" w:themeFill="accent2" w:themeFillTint="99"/>
          </w:tcPr>
          <w:p w:rsidR="008C1276" w:rsidRPr="003C4037" w:rsidRDefault="008C1276" w:rsidP="008C1276">
            <w:pPr>
              <w:rPr>
                <w:ins w:id="242" w:author="Simone Merlin" w:date="2014-03-16T07:18:00Z"/>
                <w:lang w:val="en-US" w:eastAsia="ko-KR"/>
              </w:rPr>
            </w:pPr>
            <w:ins w:id="243" w:author="Simone Merlin" w:date="2014-03-16T07:20:00Z">
              <w:r w:rsidRPr="003C4037">
                <w:rPr>
                  <w:lang w:val="en-US" w:eastAsia="ko-KR"/>
                </w:rPr>
                <w:t>AP antenna</w:t>
              </w:r>
              <w:r>
                <w:rPr>
                  <w:lang w:val="en-US" w:eastAsia="ko-KR"/>
                </w:rPr>
                <w:t xml:space="preserve"> gain</w:t>
              </w:r>
            </w:ins>
          </w:p>
        </w:tc>
        <w:tc>
          <w:tcPr>
            <w:tcW w:w="0" w:type="auto"/>
            <w:shd w:val="clear" w:color="auto" w:fill="D99594" w:themeFill="accent2" w:themeFillTint="99"/>
          </w:tcPr>
          <w:p w:rsidR="008C1276" w:rsidRPr="003C4037" w:rsidDel="00211AC0" w:rsidRDefault="005B678F" w:rsidP="00875D04">
            <w:pPr>
              <w:tabs>
                <w:tab w:val="center" w:pos="2286"/>
              </w:tabs>
              <w:rPr>
                <w:ins w:id="244" w:author="Simone Merlin" w:date="2014-03-16T07:18:00Z"/>
              </w:rPr>
            </w:pPr>
            <w:ins w:id="245" w:author="Simone Merlin" w:date="2014-03-16T07:42:00Z">
              <w:r>
                <w:t>+</w:t>
              </w:r>
            </w:ins>
            <w:ins w:id="246" w:author="Simone Merlin" w:date="2014-03-16T07:20:00Z">
              <w:r w:rsidR="008C1276">
                <w:t>2dBi</w:t>
              </w:r>
            </w:ins>
          </w:p>
        </w:tc>
      </w:tr>
      <w:tr w:rsidR="008C1276" w:rsidRPr="003C4037" w:rsidTr="00175ADE">
        <w:trPr>
          <w:jc w:val="center"/>
          <w:ins w:id="247" w:author="Simone Merlin" w:date="2014-03-16T07:18:00Z"/>
        </w:trPr>
        <w:tc>
          <w:tcPr>
            <w:tcW w:w="0" w:type="auto"/>
            <w:shd w:val="clear" w:color="auto" w:fill="D99594" w:themeFill="accent2" w:themeFillTint="99"/>
          </w:tcPr>
          <w:p w:rsidR="008C1276" w:rsidRPr="003C4037" w:rsidRDefault="008C1276" w:rsidP="008C1276">
            <w:pPr>
              <w:rPr>
                <w:ins w:id="248" w:author="Simone Merlin" w:date="2014-03-16T07:18:00Z"/>
                <w:lang w:val="en-US" w:eastAsia="ko-KR"/>
              </w:rPr>
            </w:pPr>
            <w:ins w:id="249" w:author="Simone Merlin" w:date="2014-03-16T07:20:00Z">
              <w:r>
                <w:rPr>
                  <w:lang w:val="en-US" w:eastAsia="ko-KR"/>
                </w:rPr>
                <w:t>STA</w:t>
              </w:r>
              <w:r w:rsidRPr="003C4037">
                <w:rPr>
                  <w:lang w:val="en-US" w:eastAsia="ko-KR"/>
                </w:rPr>
                <w:t xml:space="preserve"> antenna</w:t>
              </w:r>
              <w:r>
                <w:rPr>
                  <w:lang w:val="en-US" w:eastAsia="ko-KR"/>
                </w:rPr>
                <w:t xml:space="preserve"> gain</w:t>
              </w:r>
            </w:ins>
          </w:p>
        </w:tc>
        <w:tc>
          <w:tcPr>
            <w:tcW w:w="0" w:type="auto"/>
            <w:shd w:val="clear" w:color="auto" w:fill="D99594" w:themeFill="accent2" w:themeFillTint="99"/>
          </w:tcPr>
          <w:p w:rsidR="008C1276" w:rsidRPr="003C4037" w:rsidDel="00211AC0" w:rsidRDefault="005B678F" w:rsidP="00875D04">
            <w:pPr>
              <w:tabs>
                <w:tab w:val="center" w:pos="2286"/>
              </w:tabs>
              <w:rPr>
                <w:ins w:id="250" w:author="Simone Merlin" w:date="2014-03-16T07:18:00Z"/>
              </w:rPr>
            </w:pPr>
            <w:ins w:id="251" w:author="Simone Merlin" w:date="2014-03-16T07:42:00Z">
              <w:r>
                <w:t>-</w:t>
              </w:r>
            </w:ins>
            <w:ins w:id="252" w:author="Simone Merlin" w:date="2014-03-16T07:20:00Z">
              <w:r w:rsidR="008C1276">
                <w:t>4dBi</w:t>
              </w:r>
            </w:ins>
          </w:p>
        </w:tc>
      </w:tr>
      <w:tr w:rsidR="008C1276" w:rsidRPr="003C4037" w:rsidTr="00175ADE">
        <w:trPr>
          <w:jc w:val="center"/>
          <w:ins w:id="253" w:author="Simone Merlin" w:date="2014-03-16T07:21:00Z"/>
        </w:trPr>
        <w:tc>
          <w:tcPr>
            <w:tcW w:w="0" w:type="auto"/>
            <w:shd w:val="clear" w:color="auto" w:fill="D99594" w:themeFill="accent2" w:themeFillTint="99"/>
          </w:tcPr>
          <w:p w:rsidR="008C1276" w:rsidRDefault="008C1276" w:rsidP="008C1276">
            <w:pPr>
              <w:rPr>
                <w:ins w:id="254" w:author="Simone Merlin" w:date="2014-03-16T07:21:00Z"/>
                <w:lang w:val="en-US" w:eastAsia="ko-KR"/>
              </w:rPr>
            </w:pPr>
            <w:ins w:id="255" w:author="Simone Merlin" w:date="2014-03-16T07:21:00Z">
              <w:r>
                <w:rPr>
                  <w:lang w:val="en-US" w:eastAsia="ko-KR"/>
                </w:rPr>
                <w:t>Noise Figure</w:t>
              </w:r>
            </w:ins>
          </w:p>
        </w:tc>
        <w:tc>
          <w:tcPr>
            <w:tcW w:w="0" w:type="auto"/>
            <w:shd w:val="clear" w:color="auto" w:fill="D99594" w:themeFill="accent2" w:themeFillTint="99"/>
          </w:tcPr>
          <w:p w:rsidR="008C1276" w:rsidRDefault="004C404F" w:rsidP="00875D04">
            <w:pPr>
              <w:tabs>
                <w:tab w:val="center" w:pos="2286"/>
              </w:tabs>
              <w:rPr>
                <w:ins w:id="256" w:author="Simone Merlin" w:date="2014-03-16T07:21:00Z"/>
              </w:rPr>
            </w:pPr>
            <w:ins w:id="257" w:author="Simone Merlin" w:date="2014-03-17T11:56:00Z">
              <w:r>
                <w:t>5</w:t>
              </w:r>
            </w:ins>
            <w:ins w:id="258" w:author="Simone Merlin" w:date="2014-03-16T07:21:00Z">
              <w:r w:rsidR="008C1276">
                <w:t>dB</w:t>
              </w:r>
            </w:ins>
          </w:p>
        </w:tc>
      </w:tr>
      <w:tr w:rsidR="008C1276" w:rsidRPr="003C4037" w:rsidTr="00175ADE">
        <w:trPr>
          <w:jc w:val="center"/>
        </w:trPr>
        <w:tc>
          <w:tcPr>
            <w:tcW w:w="0" w:type="auto"/>
            <w:gridSpan w:val="2"/>
          </w:tcPr>
          <w:p w:rsidR="008C1276" w:rsidRPr="003C4037" w:rsidRDefault="008C1276" w:rsidP="001D3327"/>
        </w:tc>
      </w:tr>
      <w:tr w:rsidR="008C1276" w:rsidRPr="003C4037" w:rsidTr="00175ADE">
        <w:trPr>
          <w:jc w:val="center"/>
        </w:trPr>
        <w:tc>
          <w:tcPr>
            <w:tcW w:w="0" w:type="auto"/>
            <w:gridSpan w:val="2"/>
            <w:shd w:val="clear" w:color="auto" w:fill="B8CCE4" w:themeFill="accent1" w:themeFillTint="66"/>
          </w:tcPr>
          <w:p w:rsidR="008C1276" w:rsidRPr="003C4037" w:rsidRDefault="008C1276" w:rsidP="001D3327">
            <w:pPr>
              <w:jc w:val="center"/>
              <w:rPr>
                <w:b/>
              </w:rPr>
            </w:pPr>
            <w:r w:rsidRPr="003C4037">
              <w:rPr>
                <w:b/>
              </w:rPr>
              <w:t>MAC parameters</w:t>
            </w:r>
          </w:p>
        </w:tc>
      </w:tr>
      <w:tr w:rsidR="008C1276" w:rsidRPr="003C4037" w:rsidTr="00175ADE">
        <w:trPr>
          <w:jc w:val="center"/>
        </w:trPr>
        <w:tc>
          <w:tcPr>
            <w:tcW w:w="0" w:type="auto"/>
            <w:shd w:val="clear" w:color="auto" w:fill="B8CCE4" w:themeFill="accent1" w:themeFillTint="66"/>
          </w:tcPr>
          <w:p w:rsidR="008C1276" w:rsidRPr="003C4037" w:rsidRDefault="008C1276" w:rsidP="001D3327">
            <w:r w:rsidRPr="003C4037">
              <w:rPr>
                <w:lang w:val="en-US" w:eastAsia="ko-KR"/>
              </w:rPr>
              <w:t xml:space="preserve">Access protocol parameters </w:t>
            </w:r>
          </w:p>
        </w:tc>
        <w:tc>
          <w:tcPr>
            <w:tcW w:w="0" w:type="auto"/>
            <w:shd w:val="clear" w:color="auto" w:fill="B8CCE4" w:themeFill="accent1" w:themeFillTint="66"/>
          </w:tcPr>
          <w:p w:rsidR="008C1276" w:rsidRDefault="008C1276" w:rsidP="006853BB">
            <w:pPr>
              <w:rPr>
                <w:ins w:id="259" w:author="Simone Merlin" w:date="2014-03-13T15:30:00Z"/>
                <w:lang w:val="en-US"/>
              </w:rPr>
            </w:pPr>
            <w:r w:rsidRPr="003C4037">
              <w:rPr>
                <w:bCs/>
                <w:lang w:val="en-US"/>
              </w:rPr>
              <w:t>[EDCA with default parameters</w:t>
            </w:r>
            <w:ins w:id="260" w:author="Simone Merlin" w:date="2014-03-13T15:30:00Z">
              <w:r>
                <w:rPr>
                  <w:bCs/>
                  <w:lang w:val="en-US"/>
                </w:rPr>
                <w:t xml:space="preserve"> according to traffic class</w:t>
              </w:r>
            </w:ins>
            <w:r w:rsidRPr="003C4037">
              <w:rPr>
                <w:lang w:val="en-US"/>
              </w:rPr>
              <w:t>]</w:t>
            </w:r>
          </w:p>
          <w:p w:rsidR="008C1276" w:rsidRPr="003C4037" w:rsidRDefault="008C1276" w:rsidP="006853BB">
            <w:pPr>
              <w:rPr>
                <w:lang w:val="en-US"/>
              </w:rPr>
            </w:pPr>
          </w:p>
        </w:tc>
      </w:tr>
      <w:tr w:rsidR="008C1276" w:rsidRPr="003C4037" w:rsidTr="00175ADE">
        <w:trPr>
          <w:jc w:val="center"/>
        </w:trPr>
        <w:tc>
          <w:tcPr>
            <w:tcW w:w="0" w:type="auto"/>
            <w:shd w:val="clear" w:color="auto" w:fill="B8CCE4" w:themeFill="accent1" w:themeFillTint="66"/>
          </w:tcPr>
          <w:p w:rsidR="008C1276" w:rsidRPr="003C4037" w:rsidRDefault="008C1276" w:rsidP="001D3327">
            <w:r w:rsidRPr="003C4037">
              <w:rPr>
                <w:lang w:val="en-US" w:eastAsia="ko-KR"/>
              </w:rPr>
              <w:t xml:space="preserve">Primary channels </w:t>
            </w:r>
          </w:p>
        </w:tc>
        <w:tc>
          <w:tcPr>
            <w:tcW w:w="0" w:type="auto"/>
            <w:shd w:val="clear" w:color="auto" w:fill="B8CCE4" w:themeFill="accent1" w:themeFillTint="66"/>
          </w:tcPr>
          <w:p w:rsidR="008C1276" w:rsidRDefault="008C1276" w:rsidP="00FE1926">
            <w:pPr>
              <w:rPr>
                <w:ins w:id="261" w:author="Simone Merlin" w:date="2014-03-13T15:31:00Z"/>
              </w:rPr>
            </w:pPr>
            <w:r>
              <w:t>[</w:t>
            </w:r>
            <w:ins w:id="262" w:author="Simone Merlin" w:date="2014-03-13T15:31:00Z">
              <w:r>
                <w:t>All on same primary channel</w:t>
              </w:r>
            </w:ins>
            <w:commentRangeStart w:id="263"/>
            <w:del w:id="264" w:author="Simone Merlin" w:date="2014-03-13T15:31:00Z">
              <w:r w:rsidDel="00E84C4B">
                <w:delText xml:space="preserve">Random assignment of </w:delText>
              </w:r>
              <w:commentRangeEnd w:id="263"/>
              <w:r w:rsidDel="00E84C4B">
                <w:delText>3 non overlapping channels</w:delText>
              </w:r>
              <w:r w:rsidDel="00E84C4B">
                <w:rPr>
                  <w:rStyle w:val="CommentReference"/>
                </w:rPr>
                <w:commentReference w:id="263"/>
              </w:r>
            </w:del>
            <w:r>
              <w:t>]</w:t>
            </w:r>
            <w:r>
              <w:rPr>
                <w:rStyle w:val="CommentReference"/>
              </w:rPr>
              <w:commentReference w:id="265"/>
            </w:r>
          </w:p>
          <w:p w:rsidR="008C1276" w:rsidRPr="003C4037" w:rsidRDefault="008C1276" w:rsidP="00FE1926"/>
        </w:tc>
      </w:tr>
      <w:tr w:rsidR="008C1276" w:rsidRPr="003C4037" w:rsidTr="00175ADE">
        <w:trPr>
          <w:jc w:val="center"/>
        </w:trPr>
        <w:tc>
          <w:tcPr>
            <w:tcW w:w="0" w:type="auto"/>
            <w:shd w:val="clear" w:color="auto" w:fill="B8CCE4" w:themeFill="accent1" w:themeFillTint="66"/>
          </w:tcPr>
          <w:p w:rsidR="008C1276" w:rsidRPr="003C4037" w:rsidRDefault="008C1276" w:rsidP="001D3327">
            <w:r w:rsidRPr="003C4037">
              <w:rPr>
                <w:lang w:val="en-US" w:eastAsia="ko-KR"/>
              </w:rPr>
              <w:t xml:space="preserve">Aggregation </w:t>
            </w:r>
          </w:p>
        </w:tc>
        <w:tc>
          <w:tcPr>
            <w:tcW w:w="0" w:type="auto"/>
            <w:shd w:val="clear" w:color="auto" w:fill="B8CCE4" w:themeFill="accent1" w:themeFillTint="66"/>
          </w:tcPr>
          <w:p w:rsidR="008C1276" w:rsidRPr="003C4037" w:rsidRDefault="008C1276" w:rsidP="00121F76">
            <w:r w:rsidRPr="003C4037">
              <w:rPr>
                <w:lang w:val="en-US" w:eastAsia="ko-KR"/>
              </w:rPr>
              <w:t>[A-MPDU /</w:t>
            </w:r>
            <w:del w:id="266" w:author="Simone Merlin" w:date="2014-03-13T16:44:00Z">
              <w:r w:rsidRPr="003C4037" w:rsidDel="00121F76">
                <w:rPr>
                  <w:lang w:val="en-US" w:eastAsia="ko-KR"/>
                </w:rPr>
                <w:delText xml:space="preserve"> max</w:delText>
              </w:r>
            </w:del>
            <w:r w:rsidRPr="003C4037">
              <w:rPr>
                <w:lang w:val="en-US" w:eastAsia="ko-KR"/>
              </w:rPr>
              <w:t xml:space="preserve"> </w:t>
            </w:r>
            <w:ins w:id="267" w:author="Simone Merlin" w:date="2014-03-13T16:44:00Z">
              <w:r>
                <w:rPr>
                  <w:lang w:val="en-US" w:eastAsia="ko-KR"/>
                </w:rPr>
                <w:t>64</w:t>
              </w:r>
            </w:ins>
            <w:ins w:id="268" w:author="Simone Merlin" w:date="2014-03-13T16:45:00Z">
              <w:r>
                <w:rPr>
                  <w:lang w:val="en-US" w:eastAsia="ko-KR"/>
                </w:rPr>
                <w:t xml:space="preserve"> </w:t>
              </w:r>
            </w:ins>
            <w:ins w:id="269" w:author="Simone Merlin" w:date="2014-03-13T16:44:00Z">
              <w:r>
                <w:rPr>
                  <w:lang w:val="en-US" w:eastAsia="ko-KR"/>
                </w:rPr>
                <w:t xml:space="preserve">MPDU </w:t>
              </w:r>
            </w:ins>
            <w:r w:rsidRPr="003C4037">
              <w:rPr>
                <w:lang w:val="en-US" w:eastAsia="ko-KR"/>
              </w:rPr>
              <w:t>aggregation size / BA window size, No  A-MSDU, with immediate BA]</w:t>
            </w:r>
          </w:p>
        </w:tc>
      </w:tr>
      <w:tr w:rsidR="008C1276" w:rsidRPr="003C4037" w:rsidTr="00175ADE">
        <w:trPr>
          <w:jc w:val="center"/>
        </w:trPr>
        <w:tc>
          <w:tcPr>
            <w:tcW w:w="0" w:type="auto"/>
            <w:shd w:val="clear" w:color="auto" w:fill="B8CCE4" w:themeFill="accent1" w:themeFillTint="66"/>
          </w:tcPr>
          <w:p w:rsidR="008C1276" w:rsidRPr="003C4037" w:rsidRDefault="008C1276" w:rsidP="001D3327">
            <w:r w:rsidRPr="003C4037">
              <w:rPr>
                <w:lang w:val="en-US" w:eastAsia="ko-KR"/>
              </w:rPr>
              <w:t xml:space="preserve">Max # of retries </w:t>
            </w:r>
          </w:p>
        </w:tc>
        <w:tc>
          <w:tcPr>
            <w:tcW w:w="0" w:type="auto"/>
            <w:shd w:val="clear" w:color="auto" w:fill="B8CCE4" w:themeFill="accent1" w:themeFillTint="66"/>
          </w:tcPr>
          <w:p w:rsidR="008C1276" w:rsidRPr="00DF39BA" w:rsidRDefault="008C1276" w:rsidP="001D3327">
            <w:pPr>
              <w:rPr>
                <w:lang w:val="en-US"/>
              </w:rPr>
            </w:pPr>
            <w:r w:rsidRPr="003C4037">
              <w:rPr>
                <w:bCs/>
                <w:lang w:val="en-US"/>
              </w:rPr>
              <w:t xml:space="preserve">[Max retries: </w:t>
            </w:r>
            <w:ins w:id="270" w:author="Simone Merlin" w:date="2014-03-13T15:20:00Z">
              <w:r>
                <w:rPr>
                  <w:lang w:val="en-US"/>
                </w:rPr>
                <w:t>10</w:t>
              </w:r>
            </w:ins>
            <w:del w:id="271" w:author="Simone Merlin" w:date="2014-03-13T15:20:00Z">
              <w:r w:rsidRPr="003C4037" w:rsidDel="00875D04">
                <w:rPr>
                  <w:lang w:val="en-US"/>
                </w:rPr>
                <w:delText>4</w:delText>
              </w:r>
            </w:del>
            <w:r w:rsidRPr="003C4037">
              <w:rPr>
                <w:lang w:val="en-US"/>
              </w:rPr>
              <w:t>]</w:t>
            </w:r>
          </w:p>
        </w:tc>
      </w:tr>
      <w:tr w:rsidR="008C1276" w:rsidRPr="003C4037" w:rsidTr="00175ADE">
        <w:trPr>
          <w:jc w:val="center"/>
        </w:trPr>
        <w:tc>
          <w:tcPr>
            <w:tcW w:w="0" w:type="auto"/>
            <w:shd w:val="clear" w:color="auto" w:fill="B8CCE4" w:themeFill="accent1" w:themeFillTint="66"/>
          </w:tcPr>
          <w:p w:rsidR="008C1276" w:rsidRPr="003C4037" w:rsidRDefault="008C1276" w:rsidP="001D3327">
            <w:r w:rsidRPr="003C4037">
              <w:rPr>
                <w:lang w:val="en-US" w:eastAsia="ko-KR"/>
              </w:rPr>
              <w:t xml:space="preserve">RTS/CTS </w:t>
            </w:r>
            <w:r>
              <w:rPr>
                <w:lang w:val="en-US" w:eastAsia="ko-KR"/>
              </w:rPr>
              <w:t>Threshold</w:t>
            </w:r>
          </w:p>
        </w:tc>
        <w:tc>
          <w:tcPr>
            <w:tcW w:w="0" w:type="auto"/>
            <w:shd w:val="clear" w:color="auto" w:fill="B8CCE4" w:themeFill="accent1" w:themeFillTint="66"/>
          </w:tcPr>
          <w:p w:rsidR="008C1276" w:rsidRPr="00DF39BA" w:rsidRDefault="008C1276" w:rsidP="00875D04">
            <w:pPr>
              <w:rPr>
                <w:lang w:val="en-US"/>
              </w:rPr>
            </w:pPr>
            <w:r w:rsidRPr="003C4037">
              <w:rPr>
                <w:lang w:val="en-US"/>
              </w:rPr>
              <w:t>[</w:t>
            </w:r>
            <w:del w:id="272" w:author="Simone Merlin" w:date="2014-03-13T15:20:00Z">
              <w:r w:rsidDel="00875D04">
                <w:rPr>
                  <w:lang w:val="en-US"/>
                </w:rPr>
                <w:delText>TBD</w:delText>
              </w:r>
            </w:del>
            <w:ins w:id="273" w:author="Simone Merlin" w:date="2014-03-13T15:20:00Z">
              <w:r>
                <w:rPr>
                  <w:lang w:val="en-US"/>
                </w:rPr>
                <w:t>No RTS/CTS</w:t>
              </w:r>
            </w:ins>
            <w:r w:rsidRPr="003C4037">
              <w:rPr>
                <w:lang w:val="en-US"/>
              </w:rPr>
              <w:t>]</w:t>
            </w:r>
          </w:p>
        </w:tc>
      </w:tr>
      <w:tr w:rsidR="008C1276" w:rsidRPr="003C4037" w:rsidTr="00175ADE">
        <w:trPr>
          <w:jc w:val="center"/>
        </w:trPr>
        <w:tc>
          <w:tcPr>
            <w:tcW w:w="0" w:type="auto"/>
            <w:shd w:val="clear" w:color="auto" w:fill="B8CCE4" w:themeFill="accent1" w:themeFillTint="66"/>
          </w:tcPr>
          <w:p w:rsidR="008C1276" w:rsidRPr="003C4037" w:rsidRDefault="008C1276" w:rsidP="001D3327">
            <w:pPr>
              <w:rPr>
                <w:lang w:val="en-US" w:eastAsia="ko-KR"/>
              </w:rPr>
            </w:pPr>
            <w:r w:rsidRPr="003C4037">
              <w:rPr>
                <w:lang w:val="en-US" w:eastAsia="ko-KR"/>
              </w:rPr>
              <w:t>Association</w:t>
            </w:r>
          </w:p>
        </w:tc>
        <w:tc>
          <w:tcPr>
            <w:tcW w:w="0" w:type="auto"/>
            <w:shd w:val="clear" w:color="auto" w:fill="B8CCE4" w:themeFill="accent1" w:themeFillTint="66"/>
          </w:tcPr>
          <w:p w:rsidR="008C1276" w:rsidRDefault="008C1276" w:rsidP="00AC3778">
            <w:pPr>
              <w:rPr>
                <w:ins w:id="274" w:author="Simone Merlin" w:date="2014-03-13T15:31:00Z"/>
                <w:lang w:val="en-US"/>
              </w:rPr>
            </w:pPr>
            <w:r>
              <w:rPr>
                <w:lang w:val="en-US"/>
              </w:rPr>
              <w:t xml:space="preserve">X% of </w:t>
            </w:r>
            <w:r w:rsidRPr="003C4037">
              <w:rPr>
                <w:lang w:val="en-US"/>
              </w:rPr>
              <w:t>STAs in an apartment are associated to the AP in the apartment</w:t>
            </w:r>
            <w:r>
              <w:rPr>
                <w:lang w:val="en-US"/>
              </w:rPr>
              <w:t>; 100-X% of the STAs are not associated</w:t>
            </w:r>
          </w:p>
          <w:p w:rsidR="008C1276" w:rsidRDefault="008C1276" w:rsidP="00AC3778">
            <w:pPr>
              <w:rPr>
                <w:ins w:id="275" w:author="Simone Merlin" w:date="2014-03-13T15:31:00Z"/>
                <w:lang w:val="en-US"/>
              </w:rPr>
            </w:pPr>
          </w:p>
          <w:p w:rsidR="008C1276" w:rsidRPr="003C4037" w:rsidRDefault="008C1276" w:rsidP="00AC3778">
            <w:pPr>
              <w:rPr>
                <w:lang w:val="en-US" w:eastAsia="ko-KR"/>
              </w:rPr>
            </w:pPr>
            <w:ins w:id="276" w:author="Simone Merlin" w:date="2014-03-13T15:31:00Z">
              <w:r>
                <w:rPr>
                  <w:lang w:val="en-US"/>
                </w:rPr>
                <w:t>[X = 100]</w:t>
              </w:r>
            </w:ins>
          </w:p>
        </w:tc>
      </w:tr>
    </w:tbl>
    <w:p w:rsidR="00D67CA8" w:rsidRDefault="00D67CA8" w:rsidP="00D67CA8">
      <w:pPr>
        <w:rPr>
          <w:b/>
          <w:sz w:val="32"/>
          <w:u w:val="single"/>
        </w:rPr>
      </w:pPr>
      <w:bookmarkStart w:id="277" w:name="_Toc368949082"/>
      <w:bookmarkStart w:id="278" w:name="_Toc378235425"/>
    </w:p>
    <w:p w:rsidR="00175ADE" w:rsidRPr="003C4037" w:rsidRDefault="00175ADE" w:rsidP="00D67CA8"/>
    <w:p w:rsidR="00D67CA8" w:rsidRPr="00954045" w:rsidRDefault="00D67CA8" w:rsidP="00D67CA8">
      <w:pPr>
        <w:rPr>
          <w:b/>
          <w:bCs/>
          <w:u w:val="single"/>
          <w:lang w:val="en-US" w:eastAsia="ko-KR"/>
        </w:rPr>
      </w:pPr>
      <w:r w:rsidRPr="00954045">
        <w:rPr>
          <w:b/>
          <w:bCs/>
          <w:u w:val="single"/>
          <w:lang w:val="en-US" w:eastAsia="ko-KR"/>
        </w:rPr>
        <w:t>Traffic model</w:t>
      </w:r>
    </w:p>
    <w:p w:rsidR="00D67CA8" w:rsidRPr="00D67CA8" w:rsidRDefault="00D67CA8" w:rsidP="00D67CA8">
      <w:pPr>
        <w:rPr>
          <w:b/>
          <w:bCs/>
          <w:lang w:val="en-US" w:eastAsia="ko-KR"/>
        </w:rPr>
      </w:pPr>
    </w:p>
    <w:p w:rsidR="006204E6" w:rsidRDefault="006204E6" w:rsidP="006204E6">
      <w:pPr>
        <w:rPr>
          <w:ins w:id="279" w:author="Simone Merlin" w:date="2014-03-13T15:31:00Z"/>
          <w:b/>
          <w:bCs/>
          <w:lang w:val="en-US" w:eastAsia="ko-KR"/>
        </w:rPr>
      </w:pPr>
    </w:p>
    <w:p w:rsidR="006204E6" w:rsidRPr="00D67CA8" w:rsidRDefault="006204E6" w:rsidP="006204E6">
      <w:pPr>
        <w:rPr>
          <w:ins w:id="280" w:author="Simone Merlin" w:date="2014-03-13T15:31:00Z"/>
          <w:b/>
          <w:bCs/>
          <w:lang w:val="en-US" w:eastAsia="ko-KR"/>
        </w:rPr>
      </w:pPr>
      <w:ins w:id="281" w:author="Simone Merlin" w:date="2014-03-13T15:31:00Z">
        <w:r>
          <w:rPr>
            <w:b/>
            <w:bCs/>
            <w:lang w:val="en-US" w:eastAsia="ko-KR"/>
          </w:rPr>
          <w:t xml:space="preserve">For </w:t>
        </w:r>
        <w:r w:rsidRPr="00D67CA8">
          <w:rPr>
            <w:b/>
            <w:bCs/>
            <w:lang w:val="en-US" w:eastAsia="ko-KR"/>
          </w:rPr>
          <w:t xml:space="preserve">Calibration: </w:t>
        </w:r>
      </w:ins>
    </w:p>
    <w:p w:rsidR="006204E6" w:rsidRPr="00D67CA8" w:rsidRDefault="006204E6" w:rsidP="006204E6">
      <w:pPr>
        <w:rPr>
          <w:ins w:id="282" w:author="Simone Merlin" w:date="2014-03-13T15:31:00Z"/>
          <w:b/>
          <w:bCs/>
          <w:lang w:val="en-US" w:eastAsia="ko-KR"/>
        </w:rPr>
      </w:pPr>
    </w:p>
    <w:p w:rsidR="006204E6" w:rsidRPr="006204E6" w:rsidRDefault="006204E6" w:rsidP="006204E6">
      <w:pPr>
        <w:pStyle w:val="ListParagraph"/>
        <w:numPr>
          <w:ilvl w:val="0"/>
          <w:numId w:val="30"/>
        </w:numPr>
        <w:rPr>
          <w:ins w:id="283" w:author="Simone Merlin" w:date="2014-03-13T15:31:00Z"/>
          <w:bCs/>
          <w:lang w:val="en-US" w:eastAsia="ko-KR"/>
        </w:rPr>
      </w:pPr>
      <w:ins w:id="284" w:author="Simone Merlin" w:date="2014-03-13T15:31:00Z">
        <w:r w:rsidRPr="006204E6">
          <w:rPr>
            <w:bCs/>
            <w:lang w:val="en-US" w:eastAsia="ko-KR"/>
          </w:rPr>
          <w:t>Use full buffer traffic</w:t>
        </w:r>
      </w:ins>
    </w:p>
    <w:p w:rsidR="006204E6" w:rsidRPr="006204E6" w:rsidRDefault="006204E6" w:rsidP="006204E6">
      <w:pPr>
        <w:pStyle w:val="ListParagraph"/>
        <w:numPr>
          <w:ilvl w:val="0"/>
          <w:numId w:val="30"/>
        </w:numPr>
        <w:rPr>
          <w:ins w:id="285" w:author="Simone Merlin" w:date="2014-03-13T15:32:00Z"/>
          <w:bCs/>
          <w:lang w:val="en-US" w:eastAsia="ko-KR"/>
        </w:rPr>
      </w:pPr>
      <w:proofErr w:type="spellStart"/>
      <w:ins w:id="286" w:author="Simone Merlin" w:date="2014-03-13T15:31:00Z">
        <w:r w:rsidRPr="006204E6">
          <w:rPr>
            <w:bCs/>
            <w:lang w:val="en-US" w:eastAsia="ko-KR"/>
          </w:rPr>
          <w:t>Dowlink</w:t>
        </w:r>
        <w:proofErr w:type="spellEnd"/>
        <w:r w:rsidRPr="006204E6">
          <w:rPr>
            <w:bCs/>
            <w:lang w:val="en-US" w:eastAsia="ko-KR"/>
          </w:rPr>
          <w:t xml:space="preserve"> only</w:t>
        </w:r>
      </w:ins>
    </w:p>
    <w:p w:rsidR="006204E6" w:rsidRPr="006204E6" w:rsidRDefault="006204E6" w:rsidP="006204E6">
      <w:pPr>
        <w:pStyle w:val="ListParagraph"/>
        <w:numPr>
          <w:ilvl w:val="0"/>
          <w:numId w:val="30"/>
        </w:numPr>
        <w:rPr>
          <w:ins w:id="287" w:author="Simone Merlin" w:date="2014-03-13T15:31:00Z"/>
          <w:bCs/>
          <w:lang w:val="en-US" w:eastAsia="ko-KR"/>
        </w:rPr>
      </w:pPr>
      <w:ins w:id="288" w:author="Simone Merlin" w:date="2014-03-13T15:31:00Z">
        <w:r w:rsidRPr="006204E6">
          <w:rPr>
            <w:bCs/>
            <w:lang w:val="en-US" w:eastAsia="ko-KR"/>
          </w:rPr>
          <w:t>BE class</w:t>
        </w:r>
      </w:ins>
    </w:p>
    <w:p w:rsidR="00D67CA8" w:rsidRPr="00D67CA8" w:rsidRDefault="00D67CA8" w:rsidP="00D67CA8">
      <w:pPr>
        <w:rPr>
          <w:b/>
          <w:bCs/>
          <w:lang w:val="en-US" w:eastAsia="ko-KR"/>
        </w:rPr>
      </w:pPr>
    </w:p>
    <w:p w:rsidR="00D67CA8" w:rsidRPr="00D67CA8" w:rsidRDefault="00D67CA8" w:rsidP="00D67CA8">
      <w:pPr>
        <w:rPr>
          <w:b/>
          <w:bCs/>
          <w:lang w:val="en-US" w:eastAsia="ko-KR"/>
        </w:rPr>
      </w:pPr>
    </w:p>
    <w:p w:rsidR="00D67CA8" w:rsidRPr="00D67CA8" w:rsidRDefault="006204E6" w:rsidP="00D67CA8">
      <w:pPr>
        <w:rPr>
          <w:b/>
          <w:bCs/>
          <w:lang w:val="en-US" w:eastAsia="ko-KR"/>
        </w:rPr>
      </w:pPr>
      <w:ins w:id="289" w:author="Simone Merlin" w:date="2014-03-13T15:32:00Z">
        <w:r>
          <w:rPr>
            <w:b/>
            <w:bCs/>
            <w:lang w:val="en-US" w:eastAsia="ko-KR"/>
          </w:rPr>
          <w:t xml:space="preserve">For </w:t>
        </w:r>
        <w:proofErr w:type="spellStart"/>
        <w:r>
          <w:rPr>
            <w:b/>
            <w:bCs/>
            <w:lang w:val="en-US" w:eastAsia="ko-KR"/>
          </w:rPr>
          <w:t>p</w:t>
        </w:r>
      </w:ins>
      <w:del w:id="290" w:author="Simone Merlin" w:date="2014-03-13T15:32:00Z">
        <w:r w:rsidR="00D67CA8" w:rsidDel="006204E6">
          <w:rPr>
            <w:b/>
            <w:bCs/>
            <w:lang w:val="en-US" w:eastAsia="ko-KR"/>
          </w:rPr>
          <w:delText>P</w:delText>
        </w:r>
      </w:del>
      <w:r w:rsidR="00D67CA8">
        <w:rPr>
          <w:b/>
          <w:bCs/>
          <w:lang w:val="en-US" w:eastAsia="ko-KR"/>
        </w:rPr>
        <w:t>ef</w:t>
      </w:r>
      <w:r w:rsidR="00D67CA8" w:rsidRPr="00D67CA8">
        <w:rPr>
          <w:b/>
          <w:bCs/>
          <w:lang w:val="en-US" w:eastAsia="ko-KR"/>
        </w:rPr>
        <w:t>o</w:t>
      </w:r>
      <w:r w:rsidR="00D67CA8">
        <w:rPr>
          <w:b/>
          <w:bCs/>
          <w:lang w:val="en-US" w:eastAsia="ko-KR"/>
        </w:rPr>
        <w:t>r</w:t>
      </w:r>
      <w:r w:rsidR="00D67CA8" w:rsidRPr="00D67CA8">
        <w:rPr>
          <w:b/>
          <w:bCs/>
          <w:lang w:val="en-US" w:eastAsia="ko-KR"/>
        </w:rPr>
        <w:t>mance</w:t>
      </w:r>
      <w:proofErr w:type="spellEnd"/>
      <w:r w:rsidR="00D67CA8" w:rsidRPr="00D67CA8">
        <w:rPr>
          <w:b/>
          <w:bCs/>
          <w:lang w:val="en-US" w:eastAsia="ko-KR"/>
        </w:rPr>
        <w:t xml:space="preserve"> tests: </w:t>
      </w:r>
    </w:p>
    <w:p w:rsidR="00D67CA8" w:rsidRPr="003C4037" w:rsidRDefault="00D67CA8" w:rsidP="00D67CA8">
      <w:pPr>
        <w:rPr>
          <w:b/>
          <w:bCs/>
          <w:sz w:val="16"/>
          <w:lang w:val="en-US" w:eastAsia="ko-KR"/>
        </w:rPr>
      </w:pPr>
    </w:p>
    <w:tbl>
      <w:tblPr>
        <w:tblStyle w:val="TableGrid"/>
        <w:tblW w:w="5000" w:type="pct"/>
        <w:tblLook w:val="04A0" w:firstRow="1" w:lastRow="0" w:firstColumn="1" w:lastColumn="0" w:noHBand="0" w:noVBand="1"/>
      </w:tblPr>
      <w:tblGrid>
        <w:gridCol w:w="595"/>
        <w:gridCol w:w="2757"/>
        <w:gridCol w:w="1084"/>
        <w:gridCol w:w="874"/>
        <w:gridCol w:w="3097"/>
        <w:gridCol w:w="449"/>
      </w:tblGrid>
      <w:tr w:rsidR="00D67CA8" w:rsidRPr="003C4037" w:rsidTr="00BB7121">
        <w:trPr>
          <w:trHeight w:val="422"/>
        </w:trPr>
        <w:tc>
          <w:tcPr>
            <w:tcW w:w="5000" w:type="pct"/>
            <w:gridSpan w:val="6"/>
          </w:tcPr>
          <w:p w:rsidR="00D67CA8" w:rsidRPr="003C4037" w:rsidRDefault="00D67CA8" w:rsidP="00BB7121">
            <w:pPr>
              <w:jc w:val="center"/>
              <w:rPr>
                <w:b/>
                <w:bCs/>
                <w:sz w:val="16"/>
                <w:lang w:val="en-US" w:eastAsia="ko-KR"/>
              </w:rPr>
            </w:pPr>
            <w:commentRangeStart w:id="291"/>
            <w:r w:rsidRPr="003C4037">
              <w:rPr>
                <w:b/>
                <w:bCs/>
                <w:sz w:val="16"/>
                <w:lang w:val="en-US" w:eastAsia="ko-KR"/>
              </w:rPr>
              <w:t>Traffic model (Per each apartment)  - TBD</w:t>
            </w:r>
            <w:commentRangeEnd w:id="291"/>
            <w:r>
              <w:rPr>
                <w:rStyle w:val="CommentReference"/>
              </w:rPr>
              <w:commentReference w:id="291"/>
            </w:r>
          </w:p>
        </w:tc>
      </w:tr>
      <w:tr w:rsidR="00D67CA8" w:rsidRPr="003C4037" w:rsidTr="00BB7121">
        <w:trPr>
          <w:trHeight w:val="422"/>
        </w:trPr>
        <w:tc>
          <w:tcPr>
            <w:tcW w:w="336" w:type="pct"/>
            <w:vAlign w:val="bottom"/>
          </w:tcPr>
          <w:p w:rsidR="00D67CA8" w:rsidRPr="003C4037" w:rsidRDefault="00D67CA8" w:rsidP="00BB7121">
            <w:pPr>
              <w:rPr>
                <w:b/>
                <w:sz w:val="16"/>
                <w:lang w:val="en-US" w:eastAsia="ko-KR"/>
              </w:rPr>
            </w:pPr>
            <w:r w:rsidRPr="003C4037">
              <w:rPr>
                <w:b/>
                <w:bCs/>
                <w:sz w:val="16"/>
                <w:lang w:val="en-US" w:eastAsia="ko-KR"/>
              </w:rPr>
              <w:t>#</w:t>
            </w:r>
          </w:p>
        </w:tc>
        <w:tc>
          <w:tcPr>
            <w:tcW w:w="750" w:type="pct"/>
            <w:vAlign w:val="bottom"/>
          </w:tcPr>
          <w:p w:rsidR="00D67CA8" w:rsidRPr="003C4037" w:rsidRDefault="00D67CA8" w:rsidP="00BB7121">
            <w:pPr>
              <w:rPr>
                <w:b/>
                <w:bCs/>
                <w:sz w:val="16"/>
                <w:lang w:val="en-US" w:eastAsia="ko-KR"/>
              </w:rPr>
            </w:pPr>
            <w:r w:rsidRPr="003C4037">
              <w:rPr>
                <w:b/>
                <w:bCs/>
                <w:sz w:val="16"/>
                <w:lang w:val="en-US" w:eastAsia="ko-KR"/>
              </w:rPr>
              <w:t>Source/Sink</w:t>
            </w:r>
          </w:p>
        </w:tc>
        <w:tc>
          <w:tcPr>
            <w:tcW w:w="612" w:type="pct"/>
            <w:vAlign w:val="bottom"/>
          </w:tcPr>
          <w:p w:rsidR="00D67CA8" w:rsidRPr="003C4037" w:rsidRDefault="00D67CA8" w:rsidP="00BB7121">
            <w:pPr>
              <w:jc w:val="center"/>
              <w:rPr>
                <w:b/>
                <w:bCs/>
                <w:sz w:val="16"/>
                <w:lang w:val="en-US" w:eastAsia="ko-KR"/>
              </w:rPr>
            </w:pPr>
            <w:r w:rsidRPr="003C4037">
              <w:rPr>
                <w:b/>
                <w:bCs/>
                <w:sz w:val="16"/>
                <w:lang w:val="en-US" w:eastAsia="ko-KR"/>
              </w:rPr>
              <w:t>Name</w:t>
            </w:r>
          </w:p>
        </w:tc>
        <w:tc>
          <w:tcPr>
            <w:tcW w:w="493" w:type="pct"/>
            <w:vAlign w:val="bottom"/>
          </w:tcPr>
          <w:p w:rsidR="00D67CA8" w:rsidRPr="003C4037" w:rsidRDefault="00D67CA8" w:rsidP="00BB7121">
            <w:pPr>
              <w:rPr>
                <w:b/>
                <w:sz w:val="16"/>
                <w:lang w:val="en-US" w:eastAsia="ko-KR"/>
              </w:rPr>
            </w:pPr>
            <w:r w:rsidRPr="003C4037">
              <w:rPr>
                <w:b/>
                <w:bCs/>
                <w:sz w:val="16"/>
                <w:lang w:val="en-US" w:eastAsia="ko-KR"/>
              </w:rPr>
              <w:t>Traffic definition</w:t>
            </w:r>
          </w:p>
        </w:tc>
        <w:tc>
          <w:tcPr>
            <w:tcW w:w="2554" w:type="pct"/>
            <w:vAlign w:val="bottom"/>
          </w:tcPr>
          <w:p w:rsidR="00D67CA8" w:rsidRPr="003C4037" w:rsidRDefault="00D67CA8" w:rsidP="00BB7121">
            <w:pPr>
              <w:rPr>
                <w:b/>
                <w:bCs/>
                <w:sz w:val="16"/>
                <w:lang w:val="en-US" w:eastAsia="ko-KR"/>
              </w:rPr>
            </w:pPr>
            <w:r w:rsidRPr="003C4037">
              <w:rPr>
                <w:b/>
                <w:bCs/>
                <w:sz w:val="16"/>
                <w:lang w:val="en-US" w:eastAsia="ko-KR"/>
              </w:rPr>
              <w:t xml:space="preserve">Flow specific parameters </w:t>
            </w:r>
          </w:p>
        </w:tc>
        <w:tc>
          <w:tcPr>
            <w:tcW w:w="254" w:type="pct"/>
            <w:vAlign w:val="bottom"/>
          </w:tcPr>
          <w:p w:rsidR="00D67CA8" w:rsidRPr="003C4037" w:rsidRDefault="00D67CA8" w:rsidP="00BB7121">
            <w:pPr>
              <w:rPr>
                <w:b/>
                <w:bCs/>
                <w:sz w:val="16"/>
                <w:lang w:val="en-US" w:eastAsia="ko-KR"/>
              </w:rPr>
            </w:pPr>
            <w:r w:rsidRPr="003C4037">
              <w:rPr>
                <w:b/>
                <w:bCs/>
                <w:sz w:val="16"/>
                <w:lang w:val="en-US" w:eastAsia="ko-KR"/>
              </w:rPr>
              <w:t>AC</w:t>
            </w:r>
          </w:p>
        </w:tc>
      </w:tr>
      <w:tr w:rsidR="00D67CA8" w:rsidRPr="003C4037" w:rsidTr="00BB7121">
        <w:tc>
          <w:tcPr>
            <w:tcW w:w="5000" w:type="pct"/>
            <w:gridSpan w:val="6"/>
          </w:tcPr>
          <w:p w:rsidR="00D67CA8" w:rsidRPr="003C4037" w:rsidRDefault="00D67CA8" w:rsidP="00BB7121">
            <w:pPr>
              <w:jc w:val="center"/>
              <w:rPr>
                <w:lang w:eastAsia="ko-KR"/>
              </w:rPr>
            </w:pPr>
            <w:r w:rsidRPr="003C4037">
              <w:rPr>
                <w:b/>
                <w:bCs/>
                <w:sz w:val="16"/>
                <w:lang w:val="en-US" w:eastAsia="ko-KR"/>
              </w:rPr>
              <w:t>Downlink</w:t>
            </w:r>
          </w:p>
        </w:tc>
      </w:tr>
      <w:tr w:rsidR="00D67CA8" w:rsidRPr="003C4037" w:rsidTr="00BB7121">
        <w:tc>
          <w:tcPr>
            <w:tcW w:w="336" w:type="pct"/>
          </w:tcPr>
          <w:p w:rsidR="00D67CA8" w:rsidRPr="003C4037" w:rsidRDefault="00D67CA8" w:rsidP="00BB7121">
            <w:pPr>
              <w:rPr>
                <w:lang w:eastAsia="ko-KR"/>
              </w:rPr>
            </w:pPr>
            <w:r w:rsidRPr="003C4037">
              <w:rPr>
                <w:lang w:eastAsia="ko-KR"/>
              </w:rPr>
              <w:t>D1</w:t>
            </w:r>
          </w:p>
        </w:tc>
        <w:tc>
          <w:tcPr>
            <w:tcW w:w="750" w:type="pct"/>
          </w:tcPr>
          <w:p w:rsidR="00D67CA8" w:rsidRPr="003C4037" w:rsidRDefault="00D67CA8" w:rsidP="00BB7121">
            <w:pPr>
              <w:rPr>
                <w:lang w:eastAsia="ko-KR"/>
              </w:rPr>
            </w:pPr>
            <w:r w:rsidRPr="003C4037">
              <w:rPr>
                <w:lang w:eastAsia="ko-KR"/>
              </w:rPr>
              <w:t>AP/STA1</w:t>
            </w:r>
          </w:p>
        </w:tc>
        <w:tc>
          <w:tcPr>
            <w:tcW w:w="612" w:type="pct"/>
          </w:tcPr>
          <w:p w:rsidR="00D67CA8" w:rsidRPr="003C4037" w:rsidRDefault="00D67CA8" w:rsidP="00BB7121">
            <w:pPr>
              <w:rPr>
                <w:sz w:val="20"/>
                <w:lang w:eastAsia="ko-KR"/>
              </w:rPr>
            </w:pPr>
            <w:r>
              <w:rPr>
                <w:lang w:eastAsia="ko-KR"/>
              </w:rPr>
              <w:t>Buffered video streaming</w:t>
            </w:r>
          </w:p>
        </w:tc>
        <w:tc>
          <w:tcPr>
            <w:tcW w:w="493" w:type="pct"/>
          </w:tcPr>
          <w:p w:rsidR="00D67CA8" w:rsidRPr="003C4037" w:rsidRDefault="00D67CA8" w:rsidP="00BB7121">
            <w:pPr>
              <w:rPr>
                <w:lang w:eastAsia="ko-KR"/>
              </w:rPr>
            </w:pPr>
          </w:p>
        </w:tc>
        <w:tc>
          <w:tcPr>
            <w:tcW w:w="2554" w:type="pct"/>
          </w:tcPr>
          <w:p w:rsidR="00D67CA8" w:rsidRPr="003C4037" w:rsidRDefault="00D67CA8" w:rsidP="00BB7121">
            <w:pPr>
              <w:rPr>
                <w:lang w:eastAsia="ko-KR"/>
              </w:rPr>
            </w:pPr>
            <w:commentRangeStart w:id="292"/>
            <w:r w:rsidRPr="003C4037">
              <w:rPr>
                <w:lang w:eastAsia="ko-KR"/>
              </w:rPr>
              <w:t>50Mbps</w:t>
            </w:r>
            <w:commentRangeEnd w:id="292"/>
            <w:r>
              <w:rPr>
                <w:rStyle w:val="CommentReference"/>
              </w:rPr>
              <w:commentReference w:id="292"/>
            </w:r>
          </w:p>
        </w:tc>
        <w:tc>
          <w:tcPr>
            <w:tcW w:w="254" w:type="pct"/>
          </w:tcPr>
          <w:p w:rsidR="00D67CA8" w:rsidRPr="003C4037" w:rsidRDefault="00D67CA8" w:rsidP="00BB7121">
            <w:pPr>
              <w:rPr>
                <w:lang w:eastAsia="ko-KR"/>
              </w:rPr>
            </w:pPr>
            <w:r w:rsidRPr="003C4037">
              <w:rPr>
                <w:lang w:eastAsia="ko-KR"/>
              </w:rPr>
              <w:t>VI</w:t>
            </w:r>
          </w:p>
        </w:tc>
      </w:tr>
      <w:tr w:rsidR="00D67CA8" w:rsidRPr="003C4037" w:rsidTr="00BB7121">
        <w:trPr>
          <w:trHeight w:val="215"/>
        </w:trPr>
        <w:tc>
          <w:tcPr>
            <w:tcW w:w="336" w:type="pct"/>
          </w:tcPr>
          <w:p w:rsidR="00D67CA8" w:rsidRPr="003C4037" w:rsidRDefault="00D67CA8" w:rsidP="00BB7121">
            <w:pPr>
              <w:rPr>
                <w:lang w:eastAsia="ko-KR"/>
              </w:rPr>
            </w:pPr>
            <w:r>
              <w:rPr>
                <w:lang w:eastAsia="ko-KR"/>
              </w:rPr>
              <w:t>…</w:t>
            </w:r>
          </w:p>
        </w:tc>
        <w:tc>
          <w:tcPr>
            <w:tcW w:w="750" w:type="pct"/>
          </w:tcPr>
          <w:p w:rsidR="00D67CA8" w:rsidRPr="003C4037" w:rsidRDefault="00D67CA8" w:rsidP="00BB7121">
            <w:pPr>
              <w:rPr>
                <w:lang w:eastAsia="ko-KR"/>
              </w:rPr>
            </w:pPr>
          </w:p>
        </w:tc>
        <w:tc>
          <w:tcPr>
            <w:tcW w:w="612" w:type="pct"/>
          </w:tcPr>
          <w:p w:rsidR="00D67CA8" w:rsidRPr="003C4037" w:rsidRDefault="00D67CA8" w:rsidP="00BB7121">
            <w:pPr>
              <w:rPr>
                <w:sz w:val="20"/>
                <w:lang w:eastAsia="ko-KR"/>
              </w:rPr>
            </w:pPr>
          </w:p>
        </w:tc>
        <w:tc>
          <w:tcPr>
            <w:tcW w:w="493" w:type="pct"/>
          </w:tcPr>
          <w:p w:rsidR="00D67CA8" w:rsidRPr="003C4037" w:rsidRDefault="00D67CA8" w:rsidP="00BB7121">
            <w:pPr>
              <w:rPr>
                <w:lang w:eastAsia="ko-KR"/>
              </w:rPr>
            </w:pPr>
          </w:p>
        </w:tc>
        <w:tc>
          <w:tcPr>
            <w:tcW w:w="2554" w:type="pct"/>
          </w:tcPr>
          <w:p w:rsidR="00D67CA8" w:rsidRPr="003C4037" w:rsidRDefault="00D67CA8" w:rsidP="00BB7121">
            <w:pPr>
              <w:rPr>
                <w:b/>
                <w:lang w:eastAsia="ko-KR"/>
              </w:rPr>
            </w:pPr>
          </w:p>
        </w:tc>
        <w:tc>
          <w:tcPr>
            <w:tcW w:w="254" w:type="pct"/>
          </w:tcPr>
          <w:p w:rsidR="00D67CA8" w:rsidRPr="003C4037" w:rsidRDefault="00D67CA8" w:rsidP="00BB7121">
            <w:pPr>
              <w:rPr>
                <w:lang w:eastAsia="ko-KR"/>
              </w:rPr>
            </w:pPr>
            <w:r w:rsidRPr="003C4037">
              <w:rPr>
                <w:lang w:eastAsia="ko-KR"/>
              </w:rPr>
              <w:t>VI</w:t>
            </w:r>
          </w:p>
        </w:tc>
      </w:tr>
      <w:tr w:rsidR="00D67CA8" w:rsidRPr="003C4037" w:rsidTr="00BB7121">
        <w:tc>
          <w:tcPr>
            <w:tcW w:w="336" w:type="pct"/>
          </w:tcPr>
          <w:p w:rsidR="00D67CA8" w:rsidRPr="003C4037" w:rsidRDefault="00D67CA8" w:rsidP="00BB7121">
            <w:pPr>
              <w:rPr>
                <w:lang w:eastAsia="ko-KR"/>
              </w:rPr>
            </w:pPr>
            <w:r>
              <w:rPr>
                <w:lang w:eastAsia="ko-KR"/>
              </w:rPr>
              <w:t>DN</w:t>
            </w:r>
          </w:p>
        </w:tc>
        <w:tc>
          <w:tcPr>
            <w:tcW w:w="750" w:type="pct"/>
          </w:tcPr>
          <w:p w:rsidR="00D67CA8" w:rsidRPr="003C4037" w:rsidRDefault="00D67CA8" w:rsidP="00BB7121">
            <w:pPr>
              <w:rPr>
                <w:lang w:eastAsia="ko-KR"/>
              </w:rPr>
            </w:pPr>
            <w:r>
              <w:rPr>
                <w:lang w:eastAsia="ko-KR"/>
              </w:rPr>
              <w:t>AP/STA_N</w:t>
            </w:r>
          </w:p>
        </w:tc>
        <w:tc>
          <w:tcPr>
            <w:tcW w:w="612" w:type="pct"/>
          </w:tcPr>
          <w:p w:rsidR="00D67CA8" w:rsidRPr="003C4037" w:rsidRDefault="00D67CA8" w:rsidP="00BB7121">
            <w:pPr>
              <w:rPr>
                <w:sz w:val="20"/>
                <w:lang w:eastAsia="ko-KR"/>
              </w:rPr>
            </w:pPr>
            <w:r>
              <w:rPr>
                <w:lang w:eastAsia="ko-KR"/>
              </w:rPr>
              <w:t>Buffered video streaming</w:t>
            </w:r>
          </w:p>
        </w:tc>
        <w:tc>
          <w:tcPr>
            <w:tcW w:w="493" w:type="pct"/>
          </w:tcPr>
          <w:p w:rsidR="00D67CA8" w:rsidRPr="003C4037" w:rsidRDefault="00D67CA8" w:rsidP="00BB7121">
            <w:pPr>
              <w:rPr>
                <w:lang w:eastAsia="ko-KR"/>
              </w:rPr>
            </w:pPr>
          </w:p>
        </w:tc>
        <w:tc>
          <w:tcPr>
            <w:tcW w:w="2554" w:type="pct"/>
          </w:tcPr>
          <w:p w:rsidR="00D67CA8" w:rsidRPr="003C4037" w:rsidRDefault="00D67CA8" w:rsidP="00BB7121">
            <w:pPr>
              <w:rPr>
                <w:b/>
                <w:lang w:eastAsia="ko-KR"/>
              </w:rPr>
            </w:pPr>
            <w:r>
              <w:rPr>
                <w:lang w:eastAsia="ko-KR"/>
              </w:rPr>
              <w:t xml:space="preserve"> </w:t>
            </w:r>
            <w:commentRangeStart w:id="293"/>
            <w:r w:rsidRPr="003C4037">
              <w:rPr>
                <w:lang w:eastAsia="ko-KR"/>
              </w:rPr>
              <w:t>50Mbps</w:t>
            </w:r>
            <w:commentRangeEnd w:id="293"/>
            <w:r w:rsidRPr="003C4037">
              <w:rPr>
                <w:rStyle w:val="CommentReference"/>
              </w:rPr>
              <w:commentReference w:id="293"/>
            </w:r>
          </w:p>
        </w:tc>
        <w:tc>
          <w:tcPr>
            <w:tcW w:w="254" w:type="pct"/>
          </w:tcPr>
          <w:p w:rsidR="00D67CA8" w:rsidRPr="003C4037" w:rsidRDefault="00D67CA8" w:rsidP="00BB7121">
            <w:pPr>
              <w:rPr>
                <w:lang w:eastAsia="ko-KR"/>
              </w:rPr>
            </w:pPr>
            <w:r w:rsidRPr="003C4037">
              <w:rPr>
                <w:lang w:eastAsia="ko-KR"/>
              </w:rPr>
              <w:t>VI</w:t>
            </w:r>
          </w:p>
        </w:tc>
      </w:tr>
      <w:tr w:rsidR="00D67CA8" w:rsidRPr="003C4037" w:rsidTr="00BB7121">
        <w:tc>
          <w:tcPr>
            <w:tcW w:w="5000" w:type="pct"/>
            <w:gridSpan w:val="6"/>
          </w:tcPr>
          <w:p w:rsidR="00D67CA8" w:rsidRPr="003C4037" w:rsidRDefault="00D67CA8" w:rsidP="00BB7121">
            <w:pPr>
              <w:jc w:val="center"/>
              <w:rPr>
                <w:lang w:eastAsia="ko-KR"/>
              </w:rPr>
            </w:pPr>
            <w:r w:rsidRPr="003C4037">
              <w:rPr>
                <w:b/>
                <w:bCs/>
                <w:sz w:val="16"/>
                <w:lang w:val="en-US" w:eastAsia="ko-KR"/>
              </w:rPr>
              <w:t>Uplink</w:t>
            </w:r>
          </w:p>
        </w:tc>
      </w:tr>
      <w:tr w:rsidR="00D67CA8" w:rsidRPr="003C4037" w:rsidTr="00BB7121">
        <w:tc>
          <w:tcPr>
            <w:tcW w:w="336" w:type="pct"/>
          </w:tcPr>
          <w:p w:rsidR="00D67CA8" w:rsidRPr="003C4037" w:rsidRDefault="00D67CA8" w:rsidP="00BB7121">
            <w:pPr>
              <w:rPr>
                <w:lang w:eastAsia="ko-KR"/>
              </w:rPr>
            </w:pPr>
            <w:r w:rsidRPr="003C4037">
              <w:rPr>
                <w:lang w:eastAsia="ko-KR"/>
              </w:rPr>
              <w:t>U1</w:t>
            </w:r>
          </w:p>
        </w:tc>
        <w:tc>
          <w:tcPr>
            <w:tcW w:w="750" w:type="pct"/>
          </w:tcPr>
          <w:p w:rsidR="00D67CA8" w:rsidRPr="003C4037" w:rsidRDefault="00D67CA8" w:rsidP="00BB7121">
            <w:pPr>
              <w:rPr>
                <w:lang w:eastAsia="ko-KR"/>
              </w:rPr>
            </w:pPr>
            <w:r w:rsidRPr="003C4037">
              <w:rPr>
                <w:lang w:eastAsia="ko-KR"/>
              </w:rPr>
              <w:t>STA1/AP</w:t>
            </w:r>
          </w:p>
        </w:tc>
        <w:tc>
          <w:tcPr>
            <w:tcW w:w="612" w:type="pct"/>
          </w:tcPr>
          <w:p w:rsidR="00D67CA8" w:rsidRPr="003C4037" w:rsidRDefault="00D67CA8" w:rsidP="00BB7121">
            <w:pPr>
              <w:rPr>
                <w:lang w:eastAsia="ko-KR"/>
              </w:rPr>
            </w:pPr>
          </w:p>
        </w:tc>
        <w:tc>
          <w:tcPr>
            <w:tcW w:w="493" w:type="pct"/>
          </w:tcPr>
          <w:p w:rsidR="00D67CA8" w:rsidRPr="003C4037" w:rsidRDefault="00D67CA8" w:rsidP="00BB7121">
            <w:pPr>
              <w:rPr>
                <w:lang w:eastAsia="ko-KR"/>
              </w:rPr>
            </w:pPr>
          </w:p>
        </w:tc>
        <w:tc>
          <w:tcPr>
            <w:tcW w:w="2554" w:type="pct"/>
          </w:tcPr>
          <w:p w:rsidR="00D67CA8" w:rsidRPr="003C4037" w:rsidRDefault="00D67CA8" w:rsidP="00BB7121">
            <w:pPr>
              <w:rPr>
                <w:lang w:eastAsia="ko-KR"/>
              </w:rPr>
            </w:pPr>
            <w:r>
              <w:rPr>
                <w:lang w:eastAsia="ko-KR"/>
              </w:rPr>
              <w:t>1.5Mpbs</w:t>
            </w:r>
          </w:p>
        </w:tc>
        <w:tc>
          <w:tcPr>
            <w:tcW w:w="254" w:type="pct"/>
          </w:tcPr>
          <w:p w:rsidR="00D67CA8" w:rsidRPr="003C4037" w:rsidRDefault="00D67CA8" w:rsidP="00BB7121">
            <w:pPr>
              <w:rPr>
                <w:lang w:eastAsia="ko-KR"/>
              </w:rPr>
            </w:pPr>
          </w:p>
        </w:tc>
      </w:tr>
      <w:tr w:rsidR="00D67CA8" w:rsidRPr="003C4037" w:rsidTr="00BB7121">
        <w:tc>
          <w:tcPr>
            <w:tcW w:w="336" w:type="pct"/>
          </w:tcPr>
          <w:p w:rsidR="00D67CA8" w:rsidRPr="003C4037" w:rsidRDefault="00D67CA8" w:rsidP="00BB7121">
            <w:pPr>
              <w:rPr>
                <w:lang w:eastAsia="ko-KR"/>
              </w:rPr>
            </w:pPr>
          </w:p>
        </w:tc>
        <w:tc>
          <w:tcPr>
            <w:tcW w:w="750" w:type="pct"/>
          </w:tcPr>
          <w:p w:rsidR="00D67CA8" w:rsidRPr="003C4037" w:rsidRDefault="00D67CA8" w:rsidP="00BB7121">
            <w:pPr>
              <w:rPr>
                <w:lang w:eastAsia="ko-KR"/>
              </w:rPr>
            </w:pPr>
          </w:p>
        </w:tc>
        <w:tc>
          <w:tcPr>
            <w:tcW w:w="612" w:type="pct"/>
          </w:tcPr>
          <w:p w:rsidR="00D67CA8" w:rsidRPr="003C4037" w:rsidRDefault="00D67CA8" w:rsidP="00BB7121">
            <w:pPr>
              <w:rPr>
                <w:lang w:eastAsia="ko-KR"/>
              </w:rPr>
            </w:pPr>
          </w:p>
        </w:tc>
        <w:tc>
          <w:tcPr>
            <w:tcW w:w="493" w:type="pct"/>
          </w:tcPr>
          <w:p w:rsidR="00D67CA8" w:rsidRPr="003C4037" w:rsidRDefault="00D67CA8" w:rsidP="00BB7121">
            <w:pPr>
              <w:rPr>
                <w:lang w:eastAsia="ko-KR"/>
              </w:rPr>
            </w:pPr>
          </w:p>
        </w:tc>
        <w:tc>
          <w:tcPr>
            <w:tcW w:w="2554" w:type="pct"/>
          </w:tcPr>
          <w:p w:rsidR="00D67CA8" w:rsidRPr="003C4037" w:rsidRDefault="00D67CA8" w:rsidP="00BB7121">
            <w:pPr>
              <w:rPr>
                <w:lang w:eastAsia="ko-KR"/>
              </w:rPr>
            </w:pPr>
          </w:p>
        </w:tc>
        <w:tc>
          <w:tcPr>
            <w:tcW w:w="254" w:type="pct"/>
          </w:tcPr>
          <w:p w:rsidR="00D67CA8" w:rsidRPr="003C4037" w:rsidRDefault="00D67CA8" w:rsidP="00BB7121">
            <w:pPr>
              <w:rPr>
                <w:lang w:eastAsia="ko-KR"/>
              </w:rPr>
            </w:pPr>
          </w:p>
        </w:tc>
      </w:tr>
      <w:tr w:rsidR="00D67CA8" w:rsidRPr="003C4037" w:rsidTr="00BB7121">
        <w:tc>
          <w:tcPr>
            <w:tcW w:w="336" w:type="pct"/>
          </w:tcPr>
          <w:p w:rsidR="00D67CA8" w:rsidRPr="003C4037" w:rsidRDefault="00D67CA8" w:rsidP="00BB7121">
            <w:pPr>
              <w:rPr>
                <w:lang w:eastAsia="ko-KR"/>
              </w:rPr>
            </w:pPr>
            <w:r>
              <w:rPr>
                <w:lang w:eastAsia="ko-KR"/>
              </w:rPr>
              <w:t>UN</w:t>
            </w:r>
          </w:p>
        </w:tc>
        <w:tc>
          <w:tcPr>
            <w:tcW w:w="750" w:type="pct"/>
          </w:tcPr>
          <w:p w:rsidR="00D67CA8" w:rsidRPr="003C4037" w:rsidRDefault="00D67CA8" w:rsidP="00BB7121">
            <w:pPr>
              <w:rPr>
                <w:lang w:eastAsia="ko-KR"/>
              </w:rPr>
            </w:pPr>
            <w:r>
              <w:rPr>
                <w:lang w:eastAsia="ko-KR"/>
              </w:rPr>
              <w:t>STA_N</w:t>
            </w:r>
            <w:r w:rsidRPr="003C4037">
              <w:rPr>
                <w:lang w:eastAsia="ko-KR"/>
              </w:rPr>
              <w:t>/AP</w:t>
            </w:r>
          </w:p>
        </w:tc>
        <w:tc>
          <w:tcPr>
            <w:tcW w:w="612" w:type="pct"/>
          </w:tcPr>
          <w:p w:rsidR="00D67CA8" w:rsidRPr="003C4037" w:rsidRDefault="00D67CA8" w:rsidP="00BB7121">
            <w:pPr>
              <w:rPr>
                <w:lang w:eastAsia="ko-KR"/>
              </w:rPr>
            </w:pPr>
          </w:p>
        </w:tc>
        <w:tc>
          <w:tcPr>
            <w:tcW w:w="493" w:type="pct"/>
          </w:tcPr>
          <w:p w:rsidR="00D67CA8" w:rsidRPr="003C4037" w:rsidRDefault="00D67CA8" w:rsidP="00BB7121">
            <w:pPr>
              <w:rPr>
                <w:lang w:eastAsia="ko-KR"/>
              </w:rPr>
            </w:pPr>
          </w:p>
        </w:tc>
        <w:tc>
          <w:tcPr>
            <w:tcW w:w="2554" w:type="pct"/>
          </w:tcPr>
          <w:p w:rsidR="00D67CA8" w:rsidRPr="003C4037" w:rsidRDefault="00D67CA8" w:rsidP="00BB7121">
            <w:pPr>
              <w:rPr>
                <w:lang w:eastAsia="ko-KR"/>
              </w:rPr>
            </w:pPr>
            <w:r>
              <w:rPr>
                <w:lang w:eastAsia="ko-KR"/>
              </w:rPr>
              <w:t>1.5Mpbs</w:t>
            </w:r>
          </w:p>
        </w:tc>
        <w:tc>
          <w:tcPr>
            <w:tcW w:w="254" w:type="pct"/>
          </w:tcPr>
          <w:p w:rsidR="00D67CA8" w:rsidRPr="003C4037" w:rsidRDefault="00D67CA8" w:rsidP="00BB7121">
            <w:pPr>
              <w:rPr>
                <w:lang w:eastAsia="ko-KR"/>
              </w:rPr>
            </w:pPr>
          </w:p>
        </w:tc>
      </w:tr>
      <w:tr w:rsidR="00D67CA8" w:rsidRPr="003C4037" w:rsidTr="00BB7121">
        <w:tc>
          <w:tcPr>
            <w:tcW w:w="5000" w:type="pct"/>
            <w:gridSpan w:val="6"/>
          </w:tcPr>
          <w:p w:rsidR="00D67CA8" w:rsidRPr="003C4037" w:rsidRDefault="00D67CA8" w:rsidP="00BB7121">
            <w:pPr>
              <w:jc w:val="center"/>
              <w:rPr>
                <w:b/>
                <w:lang w:eastAsia="ko-KR"/>
              </w:rPr>
            </w:pPr>
            <w:r w:rsidRPr="003C4037">
              <w:rPr>
                <w:b/>
                <w:bCs/>
                <w:sz w:val="16"/>
                <w:lang w:val="en-US" w:eastAsia="ko-KR"/>
              </w:rPr>
              <w:t>P2P</w:t>
            </w:r>
          </w:p>
        </w:tc>
      </w:tr>
      <w:tr w:rsidR="00D67CA8" w:rsidRPr="003C4037" w:rsidTr="00BB7121">
        <w:tc>
          <w:tcPr>
            <w:tcW w:w="336" w:type="pct"/>
          </w:tcPr>
          <w:p w:rsidR="00D67CA8" w:rsidRPr="003C4037" w:rsidRDefault="00D67CA8" w:rsidP="00BB7121">
            <w:pPr>
              <w:rPr>
                <w:lang w:eastAsia="ko-KR"/>
              </w:rPr>
            </w:pPr>
            <w:r w:rsidRPr="003C4037">
              <w:rPr>
                <w:lang w:eastAsia="ko-KR"/>
              </w:rPr>
              <w:t>P1</w:t>
            </w:r>
          </w:p>
        </w:tc>
        <w:tc>
          <w:tcPr>
            <w:tcW w:w="750" w:type="pct"/>
          </w:tcPr>
          <w:p w:rsidR="00D67CA8" w:rsidRPr="003C4037" w:rsidRDefault="00D67CA8" w:rsidP="00BB7121">
            <w:pPr>
              <w:rPr>
                <w:lang w:eastAsia="ko-KR"/>
              </w:rPr>
            </w:pPr>
            <w:r w:rsidRPr="003C4037">
              <w:rPr>
                <w:lang w:eastAsia="ko-KR"/>
              </w:rPr>
              <w:t>STA</w:t>
            </w:r>
            <w:r>
              <w:rPr>
                <w:lang w:eastAsia="ko-KR"/>
              </w:rPr>
              <w:t>_{N1+1}</w:t>
            </w:r>
            <w:r w:rsidRPr="003C4037">
              <w:rPr>
                <w:lang w:eastAsia="ko-KR"/>
              </w:rPr>
              <w:t>/STA</w:t>
            </w:r>
            <w:r>
              <w:rPr>
                <w:lang w:eastAsia="ko-KR"/>
              </w:rPr>
              <w:t>_{N1+2}</w:t>
            </w:r>
          </w:p>
        </w:tc>
        <w:tc>
          <w:tcPr>
            <w:tcW w:w="612" w:type="pct"/>
          </w:tcPr>
          <w:p w:rsidR="00D67CA8" w:rsidRPr="003C4037" w:rsidRDefault="00D67CA8" w:rsidP="00BB7121">
            <w:pPr>
              <w:rPr>
                <w:lang w:eastAsia="ko-KR"/>
              </w:rPr>
            </w:pPr>
            <w:r>
              <w:rPr>
                <w:lang w:eastAsia="ko-KR"/>
              </w:rPr>
              <w:t>Buffered video streaming</w:t>
            </w:r>
            <w:r w:rsidRPr="003C4037" w:rsidDel="005C68AC">
              <w:rPr>
                <w:lang w:eastAsia="ko-KR"/>
              </w:rPr>
              <w:t xml:space="preserve"> </w:t>
            </w:r>
          </w:p>
        </w:tc>
        <w:tc>
          <w:tcPr>
            <w:tcW w:w="493" w:type="pct"/>
          </w:tcPr>
          <w:p w:rsidR="00D67CA8" w:rsidRPr="003C4037" w:rsidRDefault="00D67CA8" w:rsidP="00BB7121">
            <w:pPr>
              <w:rPr>
                <w:lang w:eastAsia="ko-KR"/>
              </w:rPr>
            </w:pPr>
          </w:p>
        </w:tc>
        <w:tc>
          <w:tcPr>
            <w:tcW w:w="2554" w:type="pct"/>
          </w:tcPr>
          <w:p w:rsidR="00D67CA8" w:rsidRPr="003C4037" w:rsidRDefault="00D67CA8" w:rsidP="00BB7121">
            <w:pPr>
              <w:rPr>
                <w:lang w:eastAsia="ko-KR"/>
              </w:rPr>
            </w:pPr>
            <w:r>
              <w:rPr>
                <w:lang w:eastAsia="ko-KR"/>
              </w:rPr>
              <w:t>10Mbps</w:t>
            </w:r>
          </w:p>
        </w:tc>
        <w:tc>
          <w:tcPr>
            <w:tcW w:w="254" w:type="pct"/>
          </w:tcPr>
          <w:p w:rsidR="00D67CA8" w:rsidRPr="003C4037" w:rsidRDefault="00D67CA8" w:rsidP="00BB7121">
            <w:pPr>
              <w:rPr>
                <w:lang w:eastAsia="ko-KR"/>
              </w:rPr>
            </w:pPr>
            <w:r w:rsidRPr="003C4037">
              <w:rPr>
                <w:lang w:eastAsia="ko-KR"/>
              </w:rPr>
              <w:t>VI</w:t>
            </w:r>
          </w:p>
        </w:tc>
      </w:tr>
      <w:tr w:rsidR="00D67CA8" w:rsidRPr="003C4037" w:rsidTr="00BB7121">
        <w:tc>
          <w:tcPr>
            <w:tcW w:w="336" w:type="pct"/>
          </w:tcPr>
          <w:p w:rsidR="00D67CA8" w:rsidRPr="003C4037" w:rsidRDefault="00D67CA8" w:rsidP="00BB7121">
            <w:pPr>
              <w:rPr>
                <w:lang w:eastAsia="ko-KR"/>
              </w:rPr>
            </w:pPr>
          </w:p>
        </w:tc>
        <w:tc>
          <w:tcPr>
            <w:tcW w:w="750" w:type="pct"/>
          </w:tcPr>
          <w:p w:rsidR="00D67CA8" w:rsidRDefault="00D67CA8" w:rsidP="00BB7121">
            <w:pPr>
              <w:rPr>
                <w:lang w:eastAsia="ko-KR"/>
              </w:rPr>
            </w:pPr>
          </w:p>
        </w:tc>
        <w:tc>
          <w:tcPr>
            <w:tcW w:w="612" w:type="pct"/>
          </w:tcPr>
          <w:p w:rsidR="00D67CA8" w:rsidRPr="003C4037" w:rsidRDefault="00D67CA8" w:rsidP="00BB7121">
            <w:pPr>
              <w:rPr>
                <w:lang w:eastAsia="ko-KR"/>
              </w:rPr>
            </w:pPr>
          </w:p>
        </w:tc>
        <w:tc>
          <w:tcPr>
            <w:tcW w:w="493" w:type="pct"/>
          </w:tcPr>
          <w:p w:rsidR="00D67CA8" w:rsidRPr="003C4037" w:rsidRDefault="00D67CA8" w:rsidP="00BB7121">
            <w:pPr>
              <w:rPr>
                <w:lang w:eastAsia="ko-KR"/>
              </w:rPr>
            </w:pPr>
          </w:p>
        </w:tc>
        <w:tc>
          <w:tcPr>
            <w:tcW w:w="2554" w:type="pct"/>
          </w:tcPr>
          <w:p w:rsidR="00D67CA8" w:rsidRPr="003C4037" w:rsidRDefault="00D67CA8" w:rsidP="00BB7121">
            <w:pPr>
              <w:rPr>
                <w:lang w:eastAsia="ko-KR"/>
              </w:rPr>
            </w:pPr>
          </w:p>
        </w:tc>
        <w:tc>
          <w:tcPr>
            <w:tcW w:w="254" w:type="pct"/>
          </w:tcPr>
          <w:p w:rsidR="00D67CA8" w:rsidRPr="003C4037" w:rsidRDefault="00D67CA8" w:rsidP="00BB7121">
            <w:pPr>
              <w:rPr>
                <w:lang w:eastAsia="ko-KR"/>
              </w:rPr>
            </w:pPr>
          </w:p>
        </w:tc>
      </w:tr>
      <w:tr w:rsidR="00D67CA8" w:rsidRPr="003C4037" w:rsidTr="00BB7121">
        <w:tc>
          <w:tcPr>
            <w:tcW w:w="336" w:type="pct"/>
          </w:tcPr>
          <w:p w:rsidR="00D67CA8" w:rsidRPr="003C4037" w:rsidRDefault="00D67CA8" w:rsidP="00BB7121">
            <w:pPr>
              <w:rPr>
                <w:lang w:eastAsia="ko-KR"/>
              </w:rPr>
            </w:pPr>
          </w:p>
        </w:tc>
        <w:tc>
          <w:tcPr>
            <w:tcW w:w="750" w:type="pct"/>
          </w:tcPr>
          <w:p w:rsidR="00D67CA8" w:rsidRDefault="00D67CA8" w:rsidP="00BB7121">
            <w:pPr>
              <w:rPr>
                <w:lang w:eastAsia="ko-KR"/>
              </w:rPr>
            </w:pPr>
            <w:r>
              <w:rPr>
                <w:lang w:eastAsia="ko-KR"/>
              </w:rPr>
              <w:t>STA_{N-1}/STA_{N}</w:t>
            </w:r>
          </w:p>
        </w:tc>
        <w:tc>
          <w:tcPr>
            <w:tcW w:w="612" w:type="pct"/>
          </w:tcPr>
          <w:p w:rsidR="00D67CA8" w:rsidRPr="003C4037" w:rsidRDefault="00D67CA8" w:rsidP="00BB7121">
            <w:pPr>
              <w:rPr>
                <w:lang w:eastAsia="ko-KR"/>
              </w:rPr>
            </w:pPr>
            <w:r>
              <w:rPr>
                <w:lang w:eastAsia="ko-KR"/>
              </w:rPr>
              <w:t>Buffered video streaming</w:t>
            </w:r>
            <w:r w:rsidRPr="003C4037">
              <w:rPr>
                <w:lang w:eastAsia="ko-KR"/>
              </w:rPr>
              <w:t xml:space="preserve"> </w:t>
            </w:r>
          </w:p>
        </w:tc>
        <w:tc>
          <w:tcPr>
            <w:tcW w:w="493" w:type="pct"/>
          </w:tcPr>
          <w:p w:rsidR="00D67CA8" w:rsidRPr="003C4037" w:rsidRDefault="00D67CA8" w:rsidP="00BB7121">
            <w:pPr>
              <w:rPr>
                <w:lang w:eastAsia="ko-KR"/>
              </w:rPr>
            </w:pPr>
          </w:p>
        </w:tc>
        <w:tc>
          <w:tcPr>
            <w:tcW w:w="2554" w:type="pct"/>
          </w:tcPr>
          <w:p w:rsidR="00D67CA8" w:rsidRPr="003C4037" w:rsidRDefault="00D67CA8" w:rsidP="00BB7121">
            <w:pPr>
              <w:rPr>
                <w:lang w:eastAsia="ko-KR"/>
              </w:rPr>
            </w:pPr>
            <w:r>
              <w:rPr>
                <w:lang w:eastAsia="ko-KR"/>
              </w:rPr>
              <w:t>10Mbps</w:t>
            </w:r>
          </w:p>
        </w:tc>
        <w:tc>
          <w:tcPr>
            <w:tcW w:w="254" w:type="pct"/>
          </w:tcPr>
          <w:p w:rsidR="00D67CA8" w:rsidRPr="003C4037" w:rsidRDefault="00D67CA8" w:rsidP="00BB7121">
            <w:pPr>
              <w:rPr>
                <w:lang w:eastAsia="ko-KR"/>
              </w:rPr>
            </w:pPr>
          </w:p>
        </w:tc>
      </w:tr>
      <w:tr w:rsidR="00D67CA8" w:rsidRPr="003C4037" w:rsidTr="00BB7121">
        <w:tc>
          <w:tcPr>
            <w:tcW w:w="5000" w:type="pct"/>
            <w:gridSpan w:val="6"/>
          </w:tcPr>
          <w:p w:rsidR="00D67CA8" w:rsidRPr="003C4037" w:rsidRDefault="00D67CA8" w:rsidP="00BB7121">
            <w:pPr>
              <w:tabs>
                <w:tab w:val="center" w:pos="4680"/>
              </w:tabs>
              <w:rPr>
                <w:lang w:eastAsia="ko-KR"/>
              </w:rPr>
            </w:pPr>
            <w:r w:rsidRPr="003C4037">
              <w:rPr>
                <w:b/>
                <w:bCs/>
                <w:sz w:val="16"/>
                <w:lang w:val="en-US" w:eastAsia="ko-KR"/>
              </w:rPr>
              <w:tab/>
              <w:t>Idle Management</w:t>
            </w:r>
          </w:p>
        </w:tc>
      </w:tr>
      <w:tr w:rsidR="00D67CA8" w:rsidRPr="003C4037" w:rsidTr="00BB7121">
        <w:tc>
          <w:tcPr>
            <w:tcW w:w="336" w:type="pct"/>
          </w:tcPr>
          <w:p w:rsidR="00D67CA8" w:rsidRPr="003C4037" w:rsidRDefault="00D67CA8" w:rsidP="00BB7121">
            <w:pPr>
              <w:rPr>
                <w:lang w:eastAsia="ko-KR"/>
              </w:rPr>
            </w:pPr>
            <w:r w:rsidRPr="003C4037">
              <w:rPr>
                <w:lang w:eastAsia="ko-KR"/>
              </w:rPr>
              <w:t>M1</w:t>
            </w:r>
          </w:p>
        </w:tc>
        <w:tc>
          <w:tcPr>
            <w:tcW w:w="750" w:type="pct"/>
          </w:tcPr>
          <w:p w:rsidR="00D67CA8" w:rsidRPr="003C4037" w:rsidRDefault="00D67CA8" w:rsidP="00BB7121">
            <w:pPr>
              <w:rPr>
                <w:lang w:eastAsia="ko-KR"/>
              </w:rPr>
            </w:pPr>
            <w:r w:rsidRPr="003C4037">
              <w:rPr>
                <w:lang w:eastAsia="ko-KR"/>
              </w:rPr>
              <w:t>AP1</w:t>
            </w:r>
          </w:p>
        </w:tc>
        <w:tc>
          <w:tcPr>
            <w:tcW w:w="612" w:type="pct"/>
          </w:tcPr>
          <w:p w:rsidR="00D67CA8" w:rsidRPr="003C4037" w:rsidRDefault="00D67CA8" w:rsidP="00BB7121">
            <w:pPr>
              <w:rPr>
                <w:sz w:val="18"/>
                <w:lang w:eastAsia="ko-KR"/>
              </w:rPr>
            </w:pPr>
            <w:r>
              <w:rPr>
                <w:sz w:val="18"/>
                <w:lang w:eastAsia="ko-KR"/>
              </w:rPr>
              <w:t>Beacon</w:t>
            </w:r>
          </w:p>
        </w:tc>
        <w:tc>
          <w:tcPr>
            <w:tcW w:w="493" w:type="pct"/>
          </w:tcPr>
          <w:p w:rsidR="00D67CA8" w:rsidRPr="003C4037" w:rsidRDefault="00D67CA8" w:rsidP="00BB7121">
            <w:pPr>
              <w:rPr>
                <w:sz w:val="20"/>
                <w:lang w:eastAsia="ko-KR"/>
              </w:rPr>
            </w:pPr>
            <w:r w:rsidRPr="003C4037">
              <w:rPr>
                <w:sz w:val="20"/>
                <w:lang w:eastAsia="ko-KR"/>
              </w:rPr>
              <w:t>TX</w:t>
            </w:r>
          </w:p>
        </w:tc>
        <w:tc>
          <w:tcPr>
            <w:tcW w:w="2554" w:type="pct"/>
          </w:tcPr>
          <w:p w:rsidR="00D67CA8" w:rsidRPr="003C4037" w:rsidRDefault="00D67CA8" w:rsidP="00BB7121">
            <w:pPr>
              <w:rPr>
                <w:sz w:val="20"/>
                <w:lang w:eastAsia="ko-KR"/>
              </w:rPr>
            </w:pPr>
            <w:r w:rsidRPr="003C4037">
              <w:rPr>
                <w:sz w:val="20"/>
                <w:lang w:eastAsia="ko-KR"/>
              </w:rPr>
              <w:t>TBD</w:t>
            </w:r>
          </w:p>
        </w:tc>
        <w:tc>
          <w:tcPr>
            <w:tcW w:w="254" w:type="pct"/>
          </w:tcPr>
          <w:p w:rsidR="00D67CA8" w:rsidRPr="003C4037" w:rsidRDefault="00D67CA8" w:rsidP="00BB7121">
            <w:pPr>
              <w:rPr>
                <w:sz w:val="20"/>
                <w:lang w:eastAsia="ko-KR"/>
              </w:rPr>
            </w:pPr>
          </w:p>
        </w:tc>
      </w:tr>
      <w:tr w:rsidR="00D67CA8" w:rsidRPr="003C4037" w:rsidTr="00BB7121">
        <w:tc>
          <w:tcPr>
            <w:tcW w:w="336" w:type="pct"/>
          </w:tcPr>
          <w:p w:rsidR="00D67CA8" w:rsidRPr="003C4037" w:rsidRDefault="00D67CA8" w:rsidP="00BB7121">
            <w:pPr>
              <w:rPr>
                <w:lang w:eastAsia="ko-KR"/>
              </w:rPr>
            </w:pPr>
            <w:r>
              <w:rPr>
                <w:lang w:eastAsia="ko-KR"/>
              </w:rPr>
              <w:t>M2-M</w:t>
            </w:r>
          </w:p>
        </w:tc>
        <w:tc>
          <w:tcPr>
            <w:tcW w:w="750" w:type="pct"/>
          </w:tcPr>
          <w:p w:rsidR="00D67CA8" w:rsidRPr="003C4037" w:rsidRDefault="00D67CA8" w:rsidP="00BB7121">
            <w:pPr>
              <w:rPr>
                <w:lang w:eastAsia="ko-KR"/>
              </w:rPr>
            </w:pPr>
            <w:r>
              <w:rPr>
                <w:lang w:eastAsia="ko-KR"/>
              </w:rPr>
              <w:t xml:space="preserve">All </w:t>
            </w:r>
            <w:proofErr w:type="spellStart"/>
            <w:r>
              <w:rPr>
                <w:lang w:eastAsia="ko-KR"/>
              </w:rPr>
              <w:t>unassociated</w:t>
            </w:r>
            <w:proofErr w:type="spellEnd"/>
            <w:r>
              <w:rPr>
                <w:lang w:eastAsia="ko-KR"/>
              </w:rPr>
              <w:t xml:space="preserve"> STAs</w:t>
            </w:r>
          </w:p>
        </w:tc>
        <w:tc>
          <w:tcPr>
            <w:tcW w:w="612" w:type="pct"/>
          </w:tcPr>
          <w:p w:rsidR="00D67CA8" w:rsidRPr="003C4037" w:rsidRDefault="00D67CA8" w:rsidP="00BB7121">
            <w:pPr>
              <w:rPr>
                <w:sz w:val="18"/>
                <w:lang w:eastAsia="ko-KR"/>
              </w:rPr>
            </w:pPr>
            <w:r w:rsidRPr="003C4037">
              <w:rPr>
                <w:sz w:val="18"/>
                <w:lang w:eastAsia="ko-KR"/>
              </w:rPr>
              <w:t xml:space="preserve">Probe </w:t>
            </w:r>
            <w:proofErr w:type="spellStart"/>
            <w:r w:rsidRPr="003C4037">
              <w:rPr>
                <w:sz w:val="18"/>
                <w:lang w:eastAsia="ko-KR"/>
              </w:rPr>
              <w:t>Req</w:t>
            </w:r>
            <w:proofErr w:type="spellEnd"/>
          </w:p>
        </w:tc>
        <w:tc>
          <w:tcPr>
            <w:tcW w:w="493" w:type="pct"/>
          </w:tcPr>
          <w:p w:rsidR="00D67CA8" w:rsidRPr="003C4037" w:rsidRDefault="00D67CA8" w:rsidP="00BB7121">
            <w:pPr>
              <w:rPr>
                <w:sz w:val="20"/>
                <w:lang w:eastAsia="ko-KR"/>
              </w:rPr>
            </w:pPr>
          </w:p>
        </w:tc>
        <w:tc>
          <w:tcPr>
            <w:tcW w:w="2554" w:type="pct"/>
          </w:tcPr>
          <w:p w:rsidR="00D67CA8" w:rsidRPr="003C4037" w:rsidRDefault="00D67CA8" w:rsidP="00BB7121">
            <w:pPr>
              <w:rPr>
                <w:sz w:val="20"/>
                <w:lang w:eastAsia="ko-KR"/>
              </w:rPr>
            </w:pPr>
            <w:r w:rsidRPr="003C4037">
              <w:rPr>
                <w:sz w:val="20"/>
                <w:lang w:eastAsia="ko-KR"/>
              </w:rPr>
              <w:t>TBD</w:t>
            </w:r>
          </w:p>
        </w:tc>
        <w:tc>
          <w:tcPr>
            <w:tcW w:w="254" w:type="pct"/>
          </w:tcPr>
          <w:p w:rsidR="00D67CA8" w:rsidRPr="003C4037" w:rsidRDefault="00D67CA8" w:rsidP="00BB7121">
            <w:pPr>
              <w:rPr>
                <w:sz w:val="20"/>
                <w:lang w:eastAsia="ko-KR"/>
              </w:rPr>
            </w:pPr>
          </w:p>
        </w:tc>
      </w:tr>
    </w:tbl>
    <w:p w:rsidR="00D67CA8" w:rsidRDefault="00D67CA8" w:rsidP="00D67CA8">
      <w:pPr>
        <w:rPr>
          <w:sz w:val="24"/>
        </w:rPr>
      </w:pPr>
    </w:p>
    <w:p w:rsidR="00D67CA8" w:rsidRDefault="00D67CA8" w:rsidP="00D67CA8">
      <w:pPr>
        <w:rPr>
          <w:ins w:id="294" w:author="Simone Merlin" w:date="2014-03-13T15:21:00Z"/>
        </w:rPr>
      </w:pPr>
    </w:p>
    <w:p w:rsidR="00D67CA8" w:rsidRPr="00D67CA8" w:rsidRDefault="00D67CA8" w:rsidP="00D67CA8"/>
    <w:p w:rsidR="009111BE" w:rsidRDefault="009111BE">
      <w:pPr>
        <w:rPr>
          <w:b/>
        </w:rPr>
      </w:pPr>
      <w:r w:rsidRPr="009111BE">
        <w:rPr>
          <w:b/>
          <w:sz w:val="28"/>
        </w:rPr>
        <w:t>Discussion on the proposed changes</w:t>
      </w:r>
    </w:p>
    <w:p w:rsidR="00954045" w:rsidRDefault="00954045">
      <w:pPr>
        <w:rPr>
          <w:ins w:id="295" w:author="Simone Merlin" w:date="2014-03-13T17:13:00Z"/>
          <w:b/>
        </w:rPr>
      </w:pPr>
    </w:p>
    <w:p w:rsidR="009111BE" w:rsidRDefault="00F03BBF">
      <w:pPr>
        <w:rPr>
          <w:ins w:id="296" w:author="Simone Merlin" w:date="2014-03-13T16:56:00Z"/>
          <w:b/>
        </w:rPr>
      </w:pPr>
      <w:ins w:id="297" w:author="Simone Merlin" w:date="2014-03-13T16:55:00Z">
        <w:r>
          <w:rPr>
            <w:b/>
          </w:rPr>
          <w:t>Channel model (Fading)</w:t>
        </w:r>
      </w:ins>
    </w:p>
    <w:p w:rsidR="00F03BBF" w:rsidRDefault="00F03BBF">
      <w:pPr>
        <w:rPr>
          <w:ins w:id="298" w:author="Simone Merlin" w:date="2014-03-13T16:56:00Z"/>
          <w:b/>
        </w:rPr>
      </w:pPr>
    </w:p>
    <w:p w:rsidR="00F03BBF" w:rsidRDefault="00F03BBF">
      <w:pPr>
        <w:rPr>
          <w:ins w:id="299" w:author="Simone Merlin" w:date="2014-03-13T16:56:00Z"/>
          <w:b/>
        </w:rPr>
      </w:pPr>
    </w:p>
    <w:p w:rsidR="00F03BBF" w:rsidRPr="00F03BBF" w:rsidRDefault="00E11552">
      <w:pPr>
        <w:rPr>
          <w:ins w:id="300" w:author="Simone Merlin" w:date="2014-03-13T16:56:00Z"/>
          <w:sz w:val="24"/>
          <w:szCs w:val="24"/>
        </w:rPr>
      </w:pPr>
      <w:ins w:id="301" w:author="Simone Merlin" w:date="2014-03-14T10:52:00Z">
        <w:r>
          <w:rPr>
            <w:sz w:val="24"/>
            <w:szCs w:val="24"/>
          </w:rPr>
          <w:t>Previous version of the d</w:t>
        </w:r>
      </w:ins>
      <w:ins w:id="302" w:author="Simone Merlin" w:date="2014-03-13T17:13:00Z">
        <w:r w:rsidR="00954045">
          <w:rPr>
            <w:sz w:val="24"/>
            <w:szCs w:val="24"/>
          </w:rPr>
          <w:t xml:space="preserve">ocument included </w:t>
        </w:r>
      </w:ins>
      <w:ins w:id="303" w:author="Simone Merlin" w:date="2014-03-14T11:37:00Z">
        <w:r w:rsidR="004171D1">
          <w:rPr>
            <w:sz w:val="24"/>
            <w:szCs w:val="24"/>
          </w:rPr>
          <w:t>m</w:t>
        </w:r>
        <w:r w:rsidR="004171D1" w:rsidRPr="00F03BBF">
          <w:rPr>
            <w:sz w:val="24"/>
            <w:szCs w:val="24"/>
          </w:rPr>
          <w:t>ultiple</w:t>
        </w:r>
      </w:ins>
      <w:ins w:id="304" w:author="Simone Merlin" w:date="2014-03-13T16:56:00Z">
        <w:r w:rsidR="00F03BBF" w:rsidRPr="00F03BBF">
          <w:rPr>
            <w:sz w:val="24"/>
            <w:szCs w:val="24"/>
          </w:rPr>
          <w:t xml:space="preserve"> </w:t>
        </w:r>
      </w:ins>
      <w:ins w:id="305" w:author="Simone Merlin" w:date="2014-03-14T11:37:00Z">
        <w:r w:rsidR="004171D1" w:rsidRPr="00F03BBF">
          <w:rPr>
            <w:sz w:val="24"/>
            <w:szCs w:val="24"/>
          </w:rPr>
          <w:t>proposals</w:t>
        </w:r>
      </w:ins>
      <w:ins w:id="306" w:author="Simone Merlin" w:date="2014-03-13T17:13:00Z">
        <w:r w:rsidR="00954045">
          <w:rPr>
            <w:sz w:val="24"/>
            <w:szCs w:val="24"/>
          </w:rPr>
          <w:t>:</w:t>
        </w:r>
      </w:ins>
      <w:ins w:id="307" w:author="Simone Merlin" w:date="2014-03-13T16:56:00Z">
        <w:r w:rsidR="00F03BBF" w:rsidRPr="00F03BBF">
          <w:rPr>
            <w:sz w:val="24"/>
            <w:szCs w:val="24"/>
          </w:rPr>
          <w:t xml:space="preserve"> model B, ITU </w:t>
        </w:r>
        <w:proofErr w:type="spellStart"/>
        <w:r w:rsidR="00F03BBF" w:rsidRPr="00F03BBF">
          <w:rPr>
            <w:sz w:val="24"/>
            <w:szCs w:val="24"/>
          </w:rPr>
          <w:t>inH</w:t>
        </w:r>
        <w:proofErr w:type="spellEnd"/>
        <w:r w:rsidR="00F03BBF" w:rsidRPr="00F03BBF">
          <w:rPr>
            <w:sz w:val="24"/>
            <w:szCs w:val="24"/>
          </w:rPr>
          <w:t>, or WINNER II</w:t>
        </w:r>
      </w:ins>
      <w:ins w:id="308" w:author="Simone Merlin" w:date="2014-03-13T17:13:00Z">
        <w:r w:rsidR="00954045">
          <w:rPr>
            <w:sz w:val="24"/>
            <w:szCs w:val="24"/>
          </w:rPr>
          <w:t>.</w:t>
        </w:r>
      </w:ins>
    </w:p>
    <w:p w:rsidR="00F03BBF" w:rsidRPr="004171D1" w:rsidRDefault="00954045">
      <w:pPr>
        <w:rPr>
          <w:ins w:id="309" w:author="Simone Merlin" w:date="2014-03-13T16:56:00Z"/>
          <w:sz w:val="24"/>
          <w:szCs w:val="24"/>
        </w:rPr>
      </w:pPr>
      <w:ins w:id="310" w:author="Simone Merlin" w:date="2014-03-13T17:13:00Z">
        <w:r>
          <w:rPr>
            <w:sz w:val="24"/>
            <w:szCs w:val="24"/>
          </w:rPr>
          <w:t>Note that the c</w:t>
        </w:r>
      </w:ins>
      <w:ins w:id="311" w:author="Simone Merlin" w:date="2014-03-13T16:56:00Z">
        <w:r w:rsidR="00F03BBF" w:rsidRPr="00F03BBF">
          <w:rPr>
            <w:sz w:val="24"/>
            <w:szCs w:val="24"/>
          </w:rPr>
          <w:t xml:space="preserve">hannel model document </w:t>
        </w:r>
      </w:ins>
      <w:ins w:id="312" w:author="Simone Merlin" w:date="2014-03-13T17:13:00Z">
        <w:r w:rsidR="00E11552">
          <w:rPr>
            <w:sz w:val="24"/>
            <w:szCs w:val="24"/>
          </w:rPr>
          <w:t>[</w:t>
        </w:r>
      </w:ins>
      <w:ins w:id="313" w:author="Simone Merlin" w:date="2014-03-14T10:55:00Z">
        <w:r w:rsidR="00E11552">
          <w:rPr>
            <w:sz w:val="24"/>
            <w:szCs w:val="24"/>
          </w:rPr>
          <w:t>13/756r1</w:t>
        </w:r>
      </w:ins>
      <w:ins w:id="314" w:author="Simone Merlin" w:date="2014-03-13T17:13:00Z">
        <w:r>
          <w:rPr>
            <w:sz w:val="24"/>
            <w:szCs w:val="24"/>
          </w:rPr>
          <w:t xml:space="preserve">] </w:t>
        </w:r>
      </w:ins>
      <w:ins w:id="315" w:author="Simone Merlin" w:date="2014-03-13T16:56:00Z">
        <w:r w:rsidR="00F03BBF" w:rsidRPr="00F03BBF">
          <w:rPr>
            <w:sz w:val="24"/>
            <w:szCs w:val="24"/>
          </w:rPr>
          <w:t xml:space="preserve">indicates </w:t>
        </w:r>
      </w:ins>
      <w:ins w:id="316" w:author="Simone Merlin" w:date="2014-03-13T16:57:00Z">
        <w:r w:rsidR="00F03BBF">
          <w:rPr>
            <w:sz w:val="24"/>
            <w:szCs w:val="24"/>
          </w:rPr>
          <w:t>t</w:t>
        </w:r>
      </w:ins>
      <w:ins w:id="317" w:author="Simone Merlin" w:date="2014-03-13T16:56:00Z">
        <w:r w:rsidR="00F03BBF" w:rsidRPr="00F03BBF">
          <w:rPr>
            <w:sz w:val="24"/>
            <w:szCs w:val="24"/>
          </w:rPr>
          <w:t>he use of IEEE model</w:t>
        </w:r>
      </w:ins>
      <w:ins w:id="318" w:author="Simone Merlin" w:date="2014-03-13T16:57:00Z">
        <w:r w:rsidR="00F03BBF">
          <w:rPr>
            <w:sz w:val="24"/>
            <w:szCs w:val="24"/>
          </w:rPr>
          <w:t>s</w:t>
        </w:r>
      </w:ins>
      <w:ins w:id="319" w:author="Simone Merlin" w:date="2014-03-13T16:56:00Z">
        <w:r w:rsidR="00F03BBF" w:rsidRPr="00F03BBF">
          <w:rPr>
            <w:sz w:val="24"/>
            <w:szCs w:val="24"/>
          </w:rPr>
          <w:t xml:space="preserve"> for indoor</w:t>
        </w:r>
      </w:ins>
      <w:ins w:id="320" w:author="Simone Merlin" w:date="2014-03-13T16:57:00Z">
        <w:r w:rsidR="004171D1">
          <w:rPr>
            <w:sz w:val="24"/>
            <w:szCs w:val="24"/>
          </w:rPr>
          <w:t xml:space="preserve"> propagation</w:t>
        </w:r>
      </w:ins>
      <w:ins w:id="321" w:author="Simone Merlin" w:date="2014-03-14T11:37:00Z">
        <w:r w:rsidR="004171D1">
          <w:rPr>
            <w:sz w:val="24"/>
            <w:szCs w:val="24"/>
          </w:rPr>
          <w:t xml:space="preserve">: </w:t>
        </w:r>
      </w:ins>
      <w:ins w:id="322" w:author="Simone Merlin" w:date="2014-03-14T10:55:00Z">
        <w:r w:rsidR="00E11552">
          <w:rPr>
            <w:sz w:val="24"/>
            <w:szCs w:val="24"/>
          </w:rPr>
          <w:t>“</w:t>
        </w:r>
        <w:r w:rsidR="00E11552" w:rsidRPr="004171D1">
          <w:rPr>
            <w:sz w:val="24"/>
            <w:szCs w:val="24"/>
          </w:rPr>
          <w:t>The indoor channel model for HEW is based on the 802.11ac channel model [</w:t>
        </w:r>
      </w:ins>
      <w:ins w:id="323" w:author="Simone Merlin" w:date="2014-03-14T10:56:00Z">
        <w:r w:rsidR="00E11552" w:rsidRPr="004171D1">
          <w:rPr>
            <w:sz w:val="24"/>
            <w:szCs w:val="24"/>
          </w:rPr>
          <w:t>09/308r12</w:t>
        </w:r>
      </w:ins>
      <w:ins w:id="324" w:author="Simone Merlin" w:date="2014-03-14T11:05:00Z">
        <w:r w:rsidR="004171D1" w:rsidRPr="004171D1">
          <w:rPr>
            <w:sz w:val="24"/>
            <w:szCs w:val="24"/>
          </w:rPr>
          <w:t>]</w:t>
        </w:r>
      </w:ins>
      <w:ins w:id="325" w:author="Simone Merlin" w:date="2014-03-14T11:37:00Z">
        <w:r w:rsidR="004171D1" w:rsidRPr="004171D1">
          <w:rPr>
            <w:sz w:val="24"/>
            <w:szCs w:val="24"/>
          </w:rPr>
          <w:t>”</w:t>
        </w:r>
      </w:ins>
    </w:p>
    <w:p w:rsidR="00F03BBF" w:rsidRDefault="00F03BBF">
      <w:pPr>
        <w:rPr>
          <w:ins w:id="326" w:author="Simone Merlin" w:date="2014-03-13T16:58:00Z"/>
          <w:sz w:val="24"/>
          <w:szCs w:val="24"/>
        </w:rPr>
      </w:pPr>
      <w:proofErr w:type="spellStart"/>
      <w:ins w:id="327" w:author="Simone Merlin" w:date="2014-03-13T16:56:00Z">
        <w:r w:rsidRPr="00F03BBF">
          <w:rPr>
            <w:sz w:val="24"/>
            <w:szCs w:val="24"/>
          </w:rPr>
          <w:t>TGac</w:t>
        </w:r>
        <w:proofErr w:type="spellEnd"/>
        <w:r w:rsidRPr="00F03BBF">
          <w:rPr>
            <w:sz w:val="24"/>
            <w:szCs w:val="24"/>
          </w:rPr>
          <w:t xml:space="preserve"> also used IEEE models for</w:t>
        </w:r>
      </w:ins>
      <w:ins w:id="328" w:author="Simone Merlin" w:date="2014-03-13T16:57:00Z">
        <w:r w:rsidRPr="00F03BBF">
          <w:rPr>
            <w:sz w:val="24"/>
            <w:szCs w:val="24"/>
          </w:rPr>
          <w:t xml:space="preserve"> indoor.</w:t>
        </w:r>
      </w:ins>
      <w:ins w:id="329" w:author="Simone Merlin" w:date="2014-03-14T14:39:00Z">
        <w:r w:rsidR="00A9173C">
          <w:rPr>
            <w:sz w:val="24"/>
            <w:szCs w:val="24"/>
          </w:rPr>
          <w:t xml:space="preserve"> In particular, channel model D is the most widely used for PHY/MAC simulations.</w:t>
        </w:r>
      </w:ins>
    </w:p>
    <w:p w:rsidR="00954045" w:rsidRDefault="00954045">
      <w:pPr>
        <w:rPr>
          <w:ins w:id="330" w:author="Simone Merlin" w:date="2014-03-13T17:13:00Z"/>
          <w:sz w:val="24"/>
          <w:szCs w:val="24"/>
        </w:rPr>
      </w:pPr>
    </w:p>
    <w:p w:rsidR="00F03BBF" w:rsidRPr="00F03BBF" w:rsidRDefault="00954045">
      <w:pPr>
        <w:rPr>
          <w:ins w:id="331" w:author="Simone Merlin" w:date="2014-03-13T16:57:00Z"/>
          <w:sz w:val="24"/>
          <w:szCs w:val="24"/>
        </w:rPr>
      </w:pPr>
      <w:ins w:id="332" w:author="Simone Merlin" w:date="2014-03-13T17:13:00Z">
        <w:r>
          <w:rPr>
            <w:sz w:val="24"/>
            <w:szCs w:val="24"/>
          </w:rPr>
          <w:t>We s</w:t>
        </w:r>
      </w:ins>
      <w:ins w:id="333" w:author="Simone Merlin" w:date="2014-03-13T16:58:00Z">
        <w:r w:rsidR="00F03BBF">
          <w:rPr>
            <w:sz w:val="24"/>
            <w:szCs w:val="24"/>
          </w:rPr>
          <w:t>ugge</w:t>
        </w:r>
        <w:r>
          <w:rPr>
            <w:sz w:val="24"/>
            <w:szCs w:val="24"/>
          </w:rPr>
          <w:t xml:space="preserve">st </w:t>
        </w:r>
      </w:ins>
      <w:ins w:id="334" w:author="Simone Merlin" w:date="2014-03-14T11:38:00Z">
        <w:r w:rsidR="004171D1">
          <w:rPr>
            <w:sz w:val="24"/>
            <w:szCs w:val="24"/>
          </w:rPr>
          <w:t>making a decision, and adopting</w:t>
        </w:r>
      </w:ins>
      <w:ins w:id="335" w:author="Simone Merlin" w:date="2014-03-13T17:14:00Z">
        <w:r>
          <w:rPr>
            <w:sz w:val="24"/>
            <w:szCs w:val="24"/>
          </w:rPr>
          <w:t xml:space="preserve"> </w:t>
        </w:r>
      </w:ins>
      <w:ins w:id="336" w:author="Simone Merlin" w:date="2014-03-13T16:58:00Z">
        <w:r w:rsidR="004171D1">
          <w:rPr>
            <w:sz w:val="24"/>
            <w:szCs w:val="24"/>
          </w:rPr>
          <w:t xml:space="preserve">IEEE model </w:t>
        </w:r>
      </w:ins>
      <w:ins w:id="337" w:author="Simone Merlin" w:date="2014-03-14T11:37:00Z">
        <w:r w:rsidR="004171D1">
          <w:rPr>
            <w:sz w:val="24"/>
            <w:szCs w:val="24"/>
          </w:rPr>
          <w:t>D</w:t>
        </w:r>
      </w:ins>
      <w:ins w:id="338" w:author="Simone Merlin" w:date="2014-03-13T17:13:00Z">
        <w:r>
          <w:rPr>
            <w:sz w:val="24"/>
            <w:szCs w:val="24"/>
          </w:rPr>
          <w:t xml:space="preserve">. </w:t>
        </w:r>
      </w:ins>
    </w:p>
    <w:p w:rsidR="00F03BBF" w:rsidDel="004171D1" w:rsidRDefault="00F03BBF">
      <w:pPr>
        <w:rPr>
          <w:del w:id="339" w:author="Simone Merlin" w:date="2014-03-13T16:58:00Z"/>
          <w:color w:val="1F497D"/>
        </w:rPr>
      </w:pPr>
      <w:ins w:id="340" w:author="Simone Merlin" w:date="2014-03-13T16:57:00Z">
        <w:r>
          <w:rPr>
            <w:color w:val="1F497D"/>
          </w:rPr>
          <w:t xml:space="preserve"> </w:t>
        </w:r>
      </w:ins>
    </w:p>
    <w:p w:rsidR="004171D1" w:rsidRDefault="004171D1">
      <w:pPr>
        <w:rPr>
          <w:ins w:id="341" w:author="Simone Merlin" w:date="2014-03-14T11:37:00Z"/>
          <w:b/>
        </w:rPr>
      </w:pPr>
    </w:p>
    <w:p w:rsidR="009111BE" w:rsidDel="00F03BBF" w:rsidRDefault="009111BE">
      <w:pPr>
        <w:rPr>
          <w:del w:id="342" w:author="Simone Merlin" w:date="2014-03-13T16:55:00Z"/>
          <w:b/>
        </w:rPr>
      </w:pPr>
    </w:p>
    <w:p w:rsidR="009111BE" w:rsidRDefault="009111BE">
      <w:pPr>
        <w:rPr>
          <w:ins w:id="343" w:author="Simone Merlin" w:date="2014-03-13T15:56:00Z"/>
          <w:b/>
        </w:rPr>
      </w:pPr>
      <w:r>
        <w:rPr>
          <w:b/>
        </w:rPr>
        <w:t>Propagati</w:t>
      </w:r>
      <w:ins w:id="344" w:author="Simone Merlin" w:date="2014-03-13T16:07:00Z">
        <w:r w:rsidR="00180F45">
          <w:rPr>
            <w:b/>
          </w:rPr>
          <w:t>o</w:t>
        </w:r>
      </w:ins>
      <w:r>
        <w:rPr>
          <w:b/>
        </w:rPr>
        <w:t>n model</w:t>
      </w:r>
    </w:p>
    <w:p w:rsidR="00180F45" w:rsidRDefault="00180F45" w:rsidP="00180F45">
      <w:pPr>
        <w:rPr>
          <w:ins w:id="345" w:author="Simone Merlin" w:date="2014-03-13T16:07:00Z"/>
          <w:b/>
          <w:bCs/>
          <w:sz w:val="24"/>
          <w:szCs w:val="24"/>
        </w:rPr>
      </w:pPr>
    </w:p>
    <w:p w:rsidR="00F03BBF" w:rsidRDefault="00954045" w:rsidP="00180F45">
      <w:pPr>
        <w:rPr>
          <w:ins w:id="346" w:author="Simone Merlin" w:date="2014-03-13T16:59:00Z"/>
          <w:sz w:val="24"/>
          <w:szCs w:val="24"/>
        </w:rPr>
      </w:pPr>
      <w:ins w:id="347" w:author="Simone Merlin" w:date="2014-03-13T17:14:00Z">
        <w:r>
          <w:rPr>
            <w:sz w:val="24"/>
            <w:szCs w:val="24"/>
          </w:rPr>
          <w:t>The d</w:t>
        </w:r>
      </w:ins>
      <w:ins w:id="348" w:author="Simone Merlin" w:date="2014-03-13T16:07:00Z">
        <w:r w:rsidR="00180F45">
          <w:rPr>
            <w:sz w:val="24"/>
            <w:szCs w:val="24"/>
          </w:rPr>
          <w:t>escription of Scenario 1</w:t>
        </w:r>
      </w:ins>
      <w:ins w:id="349" w:author="Simone Merlin" w:date="2014-03-13T16:58:00Z">
        <w:r w:rsidR="00F03BBF">
          <w:rPr>
            <w:sz w:val="24"/>
            <w:szCs w:val="24"/>
          </w:rPr>
          <w:t xml:space="preserve"> </w:t>
        </w:r>
      </w:ins>
      <w:ins w:id="350" w:author="Simone Merlin" w:date="2014-03-14T11:38:00Z">
        <w:r w:rsidR="004171D1">
          <w:rPr>
            <w:sz w:val="24"/>
            <w:szCs w:val="24"/>
          </w:rPr>
          <w:t>included</w:t>
        </w:r>
      </w:ins>
      <w:ins w:id="351" w:author="Simone Merlin" w:date="2014-03-13T16:58:00Z">
        <w:r>
          <w:rPr>
            <w:sz w:val="24"/>
            <w:szCs w:val="24"/>
          </w:rPr>
          <w:t xml:space="preserve"> multiple options for </w:t>
        </w:r>
      </w:ins>
      <w:ins w:id="352" w:author="Simone Merlin" w:date="2014-03-13T17:15:00Z">
        <w:r>
          <w:rPr>
            <w:sz w:val="24"/>
            <w:szCs w:val="24"/>
          </w:rPr>
          <w:t xml:space="preserve">modelling the </w:t>
        </w:r>
      </w:ins>
      <w:ins w:id="353" w:author="Simone Merlin" w:date="2014-03-13T16:58:00Z">
        <w:r>
          <w:rPr>
            <w:sz w:val="24"/>
            <w:szCs w:val="24"/>
          </w:rPr>
          <w:t>wall</w:t>
        </w:r>
        <w:r w:rsidR="00FA268F">
          <w:rPr>
            <w:sz w:val="24"/>
            <w:szCs w:val="24"/>
          </w:rPr>
          <w:t xml:space="preserve"> attenuation across apartme</w:t>
        </w:r>
        <w:r w:rsidR="00F03BBF">
          <w:rPr>
            <w:sz w:val="24"/>
            <w:szCs w:val="24"/>
          </w:rPr>
          <w:t>n</w:t>
        </w:r>
      </w:ins>
      <w:ins w:id="354" w:author="Simone Merlin" w:date="2014-03-14T11:06:00Z">
        <w:r w:rsidR="00FA268F">
          <w:rPr>
            <w:sz w:val="24"/>
            <w:szCs w:val="24"/>
          </w:rPr>
          <w:t>t</w:t>
        </w:r>
      </w:ins>
      <w:ins w:id="355" w:author="Simone Merlin" w:date="2014-03-13T16:58:00Z">
        <w:r w:rsidR="00F03BBF">
          <w:rPr>
            <w:sz w:val="24"/>
            <w:szCs w:val="24"/>
          </w:rPr>
          <w:t>s. No wall</w:t>
        </w:r>
      </w:ins>
      <w:ins w:id="356" w:author="Simone Merlin" w:date="2014-03-13T16:59:00Z">
        <w:r w:rsidR="00F03BBF">
          <w:rPr>
            <w:sz w:val="24"/>
            <w:szCs w:val="24"/>
          </w:rPr>
          <w:t>s</w:t>
        </w:r>
      </w:ins>
      <w:ins w:id="357" w:author="Simone Merlin" w:date="2014-03-13T16:58:00Z">
        <w:r w:rsidR="00F03BBF">
          <w:rPr>
            <w:sz w:val="24"/>
            <w:szCs w:val="24"/>
          </w:rPr>
          <w:t xml:space="preserve"> inside a</w:t>
        </w:r>
      </w:ins>
      <w:ins w:id="358" w:author="Simone Merlin" w:date="2014-03-13T16:59:00Z">
        <w:r w:rsidR="00F03BBF">
          <w:rPr>
            <w:sz w:val="24"/>
            <w:szCs w:val="24"/>
          </w:rPr>
          <w:t xml:space="preserve">n apartment were considered, which is unrealistic. </w:t>
        </w:r>
      </w:ins>
    </w:p>
    <w:p w:rsidR="00180F45" w:rsidRDefault="00F03BBF" w:rsidP="00180F45">
      <w:pPr>
        <w:rPr>
          <w:ins w:id="359" w:author="Simone Merlin" w:date="2014-03-13T16:07:00Z"/>
          <w:sz w:val="24"/>
          <w:szCs w:val="24"/>
        </w:rPr>
      </w:pPr>
      <w:ins w:id="360" w:author="Simone Merlin" w:date="2014-03-13T16:59:00Z">
        <w:r>
          <w:rPr>
            <w:sz w:val="24"/>
            <w:szCs w:val="24"/>
          </w:rPr>
          <w:t xml:space="preserve">We propose to make a decision on the attenuation modelling, as follows. </w:t>
        </w:r>
      </w:ins>
      <w:ins w:id="361" w:author="Simone Merlin" w:date="2014-03-13T16:58:00Z">
        <w:r>
          <w:rPr>
            <w:sz w:val="24"/>
            <w:szCs w:val="24"/>
          </w:rPr>
          <w:t xml:space="preserve"> </w:t>
        </w:r>
      </w:ins>
      <w:ins w:id="362" w:author="Simone Merlin" w:date="2014-03-13T16:07:00Z">
        <w:r w:rsidR="001C454F">
          <w:rPr>
            <w:sz w:val="24"/>
            <w:szCs w:val="24"/>
          </w:rPr>
          <w:t xml:space="preserve"> </w:t>
        </w:r>
      </w:ins>
    </w:p>
    <w:p w:rsidR="00180F45" w:rsidRDefault="00180F45" w:rsidP="00180F45">
      <w:pPr>
        <w:rPr>
          <w:ins w:id="363" w:author="Simone Merlin" w:date="2014-03-13T16:07:00Z"/>
          <w:sz w:val="24"/>
          <w:szCs w:val="24"/>
        </w:rPr>
      </w:pPr>
    </w:p>
    <w:p w:rsidR="00FA268F" w:rsidRPr="00FA268F" w:rsidRDefault="00180F45" w:rsidP="00285D80">
      <w:pPr>
        <w:rPr>
          <w:ins w:id="364" w:author="Simone Merlin" w:date="2014-03-14T11:06:00Z"/>
          <w:sz w:val="24"/>
          <w:szCs w:val="24"/>
        </w:rPr>
      </w:pPr>
      <w:ins w:id="365" w:author="Simone Merlin" w:date="2014-03-13T15:57:00Z">
        <w:r>
          <w:rPr>
            <w:sz w:val="24"/>
            <w:szCs w:val="24"/>
          </w:rPr>
          <w:t xml:space="preserve">Document </w:t>
        </w:r>
      </w:ins>
      <w:ins w:id="366" w:author="Simone Merlin" w:date="2014-03-14T11:07:00Z">
        <w:r w:rsidR="00FA268F">
          <w:rPr>
            <w:sz w:val="24"/>
            <w:szCs w:val="24"/>
          </w:rPr>
          <w:t>14/0082</w:t>
        </w:r>
      </w:ins>
      <w:ins w:id="367" w:author="Simone Merlin" w:date="2014-03-13T15:57:00Z">
        <w:r>
          <w:rPr>
            <w:sz w:val="24"/>
            <w:szCs w:val="24"/>
          </w:rPr>
          <w:t>r0</w:t>
        </w:r>
        <w:r w:rsidR="00285D80">
          <w:rPr>
            <w:sz w:val="24"/>
            <w:szCs w:val="24"/>
          </w:rPr>
          <w:t xml:space="preserve"> at the </w:t>
        </w:r>
      </w:ins>
      <w:ins w:id="368" w:author="Simone Merlin" w:date="2014-03-13T17:15:00Z">
        <w:r w:rsidR="00954045">
          <w:rPr>
            <w:sz w:val="24"/>
            <w:szCs w:val="24"/>
          </w:rPr>
          <w:t>Jan 2014</w:t>
        </w:r>
      </w:ins>
      <w:ins w:id="369" w:author="Simone Merlin" w:date="2014-03-13T15:57:00Z">
        <w:r w:rsidR="00285D80">
          <w:rPr>
            <w:sz w:val="24"/>
            <w:szCs w:val="24"/>
          </w:rPr>
          <w:t xml:space="preserve"> meeting introduced </w:t>
        </w:r>
      </w:ins>
      <w:ins w:id="370" w:author="Simone Merlin" w:date="2014-03-14T11:10:00Z">
        <w:r w:rsidR="00FA268F">
          <w:rPr>
            <w:sz w:val="24"/>
            <w:szCs w:val="24"/>
          </w:rPr>
          <w:t>an</w:t>
        </w:r>
      </w:ins>
      <w:ins w:id="371" w:author="Simone Merlin" w:date="2014-03-13T15:57:00Z">
        <w:r w:rsidR="00285D80">
          <w:rPr>
            <w:sz w:val="24"/>
            <w:szCs w:val="24"/>
          </w:rPr>
          <w:t xml:space="preserve"> </w:t>
        </w:r>
      </w:ins>
      <w:ins w:id="372" w:author="Simone Merlin" w:date="2014-03-13T17:02:00Z">
        <w:r w:rsidR="00F03BBF">
          <w:rPr>
            <w:sz w:val="24"/>
            <w:szCs w:val="24"/>
          </w:rPr>
          <w:t>approach</w:t>
        </w:r>
      </w:ins>
      <w:ins w:id="373" w:author="Simone Merlin" w:date="2014-03-13T15:57:00Z">
        <w:r w:rsidR="00F03BBF">
          <w:rPr>
            <w:sz w:val="24"/>
            <w:szCs w:val="24"/>
          </w:rPr>
          <w:t xml:space="preserve"> for the computation of wall lo</w:t>
        </w:r>
      </w:ins>
      <w:ins w:id="374" w:author="Simone Merlin" w:date="2014-03-13T17:02:00Z">
        <w:r w:rsidR="00F03BBF">
          <w:rPr>
            <w:sz w:val="24"/>
            <w:szCs w:val="24"/>
          </w:rPr>
          <w:t>s</w:t>
        </w:r>
      </w:ins>
      <w:ins w:id="375" w:author="Simone Merlin" w:date="2014-03-13T15:57:00Z">
        <w:r w:rsidR="00285D80">
          <w:rPr>
            <w:sz w:val="24"/>
            <w:szCs w:val="24"/>
          </w:rPr>
          <w:t xml:space="preserve">s, which is </w:t>
        </w:r>
        <w:r>
          <w:rPr>
            <w:sz w:val="24"/>
            <w:szCs w:val="24"/>
          </w:rPr>
          <w:t xml:space="preserve">derived </w:t>
        </w:r>
        <w:r w:rsidR="00285D80">
          <w:rPr>
            <w:sz w:val="24"/>
            <w:szCs w:val="24"/>
          </w:rPr>
          <w:t xml:space="preserve">from the COST </w:t>
        </w:r>
        <w:r>
          <w:rPr>
            <w:sz w:val="24"/>
            <w:szCs w:val="24"/>
          </w:rPr>
          <w:t xml:space="preserve">231 </w:t>
        </w:r>
        <w:r w:rsidR="00285D80">
          <w:rPr>
            <w:sz w:val="24"/>
            <w:szCs w:val="24"/>
          </w:rPr>
          <w:t xml:space="preserve">model, used also in </w:t>
        </w:r>
      </w:ins>
      <w:ins w:id="376" w:author="Simone Merlin" w:date="2014-03-13T17:02:00Z">
        <w:r w:rsidR="00F03BBF">
          <w:rPr>
            <w:sz w:val="24"/>
            <w:szCs w:val="24"/>
          </w:rPr>
          <w:t>recent</w:t>
        </w:r>
      </w:ins>
      <w:ins w:id="377" w:author="Simone Merlin" w:date="2014-03-13T15:57:00Z">
        <w:r w:rsidR="00285D80">
          <w:rPr>
            <w:sz w:val="24"/>
            <w:szCs w:val="24"/>
          </w:rPr>
          <w:t xml:space="preserve"> 3GPP </w:t>
        </w:r>
        <w:proofErr w:type="spellStart"/>
        <w:r w:rsidR="00285D80">
          <w:rPr>
            <w:sz w:val="24"/>
            <w:szCs w:val="24"/>
          </w:rPr>
          <w:t>pathloss</w:t>
        </w:r>
        <w:proofErr w:type="spellEnd"/>
        <w:r w:rsidR="00285D80">
          <w:rPr>
            <w:sz w:val="24"/>
            <w:szCs w:val="24"/>
          </w:rPr>
          <w:t xml:space="preserve"> model</w:t>
        </w:r>
        <w:r>
          <w:rPr>
            <w:sz w:val="24"/>
            <w:szCs w:val="24"/>
          </w:rPr>
          <w:t xml:space="preserve"> </w:t>
        </w:r>
      </w:ins>
      <w:ins w:id="378" w:author="Simone Merlin" w:date="2014-03-13T16:59:00Z">
        <w:r w:rsidR="00F03BBF">
          <w:rPr>
            <w:sz w:val="24"/>
            <w:szCs w:val="24"/>
          </w:rPr>
          <w:t>(</w:t>
        </w:r>
      </w:ins>
      <w:ins w:id="379" w:author="Simone Merlin" w:date="2014-03-13T15:57:00Z">
        <w:r>
          <w:rPr>
            <w:sz w:val="24"/>
            <w:szCs w:val="24"/>
          </w:rPr>
          <w:t xml:space="preserve">see </w:t>
        </w:r>
      </w:ins>
      <w:ins w:id="380" w:author="Simone Merlin" w:date="2014-03-13T16:06:00Z">
        <w:r w:rsidRPr="00FA268F">
          <w:rPr>
            <w:sz w:val="24"/>
            <w:szCs w:val="24"/>
          </w:rPr>
          <w:t>TR36.872</w:t>
        </w:r>
      </w:ins>
      <w:ins w:id="381" w:author="Simone Merlin" w:date="2014-03-13T16:59:00Z">
        <w:r w:rsidR="00F03BBF" w:rsidRPr="00FA268F">
          <w:rPr>
            <w:sz w:val="24"/>
            <w:szCs w:val="24"/>
          </w:rPr>
          <w:t>)</w:t>
        </w:r>
      </w:ins>
      <w:ins w:id="382" w:author="Simone Merlin" w:date="2014-03-14T11:09:00Z">
        <w:r w:rsidR="00FA268F" w:rsidRPr="00FA268F">
          <w:rPr>
            <w:sz w:val="24"/>
            <w:szCs w:val="24"/>
          </w:rPr>
          <w:t xml:space="preserve">; the current channel model document also indicates </w:t>
        </w:r>
      </w:ins>
      <w:ins w:id="383" w:author="Simone Merlin" w:date="2014-03-14T11:06:00Z">
        <w:r w:rsidR="00FA268F">
          <w:rPr>
            <w:sz w:val="24"/>
            <w:szCs w:val="24"/>
          </w:rPr>
          <w:t>“</w:t>
        </w:r>
        <w:r w:rsidR="00FA268F" w:rsidRPr="00FA268F">
          <w:rPr>
            <w:sz w:val="24"/>
            <w:szCs w:val="24"/>
          </w:rPr>
          <w:t>The path loss models for HEW outdoor and indoor scenarios are based on [ITU-R  M.2135-1 (12/2009)] Table A1-2.</w:t>
        </w:r>
        <w:r w:rsidR="00FA268F">
          <w:rPr>
            <w:sz w:val="24"/>
            <w:szCs w:val="24"/>
          </w:rPr>
          <w:t>”</w:t>
        </w:r>
      </w:ins>
      <w:ins w:id="384" w:author="Simone Merlin" w:date="2014-03-14T11:09:00Z">
        <w:r w:rsidR="00FA268F">
          <w:rPr>
            <w:sz w:val="24"/>
            <w:szCs w:val="24"/>
          </w:rPr>
          <w:t xml:space="preserve">, but the model in </w:t>
        </w:r>
      </w:ins>
      <w:ins w:id="385" w:author="Simone Merlin" w:date="2014-03-14T11:10:00Z">
        <w:r w:rsidR="00FA268F">
          <w:rPr>
            <w:sz w:val="24"/>
            <w:szCs w:val="24"/>
          </w:rPr>
          <w:t>the</w:t>
        </w:r>
      </w:ins>
      <w:ins w:id="386" w:author="Simone Merlin" w:date="2014-03-14T11:09:00Z">
        <w:r w:rsidR="00FA268F">
          <w:rPr>
            <w:sz w:val="24"/>
            <w:szCs w:val="24"/>
          </w:rPr>
          <w:t xml:space="preserve"> </w:t>
        </w:r>
      </w:ins>
      <w:ins w:id="387" w:author="Simone Merlin" w:date="2014-03-14T11:10:00Z">
        <w:r w:rsidR="00FA268F">
          <w:rPr>
            <w:sz w:val="24"/>
            <w:szCs w:val="24"/>
          </w:rPr>
          <w:t xml:space="preserve">table is incomplete as it does not </w:t>
        </w:r>
      </w:ins>
      <w:ins w:id="388" w:author="Simone Merlin" w:date="2014-03-14T11:38:00Z">
        <w:r w:rsidR="004171D1">
          <w:rPr>
            <w:sz w:val="24"/>
            <w:szCs w:val="24"/>
          </w:rPr>
          <w:t>clearly</w:t>
        </w:r>
      </w:ins>
      <w:ins w:id="389" w:author="Simone Merlin" w:date="2014-03-14T11:10:00Z">
        <w:r w:rsidR="00FA268F">
          <w:rPr>
            <w:sz w:val="24"/>
            <w:szCs w:val="24"/>
          </w:rPr>
          <w:t xml:space="preserve"> indicate how wall attenuations are accounted for.  </w:t>
        </w:r>
      </w:ins>
    </w:p>
    <w:p w:rsidR="00FA268F" w:rsidRPr="00FA268F" w:rsidRDefault="00FA268F" w:rsidP="00285D80">
      <w:pPr>
        <w:rPr>
          <w:ins w:id="390" w:author="Simone Merlin" w:date="2014-03-13T17:04:00Z"/>
          <w:sz w:val="24"/>
          <w:szCs w:val="24"/>
        </w:rPr>
      </w:pPr>
    </w:p>
    <w:p w:rsidR="00F03BBF" w:rsidRPr="004775A2" w:rsidRDefault="004775A2" w:rsidP="00285D80">
      <w:pPr>
        <w:rPr>
          <w:ins w:id="391" w:author="Simone Merlin" w:date="2014-03-13T17:01:00Z"/>
          <w:sz w:val="24"/>
          <w:szCs w:val="24"/>
        </w:rPr>
      </w:pPr>
      <w:ins w:id="392" w:author="Simone Merlin" w:date="2014-03-13T17:16:00Z">
        <w:r w:rsidRPr="004775A2">
          <w:rPr>
            <w:sz w:val="24"/>
            <w:szCs w:val="24"/>
          </w:rPr>
          <w:t>TR36.872 adopts COST model and defines the following formula</w:t>
        </w:r>
      </w:ins>
    </w:p>
    <w:p w:rsidR="00F03BBF" w:rsidRPr="00FA268F" w:rsidRDefault="00F03BBF" w:rsidP="00F03BBF">
      <w:pPr>
        <w:pStyle w:val="CommentText"/>
        <w:rPr>
          <w:ins w:id="393" w:author="Simone Merlin" w:date="2014-03-13T17:01:00Z"/>
          <w:sz w:val="24"/>
          <w:szCs w:val="24"/>
        </w:rPr>
      </w:pPr>
    </w:p>
    <w:p w:rsidR="00F03BBF" w:rsidRPr="00FA268F" w:rsidRDefault="00F03BBF" w:rsidP="00F03BBF">
      <w:pPr>
        <w:pStyle w:val="CommentText"/>
        <w:ind w:left="720"/>
        <w:rPr>
          <w:ins w:id="394" w:author="Simone Merlin" w:date="2014-03-13T17:01:00Z"/>
          <w:sz w:val="24"/>
          <w:szCs w:val="24"/>
        </w:rPr>
      </w:pPr>
      <w:proofErr w:type="gramStart"/>
      <w:ins w:id="395" w:author="Simone Merlin" w:date="2014-03-13T17:01:00Z">
        <w:r w:rsidRPr="00FA268F">
          <w:rPr>
            <w:sz w:val="24"/>
            <w:szCs w:val="24"/>
          </w:rPr>
          <w:t>PL(</w:t>
        </w:r>
        <w:proofErr w:type="gramEnd"/>
        <w:r w:rsidRPr="00FA268F">
          <w:rPr>
            <w:sz w:val="24"/>
            <w:szCs w:val="24"/>
          </w:rPr>
          <w:t xml:space="preserve">dB) = 38.46 + 20 log10d + 18.3 n </w:t>
        </w:r>
        <w:r w:rsidRPr="004171D1">
          <w:rPr>
            <w:sz w:val="24"/>
            <w:szCs w:val="24"/>
            <w:vertAlign w:val="superscript"/>
          </w:rPr>
          <w:t>((n+2)/(n+1)-0.46)</w:t>
        </w:r>
        <w:r w:rsidRPr="00FA268F">
          <w:rPr>
            <w:sz w:val="24"/>
            <w:szCs w:val="24"/>
          </w:rPr>
          <w:t xml:space="preserve">  + q*</w:t>
        </w:r>
        <w:proofErr w:type="spellStart"/>
        <w:r w:rsidRPr="00FA268F">
          <w:rPr>
            <w:sz w:val="24"/>
            <w:szCs w:val="24"/>
          </w:rPr>
          <w:t>Liw</w:t>
        </w:r>
        <w:proofErr w:type="spellEnd"/>
        <w:r w:rsidRPr="00FA268F">
          <w:rPr>
            <w:sz w:val="24"/>
            <w:szCs w:val="24"/>
          </w:rPr>
          <w:t xml:space="preserve"> </w:t>
        </w:r>
        <w:r w:rsidR="00FA268F" w:rsidRPr="00FA268F">
          <w:rPr>
            <w:sz w:val="24"/>
            <w:szCs w:val="24"/>
          </w:rPr>
          <w:t>+ 0.</w:t>
        </w:r>
      </w:ins>
      <w:ins w:id="396" w:author="Simone Merlin" w:date="2014-03-14T11:11:00Z">
        <w:r w:rsidR="00FA268F" w:rsidRPr="00FA268F">
          <w:rPr>
            <w:sz w:val="24"/>
            <w:szCs w:val="24"/>
          </w:rPr>
          <w:t>5</w:t>
        </w:r>
      </w:ins>
      <w:ins w:id="397" w:author="Simone Merlin" w:date="2014-03-13T17:01:00Z">
        <w:r w:rsidRPr="00FA268F">
          <w:rPr>
            <w:sz w:val="24"/>
            <w:szCs w:val="24"/>
          </w:rPr>
          <w:t>d2</w:t>
        </w:r>
        <w:r w:rsidRPr="004171D1">
          <w:rPr>
            <w:sz w:val="24"/>
            <w:szCs w:val="24"/>
            <w:vertAlign w:val="subscript"/>
          </w:rPr>
          <w:t>D,indoor</w:t>
        </w:r>
      </w:ins>
      <w:ins w:id="398" w:author="Simone Merlin" w:date="2014-03-14T14:40:00Z">
        <w:r w:rsidR="00A9173C">
          <w:rPr>
            <w:sz w:val="24"/>
            <w:szCs w:val="24"/>
            <w:vertAlign w:val="subscript"/>
          </w:rPr>
          <w:t xml:space="preserve"> + </w:t>
        </w:r>
        <w:r w:rsidR="00A9173C" w:rsidRPr="00A9173C">
          <w:rPr>
            <w:sz w:val="24"/>
            <w:szCs w:val="24"/>
          </w:rPr>
          <w:t>20*log10(fc/2)</w:t>
        </w:r>
      </w:ins>
    </w:p>
    <w:p w:rsidR="00F03BBF" w:rsidRPr="00FA268F" w:rsidRDefault="00A9173C" w:rsidP="00F03BBF">
      <w:pPr>
        <w:pStyle w:val="CommentText"/>
        <w:ind w:left="720"/>
        <w:rPr>
          <w:ins w:id="399" w:author="Simone Merlin" w:date="2014-03-13T17:01:00Z"/>
          <w:sz w:val="24"/>
          <w:szCs w:val="24"/>
        </w:rPr>
      </w:pPr>
      <w:proofErr w:type="gramStart"/>
      <w:ins w:id="400" w:author="Simone Merlin" w:date="2014-03-13T17:01:00Z">
        <w:r>
          <w:rPr>
            <w:sz w:val="24"/>
            <w:szCs w:val="24"/>
          </w:rPr>
          <w:t>d</w:t>
        </w:r>
        <w:proofErr w:type="gramEnd"/>
        <w:r w:rsidR="00F03BBF" w:rsidRPr="00FA268F">
          <w:rPr>
            <w:sz w:val="24"/>
            <w:szCs w:val="24"/>
          </w:rPr>
          <w:t>: 3-D distance between STAs in meters</w:t>
        </w:r>
      </w:ins>
    </w:p>
    <w:p w:rsidR="00F03BBF" w:rsidRPr="00FA268F" w:rsidRDefault="00A9173C" w:rsidP="00F03BBF">
      <w:pPr>
        <w:pStyle w:val="CommentText"/>
        <w:numPr>
          <w:ilvl w:val="0"/>
          <w:numId w:val="26"/>
        </w:numPr>
        <w:tabs>
          <w:tab w:val="clear" w:pos="360"/>
          <w:tab w:val="num" w:pos="1080"/>
        </w:tabs>
        <w:ind w:left="1080"/>
        <w:rPr>
          <w:ins w:id="401" w:author="Simone Merlin" w:date="2014-03-13T17:01:00Z"/>
          <w:sz w:val="24"/>
          <w:szCs w:val="24"/>
        </w:rPr>
      </w:pPr>
      <w:ins w:id="402" w:author="Simone Merlin" w:date="2014-03-13T17:01:00Z">
        <w:r>
          <w:rPr>
            <w:sz w:val="24"/>
            <w:szCs w:val="24"/>
          </w:rPr>
          <w:t>q</w:t>
        </w:r>
        <w:r w:rsidR="00F03BBF" w:rsidRPr="00FA268F">
          <w:rPr>
            <w:sz w:val="24"/>
            <w:szCs w:val="24"/>
          </w:rPr>
          <w:t xml:space="preserve">: Total number of walls between STAs’ apartments </w:t>
        </w:r>
      </w:ins>
    </w:p>
    <w:p w:rsidR="00F03BBF" w:rsidRPr="00FA268F" w:rsidRDefault="00A9173C" w:rsidP="00F03BBF">
      <w:pPr>
        <w:pStyle w:val="CommentText"/>
        <w:numPr>
          <w:ilvl w:val="0"/>
          <w:numId w:val="26"/>
        </w:numPr>
        <w:ind w:left="1080"/>
        <w:rPr>
          <w:ins w:id="403" w:author="Simone Merlin" w:date="2014-03-13T17:01:00Z"/>
          <w:sz w:val="24"/>
          <w:szCs w:val="24"/>
        </w:rPr>
      </w:pPr>
      <w:proofErr w:type="spellStart"/>
      <w:ins w:id="404" w:author="Simone Merlin" w:date="2014-03-13T17:01:00Z">
        <w:r>
          <w:rPr>
            <w:sz w:val="24"/>
            <w:szCs w:val="24"/>
          </w:rPr>
          <w:t>Liw</w:t>
        </w:r>
        <w:proofErr w:type="spellEnd"/>
        <w:r w:rsidR="00F03BBF" w:rsidRPr="00FA268F">
          <w:rPr>
            <w:sz w:val="24"/>
            <w:szCs w:val="24"/>
          </w:rPr>
          <w:t>: Wall loss between apartments</w:t>
        </w:r>
      </w:ins>
    </w:p>
    <w:p w:rsidR="00F03BBF" w:rsidRPr="00FA268F" w:rsidRDefault="00A9173C" w:rsidP="00F03BBF">
      <w:pPr>
        <w:pStyle w:val="CommentText"/>
        <w:numPr>
          <w:ilvl w:val="0"/>
          <w:numId w:val="26"/>
        </w:numPr>
        <w:ind w:left="1080"/>
        <w:rPr>
          <w:ins w:id="405" w:author="Simone Merlin" w:date="2014-03-13T17:01:00Z"/>
          <w:sz w:val="24"/>
          <w:szCs w:val="24"/>
        </w:rPr>
      </w:pPr>
      <w:ins w:id="406" w:author="Simone Merlin" w:date="2014-03-13T17:01:00Z">
        <w:r>
          <w:rPr>
            <w:sz w:val="24"/>
            <w:szCs w:val="24"/>
          </w:rPr>
          <w:t>n</w:t>
        </w:r>
        <w:r w:rsidR="00F03BBF" w:rsidRPr="00FA268F">
          <w:rPr>
            <w:sz w:val="24"/>
            <w:szCs w:val="24"/>
          </w:rPr>
          <w:t xml:space="preserve">: Number of floors </w:t>
        </w:r>
      </w:ins>
    </w:p>
    <w:p w:rsidR="00F03BBF" w:rsidRPr="00FA268F" w:rsidRDefault="00A9173C" w:rsidP="00F03BBF">
      <w:pPr>
        <w:pStyle w:val="CommentText"/>
        <w:numPr>
          <w:ilvl w:val="0"/>
          <w:numId w:val="26"/>
        </w:numPr>
        <w:ind w:left="1080"/>
        <w:rPr>
          <w:ins w:id="407" w:author="Simone Merlin" w:date="2014-03-13T17:01:00Z"/>
          <w:sz w:val="24"/>
          <w:szCs w:val="24"/>
        </w:rPr>
      </w:pPr>
      <w:ins w:id="408" w:author="Simone Merlin" w:date="2014-03-13T17:01:00Z">
        <w:r>
          <w:rPr>
            <w:sz w:val="24"/>
            <w:szCs w:val="24"/>
          </w:rPr>
          <w:t>d2D,indoor</w:t>
        </w:r>
        <w:r w:rsidR="00F03BBF" w:rsidRPr="00FA268F">
          <w:rPr>
            <w:sz w:val="24"/>
            <w:szCs w:val="24"/>
          </w:rPr>
          <w:t>: 2-D distance in meters between STAs</w:t>
        </w:r>
      </w:ins>
    </w:p>
    <w:p w:rsidR="00F03BBF" w:rsidRPr="00FA268F" w:rsidRDefault="00F03BBF" w:rsidP="00F03BBF">
      <w:pPr>
        <w:ind w:left="720"/>
        <w:rPr>
          <w:ins w:id="409" w:author="Simone Merlin" w:date="2014-03-13T17:01:00Z"/>
          <w:sz w:val="24"/>
          <w:szCs w:val="24"/>
        </w:rPr>
      </w:pPr>
      <w:ins w:id="410" w:author="Simone Merlin" w:date="2014-03-13T17:01:00Z">
        <w:r w:rsidRPr="00FA268F">
          <w:rPr>
            <w:sz w:val="24"/>
            <w:szCs w:val="24"/>
          </w:rPr>
          <w:t>Additional Log-normal shadow fading added to all links</w:t>
        </w:r>
      </w:ins>
    </w:p>
    <w:p w:rsidR="00F03BBF" w:rsidRPr="00FA268F" w:rsidRDefault="00F03BBF" w:rsidP="00F03BBF">
      <w:pPr>
        <w:rPr>
          <w:ins w:id="411" w:author="Simone Merlin" w:date="2014-03-13T17:01:00Z"/>
          <w:sz w:val="24"/>
          <w:szCs w:val="24"/>
        </w:rPr>
      </w:pPr>
    </w:p>
    <w:p w:rsidR="00F03BBF" w:rsidRPr="00FA268F" w:rsidRDefault="00F03BBF" w:rsidP="00285D80">
      <w:pPr>
        <w:rPr>
          <w:ins w:id="412" w:author="Simone Merlin" w:date="2014-03-13T19:45:00Z"/>
          <w:sz w:val="24"/>
          <w:szCs w:val="24"/>
        </w:rPr>
      </w:pPr>
      <w:ins w:id="413" w:author="Simone Merlin" w:date="2014-03-13T17:03:00Z">
        <w:r w:rsidRPr="00FA268F">
          <w:rPr>
            <w:sz w:val="24"/>
            <w:szCs w:val="24"/>
          </w:rPr>
          <w:t xml:space="preserve">We suggest </w:t>
        </w:r>
      </w:ins>
      <w:ins w:id="414" w:author="Simone Merlin" w:date="2014-03-14T11:39:00Z">
        <w:r w:rsidR="004171D1" w:rsidRPr="00FA268F">
          <w:rPr>
            <w:sz w:val="24"/>
            <w:szCs w:val="24"/>
          </w:rPr>
          <w:t>adopting</w:t>
        </w:r>
      </w:ins>
      <w:ins w:id="415" w:author="Simone Merlin" w:date="2014-03-13T17:03:00Z">
        <w:r w:rsidRPr="00FA268F">
          <w:rPr>
            <w:sz w:val="24"/>
            <w:szCs w:val="24"/>
          </w:rPr>
          <w:t xml:space="preserve"> the above </w:t>
        </w:r>
      </w:ins>
      <w:proofErr w:type="spellStart"/>
      <w:ins w:id="416" w:author="Simone Merlin" w:date="2014-03-13T17:06:00Z">
        <w:r w:rsidR="00954045" w:rsidRPr="00FA268F">
          <w:rPr>
            <w:sz w:val="24"/>
            <w:szCs w:val="24"/>
          </w:rPr>
          <w:t>pathloss</w:t>
        </w:r>
        <w:proofErr w:type="spellEnd"/>
        <w:r w:rsidR="00954045" w:rsidRPr="00FA268F">
          <w:rPr>
            <w:sz w:val="24"/>
            <w:szCs w:val="24"/>
          </w:rPr>
          <w:t xml:space="preserve"> formulation,</w:t>
        </w:r>
      </w:ins>
      <w:ins w:id="417" w:author="Simone Merlin" w:date="2014-03-13T17:03:00Z">
        <w:r w:rsidRPr="00FA268F">
          <w:rPr>
            <w:sz w:val="24"/>
            <w:szCs w:val="24"/>
          </w:rPr>
          <w:t xml:space="preserve"> </w:t>
        </w:r>
      </w:ins>
      <w:ins w:id="418" w:author="Simone Merlin" w:date="2014-03-13T17:04:00Z">
        <w:r w:rsidRPr="00FA268F">
          <w:rPr>
            <w:sz w:val="24"/>
            <w:szCs w:val="24"/>
          </w:rPr>
          <w:t xml:space="preserve">as it </w:t>
        </w:r>
      </w:ins>
      <w:ins w:id="419" w:author="Simone Merlin" w:date="2014-03-13T17:06:00Z">
        <w:r w:rsidR="00954045" w:rsidRPr="00FA268F">
          <w:rPr>
            <w:sz w:val="24"/>
            <w:szCs w:val="24"/>
          </w:rPr>
          <w:t xml:space="preserve">models in details </w:t>
        </w:r>
      </w:ins>
      <w:ins w:id="420" w:author="Simone Merlin" w:date="2014-03-13T17:07:00Z">
        <w:r w:rsidR="00954045" w:rsidRPr="00FA268F">
          <w:rPr>
            <w:sz w:val="24"/>
            <w:szCs w:val="24"/>
          </w:rPr>
          <w:t>floors, inner</w:t>
        </w:r>
      </w:ins>
      <w:ins w:id="421" w:author="Simone Merlin" w:date="2014-03-13T17:16:00Z">
        <w:r w:rsidR="004775A2" w:rsidRPr="00FA268F">
          <w:rPr>
            <w:sz w:val="24"/>
            <w:szCs w:val="24"/>
          </w:rPr>
          <w:t>/</w:t>
        </w:r>
      </w:ins>
      <w:ins w:id="422" w:author="Simone Merlin" w:date="2014-03-13T17:07:00Z">
        <w:r w:rsidR="00954045" w:rsidRPr="00FA268F">
          <w:rPr>
            <w:sz w:val="24"/>
            <w:szCs w:val="24"/>
          </w:rPr>
          <w:t xml:space="preserve"> across apartment walls. Also it is an </w:t>
        </w:r>
      </w:ins>
      <w:ins w:id="423" w:author="Simone Merlin" w:date="2014-03-13T17:04:00Z">
        <w:r w:rsidRPr="00FA268F">
          <w:rPr>
            <w:sz w:val="24"/>
            <w:szCs w:val="24"/>
          </w:rPr>
          <w:t>already vetted model</w:t>
        </w:r>
      </w:ins>
      <w:ins w:id="424" w:author="Simone Merlin" w:date="2014-03-13T17:07:00Z">
        <w:r w:rsidR="00954045" w:rsidRPr="00FA268F">
          <w:rPr>
            <w:sz w:val="24"/>
            <w:szCs w:val="24"/>
          </w:rPr>
          <w:t xml:space="preserve">, </w:t>
        </w:r>
      </w:ins>
      <w:ins w:id="425" w:author="Simone Merlin" w:date="2014-03-14T11:39:00Z">
        <w:r w:rsidR="004171D1" w:rsidRPr="00FA268F">
          <w:rPr>
            <w:sz w:val="24"/>
            <w:szCs w:val="24"/>
          </w:rPr>
          <w:t>already</w:t>
        </w:r>
      </w:ins>
      <w:ins w:id="426" w:author="Simone Merlin" w:date="2014-03-13T17:16:00Z">
        <w:r w:rsidR="004775A2" w:rsidRPr="00FA268F">
          <w:rPr>
            <w:sz w:val="24"/>
            <w:szCs w:val="24"/>
          </w:rPr>
          <w:t xml:space="preserve"> </w:t>
        </w:r>
      </w:ins>
      <w:ins w:id="427" w:author="Simone Merlin" w:date="2014-03-13T17:07:00Z">
        <w:r w:rsidR="00954045" w:rsidRPr="00FA268F">
          <w:rPr>
            <w:sz w:val="24"/>
            <w:szCs w:val="24"/>
          </w:rPr>
          <w:t xml:space="preserve">used by </w:t>
        </w:r>
      </w:ins>
      <w:ins w:id="428" w:author="Simone Merlin" w:date="2014-03-13T17:16:00Z">
        <w:r w:rsidR="004775A2" w:rsidRPr="00FA268F">
          <w:rPr>
            <w:sz w:val="24"/>
            <w:szCs w:val="24"/>
          </w:rPr>
          <w:t>an</w:t>
        </w:r>
      </w:ins>
      <w:ins w:id="429" w:author="Simone Merlin" w:date="2014-03-13T17:07:00Z">
        <w:r w:rsidR="00954045" w:rsidRPr="00FA268F">
          <w:rPr>
            <w:sz w:val="24"/>
            <w:szCs w:val="24"/>
          </w:rPr>
          <w:t xml:space="preserve">other standard for a </w:t>
        </w:r>
      </w:ins>
      <w:ins w:id="430" w:author="Simone Merlin" w:date="2014-03-13T17:04:00Z">
        <w:r w:rsidRPr="00FA268F">
          <w:rPr>
            <w:sz w:val="24"/>
            <w:szCs w:val="24"/>
          </w:rPr>
          <w:t xml:space="preserve">for </w:t>
        </w:r>
      </w:ins>
      <w:ins w:id="431" w:author="Simone Merlin" w:date="2014-03-13T17:05:00Z">
        <w:r w:rsidRPr="00FA268F">
          <w:rPr>
            <w:sz w:val="24"/>
            <w:szCs w:val="24"/>
          </w:rPr>
          <w:t xml:space="preserve">a scenario topology </w:t>
        </w:r>
      </w:ins>
      <w:ins w:id="432" w:author="Simone Merlin" w:date="2014-03-14T11:39:00Z">
        <w:r w:rsidR="004171D1" w:rsidRPr="00FA268F">
          <w:rPr>
            <w:sz w:val="24"/>
            <w:szCs w:val="24"/>
          </w:rPr>
          <w:t>essentially</w:t>
        </w:r>
      </w:ins>
      <w:ins w:id="433" w:author="Simone Merlin" w:date="2014-03-13T17:05:00Z">
        <w:r w:rsidRPr="00FA268F">
          <w:rPr>
            <w:sz w:val="24"/>
            <w:szCs w:val="24"/>
          </w:rPr>
          <w:t xml:space="preserve"> identical to the one we are considering for our Scenario 1.</w:t>
        </w:r>
      </w:ins>
    </w:p>
    <w:p w:rsidR="00285D80" w:rsidDel="00A9173C" w:rsidRDefault="00285D80">
      <w:pPr>
        <w:rPr>
          <w:del w:id="434" w:author="Simone Merlin" w:date="2014-03-13T17:16:00Z"/>
          <w:sz w:val="24"/>
          <w:szCs w:val="24"/>
        </w:rPr>
      </w:pPr>
    </w:p>
    <w:p w:rsidR="00A9173C" w:rsidRDefault="00A9173C">
      <w:pPr>
        <w:rPr>
          <w:ins w:id="435" w:author="Simone Merlin" w:date="2014-03-14T14:41:00Z"/>
          <w:sz w:val="24"/>
          <w:szCs w:val="24"/>
        </w:rPr>
      </w:pPr>
    </w:p>
    <w:p w:rsidR="009111BE" w:rsidRPr="00FA268F" w:rsidRDefault="009111BE">
      <w:pPr>
        <w:rPr>
          <w:sz w:val="24"/>
          <w:szCs w:val="24"/>
        </w:rPr>
      </w:pPr>
    </w:p>
    <w:p w:rsidR="009111BE" w:rsidRDefault="009111BE">
      <w:pPr>
        <w:rPr>
          <w:ins w:id="436" w:author="Simone Merlin" w:date="2014-03-13T17:08:00Z"/>
          <w:b/>
        </w:rPr>
      </w:pPr>
      <w:r>
        <w:rPr>
          <w:b/>
        </w:rPr>
        <w:t xml:space="preserve">PHY/MAC </w:t>
      </w:r>
      <w:del w:id="437" w:author="Simone Merlin" w:date="2014-03-14T11:40:00Z">
        <w:r w:rsidDel="004171D1">
          <w:rPr>
            <w:b/>
          </w:rPr>
          <w:delText>paramters</w:delText>
        </w:r>
      </w:del>
      <w:ins w:id="438" w:author="Simone Merlin" w:date="2014-03-14T11:40:00Z">
        <w:r w:rsidR="004171D1">
          <w:rPr>
            <w:b/>
          </w:rPr>
          <w:t>parameters</w:t>
        </w:r>
      </w:ins>
    </w:p>
    <w:p w:rsidR="00954045" w:rsidRDefault="00954045">
      <w:pPr>
        <w:rPr>
          <w:ins w:id="439" w:author="Simone Merlin" w:date="2014-03-13T17:08:00Z"/>
          <w:b/>
        </w:rPr>
      </w:pPr>
    </w:p>
    <w:p w:rsidR="00954045" w:rsidRPr="004775A2" w:rsidRDefault="00954045">
      <w:pPr>
        <w:rPr>
          <w:bCs/>
          <w:sz w:val="24"/>
          <w:szCs w:val="24"/>
        </w:rPr>
      </w:pPr>
      <w:ins w:id="440" w:author="Simone Merlin" w:date="2014-03-13T17:08:00Z">
        <w:r w:rsidRPr="004775A2">
          <w:rPr>
            <w:bCs/>
            <w:sz w:val="24"/>
            <w:szCs w:val="24"/>
          </w:rPr>
          <w:lastRenderedPageBreak/>
          <w:t xml:space="preserve">The main </w:t>
        </w:r>
      </w:ins>
      <w:ins w:id="441" w:author="Simone Merlin" w:date="2014-03-14T11:40:00Z">
        <w:r w:rsidR="004171D1" w:rsidRPr="004775A2">
          <w:rPr>
            <w:bCs/>
            <w:sz w:val="24"/>
            <w:szCs w:val="24"/>
          </w:rPr>
          <w:t>criterion used for selecting the proposed calibration parameters was</w:t>
        </w:r>
      </w:ins>
      <w:ins w:id="442" w:author="Simone Merlin" w:date="2014-03-13T17:09:00Z">
        <w:r w:rsidRPr="004775A2">
          <w:rPr>
            <w:bCs/>
            <w:sz w:val="24"/>
            <w:szCs w:val="24"/>
          </w:rPr>
          <w:t xml:space="preserve"> simplicity</w:t>
        </w:r>
      </w:ins>
      <w:ins w:id="443" w:author="Simone Merlin" w:date="2014-03-14T11:14:00Z">
        <w:r w:rsidR="008C723C">
          <w:rPr>
            <w:bCs/>
            <w:sz w:val="24"/>
            <w:szCs w:val="24"/>
          </w:rPr>
          <w:t>.</w:t>
        </w:r>
      </w:ins>
      <w:ins w:id="444" w:author="Simone Merlin" w:date="2014-03-13T17:09:00Z">
        <w:r w:rsidRPr="004775A2">
          <w:rPr>
            <w:bCs/>
            <w:sz w:val="24"/>
            <w:szCs w:val="24"/>
          </w:rPr>
          <w:t xml:space="preserve"> </w:t>
        </w:r>
      </w:ins>
    </w:p>
    <w:p w:rsidR="00D67CA8" w:rsidRDefault="00D67CA8">
      <w:pPr>
        <w:rPr>
          <w:ins w:id="445" w:author="Simone Merlin" w:date="2014-03-13T17:17:00Z"/>
          <w:bCs/>
          <w:sz w:val="24"/>
          <w:szCs w:val="24"/>
        </w:rPr>
      </w:pPr>
    </w:p>
    <w:p w:rsidR="004775A2" w:rsidRPr="004775A2" w:rsidRDefault="004775A2">
      <w:pPr>
        <w:rPr>
          <w:ins w:id="446" w:author="Simone Merlin" w:date="2014-03-13T17:17:00Z"/>
          <w:bCs/>
          <w:sz w:val="24"/>
          <w:szCs w:val="24"/>
        </w:rPr>
      </w:pPr>
      <w:ins w:id="447" w:author="Simone Merlin" w:date="2014-03-13T17:17:00Z">
        <w:r w:rsidRPr="004775A2">
          <w:rPr>
            <w:bCs/>
            <w:sz w:val="24"/>
            <w:szCs w:val="24"/>
          </w:rPr>
          <w:t xml:space="preserve">We suggest </w:t>
        </w:r>
      </w:ins>
      <w:ins w:id="448" w:author="Simone Merlin" w:date="2014-03-14T11:40:00Z">
        <w:r w:rsidR="004171D1" w:rsidRPr="004775A2">
          <w:rPr>
            <w:bCs/>
            <w:sz w:val="24"/>
            <w:szCs w:val="24"/>
          </w:rPr>
          <w:t>starting</w:t>
        </w:r>
      </w:ins>
      <w:ins w:id="449" w:author="Simone Merlin" w:date="2014-03-13T17:17:00Z">
        <w:r w:rsidRPr="004775A2">
          <w:rPr>
            <w:bCs/>
            <w:sz w:val="24"/>
            <w:szCs w:val="24"/>
          </w:rPr>
          <w:t xml:space="preserve"> calibration by using “Phase I PHY” (see document [X] for details), which essentially </w:t>
        </w:r>
      </w:ins>
      <w:ins w:id="450" w:author="Simone Merlin" w:date="2014-03-13T17:19:00Z">
        <w:r w:rsidR="003948F4">
          <w:rPr>
            <w:bCs/>
            <w:sz w:val="24"/>
            <w:szCs w:val="24"/>
          </w:rPr>
          <w:t>includes:</w:t>
        </w:r>
      </w:ins>
    </w:p>
    <w:p w:rsidR="004775A2" w:rsidRDefault="004775A2">
      <w:pPr>
        <w:rPr>
          <w:ins w:id="451" w:author="Simone Merlin" w:date="2014-03-13T17:18:00Z"/>
          <w:bCs/>
          <w:sz w:val="24"/>
          <w:szCs w:val="24"/>
        </w:rPr>
      </w:pPr>
    </w:p>
    <w:p w:rsidR="00BB7121" w:rsidRPr="004775A2" w:rsidRDefault="00BB7121" w:rsidP="004775A2">
      <w:pPr>
        <w:numPr>
          <w:ilvl w:val="1"/>
          <w:numId w:val="31"/>
        </w:numPr>
        <w:rPr>
          <w:ins w:id="452" w:author="Simone Merlin" w:date="2014-03-13T17:18:00Z"/>
          <w:bCs/>
          <w:sz w:val="24"/>
          <w:szCs w:val="24"/>
        </w:rPr>
      </w:pPr>
      <w:ins w:id="453" w:author="Simone Merlin" w:date="2014-03-13T17:18:00Z">
        <w:r w:rsidRPr="004775A2">
          <w:rPr>
            <w:bCs/>
            <w:sz w:val="24"/>
            <w:szCs w:val="24"/>
          </w:rPr>
          <w:t xml:space="preserve">Propagation </w:t>
        </w:r>
        <w:proofErr w:type="spellStart"/>
        <w:r w:rsidRPr="004775A2">
          <w:rPr>
            <w:bCs/>
            <w:sz w:val="24"/>
            <w:szCs w:val="24"/>
          </w:rPr>
          <w:t>modeled</w:t>
        </w:r>
        <w:proofErr w:type="spellEnd"/>
        <w:r w:rsidRPr="004775A2">
          <w:rPr>
            <w:bCs/>
            <w:sz w:val="24"/>
            <w:szCs w:val="24"/>
          </w:rPr>
          <w:t xml:space="preserve"> by Path loss &amp; </w:t>
        </w:r>
      </w:ins>
      <w:ins w:id="454" w:author="Simone Merlin" w:date="2014-03-13T17:19:00Z">
        <w:r w:rsidR="003948F4">
          <w:rPr>
            <w:bCs/>
            <w:sz w:val="24"/>
            <w:szCs w:val="24"/>
          </w:rPr>
          <w:t>absorption</w:t>
        </w:r>
      </w:ins>
      <w:ins w:id="455" w:author="Simone Merlin" w:date="2014-03-13T17:18:00Z">
        <w:r w:rsidRPr="004775A2">
          <w:rPr>
            <w:bCs/>
            <w:sz w:val="24"/>
            <w:szCs w:val="24"/>
          </w:rPr>
          <w:t xml:space="preserve"> loss</w:t>
        </w:r>
      </w:ins>
      <w:ins w:id="456" w:author="Simone Merlin" w:date="2014-03-13T17:19:00Z">
        <w:r w:rsidR="003948F4">
          <w:rPr>
            <w:bCs/>
            <w:sz w:val="24"/>
            <w:szCs w:val="24"/>
          </w:rPr>
          <w:t xml:space="preserve"> only</w:t>
        </w:r>
      </w:ins>
    </w:p>
    <w:p w:rsidR="00BB7121" w:rsidRPr="004775A2" w:rsidRDefault="00BB7121" w:rsidP="004775A2">
      <w:pPr>
        <w:numPr>
          <w:ilvl w:val="1"/>
          <w:numId w:val="31"/>
        </w:numPr>
        <w:rPr>
          <w:ins w:id="457" w:author="Simone Merlin" w:date="2014-03-13T17:18:00Z"/>
          <w:bCs/>
          <w:sz w:val="24"/>
          <w:szCs w:val="24"/>
        </w:rPr>
      </w:pPr>
      <w:ins w:id="458" w:author="Simone Merlin" w:date="2014-03-13T17:18:00Z">
        <w:r w:rsidRPr="004775A2">
          <w:rPr>
            <w:bCs/>
            <w:sz w:val="24"/>
            <w:szCs w:val="24"/>
          </w:rPr>
          <w:t>Uncorrelated log normal shadowing</w:t>
        </w:r>
      </w:ins>
    </w:p>
    <w:p w:rsidR="00BB7121" w:rsidRPr="004775A2" w:rsidRDefault="00BB7121" w:rsidP="004775A2">
      <w:pPr>
        <w:numPr>
          <w:ilvl w:val="1"/>
          <w:numId w:val="31"/>
        </w:numPr>
        <w:rPr>
          <w:ins w:id="459" w:author="Simone Merlin" w:date="2014-03-13T17:18:00Z"/>
          <w:bCs/>
          <w:sz w:val="24"/>
          <w:szCs w:val="24"/>
        </w:rPr>
      </w:pPr>
      <w:ins w:id="460" w:author="Simone Merlin" w:date="2014-03-13T17:18:00Z">
        <w:r w:rsidRPr="004775A2">
          <w:rPr>
            <w:bCs/>
            <w:sz w:val="24"/>
            <w:szCs w:val="24"/>
          </w:rPr>
          <w:t>Compute interference from all the sources</w:t>
        </w:r>
      </w:ins>
    </w:p>
    <w:p w:rsidR="00BB7121" w:rsidRPr="004775A2" w:rsidRDefault="00BB7121" w:rsidP="004775A2">
      <w:pPr>
        <w:numPr>
          <w:ilvl w:val="2"/>
          <w:numId w:val="31"/>
        </w:numPr>
        <w:rPr>
          <w:ins w:id="461" w:author="Simone Merlin" w:date="2014-03-13T17:18:00Z"/>
          <w:bCs/>
          <w:sz w:val="24"/>
          <w:szCs w:val="24"/>
        </w:rPr>
      </w:pPr>
      <w:ins w:id="462" w:author="Simone Merlin" w:date="2014-03-13T17:18:00Z">
        <w:r w:rsidRPr="004775A2">
          <w:rPr>
            <w:bCs/>
            <w:sz w:val="24"/>
            <w:szCs w:val="24"/>
          </w:rPr>
          <w:t>Interference  recalculated at each “interference event”</w:t>
        </w:r>
      </w:ins>
    </w:p>
    <w:p w:rsidR="00BB7121" w:rsidRPr="004775A2" w:rsidRDefault="00BB7121" w:rsidP="004775A2">
      <w:pPr>
        <w:numPr>
          <w:ilvl w:val="3"/>
          <w:numId w:val="31"/>
        </w:numPr>
        <w:rPr>
          <w:ins w:id="463" w:author="Simone Merlin" w:date="2014-03-13T17:18:00Z"/>
          <w:bCs/>
          <w:sz w:val="24"/>
          <w:szCs w:val="24"/>
        </w:rPr>
      </w:pPr>
      <w:ins w:id="464" w:author="Simone Merlin" w:date="2014-03-13T17:18:00Z">
        <w:r w:rsidRPr="004775A2">
          <w:rPr>
            <w:bCs/>
            <w:sz w:val="24"/>
            <w:szCs w:val="24"/>
          </w:rPr>
          <w:t>If events are asynchronous use the min SINR per  MPDU</w:t>
        </w:r>
      </w:ins>
    </w:p>
    <w:p w:rsidR="00BB7121" w:rsidRPr="004775A2" w:rsidRDefault="00BB7121" w:rsidP="004775A2">
      <w:pPr>
        <w:numPr>
          <w:ilvl w:val="1"/>
          <w:numId w:val="31"/>
        </w:numPr>
        <w:rPr>
          <w:ins w:id="465" w:author="Simone Merlin" w:date="2014-03-13T17:18:00Z"/>
          <w:bCs/>
          <w:sz w:val="24"/>
          <w:szCs w:val="24"/>
        </w:rPr>
      </w:pPr>
      <w:ins w:id="466" w:author="Simone Merlin" w:date="2014-03-13T17:18:00Z">
        <w:r w:rsidRPr="004775A2">
          <w:rPr>
            <w:bCs/>
            <w:sz w:val="24"/>
            <w:szCs w:val="24"/>
          </w:rPr>
          <w:t>SINR to PER Mapping</w:t>
        </w:r>
      </w:ins>
    </w:p>
    <w:p w:rsidR="004775A2" w:rsidRPr="004775A2" w:rsidRDefault="00BB7121" w:rsidP="004775A2">
      <w:pPr>
        <w:numPr>
          <w:ilvl w:val="2"/>
          <w:numId w:val="31"/>
        </w:numPr>
        <w:rPr>
          <w:ins w:id="467" w:author="Simone Merlin" w:date="2014-03-13T17:18:00Z"/>
          <w:bCs/>
          <w:sz w:val="24"/>
          <w:szCs w:val="24"/>
        </w:rPr>
      </w:pPr>
      <w:ins w:id="468" w:author="Simone Merlin" w:date="2014-03-13T17:18:00Z">
        <w:r w:rsidRPr="004775A2">
          <w:rPr>
            <w:bCs/>
            <w:sz w:val="24"/>
            <w:szCs w:val="24"/>
          </w:rPr>
          <w:t>Map SINR on PER curve for the selected MCS and determine loss probability</w:t>
        </w:r>
      </w:ins>
    </w:p>
    <w:p w:rsidR="004775A2" w:rsidRPr="004775A2" w:rsidRDefault="004775A2" w:rsidP="004775A2">
      <w:pPr>
        <w:numPr>
          <w:ilvl w:val="1"/>
          <w:numId w:val="31"/>
        </w:numPr>
        <w:rPr>
          <w:ins w:id="469" w:author="Simone Merlin" w:date="2014-03-13T17:17:00Z"/>
          <w:bCs/>
          <w:sz w:val="24"/>
          <w:szCs w:val="24"/>
        </w:rPr>
      </w:pPr>
      <w:ins w:id="470" w:author="Simone Merlin" w:date="2014-03-13T17:18:00Z">
        <w:r w:rsidRPr="004775A2">
          <w:rPr>
            <w:bCs/>
            <w:sz w:val="24"/>
            <w:szCs w:val="24"/>
          </w:rPr>
          <w:t>PER abstraction: use long term SINR-&gt; PER curves  (1x1)</w:t>
        </w:r>
      </w:ins>
    </w:p>
    <w:p w:rsidR="004775A2" w:rsidRPr="004775A2" w:rsidRDefault="004775A2">
      <w:pPr>
        <w:rPr>
          <w:bCs/>
          <w:sz w:val="24"/>
          <w:szCs w:val="24"/>
        </w:rPr>
      </w:pPr>
    </w:p>
    <w:p w:rsidR="00D67CA8" w:rsidRDefault="00D67CA8">
      <w:pPr>
        <w:rPr>
          <w:ins w:id="471" w:author="Simone Merlin" w:date="2014-03-13T17:11:00Z"/>
          <w:b/>
        </w:rPr>
      </w:pPr>
      <w:r>
        <w:rPr>
          <w:b/>
        </w:rPr>
        <w:t>Traffic model</w:t>
      </w:r>
    </w:p>
    <w:p w:rsidR="00954045" w:rsidRPr="004775A2" w:rsidRDefault="00954045">
      <w:pPr>
        <w:rPr>
          <w:ins w:id="472" w:author="Simone Merlin" w:date="2014-03-13T17:11:00Z"/>
          <w:bCs/>
          <w:sz w:val="24"/>
          <w:szCs w:val="24"/>
        </w:rPr>
      </w:pPr>
    </w:p>
    <w:p w:rsidR="00954045" w:rsidRPr="004775A2" w:rsidRDefault="00954045">
      <w:pPr>
        <w:rPr>
          <w:bCs/>
          <w:sz w:val="24"/>
          <w:szCs w:val="24"/>
        </w:rPr>
      </w:pPr>
      <w:ins w:id="473" w:author="Simone Merlin" w:date="2014-03-13T17:11:00Z">
        <w:r w:rsidRPr="004775A2">
          <w:rPr>
            <w:bCs/>
            <w:sz w:val="24"/>
            <w:szCs w:val="24"/>
          </w:rPr>
          <w:t>The main criteria</w:t>
        </w:r>
      </w:ins>
      <w:ins w:id="474" w:author="Simone Merlin" w:date="2014-03-13T17:12:00Z">
        <w:r w:rsidRPr="004775A2">
          <w:rPr>
            <w:bCs/>
            <w:sz w:val="24"/>
            <w:szCs w:val="24"/>
          </w:rPr>
          <w:t xml:space="preserve"> </w:t>
        </w:r>
      </w:ins>
      <w:ins w:id="475" w:author="Simone Merlin" w:date="2014-03-13T17:11:00Z">
        <w:r w:rsidRPr="004775A2">
          <w:rPr>
            <w:bCs/>
            <w:sz w:val="24"/>
            <w:szCs w:val="24"/>
          </w:rPr>
          <w:t xml:space="preserve">used for selecting full buffer </w:t>
        </w:r>
      </w:ins>
      <w:ins w:id="476" w:author="Simone Merlin" w:date="2014-03-14T11:14:00Z">
        <w:r w:rsidR="008C723C">
          <w:rPr>
            <w:bCs/>
            <w:sz w:val="24"/>
            <w:szCs w:val="24"/>
          </w:rPr>
          <w:t xml:space="preserve">traffic for calibration </w:t>
        </w:r>
      </w:ins>
      <w:ins w:id="477" w:author="Simone Merlin" w:date="2014-03-13T17:11:00Z">
        <w:r w:rsidRPr="004775A2">
          <w:rPr>
            <w:bCs/>
            <w:sz w:val="24"/>
            <w:szCs w:val="24"/>
          </w:rPr>
          <w:t xml:space="preserve">was simplicity, and reduced chances of misunderstanding </w:t>
        </w:r>
      </w:ins>
      <w:ins w:id="478" w:author="Simone Merlin" w:date="2014-03-13T17:12:00Z">
        <w:r w:rsidRPr="004775A2">
          <w:rPr>
            <w:bCs/>
            <w:sz w:val="24"/>
            <w:szCs w:val="24"/>
          </w:rPr>
          <w:t>in the traffic definition/details.</w:t>
        </w:r>
      </w:ins>
      <w:ins w:id="479" w:author="Simone Merlin" w:date="2014-03-14T11:15:00Z">
        <w:r w:rsidR="008C723C">
          <w:rPr>
            <w:bCs/>
            <w:sz w:val="24"/>
            <w:szCs w:val="24"/>
          </w:rPr>
          <w:t xml:space="preserve"> More </w:t>
        </w:r>
      </w:ins>
      <w:ins w:id="480" w:author="Simone Merlin" w:date="2014-03-14T11:40:00Z">
        <w:r w:rsidR="004171D1">
          <w:rPr>
            <w:bCs/>
            <w:sz w:val="24"/>
            <w:szCs w:val="24"/>
          </w:rPr>
          <w:t>appropriate</w:t>
        </w:r>
      </w:ins>
      <w:ins w:id="481" w:author="Simone Merlin" w:date="2014-03-14T11:15:00Z">
        <w:r w:rsidR="008C723C">
          <w:rPr>
            <w:bCs/>
            <w:sz w:val="24"/>
            <w:szCs w:val="24"/>
          </w:rPr>
          <w:t xml:space="preserve"> models are to be used for performance evaluation.</w:t>
        </w:r>
      </w:ins>
    </w:p>
    <w:p w:rsidR="009111BE" w:rsidRPr="009111BE" w:rsidRDefault="009111BE">
      <w:pPr>
        <w:rPr>
          <w:b/>
          <w:sz w:val="32"/>
          <w:u w:val="single"/>
        </w:rPr>
      </w:pPr>
      <w:r w:rsidRPr="009111BE">
        <w:rPr>
          <w:b/>
        </w:rPr>
        <w:br w:type="page"/>
      </w:r>
    </w:p>
    <w:p w:rsidR="00E46F67" w:rsidRPr="003C4037" w:rsidRDefault="00E76855" w:rsidP="00E46F67">
      <w:pPr>
        <w:pStyle w:val="Heading1"/>
        <w:rPr>
          <w:rFonts w:ascii="Times New Roman" w:hAnsi="Times New Roman"/>
        </w:rPr>
      </w:pPr>
      <w:r w:rsidRPr="003C4037">
        <w:rPr>
          <w:rFonts w:ascii="Times New Roman" w:hAnsi="Times New Roman"/>
        </w:rPr>
        <w:lastRenderedPageBreak/>
        <w:t xml:space="preserve">2 </w:t>
      </w:r>
      <w:r w:rsidR="00AD1F59" w:rsidRPr="003C4037">
        <w:rPr>
          <w:rFonts w:ascii="Times New Roman" w:hAnsi="Times New Roman"/>
        </w:rPr>
        <w:t>–</w:t>
      </w:r>
      <w:r w:rsidRPr="003C4037">
        <w:rPr>
          <w:rFonts w:ascii="Times New Roman" w:hAnsi="Times New Roman"/>
        </w:rPr>
        <w:t xml:space="preserve"> </w:t>
      </w:r>
      <w:r w:rsidR="00DD520D" w:rsidRPr="003C4037">
        <w:rPr>
          <w:rFonts w:ascii="Times New Roman" w:hAnsi="Times New Roman"/>
        </w:rPr>
        <w:t>E</w:t>
      </w:r>
      <w:r w:rsidR="00E46F67" w:rsidRPr="003C4037">
        <w:rPr>
          <w:rFonts w:ascii="Times New Roman" w:hAnsi="Times New Roman"/>
        </w:rPr>
        <w:t>nterprise</w:t>
      </w:r>
      <w:r w:rsidR="00AD1F59" w:rsidRPr="003C4037">
        <w:rPr>
          <w:rFonts w:ascii="Times New Roman" w:hAnsi="Times New Roman"/>
        </w:rPr>
        <w:t xml:space="preserve"> Scenario</w:t>
      </w:r>
      <w:bookmarkEnd w:id="277"/>
      <w:bookmarkEnd w:id="278"/>
    </w:p>
    <w:p w:rsidR="00F6514C" w:rsidRPr="003C4037" w:rsidRDefault="00F6514C" w:rsidP="00F6514C"/>
    <w:p w:rsidR="00AB2076" w:rsidRPr="003C4037" w:rsidRDefault="00DD520D" w:rsidP="00B52539">
      <w:r w:rsidRPr="003C4037">
        <w:t>(</w:t>
      </w:r>
      <w:r w:rsidR="00B52539" w:rsidRPr="003C4037">
        <w:t xml:space="preserve">From </w:t>
      </w:r>
      <w:r w:rsidRPr="003C4037">
        <w:t xml:space="preserve">the </w:t>
      </w:r>
      <w:r w:rsidR="00A76545" w:rsidRPr="003C4037">
        <w:t>W</w:t>
      </w:r>
      <w:r w:rsidR="00280447">
        <w:t>i</w:t>
      </w:r>
      <w:r w:rsidR="00A76545" w:rsidRPr="003C4037">
        <w:t>r</w:t>
      </w:r>
      <w:r w:rsidR="00280447">
        <w:t>e</w:t>
      </w:r>
      <w:r w:rsidR="00A76545" w:rsidRPr="003C4037">
        <w:t>less</w:t>
      </w:r>
      <w:r w:rsidR="00B52539" w:rsidRPr="003C4037">
        <w:t xml:space="preserve"> Of</w:t>
      </w:r>
      <w:r w:rsidRPr="003C4037">
        <w:t>f</w:t>
      </w:r>
      <w:r w:rsidR="00B52539" w:rsidRPr="003C4037">
        <w:t xml:space="preserve">ice </w:t>
      </w:r>
      <w:r w:rsidRPr="003C4037">
        <w:t>scen</w:t>
      </w:r>
      <w:r w:rsidR="00E94EF7" w:rsidRPr="003C4037">
        <w:t>a</w:t>
      </w:r>
      <w:r w:rsidRPr="003C4037">
        <w:t xml:space="preserve">rio in </w:t>
      </w:r>
      <w:r w:rsidR="00B52539" w:rsidRPr="003C4037">
        <w:t>11/722r2</w:t>
      </w:r>
      <w:r w:rsidRPr="003C4037">
        <w:t>)</w:t>
      </w:r>
    </w:p>
    <w:p w:rsidR="00B52539" w:rsidRPr="003C4037" w:rsidRDefault="00B52539" w:rsidP="00B52539"/>
    <w:tbl>
      <w:tblPr>
        <w:tblStyle w:val="TableGrid"/>
        <w:tblW w:w="5000" w:type="pct"/>
        <w:jc w:val="center"/>
        <w:tblLayout w:type="fixed"/>
        <w:tblLook w:val="04A0" w:firstRow="1" w:lastRow="0" w:firstColumn="1" w:lastColumn="0" w:noHBand="0" w:noVBand="1"/>
      </w:tblPr>
      <w:tblGrid>
        <w:gridCol w:w="2900"/>
        <w:gridCol w:w="30"/>
        <w:gridCol w:w="83"/>
        <w:gridCol w:w="5843"/>
      </w:tblGrid>
      <w:tr w:rsidR="00B52539" w:rsidRPr="003C4037" w:rsidTr="001D3327">
        <w:trPr>
          <w:jc w:val="center"/>
        </w:trPr>
        <w:tc>
          <w:tcPr>
            <w:tcW w:w="1637" w:type="pct"/>
            <w:shd w:val="clear" w:color="auto" w:fill="auto"/>
          </w:tcPr>
          <w:p w:rsidR="00B52539" w:rsidRPr="003C4037" w:rsidRDefault="00B52539" w:rsidP="001D3327">
            <w:pPr>
              <w:jc w:val="center"/>
              <w:rPr>
                <w:b/>
              </w:rPr>
            </w:pPr>
            <w:r w:rsidRPr="003C4037">
              <w:rPr>
                <w:b/>
              </w:rPr>
              <w:t>Parameter</w:t>
            </w:r>
          </w:p>
        </w:tc>
        <w:tc>
          <w:tcPr>
            <w:tcW w:w="3363" w:type="pct"/>
            <w:gridSpan w:val="3"/>
            <w:shd w:val="clear" w:color="auto" w:fill="auto"/>
          </w:tcPr>
          <w:p w:rsidR="00B52539" w:rsidRPr="003C4037" w:rsidRDefault="00B52539" w:rsidP="001D3327">
            <w:pPr>
              <w:jc w:val="center"/>
              <w:rPr>
                <w:b/>
              </w:rPr>
            </w:pPr>
            <w:r w:rsidRPr="003C4037">
              <w:rPr>
                <w:b/>
              </w:rPr>
              <w:t>Value</w:t>
            </w:r>
          </w:p>
        </w:tc>
      </w:tr>
      <w:tr w:rsidR="00B52539" w:rsidRPr="003C4037" w:rsidTr="001D3327">
        <w:trPr>
          <w:jc w:val="center"/>
        </w:trPr>
        <w:tc>
          <w:tcPr>
            <w:tcW w:w="5000" w:type="pct"/>
            <w:gridSpan w:val="4"/>
            <w:shd w:val="clear" w:color="auto" w:fill="auto"/>
          </w:tcPr>
          <w:p w:rsidR="00B52539" w:rsidRPr="003C4037" w:rsidRDefault="00B52539" w:rsidP="001D3327">
            <w:pPr>
              <w:jc w:val="center"/>
              <w:rPr>
                <w:b/>
              </w:rPr>
            </w:pPr>
          </w:p>
        </w:tc>
      </w:tr>
      <w:tr w:rsidR="00B52539" w:rsidRPr="003C4037" w:rsidTr="001D3327">
        <w:trPr>
          <w:jc w:val="center"/>
        </w:trPr>
        <w:tc>
          <w:tcPr>
            <w:tcW w:w="5000" w:type="pct"/>
            <w:gridSpan w:val="4"/>
            <w:shd w:val="clear" w:color="auto" w:fill="C2D69B" w:themeFill="accent3" w:themeFillTint="99"/>
          </w:tcPr>
          <w:p w:rsidR="00B52539" w:rsidRPr="003C4037" w:rsidRDefault="00B52539" w:rsidP="001D3327">
            <w:pPr>
              <w:jc w:val="center"/>
              <w:rPr>
                <w:b/>
              </w:rPr>
            </w:pPr>
            <w:r w:rsidRPr="003C4037">
              <w:rPr>
                <w:b/>
              </w:rPr>
              <w:t>Topology</w:t>
            </w:r>
          </w:p>
        </w:tc>
      </w:tr>
      <w:tr w:rsidR="00502018" w:rsidRPr="003C4037" w:rsidTr="001D3327">
        <w:trPr>
          <w:jc w:val="center"/>
        </w:trPr>
        <w:tc>
          <w:tcPr>
            <w:tcW w:w="5000" w:type="pct"/>
            <w:gridSpan w:val="4"/>
            <w:shd w:val="clear" w:color="auto" w:fill="C2D69B" w:themeFill="accent3" w:themeFillTint="99"/>
          </w:tcPr>
          <w:p w:rsidR="00502018" w:rsidRDefault="00502018" w:rsidP="00502018">
            <w:pPr>
              <w:keepNext/>
              <w:jc w:val="center"/>
              <w:rPr>
                <w:rFonts w:eastAsia="Batang"/>
                <w:color w:val="FF0000"/>
                <w:sz w:val="24"/>
                <w:szCs w:val="24"/>
                <w:lang w:eastAsia="ko-KR"/>
              </w:rPr>
            </w:pPr>
            <w:r w:rsidRPr="003C4037">
              <w:rPr>
                <w:rFonts w:eastAsia="Batang"/>
                <w:color w:val="FF0000"/>
                <w:sz w:val="24"/>
                <w:szCs w:val="24"/>
                <w:lang w:eastAsia="ko-KR"/>
              </w:rPr>
              <w:object w:dxaOrig="7521" w:dyaOrig="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pt;height:125pt" o:ole="">
                  <v:imagedata r:id="rId13" o:title=""/>
                </v:shape>
                <o:OLEObject Type="Embed" ProgID="Visio.Drawing.11" ShapeID="_x0000_i1025" DrawAspect="Content" ObjectID="_1456613350" r:id="rId14"/>
              </w:object>
            </w:r>
          </w:p>
          <w:p w:rsidR="00502018" w:rsidRPr="00AB2076" w:rsidRDefault="00502018" w:rsidP="00502018">
            <w:pPr>
              <w:pStyle w:val="Caption"/>
              <w:jc w:val="center"/>
            </w:pPr>
            <w:r w:rsidRPr="003C4037">
              <w:t xml:space="preserve">Figure </w:t>
            </w:r>
            <w:r w:rsidRPr="003C4037">
              <w:fldChar w:fldCharType="begin"/>
            </w:r>
            <w:r w:rsidRPr="003C4037">
              <w:instrText xml:space="preserve"> SEQ Figure \* ARABIC </w:instrText>
            </w:r>
            <w:r w:rsidRPr="003C4037">
              <w:fldChar w:fldCharType="separate"/>
            </w:r>
            <w:r>
              <w:rPr>
                <w:noProof/>
              </w:rPr>
              <w:t>2</w:t>
            </w:r>
            <w:r w:rsidRPr="003C4037">
              <w:fldChar w:fldCharType="end"/>
            </w:r>
            <w:r w:rsidRPr="003C4037">
              <w:t xml:space="preserve"> - BSSs within the building floor</w:t>
            </w:r>
          </w:p>
          <w:p w:rsidR="00502018" w:rsidRPr="00502018" w:rsidRDefault="00502018" w:rsidP="00502018">
            <w:pPr>
              <w:pStyle w:val="Caption"/>
              <w:jc w:val="center"/>
              <w:rPr>
                <w:b w:val="0"/>
              </w:rPr>
            </w:pPr>
          </w:p>
        </w:tc>
      </w:tr>
      <w:tr w:rsidR="00B52539" w:rsidRPr="003C4037" w:rsidTr="002416DE">
        <w:trPr>
          <w:trHeight w:val="2846"/>
          <w:jc w:val="center"/>
        </w:trPr>
        <w:tc>
          <w:tcPr>
            <w:tcW w:w="5000" w:type="pct"/>
            <w:gridSpan w:val="4"/>
            <w:tcBorders>
              <w:top w:val="nil"/>
            </w:tcBorders>
            <w:shd w:val="clear" w:color="auto" w:fill="C2D69B" w:themeFill="accent3" w:themeFillTint="99"/>
          </w:tcPr>
          <w:p w:rsidR="00B52539" w:rsidRPr="003C4037" w:rsidRDefault="00B52539" w:rsidP="00502018">
            <w:pPr>
              <w:pStyle w:val="Caption"/>
              <w:jc w:val="center"/>
              <w:rPr>
                <w:lang w:eastAsia="ko-KR"/>
              </w:rPr>
            </w:pPr>
          </w:p>
        </w:tc>
      </w:tr>
      <w:tr w:rsidR="00502018" w:rsidRPr="003C4037" w:rsidTr="002416DE">
        <w:trPr>
          <w:trHeight w:val="2846"/>
          <w:jc w:val="center"/>
        </w:trPr>
        <w:tc>
          <w:tcPr>
            <w:tcW w:w="5000" w:type="pct"/>
            <w:gridSpan w:val="4"/>
            <w:tcBorders>
              <w:top w:val="nil"/>
            </w:tcBorders>
            <w:shd w:val="clear" w:color="auto" w:fill="C2D69B" w:themeFill="accent3" w:themeFillTint="99"/>
          </w:tcPr>
          <w:p w:rsidR="00502018" w:rsidRPr="003C4037" w:rsidRDefault="00502018" w:rsidP="00502018">
            <w:pPr>
              <w:keepNext/>
              <w:jc w:val="center"/>
            </w:pPr>
            <w:commentRangeStart w:id="482"/>
            <w:r w:rsidRPr="002B39A3">
              <w:rPr>
                <w:noProof/>
                <w:color w:val="1F497D"/>
                <w:sz w:val="21"/>
                <w:szCs w:val="21"/>
                <w:lang w:val="en-US"/>
              </w:rPr>
              <w:lastRenderedPageBreak/>
              <w:drawing>
                <wp:inline distT="0" distB="0" distL="0" distR="0" wp14:anchorId="3092C1F7" wp14:editId="0927DEDA">
                  <wp:extent cx="3362325" cy="3298885"/>
                  <wp:effectExtent l="0" t="0" r="0" b="0"/>
                  <wp:docPr id="3" name="Picture 2" descr="Toplogy_d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oplogy_dense.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362325" cy="3298885"/>
                          </a:xfrm>
                          <a:prstGeom prst="rect">
                            <a:avLst/>
                          </a:prstGeom>
                          <a:noFill/>
                          <a:ln>
                            <a:noFill/>
                          </a:ln>
                        </pic:spPr>
                      </pic:pic>
                    </a:graphicData>
                  </a:graphic>
                </wp:inline>
              </w:drawing>
            </w:r>
            <w:commentRangeEnd w:id="482"/>
            <w:r>
              <w:rPr>
                <w:rStyle w:val="CommentReference"/>
              </w:rPr>
              <w:commentReference w:id="482"/>
            </w:r>
          </w:p>
          <w:p w:rsidR="00502018" w:rsidRPr="003C4037" w:rsidRDefault="00502018" w:rsidP="00502018">
            <w:pPr>
              <w:keepNext/>
            </w:pPr>
          </w:p>
          <w:p w:rsidR="00502018" w:rsidRPr="003C4037" w:rsidRDefault="00502018" w:rsidP="00502018">
            <w:pPr>
              <w:pStyle w:val="Caption"/>
              <w:jc w:val="center"/>
              <w:rPr>
                <w:rFonts w:eastAsia="Batang"/>
                <w:lang w:eastAsia="ko-KR"/>
              </w:rPr>
            </w:pPr>
            <w:r w:rsidRPr="003C4037">
              <w:t xml:space="preserve">Figure </w:t>
            </w:r>
            <w:r w:rsidRPr="003C4037">
              <w:fldChar w:fldCharType="begin"/>
            </w:r>
            <w:r w:rsidRPr="003C4037">
              <w:instrText xml:space="preserve"> SEQ Figure \* ARABIC </w:instrText>
            </w:r>
            <w:r w:rsidRPr="003C4037">
              <w:fldChar w:fldCharType="separate"/>
            </w:r>
            <w:r>
              <w:rPr>
                <w:noProof/>
              </w:rPr>
              <w:t>3</w:t>
            </w:r>
            <w:r w:rsidRPr="003C4037">
              <w:fldChar w:fldCharType="end"/>
            </w:r>
            <w:r w:rsidRPr="003C4037">
              <w:t xml:space="preserve"> - STAs clusters (cubicle) and AP positions within a BSS</w:t>
            </w:r>
          </w:p>
          <w:p w:rsidR="00502018" w:rsidRPr="003C4037" w:rsidRDefault="00502018" w:rsidP="00502018">
            <w:pPr>
              <w:keepNext/>
              <w:jc w:val="center"/>
            </w:pPr>
            <w:r w:rsidRPr="003C4037">
              <w:rPr>
                <w:rFonts w:eastAsia="Batang"/>
                <w:lang w:eastAsia="ko-KR"/>
              </w:rPr>
              <w:object w:dxaOrig="3460" w:dyaOrig="3499">
                <v:shape id="_x0000_i1026" type="#_x0000_t75" style="width:98.5pt;height:99.85pt" o:ole="">
                  <v:imagedata r:id="rId17" o:title=""/>
                </v:shape>
                <o:OLEObject Type="Embed" ProgID="Visio.Drawing.11" ShapeID="_x0000_i1026" DrawAspect="Content" ObjectID="_1456613351" r:id="rId18"/>
              </w:object>
            </w:r>
          </w:p>
          <w:p w:rsidR="00502018" w:rsidRPr="003C4037" w:rsidRDefault="00502018" w:rsidP="00502018">
            <w:pPr>
              <w:pStyle w:val="Caption"/>
              <w:jc w:val="center"/>
              <w:rPr>
                <w:rFonts w:eastAsia="Batang"/>
                <w:lang w:eastAsia="ko-KR"/>
              </w:rPr>
            </w:pPr>
            <w:bookmarkStart w:id="483" w:name="_Ref380146006"/>
            <w:r w:rsidRPr="003C4037">
              <w:t xml:space="preserve">Figure </w:t>
            </w:r>
            <w:r w:rsidRPr="003C4037">
              <w:fldChar w:fldCharType="begin"/>
            </w:r>
            <w:r w:rsidRPr="003C4037">
              <w:instrText xml:space="preserve"> SEQ Figure \* ARABIC </w:instrText>
            </w:r>
            <w:r w:rsidRPr="003C4037">
              <w:fldChar w:fldCharType="separate"/>
            </w:r>
            <w:r>
              <w:rPr>
                <w:noProof/>
              </w:rPr>
              <w:t>4</w:t>
            </w:r>
            <w:r w:rsidRPr="003C4037">
              <w:fldChar w:fldCharType="end"/>
            </w:r>
            <w:bookmarkEnd w:id="483"/>
            <w:r w:rsidRPr="003C4037">
              <w:t xml:space="preserve"> - STAs within a cluster</w:t>
            </w:r>
          </w:p>
          <w:p w:rsidR="00502018" w:rsidRPr="003C4037" w:rsidDel="007D2CDD" w:rsidRDefault="00502018" w:rsidP="00E94EF7">
            <w:pPr>
              <w:keepNext/>
              <w:jc w:val="center"/>
            </w:pPr>
          </w:p>
        </w:tc>
      </w:tr>
      <w:tr w:rsidR="00B52539" w:rsidRPr="003C4037" w:rsidTr="001D3327">
        <w:trPr>
          <w:trHeight w:val="926"/>
          <w:jc w:val="center"/>
        </w:trPr>
        <w:tc>
          <w:tcPr>
            <w:tcW w:w="1637" w:type="pct"/>
            <w:shd w:val="clear" w:color="auto" w:fill="C2D69B" w:themeFill="accent3" w:themeFillTint="99"/>
          </w:tcPr>
          <w:p w:rsidR="00B52539" w:rsidRPr="003C4037" w:rsidRDefault="00B52539" w:rsidP="001D3327">
            <w:pPr>
              <w:rPr>
                <w:lang w:val="en-US" w:eastAsia="ko-KR"/>
              </w:rPr>
            </w:pPr>
            <w:r w:rsidRPr="003C4037">
              <w:rPr>
                <w:lang w:val="en-US" w:eastAsia="ko-KR"/>
              </w:rPr>
              <w:t xml:space="preserve">Topology Description </w:t>
            </w:r>
          </w:p>
          <w:p w:rsidR="00B52539" w:rsidRPr="003C4037" w:rsidRDefault="00B52539" w:rsidP="001D3327"/>
        </w:tc>
        <w:tc>
          <w:tcPr>
            <w:tcW w:w="3363" w:type="pct"/>
            <w:gridSpan w:val="3"/>
            <w:shd w:val="clear" w:color="auto" w:fill="C2D69B" w:themeFill="accent3" w:themeFillTint="99"/>
          </w:tcPr>
          <w:p w:rsidR="00B52539" w:rsidRPr="003C4037" w:rsidRDefault="00B52539" w:rsidP="001D3327">
            <w:pPr>
              <w:rPr>
                <w:lang w:eastAsia="ko-KR"/>
              </w:rPr>
            </w:pPr>
            <w:commentRangeStart w:id="484"/>
            <w:r w:rsidRPr="003C4037">
              <w:rPr>
                <w:lang w:eastAsia="ko-KR"/>
              </w:rPr>
              <w:t xml:space="preserve">Office floor configuration (see </w:t>
            </w:r>
            <w:r w:rsidR="007D2CDD">
              <w:rPr>
                <w:lang w:eastAsia="ko-KR"/>
              </w:rPr>
              <w:fldChar w:fldCharType="begin"/>
            </w:r>
            <w:r w:rsidR="007D2CDD">
              <w:rPr>
                <w:lang w:eastAsia="ko-KR"/>
              </w:rPr>
              <w:instrText xml:space="preserve"> REF _Ref380141068 \h </w:instrText>
            </w:r>
            <w:r w:rsidR="007D2CDD">
              <w:rPr>
                <w:lang w:eastAsia="ko-KR"/>
              </w:rPr>
            </w:r>
            <w:r w:rsidR="007D2CDD">
              <w:rPr>
                <w:lang w:eastAsia="ko-KR"/>
              </w:rPr>
              <w:fldChar w:fldCharType="separate"/>
            </w:r>
            <w:r w:rsidR="00CE6334" w:rsidRPr="003C4037">
              <w:t xml:space="preserve">Figure </w:t>
            </w:r>
            <w:r w:rsidR="00CE6334">
              <w:rPr>
                <w:noProof/>
              </w:rPr>
              <w:t>2</w:t>
            </w:r>
            <w:r w:rsidR="007D2CDD">
              <w:rPr>
                <w:lang w:eastAsia="ko-KR"/>
              </w:rPr>
              <w:fldChar w:fldCharType="end"/>
            </w:r>
            <w:r w:rsidR="007D2CDD">
              <w:rPr>
                <w:rFonts w:eastAsia="Malgun Gothic" w:hint="eastAsia"/>
                <w:lang w:eastAsia="ko-KR"/>
              </w:rPr>
              <w:t xml:space="preserve"> and </w:t>
            </w:r>
            <w:r w:rsidR="007D2CDD">
              <w:rPr>
                <w:rFonts w:eastAsia="Malgun Gothic"/>
                <w:lang w:eastAsia="ko-KR"/>
              </w:rPr>
              <w:fldChar w:fldCharType="begin"/>
            </w:r>
            <w:r w:rsidR="007D2CDD">
              <w:rPr>
                <w:rFonts w:eastAsia="Malgun Gothic"/>
                <w:lang w:eastAsia="ko-KR"/>
              </w:rPr>
              <w:instrText xml:space="preserve"> </w:instrText>
            </w:r>
            <w:r w:rsidR="007D2CDD">
              <w:rPr>
                <w:rFonts w:eastAsia="Malgun Gothic" w:hint="eastAsia"/>
                <w:lang w:eastAsia="ko-KR"/>
              </w:rPr>
              <w:instrText>REF _Ref380141077 \h</w:instrText>
            </w:r>
            <w:r w:rsidR="007D2CDD">
              <w:rPr>
                <w:rFonts w:eastAsia="Malgun Gothic"/>
                <w:lang w:eastAsia="ko-KR"/>
              </w:rPr>
              <w:instrText xml:space="preserve"> </w:instrText>
            </w:r>
            <w:r w:rsidR="007D2CDD">
              <w:rPr>
                <w:rFonts w:eastAsia="Malgun Gothic"/>
                <w:lang w:eastAsia="ko-KR"/>
              </w:rPr>
            </w:r>
            <w:r w:rsidR="007D2CDD">
              <w:rPr>
                <w:rFonts w:eastAsia="Malgun Gothic"/>
                <w:lang w:eastAsia="ko-KR"/>
              </w:rPr>
              <w:fldChar w:fldCharType="separate"/>
            </w:r>
            <w:r w:rsidR="00CE6334" w:rsidRPr="003C4037">
              <w:t xml:space="preserve">Figure </w:t>
            </w:r>
            <w:r w:rsidR="00CE6334">
              <w:rPr>
                <w:noProof/>
              </w:rPr>
              <w:t>3</w:t>
            </w:r>
            <w:r w:rsidR="007D2CDD">
              <w:rPr>
                <w:rFonts w:eastAsia="Malgun Gothic"/>
                <w:lang w:eastAsia="ko-KR"/>
              </w:rPr>
              <w:fldChar w:fldCharType="end"/>
            </w:r>
            <w:r w:rsidRPr="003C4037">
              <w:rPr>
                <w:lang w:eastAsia="ko-KR"/>
              </w:rPr>
              <w:t>)</w:t>
            </w:r>
          </w:p>
          <w:p w:rsidR="002C2708" w:rsidRDefault="002C2708" w:rsidP="00CD27C9">
            <w:pPr>
              <w:pStyle w:val="ListParagraph"/>
              <w:numPr>
                <w:ilvl w:val="1"/>
                <w:numId w:val="6"/>
              </w:numPr>
              <w:ind w:left="720"/>
              <w:rPr>
                <w:lang w:eastAsia="ko-KR"/>
              </w:rPr>
            </w:pPr>
            <w:r>
              <w:rPr>
                <w:lang w:eastAsia="ko-KR"/>
              </w:rPr>
              <w:t>8 offices</w:t>
            </w:r>
            <w:r w:rsidR="00502018">
              <w:rPr>
                <w:rFonts w:eastAsia="Malgun Gothic" w:hint="eastAsia"/>
                <w:lang w:eastAsia="ko-KR"/>
              </w:rPr>
              <w:t xml:space="preserve"> </w:t>
            </w:r>
            <w:r w:rsidR="00502018" w:rsidRPr="003C4037">
              <w:rPr>
                <w:lang w:eastAsia="ko-KR"/>
              </w:rPr>
              <w:t xml:space="preserve">(see </w:t>
            </w:r>
            <w:r w:rsidR="00502018">
              <w:rPr>
                <w:lang w:eastAsia="ko-KR"/>
              </w:rPr>
              <w:fldChar w:fldCharType="begin"/>
            </w:r>
            <w:r w:rsidR="00502018">
              <w:rPr>
                <w:lang w:eastAsia="ko-KR"/>
              </w:rPr>
              <w:instrText xml:space="preserve"> REF _Ref380141068 \h </w:instrText>
            </w:r>
            <w:r w:rsidR="00502018">
              <w:rPr>
                <w:lang w:eastAsia="ko-KR"/>
              </w:rPr>
            </w:r>
            <w:r w:rsidR="00502018">
              <w:rPr>
                <w:lang w:eastAsia="ko-KR"/>
              </w:rPr>
              <w:fldChar w:fldCharType="separate"/>
            </w:r>
            <w:r w:rsidR="00502018" w:rsidRPr="003C4037">
              <w:t xml:space="preserve">Figure </w:t>
            </w:r>
            <w:r w:rsidR="00502018">
              <w:rPr>
                <w:noProof/>
              </w:rPr>
              <w:t>2</w:t>
            </w:r>
            <w:r w:rsidR="00502018">
              <w:rPr>
                <w:lang w:eastAsia="ko-KR"/>
              </w:rPr>
              <w:fldChar w:fldCharType="end"/>
            </w:r>
            <w:r w:rsidR="00502018">
              <w:rPr>
                <w:rFonts w:eastAsia="Malgun Gothic" w:hint="eastAsia"/>
                <w:lang w:eastAsia="ko-KR"/>
              </w:rPr>
              <w:t>)</w:t>
            </w:r>
          </w:p>
          <w:p w:rsidR="00B52539" w:rsidRPr="003C4037" w:rsidRDefault="00B52539" w:rsidP="00CD27C9">
            <w:pPr>
              <w:pStyle w:val="ListParagraph"/>
              <w:numPr>
                <w:ilvl w:val="1"/>
                <w:numId w:val="6"/>
              </w:numPr>
              <w:ind w:left="720"/>
              <w:rPr>
                <w:lang w:eastAsia="ko-KR"/>
              </w:rPr>
            </w:pPr>
            <w:r w:rsidRPr="003C4037">
              <w:rPr>
                <w:lang w:eastAsia="ko-KR"/>
              </w:rPr>
              <w:t>64 cubicles</w:t>
            </w:r>
            <w:r w:rsidR="002C2708">
              <w:rPr>
                <w:lang w:eastAsia="ko-KR"/>
              </w:rPr>
              <w:t xml:space="preserve"> per office</w:t>
            </w:r>
            <w:r w:rsidR="00502018">
              <w:rPr>
                <w:rFonts w:eastAsia="Malgun Gothic" w:hint="eastAsia"/>
                <w:lang w:eastAsia="ko-KR"/>
              </w:rPr>
              <w:t xml:space="preserve"> </w:t>
            </w:r>
            <w:r w:rsidR="00502018" w:rsidRPr="003C4037">
              <w:rPr>
                <w:lang w:eastAsia="ko-KR"/>
              </w:rPr>
              <w:t>(</w:t>
            </w:r>
            <w:r w:rsidR="00502018">
              <w:rPr>
                <w:rFonts w:eastAsia="Malgun Gothic" w:hint="eastAsia"/>
                <w:lang w:eastAsia="ko-KR"/>
              </w:rPr>
              <w:t xml:space="preserve">see </w:t>
            </w:r>
            <w:r w:rsidR="00502018">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_Ref380141077 \h</w:instrText>
            </w:r>
            <w:r w:rsidR="00502018">
              <w:rPr>
                <w:rFonts w:eastAsia="Malgun Gothic"/>
                <w:lang w:eastAsia="ko-KR"/>
              </w:rPr>
              <w:instrText xml:space="preserve"> </w:instrText>
            </w:r>
            <w:r w:rsidR="00502018">
              <w:rPr>
                <w:rFonts w:eastAsia="Malgun Gothic"/>
                <w:lang w:eastAsia="ko-KR"/>
              </w:rPr>
            </w:r>
            <w:r w:rsidR="00502018">
              <w:rPr>
                <w:rFonts w:eastAsia="Malgun Gothic"/>
                <w:lang w:eastAsia="ko-KR"/>
              </w:rPr>
              <w:fldChar w:fldCharType="separate"/>
            </w:r>
            <w:r w:rsidR="00502018" w:rsidRPr="003C4037">
              <w:t xml:space="preserve">Figure </w:t>
            </w:r>
            <w:r w:rsidR="00502018">
              <w:rPr>
                <w:noProof/>
              </w:rPr>
              <w:t>3</w:t>
            </w:r>
            <w:r w:rsidR="00502018">
              <w:rPr>
                <w:rFonts w:eastAsia="Malgun Gothic"/>
                <w:lang w:eastAsia="ko-KR"/>
              </w:rPr>
              <w:fldChar w:fldCharType="end"/>
            </w:r>
            <w:r w:rsidR="00502018" w:rsidRPr="003C4037">
              <w:rPr>
                <w:lang w:eastAsia="ko-KR"/>
              </w:rPr>
              <w:t>)</w:t>
            </w:r>
          </w:p>
          <w:p w:rsidR="00B52539" w:rsidRPr="003C4037" w:rsidRDefault="00B52539" w:rsidP="00CD27C9">
            <w:pPr>
              <w:pStyle w:val="ListParagraph"/>
              <w:numPr>
                <w:ilvl w:val="1"/>
                <w:numId w:val="6"/>
              </w:numPr>
              <w:ind w:left="720"/>
              <w:rPr>
                <w:lang w:eastAsia="ko-KR"/>
              </w:rPr>
            </w:pPr>
            <w:r w:rsidRPr="003C4037">
              <w:rPr>
                <w:lang w:eastAsia="ko-KR"/>
              </w:rPr>
              <w:t>Each cubicle has 4 STAs</w:t>
            </w:r>
            <w:commentRangeEnd w:id="484"/>
            <w:r w:rsidR="008214DB">
              <w:rPr>
                <w:rStyle w:val="CommentReference"/>
              </w:rPr>
              <w:commentReference w:id="484"/>
            </w:r>
            <w:r w:rsidR="00502018">
              <w:rPr>
                <w:rFonts w:eastAsia="Malgun Gothic" w:hint="eastAsia"/>
                <w:lang w:eastAsia="ko-KR"/>
              </w:rPr>
              <w:t xml:space="preserve"> (see </w:t>
            </w:r>
            <w:r w:rsidR="00502018">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_Ref380146006 \h</w:instrText>
            </w:r>
            <w:r w:rsidR="00502018">
              <w:rPr>
                <w:rFonts w:eastAsia="Malgun Gothic"/>
                <w:lang w:eastAsia="ko-KR"/>
              </w:rPr>
              <w:instrText xml:space="preserve"> </w:instrText>
            </w:r>
            <w:r w:rsidR="00502018">
              <w:rPr>
                <w:rFonts w:eastAsia="Malgun Gothic"/>
                <w:lang w:eastAsia="ko-KR"/>
              </w:rPr>
            </w:r>
            <w:r w:rsidR="00502018">
              <w:rPr>
                <w:rFonts w:eastAsia="Malgun Gothic"/>
                <w:lang w:eastAsia="ko-KR"/>
              </w:rPr>
              <w:fldChar w:fldCharType="separate"/>
            </w:r>
            <w:r w:rsidR="00502018" w:rsidRPr="003C4037">
              <w:t xml:space="preserve">Figure </w:t>
            </w:r>
            <w:r w:rsidR="00502018">
              <w:rPr>
                <w:noProof/>
              </w:rPr>
              <w:t>4</w:t>
            </w:r>
            <w:r w:rsidR="00502018">
              <w:rPr>
                <w:rFonts w:eastAsia="Malgun Gothic"/>
                <w:lang w:eastAsia="ko-KR"/>
              </w:rPr>
              <w:fldChar w:fldCharType="end"/>
            </w:r>
            <w:r w:rsidR="00502018">
              <w:rPr>
                <w:rFonts w:eastAsia="Malgun Gothic" w:hint="eastAsia"/>
                <w:lang w:eastAsia="ko-KR"/>
              </w:rPr>
              <w:t>)</w:t>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t>APs location</w:t>
            </w:r>
          </w:p>
        </w:tc>
        <w:tc>
          <w:tcPr>
            <w:tcW w:w="3363" w:type="pct"/>
            <w:gridSpan w:val="3"/>
            <w:shd w:val="clear" w:color="auto" w:fill="C2D69B" w:themeFill="accent3" w:themeFillTint="99"/>
          </w:tcPr>
          <w:p w:rsidR="007E68BE" w:rsidRPr="003C4037" w:rsidRDefault="007E68BE" w:rsidP="007E68BE">
            <w:pPr>
              <w:rPr>
                <w:lang w:eastAsia="ko-KR"/>
              </w:rPr>
            </w:pPr>
            <w:commentRangeStart w:id="485"/>
            <w:r>
              <w:rPr>
                <w:lang w:eastAsia="ko-KR"/>
              </w:rPr>
              <w:t xml:space="preserve">4 </w:t>
            </w:r>
            <w:r w:rsidRPr="003C4037">
              <w:rPr>
                <w:lang w:eastAsia="ko-KR"/>
              </w:rPr>
              <w:t>AP</w:t>
            </w:r>
            <w:r>
              <w:rPr>
                <w:lang w:eastAsia="ko-KR"/>
              </w:rPr>
              <w:t>s</w:t>
            </w:r>
            <w:r w:rsidRPr="003C4037">
              <w:rPr>
                <w:lang w:eastAsia="ko-KR"/>
              </w:rPr>
              <w:t xml:space="preserve"> </w:t>
            </w:r>
            <w:r>
              <w:rPr>
                <w:lang w:eastAsia="ko-KR"/>
              </w:rPr>
              <w:t>per</w:t>
            </w:r>
            <w:r w:rsidRPr="003C4037">
              <w:rPr>
                <w:lang w:eastAsia="ko-KR"/>
              </w:rPr>
              <w:t xml:space="preserve"> office </w:t>
            </w:r>
          </w:p>
          <w:p w:rsidR="007E68BE" w:rsidRPr="003C4037" w:rsidRDefault="007E68BE" w:rsidP="007E68BE">
            <w:pPr>
              <w:rPr>
                <w:lang w:eastAsia="ko-KR"/>
              </w:rPr>
            </w:pPr>
            <w:r w:rsidRPr="003C4037">
              <w:rPr>
                <w:lang w:eastAsia="ko-KR"/>
              </w:rPr>
              <w:t>Installed on the ceiling at</w:t>
            </w:r>
            <w:r>
              <w:rPr>
                <w:lang w:eastAsia="ko-KR"/>
              </w:rPr>
              <w:t>:</w:t>
            </w:r>
          </w:p>
          <w:p w:rsidR="007E68BE" w:rsidRPr="00662523" w:rsidRDefault="007E68BE" w:rsidP="007E68BE">
            <w:pPr>
              <w:rPr>
                <w:lang w:val="es-ES" w:eastAsia="ko-KR"/>
              </w:rPr>
            </w:pPr>
            <w:r w:rsidRPr="00662523">
              <w:rPr>
                <w:lang w:val="es-ES" w:eastAsia="ko-KR"/>
              </w:rPr>
              <w:t>AP1: (x=5,y=5,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AP2: (x=</w:t>
            </w:r>
            <w:r>
              <w:rPr>
                <w:lang w:val="es-ES" w:eastAsia="ko-KR"/>
              </w:rPr>
              <w:t>1</w:t>
            </w:r>
            <w:r w:rsidRPr="00662523">
              <w:rPr>
                <w:lang w:val="es-ES" w:eastAsia="ko-KR"/>
              </w:rPr>
              <w:t>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AP3: (x=5,y=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AP4: (x=</w:t>
            </w:r>
            <w:r>
              <w:rPr>
                <w:lang w:val="es-ES" w:eastAsia="ko-KR"/>
              </w:rPr>
              <w:t>1</w:t>
            </w:r>
            <w:r w:rsidRPr="00662523">
              <w:rPr>
                <w:lang w:val="es-ES" w:eastAsia="ko-KR"/>
              </w:rPr>
              <w:t>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commentRangeEnd w:id="485"/>
            <w:r>
              <w:rPr>
                <w:rStyle w:val="CommentReference"/>
              </w:rPr>
              <w:commentReference w:id="485"/>
            </w:r>
          </w:p>
          <w:p w:rsidR="00B52539" w:rsidRPr="007D2CDD" w:rsidRDefault="00122DD3" w:rsidP="001D3327">
            <w:pPr>
              <w:rPr>
                <w:rFonts w:eastAsia="Malgun Gothic"/>
                <w:lang w:eastAsia="ko-KR"/>
              </w:rPr>
            </w:pPr>
            <w:r>
              <w:rPr>
                <w:rFonts w:eastAsia="Malgun Gothic"/>
                <w:lang w:eastAsia="ko-KR"/>
              </w:rPr>
              <w:t>From</w:t>
            </w:r>
            <w:r w:rsidR="007D2CDD">
              <w:rPr>
                <w:rFonts w:eastAsia="Malgun Gothic" w:hint="eastAsia"/>
                <w:lang w:eastAsia="ko-KR"/>
              </w:rPr>
              <w:t xml:space="preserve"> the left-bottom of each office location.</w:t>
            </w:r>
          </w:p>
        </w:tc>
      </w:tr>
      <w:tr w:rsidR="00F9687C" w:rsidRPr="003C4037" w:rsidTr="001D3327">
        <w:trPr>
          <w:jc w:val="center"/>
        </w:trPr>
        <w:tc>
          <w:tcPr>
            <w:tcW w:w="1637" w:type="pct"/>
            <w:shd w:val="clear" w:color="auto" w:fill="C2D69B" w:themeFill="accent3" w:themeFillTint="99"/>
          </w:tcPr>
          <w:p w:rsidR="00F9687C" w:rsidRPr="003C4037" w:rsidRDefault="00F9687C" w:rsidP="00380548">
            <w:r>
              <w:t>AP Type</w:t>
            </w:r>
          </w:p>
        </w:tc>
        <w:tc>
          <w:tcPr>
            <w:tcW w:w="3363" w:type="pct"/>
            <w:gridSpan w:val="3"/>
            <w:shd w:val="clear" w:color="auto" w:fill="C2D69B" w:themeFill="accent3" w:themeFillTint="99"/>
          </w:tcPr>
          <w:p w:rsidR="00F9687C" w:rsidRDefault="00797240" w:rsidP="00380548">
            <w:pPr>
              <w:rPr>
                <w:lang w:val="en-US"/>
              </w:rPr>
            </w:pPr>
            <w:r>
              <w:rPr>
                <w:lang w:val="en-US"/>
              </w:rPr>
              <w:t>{HEW}</w:t>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t>STAs location</w:t>
            </w:r>
          </w:p>
        </w:tc>
        <w:tc>
          <w:tcPr>
            <w:tcW w:w="3363" w:type="pct"/>
            <w:gridSpan w:val="3"/>
            <w:shd w:val="clear" w:color="auto" w:fill="C2D69B" w:themeFill="accent3" w:themeFillTint="99"/>
          </w:tcPr>
          <w:p w:rsidR="00B52539" w:rsidRPr="003C4037" w:rsidRDefault="00B52539" w:rsidP="001D3327">
            <w:pPr>
              <w:rPr>
                <w:lang w:eastAsia="ko-KR"/>
              </w:rPr>
            </w:pPr>
            <w:r w:rsidRPr="003C4037">
              <w:rPr>
                <w:lang w:eastAsia="ko-KR"/>
              </w:rPr>
              <w:t>Place</w:t>
            </w:r>
            <w:r w:rsidR="00DA5850">
              <w:rPr>
                <w:lang w:eastAsia="ko-KR"/>
              </w:rPr>
              <w:t>d randomly in a cubicle (</w:t>
            </w:r>
            <w:proofErr w:type="spellStart"/>
            <w:r w:rsidR="00DA5850">
              <w:rPr>
                <w:lang w:eastAsia="ko-KR"/>
              </w:rPr>
              <w:t>x,y,</w:t>
            </w:r>
            <w:commentRangeStart w:id="486"/>
            <w:r w:rsidR="00DA5850">
              <w:rPr>
                <w:lang w:eastAsia="ko-KR"/>
              </w:rPr>
              <w:t>z</w:t>
            </w:r>
            <w:proofErr w:type="spellEnd"/>
            <w:r w:rsidR="00DA5850">
              <w:rPr>
                <w:lang w:eastAsia="ko-KR"/>
              </w:rPr>
              <w:t>=2</w:t>
            </w:r>
            <w:commentRangeEnd w:id="486"/>
            <w:r w:rsidR="007E52FA">
              <w:rPr>
                <w:rStyle w:val="CommentReference"/>
              </w:rPr>
              <w:commentReference w:id="486"/>
            </w:r>
            <w:r w:rsidRPr="003C4037">
              <w:rPr>
                <w:lang w:eastAsia="ko-KR"/>
              </w:rPr>
              <w:t>)</w:t>
            </w:r>
          </w:p>
          <w:p w:rsidR="00B52539" w:rsidRPr="003C4037" w:rsidRDefault="00B52539" w:rsidP="001D3327">
            <w:pPr>
              <w:rPr>
                <w:lang w:eastAsia="ko-KR"/>
              </w:rPr>
            </w:pPr>
            <w:r w:rsidRPr="003C4037">
              <w:rPr>
                <w:lang w:eastAsia="ko-KR"/>
              </w:rPr>
              <w:t>STA1: laptop</w:t>
            </w:r>
          </w:p>
          <w:p w:rsidR="00B52539" w:rsidRPr="003C4037" w:rsidRDefault="00B52539" w:rsidP="001D3327">
            <w:pPr>
              <w:rPr>
                <w:lang w:eastAsia="ko-KR"/>
              </w:rPr>
            </w:pPr>
            <w:r w:rsidRPr="003C4037">
              <w:rPr>
                <w:lang w:eastAsia="ko-KR"/>
              </w:rPr>
              <w:t>STA2: monitor</w:t>
            </w:r>
          </w:p>
          <w:p w:rsidR="00B52539" w:rsidRPr="003C4037" w:rsidRDefault="00B52539" w:rsidP="001D3327">
            <w:pPr>
              <w:rPr>
                <w:lang w:eastAsia="ko-KR"/>
              </w:rPr>
            </w:pPr>
            <w:r w:rsidRPr="003C4037">
              <w:rPr>
                <w:lang w:eastAsia="ko-KR"/>
              </w:rPr>
              <w:t>STA3: smartphone or tablet</w:t>
            </w:r>
          </w:p>
          <w:p w:rsidR="00B52539" w:rsidRPr="003C4037" w:rsidRDefault="00B52539" w:rsidP="001D3327">
            <w:pPr>
              <w:rPr>
                <w:lang w:eastAsia="ko-KR"/>
              </w:rPr>
            </w:pPr>
            <w:r w:rsidRPr="003C4037">
              <w:rPr>
                <w:lang w:eastAsia="ko-KR"/>
              </w:rPr>
              <w:t>STA4: Hard disk</w:t>
            </w:r>
          </w:p>
          <w:p w:rsidR="00B52539" w:rsidRPr="003C4037" w:rsidRDefault="00B52539" w:rsidP="001D3327">
            <w:r w:rsidRPr="003C4037">
              <w:rPr>
                <w:lang w:eastAsia="ko-KR"/>
              </w:rPr>
              <w:t>Keyboard/mouse (TBR)</w:t>
            </w:r>
          </w:p>
        </w:tc>
      </w:tr>
      <w:tr w:rsidR="00B52539" w:rsidRPr="003C4037" w:rsidTr="001D3327">
        <w:trPr>
          <w:jc w:val="center"/>
        </w:trPr>
        <w:tc>
          <w:tcPr>
            <w:tcW w:w="1637" w:type="pct"/>
            <w:shd w:val="clear" w:color="auto" w:fill="C2D69B" w:themeFill="accent3" w:themeFillTint="99"/>
          </w:tcPr>
          <w:p w:rsidR="006F0CD5" w:rsidRPr="006F0CD5" w:rsidRDefault="006F0CD5" w:rsidP="006F0CD5">
            <w:pPr>
              <w:rPr>
                <w:lang w:val="en-US"/>
              </w:rPr>
            </w:pPr>
            <w:r w:rsidRPr="006F0CD5">
              <w:rPr>
                <w:lang w:val="en-US"/>
              </w:rPr>
              <w:lastRenderedPageBreak/>
              <w:t>Number of STA</w:t>
            </w:r>
            <w:r>
              <w:rPr>
                <w:lang w:val="en-US"/>
              </w:rPr>
              <w:t>s</w:t>
            </w:r>
          </w:p>
          <w:p w:rsidR="00B52539" w:rsidRPr="003C4037" w:rsidRDefault="006F0CD5" w:rsidP="006F0CD5">
            <w:r>
              <w:rPr>
                <w:lang w:val="en-US"/>
              </w:rPr>
              <w:t>a</w:t>
            </w:r>
            <w:r w:rsidRPr="006F0CD5">
              <w:rPr>
                <w:lang w:val="en-US"/>
              </w:rPr>
              <w:t>nd</w:t>
            </w:r>
            <w:r>
              <w:rPr>
                <w:lang w:val="en-US"/>
              </w:rPr>
              <w:t xml:space="preserve"> </w:t>
            </w:r>
            <w:r w:rsidRPr="007D2CDD">
              <w:rPr>
                <w:lang w:val="en-US"/>
              </w:rPr>
              <w:t>STAs type</w:t>
            </w:r>
          </w:p>
        </w:tc>
        <w:tc>
          <w:tcPr>
            <w:tcW w:w="3363" w:type="pct"/>
            <w:gridSpan w:val="3"/>
            <w:shd w:val="clear" w:color="auto" w:fill="C2D69B" w:themeFill="accent3" w:themeFillTint="99"/>
          </w:tcPr>
          <w:p w:rsidR="00E94EF7" w:rsidRDefault="006F0CD5" w:rsidP="002D573E">
            <w:pPr>
              <w:rPr>
                <w:lang w:val="en-US"/>
              </w:rPr>
            </w:pPr>
            <w:r w:rsidRPr="006F0CD5">
              <w:rPr>
                <w:lang w:val="en-US"/>
              </w:rPr>
              <w:t>N STAs in each cubicle. STA_1 to STA_{N</w:t>
            </w:r>
            <w:r w:rsidR="00885A2F">
              <w:rPr>
                <w:rFonts w:eastAsia="Malgun Gothic" w:hint="eastAsia"/>
                <w:lang w:val="en-US" w:eastAsia="ko-KR"/>
              </w:rPr>
              <w:t>1</w:t>
            </w:r>
            <w:r w:rsidRPr="006F0CD5">
              <w:rPr>
                <w:lang w:val="en-US"/>
              </w:rPr>
              <w:t>}: HEW</w:t>
            </w:r>
            <w:r w:rsidRPr="006F0CD5">
              <w:rPr>
                <w:lang w:val="en-US"/>
              </w:rPr>
              <w:br/>
              <w:t>STA_{N</w:t>
            </w:r>
            <w:r w:rsidR="00885A2F">
              <w:rPr>
                <w:rFonts w:eastAsia="Malgun Gothic" w:hint="eastAsia"/>
                <w:lang w:val="en-US" w:eastAsia="ko-KR"/>
              </w:rPr>
              <w:t>1</w:t>
            </w:r>
            <w:r w:rsidRPr="006F0CD5">
              <w:rPr>
                <w:lang w:val="en-US"/>
              </w:rPr>
              <w:t>+1} to STA_{N} : non-HEW</w:t>
            </w:r>
            <w:r w:rsidRPr="006F0CD5">
              <w:rPr>
                <w:lang w:val="en-US"/>
              </w:rPr>
              <w:br/>
              <w:t xml:space="preserve">(N = TBD, </w:t>
            </w:r>
            <w:r w:rsidR="00885A2F">
              <w:rPr>
                <w:rFonts w:eastAsia="Malgun Gothic" w:hint="eastAsia"/>
                <w:lang w:val="en-US" w:eastAsia="ko-KR"/>
              </w:rPr>
              <w:t>N1</w:t>
            </w:r>
            <w:r w:rsidR="00885A2F" w:rsidRPr="006F0CD5">
              <w:rPr>
                <w:lang w:val="en-US"/>
              </w:rPr>
              <w:t xml:space="preserve"> </w:t>
            </w:r>
            <w:r w:rsidRPr="006F0CD5">
              <w:rPr>
                <w:lang w:val="en-US"/>
              </w:rPr>
              <w:t>= TBD)</w:t>
            </w:r>
          </w:p>
          <w:p w:rsidR="0071692D" w:rsidRDefault="0071692D" w:rsidP="0071692D">
            <w:pPr>
              <w:rPr>
                <w:lang w:val="en-US"/>
              </w:rPr>
            </w:pPr>
            <w:commentRangeStart w:id="487"/>
            <w:r>
              <w:rPr>
                <w:lang w:val="en-US"/>
              </w:rPr>
              <w:t>Non-HEW = 11b/g (TBD) in 2.4GHz</w:t>
            </w:r>
          </w:p>
          <w:p w:rsidR="0071692D" w:rsidRPr="007D2CDD" w:rsidRDefault="0071692D" w:rsidP="0071692D">
            <w:pPr>
              <w:rPr>
                <w:lang w:val="en-US"/>
              </w:rPr>
            </w:pPr>
            <w:r>
              <w:rPr>
                <w:lang w:val="en-US"/>
              </w:rPr>
              <w:t>Non-HEW = 11ac (TBD) in 5GHz</w:t>
            </w:r>
            <w:commentRangeEnd w:id="487"/>
            <w:r w:rsidR="00885A2F">
              <w:rPr>
                <w:rStyle w:val="CommentReference"/>
              </w:rPr>
              <w:commentReference w:id="487"/>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rPr>
                <w:lang w:val="en-US" w:eastAsia="ko-KR"/>
              </w:rPr>
              <w:t>Channel Model</w:t>
            </w:r>
          </w:p>
        </w:tc>
        <w:tc>
          <w:tcPr>
            <w:tcW w:w="3363" w:type="pct"/>
            <w:gridSpan w:val="3"/>
            <w:shd w:val="clear" w:color="auto" w:fill="C2D69B" w:themeFill="accent3" w:themeFillTint="99"/>
          </w:tcPr>
          <w:p w:rsidR="00502018" w:rsidRDefault="00502018" w:rsidP="004B542F">
            <w:pPr>
              <w:rPr>
                <w:rFonts w:eastAsia="Malgun Gothic"/>
                <w:lang w:eastAsia="ko-KR"/>
              </w:rPr>
            </w:pPr>
            <w:r>
              <w:rPr>
                <w:rFonts w:eastAsia="Malgun Gothic" w:hint="eastAsia"/>
                <w:lang w:eastAsia="ko-KR"/>
              </w:rPr>
              <w:t>Option 1.</w:t>
            </w:r>
          </w:p>
          <w:p w:rsidR="004B542F" w:rsidRPr="00ED4366" w:rsidRDefault="004B542F" w:rsidP="004B542F">
            <w:commentRangeStart w:id="488"/>
            <w:r w:rsidRPr="00ED4366">
              <w:t xml:space="preserve">AP-AP: </w:t>
            </w:r>
            <w:proofErr w:type="spellStart"/>
            <w:r w:rsidR="00885A2F" w:rsidRPr="00ED4366">
              <w:t>TG</w:t>
            </w:r>
            <w:r w:rsidR="00885A2F">
              <w:rPr>
                <w:rFonts w:eastAsia="Malgun Gothic" w:hint="eastAsia"/>
                <w:lang w:eastAsia="ko-KR"/>
              </w:rPr>
              <w:t>ac</w:t>
            </w:r>
            <w:proofErr w:type="spellEnd"/>
            <w:r w:rsidR="00885A2F" w:rsidRPr="00ED4366">
              <w:t xml:space="preserve"> </w:t>
            </w:r>
            <w:r w:rsidR="00885A2F">
              <w:rPr>
                <w:rFonts w:eastAsia="Malgun Gothic" w:hint="eastAsia"/>
                <w:lang w:eastAsia="ko-KR"/>
              </w:rPr>
              <w:t>channel m</w:t>
            </w:r>
            <w:r w:rsidR="00885A2F" w:rsidRPr="00ED4366">
              <w:t xml:space="preserve">odel </w:t>
            </w:r>
            <w:r w:rsidR="00EC085A" w:rsidRPr="00ED4366">
              <w:t>D</w:t>
            </w:r>
          </w:p>
          <w:p w:rsidR="004B542F" w:rsidRPr="00ED4366" w:rsidRDefault="004B542F" w:rsidP="004B542F">
            <w:r w:rsidRPr="00ED4366">
              <w:t>AP-STA:</w:t>
            </w:r>
            <w:r w:rsidR="00EC085A" w:rsidRPr="00ED4366">
              <w:t xml:space="preserve"> </w:t>
            </w:r>
            <w:proofErr w:type="spellStart"/>
            <w:r w:rsidR="00885A2F" w:rsidRPr="00ED4366">
              <w:t>TG</w:t>
            </w:r>
            <w:r w:rsidR="00885A2F">
              <w:rPr>
                <w:rFonts w:eastAsia="Malgun Gothic" w:hint="eastAsia"/>
                <w:lang w:eastAsia="ko-KR"/>
              </w:rPr>
              <w:t>ac</w:t>
            </w:r>
            <w:proofErr w:type="spellEnd"/>
            <w:r w:rsidR="00885A2F" w:rsidRPr="00ED4366">
              <w:t xml:space="preserve"> </w:t>
            </w:r>
            <w:r w:rsidR="00885A2F">
              <w:rPr>
                <w:rFonts w:eastAsia="Malgun Gothic" w:hint="eastAsia"/>
                <w:lang w:eastAsia="ko-KR"/>
              </w:rPr>
              <w:t>channel m</w:t>
            </w:r>
            <w:r w:rsidR="00885A2F" w:rsidRPr="00ED4366">
              <w:t xml:space="preserve">odel </w:t>
            </w:r>
            <w:r w:rsidR="00EC085A" w:rsidRPr="00ED4366">
              <w:t>D</w:t>
            </w:r>
          </w:p>
          <w:p w:rsidR="004B542F" w:rsidRPr="00ED4366" w:rsidRDefault="004B542F" w:rsidP="00C978A1">
            <w:r w:rsidRPr="00ED4366">
              <w:t>STA-STA:</w:t>
            </w:r>
            <w:r w:rsidR="00EC085A" w:rsidRPr="00ED4366">
              <w:t xml:space="preserve"> </w:t>
            </w:r>
            <w:proofErr w:type="spellStart"/>
            <w:r w:rsidR="00885A2F" w:rsidRPr="00ED4366">
              <w:t>TG</w:t>
            </w:r>
            <w:r w:rsidR="00885A2F">
              <w:rPr>
                <w:rFonts w:eastAsia="Malgun Gothic" w:hint="eastAsia"/>
                <w:lang w:eastAsia="ko-KR"/>
              </w:rPr>
              <w:t>ac</w:t>
            </w:r>
            <w:proofErr w:type="spellEnd"/>
            <w:r w:rsidR="00885A2F" w:rsidRPr="00ED4366">
              <w:t xml:space="preserve"> </w:t>
            </w:r>
            <w:r w:rsidR="00885A2F">
              <w:rPr>
                <w:rFonts w:eastAsia="Malgun Gothic" w:hint="eastAsia"/>
                <w:lang w:eastAsia="ko-KR"/>
              </w:rPr>
              <w:t>channel m</w:t>
            </w:r>
            <w:r w:rsidR="00885A2F" w:rsidRPr="00ED4366">
              <w:t xml:space="preserve">odel </w:t>
            </w:r>
            <w:r w:rsidR="00EC085A" w:rsidRPr="00ED4366">
              <w:t>D</w:t>
            </w:r>
          </w:p>
          <w:p w:rsidR="004B542F" w:rsidRPr="00ED4366" w:rsidRDefault="004B542F" w:rsidP="00C978A1"/>
          <w:p w:rsidR="00C978A1" w:rsidRPr="007D2CDD" w:rsidRDefault="00502018" w:rsidP="00C978A1">
            <w:pPr>
              <w:rPr>
                <w:rFonts w:eastAsia="Malgun Gothic"/>
                <w:lang w:eastAsia="ko-KR"/>
              </w:rPr>
            </w:pPr>
            <w:commentRangeStart w:id="489"/>
            <w:r>
              <w:rPr>
                <w:rFonts w:eastAsia="Malgun Gothic" w:hint="eastAsia"/>
                <w:lang w:eastAsia="ko-KR"/>
              </w:rPr>
              <w:t>O</w:t>
            </w:r>
            <w:r>
              <w:rPr>
                <w:rFonts w:eastAsia="Malgun Gothic"/>
                <w:lang w:eastAsia="ko-KR"/>
              </w:rPr>
              <w:t>p</w:t>
            </w:r>
            <w:r>
              <w:rPr>
                <w:rFonts w:eastAsia="Malgun Gothic" w:hint="eastAsia"/>
                <w:lang w:eastAsia="ko-KR"/>
              </w:rPr>
              <w:t>tion 2.</w:t>
            </w:r>
          </w:p>
          <w:p w:rsidR="00C978A1" w:rsidRPr="00ED4366" w:rsidRDefault="00C978A1" w:rsidP="00885A2F">
            <w:pPr>
              <w:rPr>
                <w:lang w:eastAsia="ko-KR"/>
              </w:rPr>
            </w:pPr>
            <w:r w:rsidRPr="00ED4366">
              <w:t xml:space="preserve">STA/STA: </w:t>
            </w:r>
            <w:proofErr w:type="spellStart"/>
            <w:r w:rsidRPr="00ED4366">
              <w:t>TGac</w:t>
            </w:r>
            <w:proofErr w:type="spellEnd"/>
            <w:r w:rsidRPr="00ED4366">
              <w:t xml:space="preserve"> channel model  B</w:t>
            </w:r>
            <w:commentRangeEnd w:id="489"/>
            <w:r w:rsidR="00702E38" w:rsidRPr="00ED4366">
              <w:rPr>
                <w:rStyle w:val="CommentReference"/>
              </w:rPr>
              <w:commentReference w:id="489"/>
            </w:r>
            <w:commentRangeEnd w:id="488"/>
            <w:r w:rsidR="00885A2F">
              <w:rPr>
                <w:rStyle w:val="CommentReference"/>
              </w:rPr>
              <w:commentReference w:id="488"/>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rPr>
                <w:lang w:val="en-US" w:eastAsia="ko-KR"/>
              </w:rPr>
              <w:t>Penetration Losses</w:t>
            </w:r>
          </w:p>
        </w:tc>
        <w:tc>
          <w:tcPr>
            <w:tcW w:w="3363" w:type="pct"/>
            <w:gridSpan w:val="3"/>
            <w:shd w:val="clear" w:color="auto" w:fill="C2D69B" w:themeFill="accent3" w:themeFillTint="99"/>
          </w:tcPr>
          <w:p w:rsidR="00B52539" w:rsidRPr="00ED4366" w:rsidRDefault="00C978A1" w:rsidP="007E52FA">
            <w:pPr>
              <w:rPr>
                <w:lang w:eastAsia="ko-KR"/>
              </w:rPr>
            </w:pPr>
            <w:commentRangeStart w:id="490"/>
            <w:commentRangeStart w:id="491"/>
            <w:r w:rsidRPr="00ED4366">
              <w:t xml:space="preserve">7 dB </w:t>
            </w:r>
            <w:r w:rsidR="007E52FA">
              <w:rPr>
                <w:rFonts w:eastAsia="Malgun Gothic" w:hint="eastAsia"/>
                <w:lang w:eastAsia="ko-KR"/>
              </w:rPr>
              <w:t>per</w:t>
            </w:r>
            <w:r w:rsidR="007E52FA" w:rsidRPr="00ED4366">
              <w:t xml:space="preserve"> </w:t>
            </w:r>
            <w:r w:rsidRPr="00ED4366">
              <w:t>wall</w:t>
            </w:r>
            <w:commentRangeEnd w:id="490"/>
            <w:r w:rsidR="00363D3B" w:rsidRPr="00ED4366">
              <w:rPr>
                <w:rStyle w:val="CommentReference"/>
              </w:rPr>
              <w:commentReference w:id="490"/>
            </w:r>
            <w:commentRangeEnd w:id="491"/>
            <w:r w:rsidR="007E52FA">
              <w:rPr>
                <w:rStyle w:val="CommentReference"/>
              </w:rPr>
              <w:commentReference w:id="491"/>
            </w:r>
          </w:p>
        </w:tc>
      </w:tr>
      <w:tr w:rsidR="00B52539" w:rsidRPr="003C4037" w:rsidTr="001D3327">
        <w:trPr>
          <w:jc w:val="center"/>
        </w:trPr>
        <w:tc>
          <w:tcPr>
            <w:tcW w:w="5000" w:type="pct"/>
            <w:gridSpan w:val="4"/>
          </w:tcPr>
          <w:p w:rsidR="00B52539" w:rsidRPr="003C4037" w:rsidRDefault="00B52539" w:rsidP="001D3327"/>
        </w:tc>
      </w:tr>
      <w:tr w:rsidR="00B52539" w:rsidRPr="003C4037" w:rsidTr="001D3327">
        <w:trPr>
          <w:jc w:val="center"/>
        </w:trPr>
        <w:tc>
          <w:tcPr>
            <w:tcW w:w="5000" w:type="pct"/>
            <w:gridSpan w:val="4"/>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rsidTr="001D3327">
        <w:trPr>
          <w:jc w:val="center"/>
        </w:trPr>
        <w:tc>
          <w:tcPr>
            <w:tcW w:w="1654" w:type="pct"/>
            <w:gridSpan w:val="2"/>
            <w:shd w:val="clear" w:color="auto" w:fill="D99594" w:themeFill="accent2" w:themeFillTint="99"/>
          </w:tcPr>
          <w:p w:rsidR="00B52539" w:rsidRPr="00122DD3" w:rsidRDefault="000C4EBE" w:rsidP="001D3327">
            <w:pPr>
              <w:rPr>
                <w:rFonts w:eastAsia="Malgun Gothic"/>
              </w:rPr>
            </w:pPr>
            <w:r>
              <w:rPr>
                <w:rFonts w:eastAsia="Malgun Gothic" w:hint="eastAsia"/>
                <w:lang w:val="en-US" w:eastAsia="ko-KR"/>
              </w:rPr>
              <w:t xml:space="preserve">Center frequency and </w:t>
            </w:r>
            <w:r w:rsidR="00B52539" w:rsidRPr="003C4037">
              <w:rPr>
                <w:lang w:val="en-US" w:eastAsia="ko-KR"/>
              </w:rPr>
              <w:t>BW</w:t>
            </w:r>
          </w:p>
        </w:tc>
        <w:tc>
          <w:tcPr>
            <w:tcW w:w="3346" w:type="pct"/>
            <w:gridSpan w:val="2"/>
            <w:shd w:val="clear" w:color="auto" w:fill="D99594" w:themeFill="accent2" w:themeFillTint="99"/>
          </w:tcPr>
          <w:p w:rsidR="00014C92" w:rsidRPr="00014C92" w:rsidRDefault="00014C92" w:rsidP="001D3327">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B52539" w:rsidRPr="003C4037" w:rsidRDefault="00B52539" w:rsidP="001D3327">
            <w:r w:rsidRPr="003C4037">
              <w:t>[</w:t>
            </w:r>
            <w:r w:rsidR="00AC3778" w:rsidRPr="003C4037">
              <w:rPr>
                <w:lang w:val="en-US" w:eastAsia="ko-KR"/>
              </w:rPr>
              <w:t>20MHz BSS at 2.4GHz, 80 MHz BSS at 5GHz</w:t>
            </w:r>
            <w:r w:rsidRPr="003C4037">
              <w:t>]</w:t>
            </w:r>
          </w:p>
        </w:tc>
      </w:tr>
      <w:tr w:rsidR="00B52539" w:rsidRPr="003C4037" w:rsidTr="001D3327">
        <w:trPr>
          <w:jc w:val="center"/>
        </w:trPr>
        <w:tc>
          <w:tcPr>
            <w:tcW w:w="1654" w:type="pct"/>
            <w:gridSpan w:val="2"/>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3346" w:type="pct"/>
            <w:gridSpan w:val="2"/>
            <w:shd w:val="clear" w:color="auto" w:fill="D99594" w:themeFill="accent2" w:themeFillTint="99"/>
          </w:tcPr>
          <w:p w:rsidR="00B52539" w:rsidRPr="003C4037" w:rsidRDefault="00B52539" w:rsidP="001D3327">
            <w:r w:rsidRPr="003C4037">
              <w:t>[Up to MCS 9</w:t>
            </w:r>
            <w:r w:rsidR="002C2708">
              <w:t>, BCC</w:t>
            </w:r>
            <w:r w:rsidRPr="003C4037">
              <w:t>]</w:t>
            </w:r>
          </w:p>
        </w:tc>
      </w:tr>
      <w:tr w:rsidR="00B52539" w:rsidRPr="003C4037" w:rsidTr="001D3327">
        <w:trPr>
          <w:jc w:val="center"/>
        </w:trPr>
        <w:tc>
          <w:tcPr>
            <w:tcW w:w="1654" w:type="pct"/>
            <w:gridSpan w:val="2"/>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3346" w:type="pct"/>
            <w:gridSpan w:val="2"/>
            <w:shd w:val="clear" w:color="auto" w:fill="D99594" w:themeFill="accent2" w:themeFillTint="99"/>
          </w:tcPr>
          <w:p w:rsidR="00B52539" w:rsidRPr="003C4037" w:rsidRDefault="00B52539" w:rsidP="001D3327">
            <w:r w:rsidRPr="003C4037">
              <w:t>[Long]</w:t>
            </w:r>
          </w:p>
        </w:tc>
      </w:tr>
      <w:tr w:rsidR="008923B5" w:rsidRPr="003C4037" w:rsidTr="001D3327">
        <w:trPr>
          <w:jc w:val="center"/>
        </w:trPr>
        <w:tc>
          <w:tcPr>
            <w:tcW w:w="1654" w:type="pct"/>
            <w:gridSpan w:val="2"/>
            <w:shd w:val="clear" w:color="auto" w:fill="D99594" w:themeFill="accent2" w:themeFillTint="99"/>
          </w:tcPr>
          <w:p w:rsidR="008923B5" w:rsidRPr="00122DD3" w:rsidRDefault="008923B5" w:rsidP="001D3327">
            <w:pPr>
              <w:rPr>
                <w:rFonts w:eastAsia="Malgun Gothic"/>
              </w:rPr>
            </w:pPr>
            <w:r w:rsidRPr="003C4037">
              <w:rPr>
                <w:lang w:val="en-US" w:eastAsia="ko-KR"/>
              </w:rPr>
              <w:t>Data Preamble</w:t>
            </w:r>
          </w:p>
        </w:tc>
        <w:tc>
          <w:tcPr>
            <w:tcW w:w="3346" w:type="pct"/>
            <w:gridSpan w:val="2"/>
            <w:shd w:val="clear" w:color="auto" w:fill="D99594" w:themeFill="accent2" w:themeFillTint="99"/>
          </w:tcPr>
          <w:p w:rsidR="008923B5" w:rsidRPr="003C4037" w:rsidRDefault="008923B5" w:rsidP="001D3327">
            <w:r w:rsidRPr="003C4037">
              <w:t>[</w:t>
            </w:r>
            <w:r>
              <w:rPr>
                <w:rFonts w:eastAsiaTheme="minorEastAsia" w:hint="eastAsia"/>
                <w:lang w:eastAsia="zh-CN"/>
              </w:rPr>
              <w:t>2.4GHz, 11n; 5GHz, 11ac</w:t>
            </w:r>
            <w:r w:rsidRPr="003C4037">
              <w:t>]</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STA TX power </w:t>
            </w:r>
          </w:p>
        </w:tc>
        <w:tc>
          <w:tcPr>
            <w:tcW w:w="3346" w:type="pct"/>
            <w:gridSpan w:val="2"/>
            <w:shd w:val="clear" w:color="auto" w:fill="D99594" w:themeFill="accent2" w:themeFillTint="99"/>
          </w:tcPr>
          <w:p w:rsidR="008923B5" w:rsidRPr="003C4037" w:rsidRDefault="008923B5" w:rsidP="001D3327">
            <w:r w:rsidRPr="003C4037">
              <w:t>[21dBm]</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TX Power </w:t>
            </w:r>
          </w:p>
        </w:tc>
        <w:tc>
          <w:tcPr>
            <w:tcW w:w="3346" w:type="pct"/>
            <w:gridSpan w:val="2"/>
            <w:shd w:val="clear" w:color="auto" w:fill="D99594" w:themeFill="accent2" w:themeFillTint="99"/>
          </w:tcPr>
          <w:p w:rsidR="008923B5" w:rsidRPr="003C4037" w:rsidRDefault="008923B5" w:rsidP="001D3327">
            <w:r w:rsidRPr="003C4037">
              <w:t>[24dBm]</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#of TX antennas </w:t>
            </w:r>
          </w:p>
        </w:tc>
        <w:tc>
          <w:tcPr>
            <w:tcW w:w="3346" w:type="pct"/>
            <w:gridSpan w:val="2"/>
            <w:shd w:val="clear" w:color="auto" w:fill="D99594" w:themeFill="accent2" w:themeFillTint="99"/>
          </w:tcPr>
          <w:p w:rsidR="008923B5" w:rsidRPr="003C4037" w:rsidRDefault="008923B5" w:rsidP="001D3327">
            <w:r w:rsidRPr="003C4037">
              <w:t>{4}</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#of RX antennas </w:t>
            </w:r>
          </w:p>
        </w:tc>
        <w:tc>
          <w:tcPr>
            <w:tcW w:w="3346" w:type="pct"/>
            <w:gridSpan w:val="2"/>
            <w:shd w:val="clear" w:color="auto" w:fill="D99594" w:themeFill="accent2" w:themeFillTint="99"/>
          </w:tcPr>
          <w:p w:rsidR="008923B5" w:rsidRPr="003C4037" w:rsidRDefault="008923B5" w:rsidP="001D3327">
            <w:r w:rsidRPr="003C4037">
              <w:t>{4}</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STA #of TX antennas</w:t>
            </w:r>
          </w:p>
        </w:tc>
        <w:tc>
          <w:tcPr>
            <w:tcW w:w="3346" w:type="pct"/>
            <w:gridSpan w:val="2"/>
            <w:shd w:val="clear" w:color="auto" w:fill="D99594" w:themeFill="accent2" w:themeFillTint="99"/>
          </w:tcPr>
          <w:p w:rsidR="008923B5" w:rsidRPr="003C4037" w:rsidRDefault="008923B5" w:rsidP="001D3327">
            <w:pPr>
              <w:tabs>
                <w:tab w:val="center" w:pos="2286"/>
              </w:tabs>
            </w:pPr>
            <w:r w:rsidRPr="003C4037">
              <w:t>{1, 2}</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STA #of RX antennas</w:t>
            </w:r>
          </w:p>
        </w:tc>
        <w:tc>
          <w:tcPr>
            <w:tcW w:w="3346" w:type="pct"/>
            <w:gridSpan w:val="2"/>
            <w:shd w:val="clear" w:color="auto" w:fill="D99594" w:themeFill="accent2" w:themeFillTint="99"/>
          </w:tcPr>
          <w:p w:rsidR="008923B5" w:rsidRPr="003C4037" w:rsidRDefault="008923B5" w:rsidP="001D3327">
            <w:pPr>
              <w:tabs>
                <w:tab w:val="center" w:pos="2286"/>
              </w:tabs>
            </w:pPr>
            <w:r w:rsidRPr="003C4037">
              <w:t>{1, 2}</w:t>
            </w:r>
          </w:p>
        </w:tc>
      </w:tr>
      <w:tr w:rsidR="008923B5" w:rsidRPr="003C4037" w:rsidTr="00D526F2">
        <w:trPr>
          <w:jc w:val="center"/>
        </w:trPr>
        <w:tc>
          <w:tcPr>
            <w:tcW w:w="5000" w:type="pct"/>
            <w:gridSpan w:val="4"/>
            <w:shd w:val="clear" w:color="auto" w:fill="D99594" w:themeFill="accent2" w:themeFillTint="99"/>
          </w:tcPr>
          <w:p w:rsidR="008923B5" w:rsidRPr="00D526F2" w:rsidRDefault="008923B5" w:rsidP="001D3327">
            <w:pPr>
              <w:tabs>
                <w:tab w:val="center" w:pos="2286"/>
              </w:tabs>
              <w:rPr>
                <w:b/>
              </w:rPr>
            </w:pPr>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pPr>
              <w:rPr>
                <w:lang w:val="en-US" w:eastAsia="ko-KR"/>
              </w:rPr>
            </w:pPr>
            <w:r>
              <w:rPr>
                <w:lang w:val="en-US" w:eastAsia="ko-KR"/>
              </w:rPr>
              <w:t>P2P STAs TX power</w:t>
            </w:r>
          </w:p>
        </w:tc>
        <w:tc>
          <w:tcPr>
            <w:tcW w:w="3346" w:type="pct"/>
            <w:gridSpan w:val="2"/>
            <w:shd w:val="clear" w:color="auto" w:fill="D99594" w:themeFill="accent2" w:themeFillTint="99"/>
          </w:tcPr>
          <w:p w:rsidR="008923B5" w:rsidRPr="003C4037" w:rsidRDefault="000C4EBE" w:rsidP="001D3327">
            <w:pPr>
              <w:tabs>
                <w:tab w:val="center" w:pos="2286"/>
              </w:tabs>
            </w:pPr>
            <w:r>
              <w:t>[21dBm]</w:t>
            </w:r>
          </w:p>
        </w:tc>
      </w:tr>
      <w:tr w:rsidR="008923B5" w:rsidRPr="003C4037" w:rsidTr="001D3327">
        <w:trPr>
          <w:jc w:val="center"/>
        </w:trPr>
        <w:tc>
          <w:tcPr>
            <w:tcW w:w="5000" w:type="pct"/>
            <w:gridSpan w:val="4"/>
          </w:tcPr>
          <w:p w:rsidR="008923B5" w:rsidRPr="003C4037" w:rsidRDefault="008923B5" w:rsidP="001D3327"/>
        </w:tc>
      </w:tr>
      <w:tr w:rsidR="008923B5" w:rsidRPr="003C4037" w:rsidTr="001D3327">
        <w:trPr>
          <w:jc w:val="center"/>
        </w:trPr>
        <w:tc>
          <w:tcPr>
            <w:tcW w:w="5000" w:type="pct"/>
            <w:gridSpan w:val="4"/>
            <w:shd w:val="clear" w:color="auto" w:fill="B8CCE4" w:themeFill="accent1" w:themeFillTint="66"/>
          </w:tcPr>
          <w:p w:rsidR="008923B5" w:rsidRPr="003C4037" w:rsidRDefault="008923B5" w:rsidP="001D3327">
            <w:pPr>
              <w:jc w:val="center"/>
              <w:rPr>
                <w:b/>
              </w:rPr>
            </w:pPr>
            <w:r w:rsidRPr="003C4037">
              <w:rPr>
                <w:b/>
              </w:rPr>
              <w:t>MAC parameters</w:t>
            </w:r>
          </w:p>
        </w:tc>
      </w:tr>
      <w:tr w:rsidR="008923B5" w:rsidRPr="003C4037" w:rsidTr="001D3327">
        <w:trPr>
          <w:jc w:val="center"/>
        </w:trPr>
        <w:tc>
          <w:tcPr>
            <w:tcW w:w="1701" w:type="pct"/>
            <w:gridSpan w:val="3"/>
            <w:shd w:val="clear" w:color="auto" w:fill="B8CCE4" w:themeFill="accent1" w:themeFillTint="66"/>
          </w:tcPr>
          <w:p w:rsidR="008923B5" w:rsidRPr="00122DD3" w:rsidRDefault="008923B5" w:rsidP="001D3327">
            <w:pPr>
              <w:rPr>
                <w:rFonts w:eastAsia="Malgun Gothic"/>
              </w:rPr>
            </w:pPr>
            <w:r w:rsidRPr="003C4037">
              <w:rPr>
                <w:lang w:val="en-US" w:eastAsia="ko-KR"/>
              </w:rPr>
              <w:t>Access protocol parameters</w:t>
            </w:r>
          </w:p>
        </w:tc>
        <w:tc>
          <w:tcPr>
            <w:tcW w:w="3299" w:type="pct"/>
            <w:shd w:val="clear" w:color="auto" w:fill="B8CCE4" w:themeFill="accent1" w:themeFillTint="66"/>
          </w:tcPr>
          <w:p w:rsidR="008923B5" w:rsidRPr="003C4037" w:rsidRDefault="008923B5" w:rsidP="001D3327">
            <w:r w:rsidRPr="003C4037">
              <w:rPr>
                <w:lang w:val="en-US" w:eastAsia="ko-KR"/>
              </w:rPr>
              <w:t>[EDCA with default EDCA Parameters set]</w:t>
            </w:r>
          </w:p>
        </w:tc>
      </w:tr>
      <w:tr w:rsidR="008923B5" w:rsidRPr="003C4037" w:rsidTr="007E52FA">
        <w:trPr>
          <w:trHeight w:val="1271"/>
          <w:jc w:val="center"/>
        </w:trPr>
        <w:tc>
          <w:tcPr>
            <w:tcW w:w="1701" w:type="pct"/>
            <w:gridSpan w:val="3"/>
            <w:shd w:val="clear" w:color="auto" w:fill="B8CCE4" w:themeFill="accent1" w:themeFillTint="66"/>
          </w:tcPr>
          <w:p w:rsidR="008923B5" w:rsidRPr="00122DD3" w:rsidRDefault="008923B5" w:rsidP="001D3327">
            <w:pPr>
              <w:rPr>
                <w:rFonts w:eastAsia="Malgun Gothic"/>
                <w:lang w:val="en-US" w:eastAsia="ko-KR"/>
              </w:rPr>
            </w:pPr>
            <w:r w:rsidRPr="003C4037">
              <w:rPr>
                <w:lang w:val="en-US" w:eastAsia="ko-KR"/>
              </w:rPr>
              <w:t>Primary channels</w:t>
            </w:r>
          </w:p>
        </w:tc>
        <w:tc>
          <w:tcPr>
            <w:tcW w:w="3299" w:type="pct"/>
            <w:shd w:val="clear" w:color="auto" w:fill="B8CCE4" w:themeFill="accent1" w:themeFillTint="66"/>
          </w:tcPr>
          <w:p w:rsidR="008923B5" w:rsidRPr="007E52FA" w:rsidRDefault="008923B5" w:rsidP="001D3327">
            <w:pPr>
              <w:rPr>
                <w:lang w:val="en-US" w:eastAsia="ko-KR"/>
              </w:rPr>
            </w:pPr>
            <w:commentRangeStart w:id="492"/>
            <w:commentRangeStart w:id="493"/>
            <w:commentRangeStart w:id="494"/>
            <w:r w:rsidRPr="007E52FA">
              <w:rPr>
                <w:lang w:val="en-US" w:eastAsia="ko-KR"/>
              </w:rPr>
              <w:t xml:space="preserve">Four 80 MHz channels (Ch1, Ch2, Ch3, Ch4) </w:t>
            </w:r>
          </w:p>
          <w:p w:rsidR="008923B5" w:rsidRPr="007E52FA" w:rsidRDefault="008923B5" w:rsidP="001D3327">
            <w:pPr>
              <w:rPr>
                <w:lang w:val="en-US" w:eastAsia="ko-KR"/>
              </w:rPr>
            </w:pPr>
            <w:r w:rsidRPr="007E52FA">
              <w:rPr>
                <w:lang w:val="en-US" w:eastAsia="ko-KR"/>
              </w:rPr>
              <w:t>Ch1: BSS1, BSS5</w:t>
            </w:r>
          </w:p>
          <w:p w:rsidR="008923B5" w:rsidRPr="007E52FA" w:rsidRDefault="008923B5" w:rsidP="001D3327">
            <w:pPr>
              <w:rPr>
                <w:lang w:val="en-US" w:eastAsia="ko-KR"/>
              </w:rPr>
            </w:pPr>
            <w:r w:rsidRPr="007E52FA">
              <w:rPr>
                <w:lang w:val="en-US" w:eastAsia="ko-KR"/>
              </w:rPr>
              <w:t>Ch2: BSS2, BSS6</w:t>
            </w:r>
          </w:p>
          <w:p w:rsidR="008923B5" w:rsidRPr="007E52FA" w:rsidRDefault="008923B5" w:rsidP="001D3327">
            <w:pPr>
              <w:rPr>
                <w:lang w:val="en-US" w:eastAsia="ko-KR"/>
              </w:rPr>
            </w:pPr>
            <w:r w:rsidRPr="007E52FA">
              <w:rPr>
                <w:lang w:val="en-US" w:eastAsia="ko-KR"/>
              </w:rPr>
              <w:t>Ch3: BSS3, BSS7</w:t>
            </w:r>
          </w:p>
          <w:p w:rsidR="008923B5" w:rsidRPr="007E52FA" w:rsidRDefault="008923B5" w:rsidP="001D3327">
            <w:pPr>
              <w:rPr>
                <w:lang w:val="en-US" w:eastAsia="ko-KR"/>
              </w:rPr>
            </w:pPr>
            <w:r w:rsidRPr="007E52FA">
              <w:rPr>
                <w:lang w:val="en-US" w:eastAsia="ko-KR"/>
              </w:rPr>
              <w:t>Ch4: BSS4, BSS8</w:t>
            </w:r>
            <w:commentRangeEnd w:id="492"/>
            <w:r w:rsidRPr="007E52FA">
              <w:rPr>
                <w:lang w:val="en-US" w:eastAsia="ko-KR"/>
              </w:rPr>
              <w:commentReference w:id="492"/>
            </w:r>
            <w:commentRangeEnd w:id="493"/>
            <w:r w:rsidRPr="007E52FA">
              <w:rPr>
                <w:lang w:val="en-US" w:eastAsia="ko-KR"/>
              </w:rPr>
              <w:commentReference w:id="493"/>
            </w:r>
            <w:commentRangeEnd w:id="494"/>
            <w:r w:rsidR="007E52FA">
              <w:rPr>
                <w:rStyle w:val="CommentReference"/>
              </w:rPr>
              <w:commentReference w:id="494"/>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r w:rsidRPr="003C4037">
              <w:rPr>
                <w:lang w:val="en-US" w:eastAsia="ko-KR"/>
              </w:rPr>
              <w:t xml:space="preserve">Aggregation  </w:t>
            </w:r>
          </w:p>
        </w:tc>
        <w:tc>
          <w:tcPr>
            <w:tcW w:w="3299" w:type="pct"/>
            <w:shd w:val="clear" w:color="auto" w:fill="B8CCE4" w:themeFill="accent1" w:themeFillTint="66"/>
          </w:tcPr>
          <w:p w:rsidR="008923B5" w:rsidRPr="003C4037" w:rsidRDefault="008923B5" w:rsidP="001D3327">
            <w:r w:rsidRPr="003C4037">
              <w:rPr>
                <w:lang w:val="en-US" w:eastAsia="ko-KR"/>
              </w:rPr>
              <w:t xml:space="preserve">[A-MPDU / max aggregation size / BA window size, </w:t>
            </w:r>
            <w:commentRangeStart w:id="495"/>
            <w:r w:rsidRPr="003C4037">
              <w:rPr>
                <w:lang w:val="en-US" w:eastAsia="ko-KR"/>
              </w:rPr>
              <w:t>No  A-MSDU</w:t>
            </w:r>
            <w:commentRangeEnd w:id="495"/>
            <w:r>
              <w:rPr>
                <w:rStyle w:val="CommentReference"/>
              </w:rPr>
              <w:commentReference w:id="495"/>
            </w:r>
            <w:r w:rsidRPr="003C4037">
              <w:rPr>
                <w:lang w:val="en-US" w:eastAsia="ko-KR"/>
              </w:rPr>
              <w:t>, with immediate BA]</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r w:rsidRPr="003C4037">
              <w:rPr>
                <w:lang w:val="en-US" w:eastAsia="ko-KR"/>
              </w:rPr>
              <w:t xml:space="preserve">Max # of retries </w:t>
            </w:r>
          </w:p>
        </w:tc>
        <w:tc>
          <w:tcPr>
            <w:tcW w:w="3299" w:type="pct"/>
            <w:shd w:val="clear" w:color="auto" w:fill="B8CCE4" w:themeFill="accent1" w:themeFillTint="66"/>
          </w:tcPr>
          <w:p w:rsidR="008923B5" w:rsidRPr="003C4037" w:rsidRDefault="008923B5" w:rsidP="001D3327">
            <w:r w:rsidRPr="003C4037">
              <w:rPr>
                <w:lang w:val="en-US" w:eastAsia="ko-KR"/>
              </w:rPr>
              <w:t>[10]</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99" w:type="pct"/>
            <w:shd w:val="clear" w:color="auto" w:fill="B8CCE4" w:themeFill="accent1" w:themeFillTint="66"/>
          </w:tcPr>
          <w:p w:rsidR="008923B5" w:rsidRPr="007D2CDD" w:rsidRDefault="008923B5" w:rsidP="00380548">
            <w:pPr>
              <w:rPr>
                <w:lang w:val="en-US"/>
              </w:rPr>
            </w:pPr>
            <w:r w:rsidRPr="003C4037">
              <w:rPr>
                <w:lang w:val="en-US"/>
              </w:rPr>
              <w:t>[</w:t>
            </w:r>
            <w:r>
              <w:rPr>
                <w:lang w:val="en-US"/>
              </w:rPr>
              <w:t>TBD</w:t>
            </w:r>
            <w:r w:rsidRPr="003C4037">
              <w:rPr>
                <w:lang w:val="en-US"/>
              </w:rPr>
              <w:t>]</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pPr>
              <w:rPr>
                <w:lang w:val="en-US" w:eastAsia="ko-KR"/>
              </w:rPr>
            </w:pPr>
            <w:r w:rsidRPr="003C4037">
              <w:rPr>
                <w:lang w:val="en-US" w:eastAsia="ko-KR"/>
              </w:rPr>
              <w:t>Association</w:t>
            </w:r>
          </w:p>
        </w:tc>
        <w:tc>
          <w:tcPr>
            <w:tcW w:w="3299" w:type="pct"/>
            <w:shd w:val="clear" w:color="auto" w:fill="B8CCE4" w:themeFill="accent1" w:themeFillTint="66"/>
          </w:tcPr>
          <w:p w:rsidR="008923B5" w:rsidRPr="003C4037" w:rsidRDefault="008923B5" w:rsidP="001D3327">
            <w:pPr>
              <w:rPr>
                <w:lang w:val="en-US" w:eastAsia="ko-KR"/>
              </w:rPr>
            </w:pPr>
            <w:r>
              <w:t xml:space="preserve">X% of </w:t>
            </w:r>
            <w:r w:rsidRPr="003C4037">
              <w:t>STAs associate with the AP based on highest RSSI</w:t>
            </w:r>
            <w:r>
              <w:t xml:space="preserve">; 100-X% of STAs are not associated. </w:t>
            </w:r>
          </w:p>
        </w:tc>
      </w:tr>
      <w:tr w:rsidR="008923B5" w:rsidRPr="003C4037" w:rsidTr="00D526F2">
        <w:trPr>
          <w:jc w:val="center"/>
        </w:trPr>
        <w:tc>
          <w:tcPr>
            <w:tcW w:w="5000" w:type="pct"/>
            <w:gridSpan w:val="4"/>
            <w:shd w:val="clear" w:color="auto" w:fill="B8CCE4" w:themeFill="accent1" w:themeFillTint="66"/>
          </w:tcPr>
          <w:p w:rsidR="008923B5" w:rsidRPr="003C4037" w:rsidRDefault="008923B5" w:rsidP="001D3327">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pPr>
              <w:rPr>
                <w:lang w:val="en-US" w:eastAsia="ko-KR"/>
              </w:rPr>
            </w:pPr>
            <w:r w:rsidRPr="00D526F2">
              <w:rPr>
                <w:lang w:val="en-US" w:eastAsia="ko-KR"/>
              </w:rPr>
              <w:t>Primary channels</w:t>
            </w:r>
          </w:p>
        </w:tc>
        <w:tc>
          <w:tcPr>
            <w:tcW w:w="3299" w:type="pct"/>
            <w:shd w:val="clear" w:color="auto" w:fill="B8CCE4" w:themeFill="accent1" w:themeFillTint="66"/>
          </w:tcPr>
          <w:p w:rsidR="008923B5" w:rsidRPr="003C4037" w:rsidRDefault="008923B5" w:rsidP="001D3327">
            <w:r>
              <w:t>TBD</w:t>
            </w:r>
          </w:p>
        </w:tc>
      </w:tr>
    </w:tbl>
    <w:p w:rsidR="00B52539" w:rsidRPr="003C4037" w:rsidRDefault="00B52539" w:rsidP="00B52539"/>
    <w:p w:rsidR="00B52539" w:rsidRPr="003C4037" w:rsidRDefault="00B52539" w:rsidP="00B52539"/>
    <w:p w:rsidR="00B52539" w:rsidRPr="003C4037" w:rsidRDefault="00B52539" w:rsidP="00B52539">
      <w:pPr>
        <w:rPr>
          <w:b/>
          <w:bCs/>
          <w:sz w:val="16"/>
          <w:lang w:val="en-US" w:eastAsia="ko-KR"/>
        </w:rPr>
      </w:pPr>
      <w:r w:rsidRPr="003C4037">
        <w:rPr>
          <w:b/>
          <w:bCs/>
          <w:sz w:val="16"/>
          <w:lang w:val="en-US" w:eastAsia="ko-KR"/>
        </w:rPr>
        <w:t>Traffic model</w:t>
      </w:r>
    </w:p>
    <w:p w:rsidR="00B52539" w:rsidRPr="003C4037" w:rsidRDefault="00B52539" w:rsidP="00B52539">
      <w:pPr>
        <w:rPr>
          <w:b/>
          <w:bCs/>
          <w:sz w:val="16"/>
          <w:lang w:val="en-US" w:eastAsia="ko-KR"/>
        </w:rPr>
      </w:pPr>
    </w:p>
    <w:tbl>
      <w:tblPr>
        <w:tblStyle w:val="TableGrid"/>
        <w:tblW w:w="5000" w:type="pct"/>
        <w:tblLook w:val="04A0" w:firstRow="1" w:lastRow="0" w:firstColumn="1" w:lastColumn="0" w:noHBand="0" w:noVBand="1"/>
      </w:tblPr>
      <w:tblGrid>
        <w:gridCol w:w="522"/>
        <w:gridCol w:w="1329"/>
        <w:gridCol w:w="1255"/>
        <w:gridCol w:w="874"/>
        <w:gridCol w:w="4378"/>
        <w:gridCol w:w="498"/>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commentRangeStart w:id="496"/>
            <w:r w:rsidRPr="003C4037">
              <w:rPr>
                <w:b/>
                <w:bCs/>
                <w:sz w:val="16"/>
                <w:lang w:val="en-US" w:eastAsia="ko-KR"/>
              </w:rPr>
              <w:t xml:space="preserve">Traffic model (Per each cubicle) </w:t>
            </w:r>
            <w:commentRangeEnd w:id="496"/>
            <w:r w:rsidR="00E94EF7" w:rsidRPr="003C4037">
              <w:rPr>
                <w:rStyle w:val="CommentReference"/>
              </w:rPr>
              <w:commentReference w:id="496"/>
            </w:r>
          </w:p>
        </w:tc>
      </w:tr>
      <w:tr w:rsidR="00B52539" w:rsidRPr="003C4037" w:rsidTr="00A31ACF">
        <w:trPr>
          <w:trHeight w:val="422"/>
        </w:trPr>
        <w:tc>
          <w:tcPr>
            <w:tcW w:w="295" w:type="pct"/>
            <w:vAlign w:val="bottom"/>
          </w:tcPr>
          <w:p w:rsidR="00B52539" w:rsidRPr="003C4037" w:rsidRDefault="00B52539" w:rsidP="001D3327">
            <w:pPr>
              <w:rPr>
                <w:b/>
                <w:sz w:val="16"/>
                <w:lang w:val="en-US" w:eastAsia="ko-KR"/>
              </w:rPr>
            </w:pPr>
            <w:r w:rsidRPr="003C4037">
              <w:rPr>
                <w:b/>
                <w:bCs/>
                <w:sz w:val="16"/>
                <w:lang w:val="en-US" w:eastAsia="ko-KR"/>
              </w:rPr>
              <w:lastRenderedPageBreak/>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709"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472"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81"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31ACF">
        <w:tc>
          <w:tcPr>
            <w:tcW w:w="295"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T1</w:t>
            </w: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r w:rsidRPr="003C4037">
              <w:rPr>
                <w:lang w:eastAsia="ko-KR"/>
              </w:rPr>
              <w:t>VI</w:t>
            </w:r>
          </w:p>
        </w:tc>
      </w:tr>
      <w:tr w:rsidR="00B52539" w:rsidRPr="003C4037" w:rsidTr="00A31ACF">
        <w:tc>
          <w:tcPr>
            <w:tcW w:w="295" w:type="pct"/>
          </w:tcPr>
          <w:p w:rsidR="00B52539" w:rsidRPr="003C4037" w:rsidRDefault="00B52539" w:rsidP="001D3327">
            <w:pPr>
              <w:rPr>
                <w:lang w:eastAsia="ko-KR"/>
              </w:rPr>
            </w:pPr>
            <w:r w:rsidRPr="003C4037">
              <w:rPr>
                <w:lang w:eastAsia="ko-KR"/>
              </w:rPr>
              <w:t>D2</w:t>
            </w:r>
          </w:p>
        </w:tc>
        <w:tc>
          <w:tcPr>
            <w:tcW w:w="750" w:type="pct"/>
          </w:tcPr>
          <w:p w:rsidR="00B52539" w:rsidRPr="003C4037" w:rsidRDefault="00B52539" w:rsidP="001D3327">
            <w:pPr>
              <w:rPr>
                <w:lang w:eastAsia="ko-KR"/>
              </w:rPr>
            </w:pPr>
            <w:r w:rsidRPr="003C4037">
              <w:rPr>
                <w:lang w:eastAsia="ko-KR"/>
              </w:rPr>
              <w:t>AP/STA3</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T3</w:t>
            </w:r>
          </w:p>
        </w:tc>
        <w:tc>
          <w:tcPr>
            <w:tcW w:w="2472" w:type="pct"/>
          </w:tcPr>
          <w:p w:rsidR="00B52539" w:rsidRPr="003C4037" w:rsidRDefault="00B52539" w:rsidP="001D3327">
            <w:pPr>
              <w:rPr>
                <w:lang w:eastAsia="ko-KR"/>
              </w:rPr>
            </w:pPr>
          </w:p>
          <w:p w:rsidR="00B52539" w:rsidRPr="003C4037" w:rsidRDefault="00B52539" w:rsidP="001D3327">
            <w:pPr>
              <w:rPr>
                <w:b/>
                <w:lang w:eastAsia="ko-KR"/>
              </w:rPr>
            </w:pPr>
          </w:p>
        </w:tc>
        <w:tc>
          <w:tcPr>
            <w:tcW w:w="281" w:type="pct"/>
          </w:tcPr>
          <w:p w:rsidR="00B52539" w:rsidRPr="003C4037" w:rsidRDefault="00B52539" w:rsidP="001D3327">
            <w:pPr>
              <w:rPr>
                <w:lang w:eastAsia="ko-KR"/>
              </w:rPr>
            </w:pPr>
            <w:r w:rsidRPr="003C4037">
              <w:rPr>
                <w:lang w:eastAsia="ko-KR"/>
              </w:rPr>
              <w:t>BE</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31ACF">
        <w:tc>
          <w:tcPr>
            <w:tcW w:w="295"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U2</w:t>
            </w:r>
          </w:p>
        </w:tc>
        <w:tc>
          <w:tcPr>
            <w:tcW w:w="750" w:type="pct"/>
          </w:tcPr>
          <w:p w:rsidR="00B52539" w:rsidRPr="003C4037" w:rsidRDefault="00B52539" w:rsidP="001D3327">
            <w:r w:rsidRPr="003C4037">
              <w:rPr>
                <w:lang w:eastAsia="ko-KR"/>
              </w:rPr>
              <w:t>S</w:t>
            </w:r>
            <w:r w:rsidR="00A31ACF" w:rsidRPr="003C4037">
              <w:rPr>
                <w:lang w:eastAsia="ko-KR"/>
              </w:rPr>
              <w:t>TA3</w:t>
            </w:r>
            <w:r w:rsidRPr="003C4037">
              <w:rPr>
                <w:lang w:eastAsia="ko-KR"/>
              </w:rPr>
              <w:t>/AP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p>
        </w:tc>
      </w:tr>
      <w:tr w:rsidR="00B52539" w:rsidRPr="003C4037" w:rsidTr="00A31ACF">
        <w:tc>
          <w:tcPr>
            <w:tcW w:w="295"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1D3327">
            <w:pPr>
              <w:rPr>
                <w:lang w:eastAsia="ko-KR"/>
              </w:rPr>
            </w:pPr>
            <w:r w:rsidRPr="003C4037">
              <w:rPr>
                <w:lang w:eastAsia="ko-KR"/>
              </w:rPr>
              <w:t>STA1/STA</w:t>
            </w:r>
            <w:r w:rsidR="00A31ACF" w:rsidRPr="003C4037">
              <w:rPr>
                <w:lang w:eastAsia="ko-KR"/>
              </w:rPr>
              <w:t>2</w:t>
            </w:r>
          </w:p>
        </w:tc>
        <w:tc>
          <w:tcPr>
            <w:tcW w:w="709" w:type="pct"/>
          </w:tcPr>
          <w:p w:rsidR="00B52539" w:rsidRPr="003C4037" w:rsidRDefault="00B52539" w:rsidP="001D3327">
            <w:pPr>
              <w:rPr>
                <w:lang w:eastAsia="ko-KR"/>
              </w:rPr>
            </w:pPr>
            <w:r w:rsidRPr="003C4037">
              <w:rPr>
                <w:lang w:eastAsia="ko-KR"/>
              </w:rPr>
              <w:t>Lightly compressed video</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P2</w:t>
            </w:r>
          </w:p>
        </w:tc>
        <w:tc>
          <w:tcPr>
            <w:tcW w:w="750" w:type="pct"/>
          </w:tcPr>
          <w:p w:rsidR="00B52539" w:rsidRPr="003C4037" w:rsidRDefault="00B52539" w:rsidP="001D3327">
            <w:r w:rsidRPr="003C4037">
              <w:rPr>
                <w:lang w:eastAsia="ko-KR"/>
              </w:rPr>
              <w:t>STA1/STA4</w:t>
            </w:r>
          </w:p>
        </w:tc>
        <w:tc>
          <w:tcPr>
            <w:tcW w:w="709" w:type="pct"/>
          </w:tcPr>
          <w:p w:rsidR="00A31ACF" w:rsidRPr="003C4037" w:rsidRDefault="00A31ACF" w:rsidP="00A31ACF">
            <w:pPr>
              <w:rPr>
                <w:lang w:eastAsia="ko-KR"/>
              </w:rPr>
            </w:pPr>
            <w:r w:rsidRPr="003C4037">
              <w:rPr>
                <w:lang w:eastAsia="ko-KR"/>
              </w:rPr>
              <w:t>Hard disk file transfer</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tabs>
                <w:tab w:val="center" w:pos="4680"/>
              </w:tabs>
              <w:rPr>
                <w:lang w:eastAsia="ko-KR"/>
              </w:rPr>
            </w:pPr>
            <w:r w:rsidRPr="003C4037">
              <w:rPr>
                <w:b/>
                <w:bCs/>
                <w:sz w:val="16"/>
                <w:lang w:val="en-US" w:eastAsia="ko-KR"/>
              </w:rPr>
              <w:tab/>
              <w:t>Idle / Management</w:t>
            </w:r>
          </w:p>
        </w:tc>
      </w:tr>
      <w:tr w:rsidR="00B52539" w:rsidRPr="003C4037" w:rsidTr="00A31ACF">
        <w:tc>
          <w:tcPr>
            <w:tcW w:w="295"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w:t>
            </w:r>
          </w:p>
        </w:tc>
        <w:tc>
          <w:tcPr>
            <w:tcW w:w="709" w:type="pct"/>
          </w:tcPr>
          <w:p w:rsidR="00B52539" w:rsidRPr="003C4037" w:rsidRDefault="00B52539" w:rsidP="001D3327">
            <w:pPr>
              <w:rPr>
                <w:sz w:val="18"/>
                <w:lang w:eastAsia="ko-KR"/>
              </w:rPr>
            </w:pPr>
            <w:r w:rsidRPr="003C4037">
              <w:rPr>
                <w:sz w:val="18"/>
                <w:lang w:eastAsia="ko-KR"/>
              </w:rPr>
              <w:t xml:space="preserve">Beacon </w:t>
            </w:r>
          </w:p>
        </w:tc>
        <w:tc>
          <w:tcPr>
            <w:tcW w:w="493" w:type="pct"/>
          </w:tcPr>
          <w:p w:rsidR="00B52539" w:rsidRPr="003C4037" w:rsidRDefault="00B52539" w:rsidP="001D3327">
            <w:pPr>
              <w:rPr>
                <w:sz w:val="20"/>
                <w:lang w:eastAsia="ko-KR"/>
              </w:rPr>
            </w:pPr>
          </w:p>
        </w:tc>
        <w:tc>
          <w:tcPr>
            <w:tcW w:w="2472" w:type="pct"/>
          </w:tcPr>
          <w:p w:rsidR="00B52539" w:rsidRPr="003C4037" w:rsidRDefault="00B52539" w:rsidP="001D3327">
            <w:pPr>
              <w:rPr>
                <w:sz w:val="20"/>
                <w:lang w:eastAsia="ko-KR"/>
              </w:rPr>
            </w:pPr>
          </w:p>
        </w:tc>
        <w:tc>
          <w:tcPr>
            <w:tcW w:w="281" w:type="pct"/>
          </w:tcPr>
          <w:p w:rsidR="00B52539" w:rsidRPr="003C4037" w:rsidRDefault="00B52539" w:rsidP="001D3327">
            <w:pPr>
              <w:rPr>
                <w:sz w:val="20"/>
                <w:lang w:eastAsia="ko-KR"/>
              </w:rPr>
            </w:pPr>
          </w:p>
        </w:tc>
      </w:tr>
      <w:tr w:rsidR="00A31ACF" w:rsidRPr="003C4037" w:rsidTr="00A31ACF">
        <w:tc>
          <w:tcPr>
            <w:tcW w:w="295" w:type="pct"/>
          </w:tcPr>
          <w:p w:rsidR="00A31ACF" w:rsidRPr="003C4037" w:rsidRDefault="00A31ACF" w:rsidP="001D3327">
            <w:pPr>
              <w:rPr>
                <w:lang w:eastAsia="ko-KR"/>
              </w:rPr>
            </w:pPr>
            <w:r w:rsidRPr="003C4037">
              <w:rPr>
                <w:lang w:eastAsia="ko-KR"/>
              </w:rPr>
              <w:t>M2</w:t>
            </w:r>
          </w:p>
        </w:tc>
        <w:tc>
          <w:tcPr>
            <w:tcW w:w="750" w:type="pct"/>
          </w:tcPr>
          <w:p w:rsidR="00A31ACF" w:rsidRPr="003C4037" w:rsidRDefault="00A31ACF" w:rsidP="001D3327">
            <w:pPr>
              <w:rPr>
                <w:lang w:eastAsia="ko-KR"/>
              </w:rPr>
            </w:pPr>
            <w:r w:rsidRPr="003C4037">
              <w:rPr>
                <w:lang w:eastAsia="ko-KR"/>
              </w:rPr>
              <w:t>STAs</w:t>
            </w:r>
          </w:p>
        </w:tc>
        <w:tc>
          <w:tcPr>
            <w:tcW w:w="709" w:type="pct"/>
          </w:tcPr>
          <w:p w:rsidR="00A31ACF" w:rsidRPr="003C4037" w:rsidRDefault="00A31ACF" w:rsidP="001D3327">
            <w:pPr>
              <w:rPr>
                <w:sz w:val="18"/>
                <w:lang w:eastAsia="ko-KR"/>
              </w:rPr>
            </w:pPr>
            <w:r w:rsidRPr="003C4037">
              <w:rPr>
                <w:sz w:val="18"/>
                <w:lang w:eastAsia="ko-KR"/>
              </w:rPr>
              <w:t xml:space="preserve">Probes </w:t>
            </w:r>
          </w:p>
        </w:tc>
        <w:tc>
          <w:tcPr>
            <w:tcW w:w="493" w:type="pct"/>
          </w:tcPr>
          <w:p w:rsidR="00A31ACF" w:rsidRPr="003C4037" w:rsidRDefault="00A31ACF" w:rsidP="001D3327">
            <w:pPr>
              <w:rPr>
                <w:sz w:val="20"/>
                <w:lang w:eastAsia="ko-KR"/>
              </w:rPr>
            </w:pPr>
          </w:p>
        </w:tc>
        <w:tc>
          <w:tcPr>
            <w:tcW w:w="2472" w:type="pct"/>
          </w:tcPr>
          <w:p w:rsidR="00A31ACF" w:rsidRPr="003C4037" w:rsidRDefault="00A31ACF" w:rsidP="001D3327">
            <w:pPr>
              <w:rPr>
                <w:sz w:val="20"/>
                <w:lang w:eastAsia="ko-KR"/>
              </w:rPr>
            </w:pPr>
          </w:p>
        </w:tc>
        <w:tc>
          <w:tcPr>
            <w:tcW w:w="281" w:type="pct"/>
          </w:tcPr>
          <w:p w:rsidR="00A31ACF" w:rsidRPr="003C4037" w:rsidRDefault="00A31ACF" w:rsidP="001D3327">
            <w:pPr>
              <w:rPr>
                <w:b/>
                <w:sz w:val="20"/>
                <w:lang w:eastAsia="ko-KR"/>
              </w:rPr>
            </w:pPr>
          </w:p>
        </w:tc>
      </w:tr>
    </w:tbl>
    <w:p w:rsidR="00B52539" w:rsidRPr="003C4037" w:rsidRDefault="00B52539" w:rsidP="00B52539"/>
    <w:p w:rsidR="00403830" w:rsidRPr="00F5468E" w:rsidRDefault="00B52539" w:rsidP="00403830">
      <w:pPr>
        <w:pStyle w:val="Heading2"/>
        <w:rPr>
          <w:rFonts w:eastAsiaTheme="minorEastAsia"/>
          <w:lang w:eastAsia="zh-CN"/>
        </w:rPr>
      </w:pPr>
      <w:bookmarkStart w:id="497" w:name="_Toc378235426"/>
      <w:r w:rsidRPr="003C4037">
        <w:t>Interfering scenario</w:t>
      </w:r>
      <w:r w:rsidR="00403830">
        <w:rPr>
          <w:b w:val="0"/>
        </w:rPr>
        <w:t xml:space="preserve"> </w:t>
      </w:r>
      <w:r w:rsidR="00403830">
        <w:rPr>
          <w:rFonts w:eastAsiaTheme="minorEastAsia" w:hint="eastAsia"/>
          <w:lang w:eastAsia="zh-CN"/>
        </w:rPr>
        <w:t>for scenario 2</w:t>
      </w:r>
      <w:bookmarkEnd w:id="497"/>
    </w:p>
    <w:p w:rsidR="00F87FE4" w:rsidRPr="00243D15" w:rsidRDefault="00F87FE4" w:rsidP="00403830">
      <w:pPr>
        <w:rPr>
          <w:rFonts w:eastAsiaTheme="minorEastAsia"/>
          <w:b/>
          <w:u w:val="single"/>
          <w:lang w:val="en-US" w:eastAsia="zh-CN"/>
        </w:rPr>
      </w:pPr>
      <w:r>
        <w:rPr>
          <w:rFonts w:eastAsiaTheme="minorEastAsia"/>
          <w:b/>
          <w:u w:val="single"/>
          <w:lang w:val="en-US" w:eastAsia="zh-CN"/>
        </w:rPr>
        <w:t xml:space="preserve"> </w:t>
      </w:r>
    </w:p>
    <w:p w:rsidR="00403830" w:rsidRPr="00243D15" w:rsidRDefault="00403830" w:rsidP="00403830">
      <w:pPr>
        <w:pStyle w:val="PlainText"/>
        <w:rPr>
          <w:rFonts w:ascii="Times New Roman" w:hAnsi="Times New Roman"/>
          <w:lang w:val="en-US"/>
        </w:rPr>
      </w:pPr>
      <w:r w:rsidRPr="00243D15">
        <w:rPr>
          <w:rFonts w:ascii="Times New Roman" w:hAnsi="Times New Roman"/>
          <w:lang w:val="en-US"/>
        </w:rPr>
        <w:t>All surveys and observations so far have led to the same conclusion that most enterprises in the world are made up of micro, small or medium sizes. The results of the surveys also indicate that small enterprises consist of a single BSS whereby medium enterprises consist of 2 to 4 BSSs. Hence, a mixed office scenario that contains multiple BSSs belonging to different ESSs</w:t>
      </w:r>
      <w:r>
        <w:rPr>
          <w:rFonts w:ascii="Times New Roman" w:eastAsiaTheme="minorEastAsia" w:hAnsi="Times New Roman" w:hint="eastAsia"/>
          <w:lang w:val="en-US" w:eastAsia="zh-CN"/>
        </w:rPr>
        <w:t xml:space="preserve"> is proposed</w:t>
      </w:r>
      <w:r w:rsidRPr="00243D15">
        <w:rPr>
          <w:rFonts w:ascii="Times New Roman" w:hAnsi="Times New Roman"/>
          <w:lang w:val="en-US"/>
        </w:rPr>
        <w:t>. These ESSs are managed independently.</w:t>
      </w:r>
      <w:r w:rsidR="00F87FE4">
        <w:rPr>
          <w:rFonts w:ascii="Times New Roman" w:hAnsi="Times New Roman"/>
          <w:lang w:val="en-US"/>
        </w:rPr>
        <w:t xml:space="preserve"> (</w:t>
      </w:r>
      <w:r w:rsidR="000E5E82">
        <w:rPr>
          <w:rFonts w:ascii="Times New Roman" w:hAnsi="Times New Roman"/>
          <w:lang w:val="en-US"/>
        </w:rPr>
        <w:t>R</w:t>
      </w:r>
      <w:r w:rsidR="00F87FE4">
        <w:rPr>
          <w:rFonts w:ascii="Times New Roman" w:hAnsi="Times New Roman"/>
          <w:lang w:val="en-US"/>
        </w:rPr>
        <w:t>eference</w:t>
      </w:r>
      <w:r w:rsidR="000E5E82">
        <w:rPr>
          <w:rFonts w:ascii="Times New Roman" w:hAnsi="Times New Roman"/>
          <w:lang w:val="en-US"/>
        </w:rPr>
        <w:t>:</w:t>
      </w:r>
      <w:r w:rsidR="00F87FE4">
        <w:rPr>
          <w:rFonts w:ascii="Times New Roman" w:hAnsi="Times New Roman"/>
          <w:lang w:val="en-US"/>
        </w:rPr>
        <w:t xml:space="preserve"> 14/0051r0).</w:t>
      </w:r>
    </w:p>
    <w:p w:rsidR="00403830" w:rsidRPr="00243D15" w:rsidRDefault="00403830" w:rsidP="00403830">
      <w:pPr>
        <w:rPr>
          <w:rFonts w:eastAsiaTheme="minorEastAsia"/>
          <w:lang w:eastAsia="zh-CN"/>
        </w:rPr>
      </w:pPr>
    </w:p>
    <w:p w:rsidR="00403830" w:rsidRPr="00B44C38" w:rsidRDefault="00403830" w:rsidP="00403830">
      <w:pPr>
        <w:rPr>
          <w:rFonts w:eastAsiaTheme="minorEastAsia"/>
          <w:b/>
          <w:u w:val="single"/>
          <w:lang w:val="en-US" w:eastAsia="zh-CN"/>
        </w:rPr>
      </w:pPr>
      <w:r w:rsidRPr="00B44C38">
        <w:rPr>
          <w:rFonts w:eastAsiaTheme="minorEastAsia" w:hint="eastAsia"/>
          <w:b/>
          <w:u w:val="single"/>
          <w:lang w:val="en-US" w:eastAsia="zh-CN"/>
        </w:rPr>
        <w:t>Interference models:</w:t>
      </w:r>
    </w:p>
    <w:p w:rsidR="00403830" w:rsidRPr="00855A38" w:rsidRDefault="00403830" w:rsidP="00855A38">
      <w:pPr>
        <w:rPr>
          <w:rFonts w:eastAsiaTheme="minorEastAsia"/>
          <w:lang w:val="en-US" w:eastAsia="zh-CN"/>
        </w:rPr>
      </w:pPr>
      <w:r>
        <w:rPr>
          <w:rFonts w:eastAsiaTheme="minorEastAsia" w:hint="eastAsia"/>
          <w:lang w:val="en-US" w:eastAsia="zh-CN"/>
        </w:rPr>
        <w:t>Based on the mixed enterprise topology, t</w:t>
      </w:r>
      <w:r w:rsidRPr="00D36AAE">
        <w:rPr>
          <w:rFonts w:eastAsiaTheme="minorEastAsia"/>
          <w:lang w:val="en-US" w:eastAsia="zh-CN"/>
        </w:rPr>
        <w:t xml:space="preserve">hree kinds of interferences are considered:  </w:t>
      </w:r>
    </w:p>
    <w:p w:rsidR="00403830" w:rsidRPr="00C83CEB" w:rsidRDefault="00403830" w:rsidP="00CD27C9">
      <w:pPr>
        <w:pStyle w:val="ListParagraph"/>
        <w:numPr>
          <w:ilvl w:val="0"/>
          <w:numId w:val="22"/>
        </w:numPr>
        <w:rPr>
          <w:rFonts w:eastAsiaTheme="minorEastAsia"/>
          <w:lang w:val="en-US" w:eastAsia="zh-CN"/>
        </w:rPr>
      </w:pPr>
      <w:r w:rsidRPr="00C83CEB">
        <w:rPr>
          <w:lang w:val="en-US" w:eastAsia="ko-KR"/>
        </w:rPr>
        <w:t>Interference with unmanaged networks (P2P links)</w:t>
      </w:r>
      <w:r w:rsidRPr="00C83CEB">
        <w:rPr>
          <w:rFonts w:eastAsiaTheme="minorEastAsia" w:hint="eastAsia"/>
          <w:iCs/>
          <w:lang w:val="en-US" w:eastAsia="zh-CN"/>
        </w:rPr>
        <w:t>.</w:t>
      </w:r>
    </w:p>
    <w:p w:rsidR="00403830" w:rsidRPr="00201743" w:rsidRDefault="00403830" w:rsidP="00CD27C9">
      <w:pPr>
        <w:pStyle w:val="ListParagraph"/>
        <w:numPr>
          <w:ilvl w:val="0"/>
          <w:numId w:val="22"/>
        </w:numPr>
      </w:pPr>
      <w:r w:rsidRPr="00BA628B">
        <w:rPr>
          <w:lang w:val="en-US" w:eastAsia="ko-KR"/>
        </w:rPr>
        <w:t>Interference between APs belonging to different managed ESS due to the presence of multiple operators</w:t>
      </w:r>
      <w:r>
        <w:rPr>
          <w:rFonts w:eastAsiaTheme="minorEastAsia" w:hint="eastAsia"/>
          <w:lang w:val="en-US" w:eastAsia="zh-CN"/>
        </w:rPr>
        <w:t xml:space="preserve"> (multiple small and medium </w:t>
      </w:r>
      <w:r>
        <w:rPr>
          <w:rFonts w:eastAsiaTheme="minorEastAsia" w:hint="eastAsia"/>
          <w:lang w:eastAsia="zh-CN"/>
        </w:rPr>
        <w:t>enterprises</w:t>
      </w:r>
      <w:r>
        <w:rPr>
          <w:rFonts w:eastAsiaTheme="minorEastAsia" w:hint="eastAsia"/>
          <w:lang w:val="en-US" w:eastAsia="zh-CN"/>
        </w:rPr>
        <w:t>).</w:t>
      </w:r>
    </w:p>
    <w:p w:rsidR="00403830" w:rsidRDefault="00403830" w:rsidP="00825D7A">
      <w:pPr>
        <w:tabs>
          <w:tab w:val="left" w:pos="1526"/>
        </w:tabs>
        <w:rPr>
          <w:rFonts w:eastAsiaTheme="minorEastAsia"/>
          <w:lang w:eastAsia="zh-CN"/>
        </w:rPr>
      </w:pPr>
    </w:p>
    <w:p w:rsidR="00F90438" w:rsidRDefault="00825D7A" w:rsidP="00825D7A">
      <w:pPr>
        <w:tabs>
          <w:tab w:val="left" w:pos="1526"/>
        </w:tabs>
        <w:rPr>
          <w:rFonts w:eastAsiaTheme="minorEastAsia"/>
          <w:lang w:eastAsia="zh-CN"/>
        </w:rPr>
      </w:pPr>
      <w:r>
        <w:rPr>
          <w:rFonts w:eastAsiaTheme="minorEastAsia"/>
          <w:lang w:eastAsia="zh-CN"/>
        </w:rPr>
        <w:t>Use the model of scenario 3</w:t>
      </w:r>
      <w:r w:rsidR="00F90438">
        <w:rPr>
          <w:rFonts w:eastAsiaTheme="minorEastAsia"/>
          <w:lang w:eastAsia="zh-CN"/>
        </w:rPr>
        <w:t xml:space="preserve"> with the following differences. </w:t>
      </w:r>
    </w:p>
    <w:p w:rsidR="00F90438" w:rsidRDefault="00F90438" w:rsidP="00825D7A">
      <w:pPr>
        <w:tabs>
          <w:tab w:val="left" w:pos="1526"/>
        </w:tabs>
        <w:rPr>
          <w:rFonts w:eastAsiaTheme="minorEastAsia"/>
          <w:lang w:eastAsia="zh-CN"/>
        </w:rPr>
      </w:pPr>
    </w:p>
    <w:p w:rsidR="00825D7A" w:rsidRPr="00F90438" w:rsidRDefault="00F90438" w:rsidP="00CD27C9">
      <w:pPr>
        <w:pStyle w:val="ListParagraph"/>
        <w:numPr>
          <w:ilvl w:val="0"/>
          <w:numId w:val="23"/>
        </w:numPr>
        <w:tabs>
          <w:tab w:val="left" w:pos="1526"/>
        </w:tabs>
        <w:rPr>
          <w:rFonts w:eastAsiaTheme="minorEastAsia"/>
          <w:lang w:eastAsia="zh-CN"/>
        </w:rPr>
      </w:pPr>
      <w:r w:rsidRPr="00F90438">
        <w:rPr>
          <w:rFonts w:eastAsiaTheme="minorEastAsia"/>
          <w:lang w:eastAsia="zh-CN"/>
        </w:rPr>
        <w:lastRenderedPageBreak/>
        <w:t xml:space="preserve">Each office is managed by a different entity, as indicated in </w:t>
      </w:r>
      <w:r w:rsidR="00ED03C5">
        <w:rPr>
          <w:rFonts w:eastAsiaTheme="minorEastAsia"/>
          <w:lang w:eastAsia="zh-CN"/>
        </w:rPr>
        <w:fldChar w:fldCharType="begin"/>
      </w:r>
      <w:r w:rsidR="00ED03C5">
        <w:rPr>
          <w:rFonts w:eastAsiaTheme="minorEastAsia"/>
          <w:lang w:eastAsia="zh-CN"/>
        </w:rPr>
        <w:instrText xml:space="preserve"> REF _Ref380142797 \h </w:instrText>
      </w:r>
      <w:r w:rsidR="00ED03C5">
        <w:rPr>
          <w:rFonts w:eastAsiaTheme="minorEastAsia"/>
          <w:lang w:eastAsia="zh-CN"/>
        </w:rPr>
      </w:r>
      <w:r w:rsidR="00ED03C5">
        <w:rPr>
          <w:rFonts w:eastAsiaTheme="minorEastAsia"/>
          <w:lang w:eastAsia="zh-CN"/>
        </w:rPr>
        <w:fldChar w:fldCharType="separate"/>
      </w:r>
      <w:r w:rsidR="00CE6334">
        <w:t xml:space="preserve">Figure </w:t>
      </w:r>
      <w:r w:rsidR="00CE6334">
        <w:rPr>
          <w:noProof/>
        </w:rPr>
        <w:t>5</w:t>
      </w:r>
      <w:r w:rsidR="00ED03C5">
        <w:rPr>
          <w:rFonts w:eastAsiaTheme="minorEastAsia"/>
          <w:lang w:eastAsia="zh-CN"/>
        </w:rPr>
        <w:fldChar w:fldCharType="end"/>
      </w:r>
      <w:r w:rsidRPr="00F90438">
        <w:rPr>
          <w:rFonts w:eastAsiaTheme="minorEastAsia"/>
          <w:lang w:eastAsia="zh-CN"/>
        </w:rPr>
        <w:t xml:space="preserve">, where each </w:t>
      </w:r>
      <w:proofErr w:type="spellStart"/>
      <w:r w:rsidRPr="00F90438">
        <w:rPr>
          <w:rFonts w:eastAsiaTheme="minorEastAsia"/>
          <w:lang w:eastAsia="zh-CN"/>
        </w:rPr>
        <w:t>color</w:t>
      </w:r>
      <w:proofErr w:type="spellEnd"/>
      <w:r w:rsidRPr="00F90438">
        <w:rPr>
          <w:rFonts w:eastAsiaTheme="minorEastAsia"/>
          <w:lang w:eastAsia="zh-CN"/>
        </w:rPr>
        <w:t xml:space="preserve"> represents a management entity  (</w:t>
      </w:r>
      <w:commentRangeStart w:id="498"/>
      <w:r w:rsidRPr="00F90438">
        <w:rPr>
          <w:rFonts w:eastAsiaTheme="minorEastAsia"/>
          <w:lang w:eastAsia="zh-CN"/>
        </w:rPr>
        <w:t>note that BSS1 and BSS2 have same management entity</w:t>
      </w:r>
      <w:commentRangeEnd w:id="498"/>
      <w:r w:rsidR="00ED03C5">
        <w:rPr>
          <w:rStyle w:val="CommentReference"/>
        </w:rPr>
        <w:commentReference w:id="498"/>
      </w:r>
      <w:r w:rsidRPr="00F90438">
        <w:rPr>
          <w:rFonts w:eastAsiaTheme="minorEastAsia"/>
          <w:lang w:eastAsia="zh-CN"/>
        </w:rPr>
        <w:t>)</w:t>
      </w:r>
    </w:p>
    <w:p w:rsidR="00825D7A" w:rsidRDefault="00825D7A" w:rsidP="00825D7A">
      <w:pPr>
        <w:tabs>
          <w:tab w:val="left" w:pos="1526"/>
        </w:tabs>
        <w:rPr>
          <w:rFonts w:eastAsiaTheme="minorEastAsia"/>
          <w:lang w:eastAsia="zh-CN"/>
        </w:rPr>
      </w:pPr>
    </w:p>
    <w:commentRangeStart w:id="499"/>
    <w:p w:rsidR="00F90438" w:rsidRDefault="00825D7A" w:rsidP="00F90438">
      <w:pPr>
        <w:keepNext/>
        <w:tabs>
          <w:tab w:val="left" w:pos="1526"/>
        </w:tabs>
        <w:jc w:val="center"/>
      </w:pPr>
      <w:r w:rsidRPr="007D2CDD">
        <w:rPr>
          <w:rFonts w:eastAsia="Batang"/>
          <w:noProof/>
          <w:color w:val="FF0000"/>
          <w:sz w:val="24"/>
          <w:szCs w:val="24"/>
          <w:lang w:val="en-US"/>
        </w:rPr>
        <mc:AlternateContent>
          <mc:Choice Requires="wpg">
            <w:drawing>
              <wp:inline distT="0" distB="0" distL="0" distR="0" wp14:anchorId="599CF48F" wp14:editId="755F07F5">
                <wp:extent cx="3193451" cy="1827739"/>
                <wp:effectExtent l="0" t="0" r="26035" b="20320"/>
                <wp:docPr id="9" name="组合 43"/>
                <wp:cNvGraphicFramePr/>
                <a:graphic xmlns:a="http://schemas.openxmlformats.org/drawingml/2006/main">
                  <a:graphicData uri="http://schemas.microsoft.com/office/word/2010/wordprocessingGroup">
                    <wpg:wgp>
                      <wpg:cNvGrpSpPr/>
                      <wpg:grpSpPr>
                        <a:xfrm>
                          <a:off x="0" y="0"/>
                          <a:ext cx="3193451" cy="1827739"/>
                          <a:chOff x="1488320" y="1131627"/>
                          <a:chExt cx="6204504" cy="3282746"/>
                        </a:xfrm>
                      </wpg:grpSpPr>
                      <wps:wsp>
                        <wps:cNvPr id="10" name="矩形 3"/>
                        <wps:cNvSpPr>
                          <a:spLocks noChangeAspect="1"/>
                        </wps:cNvSpPr>
                        <wps:spPr bwMode="auto">
                          <a:xfrm>
                            <a:off x="2135099" y="1617586"/>
                            <a:ext cx="1392632" cy="1392631"/>
                          </a:xfrm>
                          <a:prstGeom prst="rect">
                            <a:avLst/>
                          </a:prstGeom>
                          <a:solidFill>
                            <a:srgbClr val="FF00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BB7121" w:rsidRDefault="00BB7121" w:rsidP="00825D7A">
                              <w:pPr>
                                <w:pStyle w:val="NormalWeb"/>
                                <w:spacing w:before="0" w:beforeAutospacing="0" w:after="0" w:afterAutospacing="0"/>
                                <w:jc w:val="center"/>
                                <w:textAlignment w:val="baseline"/>
                              </w:pPr>
                              <w:r>
                                <w:rPr>
                                  <w:rFonts w:eastAsia="SimSun"/>
                                  <w:color w:val="000000" w:themeColor="text1"/>
                                  <w:kern w:val="24"/>
                                </w:rPr>
                                <w:t>BSS3</w:t>
                              </w:r>
                            </w:p>
                          </w:txbxContent>
                        </wps:txbx>
                        <wps:bodyPr vert="horz" wrap="square" lIns="91440" tIns="45720" rIns="91440" bIns="45720" numCol="1" rtlCol="0" anchor="ctr" anchorCtr="0" compatLnSpc="1">
                          <a:prstTxWarp prst="textNoShape">
                            <a:avLst/>
                          </a:prstTxWarp>
                        </wps:bodyPr>
                      </wps:wsp>
                      <wps:wsp>
                        <wps:cNvPr id="11" name="矩形 4"/>
                        <wps:cNvSpPr>
                          <a:spLocks noChangeAspect="1"/>
                        </wps:cNvSpPr>
                        <wps:spPr bwMode="auto">
                          <a:xfrm>
                            <a:off x="3527885" y="1617586"/>
                            <a:ext cx="1392632" cy="1392631"/>
                          </a:xfrm>
                          <a:prstGeom prst="rect">
                            <a:avLst/>
                          </a:prstGeom>
                          <a:solidFill>
                            <a:srgbClr val="00B0F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BB7121" w:rsidRDefault="00BB7121" w:rsidP="00825D7A">
                              <w:pPr>
                                <w:pStyle w:val="NormalWeb"/>
                                <w:spacing w:before="0" w:beforeAutospacing="0" w:after="0" w:afterAutospacing="0"/>
                                <w:jc w:val="center"/>
                                <w:textAlignment w:val="baseline"/>
                              </w:pPr>
                              <w:r>
                                <w:rPr>
                                  <w:rFonts w:eastAsia="SimSun"/>
                                  <w:color w:val="000000" w:themeColor="text1"/>
                                  <w:kern w:val="24"/>
                                </w:rPr>
                                <w:t>BSS4</w:t>
                              </w:r>
                            </w:p>
                          </w:txbxContent>
                        </wps:txbx>
                        <wps:bodyPr vert="horz" wrap="square" lIns="91440" tIns="45720" rIns="91440" bIns="45720" numCol="1" rtlCol="0" anchor="ctr" anchorCtr="0" compatLnSpc="1">
                          <a:prstTxWarp prst="textNoShape">
                            <a:avLst/>
                          </a:prstTxWarp>
                        </wps:bodyPr>
                      </wps:wsp>
                      <wps:wsp>
                        <wps:cNvPr id="13" name="矩形 5"/>
                        <wps:cNvSpPr>
                          <a:spLocks noChangeAspect="1"/>
                        </wps:cNvSpPr>
                        <wps:spPr bwMode="auto">
                          <a:xfrm>
                            <a:off x="3527885" y="3021742"/>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BB7121" w:rsidRDefault="00BB7121" w:rsidP="00825D7A">
                              <w:pPr>
                                <w:pStyle w:val="NormalWeb"/>
                                <w:spacing w:before="0" w:beforeAutospacing="0" w:after="0" w:afterAutospacing="0"/>
                                <w:jc w:val="center"/>
                                <w:textAlignment w:val="baseline"/>
                              </w:pPr>
                              <w:r>
                                <w:rPr>
                                  <w:rFonts w:eastAsia="SimSun"/>
                                  <w:color w:val="000000" w:themeColor="text1"/>
                                  <w:kern w:val="24"/>
                                </w:rPr>
                                <w:t>BSS2</w:t>
                              </w:r>
                            </w:p>
                          </w:txbxContent>
                        </wps:txbx>
                        <wps:bodyPr vert="horz" wrap="square" lIns="91440" tIns="45720" rIns="91440" bIns="45720" numCol="1" rtlCol="0" anchor="ctr" anchorCtr="0" compatLnSpc="1">
                          <a:prstTxWarp prst="textNoShape">
                            <a:avLst/>
                          </a:prstTxWarp>
                        </wps:bodyPr>
                      </wps:wsp>
                      <wps:wsp>
                        <wps:cNvPr id="14" name="矩形 6"/>
                        <wps:cNvSpPr>
                          <a:spLocks noChangeAspect="1"/>
                        </wps:cNvSpPr>
                        <wps:spPr bwMode="auto">
                          <a:xfrm>
                            <a:off x="2135099" y="3021742"/>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BB7121" w:rsidRDefault="00BB7121" w:rsidP="00825D7A">
                              <w:pPr>
                                <w:pStyle w:val="NormalWeb"/>
                                <w:spacing w:before="0" w:beforeAutospacing="0" w:after="0" w:afterAutospacing="0"/>
                                <w:jc w:val="center"/>
                                <w:textAlignment w:val="baseline"/>
                              </w:pPr>
                              <w:r>
                                <w:rPr>
                                  <w:rFonts w:eastAsia="SimSun"/>
                                  <w:color w:val="000000" w:themeColor="text1"/>
                                  <w:kern w:val="24"/>
                                </w:rPr>
                                <w:t>BSS1</w:t>
                              </w:r>
                            </w:p>
                          </w:txbxContent>
                        </wps:txbx>
                        <wps:bodyPr vert="horz" wrap="square" lIns="91440" tIns="45720" rIns="91440" bIns="45720" numCol="1" rtlCol="0" anchor="ctr" anchorCtr="0" compatLnSpc="1">
                          <a:prstTxWarp prst="textNoShape">
                            <a:avLst/>
                          </a:prstTxWarp>
                        </wps:bodyPr>
                      </wps:wsp>
                      <wps:wsp>
                        <wps:cNvPr id="15" name="直接箭头连接符 15"/>
                        <wps:cNvCnPr/>
                        <wps:spPr bwMode="auto">
                          <a:xfrm>
                            <a:off x="2135099" y="1536103"/>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16" name="直接箭头连接符 17"/>
                        <wps:cNvCnPr/>
                        <wps:spPr bwMode="auto">
                          <a:xfrm rot="16200000">
                            <a:off x="1345853" y="2325349"/>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17" name="TextBox 18"/>
                        <wps:cNvSpPr txBox="1"/>
                        <wps:spPr>
                          <a:xfrm rot="16200000">
                            <a:off x="1395510" y="2007524"/>
                            <a:ext cx="649604" cy="463984"/>
                          </a:xfrm>
                          <a:prstGeom prst="rect">
                            <a:avLst/>
                          </a:prstGeom>
                          <a:noFill/>
                        </wps:spPr>
                        <wps:txbx>
                          <w:txbxContent>
                            <w:p w:rsidR="00BB7121" w:rsidRPr="00885A2F" w:rsidRDefault="00BB7121" w:rsidP="00825D7A">
                              <w:pPr>
                                <w:pStyle w:val="NormalWeb"/>
                                <w:spacing w:before="0" w:beforeAutospacing="0" w:after="0" w:afterAutospacing="0"/>
                                <w:jc w:val="center"/>
                                <w:textAlignment w:val="baseline"/>
                                <w:rPr>
                                  <w:sz w:val="20"/>
                                  <w:szCs w:val="20"/>
                                </w:rPr>
                              </w:pPr>
                              <w:r w:rsidRPr="00885A2F">
                                <w:rPr>
                                  <w:rFonts w:eastAsia="SimSun"/>
                                  <w:color w:val="000000" w:themeColor="text1"/>
                                  <w:kern w:val="24"/>
                                  <w:sz w:val="20"/>
                                  <w:szCs w:val="20"/>
                                </w:rPr>
                                <w:t>20 m</w:t>
                              </w:r>
                            </w:p>
                          </w:txbxContent>
                        </wps:txbx>
                        <wps:bodyPr wrap="square" rtlCol="0">
                          <a:noAutofit/>
                        </wps:bodyPr>
                      </wps:wsp>
                      <wps:wsp>
                        <wps:cNvPr id="18" name="TextBox 35"/>
                        <wps:cNvSpPr txBox="1"/>
                        <wps:spPr>
                          <a:xfrm>
                            <a:off x="2506428" y="1131627"/>
                            <a:ext cx="650240" cy="404453"/>
                          </a:xfrm>
                          <a:prstGeom prst="rect">
                            <a:avLst/>
                          </a:prstGeom>
                          <a:noFill/>
                        </wps:spPr>
                        <wps:txbx>
                          <w:txbxContent>
                            <w:p w:rsidR="00BB7121" w:rsidRPr="00885A2F" w:rsidRDefault="00BB7121" w:rsidP="00825D7A">
                              <w:pPr>
                                <w:pStyle w:val="NormalWeb"/>
                                <w:spacing w:before="0" w:beforeAutospacing="0" w:after="0" w:afterAutospacing="0"/>
                                <w:jc w:val="center"/>
                                <w:textAlignment w:val="baseline"/>
                                <w:rPr>
                                  <w:sz w:val="20"/>
                                  <w:szCs w:val="20"/>
                                </w:rPr>
                              </w:pPr>
                              <w:r w:rsidRPr="00885A2F">
                                <w:rPr>
                                  <w:rFonts w:eastAsia="SimSun"/>
                                  <w:color w:val="000000" w:themeColor="text1"/>
                                  <w:kern w:val="24"/>
                                  <w:sz w:val="20"/>
                                  <w:szCs w:val="20"/>
                                </w:rPr>
                                <w:t>20 m</w:t>
                              </w:r>
                            </w:p>
                          </w:txbxContent>
                        </wps:txbx>
                        <wps:bodyPr wrap="square" rtlCol="0">
                          <a:noAutofit/>
                        </wps:bodyPr>
                      </wps:wsp>
                      <wps:wsp>
                        <wps:cNvPr id="19" name="矩形 39"/>
                        <wps:cNvSpPr>
                          <a:spLocks noChangeAspect="1"/>
                        </wps:cNvSpPr>
                        <wps:spPr bwMode="auto">
                          <a:xfrm>
                            <a:off x="4907406" y="1617586"/>
                            <a:ext cx="1392632" cy="1392631"/>
                          </a:xfrm>
                          <a:prstGeom prst="rect">
                            <a:avLst/>
                          </a:prstGeom>
                          <a:solidFill>
                            <a:srgbClr val="92D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BB7121" w:rsidRDefault="00BB7121" w:rsidP="00825D7A">
                              <w:pPr>
                                <w:pStyle w:val="NormalWeb"/>
                                <w:spacing w:before="0" w:beforeAutospacing="0" w:after="0" w:afterAutospacing="0"/>
                                <w:jc w:val="center"/>
                                <w:textAlignment w:val="baseline"/>
                              </w:pPr>
                              <w:r>
                                <w:rPr>
                                  <w:rFonts w:eastAsia="SimSun"/>
                                  <w:color w:val="000000" w:themeColor="text1"/>
                                  <w:kern w:val="24"/>
                                </w:rPr>
                                <w:t>BSS7</w:t>
                              </w:r>
                            </w:p>
                          </w:txbxContent>
                        </wps:txbx>
                        <wps:bodyPr vert="horz" wrap="square" lIns="91440" tIns="45720" rIns="91440" bIns="45720" numCol="1" rtlCol="0" anchor="ctr" anchorCtr="0" compatLnSpc="1">
                          <a:prstTxWarp prst="textNoShape">
                            <a:avLst/>
                          </a:prstTxWarp>
                        </wps:bodyPr>
                      </wps:wsp>
                      <wps:wsp>
                        <wps:cNvPr id="20" name="矩形 40"/>
                        <wps:cNvSpPr>
                          <a:spLocks noChangeAspect="1"/>
                        </wps:cNvSpPr>
                        <wps:spPr bwMode="auto">
                          <a:xfrm>
                            <a:off x="6300192" y="1617586"/>
                            <a:ext cx="1392632" cy="1392631"/>
                          </a:xfrm>
                          <a:prstGeom prst="rect">
                            <a:avLst/>
                          </a:prstGeom>
                          <a:solidFill>
                            <a:srgbClr val="7030A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BB7121" w:rsidRDefault="00BB7121" w:rsidP="00825D7A">
                              <w:pPr>
                                <w:pStyle w:val="NormalWeb"/>
                                <w:spacing w:before="0" w:beforeAutospacing="0" w:after="0" w:afterAutospacing="0"/>
                                <w:jc w:val="center"/>
                                <w:textAlignment w:val="baseline"/>
                              </w:pPr>
                              <w:r>
                                <w:rPr>
                                  <w:rFonts w:eastAsia="SimSun"/>
                                  <w:color w:val="000000" w:themeColor="text1"/>
                                  <w:kern w:val="24"/>
                                </w:rPr>
                                <w:t>BSS8</w:t>
                              </w:r>
                            </w:p>
                          </w:txbxContent>
                        </wps:txbx>
                        <wps:bodyPr vert="horz" wrap="square" lIns="91440" tIns="45720" rIns="91440" bIns="45720" numCol="1" rtlCol="0" anchor="ctr" anchorCtr="0" compatLnSpc="1">
                          <a:prstTxWarp prst="textNoShape">
                            <a:avLst/>
                          </a:prstTxWarp>
                        </wps:bodyPr>
                      </wps:wsp>
                      <wps:wsp>
                        <wps:cNvPr id="21" name="矩形 41"/>
                        <wps:cNvSpPr>
                          <a:spLocks noChangeAspect="1"/>
                        </wps:cNvSpPr>
                        <wps:spPr bwMode="auto">
                          <a:xfrm>
                            <a:off x="6300192" y="3021742"/>
                            <a:ext cx="1392632" cy="1392631"/>
                          </a:xfrm>
                          <a:prstGeom prst="rect">
                            <a:avLst/>
                          </a:prstGeom>
                          <a:solidFill>
                            <a:srgbClr val="FFFF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BB7121" w:rsidRDefault="00BB7121" w:rsidP="00825D7A">
                              <w:pPr>
                                <w:pStyle w:val="NormalWeb"/>
                                <w:spacing w:before="0" w:beforeAutospacing="0" w:after="0" w:afterAutospacing="0"/>
                                <w:jc w:val="center"/>
                                <w:textAlignment w:val="baseline"/>
                              </w:pPr>
                              <w:r>
                                <w:rPr>
                                  <w:rFonts w:eastAsia="SimSun"/>
                                  <w:color w:val="000000" w:themeColor="text1"/>
                                  <w:kern w:val="24"/>
                                </w:rPr>
                                <w:t>BSS6</w:t>
                              </w:r>
                            </w:p>
                          </w:txbxContent>
                        </wps:txbx>
                        <wps:bodyPr vert="horz" wrap="square" lIns="91440" tIns="45720" rIns="91440" bIns="45720" numCol="1" rtlCol="0" anchor="ctr" anchorCtr="0" compatLnSpc="1">
                          <a:prstTxWarp prst="textNoShape">
                            <a:avLst/>
                          </a:prstTxWarp>
                        </wps:bodyPr>
                      </wps:wsp>
                      <wps:wsp>
                        <wps:cNvPr id="22" name="矩形 42"/>
                        <wps:cNvSpPr>
                          <a:spLocks noChangeAspect="1"/>
                        </wps:cNvSpPr>
                        <wps:spPr bwMode="auto">
                          <a:xfrm>
                            <a:off x="4907406" y="3021742"/>
                            <a:ext cx="1392632" cy="1392631"/>
                          </a:xfrm>
                          <a:prstGeom prst="rect">
                            <a:avLst/>
                          </a:prstGeom>
                          <a:solidFill>
                            <a:srgbClr val="00B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BB7121" w:rsidRDefault="00BB7121" w:rsidP="00825D7A">
                              <w:pPr>
                                <w:pStyle w:val="NormalWeb"/>
                                <w:spacing w:before="0" w:beforeAutospacing="0" w:after="0" w:afterAutospacing="0"/>
                                <w:jc w:val="center"/>
                                <w:textAlignment w:val="baseline"/>
                              </w:pPr>
                              <w:r>
                                <w:rPr>
                                  <w:rFonts w:eastAsia="SimSun"/>
                                  <w:color w:val="000000" w:themeColor="text1"/>
                                  <w:kern w:val="24"/>
                                </w:rPr>
                                <w:t>BSS5</w:t>
                              </w:r>
                            </w:p>
                          </w:txbxContent>
                        </wps:txbx>
                        <wps:bodyPr vert="horz" wrap="square" lIns="91440" tIns="45720" rIns="91440" bIns="45720" numCol="1" rtlCol="0" anchor="ctr" anchorCtr="0" compatLnSpc="1">
                          <a:prstTxWarp prst="textNoShape">
                            <a:avLst/>
                          </a:prstTxWarp>
                        </wps:bodyPr>
                      </wps:wsp>
                    </wpg:wgp>
                  </a:graphicData>
                </a:graphic>
              </wp:inline>
            </w:drawing>
          </mc:Choice>
          <mc:Fallback>
            <w:pict>
              <v:group id="组合 43" o:spid="_x0000_s1026" style="width:251.45pt;height:143.9pt;mso-position-horizontal-relative:char;mso-position-vertical-relative:line" coordorigin="14883,11316" coordsize="62045,3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">
                <v:rect id="矩形 3" o:spid="_x0000_s1027" style="position:absolute;left:21350;top:16175;width:13927;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8oC8QA&#10;AADbAAAADwAAAGRycy9kb3ducmV2LnhtbESPQWvCQBCF74L/YZmCF6mbirQluooILeJBaPQHDNlp&#10;NjY7m2bXmPbXO4dCb/OY9715s9oMvlE9dbEObOBploEiLoOtuTJwPr09voKKCdliE5gM/FCEzXo8&#10;WmFuw40/qC9SpSSEY44GXEptrnUsHXmMs9ASy+4zdB6TyK7StsObhPtGz7PsWXusWS44bGnnqPwq&#10;rl5qpOP51/v99/XiDi+L3fu0x56MmTwM2yWoREP6N//ReyuctJdfZAC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KAvEAAAA2wAAAA8AAAAAAAAAAAAAAAAAmAIAAGRycy9k&#10;b3ducmV2LnhtbFBLBQYAAAAABAAEAPUAAACJAwAAAAA=&#10;" fillcolor="red" strokecolor="black [1600]" strokeweight="2pt">
                  <v:shadow color="#eeece1 [3214]"/>
                  <v:path arrowok="t"/>
                  <o:lock v:ext="edit" aspectratio="t"/>
                  <v:textbox>
                    <w:txbxContent>
                      <w:p w:rsidR="00BB7121" w:rsidRDefault="00BB7121" w:rsidP="00825D7A">
                        <w:pPr>
                          <w:pStyle w:val="NormalWeb"/>
                          <w:spacing w:before="0" w:beforeAutospacing="0" w:after="0" w:afterAutospacing="0"/>
                          <w:jc w:val="center"/>
                          <w:textAlignment w:val="baseline"/>
                        </w:pPr>
                        <w:r>
                          <w:rPr>
                            <w:rFonts w:eastAsia="SimSun"/>
                            <w:color w:val="000000" w:themeColor="text1"/>
                            <w:kern w:val="24"/>
                          </w:rPr>
                          <w:t>BSS3</w:t>
                        </w:r>
                      </w:p>
                    </w:txbxContent>
                  </v:textbox>
                </v:rect>
                <v:rect id="矩形 4" o:spid="_x0000_s1028" style="position:absolute;left:35278;top:16175;width:13927;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jo8EA&#10;AADbAAAADwAAAGRycy9kb3ducmV2LnhtbERPTWsCMRC9F/wPYYTeataCpa5GEbFY8FQVvY6bcTe4&#10;maxJdNd/3xQK3ubxPmc672wt7uSDcaxgOMhAEBdOGy4V7Hdfb58gQkTWWDsmBQ8KMJ/1XqaYa9fy&#10;D923sRQphEOOCqoYm1zKUFRkMQxcQ5y4s/MWY4K+lNpjm8JtLd+z7ENaNJwaKmxoWVFx2d6sguvK&#10;LHfjw9GcVpv1uB35/U22mVKv/W4xARGpi0/xv/tbp/lD+PslHSB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x46PBAAAA2wAAAA8AAAAAAAAAAAAAAAAAmAIAAGRycy9kb3du&#10;cmV2LnhtbFBLBQYAAAAABAAEAPUAAACGAwAAAAA=&#10;" fillcolor="#00b0f0" strokecolor="black [1600]" strokeweight="2pt">
                  <v:shadow color="#eeece1 [3214]"/>
                  <v:path arrowok="t"/>
                  <o:lock v:ext="edit" aspectratio="t"/>
                  <v:textbox>
                    <w:txbxContent>
                      <w:p w:rsidR="00BB7121" w:rsidRDefault="00BB7121" w:rsidP="00825D7A">
                        <w:pPr>
                          <w:pStyle w:val="NormalWeb"/>
                          <w:spacing w:before="0" w:beforeAutospacing="0" w:after="0" w:afterAutospacing="0"/>
                          <w:jc w:val="center"/>
                          <w:textAlignment w:val="baseline"/>
                        </w:pPr>
                        <w:r>
                          <w:rPr>
                            <w:rFonts w:eastAsia="SimSun"/>
                            <w:color w:val="000000" w:themeColor="text1"/>
                            <w:kern w:val="24"/>
                          </w:rPr>
                          <w:t>BSS4</w:t>
                        </w:r>
                      </w:p>
                    </w:txbxContent>
                  </v:textbox>
                </v:rect>
                <v:rect id="矩形 5" o:spid="_x0000_s1029" style="position:absolute;left:35278;top:30217;width:13927;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f2MAA&#10;AADbAAAADwAAAGRycy9kb3ducmV2LnhtbERPy6rCMBDdC/5DGMGNaKqCSDWKKJd7uQjiaz80Y1vb&#10;TEoTtf69EQR3czjPmS8bU4o71S63rGA4iEAQJ1bnnCo4HX/6UxDOI2ssLZOCJzlYLtqtOcbaPnhP&#10;94NPRQhhF6OCzPsqltIlGRl0A1sRB+5ia4M+wDqVusZHCDelHEXRRBrMOTRkWNE6o6Q43IyC3o6K&#10;zfH2P+ntnuONPv9ei+35qlS306xmIDw1/iv+uP90mD+G9y/h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df2MAAAADbAAAADwAAAAAAAAAAAAAAAACYAgAAZHJzL2Rvd25y&#10;ZXYueG1sUEsFBgAAAAAEAAQA9QAAAIUDAAAAAA==&#10;" fillcolor="#eb05a9" strokecolor="black [1600]" strokeweight="2pt">
                  <v:shadow color="#eeece1 [3214]"/>
                  <v:path arrowok="t"/>
                  <o:lock v:ext="edit" aspectratio="t"/>
                  <v:textbox>
                    <w:txbxContent>
                      <w:p w:rsidR="00BB7121" w:rsidRDefault="00BB7121" w:rsidP="00825D7A">
                        <w:pPr>
                          <w:pStyle w:val="NormalWeb"/>
                          <w:spacing w:before="0" w:beforeAutospacing="0" w:after="0" w:afterAutospacing="0"/>
                          <w:jc w:val="center"/>
                          <w:textAlignment w:val="baseline"/>
                        </w:pPr>
                        <w:r>
                          <w:rPr>
                            <w:rFonts w:eastAsia="SimSun"/>
                            <w:color w:val="000000" w:themeColor="text1"/>
                            <w:kern w:val="24"/>
                          </w:rPr>
                          <w:t>BSS2</w:t>
                        </w:r>
                      </w:p>
                    </w:txbxContent>
                  </v:textbox>
                </v:rect>
                <v:rect id="矩形 6" o:spid="_x0000_s1030" style="position:absolute;left:21350;top:30217;width:13927;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7HrMEA&#10;AADbAAAADwAAAGRycy9kb3ducmV2LnhtbERP24rCMBB9F/yHMIIvoqmuiFSjiCK7yIJ4ex+asa1t&#10;JqWJWv9+Iyz4NodznfmyMaV4UO1yywqGgwgEcWJ1zqmC82nbn4JwHlljaZkUvMjBctFuzTHW9skH&#10;ehx9KkIIuxgVZN5XsZQuycigG9iKOHBXWxv0Adap1DU+Q7gp5SiKJtJgzqEhw4rWGSXF8W4U9PZU&#10;bE733aS3f31t9OX7Vvxebkp1O81qBsJT4z/if/ePDvPH8P4lHC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ex6zBAAAA2wAAAA8AAAAAAAAAAAAAAAAAmAIAAGRycy9kb3du&#10;cmV2LnhtbFBLBQYAAAAABAAEAPUAAACGAwAAAAA=&#10;" fillcolor="#eb05a9" strokecolor="black [1600]" strokeweight="2pt">
                  <v:shadow color="#eeece1 [3214]"/>
                  <v:path arrowok="t"/>
                  <o:lock v:ext="edit" aspectratio="t"/>
                  <v:textbox>
                    <w:txbxContent>
                      <w:p w:rsidR="00BB7121" w:rsidRDefault="00BB7121" w:rsidP="00825D7A">
                        <w:pPr>
                          <w:pStyle w:val="NormalWeb"/>
                          <w:spacing w:before="0" w:beforeAutospacing="0" w:after="0" w:afterAutospacing="0"/>
                          <w:jc w:val="center"/>
                          <w:textAlignment w:val="baseline"/>
                        </w:pPr>
                        <w:r>
                          <w:rPr>
                            <w:rFonts w:eastAsia="SimSun"/>
                            <w:color w:val="000000" w:themeColor="text1"/>
                            <w:kern w:val="24"/>
                          </w:rPr>
                          <w:t>BSS1</w:t>
                        </w:r>
                      </w:p>
                    </w:txbxContent>
                  </v:textbox>
                </v:rect>
                <v:shapetype id="_x0000_t32" coordsize="21600,21600" o:spt="32" o:oned="t" path="m,l21600,21600e" filled="f">
                  <v:path arrowok="t" fillok="f" o:connecttype="none"/>
                  <o:lock v:ext="edit" shapetype="t"/>
                </v:shapetype>
                <v:shape id="直接箭头连接符 15" o:spid="_x0000_s1031" type="#_x0000_t32" style="position:absolute;left:21350;top:15361;width:139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IVsQAAADbAAAADwAAAGRycy9kb3ducmV2LnhtbERPTWvCQBC9F/wPywje6qZKS0hdRQTB&#10;g7Y0qQdvQ3aaDc3OhuzGpP31XUHobR7vc1ab0TbiSp2vHSt4micgiEuna64UfBb7xxSED8gaG8ek&#10;4Ic8bNaThxVm2g38Qdc8VCKGsM9QgQmhzaT0pSGLfu5a4sh9uc5iiLCrpO5wiOG2kYskeZEWa44N&#10;BlvaGSq/894qOFW787C85PuiP2/f38yxSPvLr1Kz6bh9BRFoDP/iu/ug4/xnuP0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60hWxAAAANsAAAAPAAAAAAAAAAAA&#10;AAAAAKECAABkcnMvZG93bnJldi54bWxQSwUGAAAAAAQABAD5AAAAkgMAAAAA&#10;" fillcolor="#4f81bd [3204]" strokecolor="black [3213]" strokeweight="1.5pt">
                  <v:stroke startarrow="block" endarrow="block"/>
                  <v:shadow color="#eeece1 [3214]"/>
                </v:shape>
                <v:shape id="直接箭头连接符 17" o:spid="_x0000_s1032" type="#_x0000_t32" style="position:absolute;left:13458;top:23253;width:1392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JaUr8AAADbAAAADwAAAGRycy9kb3ducmV2LnhtbERPTYvCMBC9L/gfwix4W9NVEalGWYSF&#10;RbyoBT0OyWxbbCYlibX+eyMI3ubxPme57m0jOvKhdqzge5SBINbO1FwqKI6/X3MQISIbbByTgjsF&#10;WK8GH0vMjbvxnrpDLEUK4ZCjgirGNpcy6IoshpFriRP377zFmKAvpfF4S+G2keMsm0mLNaeGClva&#10;VKQvh6tVQMX+ejrvppnWl123NQWPnZ8oNfzsfxYgIvXxLX65/0yaP4PnL+kAuX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WJaUr8AAADbAAAADwAAAAAAAAAAAAAAAACh&#10;AgAAZHJzL2Rvd25yZXYueG1sUEsFBgAAAAAEAAQA+QAAAI0DAAAAAA==&#10;" fillcolor="#4f81bd [3204]" strokecolor="black [3213]" strokeweight="1.5pt">
                  <v:stroke startarrow="block" endarrow="block"/>
                  <v:shadow color="#eeece1 [3214]"/>
                </v:shape>
                <v:shapetype id="_x0000_t202" coordsize="21600,21600" o:spt="202" path="m,l,21600r21600,l21600,xe">
                  <v:stroke joinstyle="miter"/>
                  <v:path gradientshapeok="t" o:connecttype="rect"/>
                </v:shapetype>
                <v:shape id="TextBox 18" o:spid="_x0000_s1033" type="#_x0000_t202" style="position:absolute;left:13955;top:20075;width:6496;height:46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xi74A&#10;AADbAAAADwAAAGRycy9kb3ducmV2LnhtbERPS2vCQBC+C/0PyxS8SN1UqJbUVVpF8Gq09yE7edDs&#10;bMiOJvn3rlDwNh/fc9bbwTXqRl2oPRt4nyegiHNvay4NXM6Ht09QQZAtNp7JwEgBtpuXyRpT63s+&#10;0S2TUsUQDikaqETaVOuQV+QwzH1LHLnCdw4lwq7UtsM+hrtGL5JkqR3WHBsqbGlXUf6XXZ0B2Uvt&#10;7e8sKfyp//gZj1nQbjRm+jp8f4ESGuQp/ncfbZy/gscv8QC9u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hsYu+AAAA2wAAAA8AAAAAAAAAAAAAAAAAmAIAAGRycy9kb3ducmV2&#10;LnhtbFBLBQYAAAAABAAEAPUAAACDAwAAAAA=&#10;" filled="f" stroked="f">
                  <v:textbox>
                    <w:txbxContent>
                      <w:p w:rsidR="00BB7121" w:rsidRPr="00885A2F" w:rsidRDefault="00BB7121" w:rsidP="00825D7A">
                        <w:pPr>
                          <w:pStyle w:val="NormalWeb"/>
                          <w:spacing w:before="0" w:beforeAutospacing="0" w:after="0" w:afterAutospacing="0"/>
                          <w:jc w:val="center"/>
                          <w:textAlignment w:val="baseline"/>
                          <w:rPr>
                            <w:sz w:val="20"/>
                            <w:szCs w:val="20"/>
                          </w:rPr>
                        </w:pPr>
                        <w:r w:rsidRPr="00885A2F">
                          <w:rPr>
                            <w:rFonts w:eastAsia="SimSun"/>
                            <w:color w:val="000000" w:themeColor="text1"/>
                            <w:kern w:val="24"/>
                            <w:sz w:val="20"/>
                            <w:szCs w:val="20"/>
                          </w:rPr>
                          <w:t>20 m</w:t>
                        </w:r>
                      </w:p>
                    </w:txbxContent>
                  </v:textbox>
                </v:shape>
                <v:shape id="TextBox 35" o:spid="_x0000_s1034" type="#_x0000_t202" style="position:absolute;left:25064;top:11316;width:6502;height:4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BB7121" w:rsidRPr="00885A2F" w:rsidRDefault="00BB7121" w:rsidP="00825D7A">
                        <w:pPr>
                          <w:pStyle w:val="NormalWeb"/>
                          <w:spacing w:before="0" w:beforeAutospacing="0" w:after="0" w:afterAutospacing="0"/>
                          <w:jc w:val="center"/>
                          <w:textAlignment w:val="baseline"/>
                          <w:rPr>
                            <w:sz w:val="20"/>
                            <w:szCs w:val="20"/>
                          </w:rPr>
                        </w:pPr>
                        <w:r w:rsidRPr="00885A2F">
                          <w:rPr>
                            <w:rFonts w:eastAsia="SimSun"/>
                            <w:color w:val="000000" w:themeColor="text1"/>
                            <w:kern w:val="24"/>
                            <w:sz w:val="20"/>
                            <w:szCs w:val="20"/>
                          </w:rPr>
                          <w:t>20 m</w:t>
                        </w:r>
                      </w:p>
                    </w:txbxContent>
                  </v:textbox>
                </v:shape>
                <v:rect id="矩形 39" o:spid="_x0000_s1035" style="position:absolute;left:49074;top:16175;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POsAA&#10;AADbAAAADwAAAGRycy9kb3ducmV2LnhtbERP24rCMBB9F/yHMMK+aeqiotUo4iooPnn5gKGZNsVm&#10;Uppou39vFhZ8m8O5zmrT2Uq8qPGlYwXjUQKCOHO65ELB/XYYzkH4gKyxckwKfsnDZt3vrTDVruUL&#10;va6hEDGEfYoKTAh1KqXPDFn0I1cTRy53jcUQYVNI3WAbw20lv5NkJi2WHBsM1rQzlD2uT6vgcTqf&#10;Zm0+nfzc22e5raf50eylUl+DbrsEEagLH/G/+6jj/AX8/RIP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PPOsAAAADbAAAADwAAAAAAAAAAAAAAAACYAgAAZHJzL2Rvd25y&#10;ZXYueG1sUEsFBgAAAAAEAAQA9QAAAIUDAAAAAA==&#10;" fillcolor="#92d050" strokecolor="black [1600]" strokeweight="2pt">
                  <v:shadow color="#eeece1 [3214]"/>
                  <v:path arrowok="t"/>
                  <o:lock v:ext="edit" aspectratio="t"/>
                  <v:textbox>
                    <w:txbxContent>
                      <w:p w:rsidR="00BB7121" w:rsidRDefault="00BB7121" w:rsidP="00825D7A">
                        <w:pPr>
                          <w:pStyle w:val="NormalWeb"/>
                          <w:spacing w:before="0" w:beforeAutospacing="0" w:after="0" w:afterAutospacing="0"/>
                          <w:jc w:val="center"/>
                          <w:textAlignment w:val="baseline"/>
                        </w:pPr>
                        <w:r>
                          <w:rPr>
                            <w:rFonts w:eastAsia="SimSun"/>
                            <w:color w:val="000000" w:themeColor="text1"/>
                            <w:kern w:val="24"/>
                          </w:rPr>
                          <w:t>BSS7</w:t>
                        </w:r>
                      </w:p>
                    </w:txbxContent>
                  </v:textbox>
                </v:rect>
                <v:rect id="矩形 40" o:spid="_x0000_s1036" style="position:absolute;left:63001;top:16175;width:13927;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SAboA&#10;AADbAAAADwAAAGRycy9kb3ducmV2LnhtbERPuwrCMBTdBf8hXMFNUzuIVKOIoLg4+ML10lybYnNT&#10;kqj1780gOB7Oe7HqbCNe5EPtWMFknIEgLp2uuVJwOW9HMxAhImtsHJOCDwVYLfu9BRbavflIr1Os&#10;RArhUKACE2NbSBlKQxbD2LXEibs7bzEm6CupPb5TuG1knmVTabHm1GCwpY2h8nF6WgXX7kizy353&#10;iyE77AxvAuW+VGo46NZzEJG6+Bf/3HutIE/r05f0A+Ty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DVsSAboAAADbAAAADwAAAAAAAAAAAAAAAACYAgAAZHJzL2Rvd25yZXYueG1s&#10;UEsFBgAAAAAEAAQA9QAAAH8DAAAAAA==&#10;" fillcolor="#7030a0" strokecolor="black [1600]" strokeweight="2pt">
                  <v:shadow color="#eeece1 [3214]"/>
                  <v:path arrowok="t"/>
                  <o:lock v:ext="edit" aspectratio="t"/>
                  <v:textbox>
                    <w:txbxContent>
                      <w:p w:rsidR="00BB7121" w:rsidRDefault="00BB7121" w:rsidP="00825D7A">
                        <w:pPr>
                          <w:pStyle w:val="NormalWeb"/>
                          <w:spacing w:before="0" w:beforeAutospacing="0" w:after="0" w:afterAutospacing="0"/>
                          <w:jc w:val="center"/>
                          <w:textAlignment w:val="baseline"/>
                        </w:pPr>
                        <w:r>
                          <w:rPr>
                            <w:rFonts w:eastAsia="SimSun"/>
                            <w:color w:val="000000" w:themeColor="text1"/>
                            <w:kern w:val="24"/>
                          </w:rPr>
                          <w:t>BSS8</w:t>
                        </w:r>
                      </w:p>
                    </w:txbxContent>
                  </v:textbox>
                </v:rect>
                <v:rect id="矩形 41" o:spid="_x0000_s1037" style="position:absolute;left:63001;top:30217;width:13927;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6aTMMA&#10;AADbAAAADwAAAGRycy9kb3ducmV2LnhtbESPS4sCMRCE7wv+h9CCtzWjiMisUUR8LKgHHyx77J20&#10;k8FJZ5hkdfz3RhA8FlVfFTWeNrYUV6p94VhBr5uAIM6cLjhXcDouP0cgfEDWWDomBXfyMJ20PsaY&#10;anfjPV0PIRexhH2KCkwIVSqlzwxZ9F1XEUfv7GqLIco6l7rGWyy3pewnyVBaLDguGKxobii7HP6t&#10;gv5mu/01O/O3GvxYzE4L3m/KtVKddjP7AhGoCe/wi/7WkevB80v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6aTMMAAADbAAAADwAAAAAAAAAAAAAAAACYAgAAZHJzL2Rv&#10;d25yZXYueG1sUEsFBgAAAAAEAAQA9QAAAIgDAAAAAA==&#10;" fillcolor="yellow" strokecolor="black [1600]" strokeweight="2pt">
                  <v:shadow color="#eeece1 [3214]"/>
                  <v:path arrowok="t"/>
                  <o:lock v:ext="edit" aspectratio="t"/>
                  <v:textbox>
                    <w:txbxContent>
                      <w:p w:rsidR="00BB7121" w:rsidRDefault="00BB7121" w:rsidP="00825D7A">
                        <w:pPr>
                          <w:pStyle w:val="NormalWeb"/>
                          <w:spacing w:before="0" w:beforeAutospacing="0" w:after="0" w:afterAutospacing="0"/>
                          <w:jc w:val="center"/>
                          <w:textAlignment w:val="baseline"/>
                        </w:pPr>
                        <w:r>
                          <w:rPr>
                            <w:rFonts w:eastAsia="SimSun"/>
                            <w:color w:val="000000" w:themeColor="text1"/>
                            <w:kern w:val="24"/>
                          </w:rPr>
                          <w:t>BSS6</w:t>
                        </w:r>
                      </w:p>
                    </w:txbxContent>
                  </v:textbox>
                </v:rect>
                <v:rect id="矩形 42" o:spid="_x0000_s1038" style="position:absolute;left:49074;top:30217;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DSQsEA&#10;AADbAAAADwAAAGRycy9kb3ducmV2LnhtbESPQWvCQBSE7wX/w/KE3urGHLREVymCKHjS9Ac8dl+T&#10;1OzbNPvU+O+7guBxmJlvmOV68K26Uh+bwAamkwwUsQ2u4crAd7n9+AQVBdlhG5gM3CnCejV6W2Lh&#10;wo2PdD1JpRKEY4EGapGu0DramjzGSeiIk/cTeo+SZF9p1+MtwX2r8yybaY8Np4UaO9rUZM+nizfw&#10;J7Kb69KWcfZrqzPPpwehrTHv4+FrAUpokFf42d47A3kOjy/pB+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g0kLBAAAA2wAAAA8AAAAAAAAAAAAAAAAAmAIAAGRycy9kb3du&#10;cmV2LnhtbFBLBQYAAAAABAAEAPUAAACGAwAAAAA=&#10;" fillcolor="#00b050" strokecolor="black [1600]" strokeweight="2pt">
                  <v:shadow color="#eeece1 [3214]"/>
                  <v:path arrowok="t"/>
                  <o:lock v:ext="edit" aspectratio="t"/>
                  <v:textbox>
                    <w:txbxContent>
                      <w:p w:rsidR="00BB7121" w:rsidRDefault="00BB7121" w:rsidP="00825D7A">
                        <w:pPr>
                          <w:pStyle w:val="NormalWeb"/>
                          <w:spacing w:before="0" w:beforeAutospacing="0" w:after="0" w:afterAutospacing="0"/>
                          <w:jc w:val="center"/>
                          <w:textAlignment w:val="baseline"/>
                        </w:pPr>
                        <w:r>
                          <w:rPr>
                            <w:rFonts w:eastAsia="SimSun"/>
                            <w:color w:val="000000" w:themeColor="text1"/>
                            <w:kern w:val="24"/>
                          </w:rPr>
                          <w:t>BSS5</w:t>
                        </w:r>
                      </w:p>
                    </w:txbxContent>
                  </v:textbox>
                </v:rect>
                <w10:anchorlock/>
              </v:group>
            </w:pict>
          </mc:Fallback>
        </mc:AlternateContent>
      </w:r>
      <w:commentRangeEnd w:id="499"/>
      <w:r w:rsidR="00885A2F">
        <w:rPr>
          <w:rStyle w:val="CommentReference"/>
        </w:rPr>
        <w:commentReference w:id="499"/>
      </w:r>
    </w:p>
    <w:p w:rsidR="00825D7A" w:rsidRDefault="00F90438" w:rsidP="00F90438">
      <w:pPr>
        <w:pStyle w:val="Caption"/>
        <w:jc w:val="center"/>
      </w:pPr>
      <w:bookmarkStart w:id="500" w:name="_Ref380142797"/>
      <w:r>
        <w:t xml:space="preserve">Figure </w:t>
      </w:r>
      <w:r>
        <w:fldChar w:fldCharType="begin"/>
      </w:r>
      <w:r>
        <w:instrText xml:space="preserve"> SEQ Figure \* ARABIC </w:instrText>
      </w:r>
      <w:r>
        <w:fldChar w:fldCharType="separate"/>
      </w:r>
      <w:r w:rsidR="00CE6334">
        <w:rPr>
          <w:noProof/>
        </w:rPr>
        <w:t>5</w:t>
      </w:r>
      <w:r>
        <w:fldChar w:fldCharType="end"/>
      </w:r>
      <w:bookmarkEnd w:id="500"/>
      <w:r w:rsidR="00ED03C5" w:rsidRPr="003C4037">
        <w:t xml:space="preserve">- </w:t>
      </w:r>
      <w:r w:rsidR="0070273B">
        <w:t xml:space="preserve">Scenario </w:t>
      </w:r>
      <w:r>
        <w:t>2 with different management entities</w:t>
      </w:r>
    </w:p>
    <w:p w:rsidR="00825D7A" w:rsidRDefault="00825D7A" w:rsidP="00F90438">
      <w:pPr>
        <w:tabs>
          <w:tab w:val="left" w:pos="1526"/>
        </w:tabs>
        <w:jc w:val="center"/>
        <w:rPr>
          <w:rFonts w:eastAsiaTheme="minorEastAsia"/>
          <w:lang w:eastAsia="zh-CN"/>
        </w:rPr>
      </w:pPr>
    </w:p>
    <w:p w:rsidR="00825D7A" w:rsidRPr="00F90438" w:rsidRDefault="00F90438" w:rsidP="00CD27C9">
      <w:pPr>
        <w:pStyle w:val="ListParagraph"/>
        <w:numPr>
          <w:ilvl w:val="0"/>
          <w:numId w:val="23"/>
        </w:numPr>
        <w:tabs>
          <w:tab w:val="left" w:pos="1526"/>
        </w:tabs>
        <w:rPr>
          <w:rFonts w:eastAsiaTheme="minorEastAsia"/>
          <w:lang w:eastAsia="zh-CN"/>
        </w:rPr>
      </w:pPr>
      <w:r w:rsidRPr="00F90438">
        <w:rPr>
          <w:rFonts w:eastAsiaTheme="minorEastAsia"/>
          <w:lang w:eastAsia="zh-CN"/>
        </w:rPr>
        <w:t>A number of additional</w:t>
      </w:r>
      <w:r w:rsidR="00333927">
        <w:rPr>
          <w:rFonts w:eastAsiaTheme="minorEastAsia"/>
          <w:lang w:eastAsia="zh-CN"/>
        </w:rPr>
        <w:t xml:space="preserve"> P2P </w:t>
      </w:r>
      <w:r w:rsidR="0070273B">
        <w:rPr>
          <w:rFonts w:eastAsiaTheme="minorEastAsia"/>
          <w:lang w:eastAsia="zh-CN"/>
        </w:rPr>
        <w:t>STAs</w:t>
      </w:r>
      <w:r w:rsidRPr="00F90438">
        <w:rPr>
          <w:rFonts w:eastAsiaTheme="minorEastAsia"/>
          <w:lang w:eastAsia="zh-CN"/>
        </w:rPr>
        <w:t xml:space="preserve">  </w:t>
      </w:r>
    </w:p>
    <w:p w:rsidR="00F90438" w:rsidRDefault="00F90438" w:rsidP="00825D7A">
      <w:pPr>
        <w:tabs>
          <w:tab w:val="left" w:pos="1526"/>
        </w:tabs>
        <w:rPr>
          <w:rFonts w:eastAsiaTheme="minorEastAsia"/>
          <w:lang w:eastAsia="zh-CN"/>
        </w:rPr>
      </w:pPr>
    </w:p>
    <w:tbl>
      <w:tblPr>
        <w:tblStyle w:val="TableGrid"/>
        <w:tblW w:w="5000" w:type="pct"/>
        <w:jc w:val="center"/>
        <w:tblLayout w:type="fixed"/>
        <w:tblLook w:val="04A0" w:firstRow="1" w:lastRow="0" w:firstColumn="1" w:lastColumn="0" w:noHBand="0" w:noVBand="1"/>
      </w:tblPr>
      <w:tblGrid>
        <w:gridCol w:w="2899"/>
        <w:gridCol w:w="5957"/>
      </w:tblGrid>
      <w:tr w:rsidR="00403830" w:rsidRPr="003C4037" w:rsidTr="00403830">
        <w:trPr>
          <w:jc w:val="center"/>
        </w:trPr>
        <w:tc>
          <w:tcPr>
            <w:tcW w:w="1637" w:type="pct"/>
            <w:shd w:val="clear" w:color="auto" w:fill="C2D69B" w:themeFill="accent3" w:themeFillTint="99"/>
          </w:tcPr>
          <w:p w:rsidR="00403830" w:rsidRPr="003C4037" w:rsidRDefault="00403830" w:rsidP="00403830">
            <w:r w:rsidRPr="003C4037">
              <w:t>STAs location</w:t>
            </w:r>
          </w:p>
        </w:tc>
        <w:tc>
          <w:tcPr>
            <w:tcW w:w="3363" w:type="pct"/>
            <w:shd w:val="clear" w:color="auto" w:fill="C2D69B" w:themeFill="accent3" w:themeFillTint="99"/>
          </w:tcPr>
          <w:p w:rsidR="00403830" w:rsidRPr="0028235A" w:rsidRDefault="00403830" w:rsidP="00403830">
            <w:pPr>
              <w:rPr>
                <w:color w:val="000000" w:themeColor="text1"/>
                <w:lang w:val="en-US" w:eastAsia="ko-KR"/>
              </w:rPr>
            </w:pPr>
            <w:r w:rsidRPr="0028235A">
              <w:rPr>
                <w:color w:val="000000" w:themeColor="text1"/>
                <w:lang w:eastAsia="ko-KR"/>
              </w:rPr>
              <w:t xml:space="preserve">P2P pair </w:t>
            </w:r>
            <w:r w:rsidR="00F90438">
              <w:rPr>
                <w:color w:val="000000" w:themeColor="text1"/>
                <w:lang w:eastAsia="ko-KR"/>
              </w:rPr>
              <w:t xml:space="preserve">with STAs </w:t>
            </w:r>
            <w:r w:rsidRPr="0028235A">
              <w:rPr>
                <w:color w:val="000000" w:themeColor="text1"/>
                <w:lang w:eastAsia="ko-KR"/>
              </w:rPr>
              <w:t xml:space="preserve">placed 0.5m apart. </w:t>
            </w:r>
          </w:p>
          <w:p w:rsidR="00403830" w:rsidRPr="00714366" w:rsidRDefault="00403830" w:rsidP="00F90438">
            <w:pPr>
              <w:rPr>
                <w:rFonts w:eastAsiaTheme="minorEastAsia"/>
                <w:lang w:eastAsia="zh-CN"/>
              </w:rPr>
            </w:pPr>
            <w:r w:rsidRPr="0028235A">
              <w:rPr>
                <w:color w:val="000000" w:themeColor="text1"/>
                <w:lang w:eastAsia="ko-KR"/>
              </w:rPr>
              <w:t xml:space="preserve">The P2P pairs are placed </w:t>
            </w:r>
            <w:r w:rsidR="00F90438">
              <w:rPr>
                <w:color w:val="000000" w:themeColor="text1"/>
                <w:lang w:eastAsia="ko-KR"/>
              </w:rPr>
              <w:t xml:space="preserve">in a random location within a </w:t>
            </w:r>
            <w:r w:rsidRPr="0028235A">
              <w:rPr>
                <w:color w:val="000000" w:themeColor="text1"/>
                <w:lang w:eastAsia="ko-KR"/>
              </w:rPr>
              <w:t xml:space="preserve">BSS </w:t>
            </w:r>
          </w:p>
        </w:tc>
      </w:tr>
      <w:tr w:rsidR="00403830" w:rsidRPr="003C4037" w:rsidTr="00403830">
        <w:trPr>
          <w:jc w:val="center"/>
        </w:trPr>
        <w:tc>
          <w:tcPr>
            <w:tcW w:w="1637" w:type="pct"/>
            <w:shd w:val="clear" w:color="auto" w:fill="C2D69B" w:themeFill="accent3" w:themeFillTint="99"/>
          </w:tcPr>
          <w:p w:rsidR="00403830" w:rsidRPr="006F0CD5" w:rsidRDefault="00403830" w:rsidP="00403830">
            <w:pPr>
              <w:rPr>
                <w:lang w:val="en-US"/>
              </w:rPr>
            </w:pPr>
            <w:r w:rsidRPr="006F0CD5">
              <w:rPr>
                <w:lang w:val="en-US"/>
              </w:rPr>
              <w:t>Number of STA</w:t>
            </w:r>
            <w:r>
              <w:rPr>
                <w:lang w:val="en-US"/>
              </w:rPr>
              <w:t>s</w:t>
            </w:r>
          </w:p>
          <w:p w:rsidR="00403830" w:rsidRPr="003C4037" w:rsidRDefault="00403830" w:rsidP="00403830">
            <w:r>
              <w:rPr>
                <w:lang w:val="en-US"/>
              </w:rPr>
              <w:t>a</w:t>
            </w:r>
            <w:r w:rsidRPr="006F0CD5">
              <w:rPr>
                <w:lang w:val="en-US"/>
              </w:rPr>
              <w:t>nd</w:t>
            </w:r>
            <w:r>
              <w:rPr>
                <w:lang w:val="en-US"/>
              </w:rPr>
              <w:t xml:space="preserve"> </w:t>
            </w:r>
            <w:r w:rsidRPr="00E348D4">
              <w:rPr>
                <w:lang w:val="en-US"/>
              </w:rPr>
              <w:t>STAs type</w:t>
            </w:r>
          </w:p>
        </w:tc>
        <w:tc>
          <w:tcPr>
            <w:tcW w:w="3363" w:type="pct"/>
            <w:shd w:val="clear" w:color="auto" w:fill="C2D69B" w:themeFill="accent3" w:themeFillTint="99"/>
          </w:tcPr>
          <w:p w:rsidR="00403830" w:rsidRPr="00270C74" w:rsidRDefault="00403830" w:rsidP="00403830">
            <w:pPr>
              <w:rPr>
                <w:lang w:val="en-US"/>
              </w:rPr>
            </w:pPr>
            <w:r w:rsidRPr="00270C74">
              <w:rPr>
                <w:lang w:val="en-US"/>
              </w:rPr>
              <w:t xml:space="preserve">P2P STAs: </w:t>
            </w:r>
          </w:p>
          <w:p w:rsidR="00403830" w:rsidRPr="00270C74" w:rsidRDefault="00403830" w:rsidP="00403830">
            <w:pPr>
              <w:rPr>
                <w:lang w:val="en-US"/>
              </w:rPr>
            </w:pPr>
            <w:r w:rsidRPr="00270C74">
              <w:rPr>
                <w:lang w:val="en-US"/>
              </w:rPr>
              <w:t>N</w:t>
            </w:r>
            <w:r w:rsidRPr="00270C74">
              <w:rPr>
                <w:vertAlign w:val="subscript"/>
                <w:lang w:val="en-US"/>
              </w:rPr>
              <w:t>P2P</w:t>
            </w:r>
            <w:r w:rsidR="00BF5B21">
              <w:rPr>
                <w:lang w:val="en-US"/>
              </w:rPr>
              <w:t xml:space="preserve"> STAs in a BSS. STA_{16N+1} to STA_{</w:t>
            </w:r>
            <w:commentRangeStart w:id="501"/>
            <w:r w:rsidR="00BF5B21">
              <w:rPr>
                <w:lang w:val="en-US"/>
              </w:rPr>
              <w:t>16</w:t>
            </w:r>
            <w:r w:rsidRPr="00270C74">
              <w:rPr>
                <w:lang w:val="en-US"/>
              </w:rPr>
              <w:t>N+N</w:t>
            </w:r>
            <w:r w:rsidRPr="00270C74">
              <w:rPr>
                <w:vertAlign w:val="subscript"/>
                <w:lang w:val="en-US"/>
              </w:rPr>
              <w:t>P2P</w:t>
            </w:r>
            <w:r w:rsidRPr="00270C74">
              <w:rPr>
                <w:lang w:val="en-US"/>
              </w:rPr>
              <w:t>-M</w:t>
            </w:r>
            <w:r w:rsidRPr="00270C74">
              <w:rPr>
                <w:vertAlign w:val="subscript"/>
                <w:lang w:val="en-US"/>
              </w:rPr>
              <w:t>P2P</w:t>
            </w:r>
            <w:commentRangeEnd w:id="501"/>
            <w:r w:rsidR="00ED03C5">
              <w:rPr>
                <w:rStyle w:val="CommentReference"/>
              </w:rPr>
              <w:commentReference w:id="501"/>
            </w:r>
            <w:r w:rsidR="00BF5B21">
              <w:rPr>
                <w:lang w:val="en-US"/>
              </w:rPr>
              <w:t>}: HEW</w:t>
            </w:r>
            <w:r w:rsidR="00BF5B21">
              <w:rPr>
                <w:lang w:val="en-US"/>
              </w:rPr>
              <w:br/>
              <w:t>STA_{16</w:t>
            </w:r>
            <w:r w:rsidRPr="00270C74">
              <w:rPr>
                <w:lang w:val="en-US"/>
              </w:rPr>
              <w:t>N+N</w:t>
            </w:r>
            <w:r w:rsidRPr="00270C74">
              <w:rPr>
                <w:vertAlign w:val="subscript"/>
                <w:lang w:val="en-US"/>
              </w:rPr>
              <w:t>P2P</w:t>
            </w:r>
            <w:r w:rsidRPr="00270C74">
              <w:rPr>
                <w:lang w:val="en-US"/>
              </w:rPr>
              <w:t>-M</w:t>
            </w:r>
            <w:r w:rsidRPr="00270C74">
              <w:rPr>
                <w:vertAlign w:val="subscript"/>
                <w:lang w:val="en-US"/>
              </w:rPr>
              <w:t>P2P</w:t>
            </w:r>
            <w:r w:rsidR="00BF5B21">
              <w:rPr>
                <w:lang w:val="en-US"/>
              </w:rPr>
              <w:t>+1} to STA_{16</w:t>
            </w:r>
            <w:r w:rsidRPr="00270C74">
              <w:rPr>
                <w:lang w:val="en-US"/>
              </w:rPr>
              <w:t>N+N</w:t>
            </w:r>
            <w:r w:rsidRPr="00270C74">
              <w:rPr>
                <w:vertAlign w:val="subscript"/>
                <w:lang w:val="en-US"/>
              </w:rPr>
              <w:t>P2P</w:t>
            </w:r>
            <w:r w:rsidRPr="00270C74">
              <w:rPr>
                <w:lang w:val="en-US"/>
              </w:rPr>
              <w:t xml:space="preserve">}: non-HEW </w:t>
            </w:r>
          </w:p>
          <w:p w:rsidR="00403830" w:rsidRDefault="00403830" w:rsidP="00403830">
            <w:pPr>
              <w:rPr>
                <w:rFonts w:eastAsiaTheme="minorEastAsia"/>
                <w:lang w:val="en-US" w:eastAsia="zh-CN"/>
              </w:rPr>
            </w:pPr>
            <w:r w:rsidRPr="00270C74">
              <w:rPr>
                <w:lang w:val="en-US"/>
              </w:rPr>
              <w:t>(N</w:t>
            </w:r>
            <w:r w:rsidRPr="00270C74">
              <w:rPr>
                <w:vertAlign w:val="subscript"/>
                <w:lang w:val="en-US"/>
              </w:rPr>
              <w:t>P2P</w:t>
            </w:r>
            <w:r w:rsidRPr="00270C74">
              <w:rPr>
                <w:lang w:val="en-US"/>
              </w:rPr>
              <w:t xml:space="preserve"> = TBD, M</w:t>
            </w:r>
            <w:r w:rsidRPr="00270C74">
              <w:rPr>
                <w:vertAlign w:val="subscript"/>
                <w:lang w:val="en-US"/>
              </w:rPr>
              <w:t>P2P</w:t>
            </w:r>
            <w:r w:rsidRPr="00270C74">
              <w:rPr>
                <w:lang w:val="en-US"/>
              </w:rPr>
              <w:t xml:space="preserve"> = TBD) </w:t>
            </w:r>
          </w:p>
          <w:p w:rsidR="00403830" w:rsidRPr="00270C74" w:rsidRDefault="00403830" w:rsidP="00403830">
            <w:pPr>
              <w:rPr>
                <w:lang w:val="en-US"/>
              </w:rPr>
            </w:pPr>
            <w:commentRangeStart w:id="502"/>
            <w:r w:rsidRPr="00270C74">
              <w:rPr>
                <w:lang w:val="en-US"/>
              </w:rPr>
              <w:t xml:space="preserve">Non-HEW = 11b/g (TBD) in 2.4GHz </w:t>
            </w:r>
          </w:p>
          <w:p w:rsidR="00403830" w:rsidRPr="0023413F" w:rsidRDefault="00403830" w:rsidP="00403830">
            <w:pPr>
              <w:rPr>
                <w:rFonts w:eastAsiaTheme="minorEastAsia"/>
                <w:lang w:val="en-US" w:eastAsia="zh-CN"/>
              </w:rPr>
            </w:pPr>
            <w:r w:rsidRPr="00270C74">
              <w:rPr>
                <w:lang w:val="en-US"/>
              </w:rPr>
              <w:t xml:space="preserve">Non-HEW = 11ac (TBD) in 5GHz </w:t>
            </w:r>
            <w:commentRangeEnd w:id="502"/>
            <w:r w:rsidR="00885A2F">
              <w:rPr>
                <w:rStyle w:val="CommentReference"/>
              </w:rPr>
              <w:commentReference w:id="502"/>
            </w:r>
          </w:p>
        </w:tc>
      </w:tr>
    </w:tbl>
    <w:p w:rsidR="00DC3290" w:rsidRDefault="00DC3290">
      <w:pPr>
        <w:rPr>
          <w:b/>
          <w:sz w:val="32"/>
          <w:u w:val="single"/>
          <w:lang w:eastAsia="ko-KR"/>
        </w:rPr>
      </w:pPr>
      <w:bookmarkStart w:id="503" w:name="_Toc368949083"/>
    </w:p>
    <w:p w:rsidR="00BE2B1E" w:rsidRPr="003C4037" w:rsidRDefault="00E82E99" w:rsidP="00BE2B1E">
      <w:pPr>
        <w:pStyle w:val="Heading1"/>
        <w:rPr>
          <w:rFonts w:ascii="Times New Roman" w:hAnsi="Times New Roman"/>
          <w:lang w:eastAsia="ko-KR"/>
        </w:rPr>
      </w:pPr>
      <w:bookmarkStart w:id="504" w:name="_Toc378235427"/>
      <w:r w:rsidRPr="003C4037">
        <w:rPr>
          <w:rFonts w:ascii="Times New Roman" w:hAnsi="Times New Roman"/>
          <w:lang w:eastAsia="ko-KR"/>
        </w:rPr>
        <w:t xml:space="preserve">3 </w:t>
      </w:r>
      <w:r w:rsidR="00BE2B1E" w:rsidRPr="003C4037">
        <w:rPr>
          <w:rFonts w:ascii="Times New Roman" w:hAnsi="Times New Roman"/>
          <w:lang w:eastAsia="ko-KR"/>
        </w:rPr>
        <w:t xml:space="preserve">- </w:t>
      </w:r>
      <w:r w:rsidR="00785AFB" w:rsidRPr="003C4037">
        <w:rPr>
          <w:rFonts w:ascii="Times New Roman" w:hAnsi="Times New Roman"/>
          <w:lang w:eastAsia="ko-KR"/>
        </w:rPr>
        <w:t xml:space="preserve">Indoor </w:t>
      </w:r>
      <w:r w:rsidRPr="003C4037">
        <w:rPr>
          <w:rFonts w:ascii="Times New Roman" w:hAnsi="Times New Roman"/>
          <w:lang w:eastAsia="ko-KR"/>
        </w:rPr>
        <w:t>Small BSSs</w:t>
      </w:r>
      <w:r w:rsidR="00AD1F59" w:rsidRPr="003C4037">
        <w:rPr>
          <w:rFonts w:ascii="Times New Roman" w:hAnsi="Times New Roman"/>
          <w:lang w:eastAsia="ko-KR"/>
        </w:rPr>
        <w:t xml:space="preserve"> Scenario</w:t>
      </w:r>
      <w:bookmarkEnd w:id="503"/>
      <w:bookmarkEnd w:id="504"/>
    </w:p>
    <w:p w:rsidR="00E82E99" w:rsidRPr="003C4037" w:rsidRDefault="00E82E99" w:rsidP="00E82E99">
      <w:pPr>
        <w:rPr>
          <w:lang w:eastAsia="ko-KR"/>
        </w:rPr>
      </w:pPr>
    </w:p>
    <w:p w:rsidR="00E94EF7" w:rsidRPr="003C4037" w:rsidRDefault="00E94EF7" w:rsidP="00E82E99">
      <w:pPr>
        <w:rPr>
          <w:lang w:eastAsia="ko-KR"/>
        </w:rPr>
      </w:pPr>
      <w:r w:rsidRPr="003C4037">
        <w:rPr>
          <w:lang w:eastAsia="ko-KR"/>
        </w:rPr>
        <w:t xml:space="preserve">(From document 1248r0) </w:t>
      </w:r>
    </w:p>
    <w:p w:rsidR="00E94EF7" w:rsidRPr="003C4037" w:rsidRDefault="00E94EF7" w:rsidP="00E82E99">
      <w:pPr>
        <w:rPr>
          <w:lang w:eastAsia="ko-KR"/>
        </w:rPr>
      </w:pPr>
    </w:p>
    <w:p w:rsidR="00E82E99" w:rsidRPr="003C4037" w:rsidRDefault="00E82E99" w:rsidP="00E82E99">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w:t>
      </w:r>
      <w:r w:rsidR="001A0C50" w:rsidRPr="003C4037">
        <w:rPr>
          <w:lang w:eastAsia="ko-KR"/>
        </w:rPr>
        <w:t>5</w:t>
      </w:r>
      <w:r w:rsidRPr="003C4037">
        <w:rPr>
          <w:lang w:eastAsia="ko-KR"/>
        </w:rPr>
        <w:t>]:</w:t>
      </w:r>
    </w:p>
    <w:p w:rsidR="00AF75CF" w:rsidRPr="003C4037" w:rsidRDefault="00E82E99" w:rsidP="00134916">
      <w:pPr>
        <w:pStyle w:val="ListParagraph"/>
        <w:numPr>
          <w:ilvl w:val="0"/>
          <w:numId w:val="2"/>
        </w:numPr>
        <w:rPr>
          <w:lang w:val="en-US"/>
        </w:rPr>
      </w:pPr>
      <w:bookmarkStart w:id="505" w:name="OLE_LINK7"/>
      <w:bookmarkStart w:id="506" w:name="OLE_LINK8"/>
      <w:r w:rsidRPr="003C4037">
        <w:rPr>
          <w:lang w:eastAsia="ko-KR"/>
        </w:rPr>
        <w:t xml:space="preserve">In such environments, the infrastructure network (ESS) is planned. For simulation complexity simplifications, </w:t>
      </w:r>
      <w:r w:rsidR="00A76545" w:rsidRPr="003C4037">
        <w:rPr>
          <w:lang w:eastAsia="ko-KR"/>
        </w:rPr>
        <w:t>a</w:t>
      </w:r>
      <w:r w:rsidRPr="003C4037">
        <w:rPr>
          <w:lang w:eastAsia="ko-KR"/>
        </w:rPr>
        <w:t xml:space="preserve"> hexagonal </w:t>
      </w:r>
      <w:r w:rsidR="004C0EDB">
        <w:rPr>
          <w:lang w:eastAsia="ko-KR"/>
        </w:rPr>
        <w:t>BSS</w:t>
      </w:r>
      <w:r w:rsidRPr="003C4037">
        <w:rPr>
          <w:lang w:eastAsia="ko-KR"/>
        </w:rPr>
        <w:t xml:space="preserve"> layout is considered with a frequency reuse pattern. </w:t>
      </w:r>
    </w:p>
    <w:p w:rsidR="00E82E99" w:rsidRPr="003C4037" w:rsidRDefault="00E82E99" w:rsidP="00134916">
      <w:pPr>
        <w:pStyle w:val="ListParagraph"/>
        <w:numPr>
          <w:ilvl w:val="0"/>
          <w:numId w:val="2"/>
        </w:numPr>
        <w:rPr>
          <w:lang w:val="en-US"/>
        </w:rPr>
      </w:pPr>
      <w:r w:rsidRPr="003C4037">
        <w:rPr>
          <w:lang w:eastAsia="ko-KR"/>
        </w:rPr>
        <w:t>In such environments, the “traffic condition” described in the usage model document mentions:</w:t>
      </w:r>
    </w:p>
    <w:p w:rsidR="00E82E99" w:rsidRPr="003C4037" w:rsidRDefault="00E82E99"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rsidR="00E82E99" w:rsidRPr="003C4037" w:rsidRDefault="00E82E99" w:rsidP="00134916">
      <w:pPr>
        <w:pStyle w:val="ListParagraph"/>
        <w:numPr>
          <w:ilvl w:val="2"/>
          <w:numId w:val="2"/>
        </w:numPr>
        <w:rPr>
          <w:i/>
          <w:iCs/>
          <w:lang w:val="en-US"/>
        </w:rPr>
      </w:pPr>
      <w:bookmarkStart w:id="507" w:name="OLE_LINK5"/>
      <w:bookmarkStart w:id="508"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507"/>
    <w:bookmarkEnd w:id="508"/>
    <w:p w:rsidR="00E82E99" w:rsidRPr="003C4037" w:rsidRDefault="00E82E99" w:rsidP="00134916">
      <w:pPr>
        <w:pStyle w:val="ListParagraph"/>
        <w:numPr>
          <w:ilvl w:val="1"/>
          <w:numId w:val="2"/>
        </w:numPr>
        <w:rPr>
          <w:lang w:val="en-US" w:eastAsia="ko-KR"/>
        </w:rPr>
      </w:pPr>
      <w:r w:rsidRPr="003C4037">
        <w:rPr>
          <w:lang w:val="en-US" w:eastAsia="ko-KR"/>
        </w:rPr>
        <w:lastRenderedPageBreak/>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rsidR="00E82E99" w:rsidRPr="003C4037" w:rsidRDefault="00E82E99"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hierarchical indoor/outdoor scenario</w:t>
      </w:r>
    </w:p>
    <w:p w:rsidR="00E82E99" w:rsidRPr="003C4037" w:rsidRDefault="00E82E99"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rsidR="00E82E99" w:rsidRPr="003C4037" w:rsidRDefault="00E82E99" w:rsidP="00E82E99">
      <w:pPr>
        <w:pStyle w:val="ListParagraph"/>
        <w:rPr>
          <w:lang w:val="en-US" w:eastAsia="ko-KR"/>
        </w:rPr>
      </w:pPr>
    </w:p>
    <w:p w:rsidR="00E82E99" w:rsidRPr="003C4037" w:rsidRDefault="00E82E99" w:rsidP="00134916">
      <w:pPr>
        <w:pStyle w:val="ListParagraph"/>
        <w:numPr>
          <w:ilvl w:val="0"/>
          <w:numId w:val="2"/>
        </w:numPr>
        <w:rPr>
          <w:lang w:val="en-US"/>
        </w:rPr>
      </w:pPr>
      <w:r w:rsidRPr="003C4037">
        <w:rPr>
          <w:lang w:eastAsia="ko-KR"/>
        </w:rPr>
        <w:t>Other important real-world conditions representative of such environments are captured in this scenario, [</w:t>
      </w:r>
      <w:r w:rsidR="001A0C50" w:rsidRPr="003C4037">
        <w:rPr>
          <w:lang w:eastAsia="ko-KR"/>
        </w:rPr>
        <w:t>20</w:t>
      </w:r>
      <w:r w:rsidRPr="003C4037">
        <w:rPr>
          <w:lang w:eastAsia="ko-KR"/>
        </w:rPr>
        <w:t>]:</w:t>
      </w:r>
    </w:p>
    <w:p w:rsidR="00E82E99" w:rsidRPr="003C4037" w:rsidRDefault="00E82E99" w:rsidP="00134916">
      <w:pPr>
        <w:pStyle w:val="ListParagraph"/>
        <w:numPr>
          <w:ilvl w:val="1"/>
          <w:numId w:val="2"/>
        </w:numPr>
        <w:rPr>
          <w:lang w:val="en-US"/>
        </w:rPr>
      </w:pPr>
      <w:r w:rsidRPr="003C4037">
        <w:rPr>
          <w:lang w:val="en-US"/>
        </w:rPr>
        <w:t>Existence of unassociated clients, with regular probe request broadcasts.</w:t>
      </w:r>
    </w:p>
    <w:p w:rsidR="009F0EC3" w:rsidRDefault="009F0EC3" w:rsidP="009F0EC3">
      <w:pPr>
        <w:rPr>
          <w:lang w:val="en-US" w:eastAsia="ko-KR"/>
        </w:rPr>
      </w:pPr>
    </w:p>
    <w:p w:rsidR="009F0EC3" w:rsidRPr="009F0EC3" w:rsidRDefault="009F0EC3" w:rsidP="009F0EC3">
      <w:pPr>
        <w:pStyle w:val="CommentText"/>
        <w:rPr>
          <w:sz w:val="22"/>
          <w:lang w:val="en-US" w:eastAsia="ko-KR"/>
        </w:rPr>
      </w:pPr>
      <w:r w:rsidRPr="009F0EC3">
        <w:rPr>
          <w:sz w:val="22"/>
          <w:lang w:val="en-US" w:eastAsia="ko-KR"/>
        </w:rPr>
        <w:t>Different frequency reuse pattern can be defined (1, 3 and/or more).</w:t>
      </w:r>
    </w:p>
    <w:p w:rsidR="009F0EC3" w:rsidRPr="009F0EC3" w:rsidRDefault="009F0EC3" w:rsidP="009F0EC3">
      <w:pPr>
        <w:pStyle w:val="CommentText"/>
        <w:rPr>
          <w:sz w:val="22"/>
          <w:lang w:val="en-US" w:eastAsia="ko-KR"/>
        </w:rPr>
      </w:pPr>
      <w:r w:rsidRPr="009F0EC3">
        <w:rPr>
          <w:sz w:val="22"/>
          <w:lang w:val="en-US" w:eastAsia="ko-KR"/>
        </w:rPr>
        <w:t>Frequency reuse 3 is more realistic in a scenario with such high density of AP and we should use it as the default setting.</w:t>
      </w:r>
    </w:p>
    <w:p w:rsidR="009F0EC3" w:rsidRPr="009F0EC3" w:rsidRDefault="00122DD3" w:rsidP="009F0EC3">
      <w:pPr>
        <w:pStyle w:val="CommentText"/>
        <w:numPr>
          <w:ilvl w:val="0"/>
          <w:numId w:val="2"/>
        </w:numPr>
        <w:rPr>
          <w:sz w:val="22"/>
          <w:lang w:val="en-US" w:eastAsia="ko-KR"/>
        </w:rPr>
      </w:pPr>
      <w:r w:rsidRPr="009F0EC3">
        <w:rPr>
          <w:sz w:val="22"/>
          <w:lang w:val="en-US" w:eastAsia="ko-KR"/>
        </w:rPr>
        <w:t>It</w:t>
      </w:r>
      <w:r w:rsidR="009F0EC3" w:rsidRPr="009F0EC3">
        <w:rPr>
          <w:sz w:val="22"/>
          <w:lang w:val="en-US" w:eastAsia="ko-KR"/>
        </w:rPr>
        <w:t xml:space="preserve"> is representative of the majority of planned deployments which apply frequency reuse higher than 1 and where STAs are located closer from their serving APs (good SNR conditions) than from neighboring APs on the same channel.</w:t>
      </w:r>
    </w:p>
    <w:p w:rsidR="009F0EC3" w:rsidRPr="009F0EC3" w:rsidRDefault="009F0EC3" w:rsidP="009F0EC3">
      <w:pPr>
        <w:pStyle w:val="CommentText"/>
        <w:numPr>
          <w:ilvl w:val="0"/>
          <w:numId w:val="2"/>
        </w:numPr>
        <w:rPr>
          <w:sz w:val="22"/>
          <w:lang w:val="en-US" w:eastAsia="ko-KR"/>
        </w:rPr>
      </w:pPr>
      <w:r w:rsidRPr="009F0EC3">
        <w:rPr>
          <w:sz w:val="22"/>
          <w:lang w:val="en-US" w:eastAsia="ko-KR"/>
        </w:rPr>
        <w:t>It is regular</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Reuse 1 should however also be considered, to capture the fact that some regions have very low available bandwidth and are forced to apply frequency reuse 1 deployments. (</w:t>
      </w:r>
      <w:r w:rsidR="00122DD3" w:rsidRPr="009F0EC3">
        <w:rPr>
          <w:sz w:val="22"/>
          <w:lang w:val="en-US" w:eastAsia="ko-KR"/>
        </w:rPr>
        <w:t>But</w:t>
      </w:r>
      <w:r w:rsidRPr="009F0EC3">
        <w:rPr>
          <w:sz w:val="22"/>
          <w:lang w:val="en-US" w:eastAsia="ko-KR"/>
        </w:rPr>
        <w:t xml:space="preserve"> this reuse 1 case is very difficult seeing the huge overlap between neighboring APs due to high density of APs). </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Note that frequency reuse 1 is more suited to scenario 4 either to represent:</w:t>
      </w:r>
    </w:p>
    <w:p w:rsidR="009F0EC3" w:rsidRPr="009F0EC3" w:rsidRDefault="009F0EC3" w:rsidP="00CD27C9">
      <w:pPr>
        <w:pStyle w:val="CommentText"/>
        <w:numPr>
          <w:ilvl w:val="0"/>
          <w:numId w:val="8"/>
        </w:numPr>
        <w:rPr>
          <w:sz w:val="22"/>
          <w:lang w:val="en-US" w:eastAsia="ko-KR"/>
        </w:rPr>
      </w:pPr>
      <w:r w:rsidRPr="009F0EC3">
        <w:rPr>
          <w:sz w:val="22"/>
          <w:lang w:val="en-US" w:eastAsia="ko-KR"/>
        </w:rPr>
        <w:t xml:space="preserve"> A single operator deployment in a region where available bandwidth is low (the lower density of APs in large outdoor makes it more realistic)</w:t>
      </w:r>
    </w:p>
    <w:p w:rsidR="009F0EC3" w:rsidRPr="009F0EC3" w:rsidRDefault="009F0EC3" w:rsidP="00CD27C9">
      <w:pPr>
        <w:pStyle w:val="CommentText"/>
        <w:numPr>
          <w:ilvl w:val="0"/>
          <w:numId w:val="8"/>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p w:rsidR="009F0EC3" w:rsidRPr="00F23EC2" w:rsidRDefault="009F0EC3" w:rsidP="009F0EC3">
      <w:pPr>
        <w:rPr>
          <w:lang w:eastAsia="ko-KR"/>
        </w:rPr>
      </w:pPr>
    </w:p>
    <w:p w:rsidR="009F0EC3" w:rsidRDefault="009F0EC3" w:rsidP="009F0EC3">
      <w:pPr>
        <w:rPr>
          <w:lang w:val="en-US" w:eastAsia="ko-KR"/>
        </w:rPr>
      </w:pPr>
    </w:p>
    <w:p w:rsidR="00E82E99" w:rsidRPr="003C4037" w:rsidRDefault="00E82E99" w:rsidP="00E82E99">
      <w:pPr>
        <w:rPr>
          <w:lang w:val="en-US" w:eastAsia="ko-KR"/>
        </w:rPr>
      </w:pPr>
      <w:r w:rsidRPr="003C4037">
        <w:rPr>
          <w:lang w:val="en-US" w:eastAsia="ko-KR"/>
        </w:rPr>
        <w:t xml:space="preserve">In order to focus this scenario on the issues related to high density, the channel model is considered as a large </w:t>
      </w:r>
      <w:commentRangeStart w:id="509"/>
      <w:r w:rsidRPr="003C4037">
        <w:rPr>
          <w:lang w:val="en-US" w:eastAsia="ko-KR"/>
        </w:rPr>
        <w:t>indoor model (</w:t>
      </w:r>
      <w:proofErr w:type="spellStart"/>
      <w:r w:rsidRPr="003C4037">
        <w:rPr>
          <w:lang w:val="en-US" w:eastAsia="ko-KR"/>
        </w:rPr>
        <w:t>TGn</w:t>
      </w:r>
      <w:proofErr w:type="spellEnd"/>
      <w:r w:rsidRPr="003C4037">
        <w:rPr>
          <w:lang w:val="en-US" w:eastAsia="ko-KR"/>
        </w:rPr>
        <w:t xml:space="preserve"> F)</w:t>
      </w:r>
      <w:commentRangeEnd w:id="509"/>
      <w:r w:rsidR="00DC3290">
        <w:rPr>
          <w:rStyle w:val="CommentReference"/>
        </w:rPr>
        <w:commentReference w:id="509"/>
      </w:r>
      <w:r w:rsidRPr="003C4037">
        <w:rPr>
          <w:lang w:val="en-US" w:eastAsia="ko-KR"/>
        </w:rPr>
        <w:t xml:space="preserve">. </w:t>
      </w:r>
      <w:r w:rsidRPr="003C4037">
        <w:rPr>
          <w:i/>
          <w:iCs/>
          <w:lang w:val="en-US" w:eastAsia="ko-KR"/>
        </w:rPr>
        <w:t>Note that robustness to outdoor channel models, which is also a requirement for some usage models in category 1 (like outdoor stadiums), is captured in the outdoor large BSS scenario.</w:t>
      </w:r>
    </w:p>
    <w:p w:rsidR="00C470CF" w:rsidRPr="003C4037" w:rsidRDefault="00C470CF" w:rsidP="00C470CF">
      <w:pPr>
        <w:rPr>
          <w:lang w:val="en-US" w:eastAsia="ko-KR"/>
        </w:rPr>
      </w:pPr>
    </w:p>
    <w:p w:rsidR="00C470CF" w:rsidRPr="003C4037" w:rsidRDefault="00C470CF" w:rsidP="00C470CF">
      <w:pPr>
        <w:rPr>
          <w:lang w:val="en-US" w:eastAsia="ko-KR"/>
        </w:rPr>
      </w:pPr>
      <w:r w:rsidRPr="003C4037">
        <w:rPr>
          <w:lang w:val="en-US" w:eastAsia="ko-KR"/>
        </w:rPr>
        <w:t>It is important to define a proportion (TBD</w:t>
      </w:r>
      <w:r w:rsidR="00122DD3">
        <w:rPr>
          <w:rFonts w:eastAsia="Malgun Gothic" w:hint="eastAsia"/>
          <w:lang w:val="en-US" w:eastAsia="ko-KR"/>
        </w:rPr>
        <w:t xml:space="preserve">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E82E99" w:rsidRPr="003C4037" w:rsidRDefault="00E82E99" w:rsidP="00E82E99">
      <w:pPr>
        <w:rPr>
          <w:lang w:val="en-US" w:eastAsia="ko-KR"/>
        </w:rPr>
      </w:pPr>
    </w:p>
    <w:p w:rsidR="00E82E99" w:rsidRPr="003C4037" w:rsidRDefault="00E82E99" w:rsidP="00E82E99">
      <w:pPr>
        <w:rPr>
          <w:lang w:eastAsia="ko-KR"/>
        </w:rPr>
      </w:pPr>
    </w:p>
    <w:tbl>
      <w:tblPr>
        <w:tblStyle w:val="TableGrid"/>
        <w:tblW w:w="5000" w:type="pct"/>
        <w:jc w:val="center"/>
        <w:tblLayout w:type="fixed"/>
        <w:tblLook w:val="04A0" w:firstRow="1" w:lastRow="0" w:firstColumn="1" w:lastColumn="0" w:noHBand="0" w:noVBand="1"/>
      </w:tblPr>
      <w:tblGrid>
        <w:gridCol w:w="2680"/>
        <w:gridCol w:w="6176"/>
      </w:tblGrid>
      <w:tr w:rsidR="00E82E99" w:rsidRPr="003C4037" w:rsidTr="00E82E99">
        <w:trPr>
          <w:jc w:val="center"/>
        </w:trPr>
        <w:tc>
          <w:tcPr>
            <w:tcW w:w="1513" w:type="pct"/>
            <w:shd w:val="clear" w:color="auto" w:fill="auto"/>
          </w:tcPr>
          <w:p w:rsidR="00E82E99" w:rsidRPr="003C4037" w:rsidRDefault="00E82E99" w:rsidP="00E82E99">
            <w:pPr>
              <w:jc w:val="center"/>
              <w:rPr>
                <w:b/>
              </w:rPr>
            </w:pPr>
            <w:r w:rsidRPr="003C4037">
              <w:rPr>
                <w:b/>
              </w:rPr>
              <w:t>Parameter</w:t>
            </w:r>
          </w:p>
        </w:tc>
        <w:tc>
          <w:tcPr>
            <w:tcW w:w="3487" w:type="pct"/>
            <w:shd w:val="clear" w:color="auto" w:fill="auto"/>
          </w:tcPr>
          <w:p w:rsidR="00E82E99" w:rsidRPr="003C4037" w:rsidRDefault="00E82E99" w:rsidP="00E82E99">
            <w:pPr>
              <w:jc w:val="center"/>
              <w:rPr>
                <w:b/>
              </w:rPr>
            </w:pPr>
            <w:r w:rsidRPr="003C4037">
              <w:rPr>
                <w:b/>
              </w:rPr>
              <w:t>Value</w:t>
            </w:r>
          </w:p>
        </w:tc>
      </w:tr>
      <w:tr w:rsidR="00E82E99" w:rsidRPr="003C4037" w:rsidTr="00E82E99">
        <w:trPr>
          <w:jc w:val="center"/>
        </w:trPr>
        <w:tc>
          <w:tcPr>
            <w:tcW w:w="5000" w:type="pct"/>
            <w:gridSpan w:val="2"/>
            <w:shd w:val="clear" w:color="auto" w:fill="auto"/>
          </w:tcPr>
          <w:p w:rsidR="00E82E99" w:rsidRPr="003C4037" w:rsidRDefault="00E82E99" w:rsidP="00E82E99">
            <w:pPr>
              <w:jc w:val="center"/>
              <w:rPr>
                <w:b/>
              </w:rPr>
            </w:pPr>
          </w:p>
        </w:tc>
      </w:tr>
      <w:tr w:rsidR="00E82E99" w:rsidRPr="003C4037" w:rsidTr="00E82E99">
        <w:trPr>
          <w:jc w:val="center"/>
        </w:trPr>
        <w:tc>
          <w:tcPr>
            <w:tcW w:w="5000" w:type="pct"/>
            <w:gridSpan w:val="2"/>
            <w:shd w:val="clear" w:color="auto" w:fill="C2D69B" w:themeFill="accent3" w:themeFillTint="99"/>
          </w:tcPr>
          <w:p w:rsidR="00E82E99" w:rsidRPr="003C4037" w:rsidRDefault="00E82E99" w:rsidP="00E82E99">
            <w:pPr>
              <w:jc w:val="center"/>
              <w:rPr>
                <w:b/>
              </w:rPr>
            </w:pPr>
            <w:r w:rsidRPr="003C4037">
              <w:rPr>
                <w:b/>
              </w:rPr>
              <w:t>Topology (A)</w:t>
            </w:r>
          </w:p>
        </w:tc>
      </w:tr>
      <w:commentRangeStart w:id="510"/>
      <w:tr w:rsidR="00BB699C" w:rsidRPr="003C4037" w:rsidTr="00363D3B">
        <w:trPr>
          <w:trHeight w:val="3950"/>
          <w:jc w:val="center"/>
        </w:trPr>
        <w:tc>
          <w:tcPr>
            <w:tcW w:w="5000" w:type="pct"/>
            <w:gridSpan w:val="2"/>
            <w:shd w:val="clear" w:color="auto" w:fill="C2D69B" w:themeFill="accent3" w:themeFillTint="99"/>
          </w:tcPr>
          <w:p w:rsidR="006B6A31" w:rsidRPr="003C4037" w:rsidRDefault="00BB699C" w:rsidP="006B6A31">
            <w:pPr>
              <w:keepNext/>
              <w:jc w:val="center"/>
            </w:pPr>
            <w:r w:rsidRPr="003C4037">
              <w:rPr>
                <w:lang w:eastAsia="ko-KR"/>
              </w:rPr>
              <w:object w:dxaOrig="2882" w:dyaOrig="3037">
                <v:shape id="_x0000_i1027" type="#_x0000_t75" style="width:242.5pt;height:254.05pt" o:ole="">
                  <v:imagedata r:id="rId19" o:title=""/>
                </v:shape>
                <o:OLEObject Type="Embed" ProgID="Visio.Drawing.11" ShapeID="_x0000_i1027" DrawAspect="Content" ObjectID="_1456613352" r:id="rId20"/>
              </w:object>
            </w:r>
            <w:commentRangeEnd w:id="510"/>
            <w:r w:rsidR="00CA2711">
              <w:rPr>
                <w:rStyle w:val="CommentReference"/>
              </w:rPr>
              <w:commentReference w:id="510"/>
            </w:r>
          </w:p>
          <w:p w:rsidR="006B6A31" w:rsidRPr="003C4037" w:rsidRDefault="006B6A31" w:rsidP="004C0EDB">
            <w:pPr>
              <w:pStyle w:val="Caption"/>
              <w:jc w:val="center"/>
            </w:pPr>
            <w:bookmarkStart w:id="511" w:name="_Ref380143253"/>
            <w:r w:rsidRPr="003C4037">
              <w:t xml:space="preserve">Figure </w:t>
            </w:r>
            <w:r w:rsidRPr="003C4037">
              <w:fldChar w:fldCharType="begin"/>
            </w:r>
            <w:r w:rsidRPr="003C4037">
              <w:instrText xml:space="preserve"> SEQ Figure \* ARABIC </w:instrText>
            </w:r>
            <w:r w:rsidRPr="003C4037">
              <w:fldChar w:fldCharType="separate"/>
            </w:r>
            <w:r w:rsidR="00CE6334">
              <w:rPr>
                <w:noProof/>
              </w:rPr>
              <w:t>6</w:t>
            </w:r>
            <w:r w:rsidRPr="003C4037">
              <w:fldChar w:fldCharType="end"/>
            </w:r>
            <w:bookmarkEnd w:id="511"/>
            <w:r w:rsidRPr="003C4037">
              <w:t xml:space="preserve"> </w:t>
            </w:r>
            <w:r w:rsidR="003E7F43">
              <w:t xml:space="preserve">- </w:t>
            </w:r>
            <w:r w:rsidRPr="003C4037">
              <w:t>BSSs layout</w:t>
            </w:r>
            <w:r w:rsidR="009F0EC3">
              <w:t xml:space="preserve"> </w:t>
            </w:r>
            <w:commentRangeStart w:id="512"/>
            <w:r w:rsidR="009F0EC3">
              <w:t>(partial)</w:t>
            </w:r>
            <w:commentRangeEnd w:id="512"/>
            <w:r w:rsidR="00CE6334">
              <w:rPr>
                <w:rStyle w:val="CommentReference"/>
                <w:b w:val="0"/>
                <w:bCs w:val="0"/>
              </w:rPr>
              <w:commentReference w:id="512"/>
            </w:r>
          </w:p>
          <w:p w:rsidR="006B6A31" w:rsidRPr="003C4037" w:rsidRDefault="006B6A31" w:rsidP="007C26B9">
            <w:pPr>
              <w:keepNext/>
            </w:pPr>
          </w:p>
          <w:p w:rsidR="000A643E" w:rsidRPr="003C4037" w:rsidRDefault="000A643E" w:rsidP="004C0EDB">
            <w:pPr>
              <w:pStyle w:val="Caption"/>
            </w:pPr>
          </w:p>
          <w:p w:rsidR="009F0EC3" w:rsidRDefault="009F0EC3" w:rsidP="009F0EC3">
            <w:pPr>
              <w:keepNext/>
              <w:jc w:val="center"/>
            </w:pPr>
            <w:r w:rsidRPr="00594E9A">
              <w:rPr>
                <w:noProof/>
                <w:lang w:val="en-US"/>
              </w:rPr>
              <mc:AlternateContent>
                <mc:Choice Requires="wpg">
                  <w:drawing>
                    <wp:inline distT="0" distB="0" distL="0" distR="0" wp14:anchorId="59C1456D" wp14:editId="6691575D">
                      <wp:extent cx="2474759" cy="2076450"/>
                      <wp:effectExtent l="76200" t="95250" r="78105" b="38100"/>
                      <wp:docPr id="50" name="Groupe 49"/>
                      <wp:cNvGraphicFramePr/>
                      <a:graphic xmlns:a="http://schemas.openxmlformats.org/drawingml/2006/main">
                        <a:graphicData uri="http://schemas.microsoft.com/office/word/2010/wordprocessingGroup">
                          <wpg:wgp>
                            <wpg:cNvGrpSpPr/>
                            <wpg:grpSpPr>
                              <a:xfrm>
                                <a:off x="0" y="0"/>
                                <a:ext cx="2474759" cy="2076450"/>
                                <a:chOff x="2138813" y="2636912"/>
                                <a:chExt cx="3411043" cy="2856720"/>
                              </a:xfrm>
                            </wpg:grpSpPr>
                            <wps:wsp>
                              <wps:cNvPr id="31" name="Hexagone 3"/>
                              <wps:cNvSpPr/>
                              <wps:spPr>
                                <a:xfrm>
                                  <a:off x="4303941" y="3851756"/>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2" name="Hexagone 4"/>
                              <wps:cNvSpPr/>
                              <wps:spPr>
                                <a:xfrm>
                                  <a:off x="3936563" y="327569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3" name="Hexagone 5"/>
                              <wps:cNvSpPr/>
                              <wps:spPr>
                                <a:xfrm>
                                  <a:off x="3936563" y="4464428"/>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4" name="Hexagone 6"/>
                              <wps:cNvSpPr/>
                              <wps:spPr>
                                <a:xfrm>
                                  <a:off x="3211186" y="4464428"/>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5" name="Hexagone 7"/>
                              <wps:cNvSpPr/>
                              <wps:spPr>
                                <a:xfrm>
                                  <a:off x="3586311" y="3851756"/>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6" name="Hexagone 8"/>
                              <wps:cNvSpPr/>
                              <wps:spPr>
                                <a:xfrm>
                                  <a:off x="2843808" y="385175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7" name="Hexagone 9"/>
                              <wps:cNvSpPr/>
                              <wps:spPr>
                                <a:xfrm>
                                  <a:off x="3211186" y="327569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8" name="Hexagone 16"/>
                              <wps:cNvSpPr/>
                              <wps:spPr>
                                <a:xfrm>
                                  <a:off x="2843808" y="508518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9" name="Hexagone 17"/>
                              <wps:cNvSpPr/>
                              <wps:spPr>
                                <a:xfrm>
                                  <a:off x="4283968" y="508518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0" name="Hexagone 18"/>
                              <wps:cNvSpPr/>
                              <wps:spPr>
                                <a:xfrm>
                                  <a:off x="4659093" y="4472512"/>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1" name="Hexagone 19"/>
                              <wps:cNvSpPr/>
                              <wps:spPr>
                                <a:xfrm>
                                  <a:off x="3558591" y="508518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2" name="Hexagone 20"/>
                              <wps:cNvSpPr/>
                              <wps:spPr>
                                <a:xfrm>
                                  <a:off x="3563888" y="2673520"/>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wps:txbx>
                              <wps:bodyPr rtlCol="0" anchor="ctr"/>
                            </wps:wsp>
                            <wps:wsp>
                              <wps:cNvPr id="43" name="Hexagone 25"/>
                              <wps:cNvSpPr/>
                              <wps:spPr>
                                <a:xfrm>
                                  <a:off x="5076056" y="3861048"/>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4" name="Hexagone 27"/>
                              <wps:cNvSpPr/>
                              <wps:spPr>
                                <a:xfrm>
                                  <a:off x="2489065" y="443711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5" name="Hexagone 28"/>
                              <wps:cNvSpPr/>
                              <wps:spPr>
                                <a:xfrm>
                                  <a:off x="2483768" y="324958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6" name="Hexagone 29"/>
                              <wps:cNvSpPr/>
                              <wps:spPr>
                                <a:xfrm>
                                  <a:off x="2138813" y="3824440"/>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7" name="Hexagone 31"/>
                              <wps:cNvSpPr/>
                              <wps:spPr>
                                <a:xfrm>
                                  <a:off x="4651346" y="328498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8" name="Hexagone 36"/>
                              <wps:cNvSpPr/>
                              <wps:spPr>
                                <a:xfrm>
                                  <a:off x="2851146" y="2636912"/>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9" name="Hexagone 39"/>
                              <wps:cNvSpPr/>
                              <wps:spPr>
                                <a:xfrm>
                                  <a:off x="4283968" y="2673520"/>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g:wgp>
                        </a:graphicData>
                      </a:graphic>
                    </wp:inline>
                  </w:drawing>
                </mc:Choice>
                <mc:Fallback>
                  <w:pict>
                    <v:group id="Groupe 49" o:spid="_x0000_s1039" style="width:194.85pt;height:163.5pt;mso-position-horizontal-relative:char;mso-position-vertical-relative:line" coordorigin="21388,26369" coordsize="34110,2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40" type="#_x0000_t9" style="position:absolute;left:43039;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UsMA&#10;AADbAAAADwAAAGRycy9kb3ducmV2LnhtbESPW2sCMRSE3wX/QzhC3zSrlV62RhGhYH1zW/p82Jy9&#10;0M3JmsTN9t83gtDHYWa+YTa70XRiIOdbywqWiwwEcWl1y7WCr8/3+QsIH5A1dpZJwS952G2nkw3m&#10;2kY+01CEWiQI+xwVNCH0uZS+bMigX9ieOHmVdQZDkq6W2mFMcNPJVZY9SYMtp4UGezo0VP4UV6Og&#10;cLH+iNV5PVTH6/fwfIr68hqVepiN+zcQgcbwH763j1rB4xJuX9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w/UsMAAADbAAAADwAAAAAAAAAAAAAAAACYAgAAZHJzL2Rv&#10;d25yZXYueG1sUEsFBgAAAAAEAAQA9QAAAIgDAAAAAA==&#10;" adj="4655" fillcolor="#4f81bd" strokecolor="window" strokeweight="3pt">
                        <v:shadow on="t" color="black" opacity="24903f" origin=",.5" offset="0,.55556mm"/>
                        <v:textbo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1" type="#_x0000_t9" style="position:absolute;left:39365;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68sIA&#10;AADbAAAADwAAAGRycy9kb3ducmV2LnhtbESPUWvCMBSF3wf+h3CFvc3UCmN0RhFFEGQOO3/Apbk2&#10;1eamJLHWf28Ggz0ezjnf4cyXg21FTz40jhVMJxkI4srphmsFp5/t2weIEJE1to5JwYMCLBejlzkW&#10;2t35SH0Za5EgHApUYGLsCilDZchimLiOOHln5y3GJH0ttcd7gttW5ln2Li02nBYMdrQ2VF3Lm1Vw&#10;Mf5Y7t3Xxu7l9nHqevrO24NSr+Nh9Qki0hD/w3/tnVYwy+H3S/o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HrywgAAANsAAAAPAAAAAAAAAAAAAAAAAJgCAABkcnMvZG93&#10;bnJldi54bWxQSwUGAAAAAAQABAD1AAAAhwMAAAAA&#10;" adj="4655" fillcolor="#4f81bd" strokecolor="window" strokeweight="3pt">
                        <v:shadow on="t" color="black" opacity="26214f" origin=",.5" offset="0,-3pt"/>
                        <v:textbo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42" type="#_x0000_t9" style="position:absolute;left:39365;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facIA&#10;AADbAAAADwAAAGRycy9kb3ducmV2LnhtbESPUWvCMBSF34X9h3AF3zRVYUhnlLEhCOKGtT/g0tw1&#10;1eamJLHWf78MBj4ezjnf4ay3g21FTz40jhXMZxkI4srphmsF5Xk3XYEIEVlj65gUPCjAdvMyWmOu&#10;3Z1P1BexFgnCIUcFJsYulzJUhiyGmeuIk/fjvMWYpK+l9nhPcNvKRZa9SosNpwWDHX0Yqq7FzSq4&#10;GH8qDu74aQ9y9yi7nr4X7ZdSk/Hw/gYi0hCf4f/2XitYLuHvS/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N9pwgAAANsAAAAPAAAAAAAAAAAAAAAAAJgCAABkcnMvZG93&#10;bnJldi54bWxQSwUGAAAAAAQABAD1AAAAhwMAAAAA&#10;" adj="4655" fillcolor="#4f81bd" strokecolor="window" strokeweight="3pt">
                        <v:shadow on="t" color="black" opacity="26214f" origin=",.5" offset="0,-3pt"/>
                        <v:textbo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43" type="#_x0000_t9" style="position:absolute;left:32111;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HHcIA&#10;AADbAAAADwAAAGRycy9kb3ducmV2LnhtbESP0WoCMRRE3wv+Q7iCbzWrliKrUcQiCNIWVz/gsrlu&#10;Vjc3S5Ku69+bQqGPw8ycYZbr3jaiIx9qxwom4wwEcel0zZWC82n3OgcRIrLGxjEpeFCA9WrwssRc&#10;uzsfqStiJRKEQ44KTIxtLmUoDVkMY9cSJ+/ivMWYpK+k9nhPcNvIaZa9S4s1pwWDLW0Nlbfixyq4&#10;Gn8sDu7zwx7k7nFuO/qeNl9KjYb9ZgEiUh//w3/tvVYwe4P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UcdwgAAANsAAAAPAAAAAAAAAAAAAAAAAJgCAABkcnMvZG93&#10;bnJldi54bWxQSwUGAAAAAAQABAD1AAAAhwMAAAAA&#10;" adj="4655" fillcolor="#4f81bd" strokecolor="window" strokeweight="3pt">
                        <v:shadow on="t" color="black" opacity="26214f" origin=",.5" offset="0,-3pt"/>
                        <v:textbo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44" type="#_x0000_t9" style="position:absolute;left:35863;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5UcMA&#10;AADbAAAADwAAAGRycy9kb3ducmV2LnhtbESPW2sCMRSE3wv+h3AE32pWa29bo0hB0L65LX0+bM5e&#10;6OZkTeJm/femUOjjMDPfMOvtaDoxkPOtZQWLeQaCuLS65VrB1+f+/gWED8gaO8uk4EoetpvJ3Rpz&#10;bSOfaChCLRKEfY4KmhD6XEpfNmTQz21PnLzKOoMhSVdL7TAmuOnkMsuepMGW00KDPb03VP4UF6Og&#10;cLE+xuq0GqrD5Xt4/oj6/BqVmk3H3RuIQGP4D/+1D1rBwyP8fk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c5UcMAAADbAAAADwAAAAAAAAAAAAAAAACYAgAAZHJzL2Rv&#10;d25yZXYueG1sUEsFBgAAAAAEAAQA9QAAAIgDAAAAAA==&#10;" adj="4655" fillcolor="#4f81bd" strokecolor="window" strokeweight="3pt">
                        <v:shadow on="t" color="black" opacity="24903f" origin=",.5" offset="0,.55556mm"/>
                        <v:textbo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45" type="#_x0000_t9" style="position:absolute;left:28438;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88cIA&#10;AADbAAAADwAAAGRycy9kb3ducmV2LnhtbESP0WoCMRRE3wv+Q7iCbzWrgpTVKKIIBbHF1Q+4bK6b&#10;1c3NkqTr+vemUOjjMDNnmOW6t43oyIfasYLJOANBXDpdc6Xgct6/f4AIEVlj45gUPCnAejV4W2Ku&#10;3YNP1BWxEgnCIUcFJsY2lzKUhiyGsWuJk3d13mJM0ldSe3wkuG3kNMvm0mLNacFgS1tD5b34sQpu&#10;xp+Kgzvu7EHun5e2o+9p86XUaNhvFiAi9fE//Nf+1Apmc/j9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v3zxwgAAANsAAAAPAAAAAAAAAAAAAAAAAJgCAABkcnMvZG93&#10;bnJldi54bWxQSwUGAAAAAAQABAD1AAAAhwMAAAAA&#10;" adj="4655" fillcolor="#4f81bd" strokecolor="window" strokeweight="3pt">
                        <v:shadow on="t" color="black" opacity="26214f" origin=",.5" offset="0,-3pt"/>
                        <v:textbo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46" type="#_x0000_t9" style="position:absolute;left:32111;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ZasIA&#10;AADbAAAADwAAAGRycy9kb3ducmV2LnhtbESP0WoCMRRE3wv+Q7iCbzWrQiurUcQiCNIWVz/gsrlu&#10;Vjc3S5Ku69+bQqGPw8ycYZbr3jaiIx9qxwom4wwEcel0zZWC82n3OgcRIrLGxjEpeFCA9WrwssRc&#10;uzsfqStiJRKEQ44KTIxtLmUoDVkMY9cSJ+/ivMWYpK+k9nhPcNvIaZa9SYs1pwWDLW0Nlbfixyq4&#10;Gn8sDu7zwx7k7nFuO/qeNl9KjYb9ZgEiUh//w3/tvVYwe4f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89lqwgAAANsAAAAPAAAAAAAAAAAAAAAAAJgCAABkcnMvZG93&#10;bnJldi54bWxQSwUGAAAAAAQABAD1AAAAhwMAAAAA&#10;" adj="4655" fillcolor="#4f81bd" strokecolor="window" strokeweight="3pt">
                        <v:shadow on="t" color="black" opacity="26214f" origin=",.5" offset="0,-3pt"/>
                        <v:textbo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47" type="#_x0000_t9" style="position:absolute;left:28438;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NGL8A&#10;AADbAAAADwAAAGRycy9kb3ducmV2LnhtbERPzYrCMBC+C/sOYRb2pum6INI1irgIgqhYfYChmW2q&#10;zaQksda3NwfB48f3P1v0thEd+VA7VvA9ykAQl07XXCk4n9bDKYgQkTU2jknBgwIs5h+DGeba3flI&#10;XRErkUI45KjAxNjmUobSkMUwci1x4v6dtxgT9JXUHu8p3DZynGUTabHm1GCwpZWh8lrcrIKL8cdi&#10;63Z/divXj3Pb0WHc7JX6+uyXvyAi9fEtfrk3WsFPGpu+pB8g5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bE0YvwAAANsAAAAPAAAAAAAAAAAAAAAAAJgCAABkcnMvZG93bnJl&#10;di54bWxQSwUGAAAAAAQABAD1AAAAhAMAAAAA&#10;" adj="4655" fillcolor="#4f81bd" strokecolor="window" strokeweight="3pt">
                        <v:shadow on="t" color="black" opacity="26214f" origin=",.5" offset="0,-3pt"/>
                        <v:textbo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48" type="#_x0000_t9" style="position:absolute;left:42839;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og8IA&#10;AADbAAAADwAAAGRycy9kb3ducmV2LnhtbESP0WoCMRRE3wv+Q7iCbzWrQqmrUcQiCNIWVz/gsrlu&#10;Vjc3S5Ku69+bQqGPw8ycYZbr3jaiIx9qxwom4wwEcel0zZWC82n3+g4iRGSNjWNS8KAA69XgZYm5&#10;dnc+UlfESiQIhxwVmBjbXMpQGrIYxq4lTt7FeYsxSV9J7fGe4LaR0yx7kxZrTgsGW9oaKm/Fj1Vw&#10;Nf5YHNznhz3I3ePcdvQ9bb6UGg37zQJEpD7+h//ae61gNof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iDwgAAANsAAAAPAAAAAAAAAAAAAAAAAJgCAABkcnMvZG93&#10;bnJldi54bWxQSwUGAAAAAAQABAD1AAAAhwMAAAAA&#10;" adj="4655" fillcolor="#4f81bd" strokecolor="window" strokeweight="3pt">
                        <v:shadow on="t" color="black" opacity="26214f" origin=",.5" offset="0,-3pt"/>
                        <v:textbo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49" type="#_x0000_t9" style="position:absolute;left:46590;top:4472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ptL8A&#10;AADbAAAADwAAAGRycy9kb3ducmV2LnhtbERPy2oCMRTdF/yHcIXuakYRbadGKUJBu3OUri+TOw+c&#10;3EyTOBn/vlkILg/nvdmNphMDOd9aVjCfZSCIS6tbrhVczt9v7yB8QNbYWSYFd/Kw205eNphrG/lE&#10;QxFqkULY56igCaHPpfRlQwb9zPbEiausMxgSdLXUDmMKN51cZNlKGmw5NTTY076h8lrcjILCxfoY&#10;q9NyqA6332H9E/XfR1TqdTp+fYIINIan+OE+aAXLtD59ST9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5um0vwAAANsAAAAPAAAAAAAAAAAAAAAAAJgCAABkcnMvZG93bnJl&#10;di54bWxQSwUGAAAAAAQABAD1AAAAhAMAAAAA&#10;" adj="4655" fillcolor="#4f81bd" strokecolor="window" strokeweight="3pt">
                        <v:shadow on="t" color="black" opacity="24903f" origin=",.5" offset="0,.55556mm"/>
                        <v:textbo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50" type="#_x0000_t9" style="position:absolute;left:35585;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CX+MIA&#10;AADbAAAADwAAAGRycy9kb3ducmV2LnhtbESP0WoCMRRE3wv+Q7hC32pWkVJWo4giCFKLqx9w2Vw3&#10;q5ubJYnr+vemUOjjMDNnmPmyt43oyIfasYLxKANBXDpdc6XgfNp+fIEIEVlj45gUPCnAcjF4m2Ou&#10;3YOP1BWxEgnCIUcFJsY2lzKUhiyGkWuJk3dx3mJM0ldSe3wkuG3kJMs+pcWa04LBltaGyltxtwqu&#10;xh+Lvfve2L3cPs9tRz+T5qDU+7BfzUBE6uN/+K+90wqmY/j9k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Jf4wgAAANsAAAAPAAAAAAAAAAAAAAAAAJgCAABkcnMvZG93&#10;bnJldi54bWxQSwUGAAAAAAQABAD1AAAAhwMAAAAA&#10;" adj="4655" fillcolor="#4f81bd" strokecolor="window" strokeweight="3pt">
                        <v:shadow on="t" color="black" opacity="26214f" origin=",.5" offset="0,-3pt"/>
                        <v:textbo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51" type="#_x0000_t9" style="position:absolute;left:35638;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Jj8IA&#10;AADbAAAADwAAAGRycy9kb3ducmV2LnhtbESPUWvCMBSF3wf+h3CFvc3UImN0RhFFEGQOO3/Apbk2&#10;1eamJLHWf28Ggz0ezjnf4cyXg21FTz40jhVMJxkI4srphmsFp5/t2weIEJE1to5JwYMCLBejlzkW&#10;2t35SH0Za5EgHApUYGLsCilDZchimLiOOHln5y3GJH0ttcd7gttW5ln2Li02nBYMdrQ2VF3Lm1Vw&#10;Mf5Y7t3Xxu7l9nHqevrO24NSr+Nh9Qki0hD/w3/tnVYwy+H3S/o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gmPwgAAANsAAAAPAAAAAAAAAAAAAAAAAJgCAABkcnMvZG93&#10;bnJldi54bWxQSwUGAAAAAAQABAD1AAAAhwMAAAAA&#10;" adj="4655" fillcolor="#4f81bd" strokecolor="window" strokeweight="3pt">
                        <v:shadow on="t" color="black" opacity="26214f" origin=",.5" offset="0,-3pt"/>
                        <v:textbo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52" type="#_x0000_t9" style="position:absolute;left:50760;top:38610;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3w8MA&#10;AADbAAAADwAAAGRycy9kb3ducmV2LnhtbESPW2sCMRSE3wv+h3CEvtWsVnrZGkUEwfrmVnw+bM5e&#10;6OZkTeJm+++bgtDHYWa+YVab0XRiIOdbywrmswwEcWl1y7WC89f+6Q2ED8gaO8uk4Ic8bNaThxXm&#10;2kY+0VCEWiQI+xwVNCH0uZS+bMign9meOHmVdQZDkq6W2mFMcNPJRZa9SIMtp4UGe9o1VH4XN6Og&#10;cLH+jNVpOVSH22V4PUZ9fY9KPU7H7QeIQGP4D9/bB61g+Qx/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R3w8MAAADbAAAADwAAAAAAAAAAAAAAAACYAgAAZHJzL2Rv&#10;d25yZXYueG1sUEsFBgAAAAAEAAQA9QAAAIgDAAAAAA==&#10;" adj="4655" fillcolor="#4f81bd" strokecolor="window" strokeweight="3pt">
                        <v:shadow on="t" color="black" opacity="24903f" origin=",.5" offset="0,.55556mm"/>
                        <v:textbo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53" type="#_x0000_t9" style="position:absolute;left:24890;top:44371;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c0YMIA&#10;AADbAAAADwAAAGRycy9kb3ducmV2LnhtbESPUWvCMBSF34X9h3AF3zRVZEhnlLEhCOKGtT/g0tw1&#10;1eamJLHWf78MBj4ezjnf4ay3g21FTz40jhXMZxkI4srphmsF5Xk3XYEIEVlj65gUPCjAdvMyWmOu&#10;3Z1P1BexFgnCIUcFJsYulzJUhiyGmeuIk/fjvMWYpK+l9nhPcNvKRZa9SosNpwWDHX0Yqq7FzSq4&#10;GH8qDu74aQ9y9yi7nr4X7ZdSk/Hw/gYi0hCf4f/2XitYLuHvS/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zRgwgAAANsAAAAPAAAAAAAAAAAAAAAAAJgCAABkcnMvZG93&#10;bnJldi54bWxQSwUGAAAAAAQABAD1AAAAhwMAAAAA&#10;" adj="4655" fillcolor="#4f81bd" strokecolor="window" strokeweight="3pt">
                        <v:shadow on="t" color="black" opacity="26214f" origin=",.5" offset="0,-3pt"/>
                        <v:textbo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54" type="#_x0000_t9" style="position:absolute;left:24837;top:32495;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R+8IA&#10;AADbAAAADwAAAGRycy9kb3ducmV2LnhtbESP0WoCMRRE3wv+Q7iCbzWr2CKrUcQiCNIWVz/gsrlu&#10;Vjc3S5Ku69+bQqGPw8ycYZbr3jaiIx9qxwom4wwEcel0zZWC82n3OgcRIrLGxjEpeFCA9WrwssRc&#10;uzsfqStiJRKEQ44KTIxtLmUoDVkMY9cSJ+/ivMWYpK+k9nhPcNvIaZa9S4s1pwWDLW0Nlbfixyq4&#10;Gn8sDu7zwx7k7nFuO/qeNl9KjYb9ZgEiUh//w3/tvVYwe4P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5H7wgAAANsAAAAPAAAAAAAAAAAAAAAAAJgCAABkcnMvZG93&#10;bnJldi54bWxQSwUGAAAAAAQABAD1AAAAhwMAAAAA&#10;" adj="4655" fillcolor="#4f81bd" strokecolor="window" strokeweight="3pt">
                        <v:shadow on="t" color="black" opacity="26214f" origin=",.5" offset="0,-3pt"/>
                        <v:textbo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55" type="#_x0000_t9" style="position:absolute;left:21388;top:382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UW8IA&#10;AADbAAAADwAAAGRycy9kb3ducmV2LnhtbESPT2sCMRTE7wW/Q3hCbzVrEa2rUaRQsL25LT0/Nm//&#10;4OZlTeJm++0bQfA4zMxvmO1+NJ0YyPnWsoL5LANBXFrdcq3g5/vj5Q2ED8gaO8uk4I887HeTpy3m&#10;2kY+0VCEWiQI+xwVNCH0uZS+bMign9meOHmVdQZDkq6W2mFMcNPJ1yxbSoMtp4UGe3pvqDwXV6Og&#10;cLH+jNVpMVTH6++w+or6so5KPU/HwwZEoDE8wvf2UStYLOH2Jf0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9RbwgAAANsAAAAPAAAAAAAAAAAAAAAAAJgCAABkcnMvZG93&#10;bnJldi54bWxQSwUGAAAAAAQABAD1AAAAhwMAAAAA&#10;" adj="4655" fillcolor="#4f81bd" strokecolor="window" strokeweight="3pt">
                        <v:shadow on="t" color="black" opacity="24903f" origin=",.5" offset="0,.55556mm"/>
                        <v:textbo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56" type="#_x0000_t9" style="position:absolute;left:46513;top:32849;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qF8IA&#10;AADbAAAADwAAAGRycy9kb3ducmV2LnhtbESP0WoCMRRE3wv+Q7iCbzWrSCurUcQiCNIWVz/gsrlu&#10;Vjc3S5Ku69+bQqGPw8ycYZbr3jaiIx9qxwom4wwEcel0zZWC82n3OgcRIrLGxjEpeFCA9WrwssRc&#10;uzsfqStiJRKEQ44KTIxtLmUoDVkMY9cSJ+/ivMWYpK+k9nhPcNvIaZa9SYs1pwWDLW0Nlbfixyq4&#10;Gn8sDu7zwx7k7nFuO/qeNl9KjYb9ZgEiUh//w3/tvVYwe4f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aoXwgAAANsAAAAPAAAAAAAAAAAAAAAAAJgCAABkcnMvZG93&#10;bnJldi54bWxQSwUGAAAAAAQABAD1AAAAhwMAAAAA&#10;" adj="4655" fillcolor="#4f81bd" strokecolor="window" strokeweight="3pt">
                        <v:shadow on="t" color="black" opacity="26214f" origin=",.5" offset="0,-3pt"/>
                        <v:textbo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57" type="#_x0000_t9" style="position:absolute;left:28511;top:26369;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lsr8A&#10;AADbAAAADwAAAGRycy9kb3ducmV2LnhtbERPy2oCMRTdF/yHcIXuakYRbadGKUJBu3OUri+TOw+c&#10;3EyTOBn/vlkILg/nvdmNphMDOd9aVjCfZSCIS6tbrhVczt9v7yB8QNbYWSYFd/Kw205eNphrG/lE&#10;QxFqkULY56igCaHPpfRlQwb9zPbEiausMxgSdLXUDmMKN51cZNlKGmw5NTTY076h8lrcjILCxfoY&#10;q9NyqA6332H9E/XfR1TqdTp+fYIINIan+OE+aAXLNDZ9ST9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OWyvwAAANsAAAAPAAAAAAAAAAAAAAAAAJgCAABkcnMvZG93bnJl&#10;di54bWxQSwUGAAAAAAQABAD1AAAAhAMAAAAA&#10;" adj="4655" fillcolor="#4f81bd" strokecolor="window" strokeweight="3pt">
                        <v:shadow on="t" color="black" opacity="24903f" origin=",.5" offset="0,.55556mm"/>
                        <v:textbo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58" type="#_x0000_t9" style="position:absolute;left:42839;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ab/sIA&#10;AADbAAAADwAAAGRycy9kb3ducmV2LnhtbESP0WoCMRRE3wv+Q7iCbzWrSKmrUcQiCNIWVz/gsrlu&#10;Vjc3S5Ku69+bQqGPw8ycYZbr3jaiIx9qxwom4wwEcel0zZWC82n3+g4iRGSNjWNS8KAA69XgZYm5&#10;dnc+UlfESiQIhxwVmBjbXMpQGrIYxq4lTt7FeYsxSV9J7fGe4LaR0yx7kxZrTgsGW9oaKm/Fj1Vw&#10;Nf5YHNznhz3I3ePcdvQ9bb6UGg37zQJEpD7+h//ae61gNof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pv+wgAAANsAAAAPAAAAAAAAAAAAAAAAAJgCAABkcnMvZG93&#10;bnJldi54bWxQSwUGAAAAAAQABAD1AAAAhwMAAAAA&#10;" adj="4655" fillcolor="#4f81bd" strokecolor="window" strokeweight="3pt">
                        <v:shadow on="t" color="black" opacity="26214f" origin=",.5" offset="0,-3pt"/>
                        <v:textbox>
                          <w:txbxContent>
                            <w:p w:rsidR="00BB7121" w:rsidRDefault="00BB7121"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w10:anchorlock/>
                    </v:group>
                  </w:pict>
                </mc:Fallback>
              </mc:AlternateContent>
            </w:r>
          </w:p>
          <w:p w:rsidR="009F0EC3" w:rsidRDefault="009F0EC3" w:rsidP="00CE6334">
            <w:pPr>
              <w:pStyle w:val="Caption"/>
              <w:jc w:val="center"/>
            </w:pPr>
            <w:bookmarkStart w:id="513" w:name="_Ref380143267"/>
            <w:r>
              <w:t xml:space="preserve">Figure </w:t>
            </w:r>
            <w:r>
              <w:fldChar w:fldCharType="begin"/>
            </w:r>
            <w:r>
              <w:instrText xml:space="preserve"> SEQ Figure \* ARABIC </w:instrText>
            </w:r>
            <w:r>
              <w:fldChar w:fldCharType="separate"/>
            </w:r>
            <w:r w:rsidR="00CE6334">
              <w:rPr>
                <w:noProof/>
              </w:rPr>
              <w:t>7</w:t>
            </w:r>
            <w:r>
              <w:fldChar w:fldCharType="end"/>
            </w:r>
            <w:bookmarkEnd w:id="513"/>
            <w:r>
              <w:t xml:space="preserve"> - Layout of BSSs using </w:t>
            </w:r>
            <w:r w:rsidR="00CE6334">
              <w:rPr>
                <w:rFonts w:eastAsia="Malgun Gothic" w:hint="eastAsia"/>
                <w:lang w:eastAsia="ko-KR"/>
              </w:rPr>
              <w:t>th</w:t>
            </w:r>
            <w:r w:rsidR="00CE6334">
              <w:t xml:space="preserve">e </w:t>
            </w:r>
            <w:r>
              <w:t>same channel in case frequency reuse 3 is used</w:t>
            </w:r>
          </w:p>
          <w:p w:rsidR="009F0EC3" w:rsidRPr="00CE6334" w:rsidRDefault="009F0EC3" w:rsidP="009F0EC3">
            <w:pPr>
              <w:jc w:val="center"/>
              <w:rPr>
                <w:rFonts w:eastAsia="Malgun Gothic"/>
                <w:lang w:eastAsia="ko-KR"/>
              </w:rPr>
            </w:pPr>
          </w:p>
        </w:tc>
      </w:tr>
      <w:tr w:rsidR="00E82E99" w:rsidRPr="003C4037" w:rsidTr="00363D3B">
        <w:trPr>
          <w:trHeight w:val="2069"/>
          <w:jc w:val="center"/>
        </w:trPr>
        <w:tc>
          <w:tcPr>
            <w:tcW w:w="1513" w:type="pct"/>
            <w:shd w:val="clear" w:color="auto" w:fill="C2D69B" w:themeFill="accent3" w:themeFillTint="99"/>
          </w:tcPr>
          <w:p w:rsidR="00E82E99" w:rsidRPr="003C4037" w:rsidRDefault="00E82E99" w:rsidP="00E82E99">
            <w:r w:rsidRPr="003C4037">
              <w:rPr>
                <w:lang w:val="en-US" w:eastAsia="ko-KR"/>
              </w:rPr>
              <w:t>Environment description</w:t>
            </w:r>
          </w:p>
        </w:tc>
        <w:tc>
          <w:tcPr>
            <w:tcW w:w="3487" w:type="pct"/>
            <w:shd w:val="clear" w:color="auto" w:fill="C2D69B" w:themeFill="accent3" w:themeFillTint="99"/>
          </w:tcPr>
          <w:p w:rsidR="00E82E99" w:rsidRPr="009F0EC3" w:rsidRDefault="00122DD3" w:rsidP="00E82E99">
            <w:pPr>
              <w:rPr>
                <w:bCs/>
              </w:rPr>
            </w:pPr>
            <w:r w:rsidRPr="009F0EC3">
              <w:rPr>
                <w:bCs/>
              </w:rPr>
              <w:t>BSS</w:t>
            </w:r>
            <w:r>
              <w:rPr>
                <w:rFonts w:eastAsia="Malgun Gothic" w:hint="eastAsia"/>
                <w:bCs/>
                <w:lang w:eastAsia="ko-KR"/>
              </w:rPr>
              <w:t>s</w:t>
            </w:r>
            <w:r w:rsidRPr="009F0EC3">
              <w:rPr>
                <w:bCs/>
              </w:rPr>
              <w:t xml:space="preserve"> </w:t>
            </w:r>
            <w:r w:rsidR="009F0EC3" w:rsidRPr="009F0EC3">
              <w:rPr>
                <w:bCs/>
              </w:rPr>
              <w:t xml:space="preserve">are placed in a </w:t>
            </w:r>
            <w:r w:rsidR="00CA2711">
              <w:rPr>
                <w:bCs/>
              </w:rPr>
              <w:t xml:space="preserve">regular and symmetric </w:t>
            </w:r>
            <w:r w:rsidR="009F0EC3" w:rsidRPr="009F0EC3">
              <w:rPr>
                <w:bCs/>
              </w:rPr>
              <w:t xml:space="preserve">grid as in </w:t>
            </w:r>
            <w:r w:rsidR="003E7F43">
              <w:rPr>
                <w:bCs/>
              </w:rPr>
              <w:fldChar w:fldCharType="begin"/>
            </w:r>
            <w:r w:rsidR="003E7F43">
              <w:rPr>
                <w:bCs/>
              </w:rPr>
              <w:instrText xml:space="preserve"> REF _Ref380143253 \h </w:instrText>
            </w:r>
            <w:r w:rsidR="003E7F43">
              <w:rPr>
                <w:bCs/>
              </w:rPr>
            </w:r>
            <w:r w:rsidR="003E7F43">
              <w:rPr>
                <w:bCs/>
              </w:rPr>
              <w:fldChar w:fldCharType="separate"/>
            </w:r>
            <w:r w:rsidR="003E7F43" w:rsidRPr="003C4037">
              <w:t xml:space="preserve">Figure </w:t>
            </w:r>
            <w:r w:rsidR="003E7F43">
              <w:rPr>
                <w:noProof/>
              </w:rPr>
              <w:t>6</w:t>
            </w:r>
            <w:r w:rsidR="003E7F43">
              <w:rPr>
                <w:bCs/>
              </w:rPr>
              <w:fldChar w:fldCharType="end"/>
            </w:r>
            <w:r w:rsidR="003E7F43">
              <w:rPr>
                <w:rFonts w:eastAsia="Malgun Gothic" w:hint="eastAsia"/>
                <w:bCs/>
                <w:lang w:eastAsia="ko-KR"/>
              </w:rPr>
              <w:t xml:space="preserve"> for frequency reuse 1 and </w:t>
            </w:r>
            <w:r w:rsidR="003E7F43">
              <w:rPr>
                <w:rFonts w:eastAsia="Malgun Gothic"/>
                <w:bCs/>
                <w:lang w:eastAsia="ko-KR"/>
              </w:rPr>
              <w:fldChar w:fldCharType="begin"/>
            </w:r>
            <w:r w:rsidR="003E7F43">
              <w:rPr>
                <w:rFonts w:eastAsia="Malgun Gothic"/>
                <w:bCs/>
                <w:lang w:eastAsia="ko-KR"/>
              </w:rPr>
              <w:instrText xml:space="preserve"> </w:instrText>
            </w:r>
            <w:r w:rsidR="003E7F43">
              <w:rPr>
                <w:rFonts w:eastAsia="Malgun Gothic" w:hint="eastAsia"/>
                <w:bCs/>
                <w:lang w:eastAsia="ko-KR"/>
              </w:rPr>
              <w:instrText>REF _Ref380143267 \h</w:instrText>
            </w:r>
            <w:r w:rsidR="003E7F43">
              <w:rPr>
                <w:rFonts w:eastAsia="Malgun Gothic"/>
                <w:bCs/>
                <w:lang w:eastAsia="ko-KR"/>
              </w:rPr>
              <w:instrText xml:space="preserve"> </w:instrText>
            </w:r>
            <w:r w:rsidR="003E7F43">
              <w:rPr>
                <w:rFonts w:eastAsia="Malgun Gothic"/>
                <w:bCs/>
                <w:lang w:eastAsia="ko-KR"/>
              </w:rPr>
            </w:r>
            <w:r w:rsidR="003E7F43">
              <w:rPr>
                <w:rFonts w:eastAsia="Malgun Gothic"/>
                <w:bCs/>
                <w:lang w:eastAsia="ko-KR"/>
              </w:rPr>
              <w:fldChar w:fldCharType="separate"/>
            </w:r>
            <w:r w:rsidR="003E7F43">
              <w:t xml:space="preserve">Figure </w:t>
            </w:r>
            <w:r w:rsidR="003E7F43">
              <w:rPr>
                <w:noProof/>
              </w:rPr>
              <w:t>7</w:t>
            </w:r>
            <w:r w:rsidR="003E7F43">
              <w:rPr>
                <w:rFonts w:eastAsia="Malgun Gothic"/>
                <w:bCs/>
                <w:lang w:eastAsia="ko-KR"/>
              </w:rPr>
              <w:fldChar w:fldCharType="end"/>
            </w:r>
            <w:r w:rsidR="003E7F43">
              <w:rPr>
                <w:rFonts w:eastAsia="Malgun Gothic" w:hint="eastAsia"/>
                <w:bCs/>
                <w:lang w:eastAsia="ko-KR"/>
              </w:rPr>
              <w:t xml:space="preserve"> for frequency reuse 3</w:t>
            </w:r>
            <w:r w:rsidR="00CA2711">
              <w:rPr>
                <w:bCs/>
              </w:rPr>
              <w:t>.</w:t>
            </w:r>
          </w:p>
          <w:p w:rsidR="009F0EC3" w:rsidRPr="003E7F43" w:rsidRDefault="009F0EC3" w:rsidP="00E82E99">
            <w:pPr>
              <w:rPr>
                <w:bCs/>
              </w:rPr>
            </w:pPr>
          </w:p>
          <w:p w:rsidR="00E82E99" w:rsidRPr="00DF39BA" w:rsidRDefault="00E82E99" w:rsidP="00E82E99">
            <w:pPr>
              <w:rPr>
                <w:bCs/>
              </w:rPr>
            </w:pPr>
            <w:r w:rsidRPr="00DF39BA">
              <w:rPr>
                <w:bCs/>
              </w:rPr>
              <w:t xml:space="preserve">Each </w:t>
            </w:r>
            <w:r w:rsidR="00AC3778" w:rsidRPr="00DF39BA">
              <w:rPr>
                <w:bCs/>
              </w:rPr>
              <w:t>BSS</w:t>
            </w:r>
            <w:r w:rsidR="00CA2711">
              <w:rPr>
                <w:bCs/>
              </w:rPr>
              <w:t xml:space="preserve"> in </w:t>
            </w:r>
            <w:r w:rsidR="003E7F43">
              <w:rPr>
                <w:bCs/>
              </w:rPr>
              <w:fldChar w:fldCharType="begin"/>
            </w:r>
            <w:r w:rsidR="003E7F43">
              <w:rPr>
                <w:bCs/>
              </w:rPr>
              <w:instrText xml:space="preserve"> REF _Ref380143253 \h </w:instrText>
            </w:r>
            <w:r w:rsidR="003E7F43">
              <w:rPr>
                <w:bCs/>
              </w:rPr>
            </w:r>
            <w:r w:rsidR="003E7F43">
              <w:rPr>
                <w:bCs/>
              </w:rPr>
              <w:fldChar w:fldCharType="separate"/>
            </w:r>
            <w:r w:rsidR="003E7F43" w:rsidRPr="003C4037">
              <w:t xml:space="preserve">Figure </w:t>
            </w:r>
            <w:r w:rsidR="003E7F43">
              <w:rPr>
                <w:noProof/>
              </w:rPr>
              <w:t>6</w:t>
            </w:r>
            <w:r w:rsidR="003E7F43">
              <w:rPr>
                <w:bCs/>
              </w:rPr>
              <w:fldChar w:fldCharType="end"/>
            </w:r>
            <w:r w:rsidRPr="00DF39BA">
              <w:rPr>
                <w:bCs/>
              </w:rPr>
              <w:t xml:space="preserve"> has the following configuratio</w:t>
            </w:r>
            <w:r w:rsidR="00CA2711">
              <w:rPr>
                <w:bCs/>
              </w:rPr>
              <w:t>n</w:t>
            </w:r>
            <w:r w:rsidRPr="00DF39BA">
              <w:rPr>
                <w:bCs/>
              </w:rPr>
              <w:t>:</w:t>
            </w:r>
          </w:p>
          <w:p w:rsidR="00E82E99" w:rsidRPr="003C4037" w:rsidRDefault="004C0EDB" w:rsidP="00E82E99">
            <w:pPr>
              <w:rPr>
                <w:lang w:eastAsia="ko-KR"/>
              </w:rPr>
            </w:pPr>
            <w:r>
              <w:rPr>
                <w:lang w:eastAsia="ko-KR"/>
              </w:rPr>
              <w:t>BSS</w:t>
            </w:r>
            <w:r w:rsidR="00E82E99" w:rsidRPr="003C4037">
              <w:rPr>
                <w:lang w:eastAsia="ko-KR"/>
              </w:rPr>
              <w:t xml:space="preserve"> radius: R meters (</w:t>
            </w:r>
            <w:commentRangeStart w:id="514"/>
            <w:r w:rsidR="00E82E99" w:rsidRPr="003C4037">
              <w:rPr>
                <w:lang w:eastAsia="ko-KR"/>
              </w:rPr>
              <w:t>7m</w:t>
            </w:r>
            <w:r w:rsidR="00CF76F5" w:rsidRPr="003C4037">
              <w:rPr>
                <w:lang w:eastAsia="ko-KR"/>
              </w:rPr>
              <w:t xml:space="preserve"> [</w:t>
            </w:r>
            <w:r w:rsidR="00A01192" w:rsidRPr="003C4037">
              <w:rPr>
                <w:lang w:eastAsia="ko-KR"/>
              </w:rPr>
              <w:t>#1248</w:t>
            </w:r>
            <w:r w:rsidR="00F6514C" w:rsidRPr="003C4037">
              <w:rPr>
                <w:lang w:eastAsia="ko-KR"/>
              </w:rPr>
              <w:t>]</w:t>
            </w:r>
            <w:r w:rsidR="00A01192" w:rsidRPr="003C4037">
              <w:rPr>
                <w:lang w:eastAsia="ko-KR"/>
              </w:rPr>
              <w:t xml:space="preserve"> </w:t>
            </w:r>
            <w:r w:rsidR="00BB699C" w:rsidRPr="003C4037">
              <w:rPr>
                <w:lang w:eastAsia="ko-KR"/>
              </w:rPr>
              <w:t xml:space="preserve">/ </w:t>
            </w:r>
            <w:r w:rsidR="00CF76F5" w:rsidRPr="003C4037">
              <w:rPr>
                <w:lang w:eastAsia="ko-KR"/>
              </w:rPr>
              <w:t>12m [Stadium,</w:t>
            </w:r>
            <w:r w:rsidR="00A01192" w:rsidRPr="003C4037">
              <w:rPr>
                <w:lang w:eastAsia="ko-KR"/>
              </w:rPr>
              <w:t xml:space="preserve"> </w:t>
            </w:r>
            <w:r w:rsidR="00BB699C" w:rsidRPr="003C4037">
              <w:rPr>
                <w:lang w:eastAsia="ko-KR"/>
              </w:rPr>
              <w:t>#722,</w:t>
            </w:r>
            <w:r w:rsidR="00A01192" w:rsidRPr="003C4037">
              <w:rPr>
                <w:lang w:eastAsia="ko-KR"/>
              </w:rPr>
              <w:t>#1079</w:t>
            </w:r>
            <w:r w:rsidR="00F6514C" w:rsidRPr="003C4037">
              <w:rPr>
                <w:lang w:eastAsia="ko-KR"/>
              </w:rPr>
              <w:t>]</w:t>
            </w:r>
            <w:r w:rsidR="00E82E99" w:rsidRPr="003C4037">
              <w:rPr>
                <w:lang w:eastAsia="ko-KR"/>
              </w:rPr>
              <w:t xml:space="preserve"> </w:t>
            </w:r>
            <w:commentRangeEnd w:id="514"/>
            <w:r w:rsidR="006B6A31" w:rsidRPr="003C4037">
              <w:rPr>
                <w:rStyle w:val="CommentReference"/>
              </w:rPr>
              <w:commentReference w:id="514"/>
            </w:r>
            <w:r w:rsidR="00E82E99" w:rsidRPr="003C4037">
              <w:rPr>
                <w:lang w:eastAsia="ko-KR"/>
              </w:rPr>
              <w:t>TBD)</w:t>
            </w:r>
          </w:p>
          <w:p w:rsidR="00E82E99" w:rsidRPr="003C4037" w:rsidRDefault="00CA2711" w:rsidP="00E82E99">
            <w:pPr>
              <w:rPr>
                <w:lang w:eastAsia="ko-KR"/>
              </w:rPr>
            </w:pPr>
            <w:r>
              <w:rPr>
                <w:lang w:eastAsia="ko-KR"/>
              </w:rPr>
              <w:t>Inter BSS</w:t>
            </w:r>
            <w:r w:rsidR="00E82E99" w:rsidRPr="003C4037">
              <w:rPr>
                <w:lang w:eastAsia="ko-KR"/>
              </w:rPr>
              <w:t xml:space="preserve"> distance (ICD): 2*h meters </w:t>
            </w:r>
          </w:p>
          <w:p w:rsidR="00DA5850" w:rsidRPr="003E7F43" w:rsidRDefault="00E82E99" w:rsidP="00363D3B">
            <w:pPr>
              <w:rPr>
                <w:rFonts w:eastAsia="Malgun Gothic"/>
              </w:rPr>
            </w:pPr>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w:t>
            </w:r>
            <w:r w:rsidR="003E7F43">
              <w:rPr>
                <w:rFonts w:eastAsia="Malgun Gothic" w:hint="eastAsia"/>
                <w:lang w:eastAsia="ko-KR"/>
              </w:rPr>
              <w:t>4)</w:t>
            </w:r>
          </w:p>
        </w:tc>
      </w:tr>
      <w:tr w:rsidR="00E82E99" w:rsidRPr="003C4037" w:rsidTr="00E82E99">
        <w:trPr>
          <w:jc w:val="center"/>
        </w:trPr>
        <w:tc>
          <w:tcPr>
            <w:tcW w:w="1513" w:type="pct"/>
            <w:shd w:val="clear" w:color="auto" w:fill="C2D69B" w:themeFill="accent3" w:themeFillTint="99"/>
          </w:tcPr>
          <w:p w:rsidR="00E82E99" w:rsidRPr="003C4037" w:rsidRDefault="00E82E99" w:rsidP="00E82E99">
            <w:r w:rsidRPr="003C4037">
              <w:t>APs location</w:t>
            </w:r>
          </w:p>
        </w:tc>
        <w:tc>
          <w:tcPr>
            <w:tcW w:w="3487" w:type="pct"/>
            <w:shd w:val="clear" w:color="auto" w:fill="C2D69B" w:themeFill="accent3" w:themeFillTint="99"/>
          </w:tcPr>
          <w:p w:rsidR="00E82E99" w:rsidRPr="003C4037" w:rsidRDefault="00E82E99" w:rsidP="00E82E99">
            <w:pPr>
              <w:rPr>
                <w:lang w:eastAsia="ko-KR"/>
              </w:rPr>
            </w:pPr>
            <w:r w:rsidRPr="003C4037">
              <w:rPr>
                <w:lang w:eastAsia="ko-KR"/>
              </w:rPr>
              <w:t xml:space="preserve">AP is </w:t>
            </w:r>
            <w:r w:rsidR="004C0EDB">
              <w:rPr>
                <w:lang w:eastAsia="ko-KR"/>
              </w:rPr>
              <w:t xml:space="preserve">placed at the </w:t>
            </w:r>
            <w:proofErr w:type="spellStart"/>
            <w:r w:rsidR="004C0EDB">
              <w:rPr>
                <w:lang w:eastAsia="ko-KR"/>
              </w:rPr>
              <w:t>center</w:t>
            </w:r>
            <w:proofErr w:type="spellEnd"/>
            <w:r w:rsidR="004C0EDB">
              <w:rPr>
                <w:lang w:eastAsia="ko-KR"/>
              </w:rPr>
              <w:t xml:space="preserve"> of the BS</w:t>
            </w:r>
            <w:r w:rsidR="00DA5850">
              <w:rPr>
                <w:lang w:eastAsia="ko-KR"/>
              </w:rPr>
              <w:t>S,</w:t>
            </w:r>
            <w:r w:rsidR="00DA5850" w:rsidRPr="00DA5850">
              <w:rPr>
                <w:color w:val="FF0000"/>
                <w:lang w:eastAsia="ko-KR"/>
              </w:rPr>
              <w:t xml:space="preserve"> </w:t>
            </w:r>
            <w:r w:rsidR="00DA5850" w:rsidRPr="003E7F43">
              <w:rPr>
                <w:lang w:eastAsia="ko-KR"/>
              </w:rPr>
              <w:t>with antenna height TBD</w:t>
            </w:r>
          </w:p>
        </w:tc>
      </w:tr>
      <w:tr w:rsidR="00F9687C" w:rsidRPr="003C4037" w:rsidTr="00E82E99">
        <w:trPr>
          <w:jc w:val="center"/>
        </w:trPr>
        <w:tc>
          <w:tcPr>
            <w:tcW w:w="1513" w:type="pct"/>
            <w:shd w:val="clear" w:color="auto" w:fill="C2D69B" w:themeFill="accent3" w:themeFillTint="99"/>
          </w:tcPr>
          <w:p w:rsidR="00F9687C" w:rsidRPr="003C4037" w:rsidRDefault="00F9687C" w:rsidP="00380548">
            <w:r>
              <w:t>AP Type</w:t>
            </w:r>
          </w:p>
        </w:tc>
        <w:tc>
          <w:tcPr>
            <w:tcW w:w="3487" w:type="pct"/>
            <w:shd w:val="clear" w:color="auto" w:fill="C2D69B" w:themeFill="accent3" w:themeFillTint="99"/>
          </w:tcPr>
          <w:p w:rsidR="00F9687C" w:rsidRDefault="00797240" w:rsidP="00380548">
            <w:pPr>
              <w:rPr>
                <w:lang w:val="en-US"/>
              </w:rPr>
            </w:pPr>
            <w:r>
              <w:rPr>
                <w:lang w:val="en-US"/>
              </w:rPr>
              <w:t>{HEW}</w:t>
            </w:r>
          </w:p>
        </w:tc>
      </w:tr>
      <w:tr w:rsidR="00E82E99" w:rsidRPr="003C4037" w:rsidTr="00E82E99">
        <w:trPr>
          <w:jc w:val="center"/>
        </w:trPr>
        <w:tc>
          <w:tcPr>
            <w:tcW w:w="1513" w:type="pct"/>
            <w:shd w:val="clear" w:color="auto" w:fill="C2D69B" w:themeFill="accent3" w:themeFillTint="99"/>
          </w:tcPr>
          <w:p w:rsidR="00E82E99" w:rsidRPr="003C4037" w:rsidRDefault="00E82E99" w:rsidP="00E82E99">
            <w:r w:rsidRPr="003C4037">
              <w:t>STAs location</w:t>
            </w:r>
          </w:p>
        </w:tc>
        <w:tc>
          <w:tcPr>
            <w:tcW w:w="3487" w:type="pct"/>
            <w:shd w:val="clear" w:color="auto" w:fill="C2D69B" w:themeFill="accent3" w:themeFillTint="99"/>
          </w:tcPr>
          <w:p w:rsidR="00722F1A" w:rsidRPr="003C4037" w:rsidRDefault="00E82E99" w:rsidP="006B6A31">
            <w:commentRangeStart w:id="515"/>
            <w:r w:rsidRPr="003C4037">
              <w:rPr>
                <w:lang w:eastAsia="ko-KR"/>
              </w:rPr>
              <w:t xml:space="preserve">STAs are </w:t>
            </w:r>
            <w:r w:rsidRPr="003E7F43">
              <w:rPr>
                <w:lang w:eastAsia="ko-KR"/>
              </w:rPr>
              <w:t>placed randomly</w:t>
            </w:r>
            <w:r w:rsidR="00CF76F5" w:rsidRPr="003E7F43">
              <w:rPr>
                <w:lang w:eastAsia="ko-KR"/>
              </w:rPr>
              <w:t xml:space="preserve"> </w:t>
            </w:r>
            <w:r w:rsidRPr="003C4037">
              <w:rPr>
                <w:lang w:eastAsia="ko-KR"/>
              </w:rPr>
              <w:t xml:space="preserve">in a </w:t>
            </w:r>
            <w:r w:rsidR="004C0EDB">
              <w:rPr>
                <w:lang w:eastAsia="ko-KR"/>
              </w:rPr>
              <w:t>BSS</w:t>
            </w:r>
            <w:commentRangeEnd w:id="515"/>
            <w:r w:rsidR="006B6A31" w:rsidRPr="003C4037">
              <w:rPr>
                <w:rStyle w:val="CommentReference"/>
              </w:rPr>
              <w:commentReference w:id="515"/>
            </w:r>
          </w:p>
        </w:tc>
      </w:tr>
      <w:tr w:rsidR="00DA2AFD" w:rsidRPr="003C4037" w:rsidTr="00DA2AFD">
        <w:trPr>
          <w:jc w:val="center"/>
        </w:trPr>
        <w:tc>
          <w:tcPr>
            <w:tcW w:w="1513" w:type="pct"/>
            <w:shd w:val="clear" w:color="auto" w:fill="C2D69B" w:themeFill="accent3" w:themeFillTint="99"/>
          </w:tcPr>
          <w:p w:rsidR="00DA2AFD" w:rsidRPr="003C4037" w:rsidRDefault="000C4EBE" w:rsidP="002C7D2A">
            <w:r>
              <w:rPr>
                <w:rFonts w:eastAsia="Malgun Gothic" w:hint="eastAsia"/>
                <w:lang w:eastAsia="ko-KR"/>
              </w:rPr>
              <w:t xml:space="preserve">Number of STA and </w:t>
            </w:r>
            <w:r w:rsidR="00DA2AFD" w:rsidRPr="003C4037">
              <w:t xml:space="preserve">STAs </w:t>
            </w:r>
            <w:r w:rsidR="00DA2AFD" w:rsidRPr="003C4037">
              <w:lastRenderedPageBreak/>
              <w:t>type</w:t>
            </w:r>
          </w:p>
        </w:tc>
        <w:tc>
          <w:tcPr>
            <w:tcW w:w="3487" w:type="pct"/>
            <w:shd w:val="clear" w:color="auto" w:fill="C2D69B" w:themeFill="accent3" w:themeFillTint="99"/>
          </w:tcPr>
          <w:p w:rsidR="006F0CD5" w:rsidRPr="006F0CD5" w:rsidRDefault="006F0CD5" w:rsidP="006F0CD5">
            <w:pPr>
              <w:rPr>
                <w:lang w:val="en-US"/>
              </w:rPr>
            </w:pPr>
            <w:r w:rsidRPr="006F0CD5">
              <w:rPr>
                <w:lang w:val="en-US"/>
              </w:rPr>
              <w:lastRenderedPageBreak/>
              <w:t xml:space="preserve">N </w:t>
            </w:r>
            <w:r w:rsidRPr="007D2CDD">
              <w:rPr>
                <w:lang w:val="en-US"/>
              </w:rPr>
              <w:t xml:space="preserve">STAs </w:t>
            </w:r>
            <w:r w:rsidRPr="006F0CD5">
              <w:rPr>
                <w:lang w:val="en-US"/>
              </w:rPr>
              <w:t>in each BSS. STA_</w:t>
            </w:r>
            <w:r w:rsidRPr="007D2CDD">
              <w:rPr>
                <w:lang w:val="en-US"/>
              </w:rPr>
              <w:t xml:space="preserve">1 to </w:t>
            </w:r>
            <w:r w:rsidRPr="006F0CD5">
              <w:rPr>
                <w:lang w:val="en-US"/>
              </w:rPr>
              <w:t>STA_{</w:t>
            </w:r>
            <w:r w:rsidRPr="007D2CDD">
              <w:rPr>
                <w:lang w:val="en-US"/>
              </w:rPr>
              <w:t>N</w:t>
            </w:r>
            <w:r w:rsidR="003E7F43">
              <w:rPr>
                <w:rFonts w:eastAsia="Malgun Gothic" w:hint="eastAsia"/>
                <w:lang w:val="en-US" w:eastAsia="ko-KR"/>
              </w:rPr>
              <w:t>1</w:t>
            </w:r>
            <w:r w:rsidRPr="006F0CD5">
              <w:rPr>
                <w:lang w:val="en-US"/>
              </w:rPr>
              <w:t>}:</w:t>
            </w:r>
            <w:r w:rsidRPr="007D2CDD">
              <w:rPr>
                <w:lang w:val="en-US"/>
              </w:rPr>
              <w:t xml:space="preserve"> HEW</w:t>
            </w:r>
            <w:r w:rsidRPr="006F0CD5">
              <w:rPr>
                <w:lang w:val="en-US"/>
              </w:rPr>
              <w:br/>
            </w:r>
            <w:r w:rsidRPr="006F0CD5">
              <w:rPr>
                <w:lang w:val="en-US"/>
              </w:rPr>
              <w:lastRenderedPageBreak/>
              <w:t>STA_{</w:t>
            </w:r>
            <w:r w:rsidRPr="007D2CDD">
              <w:rPr>
                <w:lang w:val="en-US"/>
              </w:rPr>
              <w:t>N</w:t>
            </w:r>
            <w:r w:rsidR="003E7F43">
              <w:rPr>
                <w:rFonts w:eastAsia="Malgun Gothic" w:hint="eastAsia"/>
                <w:lang w:val="en-US" w:eastAsia="ko-KR"/>
              </w:rPr>
              <w:t>1</w:t>
            </w:r>
            <w:r w:rsidRPr="007D2CDD">
              <w:rPr>
                <w:lang w:val="en-US"/>
              </w:rPr>
              <w:t>+1</w:t>
            </w:r>
            <w:r w:rsidRPr="006F0CD5">
              <w:rPr>
                <w:lang w:val="en-US"/>
              </w:rPr>
              <w:t>}</w:t>
            </w:r>
            <w:r w:rsidRPr="007D2CDD">
              <w:rPr>
                <w:lang w:val="en-US"/>
              </w:rPr>
              <w:t xml:space="preserve"> to </w:t>
            </w:r>
            <w:r w:rsidRPr="006F0CD5">
              <w:rPr>
                <w:lang w:val="en-US"/>
              </w:rPr>
              <w:t xml:space="preserve">STA_{N} </w:t>
            </w:r>
            <w:r w:rsidRPr="007D2CDD">
              <w:rPr>
                <w:lang w:val="en-US"/>
              </w:rPr>
              <w:t>: non-HEW</w:t>
            </w:r>
            <w:r w:rsidRPr="006F0CD5">
              <w:rPr>
                <w:lang w:val="en-US"/>
              </w:rPr>
              <w:br/>
              <w:t xml:space="preserve">(N = 30 [#1248] -72 [Stadium, #722,#1079] (TBD), </w:t>
            </w:r>
            <w:r w:rsidR="003E7F43">
              <w:rPr>
                <w:rFonts w:eastAsia="Malgun Gothic" w:hint="eastAsia"/>
                <w:lang w:val="en-US" w:eastAsia="ko-KR"/>
              </w:rPr>
              <w:t>N1</w:t>
            </w:r>
            <w:r w:rsidR="003E7F43" w:rsidRPr="006F0CD5">
              <w:rPr>
                <w:lang w:val="en-US"/>
              </w:rPr>
              <w:t xml:space="preserve"> </w:t>
            </w:r>
            <w:r w:rsidRPr="006F0CD5">
              <w:rPr>
                <w:lang w:val="en-US"/>
              </w:rPr>
              <w:t xml:space="preserve">= TBD) </w:t>
            </w:r>
          </w:p>
          <w:p w:rsidR="0071692D" w:rsidRDefault="0071692D" w:rsidP="0071692D">
            <w:pPr>
              <w:rPr>
                <w:lang w:val="en-US"/>
              </w:rPr>
            </w:pPr>
            <w:commentRangeStart w:id="516"/>
            <w:r>
              <w:rPr>
                <w:lang w:val="en-US"/>
              </w:rPr>
              <w:t>Non-HEW = 11b/g (TBD) in 2.4GHz</w:t>
            </w:r>
          </w:p>
          <w:p w:rsidR="00855FDB" w:rsidRPr="003C4037" w:rsidRDefault="0071692D" w:rsidP="0071692D">
            <w:r>
              <w:rPr>
                <w:lang w:val="en-US"/>
              </w:rPr>
              <w:t>Non-HEW = 11ac (TBD) in 5GHz</w:t>
            </w:r>
            <w:commentRangeEnd w:id="516"/>
            <w:r w:rsidR="003E7F43">
              <w:rPr>
                <w:rStyle w:val="CommentReference"/>
              </w:rPr>
              <w:commentReference w:id="516"/>
            </w:r>
          </w:p>
        </w:tc>
      </w:tr>
      <w:tr w:rsidR="00E82E99" w:rsidRPr="003C4037" w:rsidTr="00E82E99">
        <w:trPr>
          <w:trHeight w:val="179"/>
          <w:jc w:val="center"/>
        </w:trPr>
        <w:tc>
          <w:tcPr>
            <w:tcW w:w="1513" w:type="pct"/>
            <w:shd w:val="clear" w:color="auto" w:fill="C2D69B" w:themeFill="accent3" w:themeFillTint="99"/>
          </w:tcPr>
          <w:p w:rsidR="00E82E99" w:rsidRPr="003C4037" w:rsidRDefault="00E82E99" w:rsidP="00E82E99">
            <w:r w:rsidRPr="003C4037">
              <w:rPr>
                <w:lang w:val="en-US" w:eastAsia="ko-KR"/>
              </w:rPr>
              <w:lastRenderedPageBreak/>
              <w:t>Channel Model</w:t>
            </w:r>
          </w:p>
        </w:tc>
        <w:tc>
          <w:tcPr>
            <w:tcW w:w="3487" w:type="pct"/>
            <w:shd w:val="clear" w:color="auto" w:fill="C2D69B" w:themeFill="accent3" w:themeFillTint="99"/>
          </w:tcPr>
          <w:p w:rsidR="003E7F43" w:rsidRDefault="003E7F43" w:rsidP="00C978A1">
            <w:pPr>
              <w:rPr>
                <w:rFonts w:eastAsia="Malgun Gothic"/>
                <w:lang w:eastAsia="ko-KR"/>
              </w:rPr>
            </w:pPr>
            <w:commentRangeStart w:id="517"/>
            <w:r>
              <w:rPr>
                <w:rFonts w:eastAsia="Malgun Gothic" w:hint="eastAsia"/>
                <w:lang w:eastAsia="ko-KR"/>
              </w:rPr>
              <w:t>AP-AP: TBD</w:t>
            </w:r>
          </w:p>
          <w:p w:rsidR="00C978A1" w:rsidRPr="00ED4366" w:rsidRDefault="00C978A1" w:rsidP="00C978A1">
            <w:pPr>
              <w:rPr>
                <w:lang w:val="en-US" w:eastAsia="ko-KR"/>
              </w:rPr>
            </w:pPr>
            <w:r w:rsidRPr="00ED4366">
              <w:t>STA</w:t>
            </w:r>
            <w:r w:rsidR="003E7F43">
              <w:rPr>
                <w:rFonts w:eastAsia="Malgun Gothic" w:hint="eastAsia"/>
                <w:lang w:eastAsia="ko-KR"/>
              </w:rPr>
              <w:t>-</w:t>
            </w:r>
            <w:r w:rsidRPr="00ED4366">
              <w:t xml:space="preserve">STA: </w:t>
            </w:r>
            <w:proofErr w:type="spellStart"/>
            <w:r w:rsidRPr="00ED4366">
              <w:t>TGac</w:t>
            </w:r>
            <w:proofErr w:type="spellEnd"/>
            <w:r w:rsidRPr="00ED4366">
              <w:t xml:space="preserve"> channel model B</w:t>
            </w:r>
            <w:commentRangeEnd w:id="517"/>
            <w:r w:rsidR="00702E38" w:rsidRPr="00ED4366">
              <w:rPr>
                <w:rStyle w:val="CommentReference"/>
              </w:rPr>
              <w:commentReference w:id="517"/>
            </w:r>
          </w:p>
          <w:p w:rsidR="00502018" w:rsidRDefault="00502018" w:rsidP="00502018">
            <w:pPr>
              <w:rPr>
                <w:rFonts w:eastAsia="Malgun Gothic"/>
                <w:lang w:eastAsia="ko-KR"/>
              </w:rPr>
            </w:pPr>
          </w:p>
          <w:p w:rsidR="00502018" w:rsidRDefault="00502018" w:rsidP="00502018">
            <w:pPr>
              <w:rPr>
                <w:rFonts w:eastAsia="Malgun Gothic"/>
                <w:lang w:eastAsia="ko-KR"/>
              </w:rPr>
            </w:pPr>
            <w:r>
              <w:rPr>
                <w:rFonts w:eastAsia="Malgun Gothic" w:hint="eastAsia"/>
                <w:lang w:eastAsia="ko-KR"/>
              </w:rPr>
              <w:t>Option 1.</w:t>
            </w:r>
          </w:p>
          <w:p w:rsidR="00502018" w:rsidRPr="00ED4366" w:rsidRDefault="00502018" w:rsidP="00502018">
            <w:r w:rsidRPr="00ED4366">
              <w:t>AP</w:t>
            </w:r>
            <w:r>
              <w:rPr>
                <w:rFonts w:eastAsia="Malgun Gothic" w:hint="eastAsia"/>
                <w:lang w:eastAsia="ko-KR"/>
              </w:rPr>
              <w:t>-</w:t>
            </w:r>
            <w:r w:rsidRPr="00ED4366">
              <w:t xml:space="preserve">STA: </w:t>
            </w:r>
            <w:proofErr w:type="spellStart"/>
            <w:r w:rsidRPr="00ED4366">
              <w:t>TGac</w:t>
            </w:r>
            <w:proofErr w:type="spellEnd"/>
            <w:r w:rsidRPr="007D2CDD">
              <w:t xml:space="preserve"> channel model </w:t>
            </w:r>
            <w:r w:rsidRPr="00ED4366">
              <w:t>D</w:t>
            </w:r>
          </w:p>
          <w:p w:rsidR="00502018" w:rsidRDefault="00502018" w:rsidP="00E82E99">
            <w:pPr>
              <w:rPr>
                <w:rFonts w:eastAsia="Malgun Gothic"/>
                <w:lang w:val="en-US" w:eastAsia="ko-KR"/>
              </w:rPr>
            </w:pPr>
          </w:p>
          <w:p w:rsidR="00C978A1" w:rsidRDefault="00502018" w:rsidP="00E82E99">
            <w:pPr>
              <w:rPr>
                <w:rFonts w:eastAsia="Malgun Gothic"/>
                <w:lang w:val="en-US" w:eastAsia="ko-KR"/>
              </w:rPr>
            </w:pPr>
            <w:r>
              <w:rPr>
                <w:rFonts w:eastAsia="Malgun Gothic" w:hint="eastAsia"/>
                <w:lang w:val="en-US" w:eastAsia="ko-KR"/>
              </w:rPr>
              <w:t>O</w:t>
            </w:r>
            <w:r>
              <w:rPr>
                <w:rFonts w:eastAsia="Malgun Gothic"/>
                <w:lang w:val="en-US" w:eastAsia="ko-KR"/>
              </w:rPr>
              <w:t>p</w:t>
            </w:r>
            <w:r>
              <w:rPr>
                <w:rFonts w:eastAsia="Malgun Gothic" w:hint="eastAsia"/>
                <w:lang w:val="en-US" w:eastAsia="ko-KR"/>
              </w:rPr>
              <w:t>tion2.</w:t>
            </w:r>
          </w:p>
          <w:p w:rsidR="003E7F43" w:rsidRPr="003E7F43" w:rsidRDefault="003E7F43" w:rsidP="00E82E99">
            <w:pPr>
              <w:rPr>
                <w:rFonts w:eastAsia="Malgun Gothic"/>
                <w:lang w:eastAsia="ko-KR"/>
              </w:rPr>
            </w:pPr>
            <w:r>
              <w:rPr>
                <w:rFonts w:eastAsia="Malgun Gothic" w:hint="eastAsia"/>
                <w:lang w:eastAsia="ko-KR"/>
              </w:rPr>
              <w:t xml:space="preserve">AP-STA: </w:t>
            </w:r>
            <w:r w:rsidRPr="00ED4366">
              <w:t xml:space="preserve">ITU </w:t>
            </w:r>
            <w:proofErr w:type="spellStart"/>
            <w:r w:rsidRPr="00ED4366">
              <w:t>InH</w:t>
            </w:r>
            <w:proofErr w:type="spellEnd"/>
            <w:r w:rsidRPr="00ED4366">
              <w:t xml:space="preserve"> model w/3D </w:t>
            </w:r>
          </w:p>
        </w:tc>
      </w:tr>
      <w:tr w:rsidR="00E82E99" w:rsidRPr="003C4037" w:rsidTr="00E82E99">
        <w:trPr>
          <w:jc w:val="center"/>
        </w:trPr>
        <w:tc>
          <w:tcPr>
            <w:tcW w:w="1513" w:type="pct"/>
            <w:shd w:val="clear" w:color="auto" w:fill="C2D69B" w:themeFill="accent3" w:themeFillTint="99"/>
          </w:tcPr>
          <w:p w:rsidR="00E82E99" w:rsidRPr="003C4037" w:rsidRDefault="00E82E99" w:rsidP="00E82E99">
            <w:r w:rsidRPr="003C4037">
              <w:rPr>
                <w:lang w:val="en-US" w:eastAsia="ko-KR"/>
              </w:rPr>
              <w:t>Penetration Losses</w:t>
            </w:r>
          </w:p>
        </w:tc>
        <w:tc>
          <w:tcPr>
            <w:tcW w:w="3487" w:type="pct"/>
            <w:shd w:val="clear" w:color="auto" w:fill="C2D69B" w:themeFill="accent3" w:themeFillTint="99"/>
          </w:tcPr>
          <w:p w:rsidR="00E82E99" w:rsidRPr="00DF39BA" w:rsidRDefault="00E82E99" w:rsidP="00E82E99">
            <w:pPr>
              <w:rPr>
                <w:lang w:val="en-US" w:eastAsia="ko-KR"/>
              </w:rPr>
            </w:pPr>
            <w:r w:rsidRPr="003C4037">
              <w:rPr>
                <w:lang w:val="en-US" w:eastAsia="ko-KR"/>
              </w:rPr>
              <w:t>None</w:t>
            </w:r>
          </w:p>
        </w:tc>
      </w:tr>
      <w:tr w:rsidR="00E82E99" w:rsidRPr="003C4037" w:rsidTr="00E82E99">
        <w:trPr>
          <w:jc w:val="center"/>
        </w:trPr>
        <w:tc>
          <w:tcPr>
            <w:tcW w:w="5000" w:type="pct"/>
            <w:gridSpan w:val="2"/>
          </w:tcPr>
          <w:p w:rsidR="00E82E99" w:rsidRPr="003C4037" w:rsidRDefault="00E82E99" w:rsidP="00E82E99"/>
        </w:tc>
      </w:tr>
      <w:tr w:rsidR="00E82E99" w:rsidRPr="003C4037" w:rsidTr="00E82E99">
        <w:trPr>
          <w:jc w:val="center"/>
        </w:trPr>
        <w:tc>
          <w:tcPr>
            <w:tcW w:w="5000" w:type="pct"/>
            <w:gridSpan w:val="2"/>
            <w:shd w:val="clear" w:color="auto" w:fill="D99594" w:themeFill="accent2" w:themeFillTint="99"/>
          </w:tcPr>
          <w:p w:rsidR="00E82E99" w:rsidRPr="003C4037" w:rsidRDefault="00E82E99" w:rsidP="00E82E99">
            <w:pPr>
              <w:jc w:val="center"/>
              <w:rPr>
                <w:b/>
              </w:rPr>
            </w:pPr>
            <w:r w:rsidRPr="003C4037">
              <w:rPr>
                <w:b/>
              </w:rPr>
              <w:t>PHY parameters</w:t>
            </w:r>
          </w:p>
        </w:tc>
      </w:tr>
      <w:tr w:rsidR="00E82E99" w:rsidRPr="003C4037" w:rsidTr="00E82E99">
        <w:trPr>
          <w:jc w:val="center"/>
        </w:trPr>
        <w:tc>
          <w:tcPr>
            <w:tcW w:w="1513" w:type="pct"/>
            <w:shd w:val="clear" w:color="auto" w:fill="D99594" w:themeFill="accent2" w:themeFillTint="99"/>
          </w:tcPr>
          <w:p w:rsidR="00E82E99" w:rsidRPr="00122DD3" w:rsidRDefault="000C4EBE" w:rsidP="00E82E99">
            <w:pPr>
              <w:rPr>
                <w:rFonts w:eastAsia="Malgun Gothic"/>
              </w:rPr>
            </w:pPr>
            <w:r>
              <w:rPr>
                <w:rFonts w:eastAsia="Malgun Gothic" w:hint="eastAsia"/>
                <w:lang w:val="en-US" w:eastAsia="ko-KR"/>
              </w:rPr>
              <w:t xml:space="preserve">Center frequency and </w:t>
            </w:r>
            <w:r w:rsidR="00E82E99" w:rsidRPr="003C4037">
              <w:rPr>
                <w:lang w:val="en-US" w:eastAsia="ko-KR"/>
              </w:rPr>
              <w:t>BW</w:t>
            </w:r>
          </w:p>
        </w:tc>
        <w:tc>
          <w:tcPr>
            <w:tcW w:w="3487" w:type="pct"/>
            <w:shd w:val="clear" w:color="auto" w:fill="D99594" w:themeFill="accent2" w:themeFillTint="99"/>
          </w:tcPr>
          <w:p w:rsidR="00014C92" w:rsidRDefault="00014C92" w:rsidP="00E82E99">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E82E99" w:rsidRPr="003C4037" w:rsidRDefault="00E82E99" w:rsidP="00E82E99">
            <w:r w:rsidRPr="003C4037">
              <w:rPr>
                <w:lang w:val="en-US" w:eastAsia="ko-KR"/>
              </w:rPr>
              <w:t xml:space="preserve">{20MHz </w:t>
            </w:r>
            <w:r w:rsidR="005447B3">
              <w:rPr>
                <w:lang w:val="en-US" w:eastAsia="ko-KR"/>
              </w:rPr>
              <w:t xml:space="preserve">BSS </w:t>
            </w:r>
            <w:r w:rsidRPr="003C4037">
              <w:rPr>
                <w:lang w:val="en-US" w:eastAsia="ko-KR"/>
              </w:rPr>
              <w:t xml:space="preserve">at 2.4GHz, 80 MHz </w:t>
            </w:r>
            <w:r w:rsidR="005447B3">
              <w:rPr>
                <w:lang w:val="en-US" w:eastAsia="ko-KR"/>
              </w:rPr>
              <w:t xml:space="preserve">BSS </w:t>
            </w:r>
            <w:r w:rsidRPr="003C4037">
              <w:rPr>
                <w:lang w:val="en-US" w:eastAsia="ko-KR"/>
              </w:rPr>
              <w:t xml:space="preserve">at 5GHz} </w:t>
            </w:r>
          </w:p>
        </w:tc>
      </w:tr>
      <w:tr w:rsidR="00E82E99" w:rsidRPr="003C4037" w:rsidTr="00E82E99">
        <w:trPr>
          <w:jc w:val="center"/>
        </w:trPr>
        <w:tc>
          <w:tcPr>
            <w:tcW w:w="1513" w:type="pct"/>
            <w:shd w:val="clear" w:color="auto" w:fill="D99594" w:themeFill="accent2" w:themeFillTint="99"/>
          </w:tcPr>
          <w:p w:rsidR="00E82E99" w:rsidRPr="00122DD3" w:rsidRDefault="00E82E99" w:rsidP="00E82E99">
            <w:pPr>
              <w:rPr>
                <w:rFonts w:eastAsia="Malgun Gothic"/>
              </w:rPr>
            </w:pPr>
            <w:r w:rsidRPr="003C4037">
              <w:rPr>
                <w:lang w:val="en-US" w:eastAsia="ko-KR"/>
              </w:rPr>
              <w:t>MCS</w:t>
            </w:r>
          </w:p>
        </w:tc>
        <w:tc>
          <w:tcPr>
            <w:tcW w:w="3487" w:type="pct"/>
            <w:shd w:val="clear" w:color="auto" w:fill="D99594" w:themeFill="accent2" w:themeFillTint="99"/>
          </w:tcPr>
          <w:p w:rsidR="00E82E99" w:rsidRPr="003C4037" w:rsidRDefault="00E82E99" w:rsidP="00DF39BA">
            <w:r w:rsidRPr="003C4037">
              <w:rPr>
                <w:lang w:val="en-US" w:eastAsia="ko-KR"/>
              </w:rPr>
              <w:t>{</w:t>
            </w:r>
            <w:r w:rsidR="00DF39BA">
              <w:rPr>
                <w:lang w:val="en-US" w:eastAsia="ko-KR"/>
              </w:rPr>
              <w:t>U</w:t>
            </w:r>
            <w:r w:rsidRPr="003C4037">
              <w:rPr>
                <w:lang w:val="en-US" w:eastAsia="ko-KR"/>
              </w:rPr>
              <w:t>p to MCS 9</w:t>
            </w:r>
            <w:r w:rsidR="00DF39BA">
              <w:rPr>
                <w:lang w:val="en-US" w:eastAsia="ko-KR"/>
              </w:rPr>
              <w:t>, BCC</w:t>
            </w:r>
            <w:r w:rsidRPr="003C4037">
              <w:rPr>
                <w:lang w:val="en-US" w:eastAsia="ko-KR"/>
              </w:rPr>
              <w:t>}</w:t>
            </w:r>
          </w:p>
        </w:tc>
      </w:tr>
      <w:tr w:rsidR="00E82E99" w:rsidRPr="003C4037" w:rsidTr="00E82E99">
        <w:trPr>
          <w:jc w:val="center"/>
        </w:trPr>
        <w:tc>
          <w:tcPr>
            <w:tcW w:w="1513" w:type="pct"/>
            <w:shd w:val="clear" w:color="auto" w:fill="D99594" w:themeFill="accent2" w:themeFillTint="99"/>
          </w:tcPr>
          <w:p w:rsidR="00E82E99" w:rsidRPr="00122DD3" w:rsidRDefault="00E82E99" w:rsidP="00E82E99">
            <w:pPr>
              <w:rPr>
                <w:rFonts w:eastAsia="Malgun Gothic"/>
              </w:rPr>
            </w:pPr>
            <w:r w:rsidRPr="003C4037">
              <w:rPr>
                <w:lang w:val="en-US" w:eastAsia="ko-KR"/>
              </w:rPr>
              <w:t>GI</w:t>
            </w:r>
          </w:p>
        </w:tc>
        <w:tc>
          <w:tcPr>
            <w:tcW w:w="3487" w:type="pct"/>
            <w:shd w:val="clear" w:color="auto" w:fill="D99594" w:themeFill="accent2" w:themeFillTint="99"/>
          </w:tcPr>
          <w:p w:rsidR="00E82E99" w:rsidRPr="003C4037" w:rsidRDefault="00DF39BA" w:rsidP="00E82E99">
            <w:r>
              <w:rPr>
                <w:lang w:val="en-US" w:eastAsia="ko-KR"/>
              </w:rPr>
              <w:t>[L</w:t>
            </w:r>
            <w:r w:rsidR="00E82E99" w:rsidRPr="003C4037">
              <w:rPr>
                <w:lang w:val="en-US" w:eastAsia="ko-KR"/>
              </w:rPr>
              <w:t>ong]</w:t>
            </w:r>
          </w:p>
        </w:tc>
      </w:tr>
      <w:tr w:rsidR="008923B5" w:rsidRPr="003C4037" w:rsidTr="00E82E99">
        <w:trPr>
          <w:jc w:val="center"/>
        </w:trPr>
        <w:tc>
          <w:tcPr>
            <w:tcW w:w="1513" w:type="pct"/>
            <w:shd w:val="clear" w:color="auto" w:fill="D99594" w:themeFill="accent2" w:themeFillTint="99"/>
          </w:tcPr>
          <w:p w:rsidR="008923B5" w:rsidRPr="00122DD3" w:rsidRDefault="008923B5" w:rsidP="00E82E99">
            <w:pPr>
              <w:rPr>
                <w:rFonts w:eastAsia="Malgun Gothic"/>
              </w:rPr>
            </w:pPr>
            <w:r w:rsidRPr="003C4037">
              <w:rPr>
                <w:lang w:val="en-US" w:eastAsia="ko-KR"/>
              </w:rPr>
              <w:t>Data Pre</w:t>
            </w:r>
            <w:r w:rsidR="00122DD3">
              <w:rPr>
                <w:rFonts w:eastAsia="Malgun Gothic" w:hint="eastAsia"/>
                <w:lang w:val="en-US" w:eastAsia="ko-KR"/>
              </w:rPr>
              <w:t>a</w:t>
            </w:r>
            <w:r w:rsidRPr="003C4037">
              <w:rPr>
                <w:lang w:val="en-US" w:eastAsia="ko-KR"/>
              </w:rPr>
              <w:t>mble</w:t>
            </w:r>
          </w:p>
        </w:tc>
        <w:tc>
          <w:tcPr>
            <w:tcW w:w="3487" w:type="pct"/>
            <w:shd w:val="clear" w:color="auto" w:fill="D99594" w:themeFill="accent2" w:themeFillTint="99"/>
          </w:tcPr>
          <w:p w:rsidR="008923B5" w:rsidRPr="003C4037" w:rsidRDefault="008923B5" w:rsidP="00E82E99">
            <w:r w:rsidRPr="003C4037">
              <w:t>[</w:t>
            </w:r>
            <w:r>
              <w:rPr>
                <w:rFonts w:eastAsiaTheme="minorEastAsia" w:hint="eastAsia"/>
                <w:lang w:eastAsia="zh-CN"/>
              </w:rPr>
              <w:t>2.4GHz, 11n; 5GHz, 11ac</w:t>
            </w:r>
            <w:r w:rsidRPr="003C4037">
              <w:t>]</w:t>
            </w:r>
          </w:p>
        </w:tc>
      </w:tr>
      <w:tr w:rsidR="008923B5" w:rsidRPr="003C4037" w:rsidTr="00E82E99">
        <w:trPr>
          <w:jc w:val="center"/>
        </w:trPr>
        <w:tc>
          <w:tcPr>
            <w:tcW w:w="1513" w:type="pct"/>
            <w:shd w:val="clear" w:color="auto" w:fill="D99594" w:themeFill="accent2" w:themeFillTint="99"/>
          </w:tcPr>
          <w:p w:rsidR="008923B5" w:rsidRPr="003C4037" w:rsidRDefault="008923B5" w:rsidP="00E82E99">
            <w:r w:rsidRPr="003C4037">
              <w:rPr>
                <w:lang w:val="en-US" w:eastAsia="ko-KR"/>
              </w:rPr>
              <w:t xml:space="preserve">STA TX power </w:t>
            </w:r>
          </w:p>
        </w:tc>
        <w:tc>
          <w:tcPr>
            <w:tcW w:w="3487" w:type="pct"/>
            <w:shd w:val="clear" w:color="auto" w:fill="D99594" w:themeFill="accent2" w:themeFillTint="99"/>
          </w:tcPr>
          <w:p w:rsidR="008923B5" w:rsidRPr="003C4037" w:rsidRDefault="008923B5" w:rsidP="00E82E99">
            <w:pPr>
              <w:rPr>
                <w:lang w:val="en-US" w:eastAsia="ko-KR"/>
              </w:rPr>
            </w:pPr>
            <w:r w:rsidRPr="003C4037">
              <w:rPr>
                <w:lang w:val="en-US" w:eastAsia="ko-KR"/>
              </w:rPr>
              <w:t>[</w:t>
            </w:r>
            <w:commentRangeStart w:id="518"/>
            <w:r w:rsidRPr="003C4037">
              <w:rPr>
                <w:lang w:val="en-US" w:eastAsia="ko-KR"/>
              </w:rPr>
              <w:t>max 15dBm] (#1248)  [max 19dBm] (#1079)</w:t>
            </w:r>
            <w:commentRangeEnd w:id="518"/>
            <w:r w:rsidRPr="003C4037">
              <w:rPr>
                <w:rStyle w:val="CommentReference"/>
              </w:rPr>
              <w:commentReference w:id="518"/>
            </w:r>
          </w:p>
        </w:tc>
      </w:tr>
      <w:tr w:rsidR="008923B5" w:rsidRPr="003C4037" w:rsidTr="00E82E99">
        <w:trPr>
          <w:jc w:val="center"/>
        </w:trPr>
        <w:tc>
          <w:tcPr>
            <w:tcW w:w="1513" w:type="pct"/>
            <w:shd w:val="clear" w:color="auto" w:fill="D99594" w:themeFill="accent2" w:themeFillTint="99"/>
          </w:tcPr>
          <w:p w:rsidR="008923B5" w:rsidRPr="003C4037" w:rsidRDefault="008923B5" w:rsidP="00E82E99">
            <w:r w:rsidRPr="003C4037">
              <w:rPr>
                <w:lang w:val="en-US" w:eastAsia="ko-KR"/>
              </w:rPr>
              <w:t xml:space="preserve">AP TX Power </w:t>
            </w:r>
          </w:p>
        </w:tc>
        <w:tc>
          <w:tcPr>
            <w:tcW w:w="3487" w:type="pct"/>
            <w:shd w:val="clear" w:color="auto" w:fill="D99594" w:themeFill="accent2" w:themeFillTint="99"/>
          </w:tcPr>
          <w:p w:rsidR="008923B5" w:rsidRPr="003C4037" w:rsidRDefault="008923B5" w:rsidP="00E82E99">
            <w:r w:rsidRPr="003C4037">
              <w:rPr>
                <w:lang w:val="en-US" w:eastAsia="ko-KR"/>
              </w:rPr>
              <w:t>[max 17dBm]</w:t>
            </w:r>
          </w:p>
        </w:tc>
      </w:tr>
      <w:tr w:rsidR="008923B5" w:rsidRPr="003C4037" w:rsidTr="00E82E99">
        <w:trPr>
          <w:jc w:val="center"/>
        </w:trPr>
        <w:tc>
          <w:tcPr>
            <w:tcW w:w="1513" w:type="pct"/>
            <w:shd w:val="clear" w:color="auto" w:fill="D99594" w:themeFill="accent2" w:themeFillTint="99"/>
          </w:tcPr>
          <w:p w:rsidR="008923B5" w:rsidRPr="003C4037" w:rsidRDefault="008923B5" w:rsidP="00E82E99">
            <w:r w:rsidRPr="003C4037">
              <w:rPr>
                <w:lang w:val="en-US" w:eastAsia="ko-KR"/>
              </w:rPr>
              <w:t xml:space="preserve">AP #of TX antennas </w:t>
            </w:r>
          </w:p>
        </w:tc>
        <w:tc>
          <w:tcPr>
            <w:tcW w:w="3487" w:type="pct"/>
            <w:shd w:val="clear" w:color="auto" w:fill="D99594" w:themeFill="accent2" w:themeFillTint="99"/>
          </w:tcPr>
          <w:p w:rsidR="008923B5" w:rsidRPr="003C4037" w:rsidRDefault="008923B5" w:rsidP="00E82E99">
            <w:r w:rsidRPr="003C4037">
              <w:rPr>
                <w:lang w:val="en-US" w:eastAsia="ko-KR"/>
              </w:rPr>
              <w:t>{2, 4}</w:t>
            </w:r>
          </w:p>
        </w:tc>
      </w:tr>
      <w:tr w:rsidR="008923B5" w:rsidRPr="003C4037" w:rsidTr="00E82E99">
        <w:trPr>
          <w:jc w:val="center"/>
        </w:trPr>
        <w:tc>
          <w:tcPr>
            <w:tcW w:w="1513" w:type="pct"/>
            <w:shd w:val="clear" w:color="auto" w:fill="D99594" w:themeFill="accent2" w:themeFillTint="99"/>
          </w:tcPr>
          <w:p w:rsidR="008923B5" w:rsidRPr="003C4037" w:rsidRDefault="008923B5" w:rsidP="00E82E99">
            <w:r w:rsidRPr="003C4037">
              <w:rPr>
                <w:lang w:val="en-US" w:eastAsia="ko-KR"/>
              </w:rPr>
              <w:t xml:space="preserve">AP #of RX antennas </w:t>
            </w:r>
          </w:p>
        </w:tc>
        <w:tc>
          <w:tcPr>
            <w:tcW w:w="3487" w:type="pct"/>
            <w:shd w:val="clear" w:color="auto" w:fill="D99594" w:themeFill="accent2" w:themeFillTint="99"/>
          </w:tcPr>
          <w:p w:rsidR="008923B5" w:rsidRPr="003C4037" w:rsidRDefault="008923B5" w:rsidP="00E82E99">
            <w:r w:rsidRPr="003C4037">
              <w:rPr>
                <w:lang w:val="en-US" w:eastAsia="ko-KR"/>
              </w:rPr>
              <w:t>{2, 4}</w:t>
            </w:r>
          </w:p>
        </w:tc>
      </w:tr>
      <w:tr w:rsidR="008923B5" w:rsidRPr="003C4037" w:rsidTr="00E82E99">
        <w:trPr>
          <w:jc w:val="center"/>
        </w:trPr>
        <w:tc>
          <w:tcPr>
            <w:tcW w:w="1513" w:type="pct"/>
            <w:shd w:val="clear" w:color="auto" w:fill="D99594" w:themeFill="accent2" w:themeFillTint="99"/>
          </w:tcPr>
          <w:p w:rsidR="008923B5" w:rsidRPr="003C4037" w:rsidRDefault="008923B5" w:rsidP="00E82E99">
            <w:r w:rsidRPr="003C4037">
              <w:rPr>
                <w:lang w:val="en-US" w:eastAsia="ko-KR"/>
              </w:rPr>
              <w:t>STA #of TX antennas</w:t>
            </w:r>
          </w:p>
        </w:tc>
        <w:tc>
          <w:tcPr>
            <w:tcW w:w="3487" w:type="pct"/>
            <w:shd w:val="clear" w:color="auto" w:fill="D99594" w:themeFill="accent2" w:themeFillTint="99"/>
          </w:tcPr>
          <w:p w:rsidR="008923B5" w:rsidRPr="003C4037" w:rsidRDefault="008923B5" w:rsidP="00E82E99">
            <w:r w:rsidRPr="003C4037">
              <w:rPr>
                <w:lang w:val="en-US" w:eastAsia="ko-KR"/>
              </w:rPr>
              <w:t>{1, 2}</w:t>
            </w:r>
          </w:p>
        </w:tc>
      </w:tr>
      <w:tr w:rsidR="008923B5" w:rsidRPr="003C4037" w:rsidTr="00E82E99">
        <w:trPr>
          <w:jc w:val="center"/>
        </w:trPr>
        <w:tc>
          <w:tcPr>
            <w:tcW w:w="1513" w:type="pct"/>
            <w:shd w:val="clear" w:color="auto" w:fill="D99594" w:themeFill="accent2" w:themeFillTint="99"/>
          </w:tcPr>
          <w:p w:rsidR="008923B5" w:rsidRPr="003C4037" w:rsidRDefault="008923B5" w:rsidP="00E82E99">
            <w:r w:rsidRPr="003C4037">
              <w:rPr>
                <w:lang w:val="en-US" w:eastAsia="ko-KR"/>
              </w:rPr>
              <w:t>STA #of RX antennas</w:t>
            </w:r>
          </w:p>
        </w:tc>
        <w:tc>
          <w:tcPr>
            <w:tcW w:w="3487" w:type="pct"/>
            <w:shd w:val="clear" w:color="auto" w:fill="D99594" w:themeFill="accent2" w:themeFillTint="99"/>
          </w:tcPr>
          <w:p w:rsidR="008923B5" w:rsidRPr="003C4037" w:rsidRDefault="008923B5" w:rsidP="00E82E99">
            <w:r w:rsidRPr="003C4037">
              <w:rPr>
                <w:lang w:val="en-US" w:eastAsia="ko-KR"/>
              </w:rPr>
              <w:t>{1, 2}</w:t>
            </w:r>
          </w:p>
        </w:tc>
      </w:tr>
      <w:tr w:rsidR="008923B5" w:rsidRPr="003C4037" w:rsidTr="00E82E99">
        <w:trPr>
          <w:jc w:val="center"/>
        </w:trPr>
        <w:tc>
          <w:tcPr>
            <w:tcW w:w="5000" w:type="pct"/>
            <w:gridSpan w:val="2"/>
          </w:tcPr>
          <w:p w:rsidR="008923B5" w:rsidRPr="003C4037" w:rsidRDefault="008923B5" w:rsidP="00E82E99"/>
        </w:tc>
      </w:tr>
      <w:tr w:rsidR="008923B5" w:rsidRPr="003C4037" w:rsidTr="00E82E99">
        <w:trPr>
          <w:jc w:val="center"/>
        </w:trPr>
        <w:tc>
          <w:tcPr>
            <w:tcW w:w="5000" w:type="pct"/>
            <w:gridSpan w:val="2"/>
            <w:shd w:val="clear" w:color="auto" w:fill="B8CCE4" w:themeFill="accent1" w:themeFillTint="66"/>
          </w:tcPr>
          <w:p w:rsidR="008923B5" w:rsidRPr="003C4037" w:rsidRDefault="008923B5" w:rsidP="00E82E99">
            <w:pPr>
              <w:jc w:val="center"/>
              <w:rPr>
                <w:b/>
              </w:rPr>
            </w:pPr>
            <w:r w:rsidRPr="003C4037">
              <w:rPr>
                <w:b/>
              </w:rPr>
              <w:t>MAC parameters</w:t>
            </w:r>
          </w:p>
        </w:tc>
      </w:tr>
      <w:tr w:rsidR="008923B5" w:rsidRPr="003C4037" w:rsidTr="00E82E99">
        <w:trPr>
          <w:jc w:val="center"/>
        </w:trPr>
        <w:tc>
          <w:tcPr>
            <w:tcW w:w="1513" w:type="pct"/>
            <w:shd w:val="clear" w:color="auto" w:fill="B8CCE4" w:themeFill="accent1" w:themeFillTint="66"/>
          </w:tcPr>
          <w:p w:rsidR="008923B5" w:rsidRPr="003C4037" w:rsidRDefault="008923B5" w:rsidP="00E82E99">
            <w:r w:rsidRPr="003C4037">
              <w:rPr>
                <w:lang w:val="en-US" w:eastAsia="ko-KR"/>
              </w:rPr>
              <w:t>Ac</w:t>
            </w:r>
            <w:r w:rsidR="00122DD3">
              <w:rPr>
                <w:rFonts w:eastAsia="Malgun Gothic" w:hint="eastAsia"/>
                <w:lang w:val="en-US" w:eastAsia="ko-KR"/>
              </w:rPr>
              <w:t>c</w:t>
            </w:r>
            <w:r w:rsidRPr="003C4037">
              <w:rPr>
                <w:lang w:val="en-US" w:eastAsia="ko-KR"/>
              </w:rPr>
              <w:t xml:space="preserve">ess protocol parameters </w:t>
            </w:r>
          </w:p>
        </w:tc>
        <w:tc>
          <w:tcPr>
            <w:tcW w:w="3487" w:type="pct"/>
            <w:shd w:val="clear" w:color="auto" w:fill="B8CCE4" w:themeFill="accent1" w:themeFillTint="66"/>
          </w:tcPr>
          <w:p w:rsidR="008923B5" w:rsidRPr="003C4037" w:rsidRDefault="008923B5" w:rsidP="00E82E99">
            <w:r w:rsidRPr="003C4037">
              <w:rPr>
                <w:lang w:val="en-US" w:eastAsia="ko-KR"/>
              </w:rPr>
              <w:t>[EDCA with default EDCA Parameters set]</w:t>
            </w:r>
          </w:p>
        </w:tc>
      </w:tr>
      <w:tr w:rsidR="008923B5" w:rsidRPr="003C4037" w:rsidTr="00E82E99">
        <w:trPr>
          <w:jc w:val="center"/>
        </w:trPr>
        <w:tc>
          <w:tcPr>
            <w:tcW w:w="1513" w:type="pct"/>
            <w:shd w:val="clear" w:color="auto" w:fill="B8CCE4" w:themeFill="accent1" w:themeFillTint="66"/>
          </w:tcPr>
          <w:p w:rsidR="008923B5" w:rsidRPr="003C4037" w:rsidRDefault="008923B5" w:rsidP="00E82E99">
            <w:r w:rsidRPr="003C4037">
              <w:rPr>
                <w:lang w:val="en-US" w:eastAsia="ko-KR"/>
              </w:rPr>
              <w:t xml:space="preserve">Primary channels </w:t>
            </w:r>
          </w:p>
        </w:tc>
        <w:tc>
          <w:tcPr>
            <w:tcW w:w="3487" w:type="pct"/>
            <w:shd w:val="clear" w:color="auto" w:fill="B8CCE4" w:themeFill="accent1" w:themeFillTint="66"/>
          </w:tcPr>
          <w:p w:rsidR="008923B5" w:rsidRPr="003C4037" w:rsidRDefault="008923B5" w:rsidP="000808E1">
            <w:commentRangeStart w:id="519"/>
            <w:r w:rsidRPr="003C4037">
              <w:rPr>
                <w:lang w:val="en-US" w:eastAsia="ko-KR"/>
              </w:rPr>
              <w:t>[]</w:t>
            </w:r>
            <w:commentRangeEnd w:id="519"/>
            <w:r w:rsidRPr="003C4037">
              <w:rPr>
                <w:rStyle w:val="CommentReference"/>
              </w:rPr>
              <w:commentReference w:id="519"/>
            </w:r>
          </w:p>
        </w:tc>
      </w:tr>
      <w:tr w:rsidR="008923B5" w:rsidRPr="003C4037" w:rsidTr="00E82E99">
        <w:trPr>
          <w:jc w:val="center"/>
        </w:trPr>
        <w:tc>
          <w:tcPr>
            <w:tcW w:w="1513" w:type="pct"/>
            <w:shd w:val="clear" w:color="auto" w:fill="B8CCE4" w:themeFill="accent1" w:themeFillTint="66"/>
          </w:tcPr>
          <w:p w:rsidR="008923B5" w:rsidRPr="00122DD3" w:rsidRDefault="008923B5" w:rsidP="00E82E99">
            <w:pPr>
              <w:rPr>
                <w:rFonts w:eastAsia="Malgun Gothic"/>
              </w:rPr>
            </w:pPr>
            <w:r w:rsidRPr="003C4037">
              <w:rPr>
                <w:lang w:val="en-US" w:eastAsia="ko-KR"/>
              </w:rPr>
              <w:t>Aggregation</w:t>
            </w:r>
          </w:p>
        </w:tc>
        <w:tc>
          <w:tcPr>
            <w:tcW w:w="3487" w:type="pct"/>
            <w:shd w:val="clear" w:color="auto" w:fill="B8CCE4" w:themeFill="accent1" w:themeFillTint="66"/>
          </w:tcPr>
          <w:p w:rsidR="008923B5" w:rsidRPr="003C4037" w:rsidRDefault="008923B5" w:rsidP="00E82E99">
            <w:r w:rsidRPr="003C4037">
              <w:rPr>
                <w:lang w:val="en-US" w:eastAsia="ko-KR"/>
              </w:rPr>
              <w:t>[A-MPDU / max aggregation size / BA window size, No  A-MSDU, with immediate BA]</w:t>
            </w:r>
          </w:p>
        </w:tc>
      </w:tr>
      <w:tr w:rsidR="008923B5" w:rsidRPr="003C4037" w:rsidTr="00E82E99">
        <w:trPr>
          <w:jc w:val="center"/>
        </w:trPr>
        <w:tc>
          <w:tcPr>
            <w:tcW w:w="1513" w:type="pct"/>
            <w:shd w:val="clear" w:color="auto" w:fill="B8CCE4" w:themeFill="accent1" w:themeFillTint="66"/>
          </w:tcPr>
          <w:p w:rsidR="008923B5" w:rsidRPr="003C4037" w:rsidRDefault="008923B5" w:rsidP="00E82E99">
            <w:r w:rsidRPr="003C4037">
              <w:rPr>
                <w:lang w:val="en-US" w:eastAsia="ko-KR"/>
              </w:rPr>
              <w:t xml:space="preserve">Max # of retries </w:t>
            </w:r>
          </w:p>
        </w:tc>
        <w:tc>
          <w:tcPr>
            <w:tcW w:w="3487" w:type="pct"/>
            <w:shd w:val="clear" w:color="auto" w:fill="B8CCE4" w:themeFill="accent1" w:themeFillTint="66"/>
          </w:tcPr>
          <w:p w:rsidR="008923B5" w:rsidRPr="003C4037" w:rsidRDefault="008923B5" w:rsidP="00E82E99">
            <w:r w:rsidRPr="003C4037">
              <w:rPr>
                <w:lang w:val="en-US" w:eastAsia="ko-KR"/>
              </w:rPr>
              <w:t>[10]</w:t>
            </w:r>
          </w:p>
        </w:tc>
      </w:tr>
      <w:tr w:rsidR="008923B5" w:rsidRPr="003C4037" w:rsidTr="00E82E99">
        <w:trPr>
          <w:jc w:val="center"/>
        </w:trPr>
        <w:tc>
          <w:tcPr>
            <w:tcW w:w="1513" w:type="pct"/>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487" w:type="pct"/>
            <w:shd w:val="clear" w:color="auto" w:fill="B8CCE4" w:themeFill="accent1" w:themeFillTint="66"/>
          </w:tcPr>
          <w:p w:rsidR="008923B5" w:rsidRPr="007D2CDD" w:rsidRDefault="008923B5" w:rsidP="00380548">
            <w:pPr>
              <w:rPr>
                <w:lang w:val="en-US"/>
              </w:rPr>
            </w:pPr>
            <w:r w:rsidRPr="003C4037">
              <w:rPr>
                <w:lang w:val="en-US"/>
              </w:rPr>
              <w:t>[</w:t>
            </w:r>
            <w:r>
              <w:rPr>
                <w:lang w:val="en-US"/>
              </w:rPr>
              <w:t>TBD</w:t>
            </w:r>
            <w:r w:rsidRPr="003C4037">
              <w:rPr>
                <w:lang w:val="en-US"/>
              </w:rPr>
              <w:t>]</w:t>
            </w:r>
          </w:p>
        </w:tc>
      </w:tr>
      <w:tr w:rsidR="008923B5" w:rsidRPr="003C4037" w:rsidTr="00E82E99">
        <w:trPr>
          <w:jc w:val="center"/>
        </w:trPr>
        <w:tc>
          <w:tcPr>
            <w:tcW w:w="1513" w:type="pct"/>
            <w:shd w:val="clear" w:color="auto" w:fill="B8CCE4" w:themeFill="accent1" w:themeFillTint="66"/>
          </w:tcPr>
          <w:p w:rsidR="008923B5" w:rsidRPr="003C4037" w:rsidRDefault="008923B5" w:rsidP="00E82E99">
            <w:pPr>
              <w:rPr>
                <w:lang w:val="en-US" w:eastAsia="ko-KR"/>
              </w:rPr>
            </w:pPr>
            <w:r w:rsidRPr="003C4037">
              <w:rPr>
                <w:lang w:val="en-US" w:eastAsia="ko-KR"/>
              </w:rPr>
              <w:t>Association</w:t>
            </w:r>
          </w:p>
        </w:tc>
        <w:tc>
          <w:tcPr>
            <w:tcW w:w="3487" w:type="pct"/>
            <w:shd w:val="clear" w:color="auto" w:fill="B8CCE4" w:themeFill="accent1" w:themeFillTint="66"/>
          </w:tcPr>
          <w:p w:rsidR="008923B5" w:rsidRPr="003C4037" w:rsidRDefault="008923B5" w:rsidP="00E82E99">
            <w:pPr>
              <w:rPr>
                <w:color w:val="000000"/>
                <w:sz w:val="21"/>
                <w:szCs w:val="21"/>
              </w:rPr>
            </w:pPr>
            <w:r w:rsidRPr="003C4037">
              <w:t>[</w:t>
            </w:r>
            <w:r w:rsidRPr="003C4037">
              <w:rPr>
                <w:color w:val="000000"/>
                <w:sz w:val="21"/>
                <w:szCs w:val="21"/>
              </w:rPr>
              <w:t xml:space="preserve">X%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strongest AP, </w:t>
            </w:r>
            <w:commentRangeStart w:id="520"/>
            <w:r w:rsidRPr="003C4037">
              <w:rPr>
                <w:color w:val="000000"/>
                <w:sz w:val="21"/>
                <w:szCs w:val="21"/>
              </w:rPr>
              <w:t xml:space="preserve">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associate with the third-strongest AP</w:t>
            </w:r>
            <w:commentRangeEnd w:id="520"/>
            <w:r w:rsidRPr="003C4037">
              <w:rPr>
                <w:rStyle w:val="CommentReference"/>
              </w:rPr>
              <w:commentReference w:id="520"/>
            </w:r>
            <w:r w:rsidRPr="003C4037">
              <w:rPr>
                <w:color w:val="000000"/>
                <w:sz w:val="21"/>
                <w:szCs w:val="21"/>
              </w:rPr>
              <w:t xml:space="preserve">. </w:t>
            </w:r>
            <w:r>
              <w:rPr>
                <w:color w:val="000000"/>
                <w:sz w:val="21"/>
                <w:szCs w:val="21"/>
              </w:rPr>
              <w:t xml:space="preserve">Z% </w:t>
            </w:r>
            <w:r w:rsidR="00122DD3">
              <w:rPr>
                <w:rFonts w:eastAsia="Malgun Gothic" w:hint="eastAsia"/>
                <w:color w:val="000000"/>
                <w:sz w:val="21"/>
                <w:szCs w:val="21"/>
                <w:lang w:eastAsia="ko-KR"/>
              </w:rPr>
              <w:t xml:space="preserve">of STAs </w:t>
            </w:r>
            <w:proofErr w:type="gramStart"/>
            <w:r>
              <w:rPr>
                <w:color w:val="000000"/>
                <w:sz w:val="21"/>
                <w:szCs w:val="21"/>
              </w:rPr>
              <w:t>are</w:t>
            </w:r>
            <w:proofErr w:type="gramEnd"/>
            <w:r>
              <w:rPr>
                <w:color w:val="000000"/>
                <w:sz w:val="21"/>
                <w:szCs w:val="21"/>
              </w:rPr>
              <w:t xml:space="preserve"> not associated. </w:t>
            </w:r>
            <w:r w:rsidRPr="003C4037">
              <w:rPr>
                <w:color w:val="000000"/>
                <w:sz w:val="21"/>
                <w:szCs w:val="21"/>
              </w:rPr>
              <w:t>Detailed distribution to be decided.]</w:t>
            </w:r>
          </w:p>
        </w:tc>
      </w:tr>
    </w:tbl>
    <w:p w:rsidR="00E82E99" w:rsidRPr="003C4037" w:rsidRDefault="00E82E99" w:rsidP="00E82E99"/>
    <w:tbl>
      <w:tblPr>
        <w:tblStyle w:val="TableGrid"/>
        <w:tblW w:w="5000" w:type="pct"/>
        <w:tblLook w:val="04A0" w:firstRow="1" w:lastRow="0" w:firstColumn="1" w:lastColumn="0" w:noHBand="0" w:noVBand="1"/>
      </w:tblPr>
      <w:tblGrid>
        <w:gridCol w:w="522"/>
        <w:gridCol w:w="1741"/>
        <w:gridCol w:w="2311"/>
        <w:gridCol w:w="1158"/>
        <w:gridCol w:w="2676"/>
        <w:gridCol w:w="448"/>
      </w:tblGrid>
      <w:tr w:rsidR="00E82E99" w:rsidRPr="003C4037" w:rsidTr="00E82E99">
        <w:trPr>
          <w:trHeight w:val="422"/>
        </w:trPr>
        <w:tc>
          <w:tcPr>
            <w:tcW w:w="5000" w:type="pct"/>
            <w:gridSpan w:val="6"/>
          </w:tcPr>
          <w:p w:rsidR="00E82E99" w:rsidRPr="003C4037" w:rsidRDefault="00E82E99" w:rsidP="004C0EDB">
            <w:pPr>
              <w:jc w:val="center"/>
              <w:rPr>
                <w:b/>
                <w:bCs/>
                <w:sz w:val="16"/>
                <w:lang w:val="en-US" w:eastAsia="ko-KR"/>
              </w:rPr>
            </w:pPr>
            <w:commentRangeStart w:id="521"/>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commentRangeEnd w:id="521"/>
            <w:r w:rsidR="00E42CFC" w:rsidRPr="003C4037">
              <w:rPr>
                <w:rStyle w:val="CommentReference"/>
              </w:rPr>
              <w:commentReference w:id="521"/>
            </w:r>
          </w:p>
        </w:tc>
      </w:tr>
      <w:tr w:rsidR="00E82E99" w:rsidRPr="003C4037" w:rsidTr="004320F2">
        <w:trPr>
          <w:trHeight w:val="422"/>
        </w:trPr>
        <w:tc>
          <w:tcPr>
            <w:tcW w:w="298" w:type="pct"/>
            <w:vAlign w:val="bottom"/>
          </w:tcPr>
          <w:p w:rsidR="00E82E99" w:rsidRPr="003C4037" w:rsidRDefault="00E82E99" w:rsidP="00E82E99">
            <w:pPr>
              <w:rPr>
                <w:b/>
                <w:sz w:val="16"/>
                <w:lang w:val="en-US" w:eastAsia="ko-KR"/>
              </w:rPr>
            </w:pPr>
            <w:r w:rsidRPr="003C4037">
              <w:rPr>
                <w:b/>
                <w:bCs/>
                <w:sz w:val="16"/>
                <w:lang w:val="en-US" w:eastAsia="ko-KR"/>
              </w:rPr>
              <w:t>#</w:t>
            </w:r>
          </w:p>
        </w:tc>
        <w:tc>
          <w:tcPr>
            <w:tcW w:w="987" w:type="pct"/>
            <w:vAlign w:val="bottom"/>
          </w:tcPr>
          <w:p w:rsidR="00E82E99" w:rsidRPr="003C4037" w:rsidRDefault="00E82E99" w:rsidP="00E82E99">
            <w:pPr>
              <w:rPr>
                <w:b/>
                <w:bCs/>
                <w:sz w:val="16"/>
                <w:lang w:val="en-US" w:eastAsia="ko-KR"/>
              </w:rPr>
            </w:pPr>
            <w:r w:rsidRPr="003C4037">
              <w:rPr>
                <w:b/>
                <w:bCs/>
                <w:sz w:val="16"/>
                <w:lang w:val="en-US" w:eastAsia="ko-KR"/>
              </w:rPr>
              <w:t>Source/Sink</w:t>
            </w:r>
          </w:p>
        </w:tc>
        <w:tc>
          <w:tcPr>
            <w:tcW w:w="1308" w:type="pct"/>
            <w:vAlign w:val="bottom"/>
          </w:tcPr>
          <w:p w:rsidR="00E82E99" w:rsidRPr="003C4037" w:rsidRDefault="00E82E99" w:rsidP="00E82E99">
            <w:pPr>
              <w:jc w:val="center"/>
              <w:rPr>
                <w:b/>
                <w:bCs/>
                <w:sz w:val="16"/>
                <w:lang w:val="en-US" w:eastAsia="ko-KR"/>
              </w:rPr>
            </w:pPr>
            <w:r w:rsidRPr="003C4037">
              <w:rPr>
                <w:b/>
                <w:bCs/>
                <w:sz w:val="16"/>
                <w:lang w:val="en-US" w:eastAsia="ko-KR"/>
              </w:rPr>
              <w:t>Name</w:t>
            </w:r>
          </w:p>
        </w:tc>
        <w:tc>
          <w:tcPr>
            <w:tcW w:w="657" w:type="pct"/>
            <w:vAlign w:val="bottom"/>
          </w:tcPr>
          <w:p w:rsidR="00E82E99" w:rsidRPr="003C4037" w:rsidRDefault="00E82E99" w:rsidP="00E82E99">
            <w:pPr>
              <w:rPr>
                <w:b/>
                <w:sz w:val="16"/>
                <w:lang w:val="en-US" w:eastAsia="ko-KR"/>
              </w:rPr>
            </w:pPr>
            <w:r w:rsidRPr="003C4037">
              <w:rPr>
                <w:b/>
                <w:bCs/>
                <w:sz w:val="16"/>
                <w:lang w:val="en-US" w:eastAsia="ko-KR"/>
              </w:rPr>
              <w:t>Traffic definition</w:t>
            </w:r>
          </w:p>
        </w:tc>
        <w:tc>
          <w:tcPr>
            <w:tcW w:w="1514" w:type="pct"/>
            <w:vAlign w:val="bottom"/>
          </w:tcPr>
          <w:p w:rsidR="00E82E99" w:rsidRPr="003C4037" w:rsidRDefault="00E82E99" w:rsidP="00E82E99">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35" w:type="pct"/>
            <w:vAlign w:val="bottom"/>
          </w:tcPr>
          <w:p w:rsidR="00E82E99" w:rsidRPr="003C4037" w:rsidRDefault="00E82E99" w:rsidP="00E82E99">
            <w:pPr>
              <w:rPr>
                <w:b/>
                <w:bCs/>
                <w:sz w:val="16"/>
                <w:lang w:val="en-US" w:eastAsia="ko-KR"/>
              </w:rPr>
            </w:pPr>
            <w:r w:rsidRPr="003C4037">
              <w:rPr>
                <w:b/>
                <w:bCs/>
                <w:sz w:val="16"/>
                <w:lang w:val="en-US" w:eastAsia="ko-KR"/>
              </w:rPr>
              <w:t>AC</w:t>
            </w: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E82E99" w:rsidRPr="003C4037" w:rsidTr="004320F2">
        <w:tc>
          <w:tcPr>
            <w:tcW w:w="298" w:type="pct"/>
          </w:tcPr>
          <w:p w:rsidR="00E82E99" w:rsidRPr="003C4037" w:rsidRDefault="00E82E99" w:rsidP="00E82E99">
            <w:pPr>
              <w:rPr>
                <w:lang w:eastAsia="ko-KR"/>
              </w:rPr>
            </w:pPr>
            <w:r w:rsidRPr="003C4037">
              <w:rPr>
                <w:lang w:eastAsia="ko-KR"/>
              </w:rPr>
              <w:t>D1</w:t>
            </w:r>
          </w:p>
        </w:tc>
        <w:tc>
          <w:tcPr>
            <w:tcW w:w="987" w:type="pct"/>
          </w:tcPr>
          <w:p w:rsidR="00E82E99" w:rsidRPr="003C4037" w:rsidRDefault="00E82E99" w:rsidP="00E82E99">
            <w:pPr>
              <w:rPr>
                <w:lang w:eastAsia="ko-KR"/>
              </w:rPr>
            </w:pPr>
            <w:r w:rsidRPr="003C4037">
              <w:rPr>
                <w:lang w:eastAsia="ko-KR"/>
              </w:rPr>
              <w:t>AP/STA1 to AP/STA10</w:t>
            </w:r>
          </w:p>
        </w:tc>
        <w:tc>
          <w:tcPr>
            <w:tcW w:w="1308" w:type="pct"/>
          </w:tcPr>
          <w:p w:rsidR="00E82E99" w:rsidRPr="003C4037" w:rsidRDefault="00E82E99" w:rsidP="00E82E99">
            <w:pPr>
              <w:rPr>
                <w:sz w:val="20"/>
                <w:lang w:eastAsia="ko-KR"/>
              </w:rPr>
            </w:pPr>
            <w:r w:rsidRPr="003C4037">
              <w:rPr>
                <w:sz w:val="20"/>
                <w:lang w:eastAsia="ko-KR"/>
              </w:rPr>
              <w:t>Highly compressed video (streaming)</w:t>
            </w:r>
          </w:p>
        </w:tc>
        <w:tc>
          <w:tcPr>
            <w:tcW w:w="657" w:type="pct"/>
          </w:tcPr>
          <w:p w:rsidR="00E82E99" w:rsidRPr="003C4037" w:rsidRDefault="00E82E99" w:rsidP="00E82E99">
            <w:pPr>
              <w:rPr>
                <w:lang w:eastAsia="ko-KR"/>
              </w:rPr>
            </w:pPr>
            <w:r w:rsidRPr="003C4037">
              <w:rPr>
                <w:lang w:eastAsia="ko-KR"/>
              </w:rPr>
              <w:t>T2</w:t>
            </w:r>
          </w:p>
        </w:tc>
        <w:tc>
          <w:tcPr>
            <w:tcW w:w="1514" w:type="pct"/>
          </w:tcPr>
          <w:p w:rsidR="00E82E99" w:rsidRPr="003C4037" w:rsidRDefault="00E82E99" w:rsidP="00E82E99">
            <w:pPr>
              <w:rPr>
                <w:highlight w:val="yellow"/>
                <w:lang w:eastAsia="ko-KR"/>
              </w:rPr>
            </w:pPr>
          </w:p>
        </w:tc>
        <w:tc>
          <w:tcPr>
            <w:tcW w:w="235" w:type="pct"/>
          </w:tcPr>
          <w:p w:rsidR="00E82E99" w:rsidRPr="003C4037" w:rsidRDefault="00E82E99" w:rsidP="00E82E99">
            <w:pPr>
              <w:rPr>
                <w:sz w:val="20"/>
                <w:lang w:eastAsia="ko-KR"/>
              </w:rPr>
            </w:pPr>
          </w:p>
        </w:tc>
      </w:tr>
      <w:tr w:rsidR="00E82E99" w:rsidRPr="003C4037" w:rsidTr="004320F2">
        <w:tc>
          <w:tcPr>
            <w:tcW w:w="298" w:type="pct"/>
          </w:tcPr>
          <w:p w:rsidR="00E82E99" w:rsidRPr="003C4037" w:rsidRDefault="00E82E99" w:rsidP="00E82E99">
            <w:pPr>
              <w:rPr>
                <w:lang w:eastAsia="ko-KR"/>
              </w:rPr>
            </w:pPr>
            <w:r w:rsidRPr="003C4037">
              <w:rPr>
                <w:lang w:eastAsia="ko-KR"/>
              </w:rPr>
              <w:t>D2</w:t>
            </w:r>
          </w:p>
        </w:tc>
        <w:tc>
          <w:tcPr>
            <w:tcW w:w="987" w:type="pct"/>
          </w:tcPr>
          <w:p w:rsidR="00E82E99" w:rsidRPr="003C4037" w:rsidRDefault="00E82E99" w:rsidP="00E82E99">
            <w:pPr>
              <w:rPr>
                <w:lang w:eastAsia="ko-KR"/>
              </w:rPr>
            </w:pPr>
            <w:r w:rsidRPr="003C4037">
              <w:rPr>
                <w:lang w:eastAsia="ko-KR"/>
              </w:rPr>
              <w:t>AP/STA11 to AP/STA20</w:t>
            </w:r>
          </w:p>
        </w:tc>
        <w:tc>
          <w:tcPr>
            <w:tcW w:w="1308" w:type="pct"/>
          </w:tcPr>
          <w:p w:rsidR="00E82E99" w:rsidRPr="003C4037" w:rsidRDefault="00E82E99" w:rsidP="00E82E99">
            <w:pPr>
              <w:rPr>
                <w:sz w:val="20"/>
                <w:lang w:eastAsia="ko-KR"/>
              </w:rPr>
            </w:pPr>
            <w:r w:rsidRPr="003C4037">
              <w:rPr>
                <w:sz w:val="20"/>
                <w:lang w:eastAsia="ko-KR"/>
              </w:rPr>
              <w:t>Web browsing</w:t>
            </w:r>
          </w:p>
        </w:tc>
        <w:tc>
          <w:tcPr>
            <w:tcW w:w="657" w:type="pct"/>
          </w:tcPr>
          <w:p w:rsidR="00E82E99" w:rsidRPr="003C4037" w:rsidRDefault="00E82E99" w:rsidP="00E82E99">
            <w:pPr>
              <w:rPr>
                <w:lang w:eastAsia="ko-KR"/>
              </w:rPr>
            </w:pPr>
            <w:r w:rsidRPr="003C4037">
              <w:rPr>
                <w:lang w:eastAsia="ko-KR"/>
              </w:rPr>
              <w:t>T4</w:t>
            </w:r>
          </w:p>
        </w:tc>
        <w:tc>
          <w:tcPr>
            <w:tcW w:w="1514" w:type="pct"/>
          </w:tcPr>
          <w:p w:rsidR="00E82E99" w:rsidRPr="003C4037" w:rsidRDefault="00E82E99" w:rsidP="00E82E99">
            <w:pPr>
              <w:rPr>
                <w:b/>
                <w:highlight w:val="yellow"/>
                <w:lang w:eastAsia="ko-KR"/>
              </w:rPr>
            </w:pPr>
          </w:p>
        </w:tc>
        <w:tc>
          <w:tcPr>
            <w:tcW w:w="235" w:type="pct"/>
          </w:tcPr>
          <w:p w:rsidR="00E82E99" w:rsidRPr="003C4037" w:rsidRDefault="00E82E99" w:rsidP="00E82E99">
            <w:pPr>
              <w:rPr>
                <w:sz w:val="20"/>
                <w:lang w:eastAsia="ko-KR"/>
              </w:rPr>
            </w:pPr>
          </w:p>
        </w:tc>
      </w:tr>
      <w:tr w:rsidR="00E82E99" w:rsidRPr="003C4037" w:rsidTr="004320F2">
        <w:tc>
          <w:tcPr>
            <w:tcW w:w="298" w:type="pct"/>
          </w:tcPr>
          <w:p w:rsidR="00E82E99" w:rsidRPr="003C4037" w:rsidRDefault="00E82E99" w:rsidP="00E82E99">
            <w:pPr>
              <w:rPr>
                <w:lang w:eastAsia="ko-KR"/>
              </w:rPr>
            </w:pPr>
            <w:r w:rsidRPr="003C4037">
              <w:rPr>
                <w:lang w:eastAsia="ko-KR"/>
              </w:rPr>
              <w:t>D3</w:t>
            </w:r>
          </w:p>
        </w:tc>
        <w:tc>
          <w:tcPr>
            <w:tcW w:w="987" w:type="pct"/>
          </w:tcPr>
          <w:p w:rsidR="00E82E99" w:rsidRPr="003C4037" w:rsidRDefault="00E82E99" w:rsidP="00E82E99">
            <w:pPr>
              <w:rPr>
                <w:lang w:eastAsia="ko-KR"/>
              </w:rPr>
            </w:pPr>
            <w:r w:rsidRPr="003C4037">
              <w:rPr>
                <w:lang w:eastAsia="ko-KR"/>
              </w:rPr>
              <w:t>AP/STA21 to AP/STA</w:t>
            </w:r>
            <w:r w:rsidR="00DA2AFD" w:rsidRPr="003C4037">
              <w:rPr>
                <w:lang w:eastAsia="ko-KR"/>
              </w:rPr>
              <w:t>30</w:t>
            </w:r>
          </w:p>
        </w:tc>
        <w:tc>
          <w:tcPr>
            <w:tcW w:w="1308" w:type="pct"/>
          </w:tcPr>
          <w:p w:rsidR="00E82E99" w:rsidRPr="003C4037" w:rsidRDefault="00E82E99" w:rsidP="00E82E99">
            <w:pPr>
              <w:rPr>
                <w:sz w:val="20"/>
                <w:lang w:eastAsia="ko-KR"/>
              </w:rPr>
            </w:pPr>
            <w:r w:rsidRPr="003C4037">
              <w:rPr>
                <w:sz w:val="20"/>
                <w:lang w:eastAsia="ko-KR"/>
              </w:rPr>
              <w:t>Local file transfer</w:t>
            </w:r>
          </w:p>
        </w:tc>
        <w:tc>
          <w:tcPr>
            <w:tcW w:w="657" w:type="pct"/>
          </w:tcPr>
          <w:p w:rsidR="00E82E99" w:rsidRPr="003C4037" w:rsidRDefault="00E82E99" w:rsidP="00E82E99">
            <w:pPr>
              <w:rPr>
                <w:lang w:eastAsia="ko-KR"/>
              </w:rPr>
            </w:pPr>
            <w:r w:rsidRPr="003C4037">
              <w:rPr>
                <w:lang w:eastAsia="ko-KR"/>
              </w:rPr>
              <w:t>T3</w:t>
            </w:r>
          </w:p>
        </w:tc>
        <w:tc>
          <w:tcPr>
            <w:tcW w:w="1514" w:type="pct"/>
          </w:tcPr>
          <w:p w:rsidR="00E82E99" w:rsidRPr="003C4037" w:rsidRDefault="00E82E99" w:rsidP="00E82E99">
            <w:pPr>
              <w:rPr>
                <w:b/>
                <w:lang w:eastAsia="ko-KR"/>
              </w:rPr>
            </w:pPr>
          </w:p>
        </w:tc>
        <w:tc>
          <w:tcPr>
            <w:tcW w:w="235" w:type="pct"/>
          </w:tcPr>
          <w:p w:rsidR="00E82E99" w:rsidRPr="003C4037" w:rsidRDefault="00E82E99" w:rsidP="00E82E99">
            <w:pPr>
              <w:rPr>
                <w:b/>
                <w:lang w:eastAsia="ko-KR"/>
              </w:rPr>
            </w:pP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Uplink</w:t>
            </w:r>
          </w:p>
        </w:tc>
      </w:tr>
      <w:tr w:rsidR="00E82E99" w:rsidRPr="003C4037" w:rsidTr="004320F2">
        <w:tc>
          <w:tcPr>
            <w:tcW w:w="298" w:type="pct"/>
          </w:tcPr>
          <w:p w:rsidR="00E82E99" w:rsidRPr="003C4037" w:rsidRDefault="00E82E99" w:rsidP="00E82E99">
            <w:pPr>
              <w:rPr>
                <w:lang w:eastAsia="ko-KR"/>
              </w:rPr>
            </w:pPr>
            <w:r w:rsidRPr="003C4037">
              <w:rPr>
                <w:lang w:eastAsia="ko-KR"/>
              </w:rPr>
              <w:lastRenderedPageBreak/>
              <w:t>U1</w:t>
            </w:r>
          </w:p>
        </w:tc>
        <w:tc>
          <w:tcPr>
            <w:tcW w:w="987" w:type="pct"/>
          </w:tcPr>
          <w:p w:rsidR="00E82E99" w:rsidRPr="003C4037" w:rsidRDefault="004320F2" w:rsidP="004320F2">
            <w:pPr>
              <w:rPr>
                <w:lang w:eastAsia="ko-KR"/>
              </w:rPr>
            </w:pPr>
            <w:r w:rsidRPr="003C4037">
              <w:rPr>
                <w:lang w:eastAsia="ko-KR"/>
              </w:rPr>
              <w:t>STA1/</w:t>
            </w:r>
            <w:r w:rsidR="00E82E99" w:rsidRPr="003C4037">
              <w:rPr>
                <w:lang w:eastAsia="ko-KR"/>
              </w:rPr>
              <w:t xml:space="preserve">AP to </w:t>
            </w:r>
            <w:r w:rsidRPr="003C4037">
              <w:rPr>
                <w:lang w:eastAsia="ko-KR"/>
              </w:rPr>
              <w:t>STA10/</w:t>
            </w:r>
            <w:r w:rsidR="00E82E99" w:rsidRPr="003C4037">
              <w:rPr>
                <w:lang w:eastAsia="ko-KR"/>
              </w:rPr>
              <w:t>AP</w:t>
            </w:r>
          </w:p>
        </w:tc>
        <w:tc>
          <w:tcPr>
            <w:tcW w:w="1308" w:type="pct"/>
          </w:tcPr>
          <w:p w:rsidR="00E82E99" w:rsidRPr="003C4037" w:rsidRDefault="00E82E99" w:rsidP="00E82E99">
            <w:pPr>
              <w:rPr>
                <w:sz w:val="20"/>
                <w:lang w:eastAsia="ko-KR"/>
              </w:rPr>
            </w:pPr>
            <w:r w:rsidRPr="003C4037">
              <w:rPr>
                <w:sz w:val="20"/>
                <w:lang w:eastAsia="ko-KR"/>
              </w:rPr>
              <w:t>Highly compressed video (streaming) – UL TCP ACKs…</w:t>
            </w:r>
          </w:p>
        </w:tc>
        <w:tc>
          <w:tcPr>
            <w:tcW w:w="657" w:type="pct"/>
          </w:tcPr>
          <w:p w:rsidR="00E82E99" w:rsidRPr="003C4037" w:rsidRDefault="00E82E99" w:rsidP="00E82E99">
            <w:pPr>
              <w:rPr>
                <w:lang w:eastAsia="ko-KR"/>
              </w:rPr>
            </w:pPr>
          </w:p>
        </w:tc>
        <w:tc>
          <w:tcPr>
            <w:tcW w:w="1514" w:type="pct"/>
          </w:tcPr>
          <w:p w:rsidR="00E82E99" w:rsidRPr="003C4037" w:rsidRDefault="00E82E99" w:rsidP="00E82E99">
            <w:pPr>
              <w:rPr>
                <w:lang w:eastAsia="ko-KR"/>
              </w:rPr>
            </w:pPr>
          </w:p>
        </w:tc>
        <w:tc>
          <w:tcPr>
            <w:tcW w:w="235" w:type="pct"/>
          </w:tcPr>
          <w:p w:rsidR="00E82E99" w:rsidRPr="003C4037" w:rsidRDefault="00E82E99" w:rsidP="00E82E99">
            <w:pPr>
              <w:rPr>
                <w:lang w:eastAsia="ko-KR"/>
              </w:rPr>
            </w:pPr>
          </w:p>
        </w:tc>
      </w:tr>
      <w:tr w:rsidR="00E82E99" w:rsidRPr="003C4037" w:rsidTr="004320F2">
        <w:tc>
          <w:tcPr>
            <w:tcW w:w="298" w:type="pct"/>
          </w:tcPr>
          <w:p w:rsidR="00E82E99" w:rsidRPr="003C4037" w:rsidRDefault="00E82E99" w:rsidP="00E82E99">
            <w:pPr>
              <w:rPr>
                <w:lang w:eastAsia="ko-KR"/>
              </w:rPr>
            </w:pPr>
            <w:r w:rsidRPr="003C4037">
              <w:rPr>
                <w:lang w:eastAsia="ko-KR"/>
              </w:rPr>
              <w:t>U2</w:t>
            </w:r>
          </w:p>
        </w:tc>
        <w:tc>
          <w:tcPr>
            <w:tcW w:w="987" w:type="pct"/>
          </w:tcPr>
          <w:p w:rsidR="00E82E99" w:rsidRPr="003C4037" w:rsidRDefault="004320F2" w:rsidP="004320F2">
            <w:pPr>
              <w:rPr>
                <w:lang w:eastAsia="ko-KR"/>
              </w:rPr>
            </w:pPr>
            <w:r w:rsidRPr="003C4037">
              <w:rPr>
                <w:lang w:eastAsia="ko-KR"/>
              </w:rPr>
              <w:t>STA11/</w:t>
            </w:r>
            <w:r w:rsidR="00E82E99" w:rsidRPr="003C4037">
              <w:rPr>
                <w:lang w:eastAsia="ko-KR"/>
              </w:rPr>
              <w:t xml:space="preserve">AP to </w:t>
            </w:r>
            <w:r w:rsidRPr="003C4037">
              <w:rPr>
                <w:lang w:eastAsia="ko-KR"/>
              </w:rPr>
              <w:t>STA20/</w:t>
            </w:r>
            <w:r w:rsidR="00E82E99" w:rsidRPr="003C4037">
              <w:rPr>
                <w:lang w:eastAsia="ko-KR"/>
              </w:rPr>
              <w:t>AP</w:t>
            </w:r>
          </w:p>
        </w:tc>
        <w:tc>
          <w:tcPr>
            <w:tcW w:w="1308" w:type="pct"/>
          </w:tcPr>
          <w:p w:rsidR="00E82E99" w:rsidRPr="003C4037" w:rsidRDefault="00E82E99" w:rsidP="00E82E99">
            <w:pPr>
              <w:rPr>
                <w:sz w:val="20"/>
                <w:lang w:eastAsia="ko-KR"/>
              </w:rPr>
            </w:pPr>
            <w:r w:rsidRPr="003C4037">
              <w:rPr>
                <w:sz w:val="20"/>
                <w:lang w:eastAsia="ko-KR"/>
              </w:rPr>
              <w:t>Web browsing: – UL TCP ACKs…</w:t>
            </w:r>
          </w:p>
        </w:tc>
        <w:tc>
          <w:tcPr>
            <w:tcW w:w="657" w:type="pct"/>
          </w:tcPr>
          <w:p w:rsidR="00E82E99" w:rsidRPr="003C4037" w:rsidRDefault="00E82E99" w:rsidP="00E82E99">
            <w:pPr>
              <w:rPr>
                <w:lang w:eastAsia="ko-KR"/>
              </w:rPr>
            </w:pPr>
          </w:p>
        </w:tc>
        <w:tc>
          <w:tcPr>
            <w:tcW w:w="1514" w:type="pct"/>
          </w:tcPr>
          <w:p w:rsidR="00E82E99" w:rsidRPr="003C4037" w:rsidRDefault="00E82E99" w:rsidP="00E82E99">
            <w:pPr>
              <w:rPr>
                <w:b/>
                <w:lang w:eastAsia="ko-KR"/>
              </w:rPr>
            </w:pPr>
          </w:p>
        </w:tc>
        <w:tc>
          <w:tcPr>
            <w:tcW w:w="235" w:type="pct"/>
          </w:tcPr>
          <w:p w:rsidR="00E82E99" w:rsidRPr="003C4037" w:rsidRDefault="00E82E99" w:rsidP="00E82E99">
            <w:pPr>
              <w:rPr>
                <w:b/>
                <w:lang w:eastAsia="ko-KR"/>
              </w:rPr>
            </w:pPr>
          </w:p>
        </w:tc>
      </w:tr>
      <w:tr w:rsidR="00E82E99" w:rsidRPr="003C4037" w:rsidTr="004320F2">
        <w:tc>
          <w:tcPr>
            <w:tcW w:w="298" w:type="pct"/>
          </w:tcPr>
          <w:p w:rsidR="00E82E99" w:rsidRPr="003C4037" w:rsidRDefault="00E82E99" w:rsidP="00E82E99">
            <w:pPr>
              <w:rPr>
                <w:lang w:eastAsia="ko-KR"/>
              </w:rPr>
            </w:pPr>
            <w:r w:rsidRPr="003C4037">
              <w:rPr>
                <w:lang w:eastAsia="ko-KR"/>
              </w:rPr>
              <w:t>U3</w:t>
            </w:r>
          </w:p>
        </w:tc>
        <w:tc>
          <w:tcPr>
            <w:tcW w:w="987" w:type="pct"/>
          </w:tcPr>
          <w:p w:rsidR="00E82E99" w:rsidRPr="003C4037" w:rsidRDefault="00E82E99" w:rsidP="00E82E99">
            <w:r w:rsidRPr="003C4037">
              <w:rPr>
                <w:lang w:eastAsia="ko-KR"/>
              </w:rPr>
              <w:t>STA2</w:t>
            </w:r>
            <w:r w:rsidR="00DA2AFD" w:rsidRPr="003C4037">
              <w:rPr>
                <w:lang w:eastAsia="ko-KR"/>
              </w:rPr>
              <w:t>1</w:t>
            </w:r>
            <w:r w:rsidRPr="003C4037">
              <w:rPr>
                <w:lang w:eastAsia="ko-KR"/>
              </w:rPr>
              <w:t>/AP to STA30/AP</w:t>
            </w:r>
          </w:p>
        </w:tc>
        <w:tc>
          <w:tcPr>
            <w:tcW w:w="1308" w:type="pct"/>
          </w:tcPr>
          <w:p w:rsidR="00E82E99" w:rsidRPr="003C4037" w:rsidRDefault="00E82E99" w:rsidP="00E82E99">
            <w:pPr>
              <w:rPr>
                <w:sz w:val="20"/>
                <w:lang w:eastAsia="ko-KR"/>
              </w:rPr>
            </w:pPr>
            <w:r w:rsidRPr="003C4037">
              <w:rPr>
                <w:sz w:val="20"/>
                <w:lang w:eastAsia="ko-KR"/>
              </w:rPr>
              <w:t>Local file transfer</w:t>
            </w:r>
          </w:p>
        </w:tc>
        <w:tc>
          <w:tcPr>
            <w:tcW w:w="657" w:type="pct"/>
          </w:tcPr>
          <w:p w:rsidR="00E82E99" w:rsidRPr="003C4037" w:rsidRDefault="00E82E99" w:rsidP="00E82E99">
            <w:pPr>
              <w:rPr>
                <w:lang w:eastAsia="ko-KR"/>
              </w:rPr>
            </w:pPr>
            <w:r w:rsidRPr="003C4037">
              <w:rPr>
                <w:lang w:eastAsia="ko-KR"/>
              </w:rPr>
              <w:t>T3</w:t>
            </w:r>
          </w:p>
        </w:tc>
        <w:tc>
          <w:tcPr>
            <w:tcW w:w="1514" w:type="pct"/>
          </w:tcPr>
          <w:p w:rsidR="00E82E99" w:rsidRPr="003C4037" w:rsidRDefault="00E82E99" w:rsidP="00E82E99">
            <w:pPr>
              <w:rPr>
                <w:b/>
                <w:lang w:eastAsia="ko-KR"/>
              </w:rPr>
            </w:pPr>
          </w:p>
        </w:tc>
        <w:tc>
          <w:tcPr>
            <w:tcW w:w="235" w:type="pct"/>
          </w:tcPr>
          <w:p w:rsidR="00E82E99" w:rsidRPr="003C4037" w:rsidRDefault="00E82E99" w:rsidP="00E82E99">
            <w:pPr>
              <w:rPr>
                <w:b/>
                <w:lang w:eastAsia="ko-KR"/>
              </w:rPr>
            </w:pPr>
          </w:p>
        </w:tc>
      </w:tr>
      <w:tr w:rsidR="00E82E99" w:rsidRPr="003C4037" w:rsidTr="00E82E99">
        <w:tc>
          <w:tcPr>
            <w:tcW w:w="5000" w:type="pct"/>
            <w:gridSpan w:val="6"/>
          </w:tcPr>
          <w:p w:rsidR="00E82E99" w:rsidRPr="003C4037" w:rsidRDefault="00E82E99" w:rsidP="00E82E99">
            <w:pPr>
              <w:jc w:val="center"/>
              <w:rPr>
                <w:b/>
                <w:lang w:eastAsia="ko-KR"/>
              </w:rPr>
            </w:pPr>
            <w:r w:rsidRPr="003C4037">
              <w:rPr>
                <w:b/>
                <w:bCs/>
                <w:sz w:val="16"/>
                <w:lang w:val="en-US" w:eastAsia="ko-KR"/>
              </w:rPr>
              <w:t>P2P</w:t>
            </w:r>
          </w:p>
        </w:tc>
      </w:tr>
      <w:tr w:rsidR="00E82E99" w:rsidRPr="003C4037" w:rsidTr="004320F2">
        <w:tc>
          <w:tcPr>
            <w:tcW w:w="298" w:type="pct"/>
          </w:tcPr>
          <w:p w:rsidR="00E82E99" w:rsidRPr="003C4037" w:rsidRDefault="00E82E99" w:rsidP="00E82E99">
            <w:pPr>
              <w:rPr>
                <w:lang w:eastAsia="ko-KR"/>
              </w:rPr>
            </w:pPr>
            <w:r w:rsidRPr="003C4037">
              <w:rPr>
                <w:lang w:eastAsia="ko-KR"/>
              </w:rPr>
              <w:t>P1</w:t>
            </w:r>
          </w:p>
        </w:tc>
        <w:tc>
          <w:tcPr>
            <w:tcW w:w="987" w:type="pct"/>
          </w:tcPr>
          <w:p w:rsidR="00E82E99" w:rsidRPr="003C4037" w:rsidRDefault="00722F1A" w:rsidP="004320F2">
            <w:pPr>
              <w:rPr>
                <w:lang w:eastAsia="ko-KR"/>
              </w:rPr>
            </w:pPr>
            <w:r w:rsidRPr="003C4037">
              <w:rPr>
                <w:lang w:eastAsia="ko-KR"/>
              </w:rPr>
              <w:t>NONE  (see interfering scenarios)</w:t>
            </w:r>
          </w:p>
        </w:tc>
        <w:tc>
          <w:tcPr>
            <w:tcW w:w="1308" w:type="pct"/>
          </w:tcPr>
          <w:p w:rsidR="00E82E99" w:rsidRPr="003C4037" w:rsidRDefault="00E82E99" w:rsidP="00E82E99">
            <w:pPr>
              <w:rPr>
                <w:lang w:eastAsia="ko-KR"/>
              </w:rPr>
            </w:pPr>
          </w:p>
        </w:tc>
        <w:tc>
          <w:tcPr>
            <w:tcW w:w="657" w:type="pct"/>
          </w:tcPr>
          <w:p w:rsidR="00E82E99" w:rsidRPr="003C4037" w:rsidRDefault="00E82E99" w:rsidP="00E82E99">
            <w:pPr>
              <w:rPr>
                <w:lang w:eastAsia="ko-KR"/>
              </w:rPr>
            </w:pPr>
          </w:p>
        </w:tc>
        <w:tc>
          <w:tcPr>
            <w:tcW w:w="1514" w:type="pct"/>
          </w:tcPr>
          <w:p w:rsidR="00E82E99" w:rsidRPr="003C4037" w:rsidRDefault="00E82E99" w:rsidP="00E82E99">
            <w:pPr>
              <w:rPr>
                <w:lang w:eastAsia="ko-KR"/>
              </w:rPr>
            </w:pPr>
          </w:p>
        </w:tc>
        <w:tc>
          <w:tcPr>
            <w:tcW w:w="235" w:type="pct"/>
          </w:tcPr>
          <w:p w:rsidR="00E82E99" w:rsidRPr="003C4037" w:rsidRDefault="00E82E99" w:rsidP="00E82E99">
            <w:pPr>
              <w:rPr>
                <w:lang w:eastAsia="ko-KR"/>
              </w:rPr>
            </w:pPr>
          </w:p>
        </w:tc>
      </w:tr>
      <w:tr w:rsidR="00E82E99" w:rsidRPr="003C4037" w:rsidTr="00E82E99">
        <w:tc>
          <w:tcPr>
            <w:tcW w:w="5000" w:type="pct"/>
            <w:gridSpan w:val="6"/>
          </w:tcPr>
          <w:p w:rsidR="00E82E99" w:rsidRPr="003C4037" w:rsidRDefault="00E82E99" w:rsidP="00E82E99">
            <w:pPr>
              <w:tabs>
                <w:tab w:val="center" w:pos="4680"/>
              </w:tabs>
              <w:rPr>
                <w:lang w:eastAsia="ko-KR"/>
              </w:rPr>
            </w:pPr>
            <w:r w:rsidRPr="003C4037">
              <w:rPr>
                <w:b/>
                <w:bCs/>
                <w:sz w:val="16"/>
                <w:lang w:val="en-US" w:eastAsia="ko-KR"/>
              </w:rPr>
              <w:tab/>
              <w:t xml:space="preserve">Idle </w:t>
            </w:r>
            <w:r w:rsidR="002C7D2A" w:rsidRPr="003C4037">
              <w:rPr>
                <w:b/>
                <w:bCs/>
                <w:sz w:val="16"/>
                <w:lang w:val="en-US" w:eastAsia="ko-KR"/>
              </w:rPr>
              <w:t xml:space="preserve">/ </w:t>
            </w:r>
            <w:r w:rsidRPr="003C4037">
              <w:rPr>
                <w:b/>
                <w:bCs/>
                <w:sz w:val="16"/>
                <w:lang w:val="en-US" w:eastAsia="ko-KR"/>
              </w:rPr>
              <w:t>Management</w:t>
            </w:r>
          </w:p>
        </w:tc>
      </w:tr>
      <w:tr w:rsidR="00E82E99" w:rsidRPr="003C4037" w:rsidTr="004320F2">
        <w:tc>
          <w:tcPr>
            <w:tcW w:w="298" w:type="pct"/>
          </w:tcPr>
          <w:p w:rsidR="00E82E99" w:rsidRPr="003C4037" w:rsidRDefault="00E82E99" w:rsidP="00E82E99">
            <w:pPr>
              <w:rPr>
                <w:lang w:eastAsia="ko-KR"/>
              </w:rPr>
            </w:pPr>
            <w:r w:rsidRPr="003C4037">
              <w:rPr>
                <w:lang w:eastAsia="ko-KR"/>
              </w:rPr>
              <w:t>M1</w:t>
            </w:r>
          </w:p>
        </w:tc>
        <w:tc>
          <w:tcPr>
            <w:tcW w:w="987" w:type="pct"/>
          </w:tcPr>
          <w:p w:rsidR="00E82E99" w:rsidRPr="003C4037" w:rsidRDefault="004320F2" w:rsidP="00E82E99">
            <w:pPr>
              <w:rPr>
                <w:lang w:eastAsia="ko-KR"/>
              </w:rPr>
            </w:pPr>
            <w:r w:rsidRPr="003C4037">
              <w:rPr>
                <w:lang w:eastAsia="ko-KR"/>
              </w:rPr>
              <w:t>AP</w:t>
            </w:r>
          </w:p>
        </w:tc>
        <w:tc>
          <w:tcPr>
            <w:tcW w:w="1308" w:type="pct"/>
          </w:tcPr>
          <w:p w:rsidR="00E82E99" w:rsidRPr="003C4037" w:rsidRDefault="00E82E99" w:rsidP="00E82E99">
            <w:pPr>
              <w:rPr>
                <w:sz w:val="18"/>
                <w:lang w:eastAsia="ko-KR"/>
              </w:rPr>
            </w:pPr>
            <w:r w:rsidRPr="003C4037">
              <w:rPr>
                <w:sz w:val="18"/>
                <w:lang w:eastAsia="ko-KR"/>
              </w:rPr>
              <w:t xml:space="preserve">Beacon </w:t>
            </w:r>
          </w:p>
        </w:tc>
        <w:tc>
          <w:tcPr>
            <w:tcW w:w="657" w:type="pct"/>
          </w:tcPr>
          <w:p w:rsidR="00E82E99" w:rsidRPr="003C4037" w:rsidRDefault="00E82E99" w:rsidP="00E82E99">
            <w:pPr>
              <w:rPr>
                <w:sz w:val="20"/>
                <w:lang w:eastAsia="ko-KR"/>
              </w:rPr>
            </w:pPr>
            <w:r w:rsidRPr="003C4037">
              <w:rPr>
                <w:sz w:val="20"/>
                <w:lang w:eastAsia="ko-KR"/>
              </w:rPr>
              <w:t>TX</w:t>
            </w:r>
          </w:p>
        </w:tc>
        <w:tc>
          <w:tcPr>
            <w:tcW w:w="1514" w:type="pct"/>
          </w:tcPr>
          <w:p w:rsidR="00E82E99" w:rsidRPr="003C4037" w:rsidRDefault="00E82E99" w:rsidP="00E82E99">
            <w:pPr>
              <w:rPr>
                <w:sz w:val="20"/>
                <w:highlight w:val="yellow"/>
                <w:lang w:eastAsia="ko-KR"/>
              </w:rPr>
            </w:pPr>
          </w:p>
        </w:tc>
        <w:tc>
          <w:tcPr>
            <w:tcW w:w="235" w:type="pct"/>
          </w:tcPr>
          <w:p w:rsidR="00E82E99" w:rsidRPr="003C4037" w:rsidRDefault="00E82E99" w:rsidP="00E82E99">
            <w:pPr>
              <w:rPr>
                <w:sz w:val="20"/>
                <w:highlight w:val="yellow"/>
                <w:lang w:eastAsia="ko-KR"/>
              </w:rPr>
            </w:pPr>
          </w:p>
        </w:tc>
      </w:tr>
      <w:tr w:rsidR="00E82E99" w:rsidRPr="003C4037" w:rsidTr="004320F2">
        <w:tc>
          <w:tcPr>
            <w:tcW w:w="298" w:type="pct"/>
          </w:tcPr>
          <w:p w:rsidR="00E82E99" w:rsidRPr="003C4037" w:rsidRDefault="00E82E99" w:rsidP="00E82E99">
            <w:pPr>
              <w:rPr>
                <w:lang w:eastAsia="ko-KR"/>
              </w:rPr>
            </w:pPr>
            <w:r w:rsidRPr="003C4037">
              <w:rPr>
                <w:lang w:eastAsia="ko-KR"/>
              </w:rPr>
              <w:t>M2</w:t>
            </w:r>
          </w:p>
        </w:tc>
        <w:tc>
          <w:tcPr>
            <w:tcW w:w="987" w:type="pct"/>
          </w:tcPr>
          <w:p w:rsidR="00E82E99" w:rsidRPr="003C4037" w:rsidRDefault="00E82E99" w:rsidP="00E82E99">
            <w:r w:rsidRPr="003C4037">
              <w:rPr>
                <w:lang w:eastAsia="ko-KR"/>
              </w:rPr>
              <w:t>STA</w:t>
            </w:r>
            <w:r w:rsidR="004320F2" w:rsidRPr="003C4037">
              <w:rPr>
                <w:lang w:eastAsia="ko-KR"/>
              </w:rPr>
              <w:t xml:space="preserve">36 to STA </w:t>
            </w:r>
            <w:r w:rsidR="002C7D2A" w:rsidRPr="003C4037">
              <w:rPr>
                <w:lang w:eastAsia="ko-KR"/>
              </w:rPr>
              <w:t>TBD</w:t>
            </w:r>
          </w:p>
        </w:tc>
        <w:tc>
          <w:tcPr>
            <w:tcW w:w="1308" w:type="pct"/>
          </w:tcPr>
          <w:p w:rsidR="00E82E99" w:rsidRPr="003C4037" w:rsidRDefault="00E82E99" w:rsidP="00E82E99">
            <w:pPr>
              <w:rPr>
                <w:sz w:val="18"/>
                <w:lang w:eastAsia="ko-KR"/>
              </w:rPr>
            </w:pPr>
            <w:r w:rsidRPr="003C4037">
              <w:rPr>
                <w:sz w:val="18"/>
                <w:lang w:eastAsia="ko-KR"/>
              </w:rPr>
              <w:t>Probe Req.</w:t>
            </w:r>
          </w:p>
        </w:tc>
        <w:tc>
          <w:tcPr>
            <w:tcW w:w="657" w:type="pct"/>
          </w:tcPr>
          <w:p w:rsidR="00E82E99" w:rsidRPr="003C4037" w:rsidRDefault="00E82E99" w:rsidP="00E82E99">
            <w:pPr>
              <w:rPr>
                <w:sz w:val="20"/>
                <w:lang w:eastAsia="ko-KR"/>
              </w:rPr>
            </w:pPr>
            <w:r w:rsidRPr="003C4037">
              <w:rPr>
                <w:sz w:val="20"/>
                <w:lang w:eastAsia="ko-KR"/>
              </w:rPr>
              <w:t>TY</w:t>
            </w:r>
          </w:p>
        </w:tc>
        <w:tc>
          <w:tcPr>
            <w:tcW w:w="1514" w:type="pct"/>
          </w:tcPr>
          <w:p w:rsidR="00E82E99" w:rsidRPr="003C4037" w:rsidRDefault="00E82E99" w:rsidP="00E82E99">
            <w:pPr>
              <w:rPr>
                <w:sz w:val="20"/>
                <w:highlight w:val="yellow"/>
                <w:lang w:eastAsia="ko-KR"/>
              </w:rPr>
            </w:pPr>
          </w:p>
        </w:tc>
        <w:tc>
          <w:tcPr>
            <w:tcW w:w="235" w:type="pct"/>
          </w:tcPr>
          <w:p w:rsidR="00E82E99" w:rsidRPr="003C4037" w:rsidRDefault="00E82E99" w:rsidP="00E82E99">
            <w:pPr>
              <w:rPr>
                <w:b/>
                <w:sz w:val="20"/>
                <w:highlight w:val="yellow"/>
                <w:lang w:eastAsia="ko-KR"/>
              </w:rPr>
            </w:pPr>
          </w:p>
        </w:tc>
      </w:tr>
    </w:tbl>
    <w:p w:rsidR="00E82E99" w:rsidRPr="003C4037" w:rsidRDefault="00E82E99" w:rsidP="00E82E99"/>
    <w:p w:rsidR="00E82E99" w:rsidRPr="003C4037" w:rsidRDefault="00DF39BA" w:rsidP="00DF39BA">
      <w:pPr>
        <w:pStyle w:val="Heading2"/>
      </w:pPr>
      <w:bookmarkStart w:id="522" w:name="_Toc378235428"/>
      <w:bookmarkStart w:id="523" w:name="_Toc368949084"/>
      <w:r>
        <w:t>Interfering Scenario for</w:t>
      </w:r>
      <w:r w:rsidR="00E42CFC" w:rsidRPr="003C4037">
        <w:t xml:space="preserve"> </w:t>
      </w:r>
      <w:r w:rsidR="00A76545" w:rsidRPr="003C4037">
        <w:t>Scenario</w:t>
      </w:r>
      <w:r w:rsidR="00E42CFC" w:rsidRPr="003C4037">
        <w:t xml:space="preserve"> 3</w:t>
      </w:r>
      <w:bookmarkEnd w:id="522"/>
      <w:r w:rsidR="00E82E99" w:rsidRPr="003C4037">
        <w:t xml:space="preserve"> </w:t>
      </w:r>
      <w:bookmarkEnd w:id="523"/>
    </w:p>
    <w:p w:rsidR="00722F1A" w:rsidRDefault="00722F1A" w:rsidP="00DF39BA">
      <w:pPr>
        <w:rPr>
          <w:lang w:eastAsia="ko-KR"/>
        </w:rPr>
      </w:pPr>
      <w:bookmarkStart w:id="524" w:name="OLE_LINK3"/>
      <w:bookmarkStart w:id="525" w:name="OLE_LINK4"/>
    </w:p>
    <w:p w:rsidR="00DF39BA" w:rsidRPr="003C4037" w:rsidRDefault="00DF39BA" w:rsidP="00DF39BA">
      <w:r>
        <w:t xml:space="preserve">This scenario introduces and </w:t>
      </w:r>
      <w:r w:rsidRPr="003C4037">
        <w:t>ov</w:t>
      </w:r>
      <w:r>
        <w:t>erlay of unmanaged P2P networks on top of Scenario 3.</w:t>
      </w:r>
    </w:p>
    <w:p w:rsidR="00DF39BA" w:rsidRPr="003C4037" w:rsidRDefault="00DF39BA" w:rsidP="00E82E99">
      <w:pPr>
        <w:rPr>
          <w:lang w:eastAsia="ko-KR"/>
        </w:rPr>
      </w:pPr>
    </w:p>
    <w:tbl>
      <w:tblPr>
        <w:tblStyle w:val="TableGrid"/>
        <w:tblW w:w="5000" w:type="pct"/>
        <w:jc w:val="center"/>
        <w:tblLook w:val="04A0" w:firstRow="1" w:lastRow="0" w:firstColumn="1" w:lastColumn="0" w:noHBand="0" w:noVBand="1"/>
      </w:tblPr>
      <w:tblGrid>
        <w:gridCol w:w="3179"/>
        <w:gridCol w:w="1249"/>
        <w:gridCol w:w="4428"/>
      </w:tblGrid>
      <w:tr w:rsidR="00722F1A" w:rsidRPr="003C4037" w:rsidTr="002C7D2A">
        <w:trPr>
          <w:jc w:val="center"/>
        </w:trPr>
        <w:tc>
          <w:tcPr>
            <w:tcW w:w="2500" w:type="pct"/>
            <w:gridSpan w:val="2"/>
            <w:shd w:val="clear" w:color="auto" w:fill="auto"/>
          </w:tcPr>
          <w:p w:rsidR="00722F1A" w:rsidRPr="003C4037" w:rsidRDefault="00722F1A" w:rsidP="002C7D2A">
            <w:pPr>
              <w:jc w:val="center"/>
              <w:rPr>
                <w:b/>
              </w:rPr>
            </w:pPr>
            <w:r w:rsidRPr="003C4037">
              <w:rPr>
                <w:b/>
              </w:rPr>
              <w:t>Parameter</w:t>
            </w:r>
          </w:p>
        </w:tc>
        <w:tc>
          <w:tcPr>
            <w:tcW w:w="2500" w:type="pct"/>
            <w:shd w:val="clear" w:color="auto" w:fill="auto"/>
          </w:tcPr>
          <w:p w:rsidR="00722F1A" w:rsidRPr="003C4037" w:rsidRDefault="00722F1A" w:rsidP="002C7D2A">
            <w:pPr>
              <w:jc w:val="center"/>
              <w:rPr>
                <w:b/>
              </w:rPr>
            </w:pPr>
            <w:r w:rsidRPr="003C4037">
              <w:rPr>
                <w:b/>
              </w:rPr>
              <w:t>Value</w:t>
            </w:r>
          </w:p>
        </w:tc>
      </w:tr>
      <w:tr w:rsidR="00722F1A" w:rsidRPr="003C4037" w:rsidTr="002C7D2A">
        <w:trPr>
          <w:jc w:val="center"/>
        </w:trPr>
        <w:tc>
          <w:tcPr>
            <w:tcW w:w="5000" w:type="pct"/>
            <w:gridSpan w:val="3"/>
            <w:shd w:val="clear" w:color="auto" w:fill="auto"/>
          </w:tcPr>
          <w:p w:rsidR="00722F1A" w:rsidRPr="003C4037" w:rsidRDefault="00722F1A" w:rsidP="002C7D2A">
            <w:pPr>
              <w:jc w:val="center"/>
              <w:rPr>
                <w:b/>
              </w:rPr>
            </w:pPr>
          </w:p>
        </w:tc>
      </w:tr>
      <w:tr w:rsidR="00722F1A" w:rsidRPr="003C4037" w:rsidTr="002C7D2A">
        <w:trPr>
          <w:jc w:val="center"/>
        </w:trPr>
        <w:tc>
          <w:tcPr>
            <w:tcW w:w="5000" w:type="pct"/>
            <w:gridSpan w:val="3"/>
            <w:shd w:val="clear" w:color="auto" w:fill="C2D69B" w:themeFill="accent3" w:themeFillTint="99"/>
          </w:tcPr>
          <w:p w:rsidR="00722F1A" w:rsidRPr="003C4037" w:rsidRDefault="00722F1A" w:rsidP="002C7D2A">
            <w:pPr>
              <w:jc w:val="center"/>
              <w:rPr>
                <w:b/>
              </w:rPr>
            </w:pPr>
            <w:r w:rsidRPr="003C4037">
              <w:rPr>
                <w:b/>
              </w:rPr>
              <w:t>Topology</w:t>
            </w:r>
          </w:p>
        </w:tc>
      </w:tr>
      <w:tr w:rsidR="006B6A31" w:rsidRPr="003C4037" w:rsidTr="006B6A31">
        <w:trPr>
          <w:trHeight w:val="2846"/>
          <w:jc w:val="center"/>
        </w:trPr>
        <w:tc>
          <w:tcPr>
            <w:tcW w:w="5000" w:type="pct"/>
            <w:gridSpan w:val="3"/>
            <w:shd w:val="clear" w:color="auto" w:fill="C2D69B" w:themeFill="accent3" w:themeFillTint="99"/>
          </w:tcPr>
          <w:p w:rsidR="006B6A31" w:rsidRPr="003C4037" w:rsidRDefault="006B6A31" w:rsidP="006B6A31">
            <w:pPr>
              <w:keepNext/>
              <w:jc w:val="center"/>
            </w:pPr>
            <w:r w:rsidRPr="003C4037">
              <w:rPr>
                <w:noProof/>
                <w:lang w:val="en-US"/>
              </w:rPr>
              <mc:AlternateContent>
                <mc:Choice Requires="wpg">
                  <w:drawing>
                    <wp:inline distT="0" distB="0" distL="0" distR="0" wp14:anchorId="70D172C8" wp14:editId="2E2D675B">
                      <wp:extent cx="2720004" cy="2368103"/>
                      <wp:effectExtent l="76200" t="114300" r="80645" b="32385"/>
                      <wp:docPr id="150" name="Group 150"/>
                      <wp:cNvGraphicFramePr/>
                      <a:graphic xmlns:a="http://schemas.openxmlformats.org/drawingml/2006/main">
                        <a:graphicData uri="http://schemas.microsoft.com/office/word/2010/wordprocessingGroup">
                          <wpg:wgp>
                            <wpg:cNvGrpSpPr/>
                            <wpg:grpSpPr>
                              <a:xfrm>
                                <a:off x="0" y="0"/>
                                <a:ext cx="2720004" cy="2368103"/>
                                <a:chOff x="350010" y="2276876"/>
                                <a:chExt cx="3357896" cy="2872397"/>
                              </a:xfrm>
                            </wpg:grpSpPr>
                            <wpg:grpSp>
                              <wpg:cNvPr id="151" name="Groupe 11"/>
                              <wpg:cNvGrpSpPr/>
                              <wpg:grpSpPr>
                                <a:xfrm>
                                  <a:off x="350010" y="2276876"/>
                                  <a:ext cx="3357896" cy="2872397"/>
                                  <a:chOff x="350009" y="2276872"/>
                                  <a:chExt cx="1933933" cy="1633792"/>
                                </a:xfrm>
                              </wpg:grpSpPr>
                              <wps:wsp>
                                <wps:cNvPr id="152" name="Hexagone 3"/>
                                <wps:cNvSpPr/>
                                <wps:spPr>
                                  <a:xfrm>
                                    <a:off x="181014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B7121" w:rsidRDefault="00BB7121"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3" name="Hexagone 4"/>
                                <wps:cNvSpPr/>
                                <wps:spPr>
                                  <a:xfrm>
                                    <a:off x="1442764"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BB7121" w:rsidRDefault="00BB7121"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4" name="Hexagone 5"/>
                                <wps:cNvSpPr/>
                                <wps:spPr>
                                  <a:xfrm>
                                    <a:off x="1442764"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BB7121" w:rsidRDefault="00BB7121"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5" name="Hexagone 6"/>
                                <wps:cNvSpPr/>
                                <wps:spPr>
                                  <a:xfrm>
                                    <a:off x="717387"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BB7121" w:rsidRDefault="00BB7121"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6" name="Hexagone 7"/>
                                <wps:cNvSpPr/>
                                <wps:spPr>
                                  <a:xfrm>
                                    <a:off x="109251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B7121" w:rsidRDefault="00BB7121"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7" name="Hexagone 8"/>
                                <wps:cNvSpPr/>
                                <wps:spPr>
                                  <a:xfrm>
                                    <a:off x="350009" y="288954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BB7121" w:rsidRDefault="00BB7121"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8" name="Hexagone 9"/>
                                <wps:cNvSpPr/>
                                <wps:spPr>
                                  <a:xfrm>
                                    <a:off x="717387"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BB7121" w:rsidRDefault="00BB7121"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g:grpSp>
                            <wps:wsp>
                              <wps:cNvPr id="159" name="Connecteur droit avec flèche 13"/>
                              <wps:cNvCnPr/>
                              <wps:spPr>
                                <a:xfrm flipV="1">
                                  <a:off x="2798281"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0" name="Connecteur droit avec flèche 15"/>
                              <wps:cNvCnPr/>
                              <wps:spPr>
                                <a:xfrm flipV="1">
                                  <a:off x="1934185" y="2708920"/>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1" name="Connecteur droit avec flèche 16"/>
                              <wps:cNvCnPr/>
                              <wps:spPr>
                                <a:xfrm flipV="1">
                                  <a:off x="2150209" y="3284984"/>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2" name="Connecteur droit avec flèche 17"/>
                              <wps:cNvCnPr/>
                              <wps:spPr>
                                <a:xfrm flipV="1">
                                  <a:off x="2726273"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3" name="Connecteur droit avec flèche 18"/>
                              <wps:cNvCnPr/>
                              <wps:spPr>
                                <a:xfrm flipV="1">
                                  <a:off x="1142097"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4" name="Connecteur droit avec flèche 19"/>
                              <wps:cNvCnPr/>
                              <wps:spPr>
                                <a:xfrm flipV="1">
                                  <a:off x="2006193" y="4653136"/>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5" name="Connecteur droit avec flèche 20"/>
                              <wps:cNvCnPr/>
                              <wps:spPr>
                                <a:xfrm flipV="1">
                                  <a:off x="1142097"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6" name="Connecteur droit avec flèche 21"/>
                              <wps:cNvCnPr/>
                              <wps:spPr>
                                <a:xfrm flipV="1">
                                  <a:off x="1790169" y="422108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50" o:spid="_x0000_s1059" style="width:214.15pt;height:186.45pt;mso-position-horizontal-relative:char;mso-position-vertical-relative:line" coordorigin="3500,22768" coordsize="33578,2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">
                      <v:group id="Groupe 11" o:spid="_x0000_s1060" style="position:absolute;left:3500;top:22768;width:33579;height:28724" coordorigin="3500,22768" coordsize="19339,16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Hexagone 3" o:spid="_x0000_s1061" type="#_x0000_t9" style="position:absolute;left:18101;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GfMEA&#10;AADcAAAADwAAAGRycy9kb3ducmV2LnhtbERPS2sCMRC+F/wPYYTealbRPrZGKQXBenMrnofN7INu&#10;JmsSN9t/3whCb/PxPWe9HU0nBnK+taxgPstAEJdWt1wrOH3vnl5B+ICssbNMCn7Jw3YzeVhjrm3k&#10;Iw1FqEUKYZ+jgiaEPpfSlw0Z9DPbEyeuss5gSNDVUjuMKdx0cpFlz9Jgy6mhwZ4+Gyp/iqtRULhY&#10;f8XquByq/fU8vByivrxFpR6n48c7iEBj+Bff3Xud5q8WcHsmX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KhnzBAAAA3AAAAA8AAAAAAAAAAAAAAAAAmAIAAGRycy9kb3du&#10;cmV2LnhtbFBLBQYAAAAABAAEAPUAAACGAwAAAAA=&#10;" adj="4655" fillcolor="#4f81bd" strokecolor="window" strokeweight="3pt">
                          <v:shadow on="t" color="black" opacity="24903f" origin=",.5" offset="0,.55556mm"/>
                          <v:textbox>
                            <w:txbxContent>
                              <w:p w:rsidR="00BB7121" w:rsidRDefault="00BB7121"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62" type="#_x0000_t9" style="position:absolute;left:14427;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D/8EA&#10;AADcAAAADwAAAGRycy9kb3ducmV2LnhtbERP3WrCMBS+H/gO4QjezVRl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Q//BAAAA3AAAAA8AAAAAAAAAAAAAAAAAmAIAAGRycy9kb3du&#10;cmV2LnhtbFBLBQYAAAAABAAEAPUAAACGAwAAAAA=&#10;" adj="4655" fillcolor="#4f81bd" strokecolor="window" strokeweight="3pt">
                          <v:shadow on="t" color="black" opacity="26214f" origin=",.5" offset="0,-3pt"/>
                          <v:textbox>
                            <w:txbxContent>
                              <w:p w:rsidR="00BB7121" w:rsidRDefault="00BB7121"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63" type="#_x0000_t9" style="position:absolute;left:14427;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Pbi8EA&#10;AADcAAAADwAAAGRycy9kb3ducmV2LnhtbERP3WrCMBS+H/gO4QjezVRx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z24vBAAAA3AAAAA8AAAAAAAAAAAAAAAAAmAIAAGRycy9kb3du&#10;cmV2LnhtbFBLBQYAAAAABAAEAPUAAACGAwAAAAA=&#10;" adj="4655" fillcolor="#4f81bd" strokecolor="window" strokeweight="3pt">
                          <v:shadow on="t" color="black" opacity="26214f" origin=",.5" offset="0,-3pt"/>
                          <v:textbox>
                            <w:txbxContent>
                              <w:p w:rsidR="00BB7121" w:rsidRDefault="00BB7121"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64" type="#_x0000_t9" style="position:absolute;left:7173;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EMEA&#10;AADcAAAADwAAAGRycy9kb3ducmV2LnhtbERP3WrCMBS+F/YO4QjeaargkM4oY0MQxA1rH+DQnDXV&#10;5qQksda3XwYD787H93vW28G2oicfGscK5rMMBHHldMO1gvK8m65AhIissXVMCh4UYLt5Ga0x1+7O&#10;J+qLWIsUwiFHBSbGLpcyVIYshpnriBP347zFmKCvpfZ4T+G2lYsse5UWG04NBjv6MFRdi5tVcDH+&#10;VBzc8dMe5O5Rdj19L9ovpSbj4f0NRKQhPsX/7r1O85dL+HsmX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DBAAAA3AAAAA8AAAAAAAAAAAAAAAAAmAIAAGRycy9kb3du&#10;cmV2LnhtbFBLBQYAAAAABAAEAPUAAACGAwAAAAA=&#10;" adj="4655" fillcolor="#4f81bd" strokecolor="window" strokeweight="3pt">
                          <v:shadow on="t" color="black" opacity="26214f" origin=",.5" offset="0,-3pt"/>
                          <v:textbox>
                            <w:txbxContent>
                              <w:p w:rsidR="00BB7121" w:rsidRDefault="00BB7121"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65" type="#_x0000_t9" style="position:absolute;left:10925;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Af8EA&#10;AADcAAAADwAAAGRycy9kb3ducmV2LnhtbERPS2sCMRC+F/wPYYTeatbS2nZrlCII1ptb8TxsZh90&#10;M1mTuNn++0YQvM3H95zlejSdGMj51rKC+SwDQVxa3XKt4PizfXoH4QOyxs4yKfgjD+vV5GGJubaR&#10;DzQUoRYphH2OCpoQ+lxKXzZk0M9sT5y4yjqDIUFXS+0wpnDTyecsW0iDLaeGBnvaNFT+FhejoHCx&#10;/o7V4WWodpfT8LaP+vwRlXqcjl+fIAKN4S6+uXc6zX9dwPWZd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gH/BAAAA3AAAAA8AAAAAAAAAAAAAAAAAmAIAAGRycy9kb3du&#10;cmV2LnhtbFBLBQYAAAAABAAEAPUAAACGAwAAAAA=&#10;" adj="4655" fillcolor="#4f81bd" strokecolor="window" strokeweight="3pt">
                          <v:shadow on="t" color="black" opacity="24903f" origin=",.5" offset="0,.55556mm"/>
                          <v:textbox>
                            <w:txbxContent>
                              <w:p w:rsidR="00BB7121" w:rsidRDefault="00BB7121"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66" type="#_x0000_t9" style="position:absolute;left:3500;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F/MEA&#10;AADcAAAADwAAAGRycy9kb3ducmV2LnhtbERP3WrCMBS+H/gO4QjezVTBTapRxCEIsg2rD3Bojk21&#10;OSlJVuvbm8Fgd+fj+z3LdW8b0ZEPtWMFk3EGgrh0uuZKwfm0e52DCBFZY+OYFDwowHo1eFlirt2d&#10;j9QVsRIphEOOCkyMbS5lKA1ZDGPXEifu4rzFmKCvpPZ4T+G2kdMse5MWa04NBlvaGipvxY9VcDX+&#10;WBzc54c9yN3j3Hb0PW2+lBoN+80CRKQ+/ov/3Hud5s/e4f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RfzBAAAA3AAAAA8AAAAAAAAAAAAAAAAAmAIAAGRycy9kb3du&#10;cmV2LnhtbFBLBQYAAAAABAAEAPUAAACGAwAAAAA=&#10;" adj="4655" fillcolor="#4f81bd" strokecolor="window" strokeweight="3pt">
                          <v:shadow on="t" color="black" opacity="26214f" origin=",.5" offset="0,-3pt"/>
                          <v:textbox>
                            <w:txbxContent>
                              <w:p w:rsidR="00BB7121" w:rsidRDefault="00BB7121"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67" type="#_x0000_t9" style="position:absolute;left:7173;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RjsQA&#10;AADcAAAADwAAAGRycy9kb3ducmV2LnhtbESP0WoCMRBF34X+Q5hC3zRboVK2RiktQkG0uPoBw2a6&#10;2XYzWZJ0Xf/eeRB8m+HeuffMcj36Tg0UUxvYwPOsAEVcB9tyY+B03ExfQaWMbLELTAYulGC9epgs&#10;sbThzAcaqtwoCeFUogGXc19qnWpHHtMs9MSi/YToMcsaG20jniXcd3peFAvtsWVpcNjTh6P6r/r3&#10;Bn5dPFTbsPv0W725nPqBvufd3pinx/H9DVSmMd/Nt+svK/gvQivPyA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Y7EAAAA3AAAAA8AAAAAAAAAAAAAAAAAmAIAAGRycy9k&#10;b3ducmV2LnhtbFBLBQYAAAAABAAEAPUAAACJAwAAAAA=&#10;" adj="4655" fillcolor="#4f81bd" strokecolor="window" strokeweight="3pt">
                          <v:shadow on="t" color="black" opacity="26214f" origin=",.5" offset="0,-3pt"/>
                          <v:textbox>
                            <w:txbxContent>
                              <w:p w:rsidR="00BB7121" w:rsidRDefault="00BB7121"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group>
                      <v:shape id="Connecteur droit avec flèche 13" o:spid="_x0000_s1068" type="#_x0000_t32" style="position:absolute;left:27982;top:3140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56HMQAAADcAAAADwAAAGRycy9kb3ducmV2LnhtbERPTUsDMRC9C/0PYQrebLaiomvTUopF&#10;QaG09tC9DZvpZulmsiRju/57Iwje5vE+Z7YYfKfOFFMb2MB0UoAiroNtuTGw/1zfPIJKgmyxC0wG&#10;vinBYj66mmFpw4W3dN5Jo3IIpxINOJG+1DrVjjymSeiJM3cM0aNkGBttI15yuO/0bVE8aI8t5waH&#10;Pa0c1afdlzcwuPdN9XJYx4/Xu6kcqn2/LaQy5no8LJ9BCQ3yL/5zv9k8//4Jfp/JF+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nocxAAAANwAAAAPAAAAAAAAAAAA&#10;AAAAAKECAABkcnMvZG93bnJldi54bWxQSwUGAAAAAAQABAD5AAAAkgMAAAAA&#10;" strokecolor="#4579b8 [3044]" strokeweight="1.5pt">
                        <v:stroke startarrow="oval" endarrow="oval"/>
                      </v:shape>
                      <v:shape id="Connecteur droit avec flèche 15" o:spid="_x0000_s1069" type="#_x0000_t32" style="position:absolute;left:19341;top:2708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gZPMUAAADcAAAADwAAAGRycy9kb3ducmV2LnhtbESPT0sDQQzF74LfYYjgzc5WpMjaaRGx&#10;KChI/xy6t7ATdxZ3MstMbNdvbw6Ct4T38t4vy/UUB3OiXPrEDuazCgxxm3zPnYPDfnNzD6YIssch&#10;MTn4oQLr1eXFEmufzryl0046oyFcanQQRMba2tIGilhmaSRW7TPliKJr7qzPeNbwONjbqlrYiD1r&#10;Q8CRngK1X7vv6GAKbx/N83GT31/u5nJsDuO2ksa566vp8QGM0CT/5r/rV6/4C8XX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gZPMUAAADcAAAADwAAAAAAAAAA&#10;AAAAAAChAgAAZHJzL2Rvd25yZXYueG1sUEsFBgAAAAAEAAQA+QAAAJMDAAAAAA==&#10;" strokecolor="#4579b8 [3044]" strokeweight="1.5pt">
                        <v:stroke startarrow="oval" endarrow="oval"/>
                      </v:shape>
                      <v:shape id="Connecteur droit avec flèche 16" o:spid="_x0000_s1070" type="#_x0000_t32" style="position:absolute;left:21502;top:3284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8p8MAAADcAAAADwAAAGRycy9kb3ducmV2LnhtbERPTUsDMRC9C/0PYQrebHalFFmbFhGL&#10;BQVp7aF7GzbTzdLNZEnGdv33RhC8zeN9znI9+l5dKKYusIFyVoAiboLtuDVw+NzcPYBKgmyxD0wG&#10;vinBejW5WWJlw5V3dNlLq3IIpwoNOJGh0jo1jjymWRiIM3cK0aNkGFttI15zuO/1fVEstMeOc4PD&#10;gZ4dNef9lzcwureP+uW4ie+v81KO9WHYFVIbczsdnx5BCY3yL/5zb22evyjh95l8gV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vKfDAAAA3AAAAA8AAAAAAAAAAAAA&#10;AAAAoQIAAGRycy9kb3ducmV2LnhtbFBLBQYAAAAABAAEAPkAAACRAwAAAAA=&#10;" strokecolor="#4579b8 [3044]" strokeweight="1.5pt">
                        <v:stroke startarrow="oval" endarrow="oval"/>
                      </v:shape>
                      <v:shape id="Connecteur droit avec flèche 17" o:spid="_x0000_s1071" type="#_x0000_t32" style="position:absolute;left:27262;top:4077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i0MMAAADcAAAADwAAAGRycy9kb3ducmV2LnhtbERPS0sDMRC+C/0PYQRvNttSiqxNS5EW&#10;CwrSx6F7GzbjZulmsiRju/57Iwje5uN7zmI1+E5dKaY2sIHJuABFXAfbcmPgdNw+PoFKgmyxC0wG&#10;vinBajm6W2Bpw433dD1Io3IIpxINOJG+1DrVjjymceiJM/cZokfJMDbaRrzlcN/paVHMtceWc4PD&#10;nl4c1ZfDlzcwuLePanPexvfX2UTO1anfF1IZ83A/rJ9BCQ3yL/5z72yeP5/C7zP5Ar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WItDDAAAA3AAAAA8AAAAAAAAAAAAA&#10;AAAAoQIAAGRycy9kb3ducmV2LnhtbFBLBQYAAAAABAAEAPkAAACRAwAAAAA=&#10;" strokecolor="#4579b8 [3044]" strokeweight="1.5pt">
                        <v:stroke startarrow="oval" endarrow="oval"/>
                      </v:shape>
                      <v:shape id="Connecteur droit avec flèche 18" o:spid="_x0000_s1072" type="#_x0000_t32" style="position:absolute;left:11420;top:3140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HS8MAAADcAAAADwAAAGRycy9kb3ducmV2LnhtbERPS0sDMRC+C/6HMII3m61KKWvTUkqL&#10;goL0cejehs24WbqZLMnYrv/eCEJv8/E9Z7YYfKfOFFMb2MB4VIAiroNtuTFw2G8epqCSIFvsApOB&#10;H0qwmN/ezLC04cJbOu+kUTmEU4kGnEhfap1qRx7TKPTEmfsK0aNkGBttI15yuO/0Y1FMtMeWc4PD&#10;nlaO6tPu2xsY3PtntT5u4sfr81iO1aHfFlIZc383LF9ACQ1yFf+732yeP3mC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ah0vDAAAA3AAAAA8AAAAAAAAAAAAA&#10;AAAAoQIAAGRycy9kb3ducmV2LnhtbFBLBQYAAAAABAAEAPkAAACRAwAAAAA=&#10;" strokecolor="#4579b8 [3044]" strokeweight="1.5pt">
                        <v:stroke startarrow="oval" endarrow="oval"/>
                      </v:shape>
                      <v:shape id="Connecteur droit avec flèche 19" o:spid="_x0000_s1073" type="#_x0000_t32" style="position:absolute;left:20061;top:46531;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fP8MAAADcAAAADwAAAGRycy9kb3ducmV2LnhtbERPS0sDMRC+C/6HMII3m62UImvTUsRi&#10;QUH6OHRvw2bcLN1MlmTabv99Iwje5uN7zmwx+E6dKaY2sIHxqABFXAfbcmNgv1s9vYBKgmyxC0wG&#10;rpRgMb+/m2Fpw4U3dN5Ko3IIpxINOJG+1DrVjjymUeiJM/cTokfJMDbaRrzkcN/p56KYao8t5waH&#10;Pb05qo/bkzcwuM/v6v2wil8fk7Ecqn2/KaQy5vFhWL6CEhrkX/znXts8fzqB32fyBX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zHz/DAAAA3AAAAA8AAAAAAAAAAAAA&#10;AAAAoQIAAGRycy9kb3ducmV2LnhtbFBLBQYAAAAABAAEAPkAAACRAwAAAAA=&#10;" strokecolor="#4579b8 [3044]" strokeweight="1.5pt">
                        <v:stroke startarrow="oval" endarrow="oval"/>
                      </v:shape>
                      <v:shape id="Connecteur droit avec flèche 20" o:spid="_x0000_s1074" type="#_x0000_t32" style="position:absolute;left:11420;top:40770;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pMMAAADcAAAADwAAAGRycy9kb3ducmV2LnhtbERPS0sDMRC+C/6HMII3m61oKWvTUkqL&#10;goL0cejehs24WbqZLMnYrv/eCEJv8/E9Z7YYfKfOFFMb2MB4VIAiroNtuTFw2G8epqCSIFvsApOB&#10;H0qwmN/ezLC04cJbOu+kUTmEU4kGnEhfap1qRx7TKPTEmfsK0aNkGBttI15yuO/0Y1FMtMeWc4PD&#10;nlaO6tPu2xsY3PtntT5u4sfr01iO1aHfFlIZc383LF9ACQ1yFf+732yeP3mG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uqTDAAAA3AAAAA8AAAAAAAAAAAAA&#10;AAAAoQIAAGRycy9kb3ducmV2LnhtbFBLBQYAAAAABAAEAPkAAACRAwAAAAA=&#10;" strokecolor="#4579b8 [3044]" strokeweight="1.5pt">
                        <v:stroke startarrow="oval" endarrow="oval"/>
                      </v:shape>
                      <v:shape id="Connecteur droit avec flèche 21" o:spid="_x0000_s1075" type="#_x0000_t32" style="position:absolute;left:17901;top:4221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k08MAAADcAAAADwAAAGRycy9kb3ducmV2LnhtbERPTUsDMRC9C/6HMII3m62URdampRSL&#10;BQVp7aF7GzbTzdLNZEnGdv33RhC8zeN9znw5+l5dKKYusIHppABF3ATbcWvg8Ll5eAKVBNliH5gM&#10;fFOC5eL2Zo6VDVfe0WUvrcohnCo04ESGSuvUOPKYJmEgztwpRI+SYWy1jXjN4b7Xj0VRao8d5waH&#10;A60dNef9lzcwureP+uW4ie+vs6kc68OwK6Q25v5uXD2DEhrlX/zn3to8vyzh95l8gV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tJNPDAAAA3AAAAA8AAAAAAAAAAAAA&#10;AAAAoQIAAGRycy9kb3ducmV2LnhtbFBLBQYAAAAABAAEAPkAAACRAwAAAAA=&#10;" strokecolor="#4579b8 [3044]" strokeweight="1.5pt">
                        <v:stroke startarrow="oval" endarrow="oval"/>
                      </v:shape>
                      <w10:anchorlock/>
                    </v:group>
                  </w:pict>
                </mc:Fallback>
              </mc:AlternateContent>
            </w:r>
          </w:p>
          <w:p w:rsidR="006B6A31" w:rsidRPr="003C4037" w:rsidRDefault="006B6A31" w:rsidP="006B6A31">
            <w:pPr>
              <w:pStyle w:val="Caption"/>
              <w:jc w:val="center"/>
              <w:rPr>
                <w:lang w:eastAsia="ko-KR"/>
              </w:rPr>
            </w:pPr>
            <w:r w:rsidRPr="003C4037">
              <w:t xml:space="preserve">Figure </w:t>
            </w:r>
            <w:r w:rsidRPr="003C4037">
              <w:fldChar w:fldCharType="begin"/>
            </w:r>
            <w:r w:rsidRPr="003C4037">
              <w:instrText xml:space="preserve"> SEQ Figure \* ARABIC </w:instrText>
            </w:r>
            <w:r w:rsidRPr="003C4037">
              <w:fldChar w:fldCharType="separate"/>
            </w:r>
            <w:r w:rsidR="00CE6334">
              <w:rPr>
                <w:noProof/>
              </w:rPr>
              <w:t>8</w:t>
            </w:r>
            <w:r w:rsidRPr="003C4037">
              <w:fldChar w:fldCharType="end"/>
            </w:r>
            <w:r w:rsidRPr="003C4037">
              <w:t xml:space="preserve"> - BSSs layout, with interfering P2P links</w:t>
            </w:r>
          </w:p>
          <w:p w:rsidR="006B6A31" w:rsidRPr="003C4037" w:rsidRDefault="006B6A31" w:rsidP="006B6A31">
            <w:pPr>
              <w:jc w:val="center"/>
              <w:rPr>
                <w:lang w:eastAsia="ko-KR"/>
              </w:rPr>
            </w:pPr>
          </w:p>
          <w:p w:rsidR="006B6A31" w:rsidRPr="003C4037" w:rsidRDefault="006B6A31" w:rsidP="006B6A31">
            <w:pPr>
              <w:jc w:val="center"/>
              <w:rPr>
                <w:lang w:eastAsia="ko-KR"/>
              </w:rPr>
            </w:pPr>
          </w:p>
        </w:tc>
      </w:tr>
      <w:tr w:rsidR="00722F1A" w:rsidRPr="003C4037" w:rsidTr="00DF39BA">
        <w:trPr>
          <w:trHeight w:val="143"/>
          <w:jc w:val="center"/>
        </w:trPr>
        <w:tc>
          <w:tcPr>
            <w:tcW w:w="1795" w:type="pct"/>
            <w:shd w:val="clear" w:color="auto" w:fill="C2D69B" w:themeFill="accent3" w:themeFillTint="99"/>
          </w:tcPr>
          <w:p w:rsidR="00722F1A" w:rsidRPr="00DF39BA" w:rsidRDefault="00722F1A" w:rsidP="006B6A31">
            <w:pPr>
              <w:rPr>
                <w:lang w:val="en-US" w:eastAsia="ko-KR"/>
              </w:rPr>
            </w:pPr>
            <w:r w:rsidRPr="003C4037">
              <w:rPr>
                <w:lang w:val="en-US" w:eastAsia="ko-KR"/>
              </w:rPr>
              <w:t>Topology Description</w:t>
            </w:r>
          </w:p>
        </w:tc>
        <w:tc>
          <w:tcPr>
            <w:tcW w:w="3205" w:type="pct"/>
            <w:gridSpan w:val="2"/>
            <w:shd w:val="clear" w:color="auto" w:fill="C2D69B" w:themeFill="accent3" w:themeFillTint="99"/>
          </w:tcPr>
          <w:p w:rsidR="00722F1A" w:rsidRPr="003C4037" w:rsidRDefault="00734B0E" w:rsidP="00276CA5">
            <w:pPr>
              <w:rPr>
                <w:lang w:eastAsia="ko-KR"/>
              </w:rPr>
            </w:pPr>
            <w:r>
              <w:rPr>
                <w:rFonts w:eastAsia="Malgun Gothic" w:hint="eastAsia"/>
                <w:lang w:eastAsia="ko-KR"/>
              </w:rPr>
              <w:t>K</w:t>
            </w:r>
            <w:r>
              <w:rPr>
                <w:lang w:eastAsia="ko-KR"/>
              </w:rPr>
              <w:t xml:space="preserve"> </w:t>
            </w:r>
            <w:r w:rsidR="003E7F43">
              <w:rPr>
                <w:rStyle w:val="CommentReference"/>
              </w:rPr>
              <w:commentReference w:id="526"/>
            </w:r>
            <w:r w:rsidR="00276CA5">
              <w:rPr>
                <w:lang w:eastAsia="ko-KR"/>
              </w:rPr>
              <w:t xml:space="preserve">P2P pairs of STAs </w:t>
            </w:r>
            <w:r w:rsidR="005C544E">
              <w:rPr>
                <w:rStyle w:val="CommentReference"/>
              </w:rPr>
              <w:commentReference w:id="527"/>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APs location</w:t>
            </w:r>
          </w:p>
        </w:tc>
        <w:tc>
          <w:tcPr>
            <w:tcW w:w="3205" w:type="pct"/>
            <w:gridSpan w:val="2"/>
            <w:shd w:val="clear" w:color="auto" w:fill="C2D69B" w:themeFill="accent3" w:themeFillTint="99"/>
          </w:tcPr>
          <w:p w:rsidR="00722F1A" w:rsidRPr="003C4037" w:rsidRDefault="00276CA5" w:rsidP="00276CA5">
            <w:pPr>
              <w:rPr>
                <w:lang w:eastAsia="ko-KR"/>
              </w:rPr>
            </w:pPr>
            <w:r>
              <w:rPr>
                <w:lang w:eastAsia="ko-KR"/>
              </w:rPr>
              <w:t>Pairs</w:t>
            </w:r>
            <w:r w:rsidR="00722F1A" w:rsidRPr="003C4037">
              <w:rPr>
                <w:lang w:eastAsia="ko-KR"/>
              </w:rPr>
              <w:t xml:space="preserve"> randomly placed in simulation are</w:t>
            </w:r>
            <w:r w:rsidR="00496280">
              <w:rPr>
                <w:lang w:eastAsia="ko-KR"/>
              </w:rPr>
              <w:t>a</w:t>
            </w:r>
            <w:r w:rsidR="00DA5850">
              <w:rPr>
                <w:lang w:eastAsia="ko-KR"/>
              </w:rPr>
              <w:t xml:space="preserve"> </w:t>
            </w:r>
          </w:p>
        </w:tc>
      </w:tr>
      <w:tr w:rsidR="000C4EBE" w:rsidRPr="003C4037" w:rsidTr="00722F1A">
        <w:trPr>
          <w:jc w:val="center"/>
        </w:trPr>
        <w:tc>
          <w:tcPr>
            <w:tcW w:w="1795" w:type="pct"/>
            <w:shd w:val="clear" w:color="auto" w:fill="C2D69B" w:themeFill="accent3" w:themeFillTint="99"/>
          </w:tcPr>
          <w:p w:rsidR="000C4EBE" w:rsidRPr="000C4EBE" w:rsidRDefault="000C4EBE" w:rsidP="002C7D2A">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0C4EBE" w:rsidRDefault="000C4EBE" w:rsidP="00276CA5">
            <w:pPr>
              <w:rPr>
                <w:lang w:eastAsia="ko-KR"/>
              </w:rPr>
            </w:pP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STAs location</w:t>
            </w:r>
          </w:p>
        </w:tc>
        <w:tc>
          <w:tcPr>
            <w:tcW w:w="3205" w:type="pct"/>
            <w:gridSpan w:val="2"/>
            <w:shd w:val="clear" w:color="auto" w:fill="C2D69B" w:themeFill="accent3" w:themeFillTint="99"/>
          </w:tcPr>
          <w:p w:rsidR="00276CA5" w:rsidRDefault="00276CA5" w:rsidP="00276CA5">
            <w:pPr>
              <w:rPr>
                <w:lang w:eastAsia="ko-KR"/>
              </w:rPr>
            </w:pPr>
            <w:r>
              <w:rPr>
                <w:lang w:eastAsia="ko-KR"/>
              </w:rPr>
              <w:t>STAs pairs randomly placed in the simulation area</w:t>
            </w:r>
          </w:p>
          <w:p w:rsidR="00722F1A" w:rsidRPr="003C4037" w:rsidRDefault="00722F1A" w:rsidP="00276CA5">
            <w:r w:rsidRPr="003C4037">
              <w:rPr>
                <w:lang w:eastAsia="ko-KR"/>
              </w:rPr>
              <w:t xml:space="preserve">Per each </w:t>
            </w:r>
            <w:r w:rsidR="00276CA5">
              <w:rPr>
                <w:lang w:eastAsia="ko-KR"/>
              </w:rPr>
              <w:t xml:space="preserve">pair, </w:t>
            </w:r>
            <w:r w:rsidRPr="003C4037">
              <w:rPr>
                <w:lang w:eastAsia="ko-KR"/>
              </w:rPr>
              <w:t>STA</w:t>
            </w:r>
            <w:r w:rsidR="00276CA5">
              <w:rPr>
                <w:lang w:eastAsia="ko-KR"/>
              </w:rPr>
              <w:t>s</w:t>
            </w:r>
            <w:r w:rsidRPr="003C4037">
              <w:rPr>
                <w:lang w:eastAsia="ko-KR"/>
              </w:rPr>
              <w:t xml:space="preserve"> </w:t>
            </w:r>
            <w:r w:rsidR="00276CA5">
              <w:rPr>
                <w:lang w:eastAsia="ko-KR"/>
              </w:rPr>
              <w:t xml:space="preserve">are </w:t>
            </w:r>
            <w:r w:rsidRPr="003C4037">
              <w:rPr>
                <w:lang w:eastAsia="ko-KR"/>
              </w:rPr>
              <w:t xml:space="preserve">placed 0.5m </w:t>
            </w:r>
            <w:r w:rsidR="00276CA5">
              <w:rPr>
                <w:lang w:eastAsia="ko-KR"/>
              </w:rPr>
              <w:t>apart</w:t>
            </w:r>
          </w:p>
        </w:tc>
      </w:tr>
      <w:tr w:rsidR="00A01192" w:rsidRPr="003C4037" w:rsidTr="00A01192">
        <w:trPr>
          <w:jc w:val="center"/>
        </w:trPr>
        <w:tc>
          <w:tcPr>
            <w:tcW w:w="1795" w:type="pct"/>
            <w:shd w:val="clear" w:color="auto" w:fill="C2D69B" w:themeFill="accent3" w:themeFillTint="99"/>
          </w:tcPr>
          <w:p w:rsidR="00A01192" w:rsidRPr="003C4037" w:rsidRDefault="000C4EBE" w:rsidP="002C7D2A">
            <w:r>
              <w:rPr>
                <w:rFonts w:eastAsia="Malgun Gothic" w:hint="eastAsia"/>
                <w:lang w:eastAsia="ko-KR"/>
              </w:rPr>
              <w:t xml:space="preserve">Number of STA and </w:t>
            </w:r>
            <w:r w:rsidR="00A01192" w:rsidRPr="003C4037">
              <w:t>STAs type</w:t>
            </w:r>
          </w:p>
        </w:tc>
        <w:tc>
          <w:tcPr>
            <w:tcW w:w="3205" w:type="pct"/>
            <w:gridSpan w:val="2"/>
            <w:shd w:val="clear" w:color="auto" w:fill="C2D69B" w:themeFill="accent3" w:themeFillTint="99"/>
          </w:tcPr>
          <w:p w:rsidR="00276CA5" w:rsidRPr="007D2CDD" w:rsidRDefault="00276CA5" w:rsidP="00734B0E">
            <w:pPr>
              <w:rPr>
                <w:lang w:val="en-US"/>
              </w:rPr>
            </w:pPr>
            <w:r>
              <w:rPr>
                <w:lang w:val="en-US"/>
              </w:rPr>
              <w:t>STA</w:t>
            </w:r>
            <w:r w:rsidR="00797240" w:rsidRPr="006F0CD5">
              <w:rPr>
                <w:lang w:val="en-US"/>
              </w:rPr>
              <w:t xml:space="preserve">_1 to </w:t>
            </w:r>
            <w:r>
              <w:rPr>
                <w:lang w:val="en-US"/>
              </w:rPr>
              <w:t>STA</w:t>
            </w:r>
            <w:r w:rsidR="00797240" w:rsidRPr="006F0CD5">
              <w:rPr>
                <w:lang w:val="en-US"/>
              </w:rPr>
              <w:t>_{</w:t>
            </w:r>
            <w:r w:rsidR="00734B0E">
              <w:rPr>
                <w:rFonts w:eastAsia="Malgun Gothic" w:hint="eastAsia"/>
                <w:lang w:val="en-US" w:eastAsia="ko-KR"/>
              </w:rPr>
              <w:t>K1</w:t>
            </w:r>
            <w:r w:rsidR="00797240" w:rsidRPr="006F0CD5">
              <w:rPr>
                <w:lang w:val="en-US"/>
              </w:rPr>
              <w:t>}: HEW</w:t>
            </w:r>
            <w:r w:rsidR="00797240" w:rsidRPr="006F0CD5">
              <w:rPr>
                <w:lang w:val="en-US"/>
              </w:rPr>
              <w:br/>
            </w:r>
            <w:r>
              <w:rPr>
                <w:lang w:val="en-US"/>
              </w:rPr>
              <w:t>STA</w:t>
            </w:r>
            <w:r w:rsidR="00797240" w:rsidRPr="006F0CD5">
              <w:rPr>
                <w:lang w:val="en-US"/>
              </w:rPr>
              <w:t>_{</w:t>
            </w:r>
            <w:r w:rsidR="00734B0E">
              <w:rPr>
                <w:rFonts w:eastAsia="Malgun Gothic" w:hint="eastAsia"/>
                <w:lang w:val="en-US" w:eastAsia="ko-KR"/>
              </w:rPr>
              <w:t>K1</w:t>
            </w:r>
            <w:r w:rsidR="00797240" w:rsidRPr="006F0CD5">
              <w:rPr>
                <w:lang w:val="en-US"/>
              </w:rPr>
              <w:t xml:space="preserve">+1} to </w:t>
            </w:r>
            <w:r>
              <w:rPr>
                <w:lang w:val="en-US"/>
              </w:rPr>
              <w:t>STA</w:t>
            </w:r>
            <w:r w:rsidR="00797240" w:rsidRPr="006F0CD5">
              <w:rPr>
                <w:lang w:val="en-US"/>
              </w:rPr>
              <w:t>_{</w:t>
            </w:r>
            <w:r w:rsidR="00734B0E">
              <w:rPr>
                <w:rFonts w:eastAsia="Malgun Gothic" w:hint="eastAsia"/>
                <w:lang w:val="en-US" w:eastAsia="ko-KR"/>
              </w:rPr>
              <w:t>K</w:t>
            </w:r>
            <w:r w:rsidR="00797240" w:rsidRPr="006F0CD5">
              <w:rPr>
                <w:lang w:val="en-US"/>
              </w:rPr>
              <w:t>} : non-HEW</w:t>
            </w:r>
            <w:r w:rsidR="00797240" w:rsidRPr="006F0CD5">
              <w:rPr>
                <w:lang w:val="en-US"/>
              </w:rPr>
              <w:br/>
              <w:t>(</w:t>
            </w:r>
            <w:r w:rsidR="00734B0E">
              <w:rPr>
                <w:rFonts w:eastAsia="Malgun Gothic" w:hint="eastAsia"/>
                <w:lang w:val="en-US" w:eastAsia="ko-KR"/>
              </w:rPr>
              <w:t>K</w:t>
            </w:r>
            <w:r w:rsidR="00734B0E" w:rsidRPr="006F0CD5">
              <w:rPr>
                <w:lang w:val="en-US"/>
              </w:rPr>
              <w:t xml:space="preserve"> </w:t>
            </w:r>
            <w:r w:rsidR="00797240" w:rsidRPr="006F0CD5">
              <w:rPr>
                <w:lang w:val="en-US"/>
              </w:rPr>
              <w:t xml:space="preserve">= TBD, </w:t>
            </w:r>
            <w:r w:rsidR="00734B0E">
              <w:rPr>
                <w:rFonts w:eastAsia="Malgun Gothic" w:hint="eastAsia"/>
                <w:lang w:val="en-US" w:eastAsia="ko-KR"/>
              </w:rPr>
              <w:t>K1</w:t>
            </w:r>
            <w:r w:rsidR="00734B0E" w:rsidRPr="006F0CD5">
              <w:rPr>
                <w:lang w:val="en-US"/>
              </w:rPr>
              <w:t xml:space="preserve"> </w:t>
            </w:r>
            <w:r w:rsidR="00797240" w:rsidRPr="006F0CD5">
              <w:rPr>
                <w:lang w:val="en-US"/>
              </w:rPr>
              <w:t>= TBD)</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lastRenderedPageBreak/>
              <w:t>Channel Model</w:t>
            </w:r>
          </w:p>
        </w:tc>
        <w:tc>
          <w:tcPr>
            <w:tcW w:w="3205" w:type="pct"/>
            <w:gridSpan w:val="2"/>
            <w:shd w:val="clear" w:color="auto" w:fill="C2D69B" w:themeFill="accent3" w:themeFillTint="99"/>
          </w:tcPr>
          <w:p w:rsidR="00722F1A" w:rsidRPr="003C4037" w:rsidRDefault="006B6A31" w:rsidP="002C7D2A">
            <w:r w:rsidRPr="003C4037">
              <w:t>TBD</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Penetration Losses</w:t>
            </w:r>
          </w:p>
        </w:tc>
        <w:tc>
          <w:tcPr>
            <w:tcW w:w="3205" w:type="pct"/>
            <w:gridSpan w:val="2"/>
            <w:shd w:val="clear" w:color="auto" w:fill="C2D69B" w:themeFill="accent3" w:themeFillTint="99"/>
          </w:tcPr>
          <w:p w:rsidR="00722F1A" w:rsidRPr="003C4037" w:rsidRDefault="00722F1A" w:rsidP="002C7D2A">
            <w:r w:rsidRPr="003C4037">
              <w:t xml:space="preserve">None </w:t>
            </w:r>
          </w:p>
        </w:tc>
      </w:tr>
      <w:tr w:rsidR="00722F1A" w:rsidRPr="003C4037" w:rsidTr="002C7D2A">
        <w:trPr>
          <w:jc w:val="center"/>
        </w:trPr>
        <w:tc>
          <w:tcPr>
            <w:tcW w:w="5000" w:type="pct"/>
            <w:gridSpan w:val="3"/>
          </w:tcPr>
          <w:p w:rsidR="00722F1A" w:rsidRPr="003C4037" w:rsidRDefault="00722F1A" w:rsidP="002C7D2A"/>
        </w:tc>
      </w:tr>
      <w:tr w:rsidR="00722F1A" w:rsidRPr="003C4037" w:rsidTr="002C7D2A">
        <w:trPr>
          <w:jc w:val="center"/>
        </w:trPr>
        <w:tc>
          <w:tcPr>
            <w:tcW w:w="5000" w:type="pct"/>
            <w:gridSpan w:val="3"/>
            <w:shd w:val="clear" w:color="auto" w:fill="D99594" w:themeFill="accent2" w:themeFillTint="99"/>
          </w:tcPr>
          <w:p w:rsidR="00722F1A" w:rsidRDefault="00722F1A" w:rsidP="002C7D2A">
            <w:pPr>
              <w:jc w:val="center"/>
              <w:rPr>
                <w:b/>
              </w:rPr>
            </w:pPr>
            <w:r w:rsidRPr="003C4037">
              <w:rPr>
                <w:b/>
              </w:rPr>
              <w:t>PHY param</w:t>
            </w:r>
            <w:r w:rsidR="00122DD3">
              <w:rPr>
                <w:rFonts w:eastAsia="Malgun Gothic" w:hint="eastAsia"/>
                <w:b/>
                <w:lang w:eastAsia="ko-KR"/>
              </w:rPr>
              <w:t>e</w:t>
            </w:r>
            <w:r w:rsidRPr="003C4037">
              <w:rPr>
                <w:b/>
              </w:rPr>
              <w:t>ters</w:t>
            </w:r>
            <w:r w:rsidR="00DA2AFD" w:rsidRPr="003C4037">
              <w:rPr>
                <w:b/>
              </w:rPr>
              <w:t>: Same as main scenario</w:t>
            </w:r>
          </w:p>
          <w:p w:rsidR="00DF39BA" w:rsidRPr="003C4037" w:rsidRDefault="00DF39BA" w:rsidP="002C7D2A">
            <w:pPr>
              <w:jc w:val="center"/>
              <w:rPr>
                <w:b/>
              </w:rPr>
            </w:pPr>
            <w:r>
              <w:rPr>
                <w:b/>
              </w:rPr>
              <w:t>Except for the following ones</w:t>
            </w:r>
          </w:p>
        </w:tc>
      </w:tr>
      <w:tr w:rsidR="00DF39BA" w:rsidRPr="003C4037" w:rsidTr="00DF39BA">
        <w:trPr>
          <w:jc w:val="center"/>
        </w:trPr>
        <w:tc>
          <w:tcPr>
            <w:tcW w:w="1795" w:type="pct"/>
            <w:shd w:val="clear" w:color="auto" w:fill="D99594" w:themeFill="accent2" w:themeFillTint="99"/>
          </w:tcPr>
          <w:p w:rsidR="00DF39BA" w:rsidRPr="00DF39BA" w:rsidRDefault="00DF39BA" w:rsidP="00DF39BA">
            <w:pPr>
              <w:rPr>
                <w:lang w:val="en-US" w:eastAsia="ko-KR"/>
              </w:rPr>
            </w:pPr>
            <w:r w:rsidRPr="00DF39BA">
              <w:rPr>
                <w:lang w:val="en-US" w:eastAsia="ko-KR"/>
              </w:rPr>
              <w:t>STA TX Power</w:t>
            </w:r>
          </w:p>
        </w:tc>
        <w:tc>
          <w:tcPr>
            <w:tcW w:w="3205" w:type="pct"/>
            <w:gridSpan w:val="2"/>
            <w:shd w:val="clear" w:color="auto" w:fill="D99594" w:themeFill="accent2" w:themeFillTint="99"/>
          </w:tcPr>
          <w:p w:rsidR="00DF39BA" w:rsidRPr="00DF39BA" w:rsidRDefault="00DF39BA" w:rsidP="00DF39BA">
            <w:r w:rsidRPr="00DF39BA">
              <w:t>TBD</w:t>
            </w:r>
          </w:p>
        </w:tc>
      </w:tr>
      <w:tr w:rsidR="00722F1A" w:rsidRPr="003C4037" w:rsidTr="002C7D2A">
        <w:trPr>
          <w:jc w:val="center"/>
        </w:trPr>
        <w:tc>
          <w:tcPr>
            <w:tcW w:w="5000" w:type="pct"/>
            <w:gridSpan w:val="3"/>
          </w:tcPr>
          <w:p w:rsidR="00722F1A" w:rsidRPr="003C4037" w:rsidRDefault="00722F1A" w:rsidP="002C7D2A"/>
        </w:tc>
      </w:tr>
      <w:tr w:rsidR="00DA2AFD" w:rsidRPr="003C4037" w:rsidTr="002C7D2A">
        <w:trPr>
          <w:jc w:val="center"/>
        </w:trPr>
        <w:tc>
          <w:tcPr>
            <w:tcW w:w="5000" w:type="pct"/>
            <w:gridSpan w:val="3"/>
            <w:shd w:val="clear" w:color="auto" w:fill="B8CCE4" w:themeFill="accent1" w:themeFillTint="66"/>
          </w:tcPr>
          <w:p w:rsidR="00DA2AFD" w:rsidRDefault="00DA2AFD" w:rsidP="002C7D2A">
            <w:pPr>
              <w:jc w:val="center"/>
              <w:rPr>
                <w:b/>
              </w:rPr>
            </w:pPr>
            <w:r w:rsidRPr="003C4037">
              <w:rPr>
                <w:b/>
              </w:rPr>
              <w:t>MAC parameters: same as main scenario</w:t>
            </w:r>
          </w:p>
          <w:p w:rsidR="005A4B6E" w:rsidRPr="003C4037" w:rsidRDefault="005A4B6E" w:rsidP="002C7D2A">
            <w:pPr>
              <w:jc w:val="center"/>
              <w:rPr>
                <w:b/>
              </w:rPr>
            </w:pPr>
            <w:r>
              <w:rPr>
                <w:b/>
              </w:rPr>
              <w:t>Except for the following ones</w:t>
            </w:r>
          </w:p>
        </w:tc>
      </w:tr>
      <w:tr w:rsidR="005A4B6E" w:rsidRPr="003C4037" w:rsidTr="005A4B6E">
        <w:trPr>
          <w:jc w:val="center"/>
        </w:trPr>
        <w:tc>
          <w:tcPr>
            <w:tcW w:w="1795" w:type="pct"/>
            <w:shd w:val="clear" w:color="auto" w:fill="B8CCE4" w:themeFill="accent1" w:themeFillTint="66"/>
          </w:tcPr>
          <w:p w:rsidR="005A4B6E" w:rsidRPr="003C4037" w:rsidRDefault="005A4B6E" w:rsidP="005A4B6E">
            <w:pPr>
              <w:rPr>
                <w:b/>
              </w:rPr>
            </w:pPr>
            <w:r w:rsidRPr="003C4037">
              <w:rPr>
                <w:lang w:val="en-US" w:eastAsia="ko-KR"/>
              </w:rPr>
              <w:t>Primary channels</w:t>
            </w:r>
          </w:p>
        </w:tc>
        <w:tc>
          <w:tcPr>
            <w:tcW w:w="3205" w:type="pct"/>
            <w:gridSpan w:val="2"/>
            <w:shd w:val="clear" w:color="auto" w:fill="B8CCE4" w:themeFill="accent1" w:themeFillTint="66"/>
          </w:tcPr>
          <w:p w:rsidR="005A4B6E" w:rsidRPr="003C4037" w:rsidRDefault="00FD13F7" w:rsidP="00FD13F7">
            <w:pPr>
              <w:rPr>
                <w:b/>
              </w:rPr>
            </w:pPr>
            <w:r>
              <w:rPr>
                <w:b/>
              </w:rPr>
              <w:t>TBD</w:t>
            </w:r>
          </w:p>
        </w:tc>
      </w:tr>
    </w:tbl>
    <w:p w:rsidR="00722F1A" w:rsidRPr="003C4037" w:rsidRDefault="00722F1A" w:rsidP="00E82E99">
      <w:pPr>
        <w:rPr>
          <w:lang w:eastAsia="ko-KR"/>
        </w:rPr>
      </w:pPr>
    </w:p>
    <w:bookmarkEnd w:id="524"/>
    <w:bookmarkEnd w:id="525"/>
    <w:p w:rsidR="00E82E99" w:rsidRPr="003C4037" w:rsidRDefault="00E82E99" w:rsidP="00E82E99">
      <w:pPr>
        <w:rPr>
          <w:lang w:eastAsia="ko-KR"/>
        </w:rPr>
      </w:pPr>
    </w:p>
    <w:tbl>
      <w:tblPr>
        <w:tblStyle w:val="TableGrid"/>
        <w:tblW w:w="5000" w:type="pct"/>
        <w:tblLook w:val="04A0" w:firstRow="1" w:lastRow="0" w:firstColumn="1" w:lastColumn="0" w:noHBand="0" w:noVBand="1"/>
      </w:tblPr>
      <w:tblGrid>
        <w:gridCol w:w="522"/>
        <w:gridCol w:w="1741"/>
        <w:gridCol w:w="2311"/>
        <w:gridCol w:w="1158"/>
        <w:gridCol w:w="2676"/>
        <w:gridCol w:w="448"/>
      </w:tblGrid>
      <w:tr w:rsidR="004320F2" w:rsidRPr="003C4037" w:rsidTr="002C7D2A">
        <w:trPr>
          <w:trHeight w:val="422"/>
        </w:trPr>
        <w:tc>
          <w:tcPr>
            <w:tcW w:w="5000" w:type="pct"/>
            <w:gridSpan w:val="6"/>
          </w:tcPr>
          <w:p w:rsidR="004320F2" w:rsidRPr="003C4037" w:rsidRDefault="004320F2" w:rsidP="004320F2">
            <w:pPr>
              <w:jc w:val="center"/>
              <w:rPr>
                <w:b/>
                <w:bCs/>
                <w:sz w:val="16"/>
                <w:lang w:val="en-US" w:eastAsia="ko-KR"/>
              </w:rPr>
            </w:pPr>
            <w:r w:rsidRPr="003C4037">
              <w:rPr>
                <w:b/>
                <w:bCs/>
                <w:sz w:val="16"/>
                <w:lang w:val="en-US" w:eastAsia="ko-KR"/>
              </w:rPr>
              <w:t xml:space="preserve">Traffic model for interfering scenario </w:t>
            </w:r>
          </w:p>
        </w:tc>
      </w:tr>
      <w:tr w:rsidR="004320F2" w:rsidRPr="003C4037" w:rsidTr="00DA2AFD">
        <w:trPr>
          <w:trHeight w:val="422"/>
        </w:trPr>
        <w:tc>
          <w:tcPr>
            <w:tcW w:w="298" w:type="pct"/>
            <w:vAlign w:val="bottom"/>
          </w:tcPr>
          <w:p w:rsidR="004320F2" w:rsidRPr="003C4037" w:rsidRDefault="004320F2" w:rsidP="002C7D2A">
            <w:pPr>
              <w:rPr>
                <w:b/>
                <w:sz w:val="16"/>
                <w:lang w:val="en-US" w:eastAsia="ko-KR"/>
              </w:rPr>
            </w:pPr>
            <w:r w:rsidRPr="003C4037">
              <w:rPr>
                <w:b/>
                <w:bCs/>
                <w:sz w:val="16"/>
                <w:lang w:val="en-US" w:eastAsia="ko-KR"/>
              </w:rPr>
              <w:t>#</w:t>
            </w:r>
          </w:p>
        </w:tc>
        <w:tc>
          <w:tcPr>
            <w:tcW w:w="987" w:type="pct"/>
            <w:vAlign w:val="bottom"/>
          </w:tcPr>
          <w:p w:rsidR="004320F2" w:rsidRPr="003C4037" w:rsidRDefault="004320F2" w:rsidP="002C7D2A">
            <w:pPr>
              <w:rPr>
                <w:b/>
                <w:bCs/>
                <w:sz w:val="16"/>
                <w:lang w:val="en-US" w:eastAsia="ko-KR"/>
              </w:rPr>
            </w:pPr>
            <w:r w:rsidRPr="003C4037">
              <w:rPr>
                <w:b/>
                <w:bCs/>
                <w:sz w:val="16"/>
                <w:lang w:val="en-US" w:eastAsia="ko-KR"/>
              </w:rPr>
              <w:t>Source/Sink</w:t>
            </w:r>
          </w:p>
        </w:tc>
        <w:tc>
          <w:tcPr>
            <w:tcW w:w="1308" w:type="pct"/>
            <w:vAlign w:val="bottom"/>
          </w:tcPr>
          <w:p w:rsidR="004320F2" w:rsidRPr="003C4037" w:rsidRDefault="004320F2" w:rsidP="002C7D2A">
            <w:pPr>
              <w:jc w:val="center"/>
              <w:rPr>
                <w:b/>
                <w:bCs/>
                <w:sz w:val="16"/>
                <w:lang w:val="en-US" w:eastAsia="ko-KR"/>
              </w:rPr>
            </w:pPr>
            <w:r w:rsidRPr="003C4037">
              <w:rPr>
                <w:b/>
                <w:bCs/>
                <w:sz w:val="16"/>
                <w:lang w:val="en-US" w:eastAsia="ko-KR"/>
              </w:rPr>
              <w:t>Name</w:t>
            </w:r>
          </w:p>
        </w:tc>
        <w:tc>
          <w:tcPr>
            <w:tcW w:w="657" w:type="pct"/>
            <w:vAlign w:val="bottom"/>
          </w:tcPr>
          <w:p w:rsidR="004320F2" w:rsidRPr="003C4037" w:rsidRDefault="004320F2" w:rsidP="002C7D2A">
            <w:pPr>
              <w:rPr>
                <w:b/>
                <w:sz w:val="16"/>
                <w:lang w:val="en-US" w:eastAsia="ko-KR"/>
              </w:rPr>
            </w:pPr>
            <w:r w:rsidRPr="003C4037">
              <w:rPr>
                <w:b/>
                <w:bCs/>
                <w:sz w:val="16"/>
                <w:lang w:val="en-US" w:eastAsia="ko-KR"/>
              </w:rPr>
              <w:t>Traffic definition</w:t>
            </w:r>
          </w:p>
        </w:tc>
        <w:tc>
          <w:tcPr>
            <w:tcW w:w="1514" w:type="pct"/>
            <w:vAlign w:val="bottom"/>
          </w:tcPr>
          <w:p w:rsidR="004320F2" w:rsidRPr="003C4037" w:rsidRDefault="004320F2"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36" w:type="pct"/>
            <w:vAlign w:val="bottom"/>
          </w:tcPr>
          <w:p w:rsidR="004320F2" w:rsidRPr="003C4037" w:rsidRDefault="004320F2" w:rsidP="002C7D2A">
            <w:pPr>
              <w:rPr>
                <w:b/>
                <w:bCs/>
                <w:sz w:val="16"/>
                <w:lang w:val="en-US" w:eastAsia="ko-KR"/>
              </w:rPr>
            </w:pPr>
            <w:r w:rsidRPr="003C4037">
              <w:rPr>
                <w:b/>
                <w:bCs/>
                <w:sz w:val="16"/>
                <w:lang w:val="en-US" w:eastAsia="ko-KR"/>
              </w:rPr>
              <w:t>AC</w:t>
            </w:r>
          </w:p>
        </w:tc>
      </w:tr>
      <w:tr w:rsidR="004320F2" w:rsidRPr="003C4037" w:rsidTr="002C7D2A">
        <w:tc>
          <w:tcPr>
            <w:tcW w:w="5000" w:type="pct"/>
            <w:gridSpan w:val="6"/>
          </w:tcPr>
          <w:p w:rsidR="004320F2" w:rsidRPr="003C4037" w:rsidRDefault="004320F2"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4320F2" w:rsidRPr="003C4037" w:rsidTr="00DA2AFD">
        <w:tc>
          <w:tcPr>
            <w:tcW w:w="298" w:type="pct"/>
          </w:tcPr>
          <w:p w:rsidR="004320F2" w:rsidRPr="003C4037" w:rsidRDefault="004320F2" w:rsidP="002C7D2A">
            <w:pPr>
              <w:rPr>
                <w:lang w:eastAsia="ko-KR"/>
              </w:rPr>
            </w:pPr>
            <w:r w:rsidRPr="003C4037">
              <w:rPr>
                <w:lang w:eastAsia="ko-KR"/>
              </w:rPr>
              <w:t>1</w:t>
            </w:r>
          </w:p>
        </w:tc>
        <w:tc>
          <w:tcPr>
            <w:tcW w:w="987" w:type="pct"/>
          </w:tcPr>
          <w:p w:rsidR="004320F2" w:rsidRPr="003C4037" w:rsidRDefault="00122DD3" w:rsidP="00122DD3">
            <w:pPr>
              <w:rPr>
                <w:lang w:eastAsia="ko-KR"/>
              </w:rPr>
            </w:pPr>
            <w:r>
              <w:rPr>
                <w:lang w:eastAsia="ko-KR"/>
              </w:rPr>
              <w:t>STA</w:t>
            </w:r>
            <w:r>
              <w:rPr>
                <w:rFonts w:eastAsia="Malgun Gothic" w:hint="eastAsia"/>
                <w:lang w:eastAsia="ko-KR"/>
              </w:rPr>
              <w:t>_</w:t>
            </w:r>
            <w:r w:rsidR="00551C1B" w:rsidRPr="003C4037">
              <w:rPr>
                <w:lang w:eastAsia="ko-KR"/>
              </w:rPr>
              <w:t xml:space="preserve">1 to </w:t>
            </w:r>
            <w:r w:rsidR="007C78EE">
              <w:rPr>
                <w:lang w:eastAsia="ko-KR"/>
              </w:rPr>
              <w:t>STA</w:t>
            </w:r>
            <w:r>
              <w:rPr>
                <w:rFonts w:eastAsia="Malgun Gothic" w:hint="eastAsia"/>
                <w:lang w:eastAsia="ko-KR"/>
              </w:rPr>
              <w:t>_</w:t>
            </w:r>
            <w:r w:rsidR="007C78EE">
              <w:rPr>
                <w:lang w:eastAsia="ko-KR"/>
              </w:rPr>
              <w:t>2</w:t>
            </w:r>
          </w:p>
        </w:tc>
        <w:tc>
          <w:tcPr>
            <w:tcW w:w="1308" w:type="pct"/>
          </w:tcPr>
          <w:p w:rsidR="004320F2" w:rsidRPr="003C4037" w:rsidRDefault="004320F2" w:rsidP="002C7D2A">
            <w:pPr>
              <w:rPr>
                <w:sz w:val="20"/>
                <w:lang w:eastAsia="ko-KR"/>
              </w:rPr>
            </w:pPr>
            <w:r w:rsidRPr="003C4037">
              <w:rPr>
                <w:sz w:val="20"/>
                <w:lang w:eastAsia="ko-KR"/>
              </w:rPr>
              <w:t>Highly compressed video (streaming)</w:t>
            </w:r>
          </w:p>
        </w:tc>
        <w:tc>
          <w:tcPr>
            <w:tcW w:w="657" w:type="pct"/>
          </w:tcPr>
          <w:p w:rsidR="004320F2" w:rsidRPr="003C4037" w:rsidRDefault="004320F2" w:rsidP="002C7D2A">
            <w:pPr>
              <w:rPr>
                <w:lang w:eastAsia="ko-KR"/>
              </w:rPr>
            </w:pPr>
            <w:r w:rsidRPr="003C4037">
              <w:rPr>
                <w:lang w:eastAsia="ko-KR"/>
              </w:rPr>
              <w:t>T2</w:t>
            </w:r>
          </w:p>
        </w:tc>
        <w:tc>
          <w:tcPr>
            <w:tcW w:w="1514" w:type="pct"/>
          </w:tcPr>
          <w:p w:rsidR="004320F2" w:rsidRPr="003C4037" w:rsidRDefault="004320F2" w:rsidP="002C7D2A">
            <w:pPr>
              <w:rPr>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2</w:t>
            </w:r>
          </w:p>
        </w:tc>
        <w:tc>
          <w:tcPr>
            <w:tcW w:w="987" w:type="pct"/>
          </w:tcPr>
          <w:p w:rsidR="004320F2" w:rsidRPr="003C4037" w:rsidRDefault="004320F2" w:rsidP="007C78EE">
            <w:pPr>
              <w:rPr>
                <w:lang w:eastAsia="ko-KR"/>
              </w:rPr>
            </w:pPr>
          </w:p>
        </w:tc>
        <w:tc>
          <w:tcPr>
            <w:tcW w:w="1308" w:type="pct"/>
          </w:tcPr>
          <w:p w:rsidR="004320F2" w:rsidRPr="003C4037" w:rsidRDefault="004320F2" w:rsidP="002C7D2A">
            <w:pPr>
              <w:rPr>
                <w:sz w:val="20"/>
                <w:lang w:eastAsia="ko-KR"/>
              </w:rPr>
            </w:pPr>
          </w:p>
        </w:tc>
        <w:tc>
          <w:tcPr>
            <w:tcW w:w="657" w:type="pct"/>
          </w:tcPr>
          <w:p w:rsidR="004320F2" w:rsidRPr="003C4037" w:rsidRDefault="004320F2" w:rsidP="002C7D2A">
            <w:pPr>
              <w:rPr>
                <w:lang w:eastAsia="ko-KR"/>
              </w:rPr>
            </w:pPr>
          </w:p>
        </w:tc>
        <w:tc>
          <w:tcPr>
            <w:tcW w:w="1514" w:type="pct"/>
          </w:tcPr>
          <w:p w:rsidR="004320F2" w:rsidRPr="003C4037" w:rsidRDefault="004320F2" w:rsidP="002C7D2A">
            <w:pPr>
              <w:rPr>
                <w:b/>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3</w:t>
            </w:r>
          </w:p>
        </w:tc>
        <w:tc>
          <w:tcPr>
            <w:tcW w:w="987" w:type="pct"/>
          </w:tcPr>
          <w:p w:rsidR="004320F2" w:rsidRPr="003C4037" w:rsidRDefault="007C78EE" w:rsidP="00551C1B">
            <w:pPr>
              <w:rPr>
                <w:lang w:eastAsia="ko-KR"/>
              </w:rPr>
            </w:pPr>
            <w:proofErr w:type="spellStart"/>
            <w:r>
              <w:rPr>
                <w:lang w:eastAsia="ko-KR"/>
              </w:rPr>
              <w:t>STA_n</w:t>
            </w:r>
            <w:proofErr w:type="spellEnd"/>
            <w:r w:rsidRPr="003C4037">
              <w:rPr>
                <w:lang w:eastAsia="ko-KR"/>
              </w:rPr>
              <w:t xml:space="preserve"> to </w:t>
            </w:r>
            <w:r>
              <w:rPr>
                <w:lang w:eastAsia="ko-KR"/>
              </w:rPr>
              <w:t>STA_</w:t>
            </w:r>
            <w:r w:rsidR="004B7D4A">
              <w:rPr>
                <w:lang w:eastAsia="ko-KR"/>
              </w:rPr>
              <w:t>{</w:t>
            </w:r>
            <w:r>
              <w:rPr>
                <w:lang w:eastAsia="ko-KR"/>
              </w:rPr>
              <w:t>n+1</w:t>
            </w:r>
            <w:r w:rsidR="004B7D4A">
              <w:rPr>
                <w:lang w:eastAsia="ko-KR"/>
              </w:rPr>
              <w:t>}</w:t>
            </w:r>
          </w:p>
        </w:tc>
        <w:tc>
          <w:tcPr>
            <w:tcW w:w="1308" w:type="pct"/>
          </w:tcPr>
          <w:p w:rsidR="004320F2" w:rsidRPr="003C4037" w:rsidRDefault="004320F2" w:rsidP="002C7D2A">
            <w:pPr>
              <w:rPr>
                <w:sz w:val="20"/>
                <w:lang w:eastAsia="ko-KR"/>
              </w:rPr>
            </w:pPr>
            <w:r w:rsidRPr="003C4037">
              <w:rPr>
                <w:sz w:val="20"/>
                <w:lang w:eastAsia="ko-KR"/>
              </w:rPr>
              <w:t>Local file transfer</w:t>
            </w:r>
          </w:p>
        </w:tc>
        <w:tc>
          <w:tcPr>
            <w:tcW w:w="657" w:type="pct"/>
          </w:tcPr>
          <w:p w:rsidR="004320F2" w:rsidRPr="003C4037" w:rsidRDefault="004320F2" w:rsidP="002C7D2A">
            <w:pPr>
              <w:rPr>
                <w:lang w:eastAsia="ko-KR"/>
              </w:rPr>
            </w:pPr>
            <w:r w:rsidRPr="003C4037">
              <w:rPr>
                <w:lang w:eastAsia="ko-KR"/>
              </w:rPr>
              <w:t>T3</w:t>
            </w:r>
          </w:p>
        </w:tc>
        <w:tc>
          <w:tcPr>
            <w:tcW w:w="1514" w:type="pct"/>
          </w:tcPr>
          <w:p w:rsidR="004320F2" w:rsidRPr="003C4037" w:rsidRDefault="004320F2" w:rsidP="002C7D2A">
            <w:pPr>
              <w:rPr>
                <w:b/>
                <w:lang w:eastAsia="ko-KR"/>
              </w:rPr>
            </w:pPr>
          </w:p>
        </w:tc>
        <w:tc>
          <w:tcPr>
            <w:tcW w:w="236" w:type="pct"/>
          </w:tcPr>
          <w:p w:rsidR="004320F2" w:rsidRPr="003C4037" w:rsidRDefault="004320F2" w:rsidP="002C7D2A">
            <w:pPr>
              <w:rPr>
                <w:b/>
                <w:lang w:eastAsia="ko-KR"/>
              </w:rPr>
            </w:pPr>
          </w:p>
        </w:tc>
      </w:tr>
      <w:tr w:rsidR="004320F2" w:rsidRPr="003C4037" w:rsidTr="002C7D2A">
        <w:tc>
          <w:tcPr>
            <w:tcW w:w="5000" w:type="pct"/>
            <w:gridSpan w:val="6"/>
          </w:tcPr>
          <w:p w:rsidR="004320F2" w:rsidRPr="003C4037" w:rsidRDefault="004320F2" w:rsidP="002C7D2A">
            <w:pPr>
              <w:tabs>
                <w:tab w:val="center" w:pos="4680"/>
              </w:tabs>
              <w:rPr>
                <w:lang w:eastAsia="ko-KR"/>
              </w:rPr>
            </w:pPr>
            <w:r w:rsidRPr="003C4037">
              <w:rPr>
                <w:b/>
                <w:bCs/>
                <w:sz w:val="16"/>
                <w:lang w:val="en-US" w:eastAsia="ko-KR"/>
              </w:rPr>
              <w:tab/>
              <w:t xml:space="preserve">Idle </w:t>
            </w:r>
            <w:r w:rsidR="00DA2AFD" w:rsidRPr="003C4037">
              <w:rPr>
                <w:b/>
                <w:bCs/>
                <w:sz w:val="16"/>
                <w:lang w:val="en-US" w:eastAsia="ko-KR"/>
              </w:rPr>
              <w:t xml:space="preserve">/ </w:t>
            </w:r>
            <w:r w:rsidRPr="003C4037">
              <w:rPr>
                <w:b/>
                <w:bCs/>
                <w:sz w:val="16"/>
                <w:lang w:val="en-US" w:eastAsia="ko-KR"/>
              </w:rPr>
              <w:t>Management</w:t>
            </w:r>
          </w:p>
        </w:tc>
      </w:tr>
      <w:tr w:rsidR="004320F2" w:rsidRPr="003C4037" w:rsidTr="00DA2AFD">
        <w:tc>
          <w:tcPr>
            <w:tcW w:w="298" w:type="pct"/>
          </w:tcPr>
          <w:p w:rsidR="004320F2" w:rsidRPr="003C4037" w:rsidRDefault="004320F2" w:rsidP="002C7D2A">
            <w:pPr>
              <w:rPr>
                <w:lang w:eastAsia="ko-KR"/>
              </w:rPr>
            </w:pPr>
            <w:r w:rsidRPr="003C4037">
              <w:rPr>
                <w:lang w:eastAsia="ko-KR"/>
              </w:rPr>
              <w:t>M1</w:t>
            </w:r>
          </w:p>
        </w:tc>
        <w:tc>
          <w:tcPr>
            <w:tcW w:w="987" w:type="pct"/>
          </w:tcPr>
          <w:p w:rsidR="004320F2" w:rsidRPr="003C4037" w:rsidRDefault="007C78EE" w:rsidP="002C7D2A">
            <w:pPr>
              <w:rPr>
                <w:lang w:eastAsia="ko-KR"/>
              </w:rPr>
            </w:pPr>
            <w:r>
              <w:rPr>
                <w:lang w:eastAsia="ko-KR"/>
              </w:rPr>
              <w:t>STA_{2n}</w:t>
            </w:r>
          </w:p>
        </w:tc>
        <w:tc>
          <w:tcPr>
            <w:tcW w:w="1308" w:type="pct"/>
          </w:tcPr>
          <w:p w:rsidR="004320F2" w:rsidRPr="003C4037" w:rsidRDefault="004320F2" w:rsidP="002C7D2A">
            <w:pPr>
              <w:rPr>
                <w:sz w:val="18"/>
                <w:lang w:eastAsia="ko-KR"/>
              </w:rPr>
            </w:pPr>
            <w:r w:rsidRPr="003C4037">
              <w:rPr>
                <w:sz w:val="18"/>
                <w:lang w:eastAsia="ko-KR"/>
              </w:rPr>
              <w:t xml:space="preserve">Beacon </w:t>
            </w:r>
          </w:p>
        </w:tc>
        <w:tc>
          <w:tcPr>
            <w:tcW w:w="657" w:type="pct"/>
          </w:tcPr>
          <w:p w:rsidR="004320F2" w:rsidRPr="003C4037" w:rsidRDefault="004320F2" w:rsidP="002C7D2A">
            <w:pPr>
              <w:rPr>
                <w:sz w:val="20"/>
                <w:lang w:eastAsia="ko-KR"/>
              </w:rPr>
            </w:pPr>
            <w:r w:rsidRPr="003C4037">
              <w:rPr>
                <w:sz w:val="20"/>
                <w:lang w:eastAsia="ko-KR"/>
              </w:rPr>
              <w:t>TX</w:t>
            </w:r>
          </w:p>
        </w:tc>
        <w:tc>
          <w:tcPr>
            <w:tcW w:w="1514" w:type="pct"/>
          </w:tcPr>
          <w:p w:rsidR="004320F2" w:rsidRPr="003C4037" w:rsidRDefault="004320F2" w:rsidP="002C7D2A">
            <w:pPr>
              <w:rPr>
                <w:sz w:val="20"/>
                <w:highlight w:val="yellow"/>
                <w:lang w:eastAsia="ko-KR"/>
              </w:rPr>
            </w:pPr>
          </w:p>
        </w:tc>
        <w:tc>
          <w:tcPr>
            <w:tcW w:w="236" w:type="pct"/>
          </w:tcPr>
          <w:p w:rsidR="004320F2" w:rsidRPr="003C4037" w:rsidRDefault="004320F2" w:rsidP="002C7D2A">
            <w:pPr>
              <w:rPr>
                <w:sz w:val="20"/>
                <w:highlight w:val="yellow"/>
                <w:lang w:eastAsia="ko-KR"/>
              </w:rPr>
            </w:pPr>
          </w:p>
        </w:tc>
      </w:tr>
    </w:tbl>
    <w:p w:rsidR="004320F2" w:rsidRPr="003C4037" w:rsidRDefault="004320F2" w:rsidP="00E82E99">
      <w:pPr>
        <w:rPr>
          <w:lang w:eastAsia="ko-KR"/>
        </w:rPr>
      </w:pPr>
    </w:p>
    <w:p w:rsidR="004320F2" w:rsidRPr="003C4037" w:rsidRDefault="004320F2" w:rsidP="00E82E99">
      <w:pPr>
        <w:rPr>
          <w:lang w:eastAsia="ko-KR"/>
        </w:rPr>
      </w:pPr>
    </w:p>
    <w:p w:rsidR="00AD776D" w:rsidRDefault="00AD776D">
      <w:pPr>
        <w:rPr>
          <w:b/>
          <w:sz w:val="32"/>
          <w:u w:val="single"/>
          <w:lang w:eastAsia="ko-KR"/>
        </w:rPr>
      </w:pPr>
      <w:bookmarkStart w:id="528" w:name="_Toc368949085"/>
      <w:bookmarkEnd w:id="505"/>
      <w:bookmarkEnd w:id="506"/>
      <w:r>
        <w:rPr>
          <w:lang w:eastAsia="ko-KR"/>
        </w:rPr>
        <w:br w:type="page"/>
      </w:r>
    </w:p>
    <w:p w:rsidR="00BE2B1E" w:rsidRPr="003C4037" w:rsidRDefault="00E82E99" w:rsidP="00BE2B1E">
      <w:pPr>
        <w:pStyle w:val="Heading1"/>
        <w:rPr>
          <w:rFonts w:ascii="Times New Roman" w:hAnsi="Times New Roman"/>
          <w:lang w:eastAsia="ko-KR"/>
        </w:rPr>
      </w:pPr>
      <w:bookmarkStart w:id="529" w:name="_Toc378235429"/>
      <w:r w:rsidRPr="003C4037">
        <w:rPr>
          <w:rFonts w:ascii="Times New Roman" w:hAnsi="Times New Roman"/>
          <w:lang w:eastAsia="ko-KR"/>
        </w:rPr>
        <w:lastRenderedPageBreak/>
        <w:t>4</w:t>
      </w:r>
      <w:r w:rsidR="003F012F">
        <w:rPr>
          <w:rFonts w:ascii="Times New Roman" w:hAnsi="Times New Roman"/>
          <w:lang w:eastAsia="ko-KR"/>
        </w:rPr>
        <w:t xml:space="preserve"> </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w:t>
      </w:r>
      <w:r w:rsidR="00AD1F59" w:rsidRPr="003C4037">
        <w:rPr>
          <w:rFonts w:ascii="Times New Roman" w:hAnsi="Times New Roman"/>
          <w:lang w:eastAsia="ko-KR"/>
        </w:rPr>
        <w:t>Scenario</w:t>
      </w:r>
      <w:bookmarkEnd w:id="528"/>
      <w:bookmarkEnd w:id="529"/>
    </w:p>
    <w:p w:rsidR="00C470CF" w:rsidRPr="003C4037" w:rsidRDefault="00C470CF" w:rsidP="00C470CF">
      <w:pPr>
        <w:rPr>
          <w:lang w:eastAsia="ko-KR"/>
        </w:rPr>
      </w:pPr>
    </w:p>
    <w:p w:rsidR="00C470CF" w:rsidRPr="003C4037" w:rsidRDefault="00C470CF" w:rsidP="00C470CF">
      <w:pPr>
        <w:rPr>
          <w:lang w:eastAsia="ko-KR"/>
        </w:rPr>
      </w:pPr>
    </w:p>
    <w:p w:rsidR="00C470CF" w:rsidRPr="003C4037" w:rsidRDefault="00C470CF" w:rsidP="00C470CF">
      <w:pPr>
        <w:rPr>
          <w:lang w:eastAsia="ko-KR"/>
        </w:rPr>
      </w:pPr>
      <w:r w:rsidRPr="003C4037">
        <w:rPr>
          <w:lang w:eastAsia="ko-KR"/>
        </w:rPr>
        <w:t>This scenario has the objective to capture the issues (and be representative of) real-world outdoor deployments with a high separation between APs (</w:t>
      </w:r>
      <w:r w:rsidR="004C0EDB">
        <w:rPr>
          <w:lang w:eastAsia="ko-KR"/>
        </w:rPr>
        <w:t>BSS</w:t>
      </w:r>
      <w:r w:rsidRPr="003C4037">
        <w:rPr>
          <w:lang w:eastAsia="ko-KR"/>
        </w:rPr>
        <w:t xml:space="preserve"> edge with low SNR) with high density of STAs that are highlighted by the forth category of usage models described in []:</w:t>
      </w:r>
    </w:p>
    <w:p w:rsidR="00C470CF" w:rsidRPr="003C4037" w:rsidRDefault="00C470CF" w:rsidP="00134916">
      <w:pPr>
        <w:pStyle w:val="ListParagraph"/>
        <w:numPr>
          <w:ilvl w:val="0"/>
          <w:numId w:val="2"/>
        </w:numPr>
        <w:rPr>
          <w:lang w:eastAsia="ko-KR"/>
        </w:rPr>
      </w:pPr>
      <w:r w:rsidRPr="003C4037">
        <w:rPr>
          <w:lang w:eastAsia="ko-KR"/>
        </w:rPr>
        <w:t xml:space="preserve">In such environments, the infrastructure network (ESS) is planned. For simulation complexity simplifications, a hexagonal </w:t>
      </w:r>
      <w:r w:rsidR="004C0EDB">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 xml:space="preserve">(Note that BSS channel allocation can be evaluated in simulation scenarios where there </w:t>
      </w:r>
      <w:r w:rsidR="00122DD3" w:rsidRPr="003C4037">
        <w:rPr>
          <w:i/>
          <w:iCs/>
          <w:lang w:eastAsia="ko-KR"/>
        </w:rPr>
        <w:t>are not planned networks</w:t>
      </w:r>
      <w:r w:rsidRPr="003C4037">
        <w:rPr>
          <w:i/>
          <w:iCs/>
          <w:lang w:eastAsia="ko-KR"/>
        </w:rPr>
        <w:t xml:space="preserve"> (ESS), as in the residential one.)</w:t>
      </w:r>
    </w:p>
    <w:p w:rsidR="00C470CF" w:rsidRPr="003C4037" w:rsidRDefault="00C470CF" w:rsidP="00134916">
      <w:pPr>
        <w:pStyle w:val="ListParagraph"/>
        <w:numPr>
          <w:ilvl w:val="0"/>
          <w:numId w:val="2"/>
        </w:numPr>
        <w:rPr>
          <w:lang w:val="en-US"/>
        </w:rPr>
      </w:pPr>
      <w:r w:rsidRPr="003C4037">
        <w:rPr>
          <w:lang w:eastAsia="ko-KR"/>
        </w:rPr>
        <w:t>In such environments, the “traffic condition” described in the usage model document mentions:</w:t>
      </w:r>
    </w:p>
    <w:p w:rsidR="00C470CF" w:rsidRPr="003C4037" w:rsidRDefault="00C470CF"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 xml:space="preserve">this OBSS interference is currently not captured in this </w:t>
      </w:r>
      <w:r w:rsidR="00496280" w:rsidRPr="003C4037">
        <w:rPr>
          <w:i/>
          <w:iCs/>
          <w:lang w:val="en-US" w:eastAsia="ko-KR"/>
        </w:rPr>
        <w:t>scenario, but</w:t>
      </w:r>
      <w:r w:rsidRPr="003C4037">
        <w:rPr>
          <w:i/>
          <w:iCs/>
          <w:lang w:val="en-US" w:eastAsia="ko-KR"/>
        </w:rPr>
        <w:t xml:space="preserve"> in the </w:t>
      </w:r>
      <w:r w:rsidR="00B35FF7">
        <w:rPr>
          <w:i/>
          <w:iCs/>
          <w:lang w:val="en-US" w:eastAsia="ko-KR"/>
        </w:rPr>
        <w:t>scenario 3.</w:t>
      </w:r>
    </w:p>
    <w:p w:rsidR="00C470CF" w:rsidRPr="003C4037" w:rsidRDefault="00C470CF"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w:t>
      </w:r>
      <w:r w:rsidR="00B35FF7">
        <w:rPr>
          <w:i/>
          <w:iCs/>
          <w:lang w:val="en-US" w:eastAsia="ko-KR"/>
        </w:rPr>
        <w:t>hical indoor/outdoor scenario 4a</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rsidR="00C470CF" w:rsidRPr="003C4037" w:rsidRDefault="00C470CF" w:rsidP="00C470CF">
      <w:pPr>
        <w:rPr>
          <w:lang w:val="en-US"/>
        </w:rPr>
      </w:pPr>
    </w:p>
    <w:p w:rsidR="00AF75CF" w:rsidRPr="003C4037" w:rsidRDefault="00AF75CF" w:rsidP="00C470CF">
      <w:pPr>
        <w:rPr>
          <w:lang w:val="en-US"/>
        </w:rPr>
      </w:pPr>
      <w:r w:rsidRPr="003C4037">
        <w:rPr>
          <w:lang w:val="en-US"/>
        </w:rPr>
        <w:t>Reuse factor, TBD</w:t>
      </w:r>
    </w:p>
    <w:p w:rsidR="005C544E" w:rsidRDefault="005C544E" w:rsidP="005C544E">
      <w:pPr>
        <w:rPr>
          <w:lang w:val="en-US"/>
        </w:rPr>
      </w:pPr>
      <w:commentRangeStart w:id="530"/>
      <w:r>
        <w:rPr>
          <w:lang w:val="en-US"/>
        </w:rPr>
        <w:t xml:space="preserve">We should consider </w:t>
      </w:r>
      <w:r w:rsidR="00122DD3">
        <w:rPr>
          <w:lang w:val="en-US"/>
        </w:rPr>
        <w:t>a</w:t>
      </w:r>
      <w:r>
        <w:rPr>
          <w:lang w:val="en-US"/>
        </w:rPr>
        <w:t xml:space="preserve"> hexagonal deployment using frequency reuse 1.</w:t>
      </w:r>
    </w:p>
    <w:p w:rsidR="005C544E" w:rsidRDefault="005C544E" w:rsidP="005C544E">
      <w:pPr>
        <w:pStyle w:val="CommentText"/>
      </w:pPr>
      <w:r>
        <w:t>Such a frequency reuse 1 scenario is representative of:</w:t>
      </w:r>
    </w:p>
    <w:p w:rsidR="005C544E" w:rsidRDefault="005C544E" w:rsidP="00CD27C9">
      <w:pPr>
        <w:pStyle w:val="CommentText"/>
        <w:numPr>
          <w:ilvl w:val="0"/>
          <w:numId w:val="8"/>
        </w:numPr>
      </w:pPr>
      <w:r>
        <w:t xml:space="preserve"> A single operator deployment in a region where available bandwidth is low and forces frequency reuse 1 deployments (the lower density of APs in large outdoor makes it more realistic)</w:t>
      </w:r>
    </w:p>
    <w:p w:rsidR="005C544E" w:rsidRDefault="005C544E" w:rsidP="00CD27C9">
      <w:pPr>
        <w:pStyle w:val="CommentText"/>
        <w:numPr>
          <w:ilvl w:val="0"/>
          <w:numId w:val="8"/>
        </w:numPr>
      </w:pPr>
      <w:r>
        <w:t xml:space="preserve"> An overlap between 3 operators, each applying a frequency reuse 3: </w:t>
      </w:r>
      <w:commentRangeStart w:id="531"/>
      <w:r>
        <w:t>in case of close location of this is equivalent to a single operator deployment with reuse 1.</w:t>
      </w:r>
      <w:commentRangeEnd w:id="531"/>
      <w:r>
        <w:rPr>
          <w:rStyle w:val="CommentReference"/>
        </w:rPr>
        <w:commentReference w:id="531"/>
      </w:r>
    </w:p>
    <w:p w:rsidR="005C544E" w:rsidRPr="00D248FB" w:rsidRDefault="005C544E" w:rsidP="005C544E">
      <w:pPr>
        <w:rPr>
          <w:lang w:val="en-US"/>
        </w:rPr>
      </w:pPr>
      <w:r>
        <w:t xml:space="preserve">As the inter-site distance is high, </w:t>
      </w:r>
      <w:r>
        <w:rPr>
          <w:lang w:val="en-US"/>
        </w:rPr>
        <w:t>the</w:t>
      </w:r>
      <w:r w:rsidRPr="00D248FB">
        <w:rPr>
          <w:lang w:val="en-US"/>
        </w:rPr>
        <w:t xml:space="preserve"> overlap between neighboring </w:t>
      </w:r>
      <w:r w:rsidR="00122DD3" w:rsidRPr="00D248FB">
        <w:rPr>
          <w:lang w:val="en-US"/>
        </w:rPr>
        <w:t>cells</w:t>
      </w:r>
      <w:r w:rsidRPr="00D248FB">
        <w:rPr>
          <w:lang w:val="en-US"/>
        </w:rPr>
        <w:t xml:space="preserve"> </w:t>
      </w:r>
      <w:r>
        <w:rPr>
          <w:lang w:val="en-US"/>
        </w:rPr>
        <w:t xml:space="preserve">is </w:t>
      </w:r>
      <w:r w:rsidRPr="00D248FB">
        <w:rPr>
          <w:lang w:val="en-US"/>
        </w:rPr>
        <w:t>close to minimum sensitivity (low SNR)</w:t>
      </w:r>
    </w:p>
    <w:p w:rsidR="005C544E" w:rsidRDefault="005C544E" w:rsidP="005C544E">
      <w:pPr>
        <w:pStyle w:val="ListParagraph"/>
        <w:numPr>
          <w:ilvl w:val="0"/>
          <w:numId w:val="2"/>
        </w:numPr>
        <w:rPr>
          <w:i/>
          <w:iCs/>
          <w:lang w:val="en-US"/>
        </w:rPr>
      </w:pPr>
      <w:r w:rsidRPr="00A61ACD">
        <w:rPr>
          <w:i/>
          <w:iCs/>
          <w:lang w:val="en-US"/>
        </w:rPr>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rsidR="005C544E" w:rsidRDefault="005C544E" w:rsidP="005C544E">
      <w:pPr>
        <w:pStyle w:val="ListParagraph"/>
        <w:numPr>
          <w:ilvl w:val="0"/>
          <w:numId w:val="2"/>
        </w:numPr>
        <w:rPr>
          <w:i/>
          <w:iCs/>
          <w:lang w:val="en-US"/>
        </w:rPr>
      </w:pPr>
      <w:r>
        <w:rPr>
          <w:i/>
          <w:iCs/>
          <w:lang w:val="en-US"/>
        </w:rPr>
        <w:t>this enables to capture the issue of fairness between users spread on the full coverage of each AP</w:t>
      </w:r>
    </w:p>
    <w:p w:rsidR="005C544E" w:rsidRPr="00A61ACD" w:rsidRDefault="005C544E" w:rsidP="005C544E">
      <w:pPr>
        <w:pStyle w:val="ListParagraph"/>
        <w:numPr>
          <w:ilvl w:val="0"/>
          <w:numId w:val="2"/>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commentRangeEnd w:id="530"/>
    <w:p w:rsidR="00AF75CF" w:rsidRPr="003C4037" w:rsidRDefault="005C544E" w:rsidP="00C470CF">
      <w:pPr>
        <w:rPr>
          <w:lang w:val="en-US"/>
        </w:rPr>
      </w:pPr>
      <w:r>
        <w:rPr>
          <w:rStyle w:val="CommentReference"/>
        </w:rPr>
        <w:commentReference w:id="530"/>
      </w:r>
    </w:p>
    <w:p w:rsidR="00C470CF" w:rsidRPr="003C4037" w:rsidRDefault="00C470CF" w:rsidP="00C470CF">
      <w:pPr>
        <w:rPr>
          <w:lang w:val="en-US" w:eastAsia="ko-KR"/>
        </w:rPr>
      </w:pPr>
      <w:r w:rsidRPr="003C4037">
        <w:rPr>
          <w:lang w:val="en-US" w:eastAsia="ko-KR"/>
        </w:rPr>
        <w:t>It is important to define a proportion (</w:t>
      </w:r>
      <w:r w:rsidR="00122DD3" w:rsidRPr="003C4037">
        <w:rPr>
          <w:lang w:val="en-US" w:eastAsia="ko-KR"/>
        </w:rPr>
        <w:t>TBD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C470CF" w:rsidRPr="003C4037" w:rsidRDefault="00C470CF" w:rsidP="00C470CF">
      <w:pPr>
        <w:rPr>
          <w:i/>
          <w:iCs/>
          <w:lang w:val="en-US"/>
        </w:rPr>
      </w:pPr>
    </w:p>
    <w:p w:rsidR="00C470CF" w:rsidRPr="003C4037" w:rsidRDefault="00C470CF" w:rsidP="00C470CF">
      <w:pPr>
        <w:rPr>
          <w:lang w:eastAsia="ko-KR"/>
        </w:rPr>
      </w:pPr>
    </w:p>
    <w:tbl>
      <w:tblPr>
        <w:tblStyle w:val="TableGrid"/>
        <w:tblW w:w="5000" w:type="pct"/>
        <w:jc w:val="center"/>
        <w:tblLook w:val="04A0" w:firstRow="1" w:lastRow="0" w:firstColumn="1" w:lastColumn="0" w:noHBand="0" w:noVBand="1"/>
      </w:tblPr>
      <w:tblGrid>
        <w:gridCol w:w="4185"/>
        <w:gridCol w:w="4671"/>
      </w:tblGrid>
      <w:tr w:rsidR="00C470CF" w:rsidRPr="003C4037" w:rsidTr="002C7D2A">
        <w:trPr>
          <w:jc w:val="center"/>
        </w:trPr>
        <w:tc>
          <w:tcPr>
            <w:tcW w:w="2363" w:type="pct"/>
            <w:shd w:val="clear" w:color="auto" w:fill="auto"/>
          </w:tcPr>
          <w:p w:rsidR="00C470CF" w:rsidRPr="003C4037" w:rsidRDefault="00C470CF" w:rsidP="002C7D2A">
            <w:pPr>
              <w:jc w:val="center"/>
              <w:rPr>
                <w:b/>
              </w:rPr>
            </w:pPr>
            <w:r w:rsidRPr="003C4037">
              <w:rPr>
                <w:b/>
              </w:rPr>
              <w:lastRenderedPageBreak/>
              <w:t>Parameter</w:t>
            </w:r>
          </w:p>
        </w:tc>
        <w:tc>
          <w:tcPr>
            <w:tcW w:w="2637" w:type="pct"/>
            <w:shd w:val="clear" w:color="auto" w:fill="auto"/>
          </w:tcPr>
          <w:p w:rsidR="00C470CF" w:rsidRPr="003C4037" w:rsidRDefault="00C470CF" w:rsidP="002C7D2A">
            <w:pPr>
              <w:jc w:val="center"/>
              <w:rPr>
                <w:b/>
              </w:rPr>
            </w:pPr>
            <w:r w:rsidRPr="003C4037">
              <w:rPr>
                <w:b/>
              </w:rPr>
              <w:t>Value</w:t>
            </w:r>
          </w:p>
        </w:tc>
      </w:tr>
      <w:tr w:rsidR="00C470CF" w:rsidRPr="003C4037" w:rsidTr="002C7D2A">
        <w:trPr>
          <w:jc w:val="center"/>
        </w:trPr>
        <w:tc>
          <w:tcPr>
            <w:tcW w:w="5000" w:type="pct"/>
            <w:gridSpan w:val="2"/>
            <w:shd w:val="clear" w:color="auto" w:fill="auto"/>
          </w:tcPr>
          <w:p w:rsidR="00C470CF" w:rsidRPr="003C4037" w:rsidRDefault="00C470CF" w:rsidP="002C7D2A">
            <w:pPr>
              <w:jc w:val="center"/>
              <w:rPr>
                <w:b/>
              </w:rPr>
            </w:pPr>
          </w:p>
        </w:tc>
      </w:tr>
      <w:tr w:rsidR="00C470CF" w:rsidRPr="003C4037" w:rsidTr="002C7D2A">
        <w:trPr>
          <w:jc w:val="center"/>
        </w:trPr>
        <w:tc>
          <w:tcPr>
            <w:tcW w:w="5000" w:type="pct"/>
            <w:gridSpan w:val="2"/>
            <w:shd w:val="clear" w:color="auto" w:fill="C2D69B" w:themeFill="accent3" w:themeFillTint="99"/>
          </w:tcPr>
          <w:p w:rsidR="00C470CF" w:rsidRPr="003C4037" w:rsidRDefault="00C470CF" w:rsidP="002C7D2A">
            <w:pPr>
              <w:jc w:val="center"/>
              <w:rPr>
                <w:b/>
              </w:rPr>
            </w:pPr>
            <w:r w:rsidRPr="003C4037">
              <w:rPr>
                <w:b/>
              </w:rPr>
              <w:t>Topology (A)</w:t>
            </w:r>
          </w:p>
        </w:tc>
      </w:tr>
      <w:tr w:rsidR="006B6A31" w:rsidRPr="003C4037" w:rsidTr="006B6A31">
        <w:trPr>
          <w:jc w:val="center"/>
        </w:trPr>
        <w:tc>
          <w:tcPr>
            <w:tcW w:w="5000" w:type="pct"/>
            <w:gridSpan w:val="2"/>
            <w:shd w:val="clear" w:color="auto" w:fill="C2D69B" w:themeFill="accent3" w:themeFillTint="99"/>
          </w:tcPr>
          <w:p w:rsidR="00BC2EAC" w:rsidRPr="003C4037" w:rsidRDefault="006B6A31" w:rsidP="00BC2EAC">
            <w:pPr>
              <w:keepNext/>
              <w:jc w:val="center"/>
            </w:pPr>
            <w:r w:rsidRPr="003C4037">
              <w:rPr>
                <w:lang w:eastAsia="ko-KR"/>
              </w:rPr>
              <w:object w:dxaOrig="2882" w:dyaOrig="3037">
                <v:shape id="_x0000_i1028" type="#_x0000_t75" style="width:242.5pt;height:254.05pt" o:ole="">
                  <v:imagedata r:id="rId19" o:title=""/>
                </v:shape>
                <o:OLEObject Type="Embed" ProgID="Visio.Drawing.11" ShapeID="_x0000_i1028" DrawAspect="Content" ObjectID="_1456613353" r:id="rId21"/>
              </w:object>
            </w:r>
          </w:p>
          <w:p w:rsidR="00BC2EAC" w:rsidRPr="003C4037" w:rsidRDefault="00BC2EAC" w:rsidP="00BC2EAC">
            <w:pPr>
              <w:pStyle w:val="Caption"/>
              <w:jc w:val="center"/>
            </w:pPr>
            <w:bookmarkStart w:id="532" w:name="_Ref380146138"/>
            <w:r w:rsidRPr="003C4037">
              <w:t xml:space="preserve">Figure </w:t>
            </w:r>
            <w:r w:rsidRPr="003C4037">
              <w:fldChar w:fldCharType="begin"/>
            </w:r>
            <w:r w:rsidRPr="003C4037">
              <w:instrText xml:space="preserve"> SEQ Figure \* ARABIC </w:instrText>
            </w:r>
            <w:r w:rsidRPr="003C4037">
              <w:fldChar w:fldCharType="separate"/>
            </w:r>
            <w:r w:rsidR="00CE6334">
              <w:rPr>
                <w:noProof/>
              </w:rPr>
              <w:t>9</w:t>
            </w:r>
            <w:r w:rsidRPr="003C4037">
              <w:fldChar w:fldCharType="end"/>
            </w:r>
            <w:bookmarkEnd w:id="532"/>
            <w:r w:rsidRPr="003C4037">
              <w:t xml:space="preserve"> – BSSs layout</w:t>
            </w:r>
          </w:p>
          <w:p w:rsidR="006B6A31" w:rsidRPr="003C4037" w:rsidRDefault="00BC2EAC" w:rsidP="00BC2EAC">
            <w:pPr>
              <w:pStyle w:val="Caption"/>
              <w:rPr>
                <w:lang w:val="en-US" w:eastAsia="ko-KR"/>
              </w:rPr>
            </w:pPr>
            <w:r w:rsidRPr="003C4037">
              <w:t xml:space="preserve"> </w:t>
            </w:r>
          </w:p>
        </w:tc>
      </w:tr>
      <w:tr w:rsidR="00C470CF" w:rsidRPr="003C4037" w:rsidTr="002C7D2A">
        <w:trPr>
          <w:jc w:val="center"/>
        </w:trPr>
        <w:tc>
          <w:tcPr>
            <w:tcW w:w="2363" w:type="pct"/>
            <w:shd w:val="clear" w:color="auto" w:fill="C2D69B" w:themeFill="accent3" w:themeFillTint="99"/>
          </w:tcPr>
          <w:p w:rsidR="00C470CF" w:rsidRPr="003C4037" w:rsidRDefault="00C470CF" w:rsidP="00122DD3">
            <w:r w:rsidRPr="003C4037">
              <w:rPr>
                <w:lang w:val="en-US" w:eastAsia="ko-KR"/>
              </w:rPr>
              <w:t>Environment descr</w:t>
            </w:r>
            <w:r w:rsidR="00122DD3">
              <w:rPr>
                <w:rFonts w:eastAsia="Malgun Gothic" w:hint="eastAsia"/>
                <w:lang w:val="en-US" w:eastAsia="ko-KR"/>
              </w:rPr>
              <w:t>i</w:t>
            </w:r>
            <w:r w:rsidRPr="003C4037">
              <w:rPr>
                <w:lang w:val="en-US" w:eastAsia="ko-KR"/>
              </w:rPr>
              <w:t>ption</w:t>
            </w:r>
          </w:p>
        </w:tc>
        <w:tc>
          <w:tcPr>
            <w:tcW w:w="2637" w:type="pct"/>
            <w:shd w:val="clear" w:color="auto" w:fill="C2D69B" w:themeFill="accent3" w:themeFillTint="99"/>
          </w:tcPr>
          <w:p w:rsidR="00C470CF" w:rsidRPr="003C4037" w:rsidRDefault="00C470CF" w:rsidP="002C7D2A">
            <w:pPr>
              <w:rPr>
                <w:lang w:val="en-US" w:eastAsia="ko-KR"/>
              </w:rPr>
            </w:pPr>
            <w:r w:rsidRPr="003C4037">
              <w:rPr>
                <w:lang w:val="en-US" w:eastAsia="ko-KR"/>
              </w:rPr>
              <w:t>Outdoor street deployment</w:t>
            </w:r>
          </w:p>
          <w:p w:rsidR="00C470CF" w:rsidRPr="003C4037" w:rsidRDefault="00C470CF" w:rsidP="002C7D2A">
            <w:pPr>
              <w:rPr>
                <w:lang w:val="en-US" w:eastAsia="ko-KR"/>
              </w:rPr>
            </w:pPr>
            <w:r w:rsidRPr="003C4037">
              <w:rPr>
                <w:lang w:val="en-US" w:eastAsia="ko-KR"/>
              </w:rPr>
              <w:t>Overlap of 3 operators</w:t>
            </w:r>
          </w:p>
          <w:p w:rsidR="00C470CF" w:rsidRPr="003C4037" w:rsidRDefault="00C470CF" w:rsidP="002C7D2A"/>
          <w:p w:rsidR="00C470CF" w:rsidRPr="003C4037" w:rsidRDefault="004C0EDB" w:rsidP="002C7D2A">
            <w:r>
              <w:t>BSS</w:t>
            </w:r>
            <w:r w:rsidR="00C470CF" w:rsidRPr="003C4037">
              <w:t xml:space="preserve"> layout configuration</w:t>
            </w:r>
          </w:p>
          <w:p w:rsidR="00A24356" w:rsidRDefault="00A24356" w:rsidP="002C7D2A">
            <w:r>
              <w:t xml:space="preserve">Define a </w:t>
            </w:r>
            <w:r w:rsidR="00C470CF" w:rsidRPr="003C4037">
              <w:t>19 hexagonal grid</w:t>
            </w:r>
            <w:r>
              <w:t xml:space="preserve"> as in </w:t>
            </w:r>
            <w:r w:rsidR="00502018">
              <w:fldChar w:fldCharType="begin"/>
            </w:r>
            <w:r w:rsidR="00502018">
              <w:instrText xml:space="preserve"> REF _Ref380146138 \h </w:instrText>
            </w:r>
            <w:r w:rsidR="00502018">
              <w:fldChar w:fldCharType="separate"/>
            </w:r>
            <w:r w:rsidR="00502018" w:rsidRPr="003C4037">
              <w:t xml:space="preserve">Figure </w:t>
            </w:r>
            <w:r w:rsidR="00502018">
              <w:rPr>
                <w:noProof/>
              </w:rPr>
              <w:t>9</w:t>
            </w:r>
            <w:r w:rsidR="00502018">
              <w:fldChar w:fldCharType="end"/>
            </w:r>
          </w:p>
          <w:p w:rsidR="00A24356" w:rsidRPr="003C4037" w:rsidRDefault="00A24356" w:rsidP="00A24356">
            <w:pPr>
              <w:rPr>
                <w:lang w:eastAsia="ko-KR"/>
              </w:rPr>
            </w:pPr>
            <w:r>
              <w:rPr>
                <w:lang w:eastAsia="ko-KR"/>
              </w:rPr>
              <w:t xml:space="preserve">With ICD = </w:t>
            </w:r>
            <w:r w:rsidRPr="003C4037">
              <w:rPr>
                <w:lang w:eastAsia="ko-KR"/>
              </w:rPr>
              <w:t xml:space="preserve">2*h meters </w:t>
            </w:r>
            <w:commentRangeStart w:id="533"/>
            <w:r w:rsidRPr="002950D0">
              <w:rPr>
                <w:lang w:eastAsia="ko-KR"/>
              </w:rPr>
              <w:t>(</w:t>
            </w:r>
            <w:r w:rsidRPr="002950D0">
              <w:rPr>
                <w:bCs/>
                <w:lang w:eastAsia="ko-KR"/>
              </w:rPr>
              <w:t>130m</w:t>
            </w:r>
            <w:r w:rsidR="002950D0" w:rsidRPr="002950D0">
              <w:rPr>
                <w:bCs/>
                <w:lang w:eastAsia="ko-KR"/>
              </w:rPr>
              <w:t>, TBD</w:t>
            </w:r>
            <w:r w:rsidRPr="002950D0">
              <w:rPr>
                <w:lang w:eastAsia="ko-KR"/>
              </w:rPr>
              <w:t>)</w:t>
            </w:r>
            <w:r w:rsidRPr="003C4037">
              <w:rPr>
                <w:lang w:eastAsia="ko-KR"/>
              </w:rPr>
              <w:t xml:space="preserve"> </w:t>
            </w:r>
            <w:commentRangeEnd w:id="533"/>
            <w:r w:rsidR="007D221F">
              <w:rPr>
                <w:rStyle w:val="CommentReference"/>
              </w:rPr>
              <w:commentReference w:id="533"/>
            </w:r>
          </w:p>
          <w:p w:rsidR="00C470CF" w:rsidRPr="003C4037" w:rsidRDefault="00A24356" w:rsidP="00502018">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r w:rsidR="00734B0E">
              <w:rPr>
                <w:rStyle w:val="CommentReference"/>
              </w:rPr>
              <w:commentReference w:id="534"/>
            </w:r>
          </w:p>
        </w:tc>
      </w:tr>
      <w:tr w:rsidR="00C470CF" w:rsidRPr="003C4037" w:rsidTr="002C7D2A">
        <w:trPr>
          <w:jc w:val="center"/>
        </w:trPr>
        <w:tc>
          <w:tcPr>
            <w:tcW w:w="2363" w:type="pct"/>
            <w:shd w:val="clear" w:color="auto" w:fill="C2D69B" w:themeFill="accent3" w:themeFillTint="99"/>
          </w:tcPr>
          <w:p w:rsidR="00C470CF" w:rsidRPr="003C4037" w:rsidRDefault="00C470CF" w:rsidP="002C7D2A">
            <w:r w:rsidRPr="003C4037">
              <w:t>APs location</w:t>
            </w:r>
          </w:p>
        </w:tc>
        <w:tc>
          <w:tcPr>
            <w:tcW w:w="2637" w:type="pct"/>
            <w:shd w:val="clear" w:color="auto" w:fill="C2D69B" w:themeFill="accent3" w:themeFillTint="99"/>
          </w:tcPr>
          <w:p w:rsidR="00C470CF" w:rsidRPr="003C4037" w:rsidRDefault="005C544E" w:rsidP="00734B0E">
            <w:pPr>
              <w:rPr>
                <w:lang w:eastAsia="ko-KR"/>
              </w:rPr>
            </w:pPr>
            <w:r>
              <w:t>Place APs o</w:t>
            </w:r>
            <w:r w:rsidR="002950D0">
              <w:t>n</w:t>
            </w:r>
            <w:r>
              <w:t xml:space="preserve"> t</w:t>
            </w:r>
            <w:r w:rsidR="002950D0">
              <w:t>h</w:t>
            </w:r>
            <w:r>
              <w:t>e</w:t>
            </w:r>
            <w:r w:rsidR="002950D0">
              <w:t xml:space="preserve"> </w:t>
            </w:r>
            <w:proofErr w:type="spellStart"/>
            <w:r w:rsidR="002950D0">
              <w:t>center</w:t>
            </w:r>
            <w:proofErr w:type="spellEnd"/>
            <w:r w:rsidR="002950D0">
              <w:t xml:space="preserve"> of each BSS, +/</w:t>
            </w:r>
            <w:r w:rsidR="00496280">
              <w:t>- an</w:t>
            </w:r>
            <w:r w:rsidR="002950D0">
              <w:t xml:space="preserve"> offset with TBD standard deviation</w:t>
            </w:r>
            <w:r w:rsidR="00734B0E">
              <w:rPr>
                <w:rFonts w:eastAsia="Malgun Gothic" w:hint="eastAsia"/>
                <w:lang w:eastAsia="ko-KR"/>
              </w:rPr>
              <w:t>,</w:t>
            </w:r>
            <w:r w:rsidR="00734B0E">
              <w:rPr>
                <w:lang w:eastAsia="ko-KR"/>
              </w:rPr>
              <w:t xml:space="preserve"> </w:t>
            </w:r>
            <w:r w:rsidR="00855FDB" w:rsidRPr="00734B0E">
              <w:rPr>
                <w:lang w:eastAsia="ko-KR"/>
              </w:rPr>
              <w:t>with antenna height TBD m.</w:t>
            </w:r>
          </w:p>
        </w:tc>
      </w:tr>
      <w:tr w:rsidR="000C4EBE" w:rsidRPr="003C4037" w:rsidTr="002C7D2A">
        <w:trPr>
          <w:jc w:val="center"/>
        </w:trPr>
        <w:tc>
          <w:tcPr>
            <w:tcW w:w="2363" w:type="pct"/>
            <w:shd w:val="clear" w:color="auto" w:fill="C2D69B" w:themeFill="accent3" w:themeFillTint="99"/>
          </w:tcPr>
          <w:p w:rsidR="000C4EBE" w:rsidRPr="003C4037" w:rsidRDefault="000C4EBE" w:rsidP="002C7D2A">
            <w:r>
              <w:t>AP Type</w:t>
            </w:r>
          </w:p>
        </w:tc>
        <w:tc>
          <w:tcPr>
            <w:tcW w:w="2637" w:type="pct"/>
            <w:shd w:val="clear" w:color="auto" w:fill="C2D69B" w:themeFill="accent3" w:themeFillTint="99"/>
          </w:tcPr>
          <w:p w:rsidR="000C4EBE" w:rsidRDefault="000C4EBE" w:rsidP="00734B0E">
            <w:r>
              <w:rPr>
                <w:lang w:val="en-US"/>
              </w:rPr>
              <w:t>{HEW}</w:t>
            </w:r>
          </w:p>
        </w:tc>
      </w:tr>
      <w:tr w:rsidR="00C470CF" w:rsidRPr="003C4037" w:rsidTr="002C7D2A">
        <w:trPr>
          <w:jc w:val="center"/>
        </w:trPr>
        <w:tc>
          <w:tcPr>
            <w:tcW w:w="2363" w:type="pct"/>
            <w:shd w:val="clear" w:color="auto" w:fill="C2D69B" w:themeFill="accent3" w:themeFillTint="99"/>
          </w:tcPr>
          <w:p w:rsidR="00C470CF" w:rsidRPr="003C4037" w:rsidRDefault="00C470CF" w:rsidP="002C7D2A">
            <w:r w:rsidRPr="003C4037">
              <w:t>STAs location</w:t>
            </w:r>
          </w:p>
        </w:tc>
        <w:tc>
          <w:tcPr>
            <w:tcW w:w="2637" w:type="pct"/>
            <w:shd w:val="clear" w:color="auto" w:fill="C2D69B" w:themeFill="accent3" w:themeFillTint="99"/>
          </w:tcPr>
          <w:p w:rsidR="00C470CF" w:rsidRPr="003C4037" w:rsidRDefault="00C470CF" w:rsidP="002C7D2A">
            <w:r w:rsidRPr="003C4037">
              <w:rPr>
                <w:lang w:eastAsia="ko-KR"/>
              </w:rPr>
              <w:t xml:space="preserve">STAs are placed randomly in a </w:t>
            </w:r>
            <w:r w:rsidR="004C0EDB">
              <w:rPr>
                <w:lang w:eastAsia="ko-KR"/>
              </w:rPr>
              <w:t>BSS</w:t>
            </w:r>
            <w:r w:rsidRPr="003C4037">
              <w:rPr>
                <w:lang w:eastAsia="ko-KR"/>
              </w:rPr>
              <w:t xml:space="preserve">. </w:t>
            </w:r>
          </w:p>
        </w:tc>
      </w:tr>
      <w:tr w:rsidR="00C470CF" w:rsidRPr="003C4037" w:rsidTr="00C470CF">
        <w:trPr>
          <w:jc w:val="center"/>
        </w:trPr>
        <w:tc>
          <w:tcPr>
            <w:tcW w:w="2363" w:type="pct"/>
            <w:shd w:val="clear" w:color="auto" w:fill="C2D69B" w:themeFill="accent3" w:themeFillTint="99"/>
          </w:tcPr>
          <w:p w:rsidR="00C470CF" w:rsidRPr="003C4037" w:rsidRDefault="000C4EBE" w:rsidP="002C7D2A">
            <w:r>
              <w:rPr>
                <w:rFonts w:eastAsia="Malgun Gothic" w:hint="eastAsia"/>
                <w:lang w:eastAsia="ko-KR"/>
              </w:rPr>
              <w:t xml:space="preserve">Number of STA and </w:t>
            </w:r>
            <w:r w:rsidR="00C470CF" w:rsidRPr="003C4037">
              <w:t>STAs type</w:t>
            </w:r>
          </w:p>
        </w:tc>
        <w:tc>
          <w:tcPr>
            <w:tcW w:w="2637" w:type="pct"/>
            <w:shd w:val="clear" w:color="auto" w:fill="C2D69B" w:themeFill="accent3" w:themeFillTint="99"/>
          </w:tcPr>
          <w:p w:rsidR="00C470CF" w:rsidRDefault="006F0CD5" w:rsidP="000808E1">
            <w:pPr>
              <w:rPr>
                <w:lang w:val="en-US"/>
              </w:rPr>
            </w:pPr>
            <w:r w:rsidRPr="006F0CD5">
              <w:rPr>
                <w:lang w:val="en-US"/>
              </w:rPr>
              <w:t xml:space="preserve">N </w:t>
            </w:r>
            <w:r w:rsidRPr="007D2CDD">
              <w:rPr>
                <w:lang w:val="en-US"/>
              </w:rPr>
              <w:t xml:space="preserve">STAs </w:t>
            </w:r>
            <w:r w:rsidRPr="006F0CD5">
              <w:rPr>
                <w:lang w:val="en-US"/>
              </w:rPr>
              <w:t xml:space="preserve">in each BSS. </w:t>
            </w:r>
            <w:r w:rsidRPr="006F0CD5">
              <w:rPr>
                <w:lang w:val="en-US"/>
              </w:rPr>
              <w:br/>
              <w:t>STA_</w:t>
            </w:r>
            <w:r w:rsidRPr="007D2CDD">
              <w:rPr>
                <w:lang w:val="en-US"/>
              </w:rPr>
              <w:t xml:space="preserve">1 to </w:t>
            </w:r>
            <w:r w:rsidRPr="006F0CD5">
              <w:rPr>
                <w:lang w:val="en-US"/>
              </w:rPr>
              <w:t>STA_{</w:t>
            </w:r>
            <w:r w:rsidRPr="007D2CDD">
              <w:rPr>
                <w:lang w:val="en-US"/>
              </w:rPr>
              <w:t>N</w:t>
            </w:r>
            <w:r w:rsidR="00734B0E">
              <w:rPr>
                <w:rFonts w:eastAsia="Malgun Gothic" w:hint="eastAsia"/>
                <w:lang w:val="en-US" w:eastAsia="ko-KR"/>
              </w:rPr>
              <w:t>1</w:t>
            </w:r>
            <w:r w:rsidRPr="006F0CD5">
              <w:rPr>
                <w:lang w:val="en-US"/>
              </w:rPr>
              <w:t>}:</w:t>
            </w:r>
            <w:r w:rsidRPr="007D2CDD">
              <w:rPr>
                <w:lang w:val="en-US"/>
              </w:rPr>
              <w:t xml:space="preserve"> HEW</w:t>
            </w:r>
            <w:r w:rsidRPr="006F0CD5">
              <w:rPr>
                <w:lang w:val="en-US"/>
              </w:rPr>
              <w:br/>
              <w:t>STA_{</w:t>
            </w:r>
            <w:r w:rsidRPr="007D2CDD">
              <w:rPr>
                <w:lang w:val="en-US"/>
              </w:rPr>
              <w:t>N</w:t>
            </w:r>
            <w:r w:rsidR="00734B0E">
              <w:rPr>
                <w:rFonts w:eastAsia="Malgun Gothic" w:hint="eastAsia"/>
                <w:lang w:val="en-US" w:eastAsia="ko-KR"/>
              </w:rPr>
              <w:t>1</w:t>
            </w:r>
            <w:r w:rsidRPr="007D2CDD">
              <w:rPr>
                <w:lang w:val="en-US"/>
              </w:rPr>
              <w:t>+1</w:t>
            </w:r>
            <w:r w:rsidRPr="006F0CD5">
              <w:rPr>
                <w:lang w:val="en-US"/>
              </w:rPr>
              <w:t>}</w:t>
            </w:r>
            <w:r w:rsidRPr="007D2CDD">
              <w:rPr>
                <w:lang w:val="en-US"/>
              </w:rPr>
              <w:t xml:space="preserve"> to </w:t>
            </w:r>
            <w:r w:rsidRPr="006F0CD5">
              <w:rPr>
                <w:lang w:val="en-US"/>
              </w:rPr>
              <w:t xml:space="preserve">STA_{N} </w:t>
            </w:r>
            <w:r w:rsidRPr="007D2CDD">
              <w:rPr>
                <w:lang w:val="en-US"/>
              </w:rPr>
              <w:t>: non-HEW</w:t>
            </w:r>
            <w:r w:rsidRPr="006F0CD5">
              <w:rPr>
                <w:lang w:val="en-US"/>
              </w:rPr>
              <w:br/>
              <w:t xml:space="preserve">(N= 50 - 100 TBD, </w:t>
            </w:r>
            <w:r w:rsidR="00734B0E">
              <w:rPr>
                <w:rFonts w:eastAsia="Malgun Gothic" w:hint="eastAsia"/>
                <w:lang w:val="en-US" w:eastAsia="ko-KR"/>
              </w:rPr>
              <w:t>N1</w:t>
            </w:r>
            <w:r w:rsidR="00734B0E" w:rsidRPr="006F0CD5">
              <w:rPr>
                <w:lang w:val="en-US"/>
              </w:rPr>
              <w:t xml:space="preserve"> </w:t>
            </w:r>
            <w:r w:rsidRPr="006F0CD5">
              <w:rPr>
                <w:lang w:val="en-US"/>
              </w:rPr>
              <w:t xml:space="preserve">= TBD) </w:t>
            </w:r>
          </w:p>
          <w:p w:rsidR="0071692D" w:rsidRDefault="0071692D" w:rsidP="0071692D">
            <w:pPr>
              <w:rPr>
                <w:lang w:val="en-US"/>
              </w:rPr>
            </w:pPr>
            <w:commentRangeStart w:id="535"/>
            <w:r>
              <w:rPr>
                <w:lang w:val="en-US"/>
              </w:rPr>
              <w:t>Non-HEW = 11b/g (TBD) in 2.4GHz</w:t>
            </w:r>
          </w:p>
          <w:p w:rsidR="0071692D" w:rsidRPr="007D2CDD" w:rsidRDefault="0071692D" w:rsidP="0071692D">
            <w:pPr>
              <w:rPr>
                <w:lang w:val="en-US"/>
              </w:rPr>
            </w:pPr>
            <w:r>
              <w:rPr>
                <w:lang w:val="en-US"/>
              </w:rPr>
              <w:t>Non-HEW = 11ac (TBD) in 5GHz</w:t>
            </w:r>
            <w:commentRangeEnd w:id="535"/>
            <w:r w:rsidR="00734B0E">
              <w:rPr>
                <w:rStyle w:val="CommentReference"/>
              </w:rPr>
              <w:commentReference w:id="535"/>
            </w:r>
          </w:p>
        </w:tc>
      </w:tr>
      <w:tr w:rsidR="00C470CF" w:rsidRPr="003C4037" w:rsidTr="002C7D2A">
        <w:trPr>
          <w:jc w:val="center"/>
        </w:trPr>
        <w:tc>
          <w:tcPr>
            <w:tcW w:w="2363" w:type="pct"/>
            <w:shd w:val="clear" w:color="auto" w:fill="C2D69B" w:themeFill="accent3" w:themeFillTint="99"/>
          </w:tcPr>
          <w:p w:rsidR="00C470CF" w:rsidRPr="003C4037" w:rsidRDefault="00C470CF" w:rsidP="002C7D2A">
            <w:r w:rsidRPr="003C4037">
              <w:rPr>
                <w:lang w:val="en-US" w:eastAsia="ko-KR"/>
              </w:rPr>
              <w:t>Channel Model</w:t>
            </w:r>
          </w:p>
        </w:tc>
        <w:tc>
          <w:tcPr>
            <w:tcW w:w="2637" w:type="pct"/>
            <w:shd w:val="clear" w:color="auto" w:fill="C2D69B" w:themeFill="accent3" w:themeFillTint="99"/>
          </w:tcPr>
          <w:p w:rsidR="008910F5" w:rsidRPr="00ED4366" w:rsidRDefault="00734B0E" w:rsidP="00C44AE1">
            <w:pPr>
              <w:rPr>
                <w:lang w:val="en-US"/>
              </w:rPr>
            </w:pPr>
            <w:r>
              <w:rPr>
                <w:rStyle w:val="CommentReference"/>
              </w:rPr>
              <w:commentReference w:id="536"/>
            </w:r>
            <w:commentRangeStart w:id="537"/>
            <w:r w:rsidR="008910F5" w:rsidRPr="00ED4366">
              <w:rPr>
                <w:lang w:val="en-US"/>
              </w:rPr>
              <w:t>{</w:t>
            </w:r>
            <w:proofErr w:type="spellStart"/>
            <w:r w:rsidR="008910F5" w:rsidRPr="00ED4366">
              <w:rPr>
                <w:lang w:val="en-US"/>
              </w:rPr>
              <w:t>UMi</w:t>
            </w:r>
            <w:proofErr w:type="spellEnd"/>
            <w:r w:rsidR="008910F5" w:rsidRPr="00ED4366">
              <w:rPr>
                <w:lang w:val="en-US"/>
              </w:rPr>
              <w:t>} [</w:t>
            </w:r>
            <w:proofErr w:type="spellStart"/>
            <w:r w:rsidR="008910F5" w:rsidRPr="00ED4366">
              <w:rPr>
                <w:lang w:val="en-US"/>
              </w:rPr>
              <w:t>UMa</w:t>
            </w:r>
            <w:proofErr w:type="spellEnd"/>
            <w:r w:rsidR="008910F5" w:rsidRPr="00ED4366">
              <w:rPr>
                <w:lang w:val="en-US"/>
              </w:rPr>
              <w:t>]</w:t>
            </w:r>
            <w:commentRangeEnd w:id="537"/>
            <w:r>
              <w:rPr>
                <w:rStyle w:val="CommentReference"/>
              </w:rPr>
              <w:commentReference w:id="537"/>
            </w:r>
          </w:p>
          <w:p w:rsidR="008910F5" w:rsidRPr="00ED4366" w:rsidRDefault="008910F5" w:rsidP="00C44AE1">
            <w:pPr>
              <w:rPr>
                <w:lang w:val="en-US"/>
              </w:rPr>
            </w:pPr>
          </w:p>
          <w:p w:rsidR="0023458D" w:rsidRPr="003C4037" w:rsidRDefault="007909C3" w:rsidP="0010098A">
            <w:pPr>
              <w:rPr>
                <w:lang w:val="en-US"/>
              </w:rPr>
            </w:pPr>
            <w:commentRangeStart w:id="538"/>
            <w:r>
              <w:rPr>
                <w:lang w:val="en-US"/>
              </w:rPr>
              <w:t xml:space="preserve">TBD Note: </w:t>
            </w:r>
            <w:r w:rsidR="0010098A">
              <w:rPr>
                <w:rFonts w:eastAsia="Malgun Gothic" w:hint="eastAsia"/>
                <w:lang w:val="en-US" w:eastAsia="ko-KR"/>
              </w:rPr>
              <w:t>I</w:t>
            </w:r>
            <w:r w:rsidR="00734B0E">
              <w:rPr>
                <w:rFonts w:eastAsia="Malgun Gothic" w:hint="eastAsia"/>
                <w:lang w:val="en-US" w:eastAsia="ko-KR"/>
              </w:rPr>
              <w:t xml:space="preserve">n case of </w:t>
            </w:r>
            <w:proofErr w:type="spellStart"/>
            <w:r w:rsidR="00734B0E">
              <w:rPr>
                <w:rFonts w:eastAsia="Malgun Gothic" w:hint="eastAsia"/>
                <w:lang w:val="en-US" w:eastAsia="ko-KR"/>
              </w:rPr>
              <w:t>UMi</w:t>
            </w:r>
            <w:proofErr w:type="spellEnd"/>
            <w:r w:rsidR="00734B0E">
              <w:rPr>
                <w:rFonts w:eastAsia="Malgun Gothic" w:hint="eastAsia"/>
                <w:lang w:val="en-US" w:eastAsia="ko-KR"/>
              </w:rPr>
              <w:t xml:space="preserve"> </w:t>
            </w:r>
            <w:r>
              <w:rPr>
                <w:lang w:val="en-US"/>
              </w:rPr>
              <w:t>channel model</w:t>
            </w:r>
            <w:r w:rsidR="00734B0E">
              <w:rPr>
                <w:rFonts w:eastAsia="Malgun Gothic" w:hint="eastAsia"/>
                <w:lang w:val="en-US" w:eastAsia="ko-KR"/>
              </w:rPr>
              <w:t xml:space="preserve">, M.2135-1 defines </w:t>
            </w:r>
            <w:r w:rsidR="0010098A">
              <w:rPr>
                <w:rFonts w:eastAsia="Malgun Gothic" w:hint="eastAsia"/>
                <w:lang w:val="en-US" w:eastAsia="ko-KR"/>
              </w:rPr>
              <w:t xml:space="preserve">that </w:t>
            </w:r>
            <w:r w:rsidR="00734B0E">
              <w:rPr>
                <w:rFonts w:eastAsia="Malgun Gothic" w:hint="eastAsia"/>
                <w:lang w:val="en-US" w:eastAsia="ko-KR"/>
              </w:rPr>
              <w:t xml:space="preserve">50% of </w:t>
            </w:r>
            <w:r w:rsidR="0010098A">
              <w:rPr>
                <w:rFonts w:eastAsia="Malgun Gothic" w:hint="eastAsia"/>
                <w:lang w:val="en-US" w:eastAsia="ko-KR"/>
              </w:rPr>
              <w:t xml:space="preserve">user are </w:t>
            </w:r>
            <w:r w:rsidR="00734B0E">
              <w:rPr>
                <w:rFonts w:eastAsia="Malgun Gothic" w:hint="eastAsia"/>
                <w:lang w:val="en-US" w:eastAsia="ko-KR"/>
              </w:rPr>
              <w:t xml:space="preserve">indoor users, but since indoor users can be served by indoor AP, we can change </w:t>
            </w:r>
            <w:r w:rsidR="0010098A">
              <w:rPr>
                <w:rFonts w:eastAsia="Malgun Gothic" w:hint="eastAsia"/>
                <w:lang w:val="en-US" w:eastAsia="ko-KR"/>
              </w:rPr>
              <w:t>the</w:t>
            </w:r>
            <w:r w:rsidR="0010098A">
              <w:rPr>
                <w:lang w:val="en-US"/>
              </w:rPr>
              <w:t xml:space="preserve"> </w:t>
            </w:r>
            <w:r>
              <w:rPr>
                <w:lang w:val="en-US"/>
              </w:rPr>
              <w:t>percentage of users are indoor; need to decide which percentage</w:t>
            </w:r>
            <w:commentRangeEnd w:id="538"/>
            <w:r>
              <w:rPr>
                <w:rStyle w:val="CommentReference"/>
              </w:rPr>
              <w:commentReference w:id="538"/>
            </w:r>
            <w:r>
              <w:rPr>
                <w:lang w:val="en-US"/>
              </w:rPr>
              <w:t xml:space="preserve"> </w:t>
            </w:r>
          </w:p>
        </w:tc>
      </w:tr>
      <w:tr w:rsidR="00C470CF" w:rsidRPr="003C4037" w:rsidTr="002C7D2A">
        <w:trPr>
          <w:jc w:val="center"/>
        </w:trPr>
        <w:tc>
          <w:tcPr>
            <w:tcW w:w="2363" w:type="pct"/>
            <w:shd w:val="clear" w:color="auto" w:fill="C2D69B" w:themeFill="accent3" w:themeFillTint="99"/>
          </w:tcPr>
          <w:p w:rsidR="00C470CF" w:rsidRPr="003C4037" w:rsidRDefault="00C470CF" w:rsidP="002C7D2A">
            <w:r w:rsidRPr="003C4037">
              <w:rPr>
                <w:lang w:val="en-US" w:eastAsia="ko-KR"/>
              </w:rPr>
              <w:lastRenderedPageBreak/>
              <w:t>Penetration Losses</w:t>
            </w:r>
          </w:p>
        </w:tc>
        <w:tc>
          <w:tcPr>
            <w:tcW w:w="2637" w:type="pct"/>
            <w:shd w:val="clear" w:color="auto" w:fill="C2D69B" w:themeFill="accent3" w:themeFillTint="99"/>
          </w:tcPr>
          <w:p w:rsidR="00C470CF" w:rsidRPr="003C4037" w:rsidRDefault="00C470CF" w:rsidP="00C44AE1">
            <w:r w:rsidRPr="003C4037">
              <w:rPr>
                <w:lang w:val="en-US" w:eastAsia="ko-KR"/>
              </w:rPr>
              <w:t>None</w:t>
            </w:r>
          </w:p>
        </w:tc>
      </w:tr>
      <w:tr w:rsidR="00C470CF" w:rsidRPr="003C4037" w:rsidTr="002C7D2A">
        <w:trPr>
          <w:jc w:val="center"/>
        </w:trPr>
        <w:tc>
          <w:tcPr>
            <w:tcW w:w="5000" w:type="pct"/>
            <w:gridSpan w:val="2"/>
          </w:tcPr>
          <w:p w:rsidR="00C470CF" w:rsidRPr="003C4037" w:rsidRDefault="00C470CF" w:rsidP="002C7D2A"/>
        </w:tc>
      </w:tr>
      <w:tr w:rsidR="00C470CF" w:rsidRPr="003C4037" w:rsidTr="002C7D2A">
        <w:trPr>
          <w:jc w:val="center"/>
        </w:trPr>
        <w:tc>
          <w:tcPr>
            <w:tcW w:w="5000" w:type="pct"/>
            <w:gridSpan w:val="2"/>
            <w:shd w:val="clear" w:color="auto" w:fill="D99594" w:themeFill="accent2" w:themeFillTint="99"/>
          </w:tcPr>
          <w:p w:rsidR="00C470CF" w:rsidRPr="003C4037" w:rsidRDefault="00C470CF" w:rsidP="002C7D2A">
            <w:pPr>
              <w:jc w:val="center"/>
              <w:rPr>
                <w:b/>
              </w:rPr>
            </w:pPr>
            <w:r w:rsidRPr="003C4037">
              <w:rPr>
                <w:b/>
              </w:rPr>
              <w:t>PHY parameters</w:t>
            </w:r>
          </w:p>
        </w:tc>
      </w:tr>
      <w:tr w:rsidR="00C470CF" w:rsidRPr="003C4037" w:rsidTr="002C7D2A">
        <w:trPr>
          <w:jc w:val="center"/>
        </w:trPr>
        <w:tc>
          <w:tcPr>
            <w:tcW w:w="2363" w:type="pct"/>
            <w:shd w:val="clear" w:color="auto" w:fill="D99594" w:themeFill="accent2" w:themeFillTint="99"/>
          </w:tcPr>
          <w:p w:rsidR="00C470CF" w:rsidRPr="00122DD3" w:rsidRDefault="000C4EBE" w:rsidP="002C7D2A">
            <w:pPr>
              <w:rPr>
                <w:rFonts w:eastAsia="Malgun Gothic"/>
              </w:rPr>
            </w:pPr>
            <w:r>
              <w:rPr>
                <w:rFonts w:eastAsia="Malgun Gothic" w:hint="eastAsia"/>
                <w:lang w:val="en-US" w:eastAsia="ko-KR"/>
              </w:rPr>
              <w:t xml:space="preserve">Center frequency and </w:t>
            </w:r>
            <w:r w:rsidR="00C470CF" w:rsidRPr="003C4037">
              <w:rPr>
                <w:lang w:val="en-US" w:eastAsia="ko-KR"/>
              </w:rPr>
              <w:t>BW</w:t>
            </w:r>
          </w:p>
        </w:tc>
        <w:tc>
          <w:tcPr>
            <w:tcW w:w="2637" w:type="pct"/>
            <w:shd w:val="clear" w:color="auto" w:fill="D99594" w:themeFill="accent2" w:themeFillTint="99"/>
          </w:tcPr>
          <w:p w:rsidR="00014C92" w:rsidRDefault="00014C92" w:rsidP="002C7D2A">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C470CF" w:rsidRPr="003C4037" w:rsidRDefault="00C470CF" w:rsidP="002C7D2A">
            <w:r w:rsidRPr="003C4037">
              <w:rPr>
                <w:lang w:val="en-US" w:eastAsia="ko-KR"/>
              </w:rPr>
              <w:t xml:space="preserve">{20MHz </w:t>
            </w:r>
            <w:r w:rsidR="005447B3">
              <w:rPr>
                <w:lang w:val="en-US" w:eastAsia="ko-KR"/>
              </w:rPr>
              <w:t xml:space="preserve">BSS </w:t>
            </w:r>
            <w:r w:rsidRPr="003C4037">
              <w:rPr>
                <w:lang w:val="en-US" w:eastAsia="ko-KR"/>
              </w:rPr>
              <w:t xml:space="preserve">at 2.4GHz, 80 MHz </w:t>
            </w:r>
            <w:r w:rsidR="005447B3">
              <w:rPr>
                <w:lang w:val="en-US" w:eastAsia="ko-KR"/>
              </w:rPr>
              <w:t xml:space="preserve">BSS </w:t>
            </w:r>
            <w:r w:rsidRPr="003C4037">
              <w:rPr>
                <w:lang w:val="en-US" w:eastAsia="ko-KR"/>
              </w:rPr>
              <w:t xml:space="preserve">at 5GHz} </w:t>
            </w:r>
          </w:p>
        </w:tc>
      </w:tr>
      <w:tr w:rsidR="00C470CF" w:rsidRPr="003C4037" w:rsidTr="002C7D2A">
        <w:trPr>
          <w:jc w:val="center"/>
        </w:trPr>
        <w:tc>
          <w:tcPr>
            <w:tcW w:w="2363" w:type="pct"/>
            <w:shd w:val="clear" w:color="auto" w:fill="D99594" w:themeFill="accent2" w:themeFillTint="99"/>
          </w:tcPr>
          <w:p w:rsidR="00C470CF" w:rsidRPr="003C4037" w:rsidRDefault="00C470CF" w:rsidP="00122DD3">
            <w:r w:rsidRPr="003C4037">
              <w:rPr>
                <w:lang w:val="en-US" w:eastAsia="ko-KR"/>
              </w:rPr>
              <w:t>MCS</w:t>
            </w:r>
          </w:p>
        </w:tc>
        <w:tc>
          <w:tcPr>
            <w:tcW w:w="2637" w:type="pct"/>
            <w:shd w:val="clear" w:color="auto" w:fill="D99594" w:themeFill="accent2" w:themeFillTint="99"/>
          </w:tcPr>
          <w:p w:rsidR="00C470CF" w:rsidRPr="003C4037" w:rsidRDefault="00C470CF" w:rsidP="005447B3">
            <w:r w:rsidRPr="003C4037">
              <w:rPr>
                <w:lang w:val="en-US" w:eastAsia="ko-KR"/>
              </w:rPr>
              <w:t>{</w:t>
            </w:r>
            <w:r w:rsidR="005447B3">
              <w:rPr>
                <w:lang w:val="en-US" w:eastAsia="ko-KR"/>
              </w:rPr>
              <w:t>U</w:t>
            </w:r>
            <w:r w:rsidRPr="003C4037">
              <w:rPr>
                <w:lang w:val="en-US" w:eastAsia="ko-KR"/>
              </w:rPr>
              <w:t>p to MCS 9</w:t>
            </w:r>
            <w:r w:rsidR="005447B3">
              <w:rPr>
                <w:lang w:val="en-US" w:eastAsia="ko-KR"/>
              </w:rPr>
              <w:t>, BCC</w:t>
            </w:r>
            <w:r w:rsidRPr="003C4037">
              <w:rPr>
                <w:lang w:val="en-US" w:eastAsia="ko-KR"/>
              </w:rPr>
              <w:t>}</w:t>
            </w:r>
          </w:p>
        </w:tc>
      </w:tr>
      <w:tr w:rsidR="00C470CF" w:rsidRPr="003C4037" w:rsidTr="002C7D2A">
        <w:trPr>
          <w:jc w:val="center"/>
        </w:trPr>
        <w:tc>
          <w:tcPr>
            <w:tcW w:w="2363" w:type="pct"/>
            <w:shd w:val="clear" w:color="auto" w:fill="D99594" w:themeFill="accent2" w:themeFillTint="99"/>
          </w:tcPr>
          <w:p w:rsidR="00C470CF" w:rsidRPr="00122DD3" w:rsidRDefault="00C470CF" w:rsidP="002C7D2A">
            <w:pPr>
              <w:rPr>
                <w:rFonts w:eastAsia="Malgun Gothic"/>
              </w:rPr>
            </w:pPr>
            <w:r w:rsidRPr="003C4037">
              <w:rPr>
                <w:lang w:val="en-US" w:eastAsia="ko-KR"/>
              </w:rPr>
              <w:t>GI</w:t>
            </w:r>
          </w:p>
        </w:tc>
        <w:tc>
          <w:tcPr>
            <w:tcW w:w="2637" w:type="pct"/>
            <w:shd w:val="clear" w:color="auto" w:fill="D99594" w:themeFill="accent2" w:themeFillTint="99"/>
          </w:tcPr>
          <w:p w:rsidR="00C470CF" w:rsidRPr="003C4037" w:rsidRDefault="00C470CF" w:rsidP="002C7D2A">
            <w:r w:rsidRPr="003C4037">
              <w:rPr>
                <w:lang w:val="en-US" w:eastAsia="ko-KR"/>
              </w:rPr>
              <w:t>[long]</w:t>
            </w:r>
          </w:p>
        </w:tc>
      </w:tr>
      <w:tr w:rsidR="008923B5" w:rsidRPr="003C4037" w:rsidTr="002C7D2A">
        <w:trPr>
          <w:jc w:val="center"/>
        </w:trPr>
        <w:tc>
          <w:tcPr>
            <w:tcW w:w="2363" w:type="pct"/>
            <w:shd w:val="clear" w:color="auto" w:fill="D99594" w:themeFill="accent2" w:themeFillTint="99"/>
          </w:tcPr>
          <w:p w:rsidR="008923B5" w:rsidRPr="00122DD3" w:rsidRDefault="008923B5" w:rsidP="002C7D2A">
            <w:pPr>
              <w:rPr>
                <w:rFonts w:eastAsia="Malgun Gothic"/>
              </w:rPr>
            </w:pPr>
            <w:r w:rsidRPr="003C4037">
              <w:rPr>
                <w:lang w:val="en-US" w:eastAsia="ko-KR"/>
              </w:rPr>
              <w:t>Data Pre</w:t>
            </w:r>
            <w:r w:rsidR="00122DD3">
              <w:rPr>
                <w:rFonts w:eastAsia="Malgun Gothic" w:hint="eastAsia"/>
                <w:lang w:val="en-US" w:eastAsia="ko-KR"/>
              </w:rPr>
              <w:t>a</w:t>
            </w:r>
            <w:r w:rsidRPr="003C4037">
              <w:rPr>
                <w:lang w:val="en-US" w:eastAsia="ko-KR"/>
              </w:rPr>
              <w:t>mble</w:t>
            </w:r>
          </w:p>
        </w:tc>
        <w:tc>
          <w:tcPr>
            <w:tcW w:w="2637" w:type="pct"/>
            <w:shd w:val="clear" w:color="auto" w:fill="D99594" w:themeFill="accent2" w:themeFillTint="99"/>
          </w:tcPr>
          <w:p w:rsidR="008923B5" w:rsidRPr="003C4037" w:rsidRDefault="008923B5" w:rsidP="002C7D2A">
            <w:r w:rsidRPr="003C4037">
              <w:t>[</w:t>
            </w:r>
            <w:r>
              <w:rPr>
                <w:rFonts w:eastAsiaTheme="minorEastAsia" w:hint="eastAsia"/>
                <w:lang w:eastAsia="zh-CN"/>
              </w:rPr>
              <w:t>2.4GHz, 11n; 5GHz, 11ac</w:t>
            </w:r>
            <w:r w:rsidRPr="003C4037">
              <w:t>]</w:t>
            </w:r>
          </w:p>
        </w:tc>
      </w:tr>
      <w:tr w:rsidR="008923B5" w:rsidRPr="003C4037" w:rsidTr="002C7D2A">
        <w:trPr>
          <w:jc w:val="center"/>
        </w:trPr>
        <w:tc>
          <w:tcPr>
            <w:tcW w:w="2363" w:type="pct"/>
            <w:shd w:val="clear" w:color="auto" w:fill="D99594" w:themeFill="accent2" w:themeFillTint="99"/>
          </w:tcPr>
          <w:p w:rsidR="008923B5" w:rsidRPr="003C4037" w:rsidRDefault="008923B5" w:rsidP="002C7D2A">
            <w:r w:rsidRPr="003C4037">
              <w:rPr>
                <w:lang w:val="en-US" w:eastAsia="ko-KR"/>
              </w:rPr>
              <w:t xml:space="preserve">STA TX power </w:t>
            </w:r>
          </w:p>
        </w:tc>
        <w:tc>
          <w:tcPr>
            <w:tcW w:w="2637" w:type="pct"/>
            <w:shd w:val="clear" w:color="auto" w:fill="D99594" w:themeFill="accent2" w:themeFillTint="99"/>
          </w:tcPr>
          <w:p w:rsidR="008923B5" w:rsidRPr="003C4037" w:rsidRDefault="008923B5" w:rsidP="002C7D2A">
            <w:r w:rsidRPr="003C4037">
              <w:rPr>
                <w:lang w:val="en-US" w:eastAsia="ko-KR"/>
              </w:rPr>
              <w:t>[15dBm]</w:t>
            </w:r>
          </w:p>
        </w:tc>
      </w:tr>
      <w:tr w:rsidR="008923B5" w:rsidRPr="003C4037" w:rsidTr="002C7D2A">
        <w:trPr>
          <w:jc w:val="center"/>
        </w:trPr>
        <w:tc>
          <w:tcPr>
            <w:tcW w:w="2363" w:type="pct"/>
            <w:shd w:val="clear" w:color="auto" w:fill="D99594" w:themeFill="accent2" w:themeFillTint="99"/>
          </w:tcPr>
          <w:p w:rsidR="008923B5" w:rsidRPr="003C4037" w:rsidRDefault="008923B5" w:rsidP="002C7D2A">
            <w:r w:rsidRPr="003C4037">
              <w:rPr>
                <w:lang w:val="en-US" w:eastAsia="ko-KR"/>
              </w:rPr>
              <w:t xml:space="preserve">AP TX Power </w:t>
            </w:r>
          </w:p>
        </w:tc>
        <w:tc>
          <w:tcPr>
            <w:tcW w:w="2637" w:type="pct"/>
            <w:shd w:val="clear" w:color="auto" w:fill="D99594" w:themeFill="accent2" w:themeFillTint="99"/>
          </w:tcPr>
          <w:p w:rsidR="008923B5" w:rsidRPr="003C4037" w:rsidRDefault="008923B5" w:rsidP="002C7D2A">
            <w:r w:rsidRPr="003C4037">
              <w:rPr>
                <w:lang w:val="en-US" w:eastAsia="ko-KR"/>
              </w:rPr>
              <w:t>[30dBm]</w:t>
            </w:r>
          </w:p>
        </w:tc>
      </w:tr>
      <w:tr w:rsidR="008923B5" w:rsidRPr="003C4037" w:rsidTr="002C7D2A">
        <w:trPr>
          <w:jc w:val="center"/>
        </w:trPr>
        <w:tc>
          <w:tcPr>
            <w:tcW w:w="2363" w:type="pct"/>
            <w:shd w:val="clear" w:color="auto" w:fill="D99594" w:themeFill="accent2" w:themeFillTint="99"/>
          </w:tcPr>
          <w:p w:rsidR="008923B5" w:rsidRPr="003C4037" w:rsidRDefault="008923B5" w:rsidP="002C7D2A">
            <w:r w:rsidRPr="003C4037">
              <w:rPr>
                <w:lang w:val="en-US" w:eastAsia="ko-KR"/>
              </w:rPr>
              <w:t xml:space="preserve">AP #of TX antennas </w:t>
            </w:r>
          </w:p>
        </w:tc>
        <w:tc>
          <w:tcPr>
            <w:tcW w:w="2637" w:type="pct"/>
            <w:shd w:val="clear" w:color="auto" w:fill="D99594" w:themeFill="accent2" w:themeFillTint="99"/>
          </w:tcPr>
          <w:p w:rsidR="008923B5" w:rsidRPr="003C4037" w:rsidRDefault="008923B5" w:rsidP="002C7D2A">
            <w:r w:rsidRPr="003C4037">
              <w:rPr>
                <w:lang w:val="en-US" w:eastAsia="ko-KR"/>
              </w:rPr>
              <w:t>{2, 4}</w:t>
            </w:r>
          </w:p>
        </w:tc>
      </w:tr>
      <w:tr w:rsidR="008923B5" w:rsidRPr="003C4037" w:rsidTr="002C7D2A">
        <w:trPr>
          <w:jc w:val="center"/>
        </w:trPr>
        <w:tc>
          <w:tcPr>
            <w:tcW w:w="2363" w:type="pct"/>
            <w:shd w:val="clear" w:color="auto" w:fill="D99594" w:themeFill="accent2" w:themeFillTint="99"/>
          </w:tcPr>
          <w:p w:rsidR="008923B5" w:rsidRPr="003C4037" w:rsidRDefault="008923B5" w:rsidP="002C7D2A">
            <w:r w:rsidRPr="003C4037">
              <w:rPr>
                <w:lang w:val="en-US" w:eastAsia="ko-KR"/>
              </w:rPr>
              <w:t xml:space="preserve">AP #of RX antennas </w:t>
            </w:r>
          </w:p>
        </w:tc>
        <w:tc>
          <w:tcPr>
            <w:tcW w:w="2637" w:type="pct"/>
            <w:shd w:val="clear" w:color="auto" w:fill="D99594" w:themeFill="accent2" w:themeFillTint="99"/>
          </w:tcPr>
          <w:p w:rsidR="008923B5" w:rsidRPr="003C4037" w:rsidRDefault="008923B5" w:rsidP="002C7D2A">
            <w:r w:rsidRPr="003C4037">
              <w:rPr>
                <w:lang w:val="en-US" w:eastAsia="ko-KR"/>
              </w:rPr>
              <w:t>{2, 4}</w:t>
            </w:r>
          </w:p>
        </w:tc>
      </w:tr>
      <w:tr w:rsidR="008923B5" w:rsidRPr="003C4037" w:rsidTr="002C7D2A">
        <w:trPr>
          <w:jc w:val="center"/>
        </w:trPr>
        <w:tc>
          <w:tcPr>
            <w:tcW w:w="2363" w:type="pct"/>
            <w:shd w:val="clear" w:color="auto" w:fill="D99594" w:themeFill="accent2" w:themeFillTint="99"/>
          </w:tcPr>
          <w:p w:rsidR="008923B5" w:rsidRPr="003C4037" w:rsidRDefault="008923B5" w:rsidP="002C7D2A">
            <w:r w:rsidRPr="003C4037">
              <w:rPr>
                <w:lang w:val="en-US" w:eastAsia="ko-KR"/>
              </w:rPr>
              <w:t>STA #of TX antennas</w:t>
            </w:r>
          </w:p>
        </w:tc>
        <w:tc>
          <w:tcPr>
            <w:tcW w:w="2637" w:type="pct"/>
            <w:shd w:val="clear" w:color="auto" w:fill="D99594" w:themeFill="accent2" w:themeFillTint="99"/>
          </w:tcPr>
          <w:p w:rsidR="008923B5" w:rsidRPr="003C4037" w:rsidRDefault="008923B5" w:rsidP="002C7D2A">
            <w:r w:rsidRPr="003C4037">
              <w:rPr>
                <w:lang w:val="en-US" w:eastAsia="ko-KR"/>
              </w:rPr>
              <w:t>{1, 2}</w:t>
            </w:r>
          </w:p>
        </w:tc>
      </w:tr>
      <w:tr w:rsidR="008923B5" w:rsidRPr="003C4037" w:rsidTr="002C7D2A">
        <w:trPr>
          <w:jc w:val="center"/>
        </w:trPr>
        <w:tc>
          <w:tcPr>
            <w:tcW w:w="2363" w:type="pct"/>
            <w:shd w:val="clear" w:color="auto" w:fill="D99594" w:themeFill="accent2" w:themeFillTint="99"/>
          </w:tcPr>
          <w:p w:rsidR="008923B5" w:rsidRPr="003C4037" w:rsidRDefault="008923B5" w:rsidP="002C7D2A">
            <w:r w:rsidRPr="003C4037">
              <w:rPr>
                <w:lang w:val="en-US" w:eastAsia="ko-KR"/>
              </w:rPr>
              <w:t>STA #of RX antennas</w:t>
            </w:r>
          </w:p>
        </w:tc>
        <w:tc>
          <w:tcPr>
            <w:tcW w:w="2637" w:type="pct"/>
            <w:shd w:val="clear" w:color="auto" w:fill="D99594" w:themeFill="accent2" w:themeFillTint="99"/>
          </w:tcPr>
          <w:p w:rsidR="008923B5" w:rsidRPr="003C4037" w:rsidRDefault="008923B5" w:rsidP="002C7D2A">
            <w:r w:rsidRPr="003C4037">
              <w:rPr>
                <w:lang w:val="en-US" w:eastAsia="ko-KR"/>
              </w:rPr>
              <w:t>{1, 2}</w:t>
            </w:r>
          </w:p>
        </w:tc>
      </w:tr>
      <w:tr w:rsidR="008923B5" w:rsidRPr="003C4037" w:rsidTr="002C7D2A">
        <w:trPr>
          <w:jc w:val="center"/>
        </w:trPr>
        <w:tc>
          <w:tcPr>
            <w:tcW w:w="5000" w:type="pct"/>
            <w:gridSpan w:val="2"/>
          </w:tcPr>
          <w:p w:rsidR="008923B5" w:rsidRPr="003C4037" w:rsidRDefault="008923B5" w:rsidP="002C7D2A"/>
        </w:tc>
      </w:tr>
      <w:tr w:rsidR="008923B5" w:rsidRPr="003C4037" w:rsidTr="002C7D2A">
        <w:trPr>
          <w:jc w:val="center"/>
        </w:trPr>
        <w:tc>
          <w:tcPr>
            <w:tcW w:w="5000" w:type="pct"/>
            <w:gridSpan w:val="2"/>
            <w:shd w:val="clear" w:color="auto" w:fill="B8CCE4" w:themeFill="accent1" w:themeFillTint="66"/>
          </w:tcPr>
          <w:p w:rsidR="008923B5" w:rsidRPr="003C4037" w:rsidRDefault="008923B5" w:rsidP="002C7D2A">
            <w:pPr>
              <w:jc w:val="center"/>
              <w:rPr>
                <w:b/>
              </w:rPr>
            </w:pPr>
            <w:r w:rsidRPr="003C4037">
              <w:rPr>
                <w:b/>
              </w:rPr>
              <w:t>MAC parameters</w:t>
            </w:r>
          </w:p>
        </w:tc>
      </w:tr>
      <w:tr w:rsidR="008923B5" w:rsidRPr="003C4037" w:rsidTr="002C7D2A">
        <w:trPr>
          <w:jc w:val="center"/>
        </w:trPr>
        <w:tc>
          <w:tcPr>
            <w:tcW w:w="2363" w:type="pct"/>
            <w:shd w:val="clear" w:color="auto" w:fill="B8CCE4" w:themeFill="accent1" w:themeFillTint="66"/>
          </w:tcPr>
          <w:p w:rsidR="008923B5" w:rsidRPr="003C4037" w:rsidRDefault="008923B5" w:rsidP="00122DD3">
            <w:r w:rsidRPr="003C4037">
              <w:rPr>
                <w:lang w:val="en-US" w:eastAsia="ko-KR"/>
              </w:rPr>
              <w:t>Ac</w:t>
            </w:r>
            <w:r w:rsidR="00122DD3">
              <w:rPr>
                <w:rFonts w:eastAsia="Malgun Gothic" w:hint="eastAsia"/>
                <w:lang w:val="en-US" w:eastAsia="ko-KR"/>
              </w:rPr>
              <w:t>c</w:t>
            </w:r>
            <w:r w:rsidRPr="003C4037">
              <w:rPr>
                <w:lang w:val="en-US" w:eastAsia="ko-KR"/>
              </w:rPr>
              <w:t>es</w:t>
            </w:r>
            <w:r w:rsidR="00122DD3">
              <w:rPr>
                <w:rFonts w:eastAsia="Malgun Gothic" w:hint="eastAsia"/>
                <w:lang w:val="en-US" w:eastAsia="ko-KR"/>
              </w:rPr>
              <w:t>s</w:t>
            </w:r>
            <w:r w:rsidRPr="003C4037">
              <w:rPr>
                <w:lang w:val="en-US" w:eastAsia="ko-KR"/>
              </w:rPr>
              <w:t xml:space="preserve"> protocol parameters </w:t>
            </w:r>
          </w:p>
        </w:tc>
        <w:tc>
          <w:tcPr>
            <w:tcW w:w="2637" w:type="pct"/>
            <w:shd w:val="clear" w:color="auto" w:fill="B8CCE4" w:themeFill="accent1" w:themeFillTint="66"/>
          </w:tcPr>
          <w:p w:rsidR="008923B5" w:rsidRPr="003C4037" w:rsidRDefault="008923B5" w:rsidP="002C7D2A">
            <w:r w:rsidRPr="003C4037">
              <w:rPr>
                <w:lang w:val="en-US" w:eastAsia="ko-KR"/>
              </w:rPr>
              <w:t>[EDCA with default EDCA Parameters set]</w:t>
            </w:r>
          </w:p>
        </w:tc>
      </w:tr>
      <w:tr w:rsidR="008923B5" w:rsidRPr="003C4037" w:rsidTr="002C7D2A">
        <w:trPr>
          <w:jc w:val="center"/>
        </w:trPr>
        <w:tc>
          <w:tcPr>
            <w:tcW w:w="2363" w:type="pct"/>
            <w:shd w:val="clear" w:color="auto" w:fill="B8CCE4" w:themeFill="accent1" w:themeFillTint="66"/>
          </w:tcPr>
          <w:p w:rsidR="008923B5" w:rsidRPr="003C4037" w:rsidRDefault="008923B5" w:rsidP="002C7D2A">
            <w:r w:rsidRPr="003C4037">
              <w:rPr>
                <w:lang w:val="en-US" w:eastAsia="ko-KR"/>
              </w:rPr>
              <w:t xml:space="preserve">Primary channels </w:t>
            </w:r>
          </w:p>
        </w:tc>
        <w:tc>
          <w:tcPr>
            <w:tcW w:w="2637" w:type="pct"/>
            <w:shd w:val="clear" w:color="auto" w:fill="B8CCE4" w:themeFill="accent1" w:themeFillTint="66"/>
          </w:tcPr>
          <w:p w:rsidR="008923B5" w:rsidRPr="00A24356" w:rsidRDefault="008923B5" w:rsidP="00A24356">
            <w:pPr>
              <w:keepNext/>
              <w:rPr>
                <w:lang w:eastAsia="ko-KR"/>
              </w:rPr>
            </w:pPr>
            <w:r>
              <w:rPr>
                <w:lang w:eastAsia="ko-KR"/>
              </w:rPr>
              <w:t>{</w:t>
            </w:r>
            <w:r w:rsidRPr="003C4037">
              <w:rPr>
                <w:lang w:eastAsia="ko-KR"/>
              </w:rPr>
              <w:t>Freque</w:t>
            </w:r>
            <w:r>
              <w:rPr>
                <w:lang w:eastAsia="ko-KR"/>
              </w:rPr>
              <w:t>ncy reuse 1 is considered: all BSS</w:t>
            </w:r>
            <w:r w:rsidRPr="003C4037">
              <w:rPr>
                <w:lang w:eastAsia="ko-KR"/>
              </w:rPr>
              <w:t xml:space="preserve">s are </w:t>
            </w:r>
            <w:r>
              <w:rPr>
                <w:lang w:eastAsia="ko-KR"/>
              </w:rPr>
              <w:t>using the same 80MHz channel}</w:t>
            </w:r>
            <w:r w:rsidRPr="00A24356">
              <w:rPr>
                <w:lang w:eastAsia="ko-KR"/>
              </w:rPr>
              <w:t xml:space="preserve"> </w:t>
            </w:r>
          </w:p>
          <w:p w:rsidR="008923B5" w:rsidRPr="003C4037" w:rsidRDefault="008923B5" w:rsidP="00FF0782">
            <w:commentRangeStart w:id="539"/>
            <w:r w:rsidRPr="003C4037">
              <w:rPr>
                <w:lang w:val="en-US" w:eastAsia="ko-KR"/>
              </w:rPr>
              <w:t>[</w:t>
            </w:r>
            <w:r>
              <w:rPr>
                <w:lang w:val="en-US" w:eastAsia="ko-KR"/>
              </w:rPr>
              <w:t>P</w:t>
            </w:r>
            <w:r w:rsidRPr="003C4037">
              <w:rPr>
                <w:lang w:val="en-US" w:eastAsia="ko-KR"/>
              </w:rPr>
              <w:t>rimary channel</w:t>
            </w:r>
            <w:r>
              <w:rPr>
                <w:lang w:val="en-US" w:eastAsia="ko-KR"/>
              </w:rPr>
              <w:t xml:space="preserve"> position TBD</w:t>
            </w:r>
            <w:r w:rsidRPr="003C4037">
              <w:rPr>
                <w:lang w:val="en-US" w:eastAsia="ko-KR"/>
              </w:rPr>
              <w:t>]</w:t>
            </w:r>
            <w:commentRangeEnd w:id="539"/>
            <w:r>
              <w:rPr>
                <w:rStyle w:val="CommentReference"/>
              </w:rPr>
              <w:commentReference w:id="539"/>
            </w:r>
          </w:p>
        </w:tc>
      </w:tr>
      <w:tr w:rsidR="008923B5" w:rsidRPr="003C4037" w:rsidTr="002C7D2A">
        <w:trPr>
          <w:jc w:val="center"/>
        </w:trPr>
        <w:tc>
          <w:tcPr>
            <w:tcW w:w="2363" w:type="pct"/>
            <w:shd w:val="clear" w:color="auto" w:fill="B8CCE4" w:themeFill="accent1" w:themeFillTint="66"/>
          </w:tcPr>
          <w:p w:rsidR="008923B5" w:rsidRPr="003C4037" w:rsidRDefault="008923B5" w:rsidP="002C7D2A">
            <w:r w:rsidRPr="003C4037">
              <w:rPr>
                <w:lang w:val="en-US" w:eastAsia="ko-KR"/>
              </w:rPr>
              <w:t xml:space="preserve">Aggregation </w:t>
            </w:r>
          </w:p>
        </w:tc>
        <w:tc>
          <w:tcPr>
            <w:tcW w:w="2637" w:type="pct"/>
            <w:shd w:val="clear" w:color="auto" w:fill="B8CCE4" w:themeFill="accent1" w:themeFillTint="66"/>
          </w:tcPr>
          <w:p w:rsidR="008923B5" w:rsidRPr="003C4037" w:rsidRDefault="008923B5" w:rsidP="002C7D2A">
            <w:r w:rsidRPr="003C4037">
              <w:rPr>
                <w:lang w:val="en-US" w:eastAsia="ko-KR"/>
              </w:rPr>
              <w:t>[A-MPDU / max aggregation size / BA window size, No  A-MSDU, with immediate BA]</w:t>
            </w:r>
          </w:p>
        </w:tc>
      </w:tr>
      <w:tr w:rsidR="008923B5" w:rsidRPr="003C4037" w:rsidTr="002C7D2A">
        <w:trPr>
          <w:jc w:val="center"/>
        </w:trPr>
        <w:tc>
          <w:tcPr>
            <w:tcW w:w="2363" w:type="pct"/>
            <w:shd w:val="clear" w:color="auto" w:fill="B8CCE4" w:themeFill="accent1" w:themeFillTint="66"/>
          </w:tcPr>
          <w:p w:rsidR="008923B5" w:rsidRPr="003C4037" w:rsidRDefault="008923B5" w:rsidP="002C7D2A">
            <w:r w:rsidRPr="003C4037">
              <w:rPr>
                <w:lang w:val="en-US" w:eastAsia="ko-KR"/>
              </w:rPr>
              <w:t xml:space="preserve">Max # of retries </w:t>
            </w:r>
          </w:p>
        </w:tc>
        <w:tc>
          <w:tcPr>
            <w:tcW w:w="2637" w:type="pct"/>
            <w:shd w:val="clear" w:color="auto" w:fill="B8CCE4" w:themeFill="accent1" w:themeFillTint="66"/>
          </w:tcPr>
          <w:p w:rsidR="008923B5" w:rsidRPr="003C4037" w:rsidRDefault="008923B5" w:rsidP="002C7D2A">
            <w:r w:rsidRPr="003C4037">
              <w:rPr>
                <w:lang w:val="en-US" w:eastAsia="ko-KR"/>
              </w:rPr>
              <w:t>[10]</w:t>
            </w:r>
          </w:p>
        </w:tc>
      </w:tr>
      <w:tr w:rsidR="008923B5" w:rsidRPr="003C4037" w:rsidTr="002C7D2A">
        <w:trPr>
          <w:jc w:val="center"/>
        </w:trPr>
        <w:tc>
          <w:tcPr>
            <w:tcW w:w="2363" w:type="pct"/>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2637" w:type="pct"/>
            <w:shd w:val="clear" w:color="auto" w:fill="B8CCE4" w:themeFill="accent1" w:themeFillTint="66"/>
          </w:tcPr>
          <w:p w:rsidR="008923B5" w:rsidRPr="007D2CDD" w:rsidRDefault="008923B5" w:rsidP="00380548">
            <w:pPr>
              <w:rPr>
                <w:lang w:val="en-US"/>
              </w:rPr>
            </w:pPr>
            <w:r w:rsidRPr="003C4037">
              <w:rPr>
                <w:lang w:val="en-US"/>
              </w:rPr>
              <w:t>[</w:t>
            </w:r>
            <w:r>
              <w:rPr>
                <w:lang w:val="en-US"/>
              </w:rPr>
              <w:t>TBD</w:t>
            </w:r>
            <w:r w:rsidRPr="003C4037">
              <w:rPr>
                <w:lang w:val="en-US"/>
              </w:rPr>
              <w:t>]</w:t>
            </w:r>
          </w:p>
        </w:tc>
      </w:tr>
      <w:tr w:rsidR="008923B5" w:rsidRPr="003C4037" w:rsidTr="002C7D2A">
        <w:trPr>
          <w:jc w:val="center"/>
        </w:trPr>
        <w:tc>
          <w:tcPr>
            <w:tcW w:w="2363" w:type="pct"/>
            <w:shd w:val="clear" w:color="auto" w:fill="B8CCE4" w:themeFill="accent1" w:themeFillTint="66"/>
          </w:tcPr>
          <w:p w:rsidR="008923B5" w:rsidRPr="003C4037" w:rsidRDefault="008923B5" w:rsidP="002C7D2A">
            <w:pPr>
              <w:rPr>
                <w:lang w:val="en-US" w:eastAsia="ko-KR"/>
              </w:rPr>
            </w:pPr>
            <w:r w:rsidRPr="003C4037">
              <w:rPr>
                <w:lang w:val="en-US" w:eastAsia="ko-KR"/>
              </w:rPr>
              <w:t>Association</w:t>
            </w:r>
          </w:p>
        </w:tc>
        <w:tc>
          <w:tcPr>
            <w:tcW w:w="2637" w:type="pct"/>
            <w:shd w:val="clear" w:color="auto" w:fill="B8CCE4" w:themeFill="accent1" w:themeFillTint="66"/>
          </w:tcPr>
          <w:p w:rsidR="008923B5" w:rsidRPr="003C4037" w:rsidRDefault="008923B5" w:rsidP="00122DD3">
            <w:r w:rsidRPr="003C4037">
              <w:t>[</w:t>
            </w:r>
            <w:r w:rsidRPr="003C4037">
              <w:rPr>
                <w:color w:val="000000"/>
                <w:sz w:val="21"/>
                <w:szCs w:val="21"/>
              </w:rPr>
              <w:t>X% of STAs</w:t>
            </w:r>
            <w:r w:rsidR="00122DD3">
              <w:rPr>
                <w:rFonts w:eastAsia="Malgun Gothic" w:hint="eastAsia"/>
                <w:color w:val="000000"/>
                <w:sz w:val="21"/>
                <w:szCs w:val="21"/>
                <w:lang w:eastAsia="ko-KR"/>
              </w:rPr>
              <w:t xml:space="preserve"> are</w:t>
            </w:r>
            <w:r w:rsidRPr="003C4037">
              <w:rPr>
                <w:color w:val="000000"/>
                <w:sz w:val="21"/>
                <w:szCs w:val="21"/>
              </w:rPr>
              <w:t xml:space="preserve"> associate</w:t>
            </w:r>
            <w:r w:rsidR="00122DD3">
              <w:rPr>
                <w:rFonts w:eastAsia="Malgun Gothic" w:hint="eastAsia"/>
                <w:color w:val="000000"/>
                <w:sz w:val="21"/>
                <w:szCs w:val="21"/>
                <w:lang w:eastAsia="ko-KR"/>
              </w:rPr>
              <w:t>d</w:t>
            </w:r>
            <w:r w:rsidRPr="003C4037">
              <w:rPr>
                <w:color w:val="000000"/>
                <w:sz w:val="21"/>
                <w:szCs w:val="21"/>
              </w:rPr>
              <w:t xml:space="preserve"> with the strongest AP, </w:t>
            </w:r>
            <w:commentRangeStart w:id="540"/>
            <w:r w:rsidRPr="003C4037">
              <w:rPr>
                <w:color w:val="000000"/>
                <w:sz w:val="21"/>
                <w:szCs w:val="21"/>
              </w:rPr>
              <w:t xml:space="preserve">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third-strongest AP</w:t>
            </w:r>
            <w:commentRangeEnd w:id="540"/>
            <w:r w:rsidRPr="003C4037">
              <w:rPr>
                <w:rStyle w:val="CommentReference"/>
              </w:rPr>
              <w:commentReference w:id="540"/>
            </w:r>
            <w:r w:rsidRPr="003C4037">
              <w:rPr>
                <w:color w:val="000000"/>
                <w:sz w:val="21"/>
                <w:szCs w:val="21"/>
              </w:rPr>
              <w:t xml:space="preserve">.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p>
        </w:tc>
      </w:tr>
    </w:tbl>
    <w:p w:rsidR="00C470CF" w:rsidRPr="003C4037" w:rsidRDefault="00C470CF" w:rsidP="00C470CF"/>
    <w:p w:rsidR="00C470CF" w:rsidRPr="003C4037" w:rsidRDefault="00C470CF" w:rsidP="00C470CF"/>
    <w:p w:rsidR="00C470CF" w:rsidRPr="003C4037" w:rsidRDefault="00C470CF" w:rsidP="00C470CF">
      <w:pPr>
        <w:rPr>
          <w:lang w:eastAsia="ko-KR"/>
        </w:rPr>
      </w:pPr>
    </w:p>
    <w:tbl>
      <w:tblPr>
        <w:tblStyle w:val="TableGrid"/>
        <w:tblW w:w="5000" w:type="pct"/>
        <w:tblLook w:val="04A0" w:firstRow="1" w:lastRow="0" w:firstColumn="1" w:lastColumn="0" w:noHBand="0" w:noVBand="1"/>
      </w:tblPr>
      <w:tblGrid>
        <w:gridCol w:w="571"/>
        <w:gridCol w:w="1194"/>
        <w:gridCol w:w="1161"/>
        <w:gridCol w:w="875"/>
        <w:gridCol w:w="4607"/>
        <w:gridCol w:w="448"/>
      </w:tblGrid>
      <w:tr w:rsidR="00C470CF" w:rsidRPr="003C4037" w:rsidTr="002C7D2A">
        <w:trPr>
          <w:trHeight w:val="422"/>
        </w:trPr>
        <w:tc>
          <w:tcPr>
            <w:tcW w:w="5000" w:type="pct"/>
            <w:gridSpan w:val="6"/>
          </w:tcPr>
          <w:p w:rsidR="00C470CF" w:rsidRPr="003C4037" w:rsidRDefault="00C470CF" w:rsidP="002C7D2A">
            <w:pPr>
              <w:jc w:val="center"/>
              <w:rPr>
                <w:b/>
                <w:bCs/>
                <w:sz w:val="16"/>
                <w:lang w:val="en-US" w:eastAsia="ko-KR"/>
              </w:rPr>
            </w:pPr>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p>
        </w:tc>
      </w:tr>
      <w:tr w:rsidR="00C470CF" w:rsidRPr="003C4037" w:rsidTr="002C7D2A">
        <w:trPr>
          <w:trHeight w:val="422"/>
        </w:trPr>
        <w:tc>
          <w:tcPr>
            <w:tcW w:w="355" w:type="pct"/>
            <w:vAlign w:val="bottom"/>
          </w:tcPr>
          <w:p w:rsidR="00C470CF" w:rsidRPr="003C4037" w:rsidRDefault="00C470CF" w:rsidP="002C7D2A">
            <w:pPr>
              <w:rPr>
                <w:b/>
                <w:sz w:val="16"/>
                <w:lang w:val="en-US" w:eastAsia="ko-KR"/>
              </w:rPr>
            </w:pPr>
            <w:r w:rsidRPr="003C4037">
              <w:rPr>
                <w:b/>
                <w:bCs/>
                <w:sz w:val="16"/>
                <w:lang w:val="en-US" w:eastAsia="ko-KR"/>
              </w:rPr>
              <w:t>#</w:t>
            </w:r>
          </w:p>
        </w:tc>
        <w:tc>
          <w:tcPr>
            <w:tcW w:w="633" w:type="pct"/>
            <w:vAlign w:val="bottom"/>
          </w:tcPr>
          <w:p w:rsidR="00C470CF" w:rsidRPr="003C4037" w:rsidRDefault="00C470CF" w:rsidP="002C7D2A">
            <w:pPr>
              <w:rPr>
                <w:b/>
                <w:bCs/>
                <w:sz w:val="16"/>
                <w:lang w:val="en-US" w:eastAsia="ko-KR"/>
              </w:rPr>
            </w:pPr>
            <w:r w:rsidRPr="003C4037">
              <w:rPr>
                <w:b/>
                <w:bCs/>
                <w:sz w:val="16"/>
                <w:lang w:val="en-US" w:eastAsia="ko-KR"/>
              </w:rPr>
              <w:t>Source/Sink</w:t>
            </w:r>
          </w:p>
        </w:tc>
        <w:tc>
          <w:tcPr>
            <w:tcW w:w="606" w:type="pct"/>
            <w:vAlign w:val="bottom"/>
          </w:tcPr>
          <w:p w:rsidR="00C470CF" w:rsidRPr="003C4037" w:rsidRDefault="00C470CF" w:rsidP="002C7D2A">
            <w:pPr>
              <w:jc w:val="center"/>
              <w:rPr>
                <w:b/>
                <w:bCs/>
                <w:sz w:val="16"/>
                <w:lang w:val="en-US" w:eastAsia="ko-KR"/>
              </w:rPr>
            </w:pPr>
            <w:r w:rsidRPr="003C4037">
              <w:rPr>
                <w:b/>
                <w:bCs/>
                <w:sz w:val="16"/>
                <w:lang w:val="en-US" w:eastAsia="ko-KR"/>
              </w:rPr>
              <w:t>Name</w:t>
            </w:r>
          </w:p>
        </w:tc>
        <w:tc>
          <w:tcPr>
            <w:tcW w:w="526" w:type="pct"/>
            <w:vAlign w:val="bottom"/>
          </w:tcPr>
          <w:p w:rsidR="00C470CF" w:rsidRPr="003C4037" w:rsidRDefault="00C470CF" w:rsidP="002C7D2A">
            <w:pPr>
              <w:rPr>
                <w:b/>
                <w:sz w:val="16"/>
                <w:lang w:val="en-US" w:eastAsia="ko-KR"/>
              </w:rPr>
            </w:pPr>
            <w:r w:rsidRPr="003C4037">
              <w:rPr>
                <w:b/>
                <w:bCs/>
                <w:sz w:val="16"/>
                <w:lang w:val="en-US" w:eastAsia="ko-KR"/>
              </w:rPr>
              <w:t>Traffic definition</w:t>
            </w:r>
          </w:p>
        </w:tc>
        <w:tc>
          <w:tcPr>
            <w:tcW w:w="2633" w:type="pct"/>
            <w:vAlign w:val="bottom"/>
          </w:tcPr>
          <w:p w:rsidR="00C470CF" w:rsidRPr="003C4037" w:rsidRDefault="00C470CF"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47" w:type="pct"/>
            <w:vAlign w:val="bottom"/>
          </w:tcPr>
          <w:p w:rsidR="00C470CF" w:rsidRPr="003C4037" w:rsidRDefault="00C470CF" w:rsidP="002C7D2A">
            <w:pPr>
              <w:rPr>
                <w:b/>
                <w:bCs/>
                <w:sz w:val="16"/>
                <w:lang w:val="en-US" w:eastAsia="ko-KR"/>
              </w:rPr>
            </w:pPr>
            <w:r w:rsidRPr="003C4037">
              <w:rPr>
                <w:b/>
                <w:bCs/>
                <w:sz w:val="16"/>
                <w:lang w:val="en-US" w:eastAsia="ko-KR"/>
              </w:rPr>
              <w:t>AC</w:t>
            </w: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C470CF" w:rsidRPr="003C4037" w:rsidTr="002C7D2A">
        <w:tc>
          <w:tcPr>
            <w:tcW w:w="355" w:type="pct"/>
          </w:tcPr>
          <w:p w:rsidR="00C470CF" w:rsidRPr="003C4037" w:rsidRDefault="00C470CF" w:rsidP="002C7D2A">
            <w:pPr>
              <w:rPr>
                <w:lang w:eastAsia="ko-KR"/>
              </w:rPr>
            </w:pPr>
            <w:r w:rsidRPr="003C4037">
              <w:rPr>
                <w:lang w:eastAsia="ko-KR"/>
              </w:rPr>
              <w:t>D1</w:t>
            </w:r>
          </w:p>
        </w:tc>
        <w:tc>
          <w:tcPr>
            <w:tcW w:w="633" w:type="pct"/>
          </w:tcPr>
          <w:p w:rsidR="00C470CF" w:rsidRPr="003C4037" w:rsidRDefault="00C470CF" w:rsidP="002C7D2A">
            <w:pPr>
              <w:rPr>
                <w:lang w:eastAsia="ko-KR"/>
              </w:rPr>
            </w:pPr>
            <w:r w:rsidRPr="003C4037">
              <w:rPr>
                <w:lang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w:t>
            </w:r>
          </w:p>
        </w:tc>
        <w:tc>
          <w:tcPr>
            <w:tcW w:w="526" w:type="pct"/>
          </w:tcPr>
          <w:p w:rsidR="00C470CF" w:rsidRPr="003C4037" w:rsidRDefault="00C470CF" w:rsidP="002C7D2A">
            <w:pPr>
              <w:rPr>
                <w:lang w:eastAsia="ko-KR"/>
              </w:rPr>
            </w:pPr>
            <w:r w:rsidRPr="003C4037">
              <w:rPr>
                <w:lang w:eastAsia="ko-KR"/>
              </w:rPr>
              <w:t>T2</w:t>
            </w: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D2</w:t>
            </w:r>
          </w:p>
        </w:tc>
        <w:tc>
          <w:tcPr>
            <w:tcW w:w="633" w:type="pct"/>
          </w:tcPr>
          <w:p w:rsidR="00C470CF" w:rsidRPr="003C4037" w:rsidRDefault="00C470CF" w:rsidP="002C7D2A">
            <w:pPr>
              <w:rPr>
                <w:lang w:eastAsia="ko-KR"/>
              </w:rPr>
            </w:pPr>
            <w:r w:rsidRPr="003C4037">
              <w:rPr>
                <w:lang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w:t>
            </w:r>
          </w:p>
        </w:tc>
        <w:tc>
          <w:tcPr>
            <w:tcW w:w="526" w:type="pct"/>
          </w:tcPr>
          <w:p w:rsidR="00C470CF" w:rsidRPr="003C4037" w:rsidRDefault="00C470CF" w:rsidP="002C7D2A">
            <w:pPr>
              <w:rPr>
                <w:lang w:eastAsia="ko-KR"/>
              </w:rPr>
            </w:pPr>
            <w:r w:rsidRPr="003C4037">
              <w:rPr>
                <w:lang w:eastAsia="ko-KR"/>
              </w:rPr>
              <w:t>T4</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D3</w:t>
            </w:r>
          </w:p>
        </w:tc>
        <w:tc>
          <w:tcPr>
            <w:tcW w:w="633" w:type="pct"/>
          </w:tcPr>
          <w:p w:rsidR="00C470CF" w:rsidRPr="003C4037" w:rsidRDefault="00C470CF" w:rsidP="002C7D2A">
            <w:pPr>
              <w:rPr>
                <w:lang w:eastAsia="ko-KR"/>
              </w:rPr>
            </w:pPr>
            <w:r w:rsidRPr="003C4037">
              <w:rPr>
                <w:lang w:eastAsia="ko-KR"/>
              </w:rPr>
              <w:t>AP/STA21 to AP/STA25</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DN</w:t>
            </w:r>
          </w:p>
        </w:tc>
        <w:tc>
          <w:tcPr>
            <w:tcW w:w="633" w:type="pct"/>
          </w:tcPr>
          <w:p w:rsidR="00C470CF" w:rsidRPr="003C4037" w:rsidRDefault="00C470CF" w:rsidP="002C7D2A">
            <w:pPr>
              <w:rPr>
                <w:lang w:eastAsia="ko-KR"/>
              </w:rPr>
            </w:pPr>
            <w:r w:rsidRPr="003C4037">
              <w:rPr>
                <w:lang w:eastAsia="ko-KR"/>
              </w:rPr>
              <w:t>AP/STAN</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Uplink</w:t>
            </w:r>
          </w:p>
        </w:tc>
      </w:tr>
      <w:tr w:rsidR="00C470CF" w:rsidRPr="003C4037" w:rsidTr="002C7D2A">
        <w:tc>
          <w:tcPr>
            <w:tcW w:w="355" w:type="pct"/>
          </w:tcPr>
          <w:p w:rsidR="00C470CF" w:rsidRPr="003C4037" w:rsidRDefault="00C470CF" w:rsidP="002C7D2A">
            <w:pPr>
              <w:rPr>
                <w:lang w:eastAsia="ko-KR"/>
              </w:rPr>
            </w:pPr>
            <w:r w:rsidRPr="003C4037">
              <w:rPr>
                <w:lang w:eastAsia="ko-KR"/>
              </w:rPr>
              <w:t>U1</w:t>
            </w:r>
          </w:p>
        </w:tc>
        <w:tc>
          <w:tcPr>
            <w:tcW w:w="633" w:type="pct"/>
          </w:tcPr>
          <w:p w:rsidR="00C470CF" w:rsidRPr="003C4037" w:rsidRDefault="00C470CF" w:rsidP="002C7D2A">
            <w:pPr>
              <w:rPr>
                <w:lang w:eastAsia="ko-KR"/>
              </w:rPr>
            </w:pPr>
            <w:r w:rsidRPr="003C4037">
              <w:rPr>
                <w:lang w:eastAsia="ko-KR"/>
              </w:rPr>
              <w:t xml:space="preserve">AP/STA1 </w:t>
            </w:r>
            <w:r w:rsidRPr="003C4037">
              <w:rPr>
                <w:lang w:eastAsia="ko-KR"/>
              </w:rPr>
              <w:lastRenderedPageBreak/>
              <w:t>to AP/STA10</w:t>
            </w:r>
          </w:p>
        </w:tc>
        <w:tc>
          <w:tcPr>
            <w:tcW w:w="606" w:type="pct"/>
          </w:tcPr>
          <w:p w:rsidR="00C470CF" w:rsidRPr="003C4037" w:rsidRDefault="00C470CF" w:rsidP="002C7D2A">
            <w:pPr>
              <w:rPr>
                <w:sz w:val="20"/>
                <w:lang w:eastAsia="ko-KR"/>
              </w:rPr>
            </w:pPr>
            <w:r w:rsidRPr="003C4037">
              <w:rPr>
                <w:sz w:val="20"/>
                <w:lang w:eastAsia="ko-KR"/>
              </w:rPr>
              <w:lastRenderedPageBreak/>
              <w:t xml:space="preserve">Highly </w:t>
            </w:r>
            <w:r w:rsidRPr="003C4037">
              <w:rPr>
                <w:sz w:val="20"/>
                <w:lang w:eastAsia="ko-KR"/>
              </w:rPr>
              <w:lastRenderedPageBreak/>
              <w:t>compressed video (streaming)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lastRenderedPageBreak/>
              <w:t>U2</w:t>
            </w:r>
          </w:p>
        </w:tc>
        <w:tc>
          <w:tcPr>
            <w:tcW w:w="633" w:type="pct"/>
          </w:tcPr>
          <w:p w:rsidR="00C470CF" w:rsidRPr="003C4037" w:rsidRDefault="00C470CF" w:rsidP="002C7D2A">
            <w:pPr>
              <w:rPr>
                <w:lang w:eastAsia="ko-KR"/>
              </w:rPr>
            </w:pPr>
            <w:r w:rsidRPr="003C4037">
              <w:rPr>
                <w:lang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U3</w:t>
            </w:r>
          </w:p>
        </w:tc>
        <w:tc>
          <w:tcPr>
            <w:tcW w:w="633" w:type="pct"/>
          </w:tcPr>
          <w:p w:rsidR="00C470CF" w:rsidRPr="003C4037" w:rsidRDefault="00C470CF" w:rsidP="002C7D2A">
            <w:r w:rsidRPr="003C4037">
              <w:rPr>
                <w:lang w:eastAsia="ko-KR"/>
              </w:rPr>
              <w:t>STA26/AP to STA30/AP</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b/>
                <w:lang w:eastAsia="ko-KR"/>
              </w:rPr>
            </w:pPr>
            <w:r w:rsidRPr="003C4037">
              <w:rPr>
                <w:b/>
                <w:bCs/>
                <w:sz w:val="16"/>
                <w:lang w:val="en-US" w:eastAsia="ko-KR"/>
              </w:rPr>
              <w:t>P2P</w:t>
            </w:r>
          </w:p>
        </w:tc>
      </w:tr>
      <w:tr w:rsidR="00C470CF" w:rsidRPr="003C4037" w:rsidTr="002C7D2A">
        <w:tc>
          <w:tcPr>
            <w:tcW w:w="355" w:type="pct"/>
          </w:tcPr>
          <w:p w:rsidR="00C470CF" w:rsidRPr="003C4037" w:rsidRDefault="00C470CF" w:rsidP="002C7D2A">
            <w:pPr>
              <w:rPr>
                <w:lang w:eastAsia="ko-KR"/>
              </w:rPr>
            </w:pPr>
            <w:r w:rsidRPr="003C4037">
              <w:rPr>
                <w:lang w:eastAsia="ko-KR"/>
              </w:rPr>
              <w:t>P1</w:t>
            </w:r>
          </w:p>
        </w:tc>
        <w:tc>
          <w:tcPr>
            <w:tcW w:w="633" w:type="pct"/>
          </w:tcPr>
          <w:p w:rsidR="00C470CF" w:rsidRPr="003C4037" w:rsidRDefault="00C470CF" w:rsidP="002C7D2A">
            <w:pPr>
              <w:rPr>
                <w:lang w:eastAsia="ko-KR"/>
              </w:rPr>
            </w:pPr>
            <w:r w:rsidRPr="003C4037">
              <w:rPr>
                <w:lang w:eastAsia="ko-KR"/>
              </w:rPr>
              <w:t>STA1/AP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P2</w:t>
            </w:r>
          </w:p>
        </w:tc>
        <w:tc>
          <w:tcPr>
            <w:tcW w:w="633" w:type="pct"/>
          </w:tcPr>
          <w:p w:rsidR="00C470CF" w:rsidRPr="003C4037" w:rsidRDefault="00C470CF" w:rsidP="002C7D2A">
            <w:r w:rsidRPr="003C4037">
              <w:rPr>
                <w:lang w:eastAsia="ko-KR"/>
              </w:rPr>
              <w:t>STA2/AP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P3</w:t>
            </w:r>
          </w:p>
        </w:tc>
        <w:tc>
          <w:tcPr>
            <w:tcW w:w="633" w:type="pct"/>
          </w:tcPr>
          <w:p w:rsidR="00C470CF" w:rsidRPr="003C4037" w:rsidRDefault="00C470CF" w:rsidP="002C7D2A">
            <w:r w:rsidRPr="003C4037">
              <w:rPr>
                <w:lang w:eastAsia="ko-KR"/>
              </w:rPr>
              <w:t>STA3/AP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tabs>
                <w:tab w:val="center" w:pos="4680"/>
              </w:tabs>
              <w:rPr>
                <w:lang w:eastAsia="ko-KR"/>
              </w:rPr>
            </w:pPr>
            <w:r w:rsidRPr="003C4037">
              <w:rPr>
                <w:b/>
                <w:bCs/>
                <w:sz w:val="16"/>
                <w:lang w:val="en-US" w:eastAsia="ko-KR"/>
              </w:rPr>
              <w:tab/>
              <w:t>Idle Management</w:t>
            </w:r>
          </w:p>
        </w:tc>
      </w:tr>
      <w:tr w:rsidR="00C470CF" w:rsidRPr="003C4037" w:rsidTr="002C7D2A">
        <w:tc>
          <w:tcPr>
            <w:tcW w:w="355" w:type="pct"/>
          </w:tcPr>
          <w:p w:rsidR="00C470CF" w:rsidRPr="003C4037" w:rsidRDefault="00C470CF" w:rsidP="002C7D2A">
            <w:pPr>
              <w:rPr>
                <w:lang w:eastAsia="ko-KR"/>
              </w:rPr>
            </w:pPr>
            <w:r w:rsidRPr="003C4037">
              <w:rPr>
                <w:lang w:eastAsia="ko-KR"/>
              </w:rPr>
              <w:t>M1</w:t>
            </w:r>
          </w:p>
        </w:tc>
        <w:tc>
          <w:tcPr>
            <w:tcW w:w="633" w:type="pct"/>
          </w:tcPr>
          <w:p w:rsidR="00C470CF" w:rsidRPr="003C4037" w:rsidRDefault="00C470CF" w:rsidP="002C7D2A">
            <w:pPr>
              <w:rPr>
                <w:lang w:eastAsia="ko-KR"/>
              </w:rPr>
            </w:pPr>
            <w:r w:rsidRPr="003C4037">
              <w:rPr>
                <w:lang w:eastAsia="ko-KR"/>
              </w:rPr>
              <w:t>AP1</w:t>
            </w:r>
          </w:p>
        </w:tc>
        <w:tc>
          <w:tcPr>
            <w:tcW w:w="606" w:type="pct"/>
          </w:tcPr>
          <w:p w:rsidR="00C470CF" w:rsidRPr="003C4037" w:rsidRDefault="00C470CF" w:rsidP="002C7D2A">
            <w:pPr>
              <w:rPr>
                <w:sz w:val="18"/>
                <w:lang w:eastAsia="ko-KR"/>
              </w:rPr>
            </w:pPr>
            <w:r w:rsidRPr="003C4037">
              <w:rPr>
                <w:sz w:val="18"/>
                <w:lang w:eastAsia="ko-KR"/>
              </w:rPr>
              <w:t xml:space="preserve">Beacon </w:t>
            </w:r>
          </w:p>
        </w:tc>
        <w:tc>
          <w:tcPr>
            <w:tcW w:w="526" w:type="pct"/>
          </w:tcPr>
          <w:p w:rsidR="00C470CF" w:rsidRPr="003C4037" w:rsidRDefault="00C470CF" w:rsidP="002C7D2A">
            <w:pPr>
              <w:rPr>
                <w:sz w:val="20"/>
                <w:lang w:eastAsia="ko-KR"/>
              </w:rPr>
            </w:pPr>
            <w:r w:rsidRPr="003C4037">
              <w:rPr>
                <w:sz w:val="20"/>
                <w:lang w:eastAsia="ko-KR"/>
              </w:rPr>
              <w:t>TX</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M2</w:t>
            </w:r>
          </w:p>
        </w:tc>
        <w:tc>
          <w:tcPr>
            <w:tcW w:w="633" w:type="pct"/>
          </w:tcPr>
          <w:p w:rsidR="00C470CF" w:rsidRPr="003C4037" w:rsidRDefault="00C470CF" w:rsidP="002C7D2A">
            <w:r w:rsidRPr="003C4037">
              <w:rPr>
                <w:lang w:eastAsia="ko-KR"/>
              </w:rPr>
              <w:t>STA2</w:t>
            </w:r>
          </w:p>
        </w:tc>
        <w:tc>
          <w:tcPr>
            <w:tcW w:w="606" w:type="pct"/>
          </w:tcPr>
          <w:p w:rsidR="00C470CF" w:rsidRPr="003C4037" w:rsidRDefault="00C470CF" w:rsidP="002C7D2A">
            <w:pPr>
              <w:rPr>
                <w:sz w:val="18"/>
                <w:lang w:eastAsia="ko-KR"/>
              </w:rPr>
            </w:pPr>
            <w:r w:rsidRPr="003C4037">
              <w:rPr>
                <w:sz w:val="18"/>
                <w:lang w:eastAsia="ko-KR"/>
              </w:rPr>
              <w:t>Probe Req.</w:t>
            </w:r>
          </w:p>
        </w:tc>
        <w:tc>
          <w:tcPr>
            <w:tcW w:w="526" w:type="pct"/>
          </w:tcPr>
          <w:p w:rsidR="00C470CF" w:rsidRPr="003C4037" w:rsidRDefault="00C470CF" w:rsidP="002C7D2A">
            <w:pPr>
              <w:rPr>
                <w:sz w:val="20"/>
                <w:lang w:eastAsia="ko-KR"/>
              </w:rPr>
            </w:pPr>
            <w:r w:rsidRPr="003C4037">
              <w:rPr>
                <w:sz w:val="20"/>
                <w:lang w:eastAsia="ko-KR"/>
              </w:rPr>
              <w:t>TY</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b/>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M3</w:t>
            </w:r>
          </w:p>
        </w:tc>
        <w:tc>
          <w:tcPr>
            <w:tcW w:w="633" w:type="pct"/>
          </w:tcPr>
          <w:p w:rsidR="00C470CF" w:rsidRPr="003C4037" w:rsidRDefault="00C470CF" w:rsidP="002C7D2A">
            <w:r w:rsidRPr="003C4037">
              <w:rPr>
                <w:lang w:eastAsia="ko-KR"/>
              </w:rPr>
              <w:t>STA3</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MN</w:t>
            </w:r>
          </w:p>
        </w:tc>
        <w:tc>
          <w:tcPr>
            <w:tcW w:w="633" w:type="pct"/>
          </w:tcPr>
          <w:p w:rsidR="00C470CF" w:rsidRPr="003C4037" w:rsidRDefault="00C470CF" w:rsidP="002C7D2A">
            <w:pPr>
              <w:rPr>
                <w:lang w:eastAsia="ko-KR"/>
              </w:rPr>
            </w:pPr>
            <w:r w:rsidRPr="003C4037">
              <w:rPr>
                <w:lang w:eastAsia="ko-KR"/>
              </w:rPr>
              <w:t>STAN</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bl>
    <w:p w:rsidR="00C470CF" w:rsidRPr="003C4037" w:rsidRDefault="00C470CF" w:rsidP="00C470CF">
      <w:pPr>
        <w:rPr>
          <w:lang w:eastAsia="ko-KR"/>
        </w:rPr>
      </w:pPr>
    </w:p>
    <w:p w:rsidR="00AD776D" w:rsidRDefault="00AD776D">
      <w:pPr>
        <w:rPr>
          <w:b/>
          <w:sz w:val="32"/>
          <w:u w:val="single"/>
          <w:lang w:eastAsia="ko-KR"/>
        </w:rPr>
      </w:pPr>
      <w:bookmarkStart w:id="541" w:name="_Toc368949086"/>
      <w:r>
        <w:rPr>
          <w:lang w:eastAsia="ko-KR"/>
        </w:rPr>
        <w:br w:type="page"/>
      </w:r>
    </w:p>
    <w:p w:rsidR="00BE2B1E" w:rsidRPr="003C4037" w:rsidRDefault="00E82E99" w:rsidP="00BE2B1E">
      <w:pPr>
        <w:pStyle w:val="Heading1"/>
        <w:rPr>
          <w:rFonts w:ascii="Times New Roman" w:hAnsi="Times New Roman"/>
          <w:lang w:eastAsia="ko-KR"/>
        </w:rPr>
      </w:pPr>
      <w:bookmarkStart w:id="542" w:name="_Toc378235430"/>
      <w:r w:rsidRPr="003C4037">
        <w:rPr>
          <w:rFonts w:ascii="Times New Roman" w:hAnsi="Times New Roman"/>
          <w:lang w:eastAsia="ko-KR"/>
        </w:rPr>
        <w:lastRenderedPageBreak/>
        <w:t>4</w:t>
      </w:r>
      <w:r w:rsidR="00AD63C0" w:rsidRPr="003C4037">
        <w:rPr>
          <w:rFonts w:ascii="Times New Roman" w:hAnsi="Times New Roman"/>
          <w:lang w:eastAsia="ko-KR"/>
        </w:rPr>
        <w:t>a</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 </w:t>
      </w:r>
      <w:r w:rsidRPr="003C4037">
        <w:rPr>
          <w:rFonts w:ascii="Times New Roman" w:hAnsi="Times New Roman"/>
          <w:lang w:eastAsia="ko-KR"/>
        </w:rPr>
        <w:t>Residential</w:t>
      </w:r>
      <w:r w:rsidR="00AD1F59" w:rsidRPr="003C4037">
        <w:rPr>
          <w:rFonts w:ascii="Times New Roman" w:hAnsi="Times New Roman"/>
          <w:lang w:eastAsia="ko-KR"/>
        </w:rPr>
        <w:t xml:space="preserve"> Scenario</w:t>
      </w:r>
      <w:bookmarkEnd w:id="541"/>
      <w:bookmarkEnd w:id="542"/>
    </w:p>
    <w:p w:rsidR="00C470CF" w:rsidRPr="003C4037" w:rsidRDefault="00C470CF" w:rsidP="00BE2B1E">
      <w:pPr>
        <w:rPr>
          <w:lang w:eastAsia="ko-KR"/>
        </w:rPr>
      </w:pPr>
    </w:p>
    <w:p w:rsidR="0057473E" w:rsidRPr="007D2CDD" w:rsidRDefault="0057473E" w:rsidP="007D2CDD">
      <w:bookmarkStart w:id="543" w:name="_Toc368949087"/>
    </w:p>
    <w:tbl>
      <w:tblPr>
        <w:tblStyle w:val="TableGrid"/>
        <w:tblW w:w="5000" w:type="pct"/>
        <w:jc w:val="center"/>
        <w:tblLook w:val="04A0" w:firstRow="1" w:lastRow="0" w:firstColumn="1" w:lastColumn="0" w:noHBand="0" w:noVBand="1"/>
      </w:tblPr>
      <w:tblGrid>
        <w:gridCol w:w="2858"/>
        <w:gridCol w:w="1327"/>
        <w:gridCol w:w="4671"/>
      </w:tblGrid>
      <w:tr w:rsidR="0057473E" w:rsidRPr="003C4037" w:rsidTr="0057473E">
        <w:trPr>
          <w:jc w:val="center"/>
        </w:trPr>
        <w:tc>
          <w:tcPr>
            <w:tcW w:w="2363" w:type="pct"/>
            <w:gridSpan w:val="2"/>
            <w:shd w:val="clear" w:color="auto" w:fill="auto"/>
          </w:tcPr>
          <w:p w:rsidR="0057473E" w:rsidRPr="003C4037" w:rsidRDefault="0057473E" w:rsidP="0057473E">
            <w:pPr>
              <w:jc w:val="center"/>
              <w:rPr>
                <w:b/>
              </w:rPr>
            </w:pPr>
            <w:r w:rsidRPr="003C4037">
              <w:rPr>
                <w:b/>
              </w:rPr>
              <w:t>Parameter</w:t>
            </w:r>
          </w:p>
        </w:tc>
        <w:tc>
          <w:tcPr>
            <w:tcW w:w="2637" w:type="pct"/>
            <w:shd w:val="clear" w:color="auto" w:fill="auto"/>
          </w:tcPr>
          <w:p w:rsidR="0057473E" w:rsidRPr="003C4037" w:rsidRDefault="0057473E" w:rsidP="0057473E">
            <w:pPr>
              <w:jc w:val="center"/>
              <w:rPr>
                <w:b/>
              </w:rPr>
            </w:pPr>
            <w:r w:rsidRPr="003C4037">
              <w:rPr>
                <w:b/>
              </w:rPr>
              <w:t>Value</w:t>
            </w:r>
          </w:p>
        </w:tc>
      </w:tr>
      <w:tr w:rsidR="0057473E" w:rsidRPr="003C4037" w:rsidTr="0057473E">
        <w:trPr>
          <w:jc w:val="center"/>
        </w:trPr>
        <w:tc>
          <w:tcPr>
            <w:tcW w:w="5000" w:type="pct"/>
            <w:gridSpan w:val="3"/>
            <w:shd w:val="clear" w:color="auto" w:fill="auto"/>
          </w:tcPr>
          <w:p w:rsidR="0057473E" w:rsidRPr="003C4037" w:rsidRDefault="0057473E" w:rsidP="0057473E">
            <w:pPr>
              <w:jc w:val="center"/>
              <w:rPr>
                <w:b/>
              </w:rPr>
            </w:pPr>
          </w:p>
        </w:tc>
      </w:tr>
      <w:tr w:rsidR="0057473E" w:rsidRPr="003C4037" w:rsidTr="0057473E">
        <w:trPr>
          <w:jc w:val="center"/>
        </w:trPr>
        <w:tc>
          <w:tcPr>
            <w:tcW w:w="5000" w:type="pct"/>
            <w:gridSpan w:val="3"/>
            <w:shd w:val="clear" w:color="auto" w:fill="C2D69B" w:themeFill="accent3" w:themeFillTint="99"/>
          </w:tcPr>
          <w:p w:rsidR="0057473E" w:rsidRPr="003C4037" w:rsidRDefault="0057473E" w:rsidP="0057473E">
            <w:pPr>
              <w:jc w:val="center"/>
              <w:rPr>
                <w:b/>
              </w:rPr>
            </w:pPr>
            <w:r w:rsidRPr="003C4037">
              <w:rPr>
                <w:b/>
              </w:rPr>
              <w:t>Topology (A)</w:t>
            </w:r>
          </w:p>
        </w:tc>
      </w:tr>
      <w:tr w:rsidR="0057473E" w:rsidRPr="003C4037" w:rsidTr="0057473E">
        <w:trPr>
          <w:jc w:val="center"/>
        </w:trPr>
        <w:tc>
          <w:tcPr>
            <w:tcW w:w="5000" w:type="pct"/>
            <w:gridSpan w:val="3"/>
            <w:shd w:val="clear" w:color="auto" w:fill="C2D69B" w:themeFill="accent3" w:themeFillTint="99"/>
          </w:tcPr>
          <w:p w:rsidR="0057473E" w:rsidRPr="003C4037" w:rsidRDefault="00D46C03" w:rsidP="0057473E">
            <w:pPr>
              <w:keepNext/>
              <w:jc w:val="center"/>
            </w:pPr>
            <w:r w:rsidRPr="003C4037">
              <w:rPr>
                <w:lang w:eastAsia="ko-KR"/>
              </w:rPr>
              <w:object w:dxaOrig="2193" w:dyaOrig="2098">
                <v:shape id="_x0000_i1029" type="#_x0000_t75" style="width:184.75pt;height:174.55pt" o:ole="">
                  <v:imagedata r:id="rId22" o:title=""/>
                </v:shape>
                <o:OLEObject Type="Embed" ProgID="Visio.Drawing.11" ShapeID="_x0000_i1029" DrawAspect="Content" ObjectID="_1456613354" r:id="rId23"/>
              </w:object>
            </w:r>
          </w:p>
          <w:p w:rsidR="0057473E" w:rsidRPr="003C4037" w:rsidRDefault="0057473E" w:rsidP="0057473E">
            <w:pPr>
              <w:pStyle w:val="Caption"/>
              <w:jc w:val="center"/>
            </w:pPr>
            <w:r w:rsidRPr="003C4037">
              <w:t xml:space="preserve">Figure </w:t>
            </w:r>
            <w:r w:rsidRPr="003C4037">
              <w:fldChar w:fldCharType="begin"/>
            </w:r>
            <w:r w:rsidRPr="003C4037">
              <w:instrText xml:space="preserve"> SEQ Figure \* ARABIC </w:instrText>
            </w:r>
            <w:r w:rsidRPr="003C4037">
              <w:fldChar w:fldCharType="separate"/>
            </w:r>
            <w:r w:rsidR="00CE6334">
              <w:rPr>
                <w:noProof/>
              </w:rPr>
              <w:t>10</w:t>
            </w:r>
            <w:r w:rsidRPr="003C4037">
              <w:fldChar w:fldCharType="end"/>
            </w:r>
            <w:r w:rsidRPr="003C4037">
              <w:t xml:space="preserve"> –</w:t>
            </w:r>
            <w:r w:rsidR="00D46C03">
              <w:t>L</w:t>
            </w:r>
            <w:r w:rsidRPr="003C4037">
              <w:t>ayout</w:t>
            </w:r>
            <w:r w:rsidR="00D46C03">
              <w:t xml:space="preserve"> of large BSSs with residential buildings</w:t>
            </w:r>
          </w:p>
          <w:p w:rsidR="0057473E" w:rsidRPr="003C4037" w:rsidRDefault="0057473E" w:rsidP="0057473E">
            <w:pPr>
              <w:pStyle w:val="Caption"/>
              <w:rPr>
                <w:lang w:val="en-US" w:eastAsia="ko-KR"/>
              </w:rPr>
            </w:pPr>
            <w:r w:rsidRPr="003C4037">
              <w:t xml:space="preserve"> </w:t>
            </w:r>
          </w:p>
        </w:tc>
      </w:tr>
      <w:tr w:rsidR="0057473E" w:rsidRPr="003C4037" w:rsidTr="00D46C03">
        <w:trPr>
          <w:jc w:val="center"/>
        </w:trPr>
        <w:tc>
          <w:tcPr>
            <w:tcW w:w="1614" w:type="pct"/>
            <w:shd w:val="clear" w:color="auto" w:fill="C2D69B" w:themeFill="accent3" w:themeFillTint="99"/>
          </w:tcPr>
          <w:p w:rsidR="0057473E" w:rsidRPr="00496280" w:rsidRDefault="00496280" w:rsidP="0057473E">
            <w:pPr>
              <w:rPr>
                <w:lang w:val="en-US" w:eastAsia="ko-KR"/>
              </w:rPr>
            </w:pPr>
            <w:r>
              <w:rPr>
                <w:lang w:val="en-US" w:eastAsia="ko-KR"/>
              </w:rPr>
              <w:t>Environment descri</w:t>
            </w:r>
            <w:r w:rsidR="0057473E" w:rsidRPr="003C4037">
              <w:rPr>
                <w:lang w:val="en-US" w:eastAsia="ko-KR"/>
              </w:rPr>
              <w:t>ption</w:t>
            </w:r>
          </w:p>
        </w:tc>
        <w:tc>
          <w:tcPr>
            <w:tcW w:w="3386" w:type="pct"/>
            <w:gridSpan w:val="2"/>
            <w:shd w:val="clear" w:color="auto" w:fill="C2D69B" w:themeFill="accent3" w:themeFillTint="99"/>
          </w:tcPr>
          <w:p w:rsidR="00D46C03" w:rsidRDefault="00D46C03" w:rsidP="0057473E">
            <w:pPr>
              <w:rPr>
                <w:lang w:val="en-US" w:eastAsia="ko-KR"/>
              </w:rPr>
            </w:pPr>
            <w:r>
              <w:rPr>
                <w:lang w:val="en-US" w:eastAsia="ko-KR"/>
              </w:rPr>
              <w:t>This scenario consists of an overlay of the following</w:t>
            </w:r>
          </w:p>
          <w:p w:rsidR="00D46C03" w:rsidRDefault="00D46C03" w:rsidP="00D46C03">
            <w:pPr>
              <w:pStyle w:val="ListParagraph"/>
              <w:numPr>
                <w:ilvl w:val="0"/>
                <w:numId w:val="2"/>
              </w:numPr>
              <w:rPr>
                <w:lang w:val="en-US" w:eastAsia="ko-KR"/>
              </w:rPr>
            </w:pPr>
            <w:r>
              <w:rPr>
                <w:lang w:val="en-US" w:eastAsia="ko-KR"/>
              </w:rPr>
              <w:t>Scen</w:t>
            </w:r>
            <w:r w:rsidR="007B661E">
              <w:rPr>
                <w:lang w:val="en-US" w:eastAsia="ko-KR"/>
              </w:rPr>
              <w:t>a</w:t>
            </w:r>
            <w:r>
              <w:rPr>
                <w:lang w:val="en-US" w:eastAsia="ko-KR"/>
              </w:rPr>
              <w:t>rio 4, with the exception that only 7 cells are included out of the 19</w:t>
            </w:r>
          </w:p>
          <w:p w:rsidR="0057473E" w:rsidRPr="00D46C03" w:rsidRDefault="00D46C03" w:rsidP="00D46C03">
            <w:pPr>
              <w:pStyle w:val="ListParagraph"/>
              <w:numPr>
                <w:ilvl w:val="0"/>
                <w:numId w:val="2"/>
              </w:numPr>
              <w:rPr>
                <w:lang w:val="en-US" w:eastAsia="ko-KR"/>
              </w:rPr>
            </w:pPr>
            <w:r>
              <w:rPr>
                <w:lang w:val="en-US" w:eastAsia="ko-KR"/>
              </w:rPr>
              <w:t xml:space="preserve">A Residential </w:t>
            </w:r>
            <w:r w:rsidR="00496280">
              <w:rPr>
                <w:lang w:val="en-US" w:eastAsia="ko-KR"/>
              </w:rPr>
              <w:t>building</w:t>
            </w:r>
            <w:r>
              <w:rPr>
                <w:lang w:val="en-US" w:eastAsia="ko-KR"/>
              </w:rPr>
              <w:t xml:space="preserve"> per each BSS, which center is placed in a random uniform position within a radius of ICD/2 around the AP; the Residential building topology is as defined in Scenario 1, with the exception that the number of floors is set to 1.</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APs location</w:t>
            </w:r>
          </w:p>
        </w:tc>
        <w:tc>
          <w:tcPr>
            <w:tcW w:w="3386" w:type="pct"/>
            <w:gridSpan w:val="2"/>
            <w:shd w:val="clear" w:color="auto" w:fill="C2D69B" w:themeFill="accent3" w:themeFillTint="99"/>
          </w:tcPr>
          <w:p w:rsidR="00D46C03" w:rsidRPr="003C4037" w:rsidRDefault="00D46C03" w:rsidP="0057473E">
            <w:pPr>
              <w:rPr>
                <w:lang w:eastAsia="ko-KR"/>
              </w:rPr>
            </w:pPr>
            <w:r>
              <w:rPr>
                <w:lang w:eastAsia="ko-KR"/>
              </w:rPr>
              <w:t>See Scenario 1 and 4.</w:t>
            </w:r>
          </w:p>
        </w:tc>
      </w:tr>
      <w:tr w:rsidR="000C4EBE" w:rsidRPr="003C4037" w:rsidTr="00D46C03">
        <w:trPr>
          <w:jc w:val="center"/>
        </w:trPr>
        <w:tc>
          <w:tcPr>
            <w:tcW w:w="1614" w:type="pct"/>
            <w:shd w:val="clear" w:color="auto" w:fill="C2D69B" w:themeFill="accent3" w:themeFillTint="99"/>
          </w:tcPr>
          <w:p w:rsidR="000C4EBE" w:rsidRPr="000C4EBE" w:rsidRDefault="000C4EBE" w:rsidP="0057473E">
            <w:pPr>
              <w:rPr>
                <w:rFonts w:eastAsia="Malgun Gothic"/>
                <w:lang w:eastAsia="ko-KR"/>
              </w:rPr>
            </w:pPr>
            <w:r>
              <w:rPr>
                <w:rFonts w:eastAsia="Malgun Gothic" w:hint="eastAsia"/>
                <w:lang w:eastAsia="ko-KR"/>
              </w:rPr>
              <w:t>AP Type</w:t>
            </w:r>
          </w:p>
        </w:tc>
        <w:tc>
          <w:tcPr>
            <w:tcW w:w="3386" w:type="pct"/>
            <w:gridSpan w:val="2"/>
            <w:shd w:val="clear" w:color="auto" w:fill="C2D69B" w:themeFill="accent3" w:themeFillTint="99"/>
          </w:tcPr>
          <w:p w:rsidR="000C4EBE" w:rsidRDefault="000C4EBE" w:rsidP="0057473E">
            <w:pPr>
              <w:rPr>
                <w:lang w:eastAsia="ko-KR"/>
              </w:rPr>
            </w:pPr>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STAs location</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0C4EBE" w:rsidP="0057473E">
            <w:r>
              <w:rPr>
                <w:rFonts w:eastAsia="Malgun Gothic" w:hint="eastAsia"/>
                <w:lang w:eastAsia="ko-KR"/>
              </w:rPr>
              <w:t xml:space="preserve">Number of STA and </w:t>
            </w:r>
            <w:r w:rsidR="0057473E" w:rsidRPr="003C4037">
              <w:t>STAs type</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Channel Model</w:t>
            </w:r>
          </w:p>
        </w:tc>
        <w:tc>
          <w:tcPr>
            <w:tcW w:w="3386" w:type="pct"/>
            <w:gridSpan w:val="2"/>
            <w:shd w:val="clear" w:color="auto" w:fill="C2D69B" w:themeFill="accent3" w:themeFillTint="99"/>
          </w:tcPr>
          <w:p w:rsidR="00702E38" w:rsidRDefault="00702E38" w:rsidP="0057473E">
            <w:pPr>
              <w:rPr>
                <w:lang w:val="en-US" w:eastAsia="ko-KR"/>
              </w:rPr>
            </w:pPr>
            <w:r>
              <w:rPr>
                <w:lang w:eastAsia="ko-KR"/>
              </w:rPr>
              <w:t>See Scenario 1 and 4</w:t>
            </w:r>
          </w:p>
          <w:p w:rsidR="00E6713E" w:rsidRPr="003C4037" w:rsidRDefault="00E6713E" w:rsidP="0057473E">
            <w:pPr>
              <w:rPr>
                <w:lang w:val="en-US"/>
              </w:rPr>
            </w:pPr>
            <w:r>
              <w:rPr>
                <w:lang w:val="en-US" w:eastAsia="ko-KR"/>
              </w:rPr>
              <w:t>{indoor/outdoor?</w:t>
            </w:r>
            <w:r w:rsidR="00702E38">
              <w:rPr>
                <w:lang w:val="en-US" w:eastAsia="ko-KR"/>
              </w:rPr>
              <w:t>?</w:t>
            </w:r>
            <w:r>
              <w:rPr>
                <w:lang w:val="en-US" w:eastAsia="ko-KR"/>
              </w:rPr>
              <w:t>}</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Penetration Losses</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D99594" w:themeFill="accent2" w:themeFillTint="99"/>
          </w:tcPr>
          <w:p w:rsidR="0057473E" w:rsidRPr="003C4037" w:rsidRDefault="0057473E" w:rsidP="0057473E">
            <w:pPr>
              <w:jc w:val="center"/>
              <w:rPr>
                <w:b/>
              </w:rPr>
            </w:pPr>
            <w:r w:rsidRPr="003C4037">
              <w:rPr>
                <w:b/>
              </w:rPr>
              <w:t>PHY parameters</w:t>
            </w:r>
          </w:p>
        </w:tc>
      </w:tr>
      <w:tr w:rsidR="00D46C03" w:rsidRPr="003C4037" w:rsidTr="00D46C03">
        <w:trPr>
          <w:jc w:val="center"/>
        </w:trPr>
        <w:tc>
          <w:tcPr>
            <w:tcW w:w="5000" w:type="pct"/>
            <w:gridSpan w:val="3"/>
            <w:shd w:val="clear" w:color="auto" w:fill="D99594" w:themeFill="accent2" w:themeFillTint="99"/>
          </w:tcPr>
          <w:p w:rsidR="00D46C03" w:rsidRPr="003C4037" w:rsidRDefault="00D46C03" w:rsidP="0057473E">
            <w:r>
              <w:rPr>
                <w:lang w:val="en-US" w:eastAsia="ko-KR"/>
              </w:rPr>
              <w:t xml:space="preserve">Same parameters as defined for the STAs in </w:t>
            </w:r>
            <w:r w:rsidR="00496280">
              <w:rPr>
                <w:lang w:val="en-US" w:eastAsia="ko-KR"/>
              </w:rPr>
              <w:t>Scenario</w:t>
            </w:r>
            <w:r>
              <w:rPr>
                <w:lang w:val="en-US" w:eastAsia="ko-KR"/>
              </w:rPr>
              <w:t xml:space="preserve"> 1 and Scenario 4.</w:t>
            </w:r>
            <w:r w:rsidRPr="003C4037">
              <w:rPr>
                <w:lang w:val="en-US" w:eastAsia="ko-KR"/>
              </w:rPr>
              <w:t xml:space="preserve"> </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B8CCE4" w:themeFill="accent1" w:themeFillTint="66"/>
          </w:tcPr>
          <w:p w:rsidR="0057473E" w:rsidRPr="003C4037" w:rsidRDefault="0057473E" w:rsidP="0057473E">
            <w:pPr>
              <w:jc w:val="center"/>
              <w:rPr>
                <w:b/>
              </w:rPr>
            </w:pPr>
            <w:r w:rsidRPr="003C4037">
              <w:rPr>
                <w:b/>
              </w:rPr>
              <w:t>MAC parameters</w:t>
            </w:r>
          </w:p>
        </w:tc>
      </w:tr>
      <w:tr w:rsidR="00D46C03" w:rsidRPr="003C4037" w:rsidTr="00D46C03">
        <w:trPr>
          <w:jc w:val="center"/>
        </w:trPr>
        <w:tc>
          <w:tcPr>
            <w:tcW w:w="5000" w:type="pct"/>
            <w:gridSpan w:val="3"/>
            <w:shd w:val="clear" w:color="auto" w:fill="B8CCE4" w:themeFill="accent1" w:themeFillTint="66"/>
          </w:tcPr>
          <w:p w:rsidR="00D46C03" w:rsidRPr="003C4037" w:rsidRDefault="00D46C03" w:rsidP="0057473E">
            <w:r>
              <w:rPr>
                <w:lang w:val="en-US" w:eastAsia="ko-KR"/>
              </w:rPr>
              <w:t xml:space="preserve">All </w:t>
            </w:r>
            <w:r w:rsidR="00496280">
              <w:rPr>
                <w:lang w:val="en-US" w:eastAsia="ko-KR"/>
              </w:rPr>
              <w:t>parameters</w:t>
            </w:r>
            <w:r>
              <w:rPr>
                <w:lang w:val="en-US" w:eastAsia="ko-KR"/>
              </w:rPr>
              <w:t xml:space="preserve"> except the ones listed in this table are same as in Scenario 1 and Scenario 4</w:t>
            </w:r>
          </w:p>
        </w:tc>
      </w:tr>
      <w:tr w:rsidR="0057473E" w:rsidRPr="003C4037" w:rsidTr="00D46C03">
        <w:trPr>
          <w:jc w:val="center"/>
        </w:trPr>
        <w:tc>
          <w:tcPr>
            <w:tcW w:w="1614" w:type="pct"/>
            <w:shd w:val="clear" w:color="auto" w:fill="B8CCE4" w:themeFill="accent1" w:themeFillTint="66"/>
          </w:tcPr>
          <w:p w:rsidR="0057473E" w:rsidRPr="003C4037" w:rsidRDefault="0057473E" w:rsidP="0057473E">
            <w:pPr>
              <w:rPr>
                <w:lang w:val="en-US" w:eastAsia="ko-KR"/>
              </w:rPr>
            </w:pPr>
            <w:r w:rsidRPr="003C4037">
              <w:rPr>
                <w:lang w:val="en-US" w:eastAsia="ko-KR"/>
              </w:rPr>
              <w:t>Association</w:t>
            </w:r>
          </w:p>
        </w:tc>
        <w:tc>
          <w:tcPr>
            <w:tcW w:w="3386" w:type="pct"/>
            <w:gridSpan w:val="2"/>
            <w:shd w:val="clear" w:color="auto" w:fill="B8CCE4" w:themeFill="accent1" w:themeFillTint="66"/>
          </w:tcPr>
          <w:p w:rsidR="0057473E" w:rsidRDefault="00E6713E" w:rsidP="00E6713E">
            <w:r>
              <w:t>STAs defined by Scenario 1, associate as defined by Scenario 1</w:t>
            </w:r>
          </w:p>
          <w:p w:rsidR="00BE0CF2" w:rsidRDefault="007B661E" w:rsidP="00E6713E">
            <w:r>
              <w:t>STAs defined by Scenario 4</w:t>
            </w:r>
            <w:r w:rsidR="00BE0CF2">
              <w:t xml:space="preserve">: </w:t>
            </w:r>
          </w:p>
          <w:p w:rsidR="00E6713E" w:rsidRDefault="007B661E" w:rsidP="00E6713E">
            <w:r>
              <w:t>80</w:t>
            </w:r>
            <w:r w:rsidR="00BE0CF2">
              <w:t xml:space="preserve">% </w:t>
            </w:r>
            <w:r w:rsidR="00E6713E">
              <w:t>as</w:t>
            </w:r>
            <w:r>
              <w:t>sociate as defined by Scenario 4</w:t>
            </w:r>
          </w:p>
          <w:p w:rsidR="00BE0CF2" w:rsidRPr="003C4037" w:rsidRDefault="007B661E" w:rsidP="00E6713E">
            <w:r>
              <w:t>20</w:t>
            </w:r>
            <w:r w:rsidR="00BE0CF2">
              <w:t xml:space="preserve">% associate with strongest AP </w:t>
            </w:r>
            <w:r w:rsidR="00496280">
              <w:t>from</w:t>
            </w:r>
            <w:r w:rsidR="00BE0CF2">
              <w:t xml:space="preserve"> a Residential building</w:t>
            </w:r>
          </w:p>
        </w:tc>
      </w:tr>
    </w:tbl>
    <w:p w:rsidR="0057473E" w:rsidRPr="003C4037" w:rsidRDefault="0057473E" w:rsidP="0057473E"/>
    <w:p w:rsidR="0057473E" w:rsidRPr="003C4037" w:rsidRDefault="0057473E" w:rsidP="0057473E"/>
    <w:p w:rsidR="0057473E" w:rsidRPr="003C4037" w:rsidRDefault="0057473E" w:rsidP="0057473E">
      <w:pPr>
        <w:rPr>
          <w:lang w:eastAsia="ko-KR"/>
        </w:rPr>
      </w:pPr>
    </w:p>
    <w:tbl>
      <w:tblPr>
        <w:tblStyle w:val="TableGrid"/>
        <w:tblW w:w="5000" w:type="pct"/>
        <w:tblLook w:val="04A0" w:firstRow="1" w:lastRow="0" w:firstColumn="1" w:lastColumn="0" w:noHBand="0" w:noVBand="1"/>
      </w:tblPr>
      <w:tblGrid>
        <w:gridCol w:w="625"/>
        <w:gridCol w:w="1119"/>
        <w:gridCol w:w="1072"/>
        <w:gridCol w:w="930"/>
        <w:gridCol w:w="4662"/>
        <w:gridCol w:w="448"/>
      </w:tblGrid>
      <w:tr w:rsidR="0057473E" w:rsidRPr="003C4037" w:rsidTr="0057473E">
        <w:trPr>
          <w:trHeight w:val="422"/>
        </w:trPr>
        <w:tc>
          <w:tcPr>
            <w:tcW w:w="5000" w:type="pct"/>
            <w:gridSpan w:val="6"/>
          </w:tcPr>
          <w:p w:rsidR="0057473E" w:rsidRPr="003C4037" w:rsidRDefault="0057473E" w:rsidP="0057473E">
            <w:pPr>
              <w:jc w:val="center"/>
              <w:rPr>
                <w:b/>
                <w:bCs/>
                <w:sz w:val="16"/>
                <w:lang w:val="en-US" w:eastAsia="ko-KR"/>
              </w:rPr>
            </w:pPr>
            <w:r w:rsidRPr="003C4037">
              <w:rPr>
                <w:b/>
                <w:bCs/>
                <w:sz w:val="16"/>
                <w:lang w:val="en-US" w:eastAsia="ko-KR"/>
              </w:rPr>
              <w:t xml:space="preserve">Traffic model (Per each </w:t>
            </w:r>
            <w:r>
              <w:rPr>
                <w:b/>
                <w:bCs/>
                <w:sz w:val="16"/>
                <w:lang w:val="en-US" w:eastAsia="ko-KR"/>
              </w:rPr>
              <w:t>BSS</w:t>
            </w:r>
            <w:r w:rsidRPr="003C4037">
              <w:rPr>
                <w:b/>
                <w:bCs/>
                <w:sz w:val="16"/>
                <w:lang w:val="en-US" w:eastAsia="ko-KR"/>
              </w:rPr>
              <w:t>)  - TBD</w:t>
            </w:r>
          </w:p>
        </w:tc>
      </w:tr>
      <w:tr w:rsidR="0057473E" w:rsidRPr="003C4037" w:rsidTr="00E6713E">
        <w:trPr>
          <w:trHeight w:val="422"/>
        </w:trPr>
        <w:tc>
          <w:tcPr>
            <w:tcW w:w="353" w:type="pct"/>
            <w:vAlign w:val="bottom"/>
          </w:tcPr>
          <w:p w:rsidR="0057473E" w:rsidRPr="003C4037" w:rsidRDefault="0057473E" w:rsidP="0057473E">
            <w:pPr>
              <w:rPr>
                <w:b/>
                <w:sz w:val="16"/>
                <w:lang w:val="en-US" w:eastAsia="ko-KR"/>
              </w:rPr>
            </w:pPr>
            <w:r w:rsidRPr="003C4037">
              <w:rPr>
                <w:b/>
                <w:bCs/>
                <w:sz w:val="16"/>
                <w:lang w:val="en-US" w:eastAsia="ko-KR"/>
              </w:rPr>
              <w:t>#</w:t>
            </w:r>
          </w:p>
        </w:tc>
        <w:tc>
          <w:tcPr>
            <w:tcW w:w="632" w:type="pct"/>
            <w:vAlign w:val="bottom"/>
          </w:tcPr>
          <w:p w:rsidR="0057473E" w:rsidRPr="003C4037" w:rsidRDefault="0057473E" w:rsidP="0057473E">
            <w:pPr>
              <w:rPr>
                <w:b/>
                <w:bCs/>
                <w:sz w:val="16"/>
                <w:lang w:val="en-US" w:eastAsia="ko-KR"/>
              </w:rPr>
            </w:pPr>
            <w:r w:rsidRPr="003C4037">
              <w:rPr>
                <w:b/>
                <w:bCs/>
                <w:sz w:val="16"/>
                <w:lang w:val="en-US" w:eastAsia="ko-KR"/>
              </w:rPr>
              <w:t>Source/Sink</w:t>
            </w:r>
          </w:p>
        </w:tc>
        <w:tc>
          <w:tcPr>
            <w:tcW w:w="605" w:type="pct"/>
            <w:vAlign w:val="bottom"/>
          </w:tcPr>
          <w:p w:rsidR="0057473E" w:rsidRPr="003C4037" w:rsidRDefault="0057473E" w:rsidP="0057473E">
            <w:pPr>
              <w:jc w:val="center"/>
              <w:rPr>
                <w:b/>
                <w:bCs/>
                <w:sz w:val="16"/>
                <w:lang w:val="en-US" w:eastAsia="ko-KR"/>
              </w:rPr>
            </w:pPr>
            <w:r w:rsidRPr="003C4037">
              <w:rPr>
                <w:b/>
                <w:bCs/>
                <w:sz w:val="16"/>
                <w:lang w:val="en-US" w:eastAsia="ko-KR"/>
              </w:rPr>
              <w:t>Name</w:t>
            </w:r>
          </w:p>
        </w:tc>
        <w:tc>
          <w:tcPr>
            <w:tcW w:w="525" w:type="pct"/>
            <w:vAlign w:val="bottom"/>
          </w:tcPr>
          <w:p w:rsidR="0057473E" w:rsidRPr="003C4037" w:rsidRDefault="0057473E" w:rsidP="0057473E">
            <w:pPr>
              <w:rPr>
                <w:b/>
                <w:sz w:val="16"/>
                <w:lang w:val="en-US" w:eastAsia="ko-KR"/>
              </w:rPr>
            </w:pPr>
            <w:r w:rsidRPr="003C4037">
              <w:rPr>
                <w:b/>
                <w:bCs/>
                <w:sz w:val="16"/>
                <w:lang w:val="en-US" w:eastAsia="ko-KR"/>
              </w:rPr>
              <w:t>Traffic definition</w:t>
            </w:r>
          </w:p>
        </w:tc>
        <w:tc>
          <w:tcPr>
            <w:tcW w:w="2632" w:type="pct"/>
            <w:vAlign w:val="bottom"/>
          </w:tcPr>
          <w:p w:rsidR="0057473E" w:rsidRPr="003C4037" w:rsidRDefault="0057473E" w:rsidP="0057473E">
            <w:pPr>
              <w:rPr>
                <w:b/>
                <w:bCs/>
                <w:sz w:val="16"/>
                <w:lang w:val="en-US" w:eastAsia="ko-KR"/>
              </w:rPr>
            </w:pPr>
            <w:r w:rsidRPr="003C4037">
              <w:rPr>
                <w:b/>
                <w:bCs/>
                <w:sz w:val="16"/>
                <w:lang w:val="en-US" w:eastAsia="ko-KR"/>
              </w:rPr>
              <w:t xml:space="preserve">Flow specific </w:t>
            </w:r>
            <w:r w:rsidR="00496280" w:rsidRPr="003C4037">
              <w:rPr>
                <w:b/>
                <w:bCs/>
                <w:sz w:val="16"/>
                <w:lang w:val="en-US" w:eastAsia="ko-KR"/>
              </w:rPr>
              <w:t>parameters</w:t>
            </w:r>
            <w:r w:rsidRPr="003C4037">
              <w:rPr>
                <w:b/>
                <w:bCs/>
                <w:sz w:val="16"/>
                <w:lang w:val="en-US" w:eastAsia="ko-KR"/>
              </w:rPr>
              <w:t xml:space="preserve"> </w:t>
            </w:r>
          </w:p>
        </w:tc>
        <w:tc>
          <w:tcPr>
            <w:tcW w:w="253" w:type="pct"/>
            <w:vAlign w:val="bottom"/>
          </w:tcPr>
          <w:p w:rsidR="0057473E" w:rsidRPr="003C4037" w:rsidRDefault="0057473E" w:rsidP="0057473E">
            <w:pPr>
              <w:rPr>
                <w:b/>
                <w:bCs/>
                <w:sz w:val="16"/>
                <w:lang w:val="en-US" w:eastAsia="ko-KR"/>
              </w:rPr>
            </w:pPr>
            <w:r w:rsidRPr="003C4037">
              <w:rPr>
                <w:b/>
                <w:bCs/>
                <w:sz w:val="16"/>
                <w:lang w:val="en-US" w:eastAsia="ko-KR"/>
              </w:rPr>
              <w:t>AC</w:t>
            </w:r>
          </w:p>
        </w:tc>
      </w:tr>
      <w:tr w:rsidR="0057473E" w:rsidRPr="003C4037" w:rsidTr="0057473E">
        <w:tc>
          <w:tcPr>
            <w:tcW w:w="5000" w:type="pct"/>
            <w:gridSpan w:val="6"/>
          </w:tcPr>
          <w:p w:rsidR="0057473E" w:rsidRPr="003C4037" w:rsidRDefault="00496280" w:rsidP="0057473E">
            <w:pPr>
              <w:jc w:val="center"/>
              <w:rPr>
                <w:lang w:eastAsia="ko-KR"/>
              </w:rPr>
            </w:pPr>
            <w:r w:rsidRPr="003C4037">
              <w:rPr>
                <w:b/>
                <w:bCs/>
                <w:sz w:val="16"/>
                <w:lang w:val="en-US" w:eastAsia="ko-KR"/>
              </w:rPr>
              <w:t>Downlink</w:t>
            </w:r>
          </w:p>
        </w:tc>
      </w:tr>
      <w:tr w:rsidR="00E6713E" w:rsidRPr="003C4037" w:rsidTr="00E6713E">
        <w:tc>
          <w:tcPr>
            <w:tcW w:w="5000" w:type="pct"/>
            <w:gridSpan w:val="6"/>
          </w:tcPr>
          <w:p w:rsidR="00E6713E" w:rsidRPr="003C4037" w:rsidRDefault="00E6713E" w:rsidP="00E6713E">
            <w:pPr>
              <w:rPr>
                <w:b/>
                <w:lang w:eastAsia="ko-KR"/>
              </w:rPr>
            </w:pPr>
            <w:r>
              <w:t>Traffic model for STAs defined by Scenario 1, is defined by Scenario 1</w:t>
            </w:r>
          </w:p>
        </w:tc>
      </w:tr>
      <w:tr w:rsidR="00E6713E" w:rsidRPr="003C4037" w:rsidTr="00E6713E">
        <w:tc>
          <w:tcPr>
            <w:tcW w:w="5000" w:type="pct"/>
            <w:gridSpan w:val="6"/>
          </w:tcPr>
          <w:p w:rsidR="00E6713E" w:rsidRPr="003C4037" w:rsidRDefault="00E6713E" w:rsidP="0057473E">
            <w:pPr>
              <w:rPr>
                <w:b/>
                <w:lang w:eastAsia="ko-KR"/>
              </w:rPr>
            </w:pPr>
            <w:r>
              <w:t>Traffic model for STAs defined by Scenario 2, is defined by Scenario 2</w:t>
            </w:r>
          </w:p>
        </w:tc>
      </w:tr>
    </w:tbl>
    <w:p w:rsidR="0057473E" w:rsidRPr="003C4037" w:rsidRDefault="0057473E" w:rsidP="0057473E">
      <w:pPr>
        <w:rPr>
          <w:lang w:eastAsia="ko-KR"/>
        </w:rPr>
      </w:pPr>
    </w:p>
    <w:p w:rsidR="00AD776D" w:rsidRDefault="00AD776D">
      <w:pPr>
        <w:rPr>
          <w:b/>
          <w:sz w:val="32"/>
          <w:u w:val="single"/>
        </w:rPr>
      </w:pPr>
      <w:r>
        <w:br w:type="page"/>
      </w:r>
    </w:p>
    <w:p w:rsidR="00E731F2" w:rsidRPr="003C4037" w:rsidRDefault="004940C8" w:rsidP="00A4215E">
      <w:pPr>
        <w:pStyle w:val="Heading1"/>
        <w:rPr>
          <w:rFonts w:ascii="Times New Roman" w:hAnsi="Times New Roman"/>
        </w:rPr>
      </w:pPr>
      <w:bookmarkStart w:id="544" w:name="_Toc378235431"/>
      <w:r w:rsidRPr="003C4037">
        <w:rPr>
          <w:rFonts w:ascii="Times New Roman" w:hAnsi="Times New Roman"/>
        </w:rPr>
        <w:lastRenderedPageBreak/>
        <w:t xml:space="preserve">Annex 1 - </w:t>
      </w:r>
      <w:r w:rsidR="00EF04FD" w:rsidRPr="003C4037">
        <w:rPr>
          <w:rFonts w:ascii="Times New Roman" w:hAnsi="Times New Roman"/>
        </w:rPr>
        <w:t>Reference traffic profiles</w:t>
      </w:r>
      <w:r w:rsidR="00FA2FD3">
        <w:rPr>
          <w:rFonts w:ascii="Times New Roman" w:hAnsi="Times New Roman"/>
        </w:rPr>
        <w:t xml:space="preserve"> per scenario</w:t>
      </w:r>
      <w:bookmarkEnd w:id="544"/>
      <w:r w:rsidRPr="003C4037">
        <w:rPr>
          <w:rFonts w:ascii="Times New Roman" w:hAnsi="Times New Roman"/>
        </w:rPr>
        <w:t xml:space="preserve"> </w:t>
      </w:r>
      <w:bookmarkEnd w:id="543"/>
    </w:p>
    <w:p w:rsidR="004940C8" w:rsidRPr="003C4037" w:rsidRDefault="004940C8" w:rsidP="004940C8">
      <w:pPr>
        <w:rPr>
          <w:b/>
        </w:rPr>
      </w:pPr>
    </w:p>
    <w:p w:rsidR="00E06983" w:rsidRDefault="00E06983" w:rsidP="00E06983">
      <w:pPr>
        <w:rPr>
          <w:b/>
        </w:rPr>
      </w:pPr>
    </w:p>
    <w:p w:rsidR="00276362" w:rsidRDefault="00276362" w:rsidP="00E06983">
      <w:pPr>
        <w:rPr>
          <w:b/>
        </w:rPr>
      </w:pPr>
      <w:commentRangeStart w:id="545"/>
      <w:r>
        <w:rPr>
          <w:b/>
        </w:rPr>
        <w:t>Reference traffic profile for Scenario 1</w:t>
      </w:r>
      <w:commentRangeEnd w:id="545"/>
      <w:r w:rsidR="007A7633">
        <w:rPr>
          <w:rStyle w:val="CommentReference"/>
        </w:rPr>
        <w:commentReference w:id="545"/>
      </w:r>
    </w:p>
    <w:p w:rsidR="00276362" w:rsidRDefault="00276362" w:rsidP="00E06983">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E06983" w:rsidRPr="00AD12BA" w:rsidTr="00FC3C90">
        <w:trPr>
          <w:trHeight w:val="354"/>
        </w:trPr>
        <w:tc>
          <w:tcPr>
            <w:tcW w:w="908"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Application traffic</w:t>
            </w:r>
            <w:r w:rsidRPr="00AD12BA">
              <w:rPr>
                <w:b/>
                <w:sz w:val="18"/>
                <w:szCs w:val="18"/>
                <w:lang w:val="sv-SE"/>
              </w:rPr>
              <w:t xml:space="preserve"> </w:t>
            </w:r>
          </w:p>
          <w:p w:rsidR="00E06983" w:rsidRPr="00AD12BA" w:rsidRDefault="00E06983" w:rsidP="00FC3C90">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 Application Load  (Mbps) </w:t>
            </w:r>
          </w:p>
          <w:p w:rsidR="00E06983" w:rsidRPr="00AD12BA" w:rsidRDefault="00E06983" w:rsidP="00FC3C90">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A-MPDU Size (B) </w:t>
            </w:r>
          </w:p>
          <w:p w:rsidR="00E06983" w:rsidRPr="00AD12BA" w:rsidRDefault="00E06983" w:rsidP="00FC3C90">
            <w:pPr>
              <w:rPr>
                <w:b/>
                <w:sz w:val="18"/>
                <w:szCs w:val="18"/>
                <w:lang w:val="en-US"/>
              </w:rPr>
            </w:pPr>
            <w:r w:rsidRPr="00AD12BA">
              <w:rPr>
                <w:b/>
                <w:sz w:val="18"/>
                <w:szCs w:val="18"/>
                <w:lang w:val="en-US"/>
              </w:rPr>
              <w:t xml:space="preserve">(Forward / Backward) </w:t>
            </w:r>
          </w:p>
        </w:tc>
      </w:tr>
      <w:tr w:rsidR="00E06983" w:rsidRPr="00AD12BA" w:rsidTr="00FC3C90">
        <w:trPr>
          <w:trHeight w:val="177"/>
        </w:trPr>
        <w:tc>
          <w:tcPr>
            <w:tcW w:w="908" w:type="dxa"/>
            <w:shd w:val="clear" w:color="auto" w:fill="auto"/>
            <w:tcMar>
              <w:top w:w="10" w:type="dxa"/>
              <w:left w:w="57" w:type="dxa"/>
              <w:bottom w:w="0" w:type="dxa"/>
              <w:right w:w="10" w:type="dxa"/>
            </w:tcMar>
            <w:hideMark/>
          </w:tcPr>
          <w:p w:rsidR="00E06983" w:rsidRPr="00AD12BA" w:rsidRDefault="00E06983" w:rsidP="00FC3C90">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E06983" w:rsidRPr="00AD12BA" w:rsidRDefault="00E06983"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403D27" w:rsidP="00FC3C90">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E06983" w:rsidRDefault="00403D27" w:rsidP="00FC3C90">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403D27" w:rsidRPr="00AD12BA" w:rsidTr="00FC3C90">
        <w:trPr>
          <w:trHeight w:val="177"/>
        </w:trPr>
        <w:tc>
          <w:tcPr>
            <w:tcW w:w="908" w:type="dxa"/>
            <w:shd w:val="clear" w:color="auto" w:fill="auto"/>
            <w:tcMar>
              <w:top w:w="10" w:type="dxa"/>
              <w:left w:w="57" w:type="dxa"/>
              <w:bottom w:w="0" w:type="dxa"/>
              <w:right w:w="10" w:type="dxa"/>
            </w:tcMar>
          </w:tcPr>
          <w:p w:rsidR="00403D27" w:rsidRDefault="00403D27" w:rsidP="00FC3C90">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403D27" w:rsidRDefault="00122DD3" w:rsidP="00FC3C90">
            <w:pPr>
              <w:rPr>
                <w:sz w:val="18"/>
                <w:szCs w:val="18"/>
                <w:lang w:val="en-US"/>
              </w:rPr>
            </w:pPr>
            <w:r>
              <w:rPr>
                <w:sz w:val="18"/>
                <w:szCs w:val="18"/>
                <w:lang w:val="en-US"/>
              </w:rPr>
              <w:t>Management</w:t>
            </w:r>
            <w:r w:rsidR="00403D27">
              <w:rPr>
                <w:sz w:val="18"/>
                <w:szCs w:val="18"/>
                <w:lang w:val="en-US"/>
              </w:rPr>
              <w:t>: Probe requests</w:t>
            </w:r>
          </w:p>
        </w:tc>
        <w:tc>
          <w:tcPr>
            <w:tcW w:w="2127" w:type="dxa"/>
            <w:shd w:val="clear" w:color="auto" w:fill="auto"/>
            <w:tcMar>
              <w:top w:w="10" w:type="dxa"/>
              <w:left w:w="57" w:type="dxa"/>
              <w:bottom w:w="0" w:type="dxa"/>
              <w:right w:w="10" w:type="dxa"/>
            </w:tcMar>
          </w:tcPr>
          <w:p w:rsidR="00403D27" w:rsidRPr="00AD12BA" w:rsidRDefault="00403D27" w:rsidP="00FC3C90">
            <w:pPr>
              <w:rPr>
                <w:sz w:val="18"/>
                <w:szCs w:val="18"/>
                <w:lang w:val="en-US"/>
              </w:rPr>
            </w:pPr>
          </w:p>
        </w:tc>
        <w:tc>
          <w:tcPr>
            <w:tcW w:w="184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1701"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92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r>
    </w:tbl>
    <w:p w:rsidR="00E06983" w:rsidRDefault="00E06983" w:rsidP="00E06983">
      <w:pPr>
        <w:rPr>
          <w:b/>
        </w:rPr>
      </w:pPr>
    </w:p>
    <w:p w:rsidR="00E06983" w:rsidRDefault="00E06983" w:rsidP="00E06983">
      <w:pPr>
        <w:rPr>
          <w:rFonts w:ascii="Arial" w:hAnsi="Arial"/>
          <w:b/>
          <w:sz w:val="32"/>
          <w:u w:val="single"/>
        </w:rPr>
      </w:pPr>
    </w:p>
    <w:p w:rsidR="00276362" w:rsidRDefault="00276362" w:rsidP="00276362">
      <w:pPr>
        <w:rPr>
          <w:b/>
        </w:rPr>
      </w:pPr>
      <w:r>
        <w:rPr>
          <w:b/>
        </w:rPr>
        <w:t>Reference traffic profile for Scenario 2</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bl>
    <w:p w:rsidR="00276362" w:rsidRDefault="00276362" w:rsidP="00276362">
      <w:pPr>
        <w:rPr>
          <w:b/>
        </w:rPr>
      </w:pPr>
    </w:p>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3</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xml:space="preserve">: Probe </w:t>
            </w:r>
            <w:r w:rsidR="00276362">
              <w:rPr>
                <w:sz w:val="18"/>
                <w:szCs w:val="18"/>
                <w:lang w:val="en-US"/>
              </w:rPr>
              <w:lastRenderedPageBreak/>
              <w:t>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bl>
    <w:p w:rsidR="00276362" w:rsidRDefault="00276362" w:rsidP="00276362">
      <w:pPr>
        <w:rPr>
          <w:b/>
        </w:rPr>
      </w:pPr>
    </w:p>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4</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bl>
    <w:p w:rsidR="00FA2FD3" w:rsidRDefault="00FA2FD3" w:rsidP="00C0543B">
      <w:pPr>
        <w:rPr>
          <w:b/>
        </w:rPr>
      </w:pPr>
    </w:p>
    <w:p w:rsidR="00FA2FD3" w:rsidRPr="003C4037" w:rsidRDefault="00FA2FD3" w:rsidP="00FA2FD3">
      <w:pPr>
        <w:pStyle w:val="Heading1"/>
        <w:rPr>
          <w:rFonts w:ascii="Times New Roman" w:hAnsi="Times New Roman"/>
        </w:rPr>
      </w:pPr>
      <w:bookmarkStart w:id="546" w:name="_Toc378235432"/>
      <w:commentRangeStart w:id="547"/>
      <w:r w:rsidRPr="003C4037">
        <w:rPr>
          <w:rFonts w:ascii="Times New Roman" w:hAnsi="Times New Roman"/>
        </w:rPr>
        <w:t>An</w:t>
      </w:r>
      <w:r>
        <w:rPr>
          <w:rFonts w:ascii="Times New Roman" w:hAnsi="Times New Roman"/>
        </w:rPr>
        <w:t>nex 2</w:t>
      </w:r>
      <w:r w:rsidRPr="003C4037">
        <w:rPr>
          <w:rFonts w:ascii="Times New Roman" w:hAnsi="Times New Roman"/>
        </w:rPr>
        <w:t xml:space="preserve"> </w:t>
      </w:r>
      <w:r>
        <w:rPr>
          <w:rFonts w:ascii="Times New Roman" w:hAnsi="Times New Roman"/>
        </w:rPr>
        <w:t>–</w:t>
      </w:r>
      <w:r w:rsidRPr="003C4037">
        <w:rPr>
          <w:rFonts w:ascii="Times New Roman" w:hAnsi="Times New Roman"/>
        </w:rPr>
        <w:t xml:space="preserve"> </w:t>
      </w:r>
      <w:r>
        <w:rPr>
          <w:rFonts w:ascii="Times New Roman" w:hAnsi="Times New Roman"/>
        </w:rPr>
        <w:t>Traffic model descriptions</w:t>
      </w:r>
      <w:commentRangeEnd w:id="547"/>
      <w:r w:rsidR="0049555A">
        <w:rPr>
          <w:rStyle w:val="CommentReference"/>
          <w:rFonts w:ascii="Times New Roman" w:hAnsi="Times New Roman"/>
          <w:b w:val="0"/>
          <w:u w:val="none"/>
        </w:rPr>
        <w:commentReference w:id="547"/>
      </w:r>
      <w:bookmarkEnd w:id="546"/>
    </w:p>
    <w:p w:rsidR="00FA2FD3" w:rsidRDefault="00FA2FD3" w:rsidP="00C0543B">
      <w:pPr>
        <w:rPr>
          <w:b/>
        </w:rPr>
      </w:pPr>
    </w:p>
    <w:p w:rsidR="00276362" w:rsidRDefault="00276362" w:rsidP="00C0543B">
      <w:pPr>
        <w:rPr>
          <w:b/>
        </w:rPr>
      </w:pPr>
    </w:p>
    <w:p w:rsidR="00B70484" w:rsidRPr="007D2CDD" w:rsidRDefault="00B70484" w:rsidP="00C0543B">
      <w:pPr>
        <w:rPr>
          <w:b/>
          <w:sz w:val="28"/>
          <w:u w:val="single"/>
        </w:rPr>
      </w:pPr>
      <w:r w:rsidRPr="00C0543B">
        <w:rPr>
          <w:b/>
          <w:sz w:val="28"/>
          <w:u w:val="single"/>
        </w:rPr>
        <w:t>Wireless Display (lightly</w:t>
      </w:r>
      <w:r w:rsidRPr="007D2CDD">
        <w:rPr>
          <w:b/>
          <w:sz w:val="28"/>
          <w:u w:val="single"/>
        </w:rPr>
        <w:t xml:space="preserve"> compressed video</w:t>
      </w:r>
      <w:r w:rsidRPr="00C0543B">
        <w:rPr>
          <w:b/>
          <w:sz w:val="28"/>
          <w:u w:val="single"/>
        </w:rPr>
        <w:t>) Traffic Model</w:t>
      </w:r>
    </w:p>
    <w:p w:rsidR="00B70484" w:rsidRDefault="00B70484" w:rsidP="00B70484">
      <w:pPr>
        <w:pStyle w:val="Heading3"/>
      </w:pPr>
    </w:p>
    <w:p w:rsidR="00B70484" w:rsidRDefault="00B70484" w:rsidP="00B70484">
      <w:r>
        <w:t>Wireless display is a single-hop unidirectional (e.g., laptop to monitor) video application. The video slices (assuming a slice is a row of macro</w:t>
      </w:r>
      <w:r w:rsidR="00122DD3">
        <w:rPr>
          <w:rFonts w:eastAsia="Malgun Gothic" w:hint="eastAsia"/>
          <w:lang w:eastAsia="ko-KR"/>
        </w:rPr>
        <w:t xml:space="preserve"> </w:t>
      </w:r>
      <w:r>
        <w:t xml:space="preserve">blocks) </w:t>
      </w:r>
      <w:r w:rsidR="00122DD3">
        <w:rPr>
          <w:rFonts w:eastAsia="Malgun Gothic" w:hint="eastAsia"/>
          <w:lang w:eastAsia="ko-KR"/>
        </w:rPr>
        <w:t>are</w:t>
      </w:r>
      <w:r w:rsidR="00122DD3">
        <w:t xml:space="preserve"> </w:t>
      </w:r>
      <w:r>
        <w:t xml:space="preserve">generated at fixed slice interval. For example, for 1080p, the slice interval is 1/4080 seconds. </w:t>
      </w:r>
    </w:p>
    <w:p w:rsidR="00B70484" w:rsidRDefault="00B70484" w:rsidP="00B70484"/>
    <w:p w:rsidR="00B70484" w:rsidRDefault="00B70484" w:rsidP="00B70484">
      <w:r>
        <w:t>The video</w:t>
      </w:r>
      <w:r w:rsidR="00496280">
        <w:t xml:space="preserve"> slices are typically packetized</w:t>
      </w:r>
      <w:r>
        <w:t xml:space="preserve"> into MPEG-TS packets in wireless display application. But for HEW simulation, we will ignore the MPEG-TS </w:t>
      </w:r>
      <w:proofErr w:type="spellStart"/>
      <w:r>
        <w:t>packetization</w:t>
      </w:r>
      <w:proofErr w:type="spellEnd"/>
      <w:r>
        <w:t xml:space="preserve"> process and assume video slices are delivered to MAC layer for transmission directly.</w:t>
      </w:r>
    </w:p>
    <w:p w:rsidR="00B70484" w:rsidRDefault="00B70484" w:rsidP="00B70484"/>
    <w:p w:rsidR="00B70484" w:rsidRDefault="00B70484" w:rsidP="00B70484">
      <w:r>
        <w:t>The traffic model for wireless display is modified from [</w:t>
      </w:r>
      <w:proofErr w:type="spellStart"/>
      <w:r>
        <w:t>TGad</w:t>
      </w:r>
      <w:proofErr w:type="spellEnd"/>
      <w:r>
        <w:t>] with modifications below due to the fact that some parameters have dependency on video formats.</w:t>
      </w:r>
    </w:p>
    <w:p w:rsidR="00B70484" w:rsidRDefault="00B70484" w:rsidP="00B70484"/>
    <w:p w:rsidR="00B70484" w:rsidRPr="007C35E8" w:rsidRDefault="00B70484" w:rsidP="00CD27C9">
      <w:pPr>
        <w:numPr>
          <w:ilvl w:val="0"/>
          <w:numId w:val="12"/>
        </w:numPr>
      </w:pPr>
      <w:r w:rsidRPr="007C35E8">
        <w:t>Parameters</w:t>
      </w:r>
    </w:p>
    <w:p w:rsidR="00B70484" w:rsidRPr="007C35E8" w:rsidRDefault="00B70484" w:rsidP="00CD27C9">
      <w:pPr>
        <w:numPr>
          <w:ilvl w:val="1"/>
          <w:numId w:val="12"/>
        </w:numPr>
      </w:pPr>
      <w:r>
        <w:t xml:space="preserve">Set </w:t>
      </w:r>
      <w:r w:rsidRPr="00F27EBF">
        <w:rPr>
          <w:b/>
        </w:rPr>
        <w:t>IAT</w:t>
      </w:r>
      <w:r w:rsidRPr="00F27EBF">
        <w:t xml:space="preserve">, </w:t>
      </w:r>
      <w:proofErr w:type="spellStart"/>
      <w:r w:rsidRPr="00F27EBF">
        <w:rPr>
          <w:b/>
        </w:rPr>
        <w:t>MaxSliceSize</w:t>
      </w:r>
      <w:proofErr w:type="spellEnd"/>
      <w:r w:rsidRPr="0030502B">
        <w:rPr>
          <w:color w:val="FF0000"/>
        </w:rPr>
        <w:t xml:space="preserve"> </w:t>
      </w:r>
      <w:r>
        <w:t>according to video format as Table xx.</w:t>
      </w:r>
    </w:p>
    <w:p w:rsidR="00B70484" w:rsidRDefault="00B70484" w:rsidP="00CD27C9">
      <w:pPr>
        <w:numPr>
          <w:ilvl w:val="1"/>
          <w:numId w:val="12"/>
        </w:numPr>
      </w:pPr>
      <w:r>
        <w:t>Normal distribution parameters</w:t>
      </w:r>
    </w:p>
    <w:p w:rsidR="00B70484" w:rsidRPr="007C35E8" w:rsidRDefault="00B70484" w:rsidP="00CD27C9">
      <w:pPr>
        <w:numPr>
          <w:ilvl w:val="2"/>
          <w:numId w:val="12"/>
        </w:numPr>
      </w:pPr>
      <w:r w:rsidRPr="007C35E8">
        <w:t>µ = 15.798 Kbytes</w:t>
      </w:r>
    </w:p>
    <w:p w:rsidR="00B70484" w:rsidRPr="007C35E8" w:rsidRDefault="00B70484" w:rsidP="00CD27C9">
      <w:pPr>
        <w:numPr>
          <w:ilvl w:val="2"/>
          <w:numId w:val="12"/>
        </w:numPr>
      </w:pPr>
      <w:r w:rsidRPr="007C35E8">
        <w:t>σ = 1.350 Kbytes</w:t>
      </w:r>
    </w:p>
    <w:p w:rsidR="00B70484" w:rsidRPr="007C35E8" w:rsidRDefault="00B70484" w:rsidP="00CD27C9">
      <w:pPr>
        <w:numPr>
          <w:ilvl w:val="2"/>
          <w:numId w:val="12"/>
        </w:numPr>
      </w:pPr>
      <w:r w:rsidRPr="007C35E8">
        <w:t xml:space="preserve">b = </w:t>
      </w:r>
      <w:r>
        <w:t>300</w:t>
      </w:r>
      <w:r w:rsidRPr="007C35E8">
        <w:t xml:space="preserve"> Mbps</w:t>
      </w:r>
    </w:p>
    <w:p w:rsidR="00B70484" w:rsidRDefault="00B70484" w:rsidP="00CD27C9">
      <w:pPr>
        <w:numPr>
          <w:ilvl w:val="0"/>
          <w:numId w:val="12"/>
        </w:numPr>
      </w:pPr>
      <w:r w:rsidRPr="007C35E8">
        <w:t>Algorithm</w:t>
      </w:r>
      <w:r>
        <w:t xml:space="preserve"> for generating each video slice/packet </w:t>
      </w:r>
    </w:p>
    <w:p w:rsidR="00B70484" w:rsidRDefault="00B70484" w:rsidP="00CD27C9">
      <w:pPr>
        <w:pStyle w:val="ListParagraph"/>
        <w:numPr>
          <w:ilvl w:val="0"/>
          <w:numId w:val="14"/>
        </w:numPr>
      </w:pPr>
      <w:r>
        <w:t xml:space="preserve">Input: target bit rate in </w:t>
      </w:r>
      <w:r w:rsidRPr="00F27EBF">
        <w:t>Mbps (</w:t>
      </w:r>
      <w:r w:rsidRPr="00F27EBF">
        <w:rPr>
          <w:b/>
        </w:rPr>
        <w:t>p</w:t>
      </w:r>
      <w:r w:rsidRPr="00F27EBF">
        <w:t>)</w:t>
      </w:r>
    </w:p>
    <w:p w:rsidR="00B70484" w:rsidRPr="007C35E8" w:rsidRDefault="00B70484" w:rsidP="00CD27C9">
      <w:pPr>
        <w:pStyle w:val="ListParagraph"/>
        <w:numPr>
          <w:ilvl w:val="0"/>
          <w:numId w:val="14"/>
        </w:numPr>
      </w:pPr>
      <w:r>
        <w:t xml:space="preserve">Output: slice size in Kbytes (L): </w:t>
      </w:r>
      <w:r w:rsidRPr="007C35E8">
        <w:t>At each IAT, generate a slice size L with the following distribution: Normal(µ*(p/b), σ*(p/b))</w:t>
      </w:r>
    </w:p>
    <w:p w:rsidR="00B70484" w:rsidRPr="00EF5931" w:rsidRDefault="00B70484" w:rsidP="00CD27C9">
      <w:pPr>
        <w:pStyle w:val="ListParagraph"/>
        <w:numPr>
          <w:ilvl w:val="2"/>
          <w:numId w:val="14"/>
        </w:numPr>
        <w:rPr>
          <w:b/>
          <w:sz w:val="28"/>
          <w:u w:val="single"/>
        </w:rPr>
      </w:pPr>
      <w:r w:rsidRPr="007C35E8">
        <w:t xml:space="preserve">If </w:t>
      </w:r>
      <w:r w:rsidRPr="00EF5931">
        <w:rPr>
          <w:lang w:val="en-US"/>
        </w:rPr>
        <w:t>L</w:t>
      </w:r>
      <w:r w:rsidRPr="007C35E8">
        <w:t xml:space="preserve"> &gt; </w:t>
      </w:r>
      <w:proofErr w:type="spellStart"/>
      <w:r>
        <w:t>MaxSliceSize</w:t>
      </w:r>
      <w:proofErr w:type="spellEnd"/>
      <w:r w:rsidRPr="007C35E8">
        <w:t>, set L</w:t>
      </w:r>
      <w:r>
        <w:t>=</w:t>
      </w:r>
      <w:r w:rsidRPr="007C35E8">
        <w:t xml:space="preserve"> </w:t>
      </w:r>
      <w:proofErr w:type="spellStart"/>
      <w:r>
        <w:t>MaxSliceSize</w:t>
      </w:r>
      <w:proofErr w:type="spellEnd"/>
    </w:p>
    <w:p w:rsidR="00B70484" w:rsidRPr="003C4037" w:rsidRDefault="00B70484" w:rsidP="00B70484">
      <w:pPr>
        <w:ind w:left="2160"/>
        <w:rPr>
          <w:b/>
          <w:sz w:val="28"/>
          <w:u w:val="single"/>
        </w:rPr>
      </w:pPr>
    </w:p>
    <w:tbl>
      <w:tblPr>
        <w:tblW w:w="5003" w:type="pct"/>
        <w:jc w:val="center"/>
        <w:tblInd w:w="-2" w:type="dxa"/>
        <w:tblCellMar>
          <w:left w:w="0" w:type="dxa"/>
          <w:right w:w="0" w:type="dxa"/>
        </w:tblCellMar>
        <w:tblLook w:val="04A0" w:firstRow="1" w:lastRow="0" w:firstColumn="1" w:lastColumn="0" w:noHBand="0" w:noVBand="1"/>
      </w:tblPr>
      <w:tblGrid>
        <w:gridCol w:w="1587"/>
        <w:gridCol w:w="2361"/>
        <w:gridCol w:w="2361"/>
        <w:gridCol w:w="2359"/>
      </w:tblGrid>
      <w:tr w:rsidR="00B70484" w:rsidRPr="003C4037" w:rsidTr="00F27EBF">
        <w:trPr>
          <w:trHeight w:val="33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B70484" w:rsidRPr="003C4037" w:rsidRDefault="00B70484" w:rsidP="00F27EBF">
            <w:pPr>
              <w:spacing w:line="333" w:lineRule="atLeast"/>
              <w:jc w:val="center"/>
              <w:textAlignment w:val="baseline"/>
              <w:rPr>
                <w:sz w:val="36"/>
                <w:szCs w:val="36"/>
                <w:lang w:val="en-US"/>
              </w:rPr>
            </w:pPr>
            <w:proofErr w:type="spellStart"/>
            <w:r>
              <w:rPr>
                <w:b/>
                <w:bCs/>
                <w:color w:val="000000"/>
                <w:kern w:val="24"/>
                <w:szCs w:val="22"/>
                <w:lang w:val="fr-FR"/>
              </w:rPr>
              <w:lastRenderedPageBreak/>
              <w:t>Video</w:t>
            </w:r>
            <w:proofErr w:type="spellEnd"/>
            <w:r>
              <w:rPr>
                <w:b/>
                <w:bCs/>
                <w:color w:val="000000"/>
                <w:kern w:val="24"/>
                <w:szCs w:val="22"/>
                <w:lang w:val="fr-FR"/>
              </w:rPr>
              <w:t xml:space="preserve"> format</w:t>
            </w:r>
          </w:p>
        </w:tc>
        <w:tc>
          <w:tcPr>
            <w:tcW w:w="1362"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B70484" w:rsidRPr="0030394D" w:rsidRDefault="00B70484" w:rsidP="00F27EBF">
            <w:pPr>
              <w:spacing w:line="298" w:lineRule="exact"/>
              <w:jc w:val="center"/>
              <w:textAlignment w:val="baseline"/>
              <w:rPr>
                <w:b/>
                <w:sz w:val="36"/>
                <w:szCs w:val="36"/>
                <w:lang w:val="en-US"/>
              </w:rPr>
            </w:pPr>
            <w:r>
              <w:rPr>
                <w:b/>
                <w:color w:val="000000"/>
                <w:kern w:val="24"/>
                <w:szCs w:val="22"/>
                <w:lang w:val="fr-FR"/>
              </w:rPr>
              <w:t>Inter-</w:t>
            </w:r>
            <w:proofErr w:type="spellStart"/>
            <w:r>
              <w:rPr>
                <w:b/>
                <w:color w:val="000000"/>
                <w:kern w:val="24"/>
                <w:szCs w:val="22"/>
                <w:lang w:val="fr-FR"/>
              </w:rPr>
              <w:t>arrival</w:t>
            </w:r>
            <w:proofErr w:type="spellEnd"/>
            <w:r>
              <w:rPr>
                <w:b/>
                <w:color w:val="000000"/>
                <w:kern w:val="24"/>
                <w:szCs w:val="22"/>
                <w:lang w:val="fr-FR"/>
              </w:rPr>
              <w:t xml:space="preserve"> time (IAT)</w:t>
            </w:r>
          </w:p>
        </w:tc>
        <w:tc>
          <w:tcPr>
            <w:tcW w:w="1362"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tcPr>
          <w:p w:rsidR="00B70484" w:rsidRPr="0030394D" w:rsidRDefault="00B70484" w:rsidP="00F27EBF">
            <w:pPr>
              <w:spacing w:line="298" w:lineRule="exact"/>
              <w:jc w:val="center"/>
              <w:textAlignment w:val="baseline"/>
              <w:rPr>
                <w:b/>
                <w:sz w:val="36"/>
                <w:szCs w:val="36"/>
                <w:lang w:val="en-US"/>
              </w:rPr>
            </w:pPr>
            <w:proofErr w:type="spellStart"/>
            <w:r w:rsidRPr="0030394D">
              <w:rPr>
                <w:b/>
                <w:color w:val="000000"/>
                <w:kern w:val="24"/>
                <w:szCs w:val="22"/>
                <w:lang w:val="fr-FR"/>
              </w:rPr>
              <w:t>MaxSliceSize</w:t>
            </w:r>
            <w:proofErr w:type="spellEnd"/>
          </w:p>
        </w:tc>
        <w:tc>
          <w:tcPr>
            <w:tcW w:w="1361"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B70484" w:rsidRPr="0030394D" w:rsidRDefault="00B70484" w:rsidP="00F27EBF">
            <w:pPr>
              <w:spacing w:line="298" w:lineRule="exact"/>
              <w:jc w:val="center"/>
              <w:textAlignment w:val="baseline"/>
              <w:rPr>
                <w:b/>
                <w:color w:val="000000"/>
                <w:kern w:val="24"/>
                <w:szCs w:val="22"/>
                <w:lang w:val="fr-FR"/>
              </w:rPr>
            </w:pPr>
            <w:r>
              <w:rPr>
                <w:b/>
                <w:color w:val="000000"/>
                <w:kern w:val="24"/>
                <w:szCs w:val="22"/>
                <w:lang w:val="fr-FR"/>
              </w:rPr>
              <w:t>p</w:t>
            </w:r>
          </w:p>
        </w:tc>
      </w:tr>
      <w:tr w:rsidR="00B70484" w:rsidRPr="007D04DD" w:rsidTr="00F27EBF">
        <w:trPr>
          <w:trHeight w:val="845"/>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F27EBF" w:rsidRDefault="00B70484" w:rsidP="00F27EBF">
            <w:pPr>
              <w:spacing w:line="298" w:lineRule="exact"/>
              <w:jc w:val="center"/>
              <w:textAlignment w:val="baseline"/>
              <w:rPr>
                <w:sz w:val="36"/>
                <w:szCs w:val="36"/>
                <w:lang w:val="en-US"/>
              </w:rPr>
            </w:pPr>
            <w:r w:rsidRPr="00F27EBF">
              <w:rPr>
                <w:color w:val="000000"/>
                <w:kern w:val="24"/>
                <w:szCs w:val="22"/>
                <w:lang w:val="fr-FR"/>
              </w:rPr>
              <w:t>1080p60</w:t>
            </w:r>
          </w:p>
        </w:tc>
        <w:tc>
          <w:tcPr>
            <w:tcW w:w="1362" w:type="pct"/>
            <w:tcBorders>
              <w:top w:val="single" w:sz="8" w:space="0" w:color="000000"/>
              <w:left w:val="single" w:sz="8" w:space="0" w:color="000000"/>
              <w:bottom w:val="single" w:sz="8" w:space="0" w:color="000000"/>
              <w:right w:val="single" w:sz="8" w:space="0" w:color="000000"/>
            </w:tcBorders>
            <w:vAlign w:val="center"/>
          </w:tcPr>
          <w:p w:rsidR="00B70484" w:rsidRPr="00F27EBF" w:rsidRDefault="00B70484" w:rsidP="00F27EBF">
            <w:pPr>
              <w:jc w:val="center"/>
              <w:rPr>
                <w:szCs w:val="22"/>
                <w:lang w:val="en-US"/>
              </w:rPr>
            </w:pPr>
            <w:r w:rsidRPr="00F27EBF">
              <w:rPr>
                <w:szCs w:val="22"/>
                <w:lang w:val="en-US"/>
              </w:rPr>
              <w:t>1/4080 seconds</w:t>
            </w:r>
          </w:p>
        </w:tc>
        <w:tc>
          <w:tcPr>
            <w:tcW w:w="1362" w:type="pct"/>
            <w:tcBorders>
              <w:top w:val="single" w:sz="8" w:space="0" w:color="000000"/>
              <w:left w:val="single" w:sz="8" w:space="0" w:color="000000"/>
              <w:bottom w:val="single" w:sz="8" w:space="0" w:color="000000"/>
              <w:right w:val="single" w:sz="8" w:space="0" w:color="000000"/>
            </w:tcBorders>
            <w:vAlign w:val="center"/>
            <w:hideMark/>
          </w:tcPr>
          <w:p w:rsidR="00B70484" w:rsidRPr="00F27EBF" w:rsidRDefault="00B70484" w:rsidP="00F27EBF">
            <w:pPr>
              <w:jc w:val="center"/>
              <w:rPr>
                <w:szCs w:val="22"/>
                <w:lang w:val="en-US"/>
              </w:rPr>
            </w:pPr>
            <w:r w:rsidRPr="00F27EBF">
              <w:t>92.160 Kbytes</w:t>
            </w:r>
          </w:p>
        </w:tc>
        <w:tc>
          <w:tcPr>
            <w:tcW w:w="1361" w:type="pct"/>
            <w:tcBorders>
              <w:top w:val="single" w:sz="8" w:space="0" w:color="000000"/>
              <w:left w:val="single" w:sz="8" w:space="0" w:color="000000"/>
              <w:bottom w:val="single" w:sz="8" w:space="0" w:color="000000"/>
              <w:right w:val="single" w:sz="8" w:space="0" w:color="000000"/>
            </w:tcBorders>
            <w:vAlign w:val="center"/>
          </w:tcPr>
          <w:p w:rsidR="00B70484" w:rsidRPr="00F27EBF" w:rsidRDefault="00B70484" w:rsidP="00F27EBF">
            <w:pPr>
              <w:jc w:val="center"/>
            </w:pPr>
            <w:r w:rsidRPr="00F27EBF">
              <w:t>300</w:t>
            </w:r>
          </w:p>
        </w:tc>
      </w:tr>
      <w:tr w:rsidR="00B70484" w:rsidRPr="003C4037" w:rsidTr="00F27EBF">
        <w:trPr>
          <w:trHeight w:val="91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30394D" w:rsidRDefault="00B70484" w:rsidP="00F27EBF">
            <w:pPr>
              <w:spacing w:line="122" w:lineRule="atLeast"/>
              <w:jc w:val="center"/>
              <w:textAlignment w:val="baseline"/>
              <w:rPr>
                <w:szCs w:val="22"/>
                <w:lang w:val="en-US"/>
              </w:rPr>
            </w:pPr>
            <w:r w:rsidRPr="0030394D">
              <w:rPr>
                <w:szCs w:val="22"/>
                <w:lang w:val="en-US"/>
              </w:rPr>
              <w:t xml:space="preserve">4K </w:t>
            </w:r>
            <w:r>
              <w:rPr>
                <w:szCs w:val="22"/>
                <w:lang w:val="en-US"/>
              </w:rPr>
              <w:t>UHD (3840x2160) 60fps</w:t>
            </w:r>
          </w:p>
        </w:tc>
        <w:tc>
          <w:tcPr>
            <w:tcW w:w="1362" w:type="pct"/>
            <w:tcBorders>
              <w:top w:val="single" w:sz="8" w:space="0" w:color="000000"/>
              <w:left w:val="single" w:sz="8" w:space="0" w:color="000000"/>
              <w:bottom w:val="single" w:sz="8" w:space="0" w:color="000000"/>
              <w:right w:val="single" w:sz="8" w:space="0" w:color="000000"/>
            </w:tcBorders>
            <w:vAlign w:val="center"/>
          </w:tcPr>
          <w:p w:rsidR="00B70484" w:rsidRPr="00880B7B" w:rsidRDefault="00B70484" w:rsidP="00F27EBF">
            <w:pPr>
              <w:spacing w:line="298" w:lineRule="exact"/>
              <w:jc w:val="center"/>
              <w:textAlignment w:val="baseline"/>
              <w:rPr>
                <w:szCs w:val="22"/>
                <w:lang w:val="en-US"/>
              </w:rPr>
            </w:pPr>
            <w:r w:rsidRPr="00880B7B">
              <w:rPr>
                <w:szCs w:val="22"/>
                <w:lang w:val="en-US"/>
              </w:rPr>
              <w:t>1/8100</w:t>
            </w:r>
            <w:r>
              <w:rPr>
                <w:szCs w:val="22"/>
                <w:lang w:val="en-US"/>
              </w:rPr>
              <w:t xml:space="preserve"> seconds</w:t>
            </w:r>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B70484" w:rsidRPr="00880B7B" w:rsidRDefault="00B70484" w:rsidP="00F27EBF">
            <w:pPr>
              <w:spacing w:line="298" w:lineRule="exact"/>
              <w:jc w:val="center"/>
              <w:textAlignment w:val="baseline"/>
              <w:rPr>
                <w:szCs w:val="22"/>
                <w:lang w:val="en-US"/>
              </w:rPr>
            </w:pPr>
            <w:r>
              <w:rPr>
                <w:szCs w:val="22"/>
                <w:lang w:val="en-US"/>
              </w:rPr>
              <w:t>184.320 Kbytes</w:t>
            </w:r>
          </w:p>
        </w:tc>
        <w:tc>
          <w:tcPr>
            <w:tcW w:w="1361" w:type="pct"/>
            <w:tcBorders>
              <w:top w:val="single" w:sz="8" w:space="0" w:color="000000"/>
              <w:left w:val="single" w:sz="8" w:space="0" w:color="000000"/>
              <w:bottom w:val="single" w:sz="8" w:space="0" w:color="000000"/>
              <w:right w:val="single" w:sz="8" w:space="0" w:color="000000"/>
            </w:tcBorders>
            <w:vAlign w:val="center"/>
          </w:tcPr>
          <w:p w:rsidR="00B70484" w:rsidRDefault="00B70484" w:rsidP="00F27EBF">
            <w:pPr>
              <w:spacing w:line="298" w:lineRule="exact"/>
              <w:jc w:val="center"/>
              <w:textAlignment w:val="baseline"/>
              <w:rPr>
                <w:szCs w:val="22"/>
                <w:lang w:val="en-US"/>
              </w:rPr>
            </w:pPr>
            <w:r>
              <w:rPr>
                <w:szCs w:val="22"/>
                <w:lang w:val="en-US"/>
              </w:rPr>
              <w:t>600</w:t>
            </w:r>
          </w:p>
        </w:tc>
      </w:tr>
      <w:tr w:rsidR="00B70484" w:rsidRPr="003C4037" w:rsidTr="00F27EBF">
        <w:trPr>
          <w:trHeight w:val="91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30394D" w:rsidRDefault="00B70484" w:rsidP="00F27EBF">
            <w:pPr>
              <w:spacing w:line="298" w:lineRule="exact"/>
              <w:jc w:val="center"/>
              <w:textAlignment w:val="baseline"/>
              <w:rPr>
                <w:sz w:val="36"/>
                <w:szCs w:val="36"/>
                <w:lang w:val="en-US"/>
              </w:rPr>
            </w:pPr>
            <w:r w:rsidRPr="0030394D">
              <w:rPr>
                <w:color w:val="000000"/>
                <w:kern w:val="24"/>
                <w:szCs w:val="22"/>
                <w:lang w:val="fr-FR"/>
              </w:rPr>
              <w:t xml:space="preserve">8K UHD </w:t>
            </w:r>
            <w:r>
              <w:rPr>
                <w:color w:val="000000"/>
                <w:kern w:val="24"/>
                <w:szCs w:val="22"/>
                <w:lang w:val="fr-FR"/>
              </w:rPr>
              <w:t>(7680x4320) 60fps</w:t>
            </w:r>
          </w:p>
        </w:tc>
        <w:tc>
          <w:tcPr>
            <w:tcW w:w="1362" w:type="pct"/>
            <w:tcBorders>
              <w:top w:val="single" w:sz="8" w:space="0" w:color="000000"/>
              <w:left w:val="single" w:sz="8" w:space="0" w:color="000000"/>
              <w:bottom w:val="single" w:sz="8" w:space="0" w:color="000000"/>
              <w:right w:val="single" w:sz="8" w:space="0" w:color="000000"/>
            </w:tcBorders>
            <w:vAlign w:val="center"/>
          </w:tcPr>
          <w:p w:rsidR="00B70484" w:rsidRPr="00880B7B" w:rsidRDefault="00B70484" w:rsidP="00F27EBF">
            <w:pPr>
              <w:spacing w:line="298" w:lineRule="exact"/>
              <w:jc w:val="center"/>
              <w:textAlignment w:val="baseline"/>
              <w:rPr>
                <w:color w:val="000000"/>
                <w:kern w:val="24"/>
                <w:szCs w:val="22"/>
                <w:lang w:val="fr-FR"/>
              </w:rPr>
            </w:pPr>
            <w:r>
              <w:rPr>
                <w:color w:val="000000"/>
                <w:kern w:val="24"/>
                <w:szCs w:val="22"/>
                <w:lang w:val="fr-FR"/>
              </w:rPr>
              <w:t>1/16200 seconds</w:t>
            </w:r>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B70484" w:rsidRPr="00880B7B" w:rsidRDefault="00B70484" w:rsidP="00F27EBF">
            <w:pPr>
              <w:spacing w:line="298" w:lineRule="exact"/>
              <w:jc w:val="center"/>
              <w:textAlignment w:val="baseline"/>
              <w:rPr>
                <w:color w:val="000000"/>
                <w:kern w:val="24"/>
                <w:szCs w:val="22"/>
                <w:lang w:val="fr-FR"/>
              </w:rPr>
            </w:pPr>
            <w:r>
              <w:rPr>
                <w:color w:val="000000"/>
                <w:kern w:val="24"/>
                <w:szCs w:val="22"/>
                <w:lang w:val="fr-FR"/>
              </w:rPr>
              <w:t xml:space="preserve">368.640 </w:t>
            </w:r>
            <w:proofErr w:type="spellStart"/>
            <w:r>
              <w:rPr>
                <w:color w:val="000000"/>
                <w:kern w:val="24"/>
                <w:szCs w:val="22"/>
                <w:lang w:val="fr-FR"/>
              </w:rPr>
              <w:t>Kbytes</w:t>
            </w:r>
            <w:proofErr w:type="spellEnd"/>
          </w:p>
        </w:tc>
        <w:tc>
          <w:tcPr>
            <w:tcW w:w="1361" w:type="pct"/>
            <w:tcBorders>
              <w:top w:val="single" w:sz="8" w:space="0" w:color="000000"/>
              <w:left w:val="single" w:sz="8" w:space="0" w:color="000000"/>
              <w:bottom w:val="single" w:sz="8" w:space="0" w:color="000000"/>
              <w:right w:val="single" w:sz="8" w:space="0" w:color="000000"/>
            </w:tcBorders>
            <w:vAlign w:val="center"/>
          </w:tcPr>
          <w:p w:rsidR="00B70484" w:rsidRPr="00880B7B" w:rsidRDefault="00B70484" w:rsidP="00F27EBF">
            <w:pPr>
              <w:spacing w:line="298" w:lineRule="exact"/>
              <w:jc w:val="center"/>
              <w:textAlignment w:val="baseline"/>
              <w:rPr>
                <w:color w:val="000000"/>
                <w:kern w:val="24"/>
                <w:szCs w:val="22"/>
                <w:lang w:val="fr-FR"/>
              </w:rPr>
            </w:pPr>
            <w:r>
              <w:rPr>
                <w:color w:val="000000"/>
                <w:kern w:val="24"/>
                <w:szCs w:val="22"/>
                <w:lang w:val="fr-FR"/>
              </w:rPr>
              <w:t>1200</w:t>
            </w:r>
          </w:p>
        </w:tc>
      </w:tr>
      <w:tr w:rsidR="00B70484" w:rsidRPr="003C4037" w:rsidTr="00F27EBF">
        <w:trPr>
          <w:trHeight w:val="91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30394D" w:rsidRDefault="00B70484" w:rsidP="00F27EBF">
            <w:pPr>
              <w:spacing w:line="298" w:lineRule="exact"/>
              <w:jc w:val="center"/>
              <w:textAlignment w:val="baseline"/>
              <w:rPr>
                <w:color w:val="000000"/>
                <w:kern w:val="24"/>
                <w:szCs w:val="22"/>
                <w:lang w:val="fr-FR"/>
              </w:rPr>
            </w:pPr>
            <w:r>
              <w:rPr>
                <w:color w:val="000000"/>
                <w:kern w:val="24"/>
                <w:szCs w:val="22"/>
                <w:lang w:val="fr-FR"/>
              </w:rPr>
              <w:t>1080p60 3D</w:t>
            </w:r>
          </w:p>
        </w:tc>
        <w:tc>
          <w:tcPr>
            <w:tcW w:w="1362" w:type="pct"/>
            <w:tcBorders>
              <w:top w:val="single" w:sz="8" w:space="0" w:color="000000"/>
              <w:left w:val="single" w:sz="8" w:space="0" w:color="000000"/>
              <w:bottom w:val="single" w:sz="8" w:space="0" w:color="000000"/>
              <w:right w:val="single" w:sz="8" w:space="0" w:color="000000"/>
            </w:tcBorders>
            <w:vAlign w:val="center"/>
          </w:tcPr>
          <w:p w:rsidR="00B70484" w:rsidRPr="000038C6" w:rsidRDefault="00B70484" w:rsidP="00F27EBF">
            <w:pPr>
              <w:jc w:val="center"/>
              <w:rPr>
                <w:szCs w:val="22"/>
                <w:lang w:val="en-US"/>
              </w:rPr>
            </w:pPr>
            <w:r w:rsidRPr="000038C6">
              <w:rPr>
                <w:szCs w:val="22"/>
                <w:lang w:val="en-US"/>
              </w:rPr>
              <w:t>1/4080 seconds</w:t>
            </w:r>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B70484" w:rsidRPr="000038C6" w:rsidRDefault="00B70484" w:rsidP="00F27EBF">
            <w:pPr>
              <w:jc w:val="center"/>
              <w:rPr>
                <w:szCs w:val="22"/>
                <w:lang w:val="en-US"/>
              </w:rPr>
            </w:pPr>
            <w:r w:rsidRPr="000038C6">
              <w:t>92.160 Kbytes</w:t>
            </w:r>
          </w:p>
        </w:tc>
        <w:tc>
          <w:tcPr>
            <w:tcW w:w="1361" w:type="pct"/>
            <w:tcBorders>
              <w:top w:val="single" w:sz="8" w:space="0" w:color="000000"/>
              <w:left w:val="single" w:sz="8" w:space="0" w:color="000000"/>
              <w:bottom w:val="single" w:sz="8" w:space="0" w:color="000000"/>
              <w:right w:val="single" w:sz="8" w:space="0" w:color="000000"/>
            </w:tcBorders>
            <w:vAlign w:val="center"/>
          </w:tcPr>
          <w:p w:rsidR="00B70484" w:rsidRDefault="00B70484" w:rsidP="00F27EBF">
            <w:pPr>
              <w:spacing w:line="298" w:lineRule="exact"/>
              <w:jc w:val="center"/>
              <w:textAlignment w:val="baseline"/>
              <w:rPr>
                <w:color w:val="000000"/>
                <w:kern w:val="24"/>
                <w:szCs w:val="22"/>
                <w:lang w:val="fr-FR"/>
              </w:rPr>
            </w:pPr>
            <w:r>
              <w:rPr>
                <w:color w:val="000000"/>
                <w:kern w:val="24"/>
                <w:szCs w:val="22"/>
                <w:lang w:val="fr-FR"/>
              </w:rPr>
              <w:t>450</w:t>
            </w:r>
          </w:p>
        </w:tc>
      </w:tr>
    </w:tbl>
    <w:p w:rsidR="00B70484" w:rsidRDefault="00B70484" w:rsidP="00C0543B">
      <w:pPr>
        <w:rPr>
          <w:b/>
        </w:rPr>
      </w:pPr>
      <w:r>
        <w:t xml:space="preserve">Note: the data rate increase from 1080p to higher resolution is not linearly scaling as the uncompressed data rate due to higher redundancy in the images at higher resolution. Similar argument applies to 3D video. A 100% </w:t>
      </w:r>
      <w:r w:rsidR="00496280">
        <w:t>increase</w:t>
      </w:r>
      <w:r>
        <w:t xml:space="preserve"> is assumed for 4K video as compared to 1080p, and 50% bit rate increase for 3D from 2D video.</w:t>
      </w:r>
    </w:p>
    <w:p w:rsidR="00B70484" w:rsidRDefault="00B70484" w:rsidP="00B70484">
      <w:pPr>
        <w:rPr>
          <w:b/>
          <w:u w:val="single"/>
        </w:rPr>
      </w:pPr>
    </w:p>
    <w:p w:rsidR="00B70484" w:rsidRPr="00050032" w:rsidRDefault="00B70484" w:rsidP="00B70484">
      <w:pPr>
        <w:rPr>
          <w:b/>
          <w:u w:val="single"/>
        </w:rPr>
      </w:pPr>
      <w:r w:rsidRPr="00050032">
        <w:rPr>
          <w:b/>
          <w:u w:val="single"/>
        </w:rPr>
        <w:t>Evaluation metric</w:t>
      </w:r>
    </w:p>
    <w:p w:rsidR="00B70484" w:rsidRPr="00050032" w:rsidRDefault="00B70484" w:rsidP="00CD27C9">
      <w:pPr>
        <w:pStyle w:val="ListParagraph"/>
        <w:numPr>
          <w:ilvl w:val="0"/>
          <w:numId w:val="17"/>
        </w:numPr>
      </w:pPr>
      <w:r>
        <w:t>MAC throughput, latency</w:t>
      </w:r>
    </w:p>
    <w:p w:rsidR="00B70484" w:rsidRDefault="00B70484" w:rsidP="00B70484"/>
    <w:p w:rsidR="00B70484" w:rsidRPr="004A506F" w:rsidRDefault="00B70484" w:rsidP="00B70484"/>
    <w:p w:rsidR="00B70484" w:rsidRPr="00C0543B" w:rsidRDefault="00B70484" w:rsidP="00C0543B">
      <w:pPr>
        <w:rPr>
          <w:b/>
          <w:u w:val="single"/>
        </w:rPr>
      </w:pPr>
      <w:r w:rsidRPr="00C0543B">
        <w:rPr>
          <w:b/>
          <w:sz w:val="28"/>
          <w:u w:val="single"/>
        </w:rPr>
        <w:t xml:space="preserve">Buffered Video Steaming (e.g., </w:t>
      </w:r>
      <w:r w:rsidR="00122DD3" w:rsidRPr="00C0543B">
        <w:rPr>
          <w:b/>
          <w:sz w:val="28"/>
          <w:u w:val="single"/>
        </w:rPr>
        <w:t>YouTube</w:t>
      </w:r>
      <w:r w:rsidRPr="00C0543B">
        <w:rPr>
          <w:b/>
          <w:sz w:val="28"/>
          <w:u w:val="single"/>
        </w:rPr>
        <w:t xml:space="preserve">, </w:t>
      </w:r>
      <w:r w:rsidR="00122DD3" w:rsidRPr="00C0543B">
        <w:rPr>
          <w:b/>
          <w:sz w:val="28"/>
          <w:u w:val="single"/>
        </w:rPr>
        <w:t>Netflix</w:t>
      </w:r>
      <w:r w:rsidRPr="00C0543B">
        <w:rPr>
          <w:b/>
          <w:sz w:val="28"/>
          <w:u w:val="single"/>
        </w:rPr>
        <w:t>) Traffic Model</w:t>
      </w:r>
    </w:p>
    <w:p w:rsidR="00B70484" w:rsidRDefault="00B70484" w:rsidP="00B70484">
      <w:pPr>
        <w:pStyle w:val="Heading2"/>
      </w:pPr>
    </w:p>
    <w:p w:rsidR="00B70484" w:rsidRDefault="00B70484" w:rsidP="00B70484">
      <w:r>
        <w:t xml:space="preserve">Unlike wireless display, video streaming is generated from a video server, and </w:t>
      </w:r>
      <w:r w:rsidR="00122DD3">
        <w:t>traverses</w:t>
      </w:r>
      <w:r>
        <w:t xml:space="preserve"> multiple hops in the internet before arriving at AP for transmission to STA. It is a unidirectional traffic from the video server to the station.</w:t>
      </w:r>
    </w:p>
    <w:p w:rsidR="00B70484" w:rsidRDefault="00B70484" w:rsidP="00B70484"/>
    <w:p w:rsidR="00B70484" w:rsidRDefault="00B70484" w:rsidP="00B70484">
      <w:r>
        <w:t xml:space="preserve">Typically, Video streaming application runs over TCP/IP protocol, and video frames will be fragmented at TCP layer before leaving the video server. Since these TCP/IP packets experiences different processing and </w:t>
      </w:r>
      <w:r w:rsidR="00122DD3">
        <w:t>queuing</w:t>
      </w:r>
      <w:r>
        <w:t xml:space="preserve"> delay at routers, the inter-arrival time between these TCP/IP packets are not a constant despite the fact that video frames are generated at constant interval at the video application layer.</w:t>
      </w:r>
    </w:p>
    <w:p w:rsidR="00B70484" w:rsidRDefault="00B70484" w:rsidP="00B70484"/>
    <w:p w:rsidR="00B70484" w:rsidRDefault="00B70484" w:rsidP="00B70484">
      <w:r>
        <w:rPr>
          <w:b/>
          <w:u w:val="single"/>
        </w:rPr>
        <w:t>STA</w:t>
      </w:r>
      <w:r w:rsidRPr="00EE5EAF">
        <w:rPr>
          <w:b/>
          <w:u w:val="single"/>
        </w:rPr>
        <w:t xml:space="preserve"> Layering Model</w:t>
      </w:r>
      <w:r>
        <w:t xml:space="preserve"> </w:t>
      </w:r>
    </w:p>
    <w:p w:rsidR="00B70484" w:rsidRDefault="00B70484" w:rsidP="00B70484">
      <w:r>
        <w:t>STA layering model is shown in Figure xx. Both AP and STA generate video frames at application layer. The video traffic goes through TCP/IP layer and then to MAC layer</w:t>
      </w:r>
      <w:commentRangeStart w:id="548"/>
      <w:r>
        <w:t xml:space="preserve">. The TCP protocol used for video streaming simulation is the same as other traffic model described in section </w:t>
      </w:r>
      <w:proofErr w:type="spellStart"/>
      <w:r>
        <w:t>x.x</w:t>
      </w:r>
      <w:proofErr w:type="spellEnd"/>
      <w:r>
        <w:t xml:space="preserve">. of this document. </w:t>
      </w:r>
      <w:commentRangeEnd w:id="548"/>
      <w:r>
        <w:rPr>
          <w:rStyle w:val="CommentReference"/>
        </w:rPr>
        <w:commentReference w:id="548"/>
      </w:r>
    </w:p>
    <w:p w:rsidR="00B70484" w:rsidRDefault="00B70484" w:rsidP="00B70484"/>
    <w:p w:rsidR="00B70484" w:rsidRDefault="00B70484" w:rsidP="00B70484">
      <w:r>
        <w:rPr>
          <w:noProof/>
          <w:lang w:val="en-US"/>
        </w:rPr>
        <w:lastRenderedPageBreak/>
        <w:drawing>
          <wp:inline distT="0" distB="0" distL="0" distR="0" wp14:anchorId="166EBE55" wp14:editId="31888FAE">
            <wp:extent cx="4488180" cy="168138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86960" cy="1680932"/>
                    </a:xfrm>
                    <a:prstGeom prst="rect">
                      <a:avLst/>
                    </a:prstGeom>
                    <a:noFill/>
                  </pic:spPr>
                </pic:pic>
              </a:graphicData>
            </a:graphic>
          </wp:inline>
        </w:drawing>
      </w:r>
    </w:p>
    <w:p w:rsidR="00B70484" w:rsidRDefault="00B70484" w:rsidP="00B70484">
      <w:pPr>
        <w:jc w:val="center"/>
      </w:pPr>
    </w:p>
    <w:p w:rsidR="00B70484" w:rsidRDefault="00B70484" w:rsidP="00B70484">
      <w:pPr>
        <w:jc w:val="center"/>
      </w:pPr>
      <w:r>
        <w:t>Figure xx Traffic layering model</w:t>
      </w:r>
    </w:p>
    <w:p w:rsidR="00B70484" w:rsidRDefault="00B70484" w:rsidP="00B70484"/>
    <w:p w:rsidR="00B70484" w:rsidRDefault="00B70484" w:rsidP="00B70484"/>
    <w:p w:rsidR="00B70484" w:rsidRDefault="00B70484" w:rsidP="00B70484">
      <w:pPr>
        <w:rPr>
          <w:b/>
          <w:u w:val="single"/>
        </w:rPr>
      </w:pPr>
      <w:r w:rsidRPr="003434B2">
        <w:rPr>
          <w:b/>
          <w:u w:val="single"/>
        </w:rPr>
        <w:t>Video traffic generation</w:t>
      </w:r>
    </w:p>
    <w:p w:rsidR="00B70484" w:rsidRPr="003434B2" w:rsidRDefault="00B70484" w:rsidP="00B70484">
      <w:pPr>
        <w:rPr>
          <w:b/>
          <w:u w:val="single"/>
        </w:rPr>
      </w:pPr>
    </w:p>
    <w:p w:rsidR="00B70484" w:rsidRDefault="00B70484" w:rsidP="00B70484">
      <w:r>
        <w:t>The video traffic from AP to STA is generated as follows.</w:t>
      </w:r>
    </w:p>
    <w:p w:rsidR="00B70484" w:rsidRDefault="00B70484" w:rsidP="00B70484">
      <w:r w:rsidRPr="00BA1B9C">
        <w:rPr>
          <w:b/>
          <w:u w:val="single"/>
        </w:rPr>
        <w:t>Step 1</w:t>
      </w:r>
      <w:r>
        <w:t xml:space="preserve">: At application layer, generate video frame size (bytes) according to </w:t>
      </w:r>
      <w:proofErr w:type="spellStart"/>
      <w:r>
        <w:t>Weibull</w:t>
      </w:r>
      <w:proofErr w:type="spellEnd"/>
      <w:r>
        <w:t xml:space="preserve"> distribution with the following PDF. </w:t>
      </w:r>
    </w:p>
    <w:p w:rsidR="00B70484" w:rsidRDefault="00B70484" w:rsidP="00B70484">
      <w:pPr>
        <w:jc w:val="center"/>
      </w:pPr>
      <w:r w:rsidRPr="00970733">
        <w:rPr>
          <w:noProof/>
          <w:lang w:val="en-US"/>
        </w:rPr>
        <w:drawing>
          <wp:inline distT="0" distB="0" distL="0" distR="0" wp14:anchorId="5EFCE704" wp14:editId="2737785E">
            <wp:extent cx="2545080" cy="464149"/>
            <wp:effectExtent l="0" t="0" r="0" b="0"/>
            <wp:docPr id="3076" name="Picture 4" descr="&#10;f(x;\lambda,k) =&#10;\begin{cases}&#10;\frac{k}{\lambda}\left(\frac{x}{\lambda}\right)^{k-1}e^{-(x/\lambda)^{k}} &amp; x\geq0 ,\\&#10;0 &amp; x&lt;0,&#10;\end{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10;f(x;\lambda,k) =&#10;\begin{cases}&#10;\frac{k}{\lambda}\left(\frac{x}{\lambda}\right)^{k-1}e^{-(x/\lambda)^{k}} &amp; x\geq0 ,\\&#10;0 &amp; x&lt;0,&#10;\end{cas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2962" cy="463763"/>
                    </a:xfrm>
                    <a:prstGeom prst="rect">
                      <a:avLst/>
                    </a:prstGeom>
                    <a:noFill/>
                    <a:extLst/>
                  </pic:spPr>
                </pic:pic>
              </a:graphicData>
            </a:graphic>
          </wp:inline>
        </w:drawing>
      </w:r>
    </w:p>
    <w:p w:rsidR="00B70484" w:rsidRDefault="00B70484" w:rsidP="00B70484"/>
    <w:p w:rsidR="00B70484" w:rsidRDefault="00B70484" w:rsidP="00B70484">
      <w:r>
        <w:t xml:space="preserve">Depending on the video bit rate, the parameters to use are specified in </w:t>
      </w:r>
      <w:r w:rsidR="00F27EBF">
        <w:fldChar w:fldCharType="begin"/>
      </w:r>
      <w:r w:rsidR="00F27EBF">
        <w:instrText xml:space="preserve"> REF _Ref380147920 \h </w:instrText>
      </w:r>
      <w:r w:rsidR="00F27EBF">
        <w:fldChar w:fldCharType="separate"/>
      </w:r>
      <w:r w:rsidR="00F27EBF">
        <w:t xml:space="preserve">Table </w:t>
      </w:r>
      <w:r w:rsidR="00F27EBF">
        <w:rPr>
          <w:noProof/>
        </w:rPr>
        <w:t>1</w:t>
      </w:r>
      <w:r w:rsidR="00F27EBF">
        <w:fldChar w:fldCharType="end"/>
      </w:r>
      <w:r>
        <w:t>.</w:t>
      </w:r>
    </w:p>
    <w:p w:rsidR="00B70484" w:rsidRDefault="00B70484" w:rsidP="00B70484"/>
    <w:tbl>
      <w:tblPr>
        <w:tblW w:w="3640" w:type="pct"/>
        <w:jc w:val="center"/>
        <w:tblInd w:w="-2" w:type="dxa"/>
        <w:tblCellMar>
          <w:left w:w="0" w:type="dxa"/>
          <w:right w:w="0" w:type="dxa"/>
        </w:tblCellMar>
        <w:tblLook w:val="04A0" w:firstRow="1" w:lastRow="0" w:firstColumn="1" w:lastColumn="0" w:noHBand="0" w:noVBand="1"/>
      </w:tblPr>
      <w:tblGrid>
        <w:gridCol w:w="1587"/>
        <w:gridCol w:w="2361"/>
        <w:gridCol w:w="2361"/>
      </w:tblGrid>
      <w:tr w:rsidR="00B70484" w:rsidRPr="0030394D" w:rsidTr="00F27EBF">
        <w:trPr>
          <w:trHeight w:val="33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B70484" w:rsidRPr="003C4037" w:rsidRDefault="00B70484" w:rsidP="00380548">
            <w:pPr>
              <w:spacing w:line="333" w:lineRule="atLeast"/>
              <w:jc w:val="center"/>
              <w:textAlignment w:val="baseline"/>
              <w:rPr>
                <w:sz w:val="36"/>
                <w:szCs w:val="36"/>
                <w:lang w:val="en-US"/>
              </w:rPr>
            </w:pPr>
            <w:proofErr w:type="spellStart"/>
            <w:r>
              <w:rPr>
                <w:b/>
                <w:bCs/>
                <w:color w:val="000000"/>
                <w:kern w:val="24"/>
                <w:szCs w:val="22"/>
                <w:lang w:val="fr-FR"/>
              </w:rPr>
              <w:t>Video</w:t>
            </w:r>
            <w:proofErr w:type="spellEnd"/>
            <w:r>
              <w:rPr>
                <w:b/>
                <w:bCs/>
                <w:color w:val="000000"/>
                <w:kern w:val="24"/>
                <w:szCs w:val="22"/>
                <w:lang w:val="fr-FR"/>
              </w:rPr>
              <w:t xml:space="preserve"> bit rate </w:t>
            </w:r>
          </w:p>
        </w:tc>
        <w:tc>
          <w:tcPr>
            <w:tcW w:w="1871"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B70484" w:rsidRPr="0030394D" w:rsidRDefault="00B70484" w:rsidP="00380548">
            <w:pPr>
              <w:spacing w:line="298" w:lineRule="exact"/>
              <w:jc w:val="center"/>
              <w:textAlignment w:val="baseline"/>
              <w:rPr>
                <w:b/>
                <w:sz w:val="36"/>
                <w:szCs w:val="36"/>
                <w:lang w:val="en-US"/>
              </w:rPr>
            </w:pPr>
            <w:r>
              <w:rPr>
                <w:b/>
                <w:color w:val="000000"/>
                <w:kern w:val="24"/>
                <w:szCs w:val="22"/>
                <w:lang w:val="fr-FR"/>
              </w:rPr>
              <w:t>lam</w:t>
            </w:r>
            <w:r w:rsidR="00F27EBF">
              <w:rPr>
                <w:rFonts w:eastAsia="Malgun Gothic" w:hint="eastAsia"/>
                <w:b/>
                <w:color w:val="000000"/>
                <w:kern w:val="24"/>
                <w:szCs w:val="22"/>
                <w:lang w:val="fr-FR" w:eastAsia="ko-KR"/>
              </w:rPr>
              <w:t>b</w:t>
            </w:r>
            <w:r>
              <w:rPr>
                <w:b/>
                <w:color w:val="000000"/>
                <w:kern w:val="24"/>
                <w:szCs w:val="22"/>
                <w:lang w:val="fr-FR"/>
              </w:rPr>
              <w:t>da</w:t>
            </w:r>
          </w:p>
        </w:tc>
        <w:tc>
          <w:tcPr>
            <w:tcW w:w="187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tcPr>
          <w:p w:rsidR="00B70484" w:rsidRPr="0030394D" w:rsidRDefault="00B70484" w:rsidP="00380548">
            <w:pPr>
              <w:spacing w:line="298" w:lineRule="exact"/>
              <w:jc w:val="center"/>
              <w:textAlignment w:val="baseline"/>
              <w:rPr>
                <w:b/>
                <w:sz w:val="36"/>
                <w:szCs w:val="36"/>
                <w:lang w:val="en-US"/>
              </w:rPr>
            </w:pPr>
            <w:r>
              <w:rPr>
                <w:b/>
                <w:color w:val="000000"/>
                <w:kern w:val="24"/>
                <w:szCs w:val="22"/>
                <w:lang w:val="fr-FR"/>
              </w:rPr>
              <w:t>k</w:t>
            </w:r>
          </w:p>
        </w:tc>
      </w:tr>
      <w:tr w:rsidR="00B70484" w:rsidRPr="007C35E8" w:rsidTr="00F27EBF">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Default="00B70484" w:rsidP="00380548">
            <w:pPr>
              <w:spacing w:line="298" w:lineRule="exact"/>
              <w:jc w:val="center"/>
              <w:textAlignment w:val="baseline"/>
              <w:rPr>
                <w:color w:val="000000"/>
                <w:kern w:val="24"/>
                <w:szCs w:val="22"/>
                <w:lang w:val="fr-FR"/>
              </w:rPr>
            </w:pPr>
            <w:r>
              <w:rPr>
                <w:color w:val="000000"/>
                <w:kern w:val="24"/>
                <w:szCs w:val="22"/>
                <w:lang w:val="fr-FR"/>
              </w:rPr>
              <w:t>10Mbps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Default="00B70484" w:rsidP="00380548">
            <w:pPr>
              <w:jc w:val="center"/>
              <w:rPr>
                <w:szCs w:val="22"/>
                <w:lang w:val="en-US"/>
              </w:rPr>
            </w:pPr>
            <w:r>
              <w:rPr>
                <w:szCs w:val="22"/>
                <w:lang w:val="en-US"/>
              </w:rPr>
              <w:t>34750</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Default="00B70484" w:rsidP="00380548">
            <w:pPr>
              <w:jc w:val="center"/>
            </w:pPr>
            <w:r>
              <w:t>0.8099</w:t>
            </w:r>
          </w:p>
        </w:tc>
      </w:tr>
      <w:tr w:rsidR="00B70484" w:rsidRPr="007C35E8" w:rsidTr="00F27EBF">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Default="00B70484" w:rsidP="00380548">
            <w:pPr>
              <w:spacing w:line="298" w:lineRule="exact"/>
              <w:jc w:val="center"/>
              <w:textAlignment w:val="baseline"/>
              <w:rPr>
                <w:color w:val="000000"/>
                <w:kern w:val="24"/>
                <w:szCs w:val="22"/>
                <w:lang w:val="fr-FR"/>
              </w:rPr>
            </w:pPr>
            <w:r>
              <w:rPr>
                <w:color w:val="000000"/>
                <w:kern w:val="24"/>
                <w:szCs w:val="22"/>
                <w:lang w:val="fr-FR"/>
              </w:rPr>
              <w:t>8Mbps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Default="00B70484" w:rsidP="00380548">
            <w:pPr>
              <w:jc w:val="center"/>
              <w:rPr>
                <w:szCs w:val="22"/>
                <w:lang w:val="en-US"/>
              </w:rPr>
            </w:pPr>
            <w:r>
              <w:rPr>
                <w:szCs w:val="22"/>
                <w:lang w:val="en-US"/>
              </w:rPr>
              <w:t>27800</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Default="00B70484" w:rsidP="00380548">
            <w:pPr>
              <w:jc w:val="center"/>
            </w:pPr>
            <w:r>
              <w:t>0.8099</w:t>
            </w:r>
          </w:p>
        </w:tc>
      </w:tr>
      <w:tr w:rsidR="00B70484" w:rsidRPr="007C35E8" w:rsidTr="00F27EBF">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F27EBF" w:rsidRDefault="00B70484" w:rsidP="00380548">
            <w:pPr>
              <w:spacing w:line="298" w:lineRule="exact"/>
              <w:jc w:val="center"/>
              <w:textAlignment w:val="baseline"/>
              <w:rPr>
                <w:sz w:val="36"/>
                <w:szCs w:val="36"/>
                <w:lang w:val="en-US"/>
              </w:rPr>
            </w:pPr>
            <w:r w:rsidRPr="00F27EBF">
              <w:rPr>
                <w:color w:val="000000"/>
                <w:kern w:val="24"/>
                <w:szCs w:val="22"/>
                <w:lang w:val="fr-FR"/>
              </w:rPr>
              <w:t>6Mbps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Pr="00F27EBF" w:rsidRDefault="00B70484" w:rsidP="00380548">
            <w:pPr>
              <w:jc w:val="center"/>
              <w:rPr>
                <w:szCs w:val="22"/>
                <w:lang w:val="en-US"/>
              </w:rPr>
            </w:pPr>
            <w:r w:rsidRPr="00F27EBF">
              <w:rPr>
                <w:szCs w:val="22"/>
                <w:lang w:val="en-US"/>
              </w:rPr>
              <w:t>20850</w:t>
            </w:r>
          </w:p>
        </w:tc>
        <w:tc>
          <w:tcPr>
            <w:tcW w:w="1871" w:type="pct"/>
            <w:tcBorders>
              <w:top w:val="single" w:sz="8" w:space="0" w:color="000000"/>
              <w:left w:val="single" w:sz="8" w:space="0" w:color="000000"/>
              <w:bottom w:val="single" w:sz="8" w:space="0" w:color="000000"/>
              <w:right w:val="single" w:sz="8" w:space="0" w:color="000000"/>
            </w:tcBorders>
            <w:vAlign w:val="center"/>
            <w:hideMark/>
          </w:tcPr>
          <w:p w:rsidR="00B70484" w:rsidRPr="00F27EBF" w:rsidRDefault="00B70484" w:rsidP="00380548">
            <w:pPr>
              <w:jc w:val="center"/>
              <w:rPr>
                <w:szCs w:val="22"/>
                <w:lang w:val="en-US"/>
              </w:rPr>
            </w:pPr>
            <w:r w:rsidRPr="00F27EBF">
              <w:t>0.8099</w:t>
            </w:r>
          </w:p>
        </w:tc>
      </w:tr>
      <w:tr w:rsidR="00B70484" w:rsidTr="00F27EBF">
        <w:trPr>
          <w:trHeight w:val="91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30394D" w:rsidRDefault="00B70484" w:rsidP="00380548">
            <w:pPr>
              <w:spacing w:line="122" w:lineRule="atLeast"/>
              <w:jc w:val="center"/>
              <w:textAlignment w:val="baseline"/>
              <w:rPr>
                <w:szCs w:val="22"/>
                <w:lang w:val="en-US"/>
              </w:rPr>
            </w:pPr>
            <w:r>
              <w:rPr>
                <w:szCs w:val="22"/>
                <w:lang w:val="en-US"/>
              </w:rPr>
              <w:t>4Mbps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Pr="00880B7B" w:rsidRDefault="00B70484" w:rsidP="00380548">
            <w:pPr>
              <w:spacing w:line="298" w:lineRule="exact"/>
              <w:jc w:val="center"/>
              <w:textAlignment w:val="baseline"/>
              <w:rPr>
                <w:szCs w:val="22"/>
                <w:lang w:val="en-US"/>
              </w:rPr>
            </w:pPr>
            <w:r>
              <w:rPr>
                <w:szCs w:val="22"/>
                <w:lang w:val="en-US"/>
              </w:rPr>
              <w:t>13900</w:t>
            </w:r>
          </w:p>
        </w:tc>
        <w:tc>
          <w:tcPr>
            <w:tcW w:w="1871"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B70484" w:rsidRPr="00880B7B" w:rsidRDefault="00B70484" w:rsidP="00380548">
            <w:pPr>
              <w:spacing w:line="298" w:lineRule="exact"/>
              <w:jc w:val="center"/>
              <w:textAlignment w:val="baseline"/>
              <w:rPr>
                <w:szCs w:val="22"/>
                <w:lang w:val="en-US"/>
              </w:rPr>
            </w:pPr>
            <w:r>
              <w:rPr>
                <w:szCs w:val="22"/>
                <w:lang w:val="en-US"/>
              </w:rPr>
              <w:t>0.8099</w:t>
            </w:r>
          </w:p>
        </w:tc>
      </w:tr>
      <w:tr w:rsidR="00B70484" w:rsidRPr="00880B7B" w:rsidTr="00F27EBF">
        <w:trPr>
          <w:trHeight w:val="91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30394D" w:rsidRDefault="00B70484" w:rsidP="00380548">
            <w:pPr>
              <w:spacing w:line="298" w:lineRule="exact"/>
              <w:jc w:val="center"/>
              <w:textAlignment w:val="baseline"/>
              <w:rPr>
                <w:sz w:val="36"/>
                <w:szCs w:val="36"/>
                <w:lang w:val="en-US"/>
              </w:rPr>
            </w:pPr>
            <w:r>
              <w:rPr>
                <w:color w:val="000000"/>
                <w:kern w:val="24"/>
                <w:szCs w:val="22"/>
                <w:lang w:val="fr-FR"/>
              </w:rPr>
              <w:t>2Mbps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Pr="00880B7B" w:rsidRDefault="00B70484" w:rsidP="00380548">
            <w:pPr>
              <w:spacing w:line="298" w:lineRule="exact"/>
              <w:jc w:val="center"/>
              <w:textAlignment w:val="baseline"/>
              <w:rPr>
                <w:color w:val="000000"/>
                <w:kern w:val="24"/>
                <w:szCs w:val="22"/>
                <w:lang w:val="fr-FR"/>
              </w:rPr>
            </w:pPr>
            <w:r>
              <w:rPr>
                <w:color w:val="000000"/>
                <w:kern w:val="24"/>
                <w:szCs w:val="22"/>
                <w:lang w:val="fr-FR"/>
              </w:rPr>
              <w:t>695</w:t>
            </w:r>
          </w:p>
        </w:tc>
        <w:tc>
          <w:tcPr>
            <w:tcW w:w="1871"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B70484" w:rsidRPr="00880B7B" w:rsidRDefault="00B70484" w:rsidP="00F27EBF">
            <w:pPr>
              <w:keepNext/>
              <w:spacing w:line="298" w:lineRule="exact"/>
              <w:jc w:val="center"/>
              <w:textAlignment w:val="baseline"/>
              <w:rPr>
                <w:color w:val="000000"/>
                <w:kern w:val="24"/>
                <w:szCs w:val="22"/>
                <w:lang w:val="fr-FR"/>
              </w:rPr>
            </w:pPr>
            <w:r>
              <w:rPr>
                <w:color w:val="000000"/>
                <w:kern w:val="24"/>
                <w:szCs w:val="22"/>
                <w:lang w:val="fr-FR"/>
              </w:rPr>
              <w:t xml:space="preserve">368.640 </w:t>
            </w:r>
            <w:proofErr w:type="spellStart"/>
            <w:r>
              <w:rPr>
                <w:color w:val="000000"/>
                <w:kern w:val="24"/>
                <w:szCs w:val="22"/>
                <w:lang w:val="fr-FR"/>
              </w:rPr>
              <w:t>Kbytes</w:t>
            </w:r>
            <w:proofErr w:type="spellEnd"/>
          </w:p>
        </w:tc>
      </w:tr>
    </w:tbl>
    <w:p w:rsidR="00B70484" w:rsidRPr="00F27EBF" w:rsidRDefault="00F27EBF" w:rsidP="00F27EBF">
      <w:pPr>
        <w:pStyle w:val="Caption"/>
        <w:jc w:val="center"/>
        <w:rPr>
          <w:rFonts w:eastAsia="Malgun Gothic"/>
          <w:lang w:eastAsia="ko-KR"/>
        </w:rPr>
      </w:pPr>
      <w:bookmarkStart w:id="549" w:name="_Ref380147920"/>
      <w:r>
        <w:t xml:space="preserve">Table </w:t>
      </w:r>
      <w:r>
        <w:fldChar w:fldCharType="begin"/>
      </w:r>
      <w:r>
        <w:instrText xml:space="preserve"> SEQ Table \* ARABIC </w:instrText>
      </w:r>
      <w:r>
        <w:fldChar w:fldCharType="separate"/>
      </w:r>
      <w:r>
        <w:rPr>
          <w:noProof/>
        </w:rPr>
        <w:t>1</w:t>
      </w:r>
      <w:r>
        <w:fldChar w:fldCharType="end"/>
      </w:r>
      <w:bookmarkEnd w:id="549"/>
      <w:r>
        <w:rPr>
          <w:rFonts w:eastAsia="Malgun Gothic" w:hint="eastAsia"/>
          <w:lang w:eastAsia="ko-KR"/>
        </w:rPr>
        <w:t xml:space="preserve"> lambda and k parameter for video bit rate</w:t>
      </w:r>
    </w:p>
    <w:p w:rsidR="00F27EBF" w:rsidRPr="00F27EBF" w:rsidRDefault="00F27EBF" w:rsidP="00F27EBF">
      <w:pPr>
        <w:rPr>
          <w:rFonts w:eastAsia="Malgun Gothic"/>
          <w:lang w:eastAsia="ko-KR"/>
        </w:rPr>
      </w:pPr>
    </w:p>
    <w:p w:rsidR="00B70484" w:rsidRDefault="00B70484" w:rsidP="00B70484">
      <w:pPr>
        <w:rPr>
          <w:szCs w:val="22"/>
        </w:rPr>
      </w:pPr>
      <w:r w:rsidRPr="00BA1B9C">
        <w:rPr>
          <w:b/>
          <w:szCs w:val="22"/>
          <w:u w:val="single"/>
        </w:rPr>
        <w:t>Step 2</w:t>
      </w:r>
      <w:r w:rsidRPr="001E7642">
        <w:rPr>
          <w:szCs w:val="22"/>
        </w:rPr>
        <w:t>:</w:t>
      </w:r>
      <w:r>
        <w:rPr>
          <w:szCs w:val="22"/>
        </w:rPr>
        <w:t xml:space="preserve"> AT TCP layer, set TCP segment as 1500 bytes and fragment video </w:t>
      </w:r>
      <w:r w:rsidR="00122DD3">
        <w:rPr>
          <w:szCs w:val="22"/>
        </w:rPr>
        <w:t>packet</w:t>
      </w:r>
      <w:r>
        <w:rPr>
          <w:szCs w:val="22"/>
        </w:rPr>
        <w:t xml:space="preserve"> into TCP segments.</w:t>
      </w:r>
    </w:p>
    <w:p w:rsidR="00B70484" w:rsidRDefault="00B70484" w:rsidP="00B70484">
      <w:pPr>
        <w:rPr>
          <w:szCs w:val="22"/>
        </w:rPr>
      </w:pPr>
    </w:p>
    <w:p w:rsidR="00B70484" w:rsidRDefault="00B70484" w:rsidP="00B70484">
      <w:pPr>
        <w:rPr>
          <w:szCs w:val="22"/>
        </w:rPr>
      </w:pPr>
      <w:r w:rsidRPr="00D978FB">
        <w:rPr>
          <w:b/>
          <w:szCs w:val="22"/>
          <w:u w:val="single"/>
        </w:rPr>
        <w:lastRenderedPageBreak/>
        <w:t>Step 3</w:t>
      </w:r>
      <w:r>
        <w:rPr>
          <w:szCs w:val="22"/>
        </w:rPr>
        <w:t xml:space="preserve">: Add network latency to TCP/IP packets when </w:t>
      </w:r>
      <w:r w:rsidR="00122DD3">
        <w:rPr>
          <w:szCs w:val="22"/>
        </w:rPr>
        <w:t>these</w:t>
      </w:r>
      <w:r>
        <w:rPr>
          <w:szCs w:val="22"/>
        </w:rPr>
        <w:t xml:space="preserve"> segments arrive at AP for transmission. The network latency is generated according to Gamma distribution whose PDF is shown below</w:t>
      </w:r>
    </w:p>
    <w:p w:rsidR="00B70484" w:rsidRDefault="00B70484" w:rsidP="00B70484">
      <w:pPr>
        <w:rPr>
          <w:szCs w:val="22"/>
        </w:rPr>
      </w:pPr>
    </w:p>
    <w:p w:rsidR="00B70484" w:rsidRDefault="00B70484" w:rsidP="00B70484">
      <w:pPr>
        <w:jc w:val="center"/>
        <w:rPr>
          <w:szCs w:val="22"/>
        </w:rPr>
      </w:pPr>
      <w:r w:rsidRPr="007D2CDD">
        <w:rPr>
          <w:noProof/>
          <w:szCs w:val="22"/>
          <w:lang w:val="en-US"/>
        </w:rPr>
        <w:drawing>
          <wp:inline distT="0" distB="0" distL="0" distR="0" wp14:anchorId="161187EA" wp14:editId="3997E6B6">
            <wp:extent cx="2948940" cy="369561"/>
            <wp:effectExtent l="0" t="0" r="3810" b="0"/>
            <wp:docPr id="4100" name="Picture 4" descr="f(x;k,\theta) =  \frac{x^{k-1}e^{-\frac{x}{\theta}}}{\theta^k\Gamma(k)} \quad \text{ for } x &gt; 0 \text{ and } k, \theta &g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f(x;k,\theta) =  \frac{x^{k-1}e^{-\frac{x}{\theta}}}{\theta^k\Gamma(k)} \quad \text{ for } x &gt; 0 \text{ and } k, \theta &gt; 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48940" cy="369561"/>
                    </a:xfrm>
                    <a:prstGeom prst="rect">
                      <a:avLst/>
                    </a:prstGeom>
                    <a:noFill/>
                    <a:extLst/>
                  </pic:spPr>
                </pic:pic>
              </a:graphicData>
            </a:graphic>
          </wp:inline>
        </w:drawing>
      </w:r>
    </w:p>
    <w:p w:rsidR="00B70484" w:rsidRDefault="00B70484" w:rsidP="00B70484">
      <w:pPr>
        <w:rPr>
          <w:szCs w:val="22"/>
        </w:rPr>
      </w:pPr>
    </w:p>
    <w:p w:rsidR="00B70484" w:rsidRDefault="00B70484" w:rsidP="00B70484">
      <w:pPr>
        <w:rPr>
          <w:szCs w:val="22"/>
          <w:lang w:val="en-US"/>
        </w:rPr>
      </w:pPr>
      <w:r>
        <w:rPr>
          <w:szCs w:val="22"/>
          <w:lang w:val="en-US"/>
        </w:rPr>
        <w:t xml:space="preserve">Where </w:t>
      </w:r>
    </w:p>
    <w:p w:rsidR="00B70484" w:rsidRDefault="00B70484" w:rsidP="00CD27C9">
      <w:pPr>
        <w:pStyle w:val="ListParagraph"/>
        <w:numPr>
          <w:ilvl w:val="1"/>
          <w:numId w:val="13"/>
        </w:numPr>
        <w:rPr>
          <w:szCs w:val="22"/>
          <w:lang w:val="en-US"/>
        </w:rPr>
      </w:pPr>
      <w:r>
        <w:rPr>
          <w:szCs w:val="22"/>
          <w:lang w:val="en-US"/>
        </w:rPr>
        <w:t>k</w:t>
      </w:r>
      <w:r w:rsidRPr="006815A3">
        <w:rPr>
          <w:szCs w:val="22"/>
          <w:lang w:val="en-US"/>
        </w:rPr>
        <w:t>=0.2463</w:t>
      </w:r>
    </w:p>
    <w:p w:rsidR="00B70484" w:rsidRPr="006815A3" w:rsidRDefault="00B70484" w:rsidP="00CD27C9">
      <w:pPr>
        <w:pStyle w:val="ListParagraph"/>
        <w:numPr>
          <w:ilvl w:val="1"/>
          <w:numId w:val="13"/>
        </w:numPr>
        <w:rPr>
          <w:szCs w:val="22"/>
          <w:lang w:val="en-US"/>
        </w:rPr>
      </w:pPr>
      <w:r>
        <w:rPr>
          <w:szCs w:val="22"/>
          <w:lang w:val="en-US"/>
        </w:rPr>
        <w:t>theta</w:t>
      </w:r>
      <w:r w:rsidRPr="006815A3">
        <w:rPr>
          <w:szCs w:val="22"/>
          <w:lang w:val="en-US"/>
        </w:rPr>
        <w:t>=55.928</w:t>
      </w:r>
    </w:p>
    <w:p w:rsidR="00B70484" w:rsidRDefault="00B70484" w:rsidP="00B70484">
      <w:pPr>
        <w:rPr>
          <w:szCs w:val="22"/>
        </w:rPr>
      </w:pPr>
    </w:p>
    <w:p w:rsidR="00B70484" w:rsidRDefault="00B70484" w:rsidP="00B70484">
      <w:pPr>
        <w:rPr>
          <w:b/>
          <w:bCs/>
          <w:szCs w:val="22"/>
        </w:rPr>
      </w:pPr>
      <w:r>
        <w:rPr>
          <w:szCs w:val="22"/>
        </w:rPr>
        <w:t xml:space="preserve">The mean of the latency with the above parameters is </w:t>
      </w:r>
      <w:r w:rsidRPr="006815A3">
        <w:rPr>
          <w:bCs/>
          <w:szCs w:val="22"/>
        </w:rPr>
        <w:t>14.834ms.</w:t>
      </w:r>
      <w:r w:rsidRPr="00E91B2A">
        <w:rPr>
          <w:bCs/>
          <w:szCs w:val="22"/>
        </w:rPr>
        <w:t xml:space="preserve"> </w:t>
      </w:r>
      <w:r>
        <w:rPr>
          <w:bCs/>
          <w:szCs w:val="22"/>
        </w:rPr>
        <w:t>To</w:t>
      </w:r>
      <w:r w:rsidRPr="00E91B2A">
        <w:rPr>
          <w:bCs/>
          <w:szCs w:val="22"/>
        </w:rPr>
        <w:t xml:space="preserve"> si</w:t>
      </w:r>
      <w:r>
        <w:rPr>
          <w:bCs/>
          <w:szCs w:val="22"/>
        </w:rPr>
        <w:t>mulate longer or shorter network latency, scale theta linearly since mean of Gamma distribution is K*theta</w:t>
      </w:r>
    </w:p>
    <w:p w:rsidR="00B70484" w:rsidRDefault="00B70484" w:rsidP="00B70484">
      <w:pPr>
        <w:rPr>
          <w:b/>
          <w:bCs/>
          <w:szCs w:val="22"/>
        </w:rPr>
      </w:pPr>
    </w:p>
    <w:p w:rsidR="00B70484" w:rsidRDefault="00B70484" w:rsidP="00B70484">
      <w:pPr>
        <w:rPr>
          <w:szCs w:val="22"/>
        </w:rPr>
      </w:pPr>
      <w:r>
        <w:rPr>
          <w:szCs w:val="22"/>
        </w:rPr>
        <w:t>If network latency value is such that the packet arrives at MAC layer after the end of the simulation time, then re-generate another network latency value until the packet arrives at MAC within the simulation window.</w:t>
      </w:r>
    </w:p>
    <w:p w:rsidR="00B70484" w:rsidRDefault="00B70484" w:rsidP="00B70484">
      <w:pPr>
        <w:rPr>
          <w:b/>
          <w:szCs w:val="22"/>
          <w:u w:val="single"/>
        </w:rPr>
      </w:pPr>
    </w:p>
    <w:p w:rsidR="00B70484" w:rsidRPr="00EE5EAF" w:rsidRDefault="00B70484" w:rsidP="00B70484">
      <w:pPr>
        <w:rPr>
          <w:b/>
          <w:szCs w:val="22"/>
          <w:u w:val="single"/>
        </w:rPr>
      </w:pPr>
      <w:r w:rsidRPr="00EE5EAF">
        <w:rPr>
          <w:b/>
          <w:szCs w:val="22"/>
          <w:u w:val="single"/>
        </w:rPr>
        <w:t>Evaluation metrics</w:t>
      </w:r>
    </w:p>
    <w:p w:rsidR="00B70484" w:rsidRPr="00EE5EAF" w:rsidRDefault="00B70484" w:rsidP="00CD27C9">
      <w:pPr>
        <w:pStyle w:val="ListParagraph"/>
        <w:numPr>
          <w:ilvl w:val="0"/>
          <w:numId w:val="15"/>
        </w:numPr>
        <w:rPr>
          <w:szCs w:val="22"/>
        </w:rPr>
      </w:pPr>
      <w:r w:rsidRPr="00EE5EAF">
        <w:rPr>
          <w:szCs w:val="22"/>
        </w:rPr>
        <w:t>MAC throughput, latency</w:t>
      </w:r>
    </w:p>
    <w:p w:rsidR="00B70484" w:rsidRPr="00EE5EAF" w:rsidRDefault="00B70484" w:rsidP="00CD27C9">
      <w:pPr>
        <w:pStyle w:val="ListParagraph"/>
        <w:numPr>
          <w:ilvl w:val="0"/>
          <w:numId w:val="15"/>
        </w:numPr>
        <w:rPr>
          <w:szCs w:val="22"/>
        </w:rPr>
      </w:pPr>
      <w:r w:rsidRPr="00EE5EAF">
        <w:rPr>
          <w:szCs w:val="22"/>
        </w:rPr>
        <w:t>TCP throughput</w:t>
      </w:r>
      <w:r>
        <w:rPr>
          <w:szCs w:val="22"/>
        </w:rPr>
        <w:t>, latency</w:t>
      </w:r>
    </w:p>
    <w:p w:rsidR="00B70484" w:rsidRDefault="00B70484" w:rsidP="00B70484">
      <w:pPr>
        <w:rPr>
          <w:b/>
          <w:bCs/>
          <w:szCs w:val="22"/>
        </w:rPr>
      </w:pPr>
    </w:p>
    <w:p w:rsidR="00B70484" w:rsidRPr="00C0543B" w:rsidRDefault="00B70484" w:rsidP="00C0543B">
      <w:pPr>
        <w:rPr>
          <w:b/>
          <w:sz w:val="32"/>
          <w:u w:val="single"/>
        </w:rPr>
      </w:pPr>
      <w:r w:rsidRPr="00C0543B">
        <w:rPr>
          <w:b/>
          <w:sz w:val="32"/>
          <w:u w:val="single"/>
        </w:rPr>
        <w:t>Video Conferencing (e.g., Lync) Traffic Model</w:t>
      </w:r>
    </w:p>
    <w:p w:rsidR="00B70484" w:rsidRDefault="00B70484" w:rsidP="00B70484">
      <w:pPr>
        <w:rPr>
          <w:b/>
          <w:bCs/>
          <w:szCs w:val="22"/>
        </w:rPr>
      </w:pPr>
    </w:p>
    <w:p w:rsidR="00B70484" w:rsidRDefault="00B70484" w:rsidP="00B70484">
      <w:pPr>
        <w:rPr>
          <w:bCs/>
          <w:szCs w:val="22"/>
        </w:rPr>
      </w:pPr>
      <w:r>
        <w:rPr>
          <w:bCs/>
          <w:szCs w:val="22"/>
        </w:rPr>
        <w:t>Unlike v</w:t>
      </w:r>
      <w:r w:rsidRPr="00253498">
        <w:rPr>
          <w:bCs/>
          <w:szCs w:val="22"/>
        </w:rPr>
        <w:t>ideo conferencing</w:t>
      </w:r>
      <w:r>
        <w:rPr>
          <w:bCs/>
          <w:szCs w:val="22"/>
        </w:rPr>
        <w:t xml:space="preserve"> where video traffic is unidirectional, video conferencing is two-way video traffic. The video traffic is generated at each station, send to AP, </w:t>
      </w:r>
      <w:r w:rsidR="00122DD3">
        <w:rPr>
          <w:bCs/>
          <w:szCs w:val="22"/>
        </w:rPr>
        <w:t>transverse</w:t>
      </w:r>
      <w:r>
        <w:rPr>
          <w:bCs/>
          <w:szCs w:val="22"/>
        </w:rPr>
        <w:t xml:space="preserve"> the internet and reach another AP and then send to the destination.</w:t>
      </w:r>
    </w:p>
    <w:p w:rsidR="00B70484" w:rsidRDefault="00B70484" w:rsidP="00B70484">
      <w:pPr>
        <w:rPr>
          <w:bCs/>
          <w:szCs w:val="22"/>
        </w:rPr>
      </w:pPr>
    </w:p>
    <w:p w:rsidR="00B70484" w:rsidRPr="00EE5EAF" w:rsidRDefault="00B70484" w:rsidP="00B70484">
      <w:pPr>
        <w:rPr>
          <w:b/>
          <w:bCs/>
          <w:szCs w:val="22"/>
          <w:u w:val="single"/>
        </w:rPr>
      </w:pPr>
      <w:r w:rsidRPr="00EE5EAF">
        <w:rPr>
          <w:b/>
          <w:bCs/>
          <w:szCs w:val="22"/>
          <w:u w:val="single"/>
        </w:rPr>
        <w:t xml:space="preserve">Station layer model </w:t>
      </w:r>
    </w:p>
    <w:p w:rsidR="00B70484" w:rsidRDefault="00B70484" w:rsidP="00B70484">
      <w:pPr>
        <w:rPr>
          <w:bCs/>
          <w:szCs w:val="22"/>
        </w:rPr>
      </w:pPr>
    </w:p>
    <w:p w:rsidR="00B70484" w:rsidRDefault="00B70484" w:rsidP="00B70484">
      <w:pPr>
        <w:rPr>
          <w:bCs/>
          <w:szCs w:val="22"/>
        </w:rPr>
      </w:pPr>
      <w:r w:rsidRPr="007D2CDD">
        <w:rPr>
          <w:bCs/>
          <w:noProof/>
          <w:szCs w:val="22"/>
          <w:lang w:val="en-US"/>
        </w:rPr>
        <w:drawing>
          <wp:inline distT="0" distB="0" distL="0" distR="0" wp14:anchorId="137AB1A1" wp14:editId="64FD3B56">
            <wp:extent cx="4024932"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28817" cy="1601745"/>
                    </a:xfrm>
                    <a:prstGeom prst="rect">
                      <a:avLst/>
                    </a:prstGeom>
                    <a:noFill/>
                  </pic:spPr>
                </pic:pic>
              </a:graphicData>
            </a:graphic>
          </wp:inline>
        </w:drawing>
      </w:r>
    </w:p>
    <w:p w:rsidR="00B70484" w:rsidRDefault="00B70484" w:rsidP="00B70484">
      <w:pPr>
        <w:rPr>
          <w:bCs/>
          <w:szCs w:val="22"/>
        </w:rPr>
      </w:pPr>
    </w:p>
    <w:p w:rsidR="00B70484" w:rsidRDefault="00B70484" w:rsidP="00B70484">
      <w:pPr>
        <w:rPr>
          <w:bCs/>
          <w:szCs w:val="22"/>
        </w:rPr>
      </w:pPr>
      <w:r>
        <w:rPr>
          <w:bCs/>
          <w:szCs w:val="22"/>
        </w:rPr>
        <w:t xml:space="preserve">Because the traffic from AP to station has experienced network </w:t>
      </w:r>
      <w:r w:rsidR="00122DD3">
        <w:rPr>
          <w:bCs/>
          <w:szCs w:val="22"/>
        </w:rPr>
        <w:t>jitter</w:t>
      </w:r>
      <w:r>
        <w:rPr>
          <w:bCs/>
          <w:szCs w:val="22"/>
        </w:rPr>
        <w:t xml:space="preserve">, it can be modelled the same way as the traffic model of video streaming. </w:t>
      </w:r>
    </w:p>
    <w:p w:rsidR="00B70484" w:rsidRDefault="00B70484" w:rsidP="00B70484">
      <w:pPr>
        <w:rPr>
          <w:bCs/>
          <w:szCs w:val="22"/>
        </w:rPr>
      </w:pPr>
    </w:p>
    <w:p w:rsidR="00B70484" w:rsidRDefault="00B70484" w:rsidP="00B70484">
      <w:pPr>
        <w:rPr>
          <w:bCs/>
          <w:szCs w:val="22"/>
        </w:rPr>
      </w:pPr>
      <w:r>
        <w:rPr>
          <w:bCs/>
          <w:szCs w:val="22"/>
        </w:rPr>
        <w:t xml:space="preserve">For the traffic sent from </w:t>
      </w:r>
      <w:r w:rsidR="00496280">
        <w:rPr>
          <w:bCs/>
          <w:szCs w:val="22"/>
        </w:rPr>
        <w:t>Station</w:t>
      </w:r>
      <w:r>
        <w:rPr>
          <w:bCs/>
          <w:szCs w:val="22"/>
        </w:rPr>
        <w:t xml:space="preserve"> to AP, since the traffic has not experienced network jitter, it is a periodic traffic generation as the first two steps described in video streaming.</w:t>
      </w:r>
    </w:p>
    <w:p w:rsidR="00B70484" w:rsidRDefault="00B70484" w:rsidP="00B70484">
      <w:pPr>
        <w:rPr>
          <w:bCs/>
          <w:szCs w:val="22"/>
        </w:rPr>
      </w:pPr>
    </w:p>
    <w:p w:rsidR="00B70484" w:rsidRDefault="00B70484" w:rsidP="00B70484">
      <w:pPr>
        <w:rPr>
          <w:b/>
          <w:u w:val="single"/>
        </w:rPr>
      </w:pPr>
      <w:r w:rsidRPr="003434B2">
        <w:rPr>
          <w:b/>
          <w:u w:val="single"/>
        </w:rPr>
        <w:t>Video traffic generation</w:t>
      </w:r>
    </w:p>
    <w:p w:rsidR="00B70484" w:rsidRDefault="00B70484" w:rsidP="00B70484">
      <w:pPr>
        <w:rPr>
          <w:bCs/>
          <w:szCs w:val="22"/>
        </w:rPr>
      </w:pPr>
    </w:p>
    <w:p w:rsidR="00B70484" w:rsidRDefault="00B70484" w:rsidP="00B70484">
      <w:pPr>
        <w:rPr>
          <w:bCs/>
          <w:szCs w:val="22"/>
        </w:rPr>
      </w:pPr>
      <w:r>
        <w:rPr>
          <w:bCs/>
          <w:szCs w:val="22"/>
        </w:rPr>
        <w:t xml:space="preserve">Traffic model from AP to station: use the same model as video streaming. </w:t>
      </w:r>
    </w:p>
    <w:p w:rsidR="00B70484" w:rsidRDefault="00B70484" w:rsidP="00B70484">
      <w:pPr>
        <w:rPr>
          <w:bCs/>
          <w:szCs w:val="22"/>
        </w:rPr>
      </w:pPr>
      <w:r>
        <w:rPr>
          <w:bCs/>
          <w:szCs w:val="22"/>
        </w:rPr>
        <w:lastRenderedPageBreak/>
        <w:t>Traffic model from station to AP: use the first two steps in video streaming traffic model</w:t>
      </w:r>
    </w:p>
    <w:p w:rsidR="00B70484" w:rsidRDefault="00B70484" w:rsidP="00B70484">
      <w:pPr>
        <w:rPr>
          <w:bCs/>
          <w:szCs w:val="22"/>
        </w:rPr>
      </w:pPr>
    </w:p>
    <w:p w:rsidR="00B70484" w:rsidRPr="00583B3A" w:rsidRDefault="00B70484" w:rsidP="00B70484">
      <w:pPr>
        <w:rPr>
          <w:b/>
          <w:bCs/>
          <w:szCs w:val="22"/>
          <w:u w:val="single"/>
        </w:rPr>
      </w:pPr>
      <w:r>
        <w:rPr>
          <w:b/>
          <w:bCs/>
          <w:szCs w:val="22"/>
          <w:u w:val="single"/>
        </w:rPr>
        <w:t>Evaluation metrics</w:t>
      </w:r>
    </w:p>
    <w:p w:rsidR="00B70484" w:rsidRPr="00EE5EAF" w:rsidRDefault="00B70484" w:rsidP="00CD27C9">
      <w:pPr>
        <w:pStyle w:val="ListParagraph"/>
        <w:numPr>
          <w:ilvl w:val="0"/>
          <w:numId w:val="16"/>
        </w:numPr>
        <w:rPr>
          <w:bCs/>
          <w:szCs w:val="22"/>
        </w:rPr>
      </w:pPr>
      <w:r w:rsidRPr="00EE5EAF">
        <w:rPr>
          <w:bCs/>
          <w:szCs w:val="22"/>
        </w:rPr>
        <w:t>MAC throughput,  latency</w:t>
      </w:r>
    </w:p>
    <w:p w:rsidR="00B91EE8" w:rsidRDefault="00B91EE8" w:rsidP="002C7067">
      <w:pPr>
        <w:rPr>
          <w:b/>
          <w:sz w:val="28"/>
          <w:u w:val="single"/>
        </w:rPr>
      </w:pPr>
    </w:p>
    <w:p w:rsidR="001F38D4" w:rsidRPr="008E0E36" w:rsidRDefault="001F38D4" w:rsidP="008E0E36">
      <w:pPr>
        <w:rPr>
          <w:b/>
          <w:u w:val="single"/>
        </w:rPr>
      </w:pPr>
      <w:r w:rsidRPr="008E0E36">
        <w:rPr>
          <w:b/>
          <w:sz w:val="28"/>
          <w:u w:val="single"/>
        </w:rPr>
        <w:t xml:space="preserve">Management traffic profiles </w:t>
      </w:r>
    </w:p>
    <w:p w:rsidR="001F38D4" w:rsidRDefault="001F38D4" w:rsidP="001F38D4">
      <w:pPr>
        <w:rPr>
          <w:bCs/>
          <w:szCs w:val="22"/>
        </w:rPr>
      </w:pPr>
    </w:p>
    <w:p w:rsidR="001F38D4" w:rsidRPr="008E0E36" w:rsidRDefault="001F38D4" w:rsidP="001F38D4">
      <w:pPr>
        <w:widowControl w:val="0"/>
        <w:autoSpaceDE w:val="0"/>
        <w:autoSpaceDN w:val="0"/>
        <w:adjustRightInd w:val="0"/>
        <w:rPr>
          <w:bCs/>
          <w:szCs w:val="22"/>
        </w:rPr>
      </w:pPr>
      <w:proofErr w:type="spellStart"/>
      <w:r w:rsidRPr="008E0E36">
        <w:rPr>
          <w:bCs/>
          <w:szCs w:val="22"/>
        </w:rPr>
        <w:t>Unassociated</w:t>
      </w:r>
      <w:proofErr w:type="spellEnd"/>
      <w:r w:rsidRPr="008E0E36">
        <w:rPr>
          <w:bCs/>
          <w:szCs w:val="22"/>
        </w:rPr>
        <w:t xml:space="preserve"> clients probe all possible channels periodically until they associate to an AP. Even after association, while they are in sleep mode (e.g. the smartphone screen is off) they would wake up for a short time and probe the AP they are associated to (e.g. to check </w:t>
      </w:r>
      <w:r w:rsidR="00122DD3" w:rsidRPr="008E0E36">
        <w:rPr>
          <w:bCs/>
          <w:szCs w:val="22"/>
        </w:rPr>
        <w:t>whether</w:t>
      </w:r>
      <w:r w:rsidRPr="008E0E36">
        <w:rPr>
          <w:bCs/>
          <w:szCs w:val="22"/>
        </w:rPr>
        <w:t xml:space="preserve"> there are updates in the status of some applications, like whether an instant messaging server has a new message for the instant messaging client on the smartphone). </w:t>
      </w:r>
    </w:p>
    <w:p w:rsidR="001F38D4" w:rsidRPr="008E0E36" w:rsidRDefault="001F38D4" w:rsidP="001F38D4">
      <w:pPr>
        <w:widowControl w:val="0"/>
        <w:autoSpaceDE w:val="0"/>
        <w:autoSpaceDN w:val="0"/>
        <w:adjustRightInd w:val="0"/>
        <w:rPr>
          <w:bCs/>
          <w:szCs w:val="22"/>
        </w:rPr>
      </w:pPr>
    </w:p>
    <w:p w:rsidR="001F38D4" w:rsidRPr="008E0E36" w:rsidRDefault="001F38D4" w:rsidP="001F38D4">
      <w:pPr>
        <w:widowControl w:val="0"/>
        <w:autoSpaceDE w:val="0"/>
        <w:autoSpaceDN w:val="0"/>
        <w:adjustRightInd w:val="0"/>
        <w:rPr>
          <w:bCs/>
          <w:szCs w:val="22"/>
        </w:rPr>
      </w:pPr>
      <w:r w:rsidRPr="008E0E36">
        <w:rPr>
          <w:bCs/>
          <w:szCs w:val="22"/>
        </w:rPr>
        <w:t xml:space="preserve">While probing may not generate significant management traffic per client, in high-density environments the probing traffic adds up and can consume a </w:t>
      </w:r>
      <w:r w:rsidR="00122DD3" w:rsidRPr="008E0E36">
        <w:rPr>
          <w:bCs/>
          <w:szCs w:val="22"/>
        </w:rPr>
        <w:t>considerable</w:t>
      </w:r>
      <w:r w:rsidRPr="008E0E36">
        <w:rPr>
          <w:bCs/>
          <w:szCs w:val="22"/>
        </w:rPr>
        <w:t xml:space="preserve"> percentage of the wireless medium. This becomes significant in use cases like stadiums, airports etc. This annex proposes management traffic models for associated and </w:t>
      </w:r>
      <w:proofErr w:type="spellStart"/>
      <w:r w:rsidRPr="008E0E36">
        <w:rPr>
          <w:bCs/>
          <w:szCs w:val="22"/>
        </w:rPr>
        <w:t>unassociated</w:t>
      </w:r>
      <w:proofErr w:type="spellEnd"/>
      <w:r w:rsidRPr="008E0E36">
        <w:rPr>
          <w:bCs/>
          <w:szCs w:val="22"/>
        </w:rPr>
        <w:t xml:space="preserve"> clients.  </w:t>
      </w:r>
    </w:p>
    <w:p w:rsidR="001F38D4" w:rsidRPr="008E0E36" w:rsidRDefault="001F38D4" w:rsidP="001F38D4">
      <w:pPr>
        <w:widowControl w:val="0"/>
        <w:autoSpaceDE w:val="0"/>
        <w:autoSpaceDN w:val="0"/>
        <w:adjustRightInd w:val="0"/>
        <w:rPr>
          <w:bCs/>
          <w:szCs w:val="22"/>
        </w:rPr>
      </w:pPr>
      <w:r w:rsidRPr="008E0E36">
        <w:rPr>
          <w:bCs/>
          <w:szCs w:val="22"/>
        </w:rPr>
        <w:t xml:space="preserve">   </w:t>
      </w:r>
    </w:p>
    <w:p w:rsidR="001F38D4" w:rsidRPr="008E0E36" w:rsidRDefault="001F38D4" w:rsidP="001F38D4">
      <w:pPr>
        <w:widowControl w:val="0"/>
        <w:autoSpaceDE w:val="0"/>
        <w:autoSpaceDN w:val="0"/>
        <w:adjustRightInd w:val="0"/>
        <w:rPr>
          <w:b/>
          <w:bCs/>
          <w:szCs w:val="22"/>
        </w:rPr>
      </w:pPr>
      <w:r w:rsidRPr="008E0E36">
        <w:rPr>
          <w:b/>
          <w:bCs/>
          <w:szCs w:val="22"/>
        </w:rPr>
        <w:t xml:space="preserve">Management traffic model for </w:t>
      </w:r>
      <w:proofErr w:type="spellStart"/>
      <w:r w:rsidRPr="008E0E36">
        <w:rPr>
          <w:b/>
          <w:bCs/>
          <w:szCs w:val="22"/>
        </w:rPr>
        <w:t>unassociated</w:t>
      </w:r>
      <w:proofErr w:type="spellEnd"/>
      <w:r w:rsidRPr="008E0E36">
        <w:rPr>
          <w:b/>
          <w:bCs/>
          <w:szCs w:val="22"/>
        </w:rPr>
        <w:t xml:space="preserve"> clients: </w:t>
      </w:r>
    </w:p>
    <w:p w:rsidR="001F38D4" w:rsidRPr="008E0E36" w:rsidRDefault="001F38D4" w:rsidP="00CD27C9">
      <w:pPr>
        <w:pStyle w:val="ListParagraph"/>
        <w:widowControl w:val="0"/>
        <w:numPr>
          <w:ilvl w:val="0"/>
          <w:numId w:val="18"/>
        </w:numPr>
        <w:autoSpaceDE w:val="0"/>
        <w:autoSpaceDN w:val="0"/>
        <w:adjustRightInd w:val="0"/>
        <w:rPr>
          <w:bCs/>
          <w:szCs w:val="22"/>
        </w:rPr>
      </w:pPr>
      <w:r w:rsidRPr="008E0E36">
        <w:rPr>
          <w:bCs/>
          <w:szCs w:val="22"/>
        </w:rPr>
        <w:t xml:space="preserve">Probing period: </w:t>
      </w:r>
    </w:p>
    <w:p w:rsidR="001F38D4" w:rsidRPr="008E0E36" w:rsidRDefault="001F38D4" w:rsidP="00CD27C9">
      <w:pPr>
        <w:pStyle w:val="ListParagraph"/>
        <w:widowControl w:val="0"/>
        <w:numPr>
          <w:ilvl w:val="1"/>
          <w:numId w:val="18"/>
        </w:numPr>
        <w:autoSpaceDE w:val="0"/>
        <w:autoSpaceDN w:val="0"/>
        <w:adjustRightInd w:val="0"/>
        <w:rPr>
          <w:bCs/>
          <w:szCs w:val="22"/>
        </w:rPr>
      </w:pPr>
      <w:commentRangeStart w:id="550"/>
      <w:r w:rsidRPr="008E0E36">
        <w:rPr>
          <w:bCs/>
          <w:szCs w:val="22"/>
        </w:rPr>
        <w:t xml:space="preserve">For {50%} of the clients: [12 seconds]  </w:t>
      </w:r>
    </w:p>
    <w:p w:rsidR="001F38D4" w:rsidRPr="008E0E36" w:rsidRDefault="001F38D4" w:rsidP="00CD27C9">
      <w:pPr>
        <w:pStyle w:val="ListParagraph"/>
        <w:widowControl w:val="0"/>
        <w:numPr>
          <w:ilvl w:val="1"/>
          <w:numId w:val="18"/>
        </w:numPr>
        <w:autoSpaceDE w:val="0"/>
        <w:autoSpaceDN w:val="0"/>
        <w:adjustRightInd w:val="0"/>
        <w:rPr>
          <w:bCs/>
          <w:szCs w:val="22"/>
        </w:rPr>
      </w:pPr>
      <w:r w:rsidRPr="008E0E36">
        <w:rPr>
          <w:bCs/>
          <w:szCs w:val="22"/>
        </w:rPr>
        <w:t>For {50%} of the clients:</w:t>
      </w:r>
    </w:p>
    <w:p w:rsidR="001F38D4" w:rsidRPr="008E0E36" w:rsidRDefault="001F38D4" w:rsidP="00CD27C9">
      <w:pPr>
        <w:pStyle w:val="ListParagraph"/>
        <w:widowControl w:val="0"/>
        <w:numPr>
          <w:ilvl w:val="2"/>
          <w:numId w:val="18"/>
        </w:numPr>
        <w:autoSpaceDE w:val="0"/>
        <w:autoSpaceDN w:val="0"/>
        <w:adjustRightInd w:val="0"/>
        <w:rPr>
          <w:bCs/>
          <w:szCs w:val="22"/>
        </w:rPr>
      </w:pPr>
      <w:r w:rsidRPr="008E0E36">
        <w:rPr>
          <w:bCs/>
          <w:szCs w:val="22"/>
        </w:rPr>
        <w:t xml:space="preserve">[12 seconds] </w:t>
      </w:r>
    </w:p>
    <w:p w:rsidR="001F38D4" w:rsidRPr="008E0E36" w:rsidRDefault="001F38D4" w:rsidP="00CD27C9">
      <w:pPr>
        <w:pStyle w:val="ListParagraph"/>
        <w:widowControl w:val="0"/>
        <w:numPr>
          <w:ilvl w:val="2"/>
          <w:numId w:val="18"/>
        </w:numPr>
        <w:autoSpaceDE w:val="0"/>
        <w:autoSpaceDN w:val="0"/>
        <w:adjustRightInd w:val="0"/>
        <w:rPr>
          <w:bCs/>
          <w:szCs w:val="22"/>
        </w:rPr>
      </w:pPr>
      <w:r w:rsidRPr="008E0E36">
        <w:rPr>
          <w:bCs/>
          <w:szCs w:val="22"/>
        </w:rPr>
        <w:t xml:space="preserve">If still </w:t>
      </w:r>
      <w:proofErr w:type="spellStart"/>
      <w:r w:rsidRPr="008E0E36">
        <w:rPr>
          <w:bCs/>
          <w:szCs w:val="22"/>
        </w:rPr>
        <w:t>unassociated</w:t>
      </w:r>
      <w:proofErr w:type="spellEnd"/>
      <w:r w:rsidRPr="008E0E36">
        <w:rPr>
          <w:bCs/>
          <w:szCs w:val="22"/>
        </w:rPr>
        <w:t xml:space="preserve"> after [5] times probing all the channels, then probe all the </w:t>
      </w:r>
      <w:r w:rsidR="00122DD3" w:rsidRPr="008E0E36">
        <w:rPr>
          <w:bCs/>
          <w:szCs w:val="22"/>
        </w:rPr>
        <w:t>channels</w:t>
      </w:r>
      <w:r w:rsidRPr="008E0E36">
        <w:rPr>
          <w:bCs/>
          <w:szCs w:val="22"/>
        </w:rPr>
        <w:t xml:space="preserve"> every [25 seconds]. </w:t>
      </w:r>
    </w:p>
    <w:p w:rsidR="001F38D4" w:rsidRPr="008E0E36" w:rsidRDefault="001F38D4" w:rsidP="00CD27C9">
      <w:pPr>
        <w:pStyle w:val="ListParagraph"/>
        <w:widowControl w:val="0"/>
        <w:numPr>
          <w:ilvl w:val="2"/>
          <w:numId w:val="18"/>
        </w:numPr>
        <w:autoSpaceDE w:val="0"/>
        <w:autoSpaceDN w:val="0"/>
        <w:adjustRightInd w:val="0"/>
        <w:rPr>
          <w:bCs/>
          <w:szCs w:val="22"/>
        </w:rPr>
      </w:pPr>
      <w:r w:rsidRPr="008E0E36">
        <w:rPr>
          <w:bCs/>
          <w:szCs w:val="22"/>
        </w:rPr>
        <w:t xml:space="preserve">If still </w:t>
      </w:r>
      <w:proofErr w:type="spellStart"/>
      <w:r w:rsidRPr="008E0E36">
        <w:rPr>
          <w:bCs/>
          <w:szCs w:val="22"/>
        </w:rPr>
        <w:t>unassociated</w:t>
      </w:r>
      <w:proofErr w:type="spellEnd"/>
      <w:r w:rsidRPr="008E0E36">
        <w:rPr>
          <w:bCs/>
          <w:szCs w:val="22"/>
        </w:rPr>
        <w:t xml:space="preserve"> after [5] times probing all the channels, then probe all the </w:t>
      </w:r>
      <w:r w:rsidR="00122DD3" w:rsidRPr="008E0E36">
        <w:rPr>
          <w:bCs/>
          <w:szCs w:val="22"/>
        </w:rPr>
        <w:t>channels</w:t>
      </w:r>
      <w:r w:rsidRPr="008E0E36">
        <w:rPr>
          <w:bCs/>
          <w:szCs w:val="22"/>
        </w:rPr>
        <w:t xml:space="preserve"> every [50 seconds]. </w:t>
      </w:r>
    </w:p>
    <w:p w:rsidR="001F38D4" w:rsidRPr="008E0E36" w:rsidRDefault="001F38D4" w:rsidP="00CD27C9">
      <w:pPr>
        <w:pStyle w:val="ListParagraph"/>
        <w:widowControl w:val="0"/>
        <w:numPr>
          <w:ilvl w:val="2"/>
          <w:numId w:val="18"/>
        </w:numPr>
        <w:autoSpaceDE w:val="0"/>
        <w:autoSpaceDN w:val="0"/>
        <w:adjustRightInd w:val="0"/>
        <w:rPr>
          <w:bCs/>
          <w:szCs w:val="22"/>
        </w:rPr>
      </w:pPr>
      <w:r w:rsidRPr="008E0E36">
        <w:rPr>
          <w:bCs/>
          <w:szCs w:val="22"/>
        </w:rPr>
        <w:t xml:space="preserve">If still </w:t>
      </w:r>
      <w:proofErr w:type="spellStart"/>
      <w:r w:rsidRPr="008E0E36">
        <w:rPr>
          <w:bCs/>
          <w:szCs w:val="22"/>
        </w:rPr>
        <w:t>unassociated</w:t>
      </w:r>
      <w:proofErr w:type="spellEnd"/>
      <w:r w:rsidRPr="008E0E36">
        <w:rPr>
          <w:bCs/>
          <w:szCs w:val="22"/>
        </w:rPr>
        <w:t xml:space="preserve"> after [5] times probing all the channels, then probe all the </w:t>
      </w:r>
      <w:r w:rsidR="00122DD3" w:rsidRPr="008E0E36">
        <w:rPr>
          <w:bCs/>
          <w:szCs w:val="22"/>
        </w:rPr>
        <w:t>channels</w:t>
      </w:r>
      <w:r w:rsidRPr="008E0E36">
        <w:rPr>
          <w:bCs/>
          <w:szCs w:val="22"/>
        </w:rPr>
        <w:t xml:space="preserve"> every [100 </w:t>
      </w:r>
      <w:r w:rsidR="00122DD3" w:rsidRPr="008E0E36">
        <w:rPr>
          <w:bCs/>
          <w:szCs w:val="22"/>
        </w:rPr>
        <w:t>seconds</w:t>
      </w:r>
      <w:r w:rsidRPr="008E0E36">
        <w:rPr>
          <w:bCs/>
          <w:szCs w:val="22"/>
        </w:rPr>
        <w:t xml:space="preserve">]. </w:t>
      </w:r>
    </w:p>
    <w:p w:rsidR="001F38D4" w:rsidRPr="008E0E36" w:rsidRDefault="001F38D4" w:rsidP="00CD27C9">
      <w:pPr>
        <w:pStyle w:val="ListParagraph"/>
        <w:widowControl w:val="0"/>
        <w:numPr>
          <w:ilvl w:val="2"/>
          <w:numId w:val="18"/>
        </w:numPr>
        <w:autoSpaceDE w:val="0"/>
        <w:autoSpaceDN w:val="0"/>
        <w:adjustRightInd w:val="0"/>
        <w:rPr>
          <w:bCs/>
          <w:szCs w:val="22"/>
        </w:rPr>
      </w:pPr>
      <w:r w:rsidRPr="008E0E36">
        <w:rPr>
          <w:bCs/>
          <w:szCs w:val="22"/>
        </w:rPr>
        <w:t xml:space="preserve">If still </w:t>
      </w:r>
      <w:proofErr w:type="spellStart"/>
      <w:r w:rsidRPr="008E0E36">
        <w:rPr>
          <w:bCs/>
          <w:szCs w:val="22"/>
        </w:rPr>
        <w:t>unassociated</w:t>
      </w:r>
      <w:proofErr w:type="spellEnd"/>
      <w:r w:rsidRPr="008E0E36">
        <w:rPr>
          <w:bCs/>
          <w:szCs w:val="22"/>
        </w:rPr>
        <w:t xml:space="preserve"> after [5] times probing all the channels, then probe all the </w:t>
      </w:r>
      <w:r w:rsidR="00122DD3" w:rsidRPr="008E0E36">
        <w:rPr>
          <w:bCs/>
          <w:szCs w:val="22"/>
        </w:rPr>
        <w:t>channels</w:t>
      </w:r>
      <w:r w:rsidRPr="008E0E36">
        <w:rPr>
          <w:bCs/>
          <w:szCs w:val="22"/>
        </w:rPr>
        <w:t xml:space="preserve"> every [200 seconds]. </w:t>
      </w:r>
    </w:p>
    <w:p w:rsidR="001F38D4" w:rsidRPr="008E0E36" w:rsidRDefault="001F38D4" w:rsidP="00CD27C9">
      <w:pPr>
        <w:pStyle w:val="ListParagraph"/>
        <w:widowControl w:val="0"/>
        <w:numPr>
          <w:ilvl w:val="2"/>
          <w:numId w:val="18"/>
        </w:numPr>
        <w:autoSpaceDE w:val="0"/>
        <w:autoSpaceDN w:val="0"/>
        <w:adjustRightInd w:val="0"/>
        <w:rPr>
          <w:bCs/>
          <w:szCs w:val="22"/>
        </w:rPr>
      </w:pPr>
      <w:r w:rsidRPr="008E0E36">
        <w:rPr>
          <w:bCs/>
          <w:szCs w:val="22"/>
        </w:rPr>
        <w:t xml:space="preserve">If still </w:t>
      </w:r>
      <w:proofErr w:type="spellStart"/>
      <w:r w:rsidRPr="008E0E36">
        <w:rPr>
          <w:bCs/>
          <w:szCs w:val="22"/>
        </w:rPr>
        <w:t>unassociated</w:t>
      </w:r>
      <w:proofErr w:type="spellEnd"/>
      <w:r w:rsidRPr="008E0E36">
        <w:rPr>
          <w:bCs/>
          <w:szCs w:val="22"/>
        </w:rPr>
        <w:t xml:space="preserve"> after [5] times probing all the channels, then probe all the </w:t>
      </w:r>
      <w:r w:rsidR="00122DD3" w:rsidRPr="008E0E36">
        <w:rPr>
          <w:bCs/>
          <w:szCs w:val="22"/>
        </w:rPr>
        <w:t>channels</w:t>
      </w:r>
      <w:r w:rsidRPr="008E0E36">
        <w:rPr>
          <w:bCs/>
          <w:szCs w:val="22"/>
        </w:rPr>
        <w:t xml:space="preserve"> every [400 seconds]. </w:t>
      </w:r>
      <w:commentRangeEnd w:id="550"/>
      <w:r w:rsidR="00C23841" w:rsidRPr="008E0E36">
        <w:rPr>
          <w:bCs/>
          <w:szCs w:val="22"/>
        </w:rPr>
        <w:commentReference w:id="550"/>
      </w:r>
    </w:p>
    <w:p w:rsidR="001F38D4" w:rsidRPr="008E0E36" w:rsidRDefault="001F38D4" w:rsidP="00CD27C9">
      <w:pPr>
        <w:pStyle w:val="ListParagraph"/>
        <w:widowControl w:val="0"/>
        <w:numPr>
          <w:ilvl w:val="0"/>
          <w:numId w:val="18"/>
        </w:numPr>
        <w:autoSpaceDE w:val="0"/>
        <w:autoSpaceDN w:val="0"/>
        <w:adjustRightInd w:val="0"/>
        <w:rPr>
          <w:bCs/>
          <w:szCs w:val="22"/>
        </w:rPr>
      </w:pPr>
      <w:r w:rsidRPr="008E0E36">
        <w:rPr>
          <w:bCs/>
          <w:szCs w:val="22"/>
        </w:rPr>
        <w:t>Probing channels: Every supported channel [1,2,3,4..,36,40,..]</w:t>
      </w:r>
    </w:p>
    <w:p w:rsidR="001F38D4" w:rsidRPr="008E0E36" w:rsidRDefault="001F38D4" w:rsidP="00CD27C9">
      <w:pPr>
        <w:pStyle w:val="ListParagraph"/>
        <w:widowControl w:val="0"/>
        <w:numPr>
          <w:ilvl w:val="0"/>
          <w:numId w:val="18"/>
        </w:numPr>
        <w:autoSpaceDE w:val="0"/>
        <w:autoSpaceDN w:val="0"/>
        <w:adjustRightInd w:val="0"/>
        <w:rPr>
          <w:bCs/>
          <w:szCs w:val="22"/>
        </w:rPr>
      </w:pPr>
      <w:commentRangeStart w:id="551"/>
      <w:r w:rsidRPr="008E0E36">
        <w:rPr>
          <w:bCs/>
          <w:szCs w:val="22"/>
        </w:rPr>
        <w:t xml:space="preserve">Probe request SSID: Broadcast probe requests to wildcard SSID, plus [0-3] specified SSIDs </w:t>
      </w:r>
      <w:commentRangeEnd w:id="551"/>
      <w:r w:rsidR="00C23841" w:rsidRPr="008E0E36">
        <w:rPr>
          <w:bCs/>
          <w:szCs w:val="22"/>
        </w:rPr>
        <w:commentReference w:id="551"/>
      </w:r>
    </w:p>
    <w:p w:rsidR="001F38D4" w:rsidRPr="008E0E36" w:rsidRDefault="001F38D4" w:rsidP="001F38D4">
      <w:pPr>
        <w:widowControl w:val="0"/>
        <w:autoSpaceDE w:val="0"/>
        <w:autoSpaceDN w:val="0"/>
        <w:adjustRightInd w:val="0"/>
        <w:rPr>
          <w:b/>
          <w:bCs/>
          <w:szCs w:val="22"/>
        </w:rPr>
      </w:pPr>
      <w:r w:rsidRPr="008E0E36">
        <w:rPr>
          <w:bCs/>
          <w:szCs w:val="22"/>
        </w:rPr>
        <w:br/>
      </w:r>
      <w:r w:rsidRPr="008E0E36">
        <w:rPr>
          <w:b/>
          <w:bCs/>
          <w:szCs w:val="22"/>
        </w:rPr>
        <w:t xml:space="preserve">Management traffic model for associated clients: </w:t>
      </w:r>
    </w:p>
    <w:p w:rsidR="001F38D4" w:rsidRPr="008E0E36" w:rsidRDefault="001F38D4" w:rsidP="00CD27C9">
      <w:pPr>
        <w:pStyle w:val="ListParagraph"/>
        <w:widowControl w:val="0"/>
        <w:numPr>
          <w:ilvl w:val="0"/>
          <w:numId w:val="18"/>
        </w:numPr>
        <w:autoSpaceDE w:val="0"/>
        <w:autoSpaceDN w:val="0"/>
        <w:adjustRightInd w:val="0"/>
        <w:rPr>
          <w:bCs/>
          <w:szCs w:val="22"/>
        </w:rPr>
      </w:pPr>
      <w:r w:rsidRPr="008E0E36">
        <w:rPr>
          <w:bCs/>
          <w:szCs w:val="22"/>
        </w:rPr>
        <w:t>Probing period: [60 seconds]</w:t>
      </w:r>
    </w:p>
    <w:p w:rsidR="001F38D4" w:rsidRPr="008E0E36" w:rsidRDefault="001F38D4" w:rsidP="00CD27C9">
      <w:pPr>
        <w:pStyle w:val="ListParagraph"/>
        <w:widowControl w:val="0"/>
        <w:numPr>
          <w:ilvl w:val="0"/>
          <w:numId w:val="18"/>
        </w:numPr>
        <w:autoSpaceDE w:val="0"/>
        <w:autoSpaceDN w:val="0"/>
        <w:adjustRightInd w:val="0"/>
        <w:rPr>
          <w:bCs/>
          <w:szCs w:val="22"/>
        </w:rPr>
      </w:pPr>
      <w:r w:rsidRPr="008E0E36">
        <w:rPr>
          <w:bCs/>
          <w:szCs w:val="22"/>
        </w:rPr>
        <w:t xml:space="preserve">Probing channels: Same channel that the client is associated, unless the associated AP Beacon’s RSSI is below [TBD </w:t>
      </w:r>
      <w:proofErr w:type="spellStart"/>
      <w:r w:rsidRPr="008E0E36">
        <w:rPr>
          <w:bCs/>
          <w:szCs w:val="22"/>
        </w:rPr>
        <w:t>dBm</w:t>
      </w:r>
      <w:proofErr w:type="spellEnd"/>
      <w:r w:rsidRPr="008E0E36">
        <w:rPr>
          <w:bCs/>
          <w:szCs w:val="22"/>
        </w:rPr>
        <w:t>] in which case probe every supported channel [1,2,3,4..,36,40,..]</w:t>
      </w:r>
    </w:p>
    <w:p w:rsidR="001F38D4" w:rsidRPr="008E0E36" w:rsidRDefault="001F38D4" w:rsidP="001F38D4">
      <w:pPr>
        <w:rPr>
          <w:bCs/>
          <w:szCs w:val="22"/>
        </w:rPr>
      </w:pPr>
      <w:r w:rsidRPr="008E0E36">
        <w:rPr>
          <w:bCs/>
          <w:szCs w:val="22"/>
        </w:rPr>
        <w:t xml:space="preserve">Probe request SSID: Probe the associated AP/SSID if RSSI is not below [TBD </w:t>
      </w:r>
      <w:proofErr w:type="spellStart"/>
      <w:r w:rsidRPr="008E0E36">
        <w:rPr>
          <w:bCs/>
          <w:szCs w:val="22"/>
        </w:rPr>
        <w:t>dBm</w:t>
      </w:r>
      <w:proofErr w:type="spellEnd"/>
      <w:r w:rsidRPr="008E0E36">
        <w:rPr>
          <w:bCs/>
          <w:szCs w:val="22"/>
        </w:rPr>
        <w:t>], otherwise broadcast probe requests to wildcard SSID</w:t>
      </w:r>
    </w:p>
    <w:p w:rsidR="001F38D4" w:rsidRPr="008E0E36" w:rsidRDefault="001F38D4" w:rsidP="002C7067">
      <w:pPr>
        <w:rPr>
          <w:bCs/>
          <w:szCs w:val="22"/>
        </w:rPr>
      </w:pPr>
    </w:p>
    <w:p w:rsidR="001F38D4" w:rsidRDefault="001F38D4" w:rsidP="002C7067">
      <w:pPr>
        <w:rPr>
          <w:bCs/>
          <w:szCs w:val="22"/>
        </w:rPr>
      </w:pPr>
    </w:p>
    <w:p w:rsidR="00B91EE8" w:rsidRPr="00B91EE8" w:rsidRDefault="00B91EE8" w:rsidP="00B91EE8">
      <w:pPr>
        <w:rPr>
          <w:b/>
          <w:sz w:val="36"/>
          <w:u w:val="single"/>
        </w:rPr>
      </w:pPr>
      <w:r w:rsidRPr="00B91EE8">
        <w:rPr>
          <w:b/>
          <w:sz w:val="24"/>
        </w:rPr>
        <w:t>Annex 1.2 Application event models</w:t>
      </w:r>
    </w:p>
    <w:p w:rsidR="00B91EE8" w:rsidRDefault="00B91EE8" w:rsidP="00B91EE8">
      <w:pPr>
        <w:rPr>
          <w:bCs/>
          <w:lang w:val="en-US"/>
        </w:rPr>
      </w:pPr>
    </w:p>
    <w:p w:rsidR="00B91EE8" w:rsidRPr="00B91EE8" w:rsidRDefault="00B91EE8" w:rsidP="00B91EE8">
      <w:pPr>
        <w:rPr>
          <w:bCs/>
          <w:lang w:val="en-US"/>
        </w:rPr>
      </w:pPr>
      <w:r w:rsidRPr="00B91EE8">
        <w:rPr>
          <w:bCs/>
          <w:lang w:val="en-US"/>
        </w:rPr>
        <w:lastRenderedPageBreak/>
        <w:t>Application event model is used to specify the patterns of the application events, i.e., when to start the applications and how long for each application in the simulation. Different use scenarios may choose different application event models in the simulation.</w:t>
      </w:r>
    </w:p>
    <w:p w:rsidR="00B91EE8" w:rsidRPr="00B91EE8" w:rsidRDefault="00B91EE8" w:rsidP="00CD27C9">
      <w:pPr>
        <w:pStyle w:val="ListParagraph"/>
        <w:numPr>
          <w:ilvl w:val="0"/>
          <w:numId w:val="20"/>
        </w:numPr>
        <w:rPr>
          <w:bCs/>
          <w:lang w:val="en-US"/>
        </w:rPr>
      </w:pPr>
      <w:r w:rsidRPr="00B91EE8">
        <w:rPr>
          <w:bCs/>
          <w:lang w:val="en-US"/>
        </w:rPr>
        <w:t>Poisson model</w:t>
      </w:r>
    </w:p>
    <w:p w:rsidR="00B91EE8" w:rsidRPr="00B91EE8" w:rsidRDefault="00122DD3" w:rsidP="00B91EE8">
      <w:pPr>
        <w:pStyle w:val="ListParagraph"/>
        <w:ind w:left="1440"/>
        <w:rPr>
          <w:bCs/>
          <w:lang w:val="en-US"/>
        </w:rPr>
      </w:pPr>
      <w:r w:rsidRPr="00B91EE8">
        <w:rPr>
          <w:bCs/>
          <w:lang w:val="en-US"/>
        </w:rPr>
        <w:t>Poisson</w:t>
      </w:r>
      <w:r w:rsidR="00B91EE8" w:rsidRPr="00B91EE8">
        <w:rPr>
          <w:bCs/>
          <w:lang w:val="en-US"/>
        </w:rPr>
        <w:t xml:space="preserve"> model can be used for random application event pattern where there are many users, each generating a little bit of traffic and requesting network access randomly.</w:t>
      </w:r>
    </w:p>
    <w:p w:rsidR="00B91EE8" w:rsidRPr="00B91EE8" w:rsidRDefault="00B91EE8" w:rsidP="00B91EE8">
      <w:pPr>
        <w:pStyle w:val="ListParagraph"/>
        <w:ind w:left="2160"/>
        <w:rPr>
          <w:bCs/>
          <w:lang w:val="en-US"/>
        </w:rPr>
      </w:pPr>
      <w:r w:rsidRPr="00B91EE8">
        <w:rPr>
          <w:bCs/>
          <w:lang w:val="en-US"/>
        </w:rPr>
        <w:t>Parameters: TBD</w:t>
      </w:r>
    </w:p>
    <w:p w:rsidR="00B91EE8" w:rsidRPr="00B91EE8" w:rsidRDefault="00B91EE8" w:rsidP="00B91EE8">
      <w:pPr>
        <w:pStyle w:val="ListParagraph"/>
        <w:ind w:left="1440"/>
        <w:rPr>
          <w:bCs/>
          <w:lang w:val="en-US"/>
        </w:rPr>
      </w:pPr>
    </w:p>
    <w:p w:rsidR="00B91EE8" w:rsidRPr="00B91EE8" w:rsidRDefault="00B91EE8" w:rsidP="00CD27C9">
      <w:pPr>
        <w:pStyle w:val="ListParagraph"/>
        <w:numPr>
          <w:ilvl w:val="0"/>
          <w:numId w:val="20"/>
        </w:numPr>
        <w:rPr>
          <w:bCs/>
          <w:lang w:val="en-US"/>
        </w:rPr>
      </w:pPr>
      <w:r w:rsidRPr="00B91EE8">
        <w:rPr>
          <w:bCs/>
        </w:rPr>
        <w:t xml:space="preserve">Hyper-exponential </w:t>
      </w:r>
      <w:r w:rsidRPr="00B91EE8">
        <w:rPr>
          <w:bCs/>
          <w:lang w:val="en-US"/>
        </w:rPr>
        <w:t>model</w:t>
      </w:r>
    </w:p>
    <w:p w:rsidR="00B91EE8" w:rsidRPr="00B91EE8" w:rsidRDefault="00B91EE8" w:rsidP="00B91EE8">
      <w:pPr>
        <w:pStyle w:val="ListParagraph"/>
        <w:ind w:left="1440"/>
        <w:rPr>
          <w:bCs/>
          <w:lang w:val="en-US"/>
        </w:rPr>
      </w:pPr>
      <w:r w:rsidRPr="00B91EE8">
        <w:rPr>
          <w:bCs/>
        </w:rPr>
        <w:t xml:space="preserve">Hyper-exponential </w:t>
      </w:r>
      <w:r w:rsidRPr="00B91EE8">
        <w:rPr>
          <w:bCs/>
          <w:lang w:val="en-US"/>
        </w:rPr>
        <w:t xml:space="preserve">model can be used for peak event pattern where users requesting network access in </w:t>
      </w:r>
      <w:r w:rsidRPr="00B91EE8">
        <w:rPr>
          <w:bCs/>
        </w:rPr>
        <w:t>big spikes from the mean</w:t>
      </w:r>
      <w:r w:rsidRPr="00B91EE8">
        <w:rPr>
          <w:bCs/>
          <w:lang w:val="en-US"/>
        </w:rPr>
        <w:t>.</w:t>
      </w:r>
    </w:p>
    <w:p w:rsidR="00B91EE8" w:rsidRPr="00B91EE8" w:rsidRDefault="00B91EE8" w:rsidP="00B91EE8">
      <w:pPr>
        <w:rPr>
          <w:sz w:val="28"/>
          <w:u w:val="single"/>
        </w:rPr>
      </w:pPr>
      <w:r w:rsidRPr="00B91EE8">
        <w:rPr>
          <w:bCs/>
          <w:lang w:val="en-US"/>
        </w:rPr>
        <w:t>Parameters: TBD</w:t>
      </w:r>
    </w:p>
    <w:p w:rsidR="00B91EE8" w:rsidRDefault="00B91EE8" w:rsidP="002C7067">
      <w:pPr>
        <w:rPr>
          <w:bCs/>
          <w:szCs w:val="22"/>
        </w:rPr>
      </w:pPr>
    </w:p>
    <w:p w:rsidR="00B91EE8" w:rsidRPr="008E0E36" w:rsidRDefault="00B91EE8" w:rsidP="002C7067">
      <w:pPr>
        <w:rPr>
          <w:bCs/>
          <w:szCs w:val="22"/>
        </w:rPr>
      </w:pPr>
    </w:p>
    <w:p w:rsidR="001F38D4" w:rsidRDefault="001F38D4" w:rsidP="002C7067">
      <w:pPr>
        <w:rPr>
          <w:b/>
          <w:sz w:val="28"/>
          <w:u w:val="single"/>
        </w:rPr>
      </w:pPr>
    </w:p>
    <w:p w:rsidR="00B70484" w:rsidRPr="002C7067" w:rsidRDefault="00B70484" w:rsidP="002C7067">
      <w:pPr>
        <w:rPr>
          <w:b/>
          <w:sz w:val="28"/>
          <w:u w:val="single"/>
        </w:rPr>
      </w:pPr>
      <w:r w:rsidRPr="002C7067">
        <w:rPr>
          <w:b/>
          <w:sz w:val="28"/>
          <w:u w:val="single"/>
        </w:rPr>
        <w:t>References</w:t>
      </w:r>
      <w:r w:rsidR="00D81417">
        <w:rPr>
          <w:b/>
          <w:sz w:val="28"/>
          <w:u w:val="single"/>
        </w:rPr>
        <w:t xml:space="preserve"> for traffic models</w:t>
      </w:r>
    </w:p>
    <w:p w:rsidR="00B70484" w:rsidRPr="003C4037" w:rsidRDefault="00B70484" w:rsidP="00B70484"/>
    <w:p w:rsidR="00B70484" w:rsidRPr="003C4037" w:rsidRDefault="00B70484" w:rsidP="00B70484">
      <w:pPr>
        <w:rPr>
          <w:b/>
          <w:bCs/>
          <w:lang w:val="en-CA"/>
        </w:rPr>
      </w:pPr>
    </w:p>
    <w:p w:rsidR="00B70484" w:rsidRPr="007D5932" w:rsidRDefault="00B70484" w:rsidP="00CD27C9">
      <w:pPr>
        <w:numPr>
          <w:ilvl w:val="0"/>
          <w:numId w:val="4"/>
        </w:numPr>
        <w:rPr>
          <w:b/>
          <w:bCs/>
          <w:lang w:val="en-US"/>
        </w:rPr>
      </w:pPr>
      <w:r w:rsidRPr="003C4037">
        <w:rPr>
          <w:b/>
          <w:bCs/>
          <w:lang w:val="en-CA"/>
        </w:rPr>
        <w:t>11-13/486, “</w:t>
      </w:r>
      <w:r>
        <w:rPr>
          <w:b/>
          <w:bCs/>
          <w:lang w:val="en-CA"/>
        </w:rPr>
        <w:t>HEW video traffic modeling</w:t>
      </w:r>
      <w:r w:rsidRPr="003C4037">
        <w:rPr>
          <w:b/>
          <w:bCs/>
          <w:lang w:val="en-CA"/>
        </w:rPr>
        <w:t xml:space="preserve">” </w:t>
      </w:r>
      <w:proofErr w:type="spellStart"/>
      <w:r>
        <w:rPr>
          <w:b/>
          <w:bCs/>
          <w:lang w:val="en-CA"/>
        </w:rPr>
        <w:t>Guoqing</w:t>
      </w:r>
      <w:proofErr w:type="spellEnd"/>
      <w:r>
        <w:rPr>
          <w:b/>
          <w:bCs/>
          <w:lang w:val="en-CA"/>
        </w:rPr>
        <w:t xml:space="preserve"> Li et al,</w:t>
      </w:r>
      <w:r w:rsidRPr="003C4037">
        <w:rPr>
          <w:b/>
          <w:bCs/>
          <w:lang w:val="en-CA"/>
        </w:rPr>
        <w:t xml:space="preserve"> (</w:t>
      </w:r>
      <w:r>
        <w:rPr>
          <w:b/>
          <w:bCs/>
          <w:lang w:val="en-CA"/>
        </w:rPr>
        <w:t>Intel</w:t>
      </w:r>
      <w:r w:rsidRPr="003C4037">
        <w:rPr>
          <w:b/>
          <w:bCs/>
          <w:lang w:val="en-CA"/>
        </w:rPr>
        <w:t>)</w:t>
      </w:r>
      <w:r w:rsidRPr="007D5932">
        <w:rPr>
          <w:rFonts w:asciiTheme="minorHAnsi" w:eastAsiaTheme="minorEastAsia" w:hAnsi="+mn-lt" w:cstheme="minorBidi"/>
          <w:b/>
          <w:bCs/>
          <w:color w:val="000000" w:themeColor="text1"/>
          <w:szCs w:val="24"/>
          <w:lang w:val="en-US" w:eastAsia="zh-CN"/>
        </w:rPr>
        <w:t xml:space="preserve"> </w:t>
      </w:r>
      <w:r w:rsidRPr="007D5932">
        <w:rPr>
          <w:b/>
          <w:bCs/>
          <w:lang w:val="en-US"/>
        </w:rPr>
        <w:t>[1] 11-13-1162-01-hew-vide-categories-and-characteristics</w:t>
      </w:r>
    </w:p>
    <w:p w:rsidR="00B70484" w:rsidRPr="007D5932" w:rsidRDefault="00B70484" w:rsidP="00CD27C9">
      <w:pPr>
        <w:numPr>
          <w:ilvl w:val="0"/>
          <w:numId w:val="4"/>
        </w:numPr>
        <w:rPr>
          <w:b/>
          <w:bCs/>
          <w:lang w:val="en-US"/>
        </w:rPr>
      </w:pPr>
      <w:r w:rsidRPr="007D5932">
        <w:rPr>
          <w:b/>
          <w:bCs/>
          <w:lang w:val="en-US"/>
        </w:rPr>
        <w:t>[2] 11-13-1059-01-hew-video-performance-requirements-and-simulation-parameters</w:t>
      </w:r>
    </w:p>
    <w:p w:rsidR="00B70484" w:rsidRPr="007D5932" w:rsidRDefault="00B70484" w:rsidP="00CD27C9">
      <w:pPr>
        <w:numPr>
          <w:ilvl w:val="0"/>
          <w:numId w:val="4"/>
        </w:numPr>
        <w:rPr>
          <w:b/>
          <w:bCs/>
          <w:lang w:val="en-US"/>
        </w:rPr>
      </w:pPr>
      <w:r w:rsidRPr="007D5932">
        <w:rPr>
          <w:b/>
          <w:bCs/>
          <w:lang w:val="en-US"/>
        </w:rPr>
        <w:t>[3]</w:t>
      </w:r>
      <w:r w:rsidRPr="007D5932">
        <w:rPr>
          <w:b/>
          <w:bCs/>
          <w:lang w:val="it-IT"/>
        </w:rPr>
        <w:t>11-09-0296-16-00ad-evaluation-methodology.doc</w:t>
      </w:r>
    </w:p>
    <w:p w:rsidR="00B70484" w:rsidRPr="007D5932" w:rsidRDefault="00B70484" w:rsidP="00CD27C9">
      <w:pPr>
        <w:numPr>
          <w:ilvl w:val="0"/>
          <w:numId w:val="4"/>
        </w:numPr>
        <w:rPr>
          <w:b/>
          <w:bCs/>
          <w:lang w:val="en-US"/>
        </w:rPr>
      </w:pPr>
      <w:r w:rsidRPr="007D5932">
        <w:rPr>
          <w:b/>
          <w:bCs/>
          <w:lang w:val="it-IT"/>
        </w:rPr>
        <w:t xml:space="preserve">[4] Rongduo Liu et al., </w:t>
      </w:r>
      <w:r w:rsidRPr="007D5932">
        <w:rPr>
          <w:b/>
          <w:bCs/>
          <w:lang w:val="en-US"/>
        </w:rPr>
        <w:t>“</w:t>
      </w:r>
      <w:r w:rsidRPr="007D5932">
        <w:rPr>
          <w:b/>
          <w:bCs/>
          <w:lang w:val="it-IT"/>
        </w:rPr>
        <w:t>An Emperical Traffic Model of M2M Mobile Streaming Services</w:t>
      </w:r>
      <w:r w:rsidRPr="007D5932">
        <w:rPr>
          <w:b/>
          <w:bCs/>
          <w:lang w:val="en-US"/>
        </w:rPr>
        <w:t xml:space="preserve"> ”</w:t>
      </w:r>
      <w:r w:rsidRPr="007D5932">
        <w:rPr>
          <w:b/>
          <w:bCs/>
          <w:lang w:val="it-IT"/>
        </w:rPr>
        <w:t>, International conference C on Multimedia information networking and security, 2012</w:t>
      </w:r>
    </w:p>
    <w:p w:rsidR="00B70484" w:rsidRPr="007D5932" w:rsidRDefault="00B70484" w:rsidP="00CD27C9">
      <w:pPr>
        <w:numPr>
          <w:ilvl w:val="0"/>
          <w:numId w:val="4"/>
        </w:numPr>
        <w:rPr>
          <w:b/>
          <w:bCs/>
          <w:lang w:val="en-US"/>
        </w:rPr>
      </w:pPr>
      <w:r w:rsidRPr="007D5932">
        <w:rPr>
          <w:b/>
          <w:bCs/>
          <w:lang w:val="it-IT"/>
        </w:rPr>
        <w:t xml:space="preserve">[5] JO. Rose, </w:t>
      </w:r>
      <w:r w:rsidRPr="007D5932">
        <w:rPr>
          <w:b/>
          <w:bCs/>
          <w:lang w:val="en-US"/>
        </w:rPr>
        <w:t xml:space="preserve">“ </w:t>
      </w:r>
      <w:r w:rsidRPr="007D5932">
        <w:rPr>
          <w:b/>
          <w:bCs/>
          <w:lang w:val="it-IT"/>
        </w:rPr>
        <w:t>Statistical properties of MPEG video traffic and their impact on traffic modeling in ATM systems</w:t>
      </w:r>
      <w:r w:rsidRPr="007D5932">
        <w:rPr>
          <w:b/>
          <w:bCs/>
          <w:lang w:val="en-US"/>
        </w:rPr>
        <w:t xml:space="preserve"> ”</w:t>
      </w:r>
      <w:r w:rsidRPr="007D5932">
        <w:rPr>
          <w:b/>
          <w:bCs/>
          <w:lang w:val="it-IT"/>
        </w:rPr>
        <w:t>, Tech report, Institute of CS in University of Wurzburg</w:t>
      </w:r>
    </w:p>
    <w:p w:rsidR="00B70484" w:rsidRPr="007D5932" w:rsidRDefault="00B70484" w:rsidP="00CD27C9">
      <w:pPr>
        <w:numPr>
          <w:ilvl w:val="0"/>
          <w:numId w:val="4"/>
        </w:numPr>
        <w:rPr>
          <w:b/>
          <w:bCs/>
          <w:lang w:val="en-US"/>
        </w:rPr>
      </w:pPr>
      <w:r w:rsidRPr="007D5932">
        <w:rPr>
          <w:b/>
          <w:bCs/>
          <w:lang w:val="it-IT"/>
        </w:rPr>
        <w:t xml:space="preserve">[6] Savery Tanwir., </w:t>
      </w:r>
      <w:r w:rsidRPr="007D5932">
        <w:rPr>
          <w:b/>
          <w:bCs/>
          <w:lang w:val="en-US"/>
        </w:rPr>
        <w:t>“A</w:t>
      </w:r>
      <w:r w:rsidRPr="007D5932">
        <w:rPr>
          <w:b/>
          <w:bCs/>
          <w:lang w:val="it-IT"/>
        </w:rPr>
        <w:t xml:space="preserve"> survey of VBR traffic models</w:t>
      </w:r>
      <w:r w:rsidRPr="007D5932">
        <w:rPr>
          <w:b/>
          <w:bCs/>
          <w:lang w:val="en-US"/>
        </w:rPr>
        <w:t>”, IEEE communication surveys and tutorials, Jan 2013</w:t>
      </w:r>
    </w:p>
    <w:p w:rsidR="00B70484" w:rsidRPr="007D5932" w:rsidRDefault="00B70484" w:rsidP="00CD27C9">
      <w:pPr>
        <w:numPr>
          <w:ilvl w:val="0"/>
          <w:numId w:val="4"/>
        </w:numPr>
        <w:rPr>
          <w:b/>
          <w:bCs/>
          <w:lang w:val="en-US"/>
        </w:rPr>
      </w:pPr>
      <w:r w:rsidRPr="007D5932">
        <w:rPr>
          <w:b/>
          <w:bCs/>
          <w:lang w:val="en-US"/>
        </w:rPr>
        <w:t xml:space="preserve">[7] </w:t>
      </w:r>
      <w:proofErr w:type="spellStart"/>
      <w:r w:rsidRPr="007D5932">
        <w:rPr>
          <w:b/>
          <w:bCs/>
          <w:lang w:val="en-US"/>
        </w:rPr>
        <w:t>Aggelos</w:t>
      </w:r>
      <w:proofErr w:type="spellEnd"/>
      <w:r w:rsidRPr="007D5932">
        <w:rPr>
          <w:b/>
          <w:bCs/>
          <w:lang w:val="en-US"/>
        </w:rPr>
        <w:t xml:space="preserve"> </w:t>
      </w:r>
      <w:proofErr w:type="spellStart"/>
      <w:r w:rsidRPr="007D5932">
        <w:rPr>
          <w:b/>
          <w:bCs/>
          <w:lang w:val="en-US"/>
        </w:rPr>
        <w:t>Lazaris</w:t>
      </w:r>
      <w:proofErr w:type="spellEnd"/>
      <w:r w:rsidRPr="007D5932">
        <w:rPr>
          <w:b/>
          <w:bCs/>
          <w:lang w:val="en-US"/>
        </w:rPr>
        <w:t xml:space="preserve"> et al., “A new model for video traffic originating from multiplexed MPEG-4 videoconferencing streams”, International journal on performance evaluation, 2007</w:t>
      </w:r>
    </w:p>
    <w:p w:rsidR="00B70484" w:rsidRPr="007D5932" w:rsidRDefault="00B70484" w:rsidP="00CD27C9">
      <w:pPr>
        <w:numPr>
          <w:ilvl w:val="0"/>
          <w:numId w:val="4"/>
        </w:numPr>
        <w:rPr>
          <w:b/>
          <w:bCs/>
          <w:lang w:val="en-US"/>
        </w:rPr>
      </w:pPr>
      <w:r w:rsidRPr="007D5932">
        <w:rPr>
          <w:b/>
          <w:bCs/>
          <w:lang w:val="en-US"/>
        </w:rPr>
        <w:t xml:space="preserve">[8]  A. </w:t>
      </w:r>
      <w:proofErr w:type="spellStart"/>
      <w:r w:rsidRPr="007D5932">
        <w:rPr>
          <w:b/>
          <w:bCs/>
          <w:lang w:val="en-US"/>
        </w:rPr>
        <w:t>Golaup</w:t>
      </w:r>
      <w:proofErr w:type="spellEnd"/>
      <w:r w:rsidRPr="007D5932">
        <w:rPr>
          <w:b/>
          <w:bCs/>
          <w:lang w:val="en-US"/>
        </w:rPr>
        <w:t xml:space="preserve"> et al., “Modeling of MPEG4 traffic at GOP level using autoregressive process”, IEEE VTC, 2002</w:t>
      </w:r>
    </w:p>
    <w:p w:rsidR="00B70484" w:rsidRPr="007D5932" w:rsidRDefault="00B70484" w:rsidP="00CD27C9">
      <w:pPr>
        <w:numPr>
          <w:ilvl w:val="0"/>
          <w:numId w:val="4"/>
        </w:numPr>
        <w:rPr>
          <w:b/>
          <w:bCs/>
          <w:lang w:val="en-US"/>
        </w:rPr>
      </w:pPr>
      <w:r w:rsidRPr="007D5932">
        <w:rPr>
          <w:b/>
          <w:bCs/>
          <w:lang w:val="en-US"/>
        </w:rPr>
        <w:t xml:space="preserve">[9] K. Park et al., “Self-Similar network traffic and performance evaluation”, John </w:t>
      </w:r>
      <w:proofErr w:type="spellStart"/>
      <w:r w:rsidRPr="007D5932">
        <w:rPr>
          <w:b/>
          <w:bCs/>
          <w:lang w:val="en-US"/>
        </w:rPr>
        <w:t>Wiley&amp;Son</w:t>
      </w:r>
      <w:proofErr w:type="spellEnd"/>
      <w:r w:rsidRPr="007D5932">
        <w:rPr>
          <w:b/>
          <w:bCs/>
          <w:lang w:val="en-US"/>
        </w:rPr>
        <w:t>, 2000</w:t>
      </w:r>
    </w:p>
    <w:p w:rsidR="00B70484" w:rsidRPr="007D5932" w:rsidRDefault="00B70484" w:rsidP="00CD27C9">
      <w:pPr>
        <w:numPr>
          <w:ilvl w:val="0"/>
          <w:numId w:val="4"/>
        </w:numPr>
        <w:rPr>
          <w:b/>
          <w:bCs/>
          <w:lang w:val="en-US"/>
        </w:rPr>
      </w:pPr>
      <w:r w:rsidRPr="007D5932">
        <w:rPr>
          <w:b/>
          <w:bCs/>
          <w:lang w:val="en-US"/>
        </w:rPr>
        <w:t>[10] M Dai et al., “A unified traffic model for MPEG-4 and H.264 video traces”, IEEE Trans. on multimedia, issue 5 2009.</w:t>
      </w:r>
    </w:p>
    <w:p w:rsidR="00B70484" w:rsidRPr="007D5932" w:rsidRDefault="00B70484" w:rsidP="00CD27C9">
      <w:pPr>
        <w:numPr>
          <w:ilvl w:val="0"/>
          <w:numId w:val="4"/>
        </w:numPr>
        <w:rPr>
          <w:b/>
          <w:bCs/>
          <w:lang w:val="en-US"/>
        </w:rPr>
      </w:pPr>
      <w:r w:rsidRPr="007D5932">
        <w:rPr>
          <w:b/>
          <w:bCs/>
          <w:lang w:val="en-US"/>
        </w:rPr>
        <w:t xml:space="preserve">[11]  L </w:t>
      </w:r>
      <w:proofErr w:type="spellStart"/>
      <w:r w:rsidRPr="007D5932">
        <w:rPr>
          <w:b/>
          <w:bCs/>
          <w:lang w:val="en-US"/>
        </w:rPr>
        <w:t>Rezo-Domninggues</w:t>
      </w:r>
      <w:proofErr w:type="spellEnd"/>
      <w:r w:rsidRPr="007D5932">
        <w:rPr>
          <w:b/>
          <w:bCs/>
          <w:lang w:val="en-US"/>
        </w:rPr>
        <w:t xml:space="preserve"> et al., “Jitter in IP network: A </w:t>
      </w:r>
      <w:proofErr w:type="spellStart"/>
      <w:r w:rsidRPr="007D5932">
        <w:rPr>
          <w:b/>
          <w:bCs/>
          <w:lang w:val="en-US"/>
        </w:rPr>
        <w:t>cauchy</w:t>
      </w:r>
      <w:proofErr w:type="spellEnd"/>
      <w:r w:rsidRPr="007D5932">
        <w:rPr>
          <w:b/>
          <w:bCs/>
          <w:lang w:val="en-US"/>
        </w:rPr>
        <w:t xml:space="preserve"> approach”, IEEE Comm. Letter, Feb 2010</w:t>
      </w:r>
    </w:p>
    <w:p w:rsidR="00B70484" w:rsidRPr="007D5932" w:rsidRDefault="00B70484" w:rsidP="00CD27C9">
      <w:pPr>
        <w:numPr>
          <w:ilvl w:val="0"/>
          <w:numId w:val="4"/>
        </w:numPr>
        <w:rPr>
          <w:b/>
          <w:bCs/>
          <w:lang w:val="en-US"/>
        </w:rPr>
      </w:pPr>
      <w:r w:rsidRPr="007D5932">
        <w:rPr>
          <w:b/>
          <w:bCs/>
          <w:lang w:val="en-US"/>
        </w:rPr>
        <w:t xml:space="preserve">[12] </w:t>
      </w:r>
      <w:proofErr w:type="spellStart"/>
      <w:r w:rsidRPr="007D5932">
        <w:rPr>
          <w:b/>
          <w:bCs/>
          <w:lang w:val="en-US"/>
        </w:rPr>
        <w:t>Hongli</w:t>
      </w:r>
      <w:proofErr w:type="spellEnd"/>
      <w:r w:rsidRPr="007D5932">
        <w:rPr>
          <w:b/>
          <w:bCs/>
          <w:lang w:val="en-US"/>
        </w:rPr>
        <w:t xml:space="preserve"> Zhang et al., “Modeling Internet link delay based on measurement”, International conference on electronic computer technology, 2009.</w:t>
      </w:r>
    </w:p>
    <w:p w:rsidR="00B70484" w:rsidRPr="007D2CDD" w:rsidRDefault="00B70484" w:rsidP="007D2CDD">
      <w:pPr>
        <w:ind w:left="720"/>
        <w:rPr>
          <w:lang w:val="en-US"/>
        </w:rPr>
      </w:pPr>
    </w:p>
    <w:p w:rsidR="004940C8" w:rsidRPr="003C4037" w:rsidRDefault="004940C8" w:rsidP="00BE2B1E">
      <w:pPr>
        <w:rPr>
          <w:b/>
          <w:sz w:val="32"/>
          <w:u w:val="single"/>
        </w:rPr>
      </w:pPr>
    </w:p>
    <w:p w:rsidR="00AD776D" w:rsidRDefault="00AD776D">
      <w:pPr>
        <w:rPr>
          <w:b/>
          <w:sz w:val="32"/>
          <w:u w:val="single"/>
        </w:rPr>
      </w:pPr>
      <w:r>
        <w:rPr>
          <w:b/>
          <w:sz w:val="32"/>
          <w:u w:val="single"/>
        </w:rPr>
        <w:br w:type="page"/>
      </w:r>
    </w:p>
    <w:p w:rsidR="00BE2B1E" w:rsidRPr="003C4037" w:rsidRDefault="00CE4765" w:rsidP="003F012F">
      <w:pPr>
        <w:pStyle w:val="Heading1"/>
        <w:rPr>
          <w:sz w:val="24"/>
        </w:rPr>
      </w:pPr>
      <w:bookmarkStart w:id="552" w:name="_Toc378235433"/>
      <w:r>
        <w:lastRenderedPageBreak/>
        <w:t xml:space="preserve">Annex </w:t>
      </w:r>
      <w:r w:rsidR="00FA2FD3">
        <w:t>3</w:t>
      </w:r>
      <w:r>
        <w:t xml:space="preserve"> </w:t>
      </w:r>
      <w:r w:rsidR="004940C8" w:rsidRPr="003C4037">
        <w:t xml:space="preserve">- </w:t>
      </w:r>
      <w:r w:rsidR="00BE2B1E" w:rsidRPr="003C4037">
        <w:t>Template</w:t>
      </w:r>
      <w:r w:rsidR="005F7775" w:rsidRPr="003C4037">
        <w:t>s</w:t>
      </w:r>
      <w:bookmarkEnd w:id="552"/>
    </w:p>
    <w:p w:rsidR="00BE2B1E" w:rsidRPr="003C4037" w:rsidRDefault="00BE2B1E" w:rsidP="00BE2B1E"/>
    <w:p w:rsidR="005F7775" w:rsidRPr="003C4037" w:rsidRDefault="005F7775" w:rsidP="005F7775"/>
    <w:tbl>
      <w:tblPr>
        <w:tblStyle w:val="TableGrid"/>
        <w:tblW w:w="5000" w:type="pct"/>
        <w:jc w:val="center"/>
        <w:tblLook w:val="04A0" w:firstRow="1" w:lastRow="0" w:firstColumn="1" w:lastColumn="0" w:noHBand="0" w:noVBand="1"/>
      </w:tblPr>
      <w:tblGrid>
        <w:gridCol w:w="3179"/>
        <w:gridCol w:w="1249"/>
        <w:gridCol w:w="4428"/>
      </w:tblGrid>
      <w:tr w:rsidR="001B4BB7" w:rsidRPr="003C4037" w:rsidTr="00E82E99">
        <w:trPr>
          <w:jc w:val="center"/>
        </w:trPr>
        <w:tc>
          <w:tcPr>
            <w:tcW w:w="2500" w:type="pct"/>
            <w:gridSpan w:val="2"/>
            <w:shd w:val="clear" w:color="auto" w:fill="auto"/>
          </w:tcPr>
          <w:p w:rsidR="001B4BB7" w:rsidRPr="003C4037" w:rsidRDefault="001B4BB7" w:rsidP="00E82E99">
            <w:pPr>
              <w:jc w:val="center"/>
              <w:rPr>
                <w:b/>
              </w:rPr>
            </w:pPr>
            <w:r w:rsidRPr="003C4037">
              <w:rPr>
                <w:b/>
              </w:rPr>
              <w:t>Parameter</w:t>
            </w:r>
          </w:p>
        </w:tc>
        <w:tc>
          <w:tcPr>
            <w:tcW w:w="2500" w:type="pct"/>
            <w:shd w:val="clear" w:color="auto" w:fill="auto"/>
          </w:tcPr>
          <w:p w:rsidR="001B4BB7" w:rsidRPr="003C4037" w:rsidRDefault="001B4BB7" w:rsidP="00E82E99">
            <w:pPr>
              <w:jc w:val="center"/>
              <w:rPr>
                <w:b/>
              </w:rPr>
            </w:pPr>
            <w:r w:rsidRPr="003C4037">
              <w:rPr>
                <w:b/>
              </w:rPr>
              <w:t>Value</w:t>
            </w:r>
          </w:p>
        </w:tc>
      </w:tr>
      <w:tr w:rsidR="001B4BB7" w:rsidRPr="003C4037" w:rsidTr="00E82E99">
        <w:trPr>
          <w:jc w:val="center"/>
        </w:trPr>
        <w:tc>
          <w:tcPr>
            <w:tcW w:w="5000" w:type="pct"/>
            <w:gridSpan w:val="3"/>
            <w:shd w:val="clear" w:color="auto" w:fill="auto"/>
          </w:tcPr>
          <w:p w:rsidR="001B4BB7" w:rsidRPr="003C4037" w:rsidRDefault="001B4BB7" w:rsidP="00E82E99">
            <w:pPr>
              <w:jc w:val="center"/>
              <w:rPr>
                <w:b/>
              </w:rPr>
            </w:pPr>
          </w:p>
        </w:tc>
      </w:tr>
      <w:tr w:rsidR="001B4BB7" w:rsidRPr="003C4037" w:rsidTr="00E82E99">
        <w:trPr>
          <w:jc w:val="center"/>
        </w:trPr>
        <w:tc>
          <w:tcPr>
            <w:tcW w:w="5000" w:type="pct"/>
            <w:gridSpan w:val="3"/>
            <w:shd w:val="clear" w:color="auto" w:fill="C2D69B" w:themeFill="accent3" w:themeFillTint="99"/>
          </w:tcPr>
          <w:p w:rsidR="001B4BB7" w:rsidRPr="003C4037" w:rsidRDefault="001B4BB7" w:rsidP="00E82E99">
            <w:pPr>
              <w:jc w:val="center"/>
              <w:rPr>
                <w:b/>
              </w:rPr>
            </w:pPr>
            <w:r w:rsidRPr="003C4037">
              <w:rPr>
                <w:b/>
              </w:rPr>
              <w:t>Topology</w:t>
            </w:r>
          </w:p>
        </w:tc>
      </w:tr>
      <w:tr w:rsidR="00BC2EAC" w:rsidRPr="003C4037" w:rsidTr="00BC2EAC">
        <w:trPr>
          <w:trHeight w:val="656"/>
          <w:jc w:val="center"/>
        </w:trPr>
        <w:tc>
          <w:tcPr>
            <w:tcW w:w="5000" w:type="pct"/>
            <w:gridSpan w:val="3"/>
            <w:shd w:val="clear" w:color="auto" w:fill="C2D69B" w:themeFill="accent3" w:themeFillTint="99"/>
          </w:tcPr>
          <w:p w:rsidR="00BC2EAC" w:rsidRPr="003C4037" w:rsidRDefault="00BC2EAC" w:rsidP="00BC2EAC">
            <w:pPr>
              <w:jc w:val="center"/>
              <w:rPr>
                <w:lang w:val="en-US" w:eastAsia="ko-KR"/>
              </w:rPr>
            </w:pPr>
          </w:p>
          <w:p w:rsidR="00BC2EAC" w:rsidRPr="003C4037" w:rsidRDefault="00BC2EAC" w:rsidP="00BC2EAC">
            <w:pPr>
              <w:jc w:val="center"/>
              <w:rPr>
                <w:lang w:val="en-US" w:eastAsia="ko-KR"/>
              </w:rPr>
            </w:pPr>
            <w:r w:rsidRPr="003C4037">
              <w:rPr>
                <w:lang w:val="en-US" w:eastAsia="ko-KR"/>
              </w:rPr>
              <w:t>Figures</w:t>
            </w:r>
          </w:p>
        </w:tc>
      </w:tr>
      <w:tr w:rsidR="001B4BB7" w:rsidRPr="003C4037" w:rsidTr="00CE4765">
        <w:trPr>
          <w:trHeight w:val="260"/>
          <w:jc w:val="center"/>
        </w:trPr>
        <w:tc>
          <w:tcPr>
            <w:tcW w:w="1795" w:type="pct"/>
            <w:shd w:val="clear" w:color="auto" w:fill="C2D69B" w:themeFill="accent3" w:themeFillTint="99"/>
          </w:tcPr>
          <w:p w:rsidR="001B4BB7" w:rsidRPr="00CE4765" w:rsidRDefault="00BC2EAC" w:rsidP="00BC2EAC">
            <w:pPr>
              <w:rPr>
                <w:lang w:val="en-US" w:eastAsia="ko-KR"/>
              </w:rPr>
            </w:pPr>
            <w:r w:rsidRPr="003C4037">
              <w:rPr>
                <w:lang w:val="en-US" w:eastAsia="ko-KR"/>
              </w:rPr>
              <w:t xml:space="preserve">Environment description </w:t>
            </w:r>
          </w:p>
        </w:tc>
        <w:tc>
          <w:tcPr>
            <w:tcW w:w="3205" w:type="pct"/>
            <w:gridSpan w:val="2"/>
            <w:shd w:val="clear" w:color="auto" w:fill="C2D69B" w:themeFill="accent3" w:themeFillTint="99"/>
          </w:tcPr>
          <w:p w:rsidR="001B4BB7" w:rsidRPr="003C4037" w:rsidRDefault="001B4BB7" w:rsidP="00E82E99">
            <w:pPr>
              <w:rPr>
                <w:lang w:val="en-US"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APs location</w:t>
            </w:r>
          </w:p>
        </w:tc>
        <w:tc>
          <w:tcPr>
            <w:tcW w:w="3205" w:type="pct"/>
            <w:gridSpan w:val="2"/>
            <w:shd w:val="clear" w:color="auto" w:fill="C2D69B" w:themeFill="accent3" w:themeFillTint="99"/>
          </w:tcPr>
          <w:p w:rsidR="00BC2EAC" w:rsidRPr="003C4037" w:rsidRDefault="00BC2EAC" w:rsidP="004260A7">
            <w:pPr>
              <w:rPr>
                <w:lang w:eastAsia="ko-KR"/>
              </w:rPr>
            </w:pPr>
          </w:p>
        </w:tc>
      </w:tr>
      <w:tr w:rsidR="00F27EBF" w:rsidRPr="003C4037" w:rsidTr="00BC2EAC">
        <w:trPr>
          <w:jc w:val="center"/>
        </w:trPr>
        <w:tc>
          <w:tcPr>
            <w:tcW w:w="1795" w:type="pct"/>
            <w:shd w:val="clear" w:color="auto" w:fill="C2D69B" w:themeFill="accent3" w:themeFillTint="99"/>
          </w:tcPr>
          <w:p w:rsidR="00F27EBF" w:rsidRPr="00F27EBF" w:rsidRDefault="00F27EBF" w:rsidP="004260A7">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F27EBF" w:rsidRPr="003C4037" w:rsidRDefault="00F27EBF" w:rsidP="004260A7">
            <w:pPr>
              <w:rPr>
                <w:lang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STAs location</w:t>
            </w:r>
          </w:p>
        </w:tc>
        <w:tc>
          <w:tcPr>
            <w:tcW w:w="3205" w:type="pct"/>
            <w:gridSpan w:val="2"/>
            <w:shd w:val="clear" w:color="auto" w:fill="C2D69B" w:themeFill="accent3" w:themeFillTint="99"/>
          </w:tcPr>
          <w:p w:rsidR="00BC2EAC" w:rsidRPr="003C4037" w:rsidRDefault="00BC2EAC" w:rsidP="004260A7"/>
        </w:tc>
      </w:tr>
      <w:tr w:rsidR="00BC2EAC" w:rsidRPr="003C4037" w:rsidTr="00BC2EAC">
        <w:trPr>
          <w:jc w:val="center"/>
        </w:trPr>
        <w:tc>
          <w:tcPr>
            <w:tcW w:w="1795" w:type="pct"/>
            <w:shd w:val="clear" w:color="auto" w:fill="C2D69B" w:themeFill="accent3" w:themeFillTint="99"/>
          </w:tcPr>
          <w:p w:rsidR="00BC2EAC" w:rsidRPr="003C4037" w:rsidRDefault="00F27EBF" w:rsidP="004260A7">
            <w:r>
              <w:rPr>
                <w:rFonts w:eastAsia="Malgun Gothic" w:hint="eastAsia"/>
                <w:lang w:eastAsia="ko-KR"/>
              </w:rPr>
              <w:t xml:space="preserve">Number of STA and </w:t>
            </w:r>
            <w:r w:rsidR="00BC2EAC" w:rsidRPr="003C4037">
              <w:t>STAs type</w:t>
            </w:r>
          </w:p>
        </w:tc>
        <w:tc>
          <w:tcPr>
            <w:tcW w:w="3205" w:type="pct"/>
            <w:gridSpan w:val="2"/>
            <w:shd w:val="clear" w:color="auto" w:fill="C2D69B" w:themeFill="accent3" w:themeFillTint="99"/>
          </w:tcPr>
          <w:p w:rsidR="00BC2EAC" w:rsidRPr="003C4037" w:rsidRDefault="00BC2EAC" w:rsidP="004260A7"/>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Channel Model</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Penetration Losses</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D99594" w:themeFill="accent2" w:themeFillTint="99"/>
          </w:tcPr>
          <w:p w:rsidR="001B4BB7" w:rsidRPr="003C4037" w:rsidRDefault="001B4BB7" w:rsidP="00E82E99">
            <w:pPr>
              <w:jc w:val="center"/>
              <w:rPr>
                <w:b/>
              </w:rPr>
            </w:pPr>
            <w:r w:rsidRPr="003C4037">
              <w:rPr>
                <w:b/>
              </w:rPr>
              <w:t xml:space="preserve">PHY </w:t>
            </w:r>
            <w:r w:rsidR="00122DD3" w:rsidRPr="003C4037">
              <w:rPr>
                <w:b/>
              </w:rPr>
              <w:t>parameters</w:t>
            </w:r>
          </w:p>
        </w:tc>
      </w:tr>
      <w:tr w:rsidR="001B4BB7" w:rsidRPr="003C4037" w:rsidTr="00E82E99">
        <w:trPr>
          <w:jc w:val="center"/>
        </w:trPr>
        <w:tc>
          <w:tcPr>
            <w:tcW w:w="1795" w:type="pct"/>
            <w:shd w:val="clear" w:color="auto" w:fill="D99594" w:themeFill="accent2" w:themeFillTint="99"/>
          </w:tcPr>
          <w:p w:rsidR="001B4BB7" w:rsidRPr="00F27EBF" w:rsidRDefault="00F27EBF" w:rsidP="00E82E99">
            <w:pPr>
              <w:rPr>
                <w:rFonts w:eastAsia="Malgun Gothic"/>
              </w:rPr>
            </w:pPr>
            <w:r>
              <w:rPr>
                <w:rFonts w:eastAsia="Malgun Gothic" w:hint="eastAsia"/>
                <w:lang w:val="en-US" w:eastAsia="ko-KR"/>
              </w:rPr>
              <w:t xml:space="preserve">Center frequency and </w:t>
            </w:r>
            <w:r w:rsidR="001B4BB7" w:rsidRPr="003C4037">
              <w:rPr>
                <w:lang w:val="en-US" w:eastAsia="ko-KR"/>
              </w:rPr>
              <w:t>BW</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MCS</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GI</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Data </w:t>
            </w:r>
            <w:r w:rsidR="00122DD3" w:rsidRPr="003C4037">
              <w:rPr>
                <w:lang w:val="en-US" w:eastAsia="ko-KR"/>
              </w:rPr>
              <w:t>Preamble</w:t>
            </w:r>
            <w:r w:rsidRPr="003C4037">
              <w:rPr>
                <w:lang w:val="en-US" w:eastAsia="ko-KR"/>
              </w:rPr>
              <w:t xml:space="preserve">: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STA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TX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RX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TX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RX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B8CCE4" w:themeFill="accent1" w:themeFillTint="66"/>
          </w:tcPr>
          <w:p w:rsidR="001B4BB7" w:rsidRPr="003C4037" w:rsidRDefault="001B4BB7" w:rsidP="00E82E99">
            <w:pPr>
              <w:jc w:val="center"/>
              <w:rPr>
                <w:b/>
              </w:rPr>
            </w:pPr>
            <w:r w:rsidRPr="003C4037">
              <w:rPr>
                <w:b/>
              </w:rPr>
              <w:t xml:space="preserve">MAC </w:t>
            </w:r>
            <w:r w:rsidR="00122DD3" w:rsidRPr="003C4037">
              <w:rPr>
                <w:b/>
              </w:rPr>
              <w:t>parameters</w:t>
            </w:r>
          </w:p>
        </w:tc>
      </w:tr>
      <w:tr w:rsidR="001B4BB7" w:rsidRPr="003C4037" w:rsidTr="00E82E99">
        <w:trPr>
          <w:jc w:val="center"/>
        </w:trPr>
        <w:tc>
          <w:tcPr>
            <w:tcW w:w="1795" w:type="pct"/>
            <w:shd w:val="clear" w:color="auto" w:fill="B8CCE4" w:themeFill="accent1" w:themeFillTint="66"/>
          </w:tcPr>
          <w:p w:rsidR="001B4BB7" w:rsidRPr="00F27EBF" w:rsidRDefault="00A76545" w:rsidP="00E82E99">
            <w:pPr>
              <w:rPr>
                <w:rFonts w:eastAsia="Malgun Gothic"/>
              </w:rPr>
            </w:pPr>
            <w:r w:rsidRPr="003C4037">
              <w:rPr>
                <w:lang w:val="en-US" w:eastAsia="ko-KR"/>
              </w:rPr>
              <w:t>Access</w:t>
            </w:r>
            <w:r w:rsidR="001B4BB7" w:rsidRPr="003C4037">
              <w:rPr>
                <w:lang w:val="en-US" w:eastAsia="ko-KR"/>
              </w:rPr>
              <w:t xml:space="preserve"> protocol parameters</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Primary channels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F27EBF" w:rsidRDefault="001B4BB7" w:rsidP="00E82E99">
            <w:pPr>
              <w:rPr>
                <w:rFonts w:eastAsia="Malgun Gothic"/>
              </w:rPr>
            </w:pPr>
            <w:r w:rsidRPr="003C4037">
              <w:rPr>
                <w:lang w:val="en-US" w:eastAsia="ko-KR"/>
              </w:rPr>
              <w:t>Aggregation</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Max # of retries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0C4EBE" w:rsidRDefault="001B4BB7" w:rsidP="00E82E99">
            <w:pPr>
              <w:rPr>
                <w:rFonts w:eastAsia="Malgun Gothic"/>
              </w:rPr>
            </w:pPr>
            <w:r w:rsidRPr="003C4037">
              <w:rPr>
                <w:lang w:val="en-US" w:eastAsia="ko-KR"/>
              </w:rPr>
              <w:t xml:space="preserve">RTS/CTS </w:t>
            </w:r>
            <w:r w:rsidR="000C4EBE">
              <w:rPr>
                <w:rFonts w:eastAsia="Malgun Gothic" w:hint="eastAsia"/>
                <w:lang w:val="en-US" w:eastAsia="ko-KR"/>
              </w:rPr>
              <w:t>Threshold</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pPr>
              <w:rPr>
                <w:lang w:val="en-US" w:eastAsia="ko-KR"/>
              </w:rPr>
            </w:pPr>
            <w:r w:rsidRPr="003C4037">
              <w:rPr>
                <w:lang w:val="en-US" w:eastAsia="ko-KR"/>
              </w:rPr>
              <w:t>Association</w:t>
            </w:r>
          </w:p>
        </w:tc>
        <w:tc>
          <w:tcPr>
            <w:tcW w:w="3205" w:type="pct"/>
            <w:gridSpan w:val="2"/>
            <w:shd w:val="clear" w:color="auto" w:fill="B8CCE4" w:themeFill="accent1" w:themeFillTint="66"/>
          </w:tcPr>
          <w:p w:rsidR="001B4BB7" w:rsidRPr="003C4037" w:rsidRDefault="001B4BB7" w:rsidP="00E82E99">
            <w:pPr>
              <w:rPr>
                <w:lang w:val="en-US" w:eastAsia="ko-KR"/>
              </w:rPr>
            </w:pPr>
          </w:p>
        </w:tc>
      </w:tr>
    </w:tbl>
    <w:p w:rsidR="005F7775" w:rsidRPr="003C4037" w:rsidRDefault="005F7775" w:rsidP="005F7775"/>
    <w:p w:rsidR="00F27424" w:rsidRPr="003C4037" w:rsidRDefault="00F27424" w:rsidP="005F7775"/>
    <w:p w:rsidR="00F27424" w:rsidRPr="003C4037" w:rsidRDefault="00F27424" w:rsidP="005F7775">
      <w:pPr>
        <w:rPr>
          <w:b/>
          <w:bCs/>
          <w:sz w:val="16"/>
          <w:lang w:val="en-US" w:eastAsia="ko-KR"/>
        </w:rPr>
      </w:pPr>
      <w:r w:rsidRPr="003C4037">
        <w:rPr>
          <w:b/>
          <w:bCs/>
          <w:sz w:val="16"/>
          <w:lang w:val="en-US" w:eastAsia="ko-KR"/>
        </w:rPr>
        <w:t>Traffic model</w:t>
      </w:r>
    </w:p>
    <w:p w:rsidR="00F27424" w:rsidRPr="003C4037" w:rsidRDefault="00F27424" w:rsidP="005F7775">
      <w:pPr>
        <w:rPr>
          <w:b/>
          <w:bCs/>
          <w:sz w:val="16"/>
          <w:lang w:val="en-US" w:eastAsia="ko-KR"/>
        </w:rPr>
      </w:pPr>
    </w:p>
    <w:tbl>
      <w:tblPr>
        <w:tblStyle w:val="TableGrid"/>
        <w:tblW w:w="5000" w:type="pct"/>
        <w:tblLook w:val="04A0" w:firstRow="1" w:lastRow="0" w:firstColumn="1" w:lastColumn="0" w:noHBand="0" w:noVBand="1"/>
      </w:tblPr>
      <w:tblGrid>
        <w:gridCol w:w="644"/>
        <w:gridCol w:w="1138"/>
        <w:gridCol w:w="947"/>
        <w:gridCol w:w="949"/>
        <w:gridCol w:w="4680"/>
        <w:gridCol w:w="498"/>
      </w:tblGrid>
      <w:tr w:rsidR="004940C8" w:rsidRPr="003C4037" w:rsidTr="00E82E99">
        <w:trPr>
          <w:trHeight w:val="422"/>
        </w:trPr>
        <w:tc>
          <w:tcPr>
            <w:tcW w:w="5000" w:type="pct"/>
            <w:gridSpan w:val="6"/>
          </w:tcPr>
          <w:p w:rsidR="004940C8" w:rsidRPr="003C4037" w:rsidRDefault="004940C8" w:rsidP="00E82E99">
            <w:pPr>
              <w:jc w:val="center"/>
              <w:rPr>
                <w:b/>
                <w:bCs/>
                <w:sz w:val="16"/>
                <w:lang w:val="en-US" w:eastAsia="ko-KR"/>
              </w:rPr>
            </w:pPr>
            <w:r w:rsidRPr="003C4037">
              <w:rPr>
                <w:b/>
                <w:bCs/>
                <w:sz w:val="16"/>
                <w:lang w:val="en-US" w:eastAsia="ko-KR"/>
              </w:rPr>
              <w:t>Traffic model (Per each apartment)  - TBD</w:t>
            </w:r>
          </w:p>
        </w:tc>
      </w:tr>
      <w:tr w:rsidR="004940C8" w:rsidRPr="003C4037" w:rsidTr="00E82E99">
        <w:trPr>
          <w:trHeight w:val="422"/>
        </w:trPr>
        <w:tc>
          <w:tcPr>
            <w:tcW w:w="368" w:type="pct"/>
            <w:vAlign w:val="bottom"/>
          </w:tcPr>
          <w:p w:rsidR="004940C8" w:rsidRPr="003C4037" w:rsidRDefault="004940C8" w:rsidP="00E82E99">
            <w:pPr>
              <w:rPr>
                <w:b/>
                <w:sz w:val="16"/>
                <w:lang w:val="en-US" w:eastAsia="ko-KR"/>
              </w:rPr>
            </w:pPr>
            <w:r w:rsidRPr="003C4037">
              <w:rPr>
                <w:b/>
                <w:bCs/>
                <w:sz w:val="16"/>
                <w:lang w:val="en-US" w:eastAsia="ko-KR"/>
              </w:rPr>
              <w:t>#</w:t>
            </w:r>
          </w:p>
        </w:tc>
        <w:tc>
          <w:tcPr>
            <w:tcW w:w="647" w:type="pct"/>
            <w:vAlign w:val="bottom"/>
          </w:tcPr>
          <w:p w:rsidR="004940C8" w:rsidRPr="003C4037" w:rsidRDefault="004940C8" w:rsidP="00E82E99">
            <w:pPr>
              <w:rPr>
                <w:b/>
                <w:bCs/>
                <w:sz w:val="16"/>
                <w:lang w:val="en-US" w:eastAsia="ko-KR"/>
              </w:rPr>
            </w:pPr>
            <w:r w:rsidRPr="003C4037">
              <w:rPr>
                <w:b/>
                <w:bCs/>
                <w:sz w:val="16"/>
                <w:lang w:val="en-US" w:eastAsia="ko-KR"/>
              </w:rPr>
              <w:t>Source/Sink</w:t>
            </w:r>
          </w:p>
        </w:tc>
        <w:tc>
          <w:tcPr>
            <w:tcW w:w="539" w:type="pct"/>
            <w:vAlign w:val="bottom"/>
          </w:tcPr>
          <w:p w:rsidR="004940C8" w:rsidRPr="003C4037" w:rsidRDefault="004940C8" w:rsidP="00E82E99">
            <w:pPr>
              <w:jc w:val="center"/>
              <w:rPr>
                <w:b/>
                <w:bCs/>
                <w:sz w:val="16"/>
                <w:lang w:val="en-US" w:eastAsia="ko-KR"/>
              </w:rPr>
            </w:pPr>
            <w:r w:rsidRPr="003C4037">
              <w:rPr>
                <w:b/>
                <w:bCs/>
                <w:sz w:val="16"/>
                <w:lang w:val="en-US" w:eastAsia="ko-KR"/>
              </w:rPr>
              <w:t>Name</w:t>
            </w:r>
          </w:p>
        </w:tc>
        <w:tc>
          <w:tcPr>
            <w:tcW w:w="540" w:type="pct"/>
            <w:vAlign w:val="bottom"/>
          </w:tcPr>
          <w:p w:rsidR="004940C8" w:rsidRPr="003C4037" w:rsidRDefault="004940C8" w:rsidP="00E82E99">
            <w:pPr>
              <w:rPr>
                <w:b/>
                <w:sz w:val="16"/>
                <w:lang w:val="en-US" w:eastAsia="ko-KR"/>
              </w:rPr>
            </w:pPr>
            <w:r w:rsidRPr="003C4037">
              <w:rPr>
                <w:b/>
                <w:bCs/>
                <w:sz w:val="16"/>
                <w:lang w:val="en-US" w:eastAsia="ko-KR"/>
              </w:rPr>
              <w:t>Traffic definition</w:t>
            </w:r>
          </w:p>
        </w:tc>
        <w:tc>
          <w:tcPr>
            <w:tcW w:w="2646" w:type="pct"/>
            <w:vAlign w:val="bottom"/>
          </w:tcPr>
          <w:p w:rsidR="004940C8" w:rsidRPr="003C4037" w:rsidRDefault="004940C8" w:rsidP="00E82E99">
            <w:pPr>
              <w:rPr>
                <w:b/>
                <w:bCs/>
                <w:sz w:val="16"/>
                <w:lang w:val="en-US" w:eastAsia="ko-KR"/>
              </w:rPr>
            </w:pPr>
            <w:r w:rsidRPr="003C4037">
              <w:rPr>
                <w:b/>
                <w:bCs/>
                <w:sz w:val="16"/>
                <w:lang w:val="en-US" w:eastAsia="ko-KR"/>
              </w:rPr>
              <w:t xml:space="preserve">Flow specific </w:t>
            </w:r>
            <w:r w:rsidR="00122DD3" w:rsidRPr="003C4037">
              <w:rPr>
                <w:b/>
                <w:bCs/>
                <w:sz w:val="16"/>
                <w:lang w:val="en-US" w:eastAsia="ko-KR"/>
              </w:rPr>
              <w:t>parameters</w:t>
            </w:r>
            <w:r w:rsidRPr="003C4037">
              <w:rPr>
                <w:b/>
                <w:bCs/>
                <w:sz w:val="16"/>
                <w:lang w:val="en-US" w:eastAsia="ko-KR"/>
              </w:rPr>
              <w:t xml:space="preserve"> </w:t>
            </w:r>
          </w:p>
        </w:tc>
        <w:tc>
          <w:tcPr>
            <w:tcW w:w="260" w:type="pct"/>
            <w:vAlign w:val="bottom"/>
          </w:tcPr>
          <w:p w:rsidR="004940C8" w:rsidRPr="003C4037" w:rsidRDefault="004940C8" w:rsidP="00E82E99">
            <w:pPr>
              <w:rPr>
                <w:b/>
                <w:bCs/>
                <w:sz w:val="16"/>
                <w:lang w:val="en-US" w:eastAsia="ko-KR"/>
              </w:rPr>
            </w:pPr>
            <w:r w:rsidRPr="003C4037">
              <w:rPr>
                <w:b/>
                <w:bCs/>
                <w:sz w:val="16"/>
                <w:lang w:val="en-US" w:eastAsia="ko-KR"/>
              </w:rPr>
              <w:t>AC</w:t>
            </w:r>
          </w:p>
        </w:tc>
      </w:tr>
      <w:tr w:rsidR="004940C8" w:rsidRPr="003C4037" w:rsidTr="00E82E99">
        <w:tc>
          <w:tcPr>
            <w:tcW w:w="5000" w:type="pct"/>
            <w:gridSpan w:val="6"/>
          </w:tcPr>
          <w:p w:rsidR="004940C8" w:rsidRPr="003C4037" w:rsidRDefault="00122DD3" w:rsidP="00E82E99">
            <w:pPr>
              <w:jc w:val="center"/>
              <w:rPr>
                <w:lang w:eastAsia="ko-KR"/>
              </w:rPr>
            </w:pPr>
            <w:r w:rsidRPr="003C4037">
              <w:rPr>
                <w:b/>
                <w:bCs/>
                <w:sz w:val="16"/>
                <w:lang w:val="en-US" w:eastAsia="ko-KR"/>
              </w:rPr>
              <w:t>Downlink</w:t>
            </w:r>
          </w:p>
        </w:tc>
      </w:tr>
      <w:tr w:rsidR="004940C8" w:rsidRPr="003C4037" w:rsidTr="00E82E99">
        <w:tc>
          <w:tcPr>
            <w:tcW w:w="368" w:type="pct"/>
          </w:tcPr>
          <w:p w:rsidR="004940C8" w:rsidRPr="003C4037" w:rsidRDefault="004940C8" w:rsidP="00E82E99">
            <w:pPr>
              <w:rPr>
                <w:lang w:eastAsia="ko-KR"/>
              </w:rPr>
            </w:pPr>
            <w:r w:rsidRPr="003C4037">
              <w:rPr>
                <w:lang w:eastAsia="ko-KR"/>
              </w:rPr>
              <w:t>D1</w:t>
            </w:r>
          </w:p>
        </w:tc>
        <w:tc>
          <w:tcPr>
            <w:tcW w:w="647" w:type="pct"/>
          </w:tcPr>
          <w:p w:rsidR="004940C8" w:rsidRPr="003C4037" w:rsidRDefault="004940C8" w:rsidP="00E82E99">
            <w:pPr>
              <w:rPr>
                <w:lang w:eastAsia="ko-KR"/>
              </w:rPr>
            </w:pPr>
            <w:r w:rsidRPr="003C4037">
              <w:rPr>
                <w:lang w:eastAsia="ko-KR"/>
              </w:rPr>
              <w:t>AP/STA1</w:t>
            </w:r>
          </w:p>
        </w:tc>
        <w:tc>
          <w:tcPr>
            <w:tcW w:w="539" w:type="pct"/>
          </w:tcPr>
          <w:p w:rsidR="004940C8" w:rsidRPr="003C4037" w:rsidRDefault="004940C8" w:rsidP="00E82E99">
            <w:pPr>
              <w:rPr>
                <w:sz w:val="20"/>
                <w:lang w:eastAsia="ko-KR"/>
              </w:rPr>
            </w:pPr>
            <w:r w:rsidRPr="003C4037">
              <w:rPr>
                <w:sz w:val="20"/>
                <w:lang w:eastAsia="ko-KR"/>
              </w:rPr>
              <w:t>4k Video</w:t>
            </w:r>
          </w:p>
        </w:tc>
        <w:tc>
          <w:tcPr>
            <w:tcW w:w="540" w:type="pct"/>
          </w:tcPr>
          <w:p w:rsidR="004940C8" w:rsidRPr="003C4037" w:rsidRDefault="004940C8" w:rsidP="00E82E99">
            <w:pPr>
              <w:rPr>
                <w:lang w:eastAsia="ko-KR"/>
              </w:rPr>
            </w:pPr>
            <w:r w:rsidRPr="003C4037">
              <w:rPr>
                <w:lang w:eastAsia="ko-KR"/>
              </w:rPr>
              <w:t>T1</w:t>
            </w: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r w:rsidRPr="003C4037">
              <w:rPr>
                <w:lang w:eastAsia="ko-KR"/>
              </w:rPr>
              <w:t>VI</w:t>
            </w:r>
          </w:p>
        </w:tc>
      </w:tr>
      <w:tr w:rsidR="004940C8" w:rsidRPr="003C4037" w:rsidTr="00E82E99">
        <w:tc>
          <w:tcPr>
            <w:tcW w:w="368" w:type="pct"/>
          </w:tcPr>
          <w:p w:rsidR="004940C8" w:rsidRPr="003C4037" w:rsidRDefault="004940C8" w:rsidP="00E82E99">
            <w:pPr>
              <w:rPr>
                <w:lang w:eastAsia="ko-KR"/>
              </w:rPr>
            </w:pPr>
            <w:r w:rsidRPr="003C4037">
              <w:rPr>
                <w:lang w:eastAsia="ko-KR"/>
              </w:rPr>
              <w:t>D2</w:t>
            </w:r>
          </w:p>
        </w:tc>
        <w:tc>
          <w:tcPr>
            <w:tcW w:w="647" w:type="pct"/>
          </w:tcPr>
          <w:p w:rsidR="004940C8" w:rsidRPr="003C4037" w:rsidRDefault="004940C8" w:rsidP="00E82E99">
            <w:pPr>
              <w:rPr>
                <w:lang w:eastAsia="ko-KR"/>
              </w:rPr>
            </w:pPr>
            <w:r w:rsidRPr="003C4037">
              <w:rPr>
                <w:lang w:eastAsia="ko-KR"/>
              </w:rPr>
              <w:t>AP/STA2</w:t>
            </w:r>
          </w:p>
        </w:tc>
        <w:tc>
          <w:tcPr>
            <w:tcW w:w="539" w:type="pct"/>
          </w:tcPr>
          <w:p w:rsidR="004940C8" w:rsidRPr="003C4037" w:rsidRDefault="004940C8" w:rsidP="00E82E99">
            <w:pPr>
              <w:rPr>
                <w:sz w:val="20"/>
                <w:lang w:eastAsia="ko-KR"/>
              </w:rPr>
            </w:pPr>
            <w:r w:rsidRPr="003C4037">
              <w:rPr>
                <w:sz w:val="20"/>
                <w:lang w:eastAsia="ko-KR"/>
              </w:rPr>
              <w:t xml:space="preserve">Local file </w:t>
            </w:r>
            <w:r w:rsidR="00122DD3" w:rsidRPr="003C4037">
              <w:rPr>
                <w:sz w:val="20"/>
                <w:lang w:eastAsia="ko-KR"/>
              </w:rPr>
              <w:t>transfer</w:t>
            </w:r>
          </w:p>
        </w:tc>
        <w:tc>
          <w:tcPr>
            <w:tcW w:w="540" w:type="pct"/>
          </w:tcPr>
          <w:p w:rsidR="004940C8" w:rsidRPr="003C4037" w:rsidRDefault="004940C8" w:rsidP="00E82E99">
            <w:pPr>
              <w:rPr>
                <w:lang w:eastAsia="ko-KR"/>
              </w:rPr>
            </w:pPr>
            <w:r w:rsidRPr="003C4037">
              <w:rPr>
                <w:lang w:eastAsia="ko-KR"/>
              </w:rPr>
              <w:t>T3</w:t>
            </w: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lang w:eastAsia="ko-KR"/>
              </w:rPr>
            </w:pPr>
            <w:r w:rsidRPr="003C4037">
              <w:rPr>
                <w:lang w:eastAsia="ko-KR"/>
              </w:rPr>
              <w:t>BE</w:t>
            </w:r>
          </w:p>
        </w:tc>
      </w:tr>
      <w:tr w:rsidR="004940C8" w:rsidRPr="003C4037" w:rsidTr="00E82E99">
        <w:tc>
          <w:tcPr>
            <w:tcW w:w="368" w:type="pct"/>
          </w:tcPr>
          <w:p w:rsidR="004940C8" w:rsidRPr="003C4037" w:rsidRDefault="004940C8" w:rsidP="00E82E99">
            <w:pPr>
              <w:rPr>
                <w:lang w:eastAsia="ko-KR"/>
              </w:rPr>
            </w:pPr>
            <w:r w:rsidRPr="003C4037">
              <w:rPr>
                <w:lang w:eastAsia="ko-KR"/>
              </w:rPr>
              <w:t>D3</w:t>
            </w:r>
          </w:p>
        </w:tc>
        <w:tc>
          <w:tcPr>
            <w:tcW w:w="647" w:type="pct"/>
          </w:tcPr>
          <w:p w:rsidR="004940C8" w:rsidRPr="003C4037" w:rsidRDefault="004940C8" w:rsidP="00E82E99">
            <w:pPr>
              <w:rPr>
                <w:lang w:eastAsia="ko-KR"/>
              </w:rPr>
            </w:pPr>
            <w:r w:rsidRPr="003C4037">
              <w:rPr>
                <w:lang w:eastAsia="ko-KR"/>
              </w:rPr>
              <w:t>AP/STA3</w:t>
            </w:r>
          </w:p>
        </w:tc>
        <w:tc>
          <w:tcPr>
            <w:tcW w:w="539" w:type="pct"/>
          </w:tcPr>
          <w:p w:rsidR="004940C8" w:rsidRPr="003C4037" w:rsidRDefault="004940C8" w:rsidP="00E82E99">
            <w:pPr>
              <w:rPr>
                <w:sz w:val="20"/>
                <w:lang w:eastAsia="ko-KR"/>
              </w:rPr>
            </w:pPr>
            <w:r w:rsidRPr="003C4037">
              <w:rPr>
                <w:sz w:val="20"/>
                <w:lang w:eastAsia="ko-KR"/>
              </w:rPr>
              <w:t>…</w:t>
            </w: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lastRenderedPageBreak/>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DN</w:t>
            </w:r>
          </w:p>
        </w:tc>
        <w:tc>
          <w:tcPr>
            <w:tcW w:w="647" w:type="pct"/>
          </w:tcPr>
          <w:p w:rsidR="004940C8" w:rsidRPr="003C4037" w:rsidRDefault="004940C8" w:rsidP="00E82E99">
            <w:pPr>
              <w:rPr>
                <w:lang w:eastAsia="ko-KR"/>
              </w:rPr>
            </w:pPr>
            <w:r w:rsidRPr="003C4037">
              <w:rPr>
                <w:lang w:eastAsia="ko-KR"/>
              </w:rPr>
              <w:t>AP/STAN</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lang w:eastAsia="ko-KR"/>
              </w:rPr>
            </w:pPr>
            <w:r w:rsidRPr="003C4037">
              <w:rPr>
                <w:b/>
                <w:bCs/>
                <w:sz w:val="16"/>
                <w:lang w:val="en-US" w:eastAsia="ko-KR"/>
              </w:rPr>
              <w:t>Uplink</w:t>
            </w:r>
          </w:p>
        </w:tc>
      </w:tr>
      <w:tr w:rsidR="004940C8" w:rsidRPr="003C4037" w:rsidTr="00E82E99">
        <w:tc>
          <w:tcPr>
            <w:tcW w:w="368" w:type="pct"/>
          </w:tcPr>
          <w:p w:rsidR="004940C8" w:rsidRPr="003C4037" w:rsidRDefault="004940C8" w:rsidP="00E82E99">
            <w:pPr>
              <w:rPr>
                <w:lang w:eastAsia="ko-KR"/>
              </w:rPr>
            </w:pPr>
            <w:r w:rsidRPr="003C4037">
              <w:rPr>
                <w:lang w:eastAsia="ko-KR"/>
              </w:rPr>
              <w:t>U1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b/>
                <w:lang w:eastAsia="ko-KR"/>
              </w:rPr>
            </w:pPr>
            <w:r w:rsidRPr="003C4037">
              <w:rPr>
                <w:b/>
                <w:bCs/>
                <w:sz w:val="16"/>
                <w:lang w:val="en-US" w:eastAsia="ko-KR"/>
              </w:rPr>
              <w:t>P2P</w:t>
            </w:r>
          </w:p>
        </w:tc>
      </w:tr>
      <w:tr w:rsidR="004940C8" w:rsidRPr="003C4037" w:rsidTr="00E82E99">
        <w:tc>
          <w:tcPr>
            <w:tcW w:w="368" w:type="pct"/>
          </w:tcPr>
          <w:p w:rsidR="004940C8" w:rsidRPr="003C4037" w:rsidRDefault="004940C8" w:rsidP="00E82E99">
            <w:pPr>
              <w:rPr>
                <w:lang w:eastAsia="ko-KR"/>
              </w:rPr>
            </w:pPr>
            <w:r w:rsidRPr="003C4037">
              <w:rPr>
                <w:lang w:eastAsia="ko-KR"/>
              </w:rPr>
              <w:t>P1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tabs>
                <w:tab w:val="center" w:pos="4680"/>
              </w:tabs>
              <w:rPr>
                <w:lang w:eastAsia="ko-KR"/>
              </w:rPr>
            </w:pPr>
            <w:r w:rsidRPr="003C4037">
              <w:rPr>
                <w:b/>
                <w:bCs/>
                <w:sz w:val="16"/>
                <w:lang w:val="en-US" w:eastAsia="ko-KR"/>
              </w:rPr>
              <w:tab/>
              <w:t>Idle Management</w:t>
            </w:r>
          </w:p>
        </w:tc>
      </w:tr>
      <w:tr w:rsidR="004940C8" w:rsidRPr="003C4037" w:rsidTr="00E82E99">
        <w:tc>
          <w:tcPr>
            <w:tcW w:w="368" w:type="pct"/>
          </w:tcPr>
          <w:p w:rsidR="004940C8" w:rsidRPr="003C4037" w:rsidRDefault="004940C8" w:rsidP="00E82E99">
            <w:pPr>
              <w:rPr>
                <w:lang w:eastAsia="ko-KR"/>
              </w:rPr>
            </w:pPr>
            <w:r w:rsidRPr="003C4037">
              <w:rPr>
                <w:lang w:eastAsia="ko-KR"/>
              </w:rPr>
              <w:t>M1</w:t>
            </w:r>
          </w:p>
        </w:tc>
        <w:tc>
          <w:tcPr>
            <w:tcW w:w="647" w:type="pct"/>
          </w:tcPr>
          <w:p w:rsidR="004940C8" w:rsidRPr="003C4037" w:rsidRDefault="004940C8" w:rsidP="00E82E99">
            <w:pPr>
              <w:rPr>
                <w:lang w:eastAsia="ko-KR"/>
              </w:rPr>
            </w:pPr>
            <w:r w:rsidRPr="003C4037">
              <w:rPr>
                <w:lang w:eastAsia="ko-KR"/>
              </w:rPr>
              <w:t>AP1</w:t>
            </w:r>
          </w:p>
        </w:tc>
        <w:tc>
          <w:tcPr>
            <w:tcW w:w="539" w:type="pct"/>
          </w:tcPr>
          <w:p w:rsidR="004940C8" w:rsidRPr="003C4037" w:rsidRDefault="004940C8" w:rsidP="00E82E99">
            <w:pPr>
              <w:rPr>
                <w:sz w:val="18"/>
                <w:lang w:eastAsia="ko-KR"/>
              </w:rPr>
            </w:pPr>
            <w:r w:rsidRPr="003C4037">
              <w:rPr>
                <w:sz w:val="18"/>
                <w:lang w:eastAsia="ko-KR"/>
              </w:rPr>
              <w:t xml:space="preserve">Beacon </w:t>
            </w:r>
          </w:p>
        </w:tc>
        <w:tc>
          <w:tcPr>
            <w:tcW w:w="540" w:type="pct"/>
          </w:tcPr>
          <w:p w:rsidR="004940C8" w:rsidRPr="003C4037" w:rsidRDefault="004940C8" w:rsidP="00E82E99">
            <w:pPr>
              <w:rPr>
                <w:sz w:val="20"/>
                <w:lang w:eastAsia="ko-KR"/>
              </w:rPr>
            </w:pPr>
            <w:r w:rsidRPr="003C4037">
              <w:rPr>
                <w:sz w:val="20"/>
                <w:lang w:eastAsia="ko-KR"/>
              </w:rPr>
              <w:t>TX</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M2</w:t>
            </w:r>
          </w:p>
        </w:tc>
        <w:tc>
          <w:tcPr>
            <w:tcW w:w="647" w:type="pct"/>
          </w:tcPr>
          <w:p w:rsidR="004940C8" w:rsidRPr="003C4037" w:rsidRDefault="004940C8" w:rsidP="00E82E99">
            <w:r w:rsidRPr="003C4037">
              <w:rPr>
                <w:lang w:eastAsia="ko-KR"/>
              </w:rPr>
              <w:t>STA2</w:t>
            </w:r>
          </w:p>
        </w:tc>
        <w:tc>
          <w:tcPr>
            <w:tcW w:w="539" w:type="pct"/>
          </w:tcPr>
          <w:p w:rsidR="004940C8" w:rsidRPr="003C4037" w:rsidRDefault="004940C8" w:rsidP="00E82E99">
            <w:pPr>
              <w:rPr>
                <w:sz w:val="18"/>
                <w:lang w:eastAsia="ko-KR"/>
              </w:rPr>
            </w:pPr>
            <w:r w:rsidRPr="003C4037">
              <w:rPr>
                <w:sz w:val="18"/>
                <w:lang w:eastAsia="ko-KR"/>
              </w:rPr>
              <w:t>Probe Req.</w:t>
            </w:r>
          </w:p>
        </w:tc>
        <w:tc>
          <w:tcPr>
            <w:tcW w:w="540" w:type="pct"/>
          </w:tcPr>
          <w:p w:rsidR="004940C8" w:rsidRPr="003C4037" w:rsidRDefault="004940C8" w:rsidP="00E82E99">
            <w:pPr>
              <w:rPr>
                <w:sz w:val="20"/>
                <w:lang w:eastAsia="ko-KR"/>
              </w:rPr>
            </w:pPr>
            <w:r w:rsidRPr="003C4037">
              <w:rPr>
                <w:sz w:val="20"/>
                <w:lang w:eastAsia="ko-KR"/>
              </w:rPr>
              <w:t>TY</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b/>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M3</w:t>
            </w:r>
          </w:p>
        </w:tc>
        <w:tc>
          <w:tcPr>
            <w:tcW w:w="647" w:type="pct"/>
          </w:tcPr>
          <w:p w:rsidR="004940C8" w:rsidRPr="003C4037" w:rsidRDefault="004940C8" w:rsidP="00E82E99">
            <w:r w:rsidRPr="003C4037">
              <w:rPr>
                <w:lang w:eastAsia="ko-KR"/>
              </w:rPr>
              <w:t>STA3</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MN</w:t>
            </w:r>
          </w:p>
        </w:tc>
        <w:tc>
          <w:tcPr>
            <w:tcW w:w="647" w:type="pct"/>
          </w:tcPr>
          <w:p w:rsidR="004940C8" w:rsidRPr="003C4037" w:rsidRDefault="004940C8" w:rsidP="00E82E99">
            <w:pPr>
              <w:rPr>
                <w:lang w:eastAsia="ko-KR"/>
              </w:rPr>
            </w:pPr>
            <w:r w:rsidRPr="003C4037">
              <w:rPr>
                <w:lang w:eastAsia="ko-KR"/>
              </w:rPr>
              <w:t>STAN</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bookmarkEnd w:id="5"/>
      <w:bookmarkEnd w:id="4"/>
    </w:tbl>
    <w:p w:rsidR="00F27424" w:rsidRPr="003C4037" w:rsidRDefault="00F27424" w:rsidP="005F7775"/>
    <w:p w:rsidR="00AD776D" w:rsidRDefault="00AD776D">
      <w:pPr>
        <w:rPr>
          <w:b/>
          <w:sz w:val="32"/>
          <w:u w:val="single"/>
        </w:rPr>
      </w:pPr>
      <w:bookmarkStart w:id="553" w:name="_Toc368949088"/>
      <w:r>
        <w:br w:type="page"/>
      </w:r>
    </w:p>
    <w:p w:rsidR="00F645C3" w:rsidRPr="003C4037" w:rsidRDefault="00F645C3" w:rsidP="00F645C3">
      <w:pPr>
        <w:pStyle w:val="Heading1"/>
        <w:rPr>
          <w:rFonts w:ascii="Times New Roman" w:hAnsi="Times New Roman"/>
        </w:rPr>
      </w:pPr>
      <w:bookmarkStart w:id="554" w:name="_Toc378235434"/>
      <w:r w:rsidRPr="003C4037">
        <w:rPr>
          <w:rFonts w:ascii="Times New Roman" w:hAnsi="Times New Roman"/>
        </w:rPr>
        <w:lastRenderedPageBreak/>
        <w:t>References</w:t>
      </w:r>
      <w:bookmarkEnd w:id="553"/>
      <w:bookmarkEnd w:id="554"/>
    </w:p>
    <w:p w:rsidR="00F645C3" w:rsidRPr="003C4037" w:rsidRDefault="00F645C3" w:rsidP="00F645C3"/>
    <w:p w:rsidR="00F645C3" w:rsidRPr="003C4037" w:rsidRDefault="00F645C3" w:rsidP="00F645C3">
      <w:pPr>
        <w:rPr>
          <w:b/>
          <w:bCs/>
          <w:lang w:val="en-CA"/>
        </w:rPr>
      </w:pPr>
    </w:p>
    <w:p w:rsidR="00F645C3" w:rsidRPr="003C4037" w:rsidRDefault="00F645C3" w:rsidP="00F645C3">
      <w:pPr>
        <w:rPr>
          <w:lang w:val="en-US"/>
        </w:rPr>
      </w:pPr>
      <w:r w:rsidRPr="003C4037">
        <w:rPr>
          <w:b/>
          <w:bCs/>
          <w:lang w:val="en-CA"/>
        </w:rPr>
        <w:t>May 2013</w:t>
      </w:r>
    </w:p>
    <w:p w:rsidR="00F645C3" w:rsidRPr="003C4037" w:rsidRDefault="00F645C3" w:rsidP="00CD27C9">
      <w:pPr>
        <w:numPr>
          <w:ilvl w:val="0"/>
          <w:numId w:val="4"/>
        </w:numPr>
        <w:rPr>
          <w:lang w:val="en-US"/>
        </w:rPr>
      </w:pPr>
      <w:r w:rsidRPr="003C4037">
        <w:rPr>
          <w:b/>
          <w:bCs/>
          <w:lang w:val="en-CA"/>
        </w:rPr>
        <w:t xml:space="preserve">11-13/486, “Evaluation methodology and simulation scenarios” Ron </w:t>
      </w:r>
      <w:proofErr w:type="spellStart"/>
      <w:r w:rsidRPr="003C4037">
        <w:rPr>
          <w:b/>
          <w:bCs/>
          <w:lang w:val="en-CA"/>
        </w:rPr>
        <w:t>Porat</w:t>
      </w:r>
      <w:proofErr w:type="spellEnd"/>
      <w:r w:rsidRPr="003C4037">
        <w:rPr>
          <w:b/>
          <w:bCs/>
          <w:lang w:val="en-CA"/>
        </w:rPr>
        <w:t xml:space="preserve"> (Broadcom)</w:t>
      </w:r>
    </w:p>
    <w:p w:rsidR="00F645C3" w:rsidRPr="003C4037" w:rsidRDefault="00F645C3" w:rsidP="00CD27C9">
      <w:pPr>
        <w:numPr>
          <w:ilvl w:val="0"/>
          <w:numId w:val="4"/>
        </w:numPr>
        <w:rPr>
          <w:lang w:val="en-US"/>
        </w:rPr>
      </w:pPr>
      <w:r w:rsidRPr="003C4037">
        <w:rPr>
          <w:b/>
          <w:bCs/>
          <w:lang w:val="en-US"/>
        </w:rPr>
        <w:t xml:space="preserve">11-13/520r1, HEW Scenarios and Evaluation Metrics, Thomas </w:t>
      </w:r>
      <w:proofErr w:type="spellStart"/>
      <w:r w:rsidRPr="003C4037">
        <w:rPr>
          <w:b/>
          <w:bCs/>
          <w:lang w:val="en-US"/>
        </w:rPr>
        <w:t>Derham</w:t>
      </w:r>
      <w:proofErr w:type="spellEnd"/>
      <w:r w:rsidRPr="003C4037">
        <w:rPr>
          <w:b/>
          <w:bCs/>
          <w:lang w:val="en-US"/>
        </w:rPr>
        <w:t xml:space="preserve"> (Orange)</w:t>
      </w:r>
    </w:p>
    <w:p w:rsidR="00F645C3" w:rsidRPr="003C4037" w:rsidRDefault="00F645C3" w:rsidP="00CD27C9">
      <w:pPr>
        <w:numPr>
          <w:ilvl w:val="0"/>
          <w:numId w:val="4"/>
        </w:numPr>
        <w:rPr>
          <w:lang w:val="en-US"/>
        </w:rPr>
      </w:pPr>
      <w:r w:rsidRPr="003C4037">
        <w:rPr>
          <w:b/>
          <w:bCs/>
          <w:lang w:val="en-CA"/>
        </w:rPr>
        <w:t>11-13/</w:t>
      </w:r>
      <w:r w:rsidRPr="003C4037">
        <w:rPr>
          <w:b/>
          <w:bCs/>
          <w:lang w:val="fr-FR"/>
        </w:rPr>
        <w:t>538</w:t>
      </w:r>
      <w:r w:rsidRPr="003C4037">
        <w:rPr>
          <w:b/>
          <w:bCs/>
          <w:lang w:val="en-US"/>
        </w:rPr>
        <w:t xml:space="preserve">  “Dense apartment building use case for HEW” , </w:t>
      </w:r>
      <w:r w:rsidRPr="003C4037">
        <w:rPr>
          <w:b/>
          <w:bCs/>
          <w:lang w:val="en-CA"/>
        </w:rPr>
        <w:t>Klaus Doppler</w:t>
      </w:r>
      <w:r w:rsidRPr="003C4037">
        <w:rPr>
          <w:b/>
          <w:bCs/>
          <w:lang w:val="en-US"/>
        </w:rPr>
        <w:t xml:space="preserve"> (Nokia)</w:t>
      </w:r>
    </w:p>
    <w:p w:rsidR="00F645C3" w:rsidRPr="003C4037" w:rsidRDefault="00F645C3" w:rsidP="00CD27C9">
      <w:pPr>
        <w:numPr>
          <w:ilvl w:val="0"/>
          <w:numId w:val="4"/>
        </w:numPr>
        <w:rPr>
          <w:lang w:val="en-US"/>
        </w:rPr>
      </w:pPr>
      <w:r w:rsidRPr="003C4037">
        <w:rPr>
          <w:b/>
          <w:bCs/>
          <w:lang w:val="en-CA"/>
        </w:rPr>
        <w:t xml:space="preserve">11-13/ </w:t>
      </w:r>
      <w:r w:rsidRPr="003C4037">
        <w:rPr>
          <w:b/>
          <w:bCs/>
          <w:lang w:val="fr-FR"/>
        </w:rPr>
        <w:t>542</w:t>
      </w:r>
      <w:r w:rsidRPr="003C4037">
        <w:rPr>
          <w:b/>
          <w:bCs/>
          <w:lang w:val="en-US"/>
        </w:rPr>
        <w:t xml:space="preserve"> “Discussion on scenarios and goals for HEW”,  Simone Merlin (Qualcomm) </w:t>
      </w:r>
    </w:p>
    <w:p w:rsidR="00F645C3" w:rsidRPr="003C4037" w:rsidRDefault="00F645C3" w:rsidP="00F645C3">
      <w:pPr>
        <w:rPr>
          <w:b/>
          <w:lang w:val="en-US"/>
        </w:rPr>
      </w:pPr>
      <w:r w:rsidRPr="003C4037">
        <w:rPr>
          <w:b/>
          <w:lang w:val="en-US"/>
        </w:rPr>
        <w:t>July 2013</w:t>
      </w:r>
    </w:p>
    <w:p w:rsidR="00767B76" w:rsidRPr="003C4037" w:rsidRDefault="00767B76" w:rsidP="00CD27C9">
      <w:pPr>
        <w:numPr>
          <w:ilvl w:val="0"/>
          <w:numId w:val="5"/>
        </w:numPr>
        <w:rPr>
          <w:b/>
          <w:bCs/>
          <w:lang w:val="en-CA"/>
        </w:rPr>
      </w:pPr>
      <w:r w:rsidRPr="003C4037">
        <w:rPr>
          <w:b/>
          <w:bCs/>
          <w:lang w:val="en-CA"/>
        </w:rPr>
        <w:t>11-13/06</w:t>
      </w:r>
      <w:r w:rsidR="00181C17" w:rsidRPr="003C4037">
        <w:rPr>
          <w:b/>
          <w:bCs/>
          <w:lang w:val="en-CA"/>
        </w:rPr>
        <w:t>5</w:t>
      </w:r>
      <w:r w:rsidRPr="003C4037">
        <w:rPr>
          <w:b/>
          <w:bCs/>
          <w:lang w:val="en-CA"/>
        </w:rPr>
        <w:t xml:space="preserve">7r6 HEW SG usage models and requirements - Liaison with WFA Laurent </w:t>
      </w:r>
      <w:proofErr w:type="spellStart"/>
      <w:r w:rsidRPr="003C4037">
        <w:rPr>
          <w:b/>
          <w:bCs/>
          <w:lang w:val="en-CA"/>
        </w:rPr>
        <w:t>Cariou</w:t>
      </w:r>
      <w:proofErr w:type="spellEnd"/>
      <w:r w:rsidRPr="003C4037">
        <w:rPr>
          <w:b/>
          <w:bCs/>
          <w:lang w:val="en-CA"/>
        </w:rPr>
        <w:t xml:space="preserve"> (Orange)</w:t>
      </w:r>
    </w:p>
    <w:p w:rsidR="00F645C3" w:rsidRPr="003C4037" w:rsidRDefault="00F645C3" w:rsidP="00CD27C9">
      <w:pPr>
        <w:numPr>
          <w:ilvl w:val="0"/>
          <w:numId w:val="5"/>
        </w:numPr>
        <w:rPr>
          <w:lang w:val="en-US"/>
        </w:rPr>
      </w:pPr>
      <w:r w:rsidRPr="003C4037">
        <w:rPr>
          <w:b/>
          <w:bCs/>
          <w:lang w:val="en-CA"/>
        </w:rPr>
        <w:t>11-13/0722</w:t>
      </w:r>
      <w:r w:rsidR="002C7D2A" w:rsidRPr="003C4037">
        <w:rPr>
          <w:b/>
          <w:bCs/>
          <w:lang w:val="en-CA"/>
        </w:rPr>
        <w:t>r1</w:t>
      </w:r>
      <w:r w:rsidRPr="003C4037">
        <w:rPr>
          <w:b/>
          <w:bCs/>
          <w:lang w:val="en-CA"/>
        </w:rPr>
        <w:t xml:space="preserve">, “HEW Evaluation Methodology”, </w:t>
      </w:r>
      <w:proofErr w:type="spellStart"/>
      <w:r w:rsidRPr="003C4037">
        <w:rPr>
          <w:b/>
          <w:bCs/>
          <w:lang w:val="en-CA"/>
        </w:rPr>
        <w:t>Minyoung</w:t>
      </w:r>
      <w:proofErr w:type="spellEnd"/>
      <w:r w:rsidRPr="003C4037">
        <w:rPr>
          <w:b/>
          <w:bCs/>
          <w:lang w:val="en-CA"/>
        </w:rPr>
        <w:t xml:space="preserve"> Park (Intel)</w:t>
      </w:r>
    </w:p>
    <w:p w:rsidR="00F645C3" w:rsidRPr="003C4037" w:rsidRDefault="00F645C3" w:rsidP="00CD27C9">
      <w:pPr>
        <w:numPr>
          <w:ilvl w:val="0"/>
          <w:numId w:val="5"/>
        </w:numPr>
        <w:rPr>
          <w:lang w:val="en-US"/>
        </w:rPr>
      </w:pPr>
      <w:r w:rsidRPr="003C4037">
        <w:rPr>
          <w:b/>
          <w:bCs/>
          <w:lang w:val="en-CA"/>
        </w:rPr>
        <w:t xml:space="preserve">11-13/0723, “HEW SG evaluation methodology overview” </w:t>
      </w:r>
      <w:proofErr w:type="spellStart"/>
      <w:r w:rsidRPr="003C4037">
        <w:rPr>
          <w:b/>
          <w:bCs/>
          <w:lang w:val="en-CA"/>
        </w:rPr>
        <w:t>Minyoung</w:t>
      </w:r>
      <w:proofErr w:type="spellEnd"/>
      <w:r w:rsidRPr="003C4037">
        <w:rPr>
          <w:b/>
          <w:bCs/>
          <w:lang w:val="en-CA"/>
        </w:rPr>
        <w:t xml:space="preserve"> Park (Intel)</w:t>
      </w:r>
    </w:p>
    <w:p w:rsidR="00F645C3" w:rsidRPr="003C4037" w:rsidRDefault="00F645C3" w:rsidP="00CD27C9">
      <w:pPr>
        <w:numPr>
          <w:ilvl w:val="0"/>
          <w:numId w:val="5"/>
        </w:numPr>
        <w:rPr>
          <w:lang w:val="en-US"/>
        </w:rPr>
      </w:pPr>
      <w:r w:rsidRPr="003C4037">
        <w:rPr>
          <w:b/>
          <w:bCs/>
          <w:lang w:val="en-CA"/>
        </w:rPr>
        <w:t xml:space="preserve">11-13/757, “Evaluation methodology and simulation scenarios” Ron </w:t>
      </w:r>
      <w:proofErr w:type="spellStart"/>
      <w:r w:rsidRPr="003C4037">
        <w:rPr>
          <w:b/>
          <w:bCs/>
          <w:lang w:val="en-CA"/>
        </w:rPr>
        <w:t>Porat</w:t>
      </w:r>
      <w:proofErr w:type="spellEnd"/>
      <w:r w:rsidRPr="003C4037">
        <w:rPr>
          <w:b/>
          <w:bCs/>
          <w:lang w:val="en-CA"/>
        </w:rPr>
        <w:t xml:space="preserve"> (Broadcom)</w:t>
      </w:r>
    </w:p>
    <w:p w:rsidR="00F645C3" w:rsidRPr="003C4037" w:rsidRDefault="00F645C3" w:rsidP="00CD27C9">
      <w:pPr>
        <w:numPr>
          <w:ilvl w:val="0"/>
          <w:numId w:val="5"/>
        </w:numPr>
        <w:rPr>
          <w:lang w:val="en-US"/>
        </w:rPr>
      </w:pPr>
      <w:r w:rsidRPr="003C4037">
        <w:rPr>
          <w:b/>
          <w:bCs/>
          <w:lang w:val="it-IT"/>
        </w:rPr>
        <w:t>11-13/0786, “</w:t>
      </w:r>
      <w:r w:rsidRPr="003C4037">
        <w:rPr>
          <w:b/>
          <w:bCs/>
          <w:lang w:val="en-CA"/>
        </w:rPr>
        <w:t xml:space="preserve">HEW SLS methodology”, </w:t>
      </w:r>
      <w:proofErr w:type="spellStart"/>
      <w:r w:rsidRPr="003C4037">
        <w:rPr>
          <w:b/>
          <w:bCs/>
          <w:lang w:val="en-CA"/>
        </w:rPr>
        <w:t>Tianyu</w:t>
      </w:r>
      <w:proofErr w:type="spellEnd"/>
      <w:r w:rsidRPr="003C4037">
        <w:rPr>
          <w:b/>
          <w:bCs/>
          <w:lang w:val="en-CA"/>
        </w:rPr>
        <w:t xml:space="preserve"> Wu (Huawei)</w:t>
      </w:r>
    </w:p>
    <w:p w:rsidR="00F645C3" w:rsidRPr="003C4037" w:rsidRDefault="00F645C3" w:rsidP="00CD27C9">
      <w:pPr>
        <w:numPr>
          <w:ilvl w:val="0"/>
          <w:numId w:val="5"/>
        </w:numPr>
        <w:rPr>
          <w:lang w:val="en-US"/>
        </w:rPr>
      </w:pPr>
      <w:r w:rsidRPr="003C4037">
        <w:rPr>
          <w:b/>
          <w:bCs/>
          <w:lang w:val="en-CA"/>
        </w:rPr>
        <w:t xml:space="preserve">11-13/0795, “Usage scenarios categorization”, </w:t>
      </w:r>
      <w:proofErr w:type="spellStart"/>
      <w:r w:rsidRPr="003C4037">
        <w:rPr>
          <w:b/>
          <w:bCs/>
          <w:lang w:val="en-CA"/>
        </w:rPr>
        <w:t>Eldad</w:t>
      </w:r>
      <w:proofErr w:type="spellEnd"/>
      <w:r w:rsidRPr="003C4037">
        <w:rPr>
          <w:b/>
          <w:bCs/>
          <w:lang w:val="en-CA"/>
        </w:rPr>
        <w:t xml:space="preserve"> </w:t>
      </w:r>
      <w:proofErr w:type="spellStart"/>
      <w:r w:rsidRPr="003C4037">
        <w:rPr>
          <w:b/>
          <w:bCs/>
          <w:lang w:val="en-CA"/>
        </w:rPr>
        <w:t>Perahia</w:t>
      </w:r>
      <w:proofErr w:type="spellEnd"/>
      <w:r w:rsidRPr="003C4037">
        <w:rPr>
          <w:b/>
          <w:bCs/>
          <w:lang w:val="en-CA"/>
        </w:rPr>
        <w:t xml:space="preserve"> (Intel)</w:t>
      </w:r>
    </w:p>
    <w:p w:rsidR="00F645C3" w:rsidRPr="003C4037" w:rsidRDefault="00F645C3" w:rsidP="00CD27C9">
      <w:pPr>
        <w:numPr>
          <w:ilvl w:val="0"/>
          <w:numId w:val="5"/>
        </w:numPr>
        <w:rPr>
          <w:lang w:val="en-US"/>
        </w:rPr>
      </w:pPr>
      <w:r w:rsidRPr="003C4037">
        <w:rPr>
          <w:b/>
          <w:bCs/>
          <w:lang w:val="en-CA"/>
        </w:rPr>
        <w:t xml:space="preserve">11-13/0800, “HEW Study Group Documentation”, </w:t>
      </w:r>
      <w:proofErr w:type="spellStart"/>
      <w:r w:rsidRPr="003C4037">
        <w:rPr>
          <w:b/>
          <w:bCs/>
          <w:lang w:val="en-CA"/>
        </w:rPr>
        <w:t>Hemanth</w:t>
      </w:r>
      <w:proofErr w:type="spellEnd"/>
      <w:r w:rsidRPr="003C4037">
        <w:rPr>
          <w:b/>
          <w:bCs/>
          <w:lang w:val="en-CA"/>
        </w:rPr>
        <w:t xml:space="preserve"> </w:t>
      </w:r>
      <w:proofErr w:type="spellStart"/>
      <w:r w:rsidRPr="003C4037">
        <w:rPr>
          <w:b/>
          <w:bCs/>
          <w:lang w:val="en-CA"/>
        </w:rPr>
        <w:t>Sampath</w:t>
      </w:r>
      <w:proofErr w:type="spellEnd"/>
      <w:r w:rsidRPr="003C4037">
        <w:rPr>
          <w:b/>
          <w:bCs/>
          <w:lang w:val="en-CA"/>
        </w:rPr>
        <w:t xml:space="preserve"> </w:t>
      </w:r>
      <w:r w:rsidRPr="003C4037">
        <w:rPr>
          <w:b/>
          <w:bCs/>
          <w:lang w:val="en-US"/>
        </w:rPr>
        <w:t> (Qualcomm)</w:t>
      </w:r>
    </w:p>
    <w:p w:rsidR="00F645C3" w:rsidRPr="003C4037" w:rsidRDefault="00F645C3" w:rsidP="00CD27C9">
      <w:pPr>
        <w:numPr>
          <w:ilvl w:val="0"/>
          <w:numId w:val="5"/>
        </w:numPr>
        <w:rPr>
          <w:lang w:val="en-US"/>
        </w:rPr>
      </w:pPr>
      <w:r w:rsidRPr="003C4037">
        <w:rPr>
          <w:b/>
          <w:bCs/>
          <w:lang w:val="en-CA"/>
        </w:rPr>
        <w:t>11-13/0802, “Proposed re-categorization of HEW usage Models”, Yasuhiko Inoue (NTT)</w:t>
      </w:r>
    </w:p>
    <w:p w:rsidR="00F645C3" w:rsidRPr="003C4037" w:rsidRDefault="00F645C3" w:rsidP="00CD27C9">
      <w:pPr>
        <w:numPr>
          <w:ilvl w:val="0"/>
          <w:numId w:val="5"/>
        </w:numPr>
        <w:rPr>
          <w:lang w:val="en-US"/>
        </w:rPr>
      </w:pPr>
      <w:r w:rsidRPr="003C4037">
        <w:rPr>
          <w:b/>
          <w:bCs/>
          <w:lang w:val="en-CA"/>
        </w:rPr>
        <w:t>11-13/0847, “Evaluation Criteria and Simulation Scenarios”, Klaus Doppler (Nokia)</w:t>
      </w:r>
    </w:p>
    <w:p w:rsidR="00F645C3" w:rsidRPr="003C4037" w:rsidRDefault="00F645C3" w:rsidP="00CD27C9">
      <w:pPr>
        <w:numPr>
          <w:ilvl w:val="0"/>
          <w:numId w:val="5"/>
        </w:numPr>
        <w:rPr>
          <w:lang w:val="en-US"/>
        </w:rPr>
      </w:pPr>
      <w:r w:rsidRPr="003C4037">
        <w:rPr>
          <w:b/>
          <w:bCs/>
          <w:lang w:val="en-US"/>
        </w:rPr>
        <w:t xml:space="preserve">11-13/869r0, Simulation scenarios and metrics for HEW, Thomas </w:t>
      </w:r>
      <w:proofErr w:type="spellStart"/>
      <w:r w:rsidRPr="003C4037">
        <w:rPr>
          <w:b/>
          <w:bCs/>
          <w:lang w:val="en-US"/>
        </w:rPr>
        <w:t>Derham</w:t>
      </w:r>
      <w:proofErr w:type="spellEnd"/>
      <w:r w:rsidRPr="003C4037">
        <w:rPr>
          <w:b/>
          <w:bCs/>
          <w:lang w:val="en-US"/>
        </w:rPr>
        <w:t xml:space="preserve"> (Orange</w:t>
      </w:r>
    </w:p>
    <w:p w:rsidR="00F645C3" w:rsidRPr="003C4037" w:rsidRDefault="00F645C3" w:rsidP="00F645C3">
      <w:pPr>
        <w:rPr>
          <w:b/>
        </w:rPr>
      </w:pPr>
      <w:r w:rsidRPr="003C4037">
        <w:rPr>
          <w:b/>
        </w:rPr>
        <w:t>September 2013</w:t>
      </w:r>
    </w:p>
    <w:p w:rsidR="001B526D" w:rsidRDefault="001B526D" w:rsidP="00CD27C9">
      <w:pPr>
        <w:pStyle w:val="ListParagraph"/>
        <w:numPr>
          <w:ilvl w:val="0"/>
          <w:numId w:val="5"/>
        </w:numPr>
        <w:rPr>
          <w:b/>
          <w:bCs/>
          <w:lang w:val="en-CA"/>
        </w:rPr>
      </w:pPr>
      <w:r w:rsidRPr="003C4037">
        <w:rPr>
          <w:b/>
          <w:bCs/>
          <w:lang w:val="en-US"/>
        </w:rPr>
        <w:t>11-13/</w:t>
      </w:r>
      <w:r w:rsidRPr="003C4037">
        <w:rPr>
          <w:b/>
          <w:bCs/>
          <w:lang w:val="en-CA"/>
        </w:rPr>
        <w:t>1000</w:t>
      </w:r>
      <w:r w:rsidR="007E6B8A" w:rsidRPr="003C4037">
        <w:rPr>
          <w:b/>
          <w:bCs/>
          <w:lang w:val="en-CA"/>
        </w:rPr>
        <w:t>r2</w:t>
      </w:r>
      <w:r w:rsidRPr="003C4037">
        <w:rPr>
          <w:b/>
          <w:bCs/>
          <w:lang w:val="en-CA"/>
        </w:rPr>
        <w:t xml:space="preserve"> Simulation Scenarios</w:t>
      </w:r>
      <w:r w:rsidR="00767B76" w:rsidRPr="003C4037">
        <w:rPr>
          <w:b/>
          <w:bCs/>
          <w:lang w:val="en-CA"/>
        </w:rPr>
        <w:t>,</w:t>
      </w:r>
      <w:r w:rsidRPr="003C4037">
        <w:rPr>
          <w:b/>
          <w:bCs/>
          <w:lang w:val="en-CA"/>
        </w:rPr>
        <w:t xml:space="preserve"> Simone Merlin (Qualcomm)</w:t>
      </w:r>
    </w:p>
    <w:p w:rsidR="00B27C7E" w:rsidRDefault="00B27C7E" w:rsidP="00CD27C9">
      <w:pPr>
        <w:pStyle w:val="ListParagraph"/>
        <w:numPr>
          <w:ilvl w:val="0"/>
          <w:numId w:val="5"/>
        </w:numPr>
        <w:rPr>
          <w:b/>
          <w:bCs/>
          <w:lang w:val="en-CA"/>
        </w:rPr>
      </w:pPr>
      <w:r w:rsidRPr="00B27C7E">
        <w:rPr>
          <w:b/>
          <w:bCs/>
          <w:lang w:val="en-CA"/>
        </w:rPr>
        <w:t>11-13/1083</w:t>
      </w:r>
      <w:r>
        <w:rPr>
          <w:b/>
          <w:bCs/>
          <w:lang w:val="en-CA"/>
        </w:rPr>
        <w:t>r0</w:t>
      </w:r>
      <w:r w:rsidRPr="003C4037">
        <w:rPr>
          <w:b/>
          <w:bCs/>
          <w:lang w:val="en-CA"/>
        </w:rPr>
        <w:t xml:space="preserve"> </w:t>
      </w:r>
      <w:r w:rsidRPr="00B27C7E">
        <w:rPr>
          <w:b/>
          <w:bCs/>
          <w:lang w:val="en-CA"/>
        </w:rPr>
        <w:t>HEW SG Unified Simulation Scenarios</w:t>
      </w:r>
      <w:r w:rsidRPr="003C4037">
        <w:rPr>
          <w:b/>
          <w:bCs/>
          <w:lang w:val="en-CA"/>
        </w:rPr>
        <w:t xml:space="preserve">, </w:t>
      </w:r>
      <w:r w:rsidRPr="00B27C7E">
        <w:rPr>
          <w:b/>
          <w:bCs/>
          <w:lang w:val="en-CA"/>
        </w:rPr>
        <w:t xml:space="preserve">David </w:t>
      </w:r>
      <w:proofErr w:type="spellStart"/>
      <w:r w:rsidRPr="00B27C7E">
        <w:rPr>
          <w:b/>
          <w:bCs/>
          <w:lang w:val="en-CA"/>
        </w:rPr>
        <w:t>Xun</w:t>
      </w:r>
      <w:proofErr w:type="spellEnd"/>
      <w:r w:rsidRPr="00B27C7E">
        <w:rPr>
          <w:b/>
          <w:bCs/>
          <w:lang w:val="en-CA"/>
        </w:rPr>
        <w:t xml:space="preserve"> Yang (Huawei)</w:t>
      </w:r>
    </w:p>
    <w:p w:rsidR="00F645C3" w:rsidRPr="003C4037" w:rsidRDefault="00C303E3" w:rsidP="00CD27C9">
      <w:pPr>
        <w:pStyle w:val="ListParagraph"/>
        <w:numPr>
          <w:ilvl w:val="0"/>
          <w:numId w:val="5"/>
        </w:numPr>
        <w:rPr>
          <w:b/>
          <w:bCs/>
          <w:lang w:val="en-CA"/>
        </w:rPr>
      </w:pPr>
      <w:r w:rsidRPr="003C4037">
        <w:rPr>
          <w:b/>
          <w:bCs/>
          <w:lang w:val="en-US"/>
        </w:rPr>
        <w:t>11-13/</w:t>
      </w:r>
      <w:r w:rsidR="00F645C3" w:rsidRPr="003C4037">
        <w:rPr>
          <w:b/>
        </w:rPr>
        <w:t>1079</w:t>
      </w:r>
      <w:r w:rsidR="007F5137" w:rsidRPr="003C4037">
        <w:rPr>
          <w:b/>
        </w:rPr>
        <w:t>r0</w:t>
      </w:r>
      <w:r w:rsidR="00F645C3" w:rsidRPr="003C4037">
        <w:rPr>
          <w:b/>
        </w:rPr>
        <w:t xml:space="preserve"> </w:t>
      </w:r>
      <w:r w:rsidR="00F645C3" w:rsidRPr="003C4037">
        <w:rPr>
          <w:b/>
          <w:bCs/>
          <w:lang w:val="en-CA"/>
        </w:rPr>
        <w:t>Outdoor Stadium Simulation Details Discussion</w:t>
      </w:r>
      <w:r w:rsidR="00767B76" w:rsidRPr="003C4037">
        <w:rPr>
          <w:b/>
          <w:bCs/>
          <w:lang w:val="en-CA"/>
        </w:rPr>
        <w:t>,</w:t>
      </w:r>
      <w:r w:rsidR="00F645C3" w:rsidRPr="003C4037">
        <w:rPr>
          <w:b/>
          <w:bCs/>
          <w:lang w:val="en-CA"/>
        </w:rPr>
        <w:t xml:space="preserve"> Joseph Levy (</w:t>
      </w:r>
      <w:proofErr w:type="spellStart"/>
      <w:r w:rsidR="00F645C3" w:rsidRPr="003C4037">
        <w:rPr>
          <w:b/>
          <w:bCs/>
          <w:lang w:val="en-CA"/>
        </w:rPr>
        <w:t>InterDigital</w:t>
      </w:r>
      <w:proofErr w:type="spellEnd"/>
      <w:r w:rsidR="00F645C3" w:rsidRPr="003C4037">
        <w:rPr>
          <w:b/>
          <w:bCs/>
          <w:lang w:val="en-CA"/>
        </w:rPr>
        <w:t>)</w:t>
      </w:r>
    </w:p>
    <w:p w:rsidR="00F645C3" w:rsidRPr="003C4037" w:rsidRDefault="00C303E3" w:rsidP="00CD27C9">
      <w:pPr>
        <w:pStyle w:val="ListParagraph"/>
        <w:numPr>
          <w:ilvl w:val="0"/>
          <w:numId w:val="5"/>
        </w:numPr>
        <w:rPr>
          <w:b/>
          <w:bCs/>
          <w:lang w:val="en-CA"/>
        </w:rPr>
      </w:pPr>
      <w:r w:rsidRPr="003C4037">
        <w:rPr>
          <w:b/>
          <w:bCs/>
          <w:lang w:val="en-US"/>
        </w:rPr>
        <w:t>11-13/</w:t>
      </w:r>
      <w:r w:rsidR="00F645C3" w:rsidRPr="003C4037">
        <w:rPr>
          <w:b/>
          <w:bCs/>
          <w:lang w:val="en-CA"/>
        </w:rPr>
        <w:t>1081 HEW Simulation Methodology</w:t>
      </w:r>
      <w:r w:rsidR="00767B76" w:rsidRPr="003C4037">
        <w:rPr>
          <w:b/>
          <w:bCs/>
          <w:lang w:val="en-CA"/>
        </w:rPr>
        <w:t>,</w:t>
      </w:r>
      <w:r w:rsidR="00F645C3" w:rsidRPr="003C4037">
        <w:rPr>
          <w:b/>
          <w:bCs/>
          <w:lang w:val="en-CA"/>
        </w:rPr>
        <w:t xml:space="preserve"> </w:t>
      </w:r>
      <w:proofErr w:type="spellStart"/>
      <w:r w:rsidR="00F645C3" w:rsidRPr="003C4037">
        <w:rPr>
          <w:b/>
          <w:bCs/>
          <w:lang w:val="en-CA"/>
        </w:rPr>
        <w:t>Sayantan</w:t>
      </w:r>
      <w:proofErr w:type="spellEnd"/>
      <w:r w:rsidR="00F645C3" w:rsidRPr="003C4037">
        <w:rPr>
          <w:b/>
          <w:bCs/>
          <w:lang w:val="en-CA"/>
        </w:rPr>
        <w:t xml:space="preserve"> Choudhury (Nokia)</w:t>
      </w:r>
    </w:p>
    <w:p w:rsidR="00F645C3" w:rsidRPr="003C4037" w:rsidRDefault="00C303E3" w:rsidP="00CD27C9">
      <w:pPr>
        <w:pStyle w:val="ListParagraph"/>
        <w:numPr>
          <w:ilvl w:val="0"/>
          <w:numId w:val="5"/>
        </w:numPr>
        <w:rPr>
          <w:b/>
          <w:bCs/>
          <w:lang w:val="en-CA"/>
        </w:rPr>
      </w:pPr>
      <w:r w:rsidRPr="003C4037">
        <w:rPr>
          <w:b/>
          <w:bCs/>
          <w:lang w:val="en-US"/>
        </w:rPr>
        <w:t>11-13/</w:t>
      </w:r>
      <w:r w:rsidR="00F645C3" w:rsidRPr="003C4037">
        <w:rPr>
          <w:b/>
          <w:bCs/>
          <w:lang w:val="en-CA"/>
        </w:rPr>
        <w:t>1114 Simulation scenario for unplanned Wi-Fi network</w:t>
      </w:r>
      <w:r w:rsidR="00767B76" w:rsidRPr="003C4037">
        <w:rPr>
          <w:b/>
          <w:bCs/>
          <w:lang w:val="en-CA"/>
        </w:rPr>
        <w:t>,</w:t>
      </w:r>
      <w:r w:rsidR="00F645C3" w:rsidRPr="003C4037">
        <w:rPr>
          <w:b/>
          <w:bCs/>
          <w:lang w:val="en-CA"/>
        </w:rPr>
        <w:t xml:space="preserve"> Minho Cheong (ETRI)</w:t>
      </w:r>
    </w:p>
    <w:p w:rsidR="00F645C3" w:rsidRPr="003C4037" w:rsidRDefault="00C303E3" w:rsidP="00CD27C9">
      <w:pPr>
        <w:pStyle w:val="ListParagraph"/>
        <w:numPr>
          <w:ilvl w:val="0"/>
          <w:numId w:val="5"/>
        </w:numPr>
        <w:rPr>
          <w:b/>
          <w:bCs/>
          <w:lang w:val="en-CA"/>
        </w:rPr>
      </w:pPr>
      <w:r w:rsidRPr="003C4037">
        <w:rPr>
          <w:b/>
          <w:bCs/>
          <w:lang w:val="en-US"/>
        </w:rPr>
        <w:t>11-13/</w:t>
      </w:r>
      <w:r w:rsidR="00F645C3" w:rsidRPr="003C4037">
        <w:rPr>
          <w:b/>
          <w:bCs/>
          <w:lang w:val="en-CA"/>
        </w:rPr>
        <w:t>1153 Simulation scenario proposal</w:t>
      </w:r>
      <w:r w:rsidR="00767B76" w:rsidRPr="003C4037">
        <w:rPr>
          <w:b/>
          <w:bCs/>
          <w:lang w:val="en-CA"/>
        </w:rPr>
        <w:t>,</w:t>
      </w:r>
      <w:r w:rsidR="00F645C3" w:rsidRPr="003C4037">
        <w:rPr>
          <w:b/>
          <w:bCs/>
          <w:lang w:val="en-CA"/>
        </w:rPr>
        <w:t xml:space="preserve"> Laurent </w:t>
      </w:r>
      <w:proofErr w:type="spellStart"/>
      <w:r w:rsidR="00F645C3" w:rsidRPr="003C4037">
        <w:rPr>
          <w:b/>
          <w:bCs/>
          <w:lang w:val="en-CA"/>
        </w:rPr>
        <w:t>Cariou</w:t>
      </w:r>
      <w:proofErr w:type="spellEnd"/>
      <w:r w:rsidR="00F645C3" w:rsidRPr="003C4037">
        <w:rPr>
          <w:b/>
          <w:bCs/>
          <w:lang w:val="en-CA"/>
        </w:rPr>
        <w:t xml:space="preserve"> (Orange)</w:t>
      </w:r>
    </w:p>
    <w:p w:rsidR="00F645C3" w:rsidRPr="003C4037" w:rsidRDefault="00C303E3" w:rsidP="00CD27C9">
      <w:pPr>
        <w:pStyle w:val="ListParagraph"/>
        <w:numPr>
          <w:ilvl w:val="0"/>
          <w:numId w:val="5"/>
        </w:numPr>
        <w:rPr>
          <w:b/>
          <w:bCs/>
          <w:lang w:val="en-CA"/>
        </w:rPr>
      </w:pPr>
      <w:r w:rsidRPr="003C4037">
        <w:rPr>
          <w:b/>
          <w:bCs/>
          <w:lang w:val="en-US"/>
        </w:rPr>
        <w:t>11-13/</w:t>
      </w:r>
      <w:r w:rsidR="00F645C3" w:rsidRPr="003C4037">
        <w:rPr>
          <w:b/>
          <w:bCs/>
          <w:lang w:val="en-CA"/>
        </w:rPr>
        <w:t>1176</w:t>
      </w:r>
      <w:r w:rsidR="007F5137" w:rsidRPr="003C4037">
        <w:rPr>
          <w:b/>
          <w:bCs/>
          <w:lang w:val="en-CA"/>
        </w:rPr>
        <w:t>r0</w:t>
      </w:r>
      <w:r w:rsidR="00F645C3" w:rsidRPr="003C4037">
        <w:rPr>
          <w:b/>
          <w:bCs/>
          <w:lang w:val="en-CA"/>
        </w:rPr>
        <w:t xml:space="preserve"> Some Simulation Scenarios for HEW</w:t>
      </w:r>
      <w:r w:rsidR="00767B76" w:rsidRPr="003C4037">
        <w:rPr>
          <w:b/>
          <w:bCs/>
          <w:lang w:val="en-CA"/>
        </w:rPr>
        <w:t>,</w:t>
      </w:r>
      <w:r w:rsidR="00F645C3" w:rsidRPr="003C4037">
        <w:rPr>
          <w:b/>
          <w:bCs/>
          <w:lang w:val="en-CA"/>
        </w:rPr>
        <w:t xml:space="preserve"> Reza </w:t>
      </w:r>
      <w:proofErr w:type="spellStart"/>
      <w:r w:rsidR="00F645C3" w:rsidRPr="003C4037">
        <w:rPr>
          <w:b/>
          <w:bCs/>
          <w:lang w:val="en-CA"/>
        </w:rPr>
        <w:t>Hedayat</w:t>
      </w:r>
      <w:proofErr w:type="spellEnd"/>
      <w:r w:rsidR="00F645C3" w:rsidRPr="003C4037">
        <w:rPr>
          <w:b/>
          <w:bCs/>
          <w:lang w:val="en-CA"/>
        </w:rPr>
        <w:t xml:space="preserve"> (Cisco Systems)</w:t>
      </w:r>
    </w:p>
    <w:p w:rsidR="00C5640B" w:rsidRDefault="00C303E3" w:rsidP="00CD27C9">
      <w:pPr>
        <w:pStyle w:val="ListParagraph"/>
        <w:numPr>
          <w:ilvl w:val="0"/>
          <w:numId w:val="5"/>
        </w:numPr>
        <w:rPr>
          <w:b/>
          <w:bCs/>
          <w:lang w:val="en-CA"/>
        </w:rPr>
      </w:pPr>
      <w:r w:rsidRPr="003C4037">
        <w:rPr>
          <w:b/>
          <w:bCs/>
          <w:lang w:val="en-US"/>
        </w:rPr>
        <w:t>11-13/</w:t>
      </w:r>
      <w:r w:rsidR="00F645C3" w:rsidRPr="003C4037">
        <w:rPr>
          <w:b/>
          <w:bCs/>
          <w:lang w:val="en-CA"/>
        </w:rPr>
        <w:t>1248</w:t>
      </w:r>
      <w:r w:rsidR="007F5137" w:rsidRPr="003C4037">
        <w:rPr>
          <w:b/>
          <w:bCs/>
          <w:lang w:val="en-CA"/>
        </w:rPr>
        <w:t>r0</w:t>
      </w:r>
      <w:r w:rsidR="00F645C3" w:rsidRPr="003C4037">
        <w:rPr>
          <w:b/>
          <w:bCs/>
          <w:lang w:val="en-CA"/>
        </w:rPr>
        <w:t xml:space="preserve"> Simulation scenario - Contribution 1153 on dense hotspot and outdoor large BSS</w:t>
      </w:r>
      <w:r w:rsidR="00767B76" w:rsidRPr="003C4037">
        <w:rPr>
          <w:b/>
          <w:bCs/>
          <w:lang w:val="en-CA"/>
        </w:rPr>
        <w:t>,</w:t>
      </w:r>
      <w:r w:rsidR="00F645C3" w:rsidRPr="003C4037">
        <w:rPr>
          <w:b/>
          <w:bCs/>
          <w:lang w:val="en-CA"/>
        </w:rPr>
        <w:t xml:space="preserve"> Laurent </w:t>
      </w:r>
      <w:proofErr w:type="spellStart"/>
      <w:r w:rsidR="00F645C3" w:rsidRPr="003C4037">
        <w:rPr>
          <w:b/>
          <w:bCs/>
          <w:lang w:val="en-CA"/>
        </w:rPr>
        <w:t>Cariou</w:t>
      </w:r>
      <w:proofErr w:type="spellEnd"/>
      <w:r w:rsidR="00F645C3" w:rsidRPr="003C4037">
        <w:rPr>
          <w:b/>
          <w:bCs/>
          <w:lang w:val="en-CA"/>
        </w:rPr>
        <w:t xml:space="preserve"> (Orange)</w:t>
      </w:r>
    </w:p>
    <w:p w:rsidR="00AF6C0E" w:rsidRPr="003C4037" w:rsidRDefault="00C5640B" w:rsidP="00AF6C0E">
      <w:pPr>
        <w:rPr>
          <w:b/>
        </w:rPr>
      </w:pPr>
      <w:r w:rsidRPr="00C5640B">
        <w:rPr>
          <w:b/>
        </w:rPr>
        <w:t>November</w:t>
      </w:r>
      <w:r w:rsidR="00AF6C0E">
        <w:rPr>
          <w:b/>
        </w:rPr>
        <w:t xml:space="preserve"> </w:t>
      </w:r>
      <w:r w:rsidR="00AF6C0E" w:rsidRPr="003C4037">
        <w:rPr>
          <w:b/>
        </w:rPr>
        <w:t>2013</w:t>
      </w:r>
    </w:p>
    <w:p w:rsidR="001F38D4" w:rsidRPr="00E10D1D" w:rsidRDefault="00975E5E" w:rsidP="00CD27C9">
      <w:pPr>
        <w:numPr>
          <w:ilvl w:val="0"/>
          <w:numId w:val="19"/>
        </w:numPr>
        <w:rPr>
          <w:b/>
        </w:rPr>
      </w:pPr>
      <w:r w:rsidRPr="00E10D1D">
        <w:rPr>
          <w:b/>
          <w:bCs/>
        </w:rPr>
        <w:t xml:space="preserve">11-13/1305, </w:t>
      </w:r>
      <w:r w:rsidR="001F38D4" w:rsidRPr="00E10D1D">
        <w:rPr>
          <w:b/>
          <w:bCs/>
          <w:lang w:val="en-CA"/>
        </w:rPr>
        <w:t>Tra</w:t>
      </w:r>
      <w:r w:rsidRPr="00E10D1D">
        <w:rPr>
          <w:b/>
          <w:bCs/>
          <w:lang w:val="en-CA"/>
        </w:rPr>
        <w:t>ffic Simulation Simplifications</w:t>
      </w:r>
      <w:r w:rsidR="001F38D4" w:rsidRPr="00E10D1D">
        <w:rPr>
          <w:b/>
          <w:bCs/>
          <w:lang w:val="en-CA"/>
        </w:rPr>
        <w:t xml:space="preserve">, William Carney (SONY) </w:t>
      </w:r>
    </w:p>
    <w:p w:rsidR="00317FCC" w:rsidRPr="00E10D1D" w:rsidRDefault="007A6C7F" w:rsidP="00CD27C9">
      <w:pPr>
        <w:numPr>
          <w:ilvl w:val="0"/>
          <w:numId w:val="19"/>
        </w:numPr>
        <w:rPr>
          <w:b/>
          <w:bCs/>
          <w:lang w:val="en-CA"/>
        </w:rPr>
      </w:pPr>
      <w:r w:rsidRPr="00E10D1D">
        <w:rPr>
          <w:b/>
          <w:bCs/>
          <w:lang w:val="en-CA"/>
        </w:rPr>
        <w:t>11-13/133</w:t>
      </w:r>
      <w:r w:rsidR="00317FCC" w:rsidRPr="00E10D1D">
        <w:rPr>
          <w:b/>
          <w:bCs/>
          <w:lang w:val="en-CA"/>
        </w:rPr>
        <w:t>4/5,</w:t>
      </w:r>
      <w:r w:rsidR="00975E5E" w:rsidRPr="00E10D1D">
        <w:rPr>
          <w:b/>
          <w:bCs/>
          <w:lang w:val="en-CA"/>
        </w:rPr>
        <w:t xml:space="preserve"> </w:t>
      </w:r>
      <w:r w:rsidR="00317FCC" w:rsidRPr="00E10D1D">
        <w:rPr>
          <w:b/>
          <w:bCs/>
          <w:lang w:val="en-CA"/>
        </w:rPr>
        <w:t xml:space="preserve">Video Traffic Modeling--word with details, </w:t>
      </w:r>
      <w:proofErr w:type="spellStart"/>
      <w:r w:rsidR="00317FCC" w:rsidRPr="00E10D1D">
        <w:rPr>
          <w:b/>
          <w:bCs/>
          <w:lang w:val="en-CA"/>
        </w:rPr>
        <w:t>Guoqing</w:t>
      </w:r>
      <w:proofErr w:type="spellEnd"/>
      <w:r w:rsidR="00317FCC" w:rsidRPr="00E10D1D">
        <w:rPr>
          <w:b/>
          <w:bCs/>
          <w:lang w:val="en-CA"/>
        </w:rPr>
        <w:t xml:space="preserve"> Li (Intel)</w:t>
      </w:r>
    </w:p>
    <w:p w:rsidR="00975E5E" w:rsidRPr="00E10D1D" w:rsidRDefault="00975E5E" w:rsidP="00CD27C9">
      <w:pPr>
        <w:numPr>
          <w:ilvl w:val="0"/>
          <w:numId w:val="19"/>
        </w:numPr>
        <w:rPr>
          <w:b/>
          <w:bCs/>
          <w:lang w:val="en-CA"/>
        </w:rPr>
      </w:pPr>
      <w:r w:rsidRPr="00E10D1D">
        <w:rPr>
          <w:b/>
          <w:bCs/>
          <w:lang w:val="en-CA"/>
        </w:rPr>
        <w:t xml:space="preserve">11-13/1383 </w:t>
      </w:r>
      <w:r w:rsidRPr="00E10D1D">
        <w:rPr>
          <w:b/>
          <w:bCs/>
        </w:rPr>
        <w:t xml:space="preserve">System Level Simulation Parameters, </w:t>
      </w:r>
      <w:proofErr w:type="spellStart"/>
      <w:r w:rsidRPr="00E10D1D">
        <w:rPr>
          <w:b/>
          <w:bCs/>
        </w:rPr>
        <w:t>Wookbong</w:t>
      </w:r>
      <w:proofErr w:type="spellEnd"/>
      <w:r w:rsidRPr="00E10D1D">
        <w:rPr>
          <w:b/>
          <w:bCs/>
        </w:rPr>
        <w:t xml:space="preserve"> Lee (LGE)</w:t>
      </w:r>
    </w:p>
    <w:p w:rsidR="00280447" w:rsidRPr="00301A50" w:rsidRDefault="00280447" w:rsidP="00CD27C9">
      <w:pPr>
        <w:numPr>
          <w:ilvl w:val="0"/>
          <w:numId w:val="19"/>
        </w:numPr>
        <w:rPr>
          <w:b/>
          <w:bCs/>
          <w:lang w:val="en-CA"/>
        </w:rPr>
      </w:pPr>
      <w:r w:rsidRPr="00E10D1D">
        <w:rPr>
          <w:b/>
          <w:bCs/>
        </w:rPr>
        <w:t>11-13/1392 Methodology of calibrating system simulation results Yan Zhang (Marvell)</w:t>
      </w:r>
    </w:p>
    <w:p w:rsidR="00301A50" w:rsidRDefault="00301A50" w:rsidP="00301A50">
      <w:pPr>
        <w:rPr>
          <w:b/>
          <w:bCs/>
        </w:rPr>
      </w:pPr>
      <w:proofErr w:type="spellStart"/>
      <w:r>
        <w:rPr>
          <w:b/>
          <w:bCs/>
        </w:rPr>
        <w:t>JanuARY</w:t>
      </w:r>
      <w:proofErr w:type="spellEnd"/>
      <w:r>
        <w:rPr>
          <w:b/>
          <w:bCs/>
        </w:rPr>
        <w:t xml:space="preserve"> 2014</w:t>
      </w:r>
    </w:p>
    <w:p w:rsidR="00301A50" w:rsidRPr="00301A50" w:rsidRDefault="00301A50" w:rsidP="00301A50">
      <w:pPr>
        <w:rPr>
          <w:b/>
          <w:bCs/>
          <w:lang w:val="en-CA"/>
        </w:rPr>
      </w:pPr>
      <w:r>
        <w:rPr>
          <w:b/>
          <w:bCs/>
        </w:rPr>
        <w:tab/>
        <w:t>11-14</w:t>
      </w:r>
      <w:r w:rsidRPr="00E10D1D">
        <w:rPr>
          <w:b/>
          <w:bCs/>
        </w:rPr>
        <w:t>/</w:t>
      </w:r>
      <w:r>
        <w:rPr>
          <w:b/>
          <w:bCs/>
        </w:rPr>
        <w:t xml:space="preserve">0051R0 </w:t>
      </w:r>
      <w:r w:rsidRPr="00E10D1D">
        <w:rPr>
          <w:b/>
          <w:bCs/>
        </w:rPr>
        <w:t xml:space="preserve"> </w:t>
      </w:r>
      <w:r w:rsidRPr="00301A50">
        <w:rPr>
          <w:b/>
          <w:bCs/>
        </w:rPr>
        <w:t>Wireless Office with Interference</w:t>
      </w:r>
      <w:r>
        <w:rPr>
          <w:b/>
          <w:bCs/>
        </w:rPr>
        <w:t xml:space="preserve">, David </w:t>
      </w:r>
      <w:proofErr w:type="spellStart"/>
      <w:r>
        <w:rPr>
          <w:b/>
          <w:bCs/>
        </w:rPr>
        <w:t>Yangxun</w:t>
      </w:r>
      <w:proofErr w:type="spellEnd"/>
      <w:r>
        <w:rPr>
          <w:b/>
          <w:bCs/>
        </w:rPr>
        <w:t xml:space="preserve"> (Huawei)</w:t>
      </w:r>
    </w:p>
    <w:p w:rsidR="00301A50" w:rsidRPr="00E10D1D" w:rsidRDefault="00301A50" w:rsidP="00301A50">
      <w:pPr>
        <w:ind w:left="360"/>
        <w:rPr>
          <w:b/>
          <w:bCs/>
          <w:lang w:val="en-CA"/>
        </w:rPr>
      </w:pPr>
    </w:p>
    <w:p w:rsidR="00F645C3" w:rsidRPr="007D2CDD" w:rsidRDefault="00F645C3" w:rsidP="007D2CDD">
      <w:pPr>
        <w:rPr>
          <w:b/>
          <w:lang w:val="en-CA"/>
        </w:rPr>
      </w:pPr>
    </w:p>
    <w:sectPr w:rsidR="00F645C3" w:rsidRPr="007D2CDD" w:rsidSect="0022234F">
      <w:headerReference w:type="default" r:id="rId28"/>
      <w:footerReference w:type="default" r:id="rId29"/>
      <w:pgSz w:w="12240" w:h="15840" w:code="1"/>
      <w:pgMar w:top="1440" w:right="1440" w:bottom="1440" w:left="144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 w:author="Wookbong Lee" w:date="2014-02-14T13:21:00Z" w:initials="WBL">
    <w:p w:rsidR="00BB7121" w:rsidRPr="007E52FA" w:rsidRDefault="00BB7121">
      <w:pPr>
        <w:pStyle w:val="CommentText"/>
        <w:rPr>
          <w:rFonts w:eastAsia="Malgun Gothic"/>
          <w:lang w:eastAsia="ko-KR"/>
        </w:rPr>
      </w:pPr>
      <w:r>
        <w:rPr>
          <w:rStyle w:val="CommentReference"/>
        </w:rPr>
        <w:annotationRef/>
      </w:r>
      <w:r>
        <w:rPr>
          <w:rFonts w:eastAsia="Malgun Gothic" w:hint="eastAsia"/>
          <w:lang w:eastAsia="ko-KR"/>
        </w:rPr>
        <w:t>11n is not considered?</w:t>
      </w:r>
    </w:p>
  </w:comment>
  <w:comment w:id="31" w:author="Simone Merlin" w:date="2014-02-14T13:21:00Z" w:initials="SM">
    <w:p w:rsidR="00BB7121" w:rsidRDefault="00BB7121">
      <w:pPr>
        <w:pStyle w:val="CommentText"/>
      </w:pPr>
      <w:r>
        <w:rPr>
          <w:rStyle w:val="CommentReference"/>
        </w:rPr>
        <w:annotationRef/>
      </w:r>
      <w:r>
        <w:t>TBD</w:t>
      </w:r>
    </w:p>
  </w:comment>
  <w:comment w:id="34" w:author="Wookbong Lee" w:date="2014-02-14T13:21:00Z" w:initials="WBL">
    <w:p w:rsidR="00BB7121" w:rsidRPr="007E52FA" w:rsidRDefault="00BB7121">
      <w:pPr>
        <w:pStyle w:val="CommentText"/>
        <w:rPr>
          <w:rFonts w:eastAsia="Malgun Gothic"/>
          <w:lang w:eastAsia="ko-KR"/>
        </w:rPr>
      </w:pPr>
      <w:r>
        <w:rPr>
          <w:rStyle w:val="CommentReference"/>
        </w:rPr>
        <w:annotationRef/>
      </w:r>
      <w:r>
        <w:rPr>
          <w:rStyle w:val="CommentReference"/>
        </w:rPr>
        <w:annotationRef/>
      </w:r>
      <w:r>
        <w:rPr>
          <w:rFonts w:eastAsia="Malgun Gothic" w:hint="eastAsia"/>
          <w:lang w:eastAsia="ko-KR"/>
        </w:rPr>
        <w:t>11n is not considered?</w:t>
      </w:r>
    </w:p>
  </w:comment>
  <w:comment w:id="57" w:author="Wookbong Lee" w:date="2014-02-14T13:21:00Z" w:initials="WBL">
    <w:p w:rsidR="003D136E" w:rsidRDefault="003D136E">
      <w:pPr>
        <w:pStyle w:val="CommentText"/>
        <w:rPr>
          <w:rFonts w:eastAsia="Malgun Gothic"/>
          <w:lang w:eastAsia="ko-KR"/>
        </w:rPr>
      </w:pPr>
      <w:r>
        <w:rPr>
          <w:rStyle w:val="CommentReference"/>
        </w:rPr>
        <w:annotationRef/>
      </w:r>
      <w:r>
        <w:rPr>
          <w:rFonts w:eastAsia="Malgun Gothic" w:hint="eastAsia"/>
          <w:lang w:eastAsia="ko-KR"/>
        </w:rPr>
        <w:t xml:space="preserve">We can put </w:t>
      </w:r>
      <w:proofErr w:type="spellStart"/>
      <w:r>
        <w:rPr>
          <w:rFonts w:eastAsia="Malgun Gothic" w:hint="eastAsia"/>
          <w:lang w:eastAsia="ko-KR"/>
        </w:rPr>
        <w:t>TGac</w:t>
      </w:r>
      <w:proofErr w:type="spellEnd"/>
      <w:r>
        <w:rPr>
          <w:rFonts w:eastAsia="Malgun Gothic" w:hint="eastAsia"/>
          <w:lang w:eastAsia="ko-KR"/>
        </w:rPr>
        <w:t xml:space="preserve"> channel model.</w:t>
      </w:r>
    </w:p>
    <w:p w:rsidR="003D136E" w:rsidRPr="007E52FA" w:rsidRDefault="003D136E">
      <w:pPr>
        <w:pStyle w:val="CommentText"/>
        <w:rPr>
          <w:rFonts w:eastAsia="Malgun Gothic"/>
          <w:lang w:eastAsia="ko-KR"/>
        </w:rPr>
      </w:pPr>
      <w:r>
        <w:rPr>
          <w:rFonts w:eastAsia="Malgun Gothic" w:hint="eastAsia"/>
          <w:lang w:eastAsia="ko-KR"/>
        </w:rPr>
        <w:t>Number of frequency selective channel source can be further determined in evaluation methodology document.</w:t>
      </w:r>
    </w:p>
  </w:comment>
  <w:comment w:id="66" w:author="Simone Merlin" w:date="2014-02-14T13:21:00Z" w:initials="SM">
    <w:p w:rsidR="003D136E" w:rsidRDefault="003D136E">
      <w:pPr>
        <w:pStyle w:val="CommentText"/>
      </w:pPr>
      <w:r>
        <w:rPr>
          <w:rStyle w:val="CommentReference"/>
        </w:rPr>
        <w:annotationRef/>
      </w:r>
      <w:r>
        <w:t>Proposal from Joseph. Needs more discussion</w:t>
      </w:r>
    </w:p>
  </w:comment>
  <w:comment w:id="134" w:author="Simone Merlin" w:date="2014-02-14T13:21:00Z" w:initials="SM">
    <w:p w:rsidR="003D136E" w:rsidRDefault="003D136E" w:rsidP="007D2CDD">
      <w:pPr>
        <w:pStyle w:val="CommentText"/>
      </w:pPr>
      <w:r>
        <w:rPr>
          <w:rStyle w:val="CommentReference"/>
        </w:rPr>
        <w:annotationRef/>
      </w:r>
      <w:r>
        <w:t>From Joseph.</w:t>
      </w:r>
      <w:r w:rsidRPr="008910F5">
        <w:t xml:space="preserve"> </w:t>
      </w:r>
      <w:r>
        <w:t>Needs discussion</w:t>
      </w:r>
    </w:p>
    <w:p w:rsidR="003D136E" w:rsidRDefault="003D136E" w:rsidP="007D2CDD">
      <w:pPr>
        <w:pStyle w:val="CommentText"/>
      </w:pPr>
    </w:p>
  </w:comment>
  <w:comment w:id="137" w:author="Wookbong Lee" w:date="2014-02-14T13:21:00Z" w:initials="WBL">
    <w:p w:rsidR="003D136E" w:rsidRPr="00502018" w:rsidRDefault="003D136E">
      <w:pPr>
        <w:pStyle w:val="CommentText"/>
        <w:rPr>
          <w:rFonts w:eastAsia="Malgun Gothic"/>
          <w:lang w:eastAsia="ko-KR"/>
        </w:rPr>
      </w:pPr>
      <w:r>
        <w:rPr>
          <w:rStyle w:val="CommentReference"/>
        </w:rPr>
        <w:annotationRef/>
      </w:r>
      <w:r>
        <w:rPr>
          <w:rFonts w:eastAsia="Malgun Gothic" w:hint="eastAsia"/>
          <w:lang w:eastAsia="ko-KR"/>
        </w:rPr>
        <w:t>From Jan. 2014 meeting.</w:t>
      </w:r>
    </w:p>
  </w:comment>
  <w:comment w:id="263" w:author="Simone Merlin" w:date="2014-02-14T13:21:00Z" w:initials="SM">
    <w:p w:rsidR="008C1276" w:rsidRPr="008A2AF6" w:rsidRDefault="008C1276" w:rsidP="007D2CDD">
      <w:pPr>
        <w:pStyle w:val="CommentText"/>
        <w:rPr>
          <w:rFonts w:eastAsia="Malgun Gothic"/>
          <w:lang w:eastAsia="ko-KR"/>
        </w:rPr>
      </w:pPr>
      <w:r>
        <w:rPr>
          <w:rStyle w:val="CommentReference"/>
        </w:rPr>
        <w:annotationRef/>
      </w:r>
      <w:r>
        <w:t>Klaus</w:t>
      </w:r>
    </w:p>
  </w:comment>
  <w:comment w:id="265" w:author="Wookbong Lee" w:date="2014-02-14T13:21:00Z" w:initials="WBL">
    <w:p w:rsidR="008C1276" w:rsidRPr="008A2AF6" w:rsidRDefault="008C1276" w:rsidP="007D2CDD">
      <w:pPr>
        <w:pStyle w:val="CommentText"/>
        <w:rPr>
          <w:rFonts w:eastAsia="Malgun Gothic"/>
          <w:lang w:eastAsia="ko-KR"/>
        </w:rPr>
      </w:pPr>
      <w:r>
        <w:rPr>
          <w:rStyle w:val="CommentReference"/>
        </w:rPr>
        <w:annotationRef/>
      </w:r>
      <w:r>
        <w:rPr>
          <w:rFonts w:eastAsia="Malgun Gothic" w:hint="eastAsia"/>
          <w:lang w:eastAsia="ko-KR"/>
        </w:rPr>
        <w:t>In 80 MHz channel, whole 80 MHz is non overlapping?</w:t>
      </w:r>
    </w:p>
  </w:comment>
  <w:comment w:id="291" w:author="Simone Merlin" w:date="2014-03-13T15:21:00Z" w:initials="SM">
    <w:p w:rsidR="00BB7121" w:rsidRDefault="00BB7121" w:rsidP="00D67CA8">
      <w:pPr>
        <w:pStyle w:val="CommentText"/>
      </w:pPr>
      <w:r>
        <w:rPr>
          <w:rStyle w:val="CommentReference"/>
        </w:rPr>
        <w:annotationRef/>
      </w:r>
      <w:r>
        <w:t>To be harmonized with the description of traffic profiles</w:t>
      </w:r>
    </w:p>
  </w:comment>
  <w:comment w:id="292" w:author="Simone Merlin" w:date="2014-03-13T15:21:00Z" w:initials="SM">
    <w:p w:rsidR="00BB7121" w:rsidRDefault="00BB7121" w:rsidP="00D67CA8">
      <w:pPr>
        <w:pStyle w:val="CommentText"/>
      </w:pPr>
      <w:r>
        <w:rPr>
          <w:rStyle w:val="CommentReference"/>
        </w:rPr>
        <w:annotationRef/>
      </w:r>
      <w:r>
        <w:t xml:space="preserve">For larger amount of STA I would </w:t>
      </w:r>
      <w:proofErr w:type="gramStart"/>
      <w:r>
        <w:t>suggest  to</w:t>
      </w:r>
      <w:proofErr w:type="gramEnd"/>
      <w:r>
        <w:t xml:space="preserve"> use 10Mbps.</w:t>
      </w:r>
    </w:p>
    <w:p w:rsidR="00BB7121" w:rsidRDefault="00BB7121" w:rsidP="00D67CA8">
      <w:pPr>
        <w:pStyle w:val="CommentText"/>
      </w:pPr>
    </w:p>
  </w:comment>
  <w:comment w:id="293" w:author="Simone Merlin 2" w:date="2014-03-13T15:21:00Z" w:initials="SM">
    <w:p w:rsidR="00BB7121" w:rsidRDefault="00BB7121" w:rsidP="00D67CA8">
      <w:pPr>
        <w:pStyle w:val="CommentText"/>
      </w:pPr>
      <w:r>
        <w:rPr>
          <w:rStyle w:val="CommentReference"/>
        </w:rPr>
        <w:annotationRef/>
      </w:r>
      <w:r>
        <w:t xml:space="preserve">Traffic model needs some more discussion </w:t>
      </w:r>
    </w:p>
  </w:comment>
  <w:comment w:id="482" w:author="Filip Mestanov" w:date="2014-02-14T13:21:00Z" w:initials="FilipM">
    <w:p w:rsidR="00BB7121" w:rsidRDefault="00BB7121" w:rsidP="00502018">
      <w:pPr>
        <w:pStyle w:val="CommentText"/>
      </w:pPr>
      <w:r>
        <w:rPr>
          <w:rStyle w:val="CommentReference"/>
        </w:rPr>
        <w:annotationRef/>
      </w:r>
      <w:r>
        <w:t>Increased number of AP per office. STAs/AP in this scenario is 32 (unlike the 128 assumed before).</w:t>
      </w:r>
    </w:p>
    <w:p w:rsidR="00BB7121" w:rsidRDefault="00BB7121" w:rsidP="00502018">
      <w:pPr>
        <w:pStyle w:val="CommentText"/>
      </w:pPr>
      <w:r>
        <w:t>[SM] figure from David</w:t>
      </w:r>
    </w:p>
  </w:comment>
  <w:comment w:id="484" w:author="Simone Merlin" w:date="2014-02-14T13:21:00Z" w:initials="SM">
    <w:p w:rsidR="00BB7121" w:rsidRDefault="00BB7121" w:rsidP="008214DB">
      <w:pPr>
        <w:pStyle w:val="CommentText"/>
      </w:pPr>
      <w:r>
        <w:rPr>
          <w:rStyle w:val="CommentReference"/>
        </w:rPr>
        <w:annotationRef/>
      </w:r>
      <w:r>
        <w:t xml:space="preserve">[FM] It is unclear whether we assume a multi-floor office building or a single-floor one? We think that a multi-floor office building will approximate better real deployments. </w:t>
      </w:r>
    </w:p>
    <w:p w:rsidR="00BB7121" w:rsidRDefault="00BB7121">
      <w:pPr>
        <w:pStyle w:val="CommentText"/>
      </w:pPr>
    </w:p>
  </w:comment>
  <w:comment w:id="485" w:author="Simone Merlin" w:date="2014-02-14T13:21:00Z" w:initials="SM">
    <w:p w:rsidR="00BB7121" w:rsidRDefault="00BB7121">
      <w:pPr>
        <w:pStyle w:val="CommentText"/>
      </w:pPr>
      <w:r>
        <w:rPr>
          <w:rStyle w:val="CommentReference"/>
        </w:rPr>
        <w:annotationRef/>
      </w:r>
      <w:r>
        <w:t>[FM]</w:t>
      </w:r>
    </w:p>
  </w:comment>
  <w:comment w:id="486" w:author="Wookbong Lee" w:date="2014-02-14T13:21:00Z" w:initials="WBL">
    <w:p w:rsidR="00BB7121" w:rsidRPr="007E52FA" w:rsidRDefault="00BB7121">
      <w:pPr>
        <w:pStyle w:val="CommentText"/>
        <w:rPr>
          <w:rFonts w:eastAsia="Malgun Gothic"/>
          <w:lang w:eastAsia="ko-KR"/>
        </w:rPr>
      </w:pPr>
      <w:r>
        <w:rPr>
          <w:rStyle w:val="CommentReference"/>
        </w:rPr>
        <w:annotationRef/>
      </w:r>
      <w:r>
        <w:rPr>
          <w:rFonts w:eastAsia="Malgun Gothic"/>
          <w:lang w:eastAsia="ko-KR"/>
        </w:rPr>
        <w:t>z=2 looks too high.</w:t>
      </w:r>
    </w:p>
  </w:comment>
  <w:comment w:id="487" w:author="Wookbong Lee" w:date="2014-02-14T13:21:00Z" w:initials="WBL">
    <w:p w:rsidR="00BB7121" w:rsidRPr="00885A2F" w:rsidRDefault="00BB7121">
      <w:pPr>
        <w:pStyle w:val="CommentText"/>
        <w:rPr>
          <w:rFonts w:eastAsia="Malgun Gothic"/>
          <w:lang w:eastAsia="ko-KR"/>
        </w:rPr>
      </w:pPr>
      <w:r>
        <w:rPr>
          <w:rStyle w:val="CommentReference"/>
        </w:rPr>
        <w:annotationRef/>
      </w:r>
      <w:r>
        <w:rPr>
          <w:rStyle w:val="CommentReference"/>
        </w:rPr>
        <w:annotationRef/>
      </w:r>
      <w:r>
        <w:rPr>
          <w:rStyle w:val="CommentReference"/>
        </w:rPr>
        <w:annotationRef/>
      </w:r>
      <w:r>
        <w:rPr>
          <w:rFonts w:eastAsia="Malgun Gothic" w:hint="eastAsia"/>
          <w:lang w:eastAsia="ko-KR"/>
        </w:rPr>
        <w:t>11n is not considered?</w:t>
      </w:r>
    </w:p>
  </w:comment>
  <w:comment w:id="489" w:author="Simone Merlin" w:date="2014-02-14T13:21:00Z" w:initials="SM">
    <w:p w:rsidR="00BB7121" w:rsidRDefault="00BB7121">
      <w:pPr>
        <w:pStyle w:val="CommentText"/>
      </w:pPr>
      <w:r>
        <w:rPr>
          <w:rStyle w:val="CommentReference"/>
        </w:rPr>
        <w:annotationRef/>
      </w:r>
      <w:r>
        <w:t>Proposal from Joseph. Needs more discussion</w:t>
      </w:r>
    </w:p>
  </w:comment>
  <w:comment w:id="488" w:author="Wookbong Lee" w:date="2014-02-14T13:21:00Z" w:initials="WBL">
    <w:p w:rsidR="00BB7121" w:rsidRDefault="00BB7121" w:rsidP="00885A2F">
      <w:pPr>
        <w:pStyle w:val="CommentText"/>
        <w:rPr>
          <w:rFonts w:eastAsia="Malgun Gothic"/>
          <w:lang w:eastAsia="ko-KR"/>
        </w:rPr>
      </w:pPr>
      <w:r>
        <w:rPr>
          <w:rStyle w:val="CommentReference"/>
        </w:rPr>
        <w:annotationRef/>
      </w:r>
      <w:r>
        <w:rPr>
          <w:rFonts w:eastAsia="Malgun Gothic" w:hint="eastAsia"/>
          <w:lang w:eastAsia="ko-KR"/>
        </w:rPr>
        <w:t xml:space="preserve">We can put </w:t>
      </w:r>
      <w:proofErr w:type="spellStart"/>
      <w:r>
        <w:rPr>
          <w:rFonts w:eastAsia="Malgun Gothic" w:hint="eastAsia"/>
          <w:lang w:eastAsia="ko-KR"/>
        </w:rPr>
        <w:t>TGac</w:t>
      </w:r>
      <w:proofErr w:type="spellEnd"/>
      <w:r>
        <w:rPr>
          <w:rFonts w:eastAsia="Malgun Gothic" w:hint="eastAsia"/>
          <w:lang w:eastAsia="ko-KR"/>
        </w:rPr>
        <w:t xml:space="preserve"> channel model.</w:t>
      </w:r>
    </w:p>
    <w:p w:rsidR="00BB7121" w:rsidRDefault="00BB7121" w:rsidP="00885A2F">
      <w:pPr>
        <w:pStyle w:val="CommentText"/>
      </w:pPr>
      <w:r>
        <w:rPr>
          <w:rFonts w:eastAsia="Malgun Gothic" w:hint="eastAsia"/>
          <w:lang w:eastAsia="ko-KR"/>
        </w:rPr>
        <w:t>Number of frequency selective channel source can be further determined in evaluation methodology document.</w:t>
      </w:r>
    </w:p>
  </w:comment>
  <w:comment w:id="490" w:author="Simone Merlin" w:date="2014-02-14T13:21:00Z" w:initials="SM">
    <w:p w:rsidR="00BB7121" w:rsidRDefault="00BB7121">
      <w:pPr>
        <w:pStyle w:val="CommentText"/>
      </w:pPr>
      <w:r>
        <w:rPr>
          <w:rStyle w:val="CommentReference"/>
        </w:rPr>
        <w:annotationRef/>
      </w:r>
      <w:r>
        <w:t>From Joseph. Needs discussion</w:t>
      </w:r>
    </w:p>
  </w:comment>
  <w:comment w:id="491" w:author="Wookbong Lee" w:date="2014-02-14T13:21:00Z" w:initials="WBL">
    <w:p w:rsidR="00BB7121" w:rsidRDefault="00BB7121">
      <w:pPr>
        <w:pStyle w:val="CommentText"/>
        <w:rPr>
          <w:rFonts w:eastAsia="Malgun Gothic"/>
          <w:lang w:eastAsia="ko-KR"/>
        </w:rPr>
      </w:pPr>
      <w:r>
        <w:rPr>
          <w:rStyle w:val="CommentReference"/>
        </w:rPr>
        <w:annotationRef/>
      </w:r>
      <w:r>
        <w:rPr>
          <w:rFonts w:eastAsia="Malgun Gothic" w:hint="eastAsia"/>
          <w:lang w:eastAsia="ko-KR"/>
        </w:rPr>
        <w:t>Wall is located between offices?</w:t>
      </w:r>
    </w:p>
    <w:p w:rsidR="00BB7121" w:rsidRPr="007E52FA" w:rsidRDefault="00BB7121">
      <w:pPr>
        <w:pStyle w:val="CommentText"/>
        <w:rPr>
          <w:rFonts w:eastAsia="Malgun Gothic"/>
          <w:lang w:eastAsia="ko-KR"/>
        </w:rPr>
      </w:pPr>
      <w:r>
        <w:rPr>
          <w:rFonts w:eastAsia="Malgun Gothic" w:hint="eastAsia"/>
          <w:lang w:eastAsia="ko-KR"/>
        </w:rPr>
        <w:t xml:space="preserve">Or this wall refers </w:t>
      </w:r>
      <w:r>
        <w:rPr>
          <w:rFonts w:eastAsia="Malgun Gothic"/>
          <w:lang w:eastAsia="ko-KR"/>
        </w:rPr>
        <w:t>cubicle</w:t>
      </w:r>
      <w:r>
        <w:rPr>
          <w:rFonts w:eastAsia="Malgun Gothic" w:hint="eastAsia"/>
          <w:lang w:eastAsia="ko-KR"/>
        </w:rPr>
        <w:t xml:space="preserve"> wall?</w:t>
      </w:r>
    </w:p>
  </w:comment>
  <w:comment w:id="492" w:author="Simone Merlin" w:date="2014-02-14T13:21:00Z" w:initials="SM">
    <w:p w:rsidR="00BB7121" w:rsidRDefault="00BB7121" w:rsidP="009F68E2">
      <w:pPr>
        <w:pStyle w:val="CommentText"/>
      </w:pPr>
      <w:r>
        <w:rPr>
          <w:rStyle w:val="CommentReference"/>
        </w:rPr>
        <w:annotationRef/>
      </w:r>
      <w:r>
        <w:t>These will need to be updated to reflect the increased number of APs. With our proposal there will be 32 BSSs (instead of 8) – numbered 1 to 32 following the left-to-right then up-to-bottom rule. So the channel distribution can be:</w:t>
      </w:r>
    </w:p>
    <w:p w:rsidR="00BB7121" w:rsidRDefault="00BB7121" w:rsidP="009F68E2">
      <w:pPr>
        <w:pStyle w:val="CommentText"/>
      </w:pPr>
      <w:r>
        <w:t>Ch1: BSS 1, 3, 5, 7, 17, 19, 21, 23</w:t>
      </w:r>
    </w:p>
    <w:p w:rsidR="00BB7121" w:rsidRDefault="00BB7121" w:rsidP="009F68E2">
      <w:pPr>
        <w:pStyle w:val="CommentText"/>
      </w:pPr>
      <w:r>
        <w:t>Ch2: BSS 2, 4, 6, 8, 18, 20, 22, 24</w:t>
      </w:r>
    </w:p>
    <w:p w:rsidR="00BB7121" w:rsidRDefault="00BB7121" w:rsidP="009F68E2">
      <w:pPr>
        <w:pStyle w:val="CommentText"/>
      </w:pPr>
      <w:r>
        <w:t>Ch3: BSS 9, 11, 13, 15, 25, 27, 29, 31</w:t>
      </w:r>
    </w:p>
    <w:p w:rsidR="00BB7121" w:rsidRDefault="00BB7121" w:rsidP="009F68E2">
      <w:pPr>
        <w:pStyle w:val="CommentText"/>
      </w:pPr>
      <w:r>
        <w:t>Ch4: BSS 10, 12, 14, 16, 26, 28, 30, 32</w:t>
      </w:r>
    </w:p>
    <w:p w:rsidR="00BB7121" w:rsidRDefault="00BB7121">
      <w:pPr>
        <w:pStyle w:val="CommentText"/>
      </w:pPr>
    </w:p>
  </w:comment>
  <w:comment w:id="493" w:author="Simone Merlin 2" w:date="2014-02-14T13:21:00Z" w:initials="SM">
    <w:p w:rsidR="00BB7121" w:rsidRPr="008857D4" w:rsidRDefault="00BB7121" w:rsidP="00B52539">
      <w:pPr>
        <w:rPr>
          <w:lang w:eastAsia="ko-KR"/>
        </w:rPr>
      </w:pPr>
      <w:r w:rsidRPr="008857D4">
        <w:rPr>
          <w:rStyle w:val="CommentReference"/>
        </w:rPr>
        <w:annotationRef/>
      </w:r>
      <w:r w:rsidRPr="008857D4">
        <w:rPr>
          <w:lang w:eastAsia="ko-KR"/>
        </w:rPr>
        <w:t>There are only 2 80MHz non-DFS channels in the US</w:t>
      </w:r>
    </w:p>
    <w:p w:rsidR="00BB7121" w:rsidRPr="008857D4" w:rsidRDefault="00BB7121" w:rsidP="00B52539">
      <w:pPr>
        <w:rPr>
          <w:lang w:eastAsia="ko-KR"/>
        </w:rPr>
      </w:pPr>
      <w:r w:rsidRPr="008857D4">
        <w:rPr>
          <w:lang w:eastAsia="ko-KR"/>
        </w:rPr>
        <w:t xml:space="preserve">There is only </w:t>
      </w:r>
      <w:r>
        <w:rPr>
          <w:lang w:eastAsia="ko-KR"/>
        </w:rPr>
        <w:t xml:space="preserve">one  </w:t>
      </w:r>
      <w:r w:rsidRPr="008857D4">
        <w:rPr>
          <w:lang w:eastAsia="ko-KR"/>
        </w:rPr>
        <w:t>80MHz  non-DFS channels in Europe</w:t>
      </w:r>
    </w:p>
    <w:p w:rsidR="00BB7121" w:rsidRDefault="00BB7121" w:rsidP="00B52539">
      <w:pPr>
        <w:rPr>
          <w:lang w:eastAsia="ko-KR"/>
        </w:rPr>
      </w:pPr>
      <w:r w:rsidRPr="008857D4">
        <w:rPr>
          <w:lang w:eastAsia="ko-KR"/>
        </w:rPr>
        <w:t xml:space="preserve">I think it would be better to assume all APS are on the same channel, which also </w:t>
      </w:r>
      <w:r>
        <w:rPr>
          <w:lang w:eastAsia="ko-KR"/>
        </w:rPr>
        <w:t xml:space="preserve">better </w:t>
      </w:r>
      <w:r w:rsidRPr="008857D4">
        <w:rPr>
          <w:lang w:eastAsia="ko-KR"/>
        </w:rPr>
        <w:t xml:space="preserve">reflect the </w:t>
      </w:r>
      <w:r>
        <w:rPr>
          <w:lang w:eastAsia="ko-KR"/>
        </w:rPr>
        <w:t>‘dense’ aspect</w:t>
      </w:r>
    </w:p>
    <w:p w:rsidR="00BB7121" w:rsidRDefault="00BB7121" w:rsidP="00B52539">
      <w:pPr>
        <w:rPr>
          <w:lang w:eastAsia="ko-KR"/>
        </w:rPr>
      </w:pPr>
    </w:p>
    <w:p w:rsidR="00BB7121" w:rsidRDefault="00BB7121" w:rsidP="00B52539">
      <w:pPr>
        <w:rPr>
          <w:lang w:eastAsia="ko-KR"/>
        </w:rPr>
      </w:pPr>
      <w:r w:rsidRPr="009D2B2E">
        <w:rPr>
          <w:rFonts w:eastAsiaTheme="minorEastAsia" w:hint="eastAsia"/>
          <w:color w:val="632423" w:themeColor="accent2" w:themeShade="80"/>
          <w:lang w:eastAsia="zh-CN"/>
        </w:rPr>
        <w:t>[</w:t>
      </w:r>
      <w:r>
        <w:rPr>
          <w:rFonts w:eastAsiaTheme="minorEastAsia" w:hint="eastAsia"/>
          <w:color w:val="632423" w:themeColor="accent2" w:themeShade="80"/>
          <w:lang w:eastAsia="zh-CN"/>
        </w:rPr>
        <w:t>DY</w:t>
      </w:r>
      <w:r w:rsidRPr="009D2B2E">
        <w:rPr>
          <w:rFonts w:eastAsiaTheme="minorEastAsia" w:hint="eastAsia"/>
          <w:color w:val="632423" w:themeColor="accent2" w:themeShade="80"/>
          <w:lang w:eastAsia="zh-CN"/>
        </w:rPr>
        <w:t>]</w:t>
      </w:r>
      <w:r>
        <w:rPr>
          <w:rFonts w:eastAsiaTheme="minorEastAsia" w:hint="eastAsia"/>
          <w:color w:val="632423" w:themeColor="accent2" w:themeShade="80"/>
          <w:lang w:eastAsia="zh-CN"/>
        </w:rPr>
        <w:t xml:space="preserve"> Why do we only consider non-DFS channels in enterprise?</w:t>
      </w:r>
    </w:p>
    <w:p w:rsidR="00BB7121" w:rsidRDefault="00BB7121" w:rsidP="00B52539">
      <w:pPr>
        <w:pStyle w:val="CommentText"/>
      </w:pPr>
    </w:p>
  </w:comment>
  <w:comment w:id="494" w:author="Wookbong Lee" w:date="2014-02-14T13:21:00Z" w:initials="WBL">
    <w:p w:rsidR="00BB7121" w:rsidRDefault="00BB7121">
      <w:pPr>
        <w:pStyle w:val="CommentText"/>
        <w:rPr>
          <w:rFonts w:eastAsia="Malgun Gothic"/>
          <w:lang w:eastAsia="ko-KR"/>
        </w:rPr>
      </w:pPr>
      <w:r>
        <w:rPr>
          <w:rStyle w:val="CommentReference"/>
        </w:rPr>
        <w:annotationRef/>
      </w:r>
      <w:r>
        <w:rPr>
          <w:rFonts w:eastAsia="Malgun Gothic" w:hint="eastAsia"/>
          <w:lang w:eastAsia="ko-KR"/>
        </w:rPr>
        <w:t>BSS number should be matched with F</w:t>
      </w:r>
      <w:r>
        <w:rPr>
          <w:rFonts w:eastAsia="Malgun Gothic"/>
          <w:lang w:eastAsia="ko-KR"/>
        </w:rPr>
        <w:t>i</w:t>
      </w:r>
      <w:r>
        <w:rPr>
          <w:rFonts w:eastAsia="Malgun Gothic" w:hint="eastAsia"/>
          <w:lang w:eastAsia="ko-KR"/>
        </w:rPr>
        <w:t>gure 2 and 3</w:t>
      </w:r>
    </w:p>
    <w:p w:rsidR="00BB7121" w:rsidRDefault="00BB7121">
      <w:pPr>
        <w:pStyle w:val="CommentText"/>
        <w:rPr>
          <w:rFonts w:eastAsia="Malgun Gothic"/>
          <w:lang w:eastAsia="ko-KR"/>
        </w:rPr>
      </w:pPr>
    </w:p>
    <w:p w:rsidR="00BB7121" w:rsidRDefault="00BB7121">
      <w:pPr>
        <w:pStyle w:val="CommentText"/>
        <w:rPr>
          <w:rFonts w:eastAsia="Malgun Gothic"/>
          <w:lang w:eastAsia="ko-KR"/>
        </w:rPr>
      </w:pPr>
      <w:r>
        <w:rPr>
          <w:rFonts w:eastAsia="Malgun Gothic" w:hint="eastAsia"/>
          <w:lang w:eastAsia="ko-KR"/>
        </w:rPr>
        <w:t>We need to mention 20 MHz (2.4 GHz case).</w:t>
      </w:r>
    </w:p>
    <w:p w:rsidR="00BB7121" w:rsidRPr="007E52FA" w:rsidRDefault="00BB7121">
      <w:pPr>
        <w:pStyle w:val="CommentText"/>
        <w:rPr>
          <w:rFonts w:eastAsia="Malgun Gothic"/>
          <w:lang w:eastAsia="ko-KR"/>
        </w:rPr>
      </w:pPr>
      <w:r>
        <w:rPr>
          <w:rFonts w:eastAsia="Malgun Gothic" w:hint="eastAsia"/>
          <w:lang w:eastAsia="ko-KR"/>
        </w:rPr>
        <w:t>Also we need to mention whether whole 80 MHz or overlapped or not.</w:t>
      </w:r>
    </w:p>
  </w:comment>
  <w:comment w:id="495" w:author="Simone Merlin" w:date="2014-02-14T13:21:00Z" w:initials="SM">
    <w:p w:rsidR="00BB7121" w:rsidRPr="00E5078E" w:rsidRDefault="00BB7121" w:rsidP="005A7A07">
      <w:pPr>
        <w:pStyle w:val="CommentText"/>
        <w:rPr>
          <w:rFonts w:eastAsiaTheme="minorEastAsia"/>
          <w:lang w:eastAsia="zh-CN"/>
        </w:rPr>
      </w:pPr>
      <w:r>
        <w:rPr>
          <w:rStyle w:val="CommentReference"/>
        </w:rPr>
        <w:annotationRef/>
      </w:r>
      <w:r>
        <w:rPr>
          <w:rFonts w:eastAsiaTheme="minorEastAsia"/>
          <w:lang w:eastAsia="zh-CN"/>
        </w:rPr>
        <w:t xml:space="preserve">[DY] </w:t>
      </w:r>
      <w:r>
        <w:rPr>
          <w:rFonts w:eastAsiaTheme="minorEastAsia" w:hint="eastAsia"/>
          <w:lang w:eastAsia="zh-CN"/>
        </w:rPr>
        <w:t>Any reason? Isn</w:t>
      </w:r>
      <w:r>
        <w:rPr>
          <w:rFonts w:eastAsiaTheme="minorEastAsia"/>
          <w:lang w:eastAsia="zh-CN"/>
        </w:rPr>
        <w:t>’</w:t>
      </w:r>
      <w:r>
        <w:rPr>
          <w:rFonts w:eastAsiaTheme="minorEastAsia" w:hint="eastAsia"/>
          <w:lang w:eastAsia="zh-CN"/>
        </w:rPr>
        <w:t>t it helpful for small packets?</w:t>
      </w:r>
      <w:r>
        <w:rPr>
          <w:rFonts w:eastAsiaTheme="minorEastAsia"/>
          <w:lang w:eastAsia="zh-CN"/>
        </w:rPr>
        <w:t xml:space="preserve"> [SM] it is just a default value</w:t>
      </w:r>
    </w:p>
    <w:p w:rsidR="00BB7121" w:rsidRDefault="00BB7121">
      <w:pPr>
        <w:pStyle w:val="CommentText"/>
      </w:pPr>
    </w:p>
  </w:comment>
  <w:comment w:id="496" w:author="Simone Merlin 2" w:date="2014-02-14T13:21:00Z" w:initials="SM">
    <w:p w:rsidR="00BB7121" w:rsidRDefault="00BB7121">
      <w:pPr>
        <w:pStyle w:val="CommentText"/>
      </w:pPr>
      <w:r>
        <w:rPr>
          <w:rStyle w:val="CommentReference"/>
        </w:rPr>
        <w:annotationRef/>
      </w:r>
      <w:r>
        <w:t>Details TBD</w:t>
      </w:r>
    </w:p>
  </w:comment>
  <w:comment w:id="498" w:author="Wookbong Lee" w:date="2014-02-14T13:21:00Z" w:initials="WBL">
    <w:p w:rsidR="00BB7121" w:rsidRPr="00ED03C5" w:rsidRDefault="00BB7121">
      <w:pPr>
        <w:pStyle w:val="CommentText"/>
        <w:rPr>
          <w:rFonts w:eastAsia="Malgun Gothic"/>
          <w:lang w:eastAsia="ko-KR"/>
        </w:rPr>
      </w:pPr>
      <w:r>
        <w:rPr>
          <w:rStyle w:val="CommentReference"/>
        </w:rPr>
        <w:annotationRef/>
      </w:r>
      <w:r>
        <w:rPr>
          <w:rFonts w:eastAsia="Malgun Gothic" w:hint="eastAsia"/>
          <w:lang w:eastAsia="ko-KR"/>
        </w:rPr>
        <w:t>Primary channel setting is as in scenario 3 or different rule?</w:t>
      </w:r>
    </w:p>
  </w:comment>
  <w:comment w:id="499" w:author="Wookbong Lee" w:date="2014-02-14T13:21:00Z" w:initials="WBL">
    <w:p w:rsidR="00BB7121" w:rsidRPr="00885A2F" w:rsidRDefault="00BB7121">
      <w:pPr>
        <w:pStyle w:val="CommentText"/>
        <w:rPr>
          <w:rFonts w:eastAsia="Malgun Gothic"/>
          <w:lang w:eastAsia="ko-KR"/>
        </w:rPr>
      </w:pPr>
      <w:r>
        <w:rPr>
          <w:rStyle w:val="CommentReference"/>
        </w:rPr>
        <w:annotationRef/>
      </w:r>
      <w:r>
        <w:rPr>
          <w:rFonts w:eastAsia="Malgun Gothic" w:hint="eastAsia"/>
          <w:lang w:eastAsia="ko-KR"/>
        </w:rPr>
        <w:t>In this case, each office has only one AP?</w:t>
      </w:r>
    </w:p>
  </w:comment>
  <w:comment w:id="501" w:author="Wookbong Lee" w:date="2014-02-14T13:21:00Z" w:initials="WBL">
    <w:p w:rsidR="00BB7121" w:rsidRPr="00ED03C5" w:rsidRDefault="00BB7121">
      <w:pPr>
        <w:pStyle w:val="CommentText"/>
        <w:rPr>
          <w:rFonts w:eastAsia="Malgun Gothic"/>
          <w:lang w:eastAsia="ko-KR"/>
        </w:rPr>
      </w:pPr>
      <w:r>
        <w:rPr>
          <w:rStyle w:val="CommentReference"/>
        </w:rPr>
        <w:annotationRef/>
      </w:r>
      <w:r>
        <w:rPr>
          <w:rFonts w:eastAsia="Malgun Gothic"/>
          <w:lang w:eastAsia="ko-KR"/>
        </w:rPr>
        <w:t>What</w:t>
      </w:r>
      <w:r>
        <w:rPr>
          <w:rFonts w:eastAsia="Malgun Gothic" w:hint="eastAsia"/>
          <w:lang w:eastAsia="ko-KR"/>
        </w:rPr>
        <w:t xml:space="preserve"> is definition of N, N</w:t>
      </w:r>
      <w:r w:rsidRPr="00ED03C5">
        <w:rPr>
          <w:rFonts w:eastAsia="Malgun Gothic" w:hint="eastAsia"/>
          <w:vertAlign w:val="subscript"/>
          <w:lang w:eastAsia="ko-KR"/>
        </w:rPr>
        <w:t>P2P</w:t>
      </w:r>
      <w:r>
        <w:rPr>
          <w:rFonts w:eastAsia="Malgun Gothic" w:hint="eastAsia"/>
          <w:lang w:eastAsia="ko-KR"/>
        </w:rPr>
        <w:t>, M</w:t>
      </w:r>
      <w:r w:rsidRPr="00ED03C5">
        <w:rPr>
          <w:rFonts w:eastAsia="Malgun Gothic" w:hint="eastAsia"/>
          <w:vertAlign w:val="subscript"/>
          <w:lang w:eastAsia="ko-KR"/>
        </w:rPr>
        <w:t>P2P</w:t>
      </w:r>
      <w:r>
        <w:rPr>
          <w:rFonts w:eastAsia="Malgun Gothic" w:hint="eastAsia"/>
          <w:lang w:eastAsia="ko-KR"/>
        </w:rPr>
        <w:t>?</w:t>
      </w:r>
    </w:p>
  </w:comment>
  <w:comment w:id="502" w:author="Wookbong Lee" w:date="2014-02-14T13:21:00Z" w:initials="WBL">
    <w:p w:rsidR="00BB7121" w:rsidRPr="00885A2F" w:rsidRDefault="00BB7121">
      <w:pPr>
        <w:pStyle w:val="CommentText"/>
        <w:rPr>
          <w:rFonts w:eastAsia="Malgun Gothic"/>
          <w:lang w:eastAsia="ko-KR"/>
        </w:rPr>
      </w:pPr>
      <w:r>
        <w:rPr>
          <w:rStyle w:val="CommentReference"/>
        </w:rPr>
        <w:annotationRef/>
      </w:r>
      <w:r>
        <w:rPr>
          <w:rStyle w:val="CommentReference"/>
        </w:rPr>
        <w:annotationRef/>
      </w:r>
      <w:r>
        <w:rPr>
          <w:rStyle w:val="CommentReference"/>
        </w:rPr>
        <w:annotationRef/>
      </w:r>
      <w:r>
        <w:rPr>
          <w:rStyle w:val="CommentReference"/>
        </w:rPr>
        <w:annotationRef/>
      </w:r>
      <w:r>
        <w:rPr>
          <w:rFonts w:eastAsia="Malgun Gothic" w:hint="eastAsia"/>
          <w:lang w:eastAsia="ko-KR"/>
        </w:rPr>
        <w:t>11n is not considered?</w:t>
      </w:r>
    </w:p>
  </w:comment>
  <w:comment w:id="509" w:author="Simone Merlin 2" w:date="2014-02-14T13:21:00Z" w:initials="SM">
    <w:p w:rsidR="00BB7121" w:rsidRDefault="00BB7121">
      <w:pPr>
        <w:pStyle w:val="CommentText"/>
      </w:pPr>
      <w:r>
        <w:rPr>
          <w:rStyle w:val="CommentReference"/>
        </w:rPr>
        <w:annotationRef/>
      </w:r>
      <w:r>
        <w:t>Needs discussion</w:t>
      </w:r>
    </w:p>
  </w:comment>
  <w:comment w:id="510" w:author="Simone Merlin" w:date="2014-02-14T13:21:00Z" w:initials="SM">
    <w:p w:rsidR="00BB7121" w:rsidRDefault="00BB7121">
      <w:pPr>
        <w:pStyle w:val="CommentText"/>
      </w:pPr>
      <w:r>
        <w:rPr>
          <w:rStyle w:val="CommentReference"/>
        </w:rPr>
        <w:annotationRef/>
      </w:r>
      <w:r>
        <w:t>Figure to show another tier of cells, for consistency with later pictures</w:t>
      </w:r>
    </w:p>
  </w:comment>
  <w:comment w:id="512" w:author="Wookbong Lee" w:date="2014-02-14T13:21:00Z" w:initials="WBL">
    <w:p w:rsidR="00BB7121" w:rsidRDefault="00BB7121">
      <w:pPr>
        <w:pStyle w:val="CommentText"/>
        <w:rPr>
          <w:rFonts w:eastAsia="Malgun Gothic"/>
          <w:lang w:eastAsia="ko-KR"/>
        </w:rPr>
      </w:pPr>
      <w:r>
        <w:rPr>
          <w:rStyle w:val="CommentReference"/>
        </w:rPr>
        <w:annotationRef/>
      </w:r>
      <w:r>
        <w:rPr>
          <w:rFonts w:eastAsia="Malgun Gothic" w:hint="eastAsia"/>
          <w:lang w:eastAsia="ko-KR"/>
        </w:rPr>
        <w:t>W</w:t>
      </w:r>
      <w:r>
        <w:rPr>
          <w:rFonts w:eastAsia="Malgun Gothic"/>
          <w:lang w:eastAsia="ko-KR"/>
        </w:rPr>
        <w:t>h</w:t>
      </w:r>
      <w:r>
        <w:rPr>
          <w:rFonts w:eastAsia="Malgun Gothic" w:hint="eastAsia"/>
          <w:lang w:eastAsia="ko-KR"/>
        </w:rPr>
        <w:t>at partial means?</w:t>
      </w:r>
    </w:p>
    <w:p w:rsidR="00BB7121" w:rsidRDefault="00BB7121">
      <w:pPr>
        <w:pStyle w:val="CommentText"/>
        <w:rPr>
          <w:rFonts w:eastAsia="Malgun Gothic"/>
          <w:lang w:eastAsia="ko-KR"/>
        </w:rPr>
      </w:pPr>
      <w:r>
        <w:rPr>
          <w:rFonts w:eastAsia="Malgun Gothic" w:hint="eastAsia"/>
          <w:lang w:eastAsia="ko-KR"/>
        </w:rPr>
        <w:t>I think this figure is for reuse 1 and figure 7 is for reuse 3.</w:t>
      </w:r>
    </w:p>
    <w:p w:rsidR="00BB7121" w:rsidRPr="00CE6334" w:rsidRDefault="00BB7121">
      <w:pPr>
        <w:pStyle w:val="CommentText"/>
        <w:rPr>
          <w:rFonts w:eastAsia="Malgun Gothic"/>
          <w:lang w:eastAsia="ko-KR"/>
        </w:rPr>
      </w:pPr>
      <w:r>
        <w:rPr>
          <w:rFonts w:eastAsia="Malgun Gothic" w:hint="eastAsia"/>
          <w:lang w:eastAsia="ko-KR"/>
        </w:rPr>
        <w:t>Or do we need to have four tiers instead of 2 tears?</w:t>
      </w:r>
    </w:p>
  </w:comment>
  <w:comment w:id="514" w:author="Simone Merlin 2" w:date="2014-02-14T13:21:00Z" w:initials="SM">
    <w:p w:rsidR="00BB7121" w:rsidRDefault="00BB7121">
      <w:pPr>
        <w:pStyle w:val="CommentText"/>
      </w:pPr>
      <w:r>
        <w:rPr>
          <w:rStyle w:val="CommentReference"/>
        </w:rPr>
        <w:annotationRef/>
      </w:r>
      <w:r>
        <w:t xml:space="preserve">It seems they can be easily harmonized </w:t>
      </w:r>
    </w:p>
  </w:comment>
  <w:comment w:id="515" w:author="Simone Merlin 2" w:date="2014-02-14T13:21:00Z" w:initials="SM">
    <w:p w:rsidR="00BB7121" w:rsidRDefault="00BB7121" w:rsidP="006B6A31">
      <w:pPr>
        <w:rPr>
          <w:lang w:eastAsia="ko-KR"/>
        </w:rPr>
      </w:pPr>
      <w:r>
        <w:rPr>
          <w:rStyle w:val="CommentReference"/>
        </w:rPr>
        <w:annotationRef/>
      </w:r>
      <w:r w:rsidRPr="006B6A31">
        <w:rPr>
          <w:lang w:eastAsia="ko-KR"/>
        </w:rPr>
        <w:t xml:space="preserve">[SM: </w:t>
      </w:r>
      <w:r>
        <w:rPr>
          <w:lang w:eastAsia="ko-KR"/>
        </w:rPr>
        <w:t xml:space="preserve">hopefully it can be harmonized: </w:t>
      </w:r>
      <w:r w:rsidRPr="006B6A31">
        <w:rPr>
          <w:lang w:eastAsia="ko-KR"/>
        </w:rPr>
        <w:t xml:space="preserve"> </w:t>
      </w:r>
      <w:r>
        <w:rPr>
          <w:lang w:eastAsia="ko-KR"/>
        </w:rPr>
        <w:t xml:space="preserve">whether </w:t>
      </w:r>
      <w:r w:rsidRPr="006B6A31">
        <w:rPr>
          <w:lang w:eastAsia="ko-KR"/>
        </w:rPr>
        <w:t>STAs are ra</w:t>
      </w:r>
      <w:r>
        <w:rPr>
          <w:lang w:eastAsia="ko-KR"/>
        </w:rPr>
        <w:t xml:space="preserve">ndomly or regularly placed should not make a big difference in terms of the issues we want to analyse </w:t>
      </w:r>
    </w:p>
    <w:p w:rsidR="00BB7121" w:rsidRDefault="00BB7121">
      <w:pPr>
        <w:pStyle w:val="CommentText"/>
      </w:pPr>
      <w:r>
        <w:t>[LC: Agree]</w:t>
      </w:r>
    </w:p>
    <w:p w:rsidR="00BB7121" w:rsidRDefault="00BB7121">
      <w:pPr>
        <w:pStyle w:val="CommentText"/>
      </w:pPr>
      <w:r>
        <w:t>[SM] selected the Random option</w:t>
      </w:r>
    </w:p>
  </w:comment>
  <w:comment w:id="516" w:author="Wookbong Lee" w:date="2014-02-14T13:21:00Z" w:initials="WBL">
    <w:p w:rsidR="00BB7121" w:rsidRPr="003E7F43" w:rsidRDefault="00BB7121">
      <w:pPr>
        <w:pStyle w:val="CommentText"/>
        <w:rPr>
          <w:rFonts w:eastAsia="Malgun Gothic"/>
          <w:lang w:eastAsia="ko-KR"/>
        </w:rPr>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Fonts w:eastAsia="Malgun Gothic" w:hint="eastAsia"/>
          <w:lang w:eastAsia="ko-KR"/>
        </w:rPr>
        <w:t>11n is not considered?</w:t>
      </w:r>
    </w:p>
  </w:comment>
  <w:comment w:id="517" w:author="Simone Merlin" w:date="2014-02-14T13:21:00Z" w:initials="SM">
    <w:p w:rsidR="00BB7121" w:rsidRDefault="00BB7121">
      <w:pPr>
        <w:pStyle w:val="CommentText"/>
      </w:pPr>
      <w:r>
        <w:rPr>
          <w:rStyle w:val="CommentReference"/>
        </w:rPr>
        <w:annotationRef/>
      </w:r>
      <w:r>
        <w:t>Proposal from Joseph. Needs more discussion</w:t>
      </w:r>
    </w:p>
  </w:comment>
  <w:comment w:id="518" w:author="Simone Merlin 2" w:date="2014-02-14T13:21:00Z" w:initials="SM">
    <w:p w:rsidR="00BB7121" w:rsidRDefault="00BB7121">
      <w:pPr>
        <w:pStyle w:val="CommentText"/>
      </w:pPr>
      <w:r>
        <w:rPr>
          <w:rStyle w:val="CommentReference"/>
        </w:rPr>
        <w:annotationRef/>
      </w:r>
      <w:r>
        <w:t>It seems they can be easily harmonized</w:t>
      </w:r>
    </w:p>
    <w:p w:rsidR="00BB7121" w:rsidRDefault="00BB7121">
      <w:pPr>
        <w:pStyle w:val="CommentText"/>
      </w:pPr>
      <w:r>
        <w:t>May consider to define a different power for P2P communications</w:t>
      </w:r>
    </w:p>
    <w:p w:rsidR="00BB7121" w:rsidRDefault="00BB7121">
      <w:pPr>
        <w:pStyle w:val="CommentText"/>
      </w:pPr>
    </w:p>
    <w:p w:rsidR="00BB7121" w:rsidRDefault="00BB7121">
      <w:pPr>
        <w:pStyle w:val="CommentText"/>
      </w:pPr>
      <w:r>
        <w:t>[LC: This is just a baseline value. As most of the devices are handhelds, it seems that 15dBm is already quite high for such devices. But it is not that important and a compromise can be found easily.]</w:t>
      </w:r>
    </w:p>
    <w:p w:rsidR="00BB7121" w:rsidRDefault="00BB7121">
      <w:pPr>
        <w:pStyle w:val="CommentText"/>
      </w:pPr>
    </w:p>
  </w:comment>
  <w:comment w:id="519" w:author="Simone Merlin 2" w:date="2014-02-14T13:21:00Z" w:initials="SM">
    <w:p w:rsidR="00BB7121" w:rsidRDefault="00BB7121">
      <w:pPr>
        <w:pStyle w:val="CommentText"/>
      </w:pPr>
      <w:r>
        <w:rPr>
          <w:rStyle w:val="CommentReference"/>
        </w:rPr>
        <w:annotationRef/>
      </w:r>
      <w:r>
        <w:t>May consider to have channel allocation corresponding to e.g. reuse 1 or reuse 3; need to pick one as a default setting</w:t>
      </w:r>
    </w:p>
    <w:p w:rsidR="00BB7121" w:rsidRDefault="00BB7121">
      <w:pPr>
        <w:pStyle w:val="CommentText"/>
      </w:pPr>
    </w:p>
    <w:p w:rsidR="00BB7121" w:rsidRDefault="00BB7121" w:rsidP="005C544E">
      <w:pPr>
        <w:pStyle w:val="CommentText"/>
      </w:pPr>
      <w:r>
        <w:t xml:space="preserve">[LC: I would be in favour of having reuse 3 as the default setting here, as this is more realistic. Reuse 1 should also be considered, to capture the fact that some regions have very low available bandwidth (but this reuse 1 case is very difficult seeing the huge overlap between neighbouring APs due to high density of APs. </w:t>
      </w:r>
    </w:p>
    <w:p w:rsidR="00BB7121" w:rsidRDefault="00BB7121" w:rsidP="005C544E">
      <w:pPr>
        <w:pStyle w:val="CommentText"/>
      </w:pPr>
    </w:p>
    <w:p w:rsidR="00BB7121" w:rsidRDefault="00BB7121" w:rsidP="005C544E">
      <w:pPr>
        <w:pStyle w:val="CommentText"/>
      </w:pPr>
      <w:r>
        <w:t>Note that frequency reuse 1 is more suited to scenario 4 either to represent:</w:t>
      </w:r>
    </w:p>
    <w:p w:rsidR="00BB7121" w:rsidRDefault="00BB7121" w:rsidP="00CD27C9">
      <w:pPr>
        <w:pStyle w:val="CommentText"/>
        <w:numPr>
          <w:ilvl w:val="0"/>
          <w:numId w:val="8"/>
        </w:numPr>
      </w:pPr>
      <w:r>
        <w:t xml:space="preserve"> A single operator deployment in a region where available bandwidth is low (the lower density of APs in large outdoor makes it more realistic)</w:t>
      </w:r>
    </w:p>
    <w:p w:rsidR="00BB7121" w:rsidRDefault="00BB7121" w:rsidP="00CD27C9">
      <w:pPr>
        <w:pStyle w:val="CommentText"/>
        <w:numPr>
          <w:ilvl w:val="0"/>
          <w:numId w:val="8"/>
        </w:numPr>
      </w:pPr>
      <w:r>
        <w:t xml:space="preserve"> An overlap between 3 operators, each applying a frequency reuse 3: this is equivalent to a single deployment with reuse 1.]</w:t>
      </w:r>
    </w:p>
    <w:p w:rsidR="00BB7121" w:rsidRDefault="00BB7121">
      <w:pPr>
        <w:pStyle w:val="CommentText"/>
      </w:pPr>
    </w:p>
  </w:comment>
  <w:comment w:id="520" w:author="Simone Merlin 2" w:date="2014-02-14T13:21:00Z" w:initials="SM">
    <w:p w:rsidR="00BB7121" w:rsidRDefault="00BB7121">
      <w:pPr>
        <w:pStyle w:val="CommentText"/>
      </w:pPr>
      <w:r>
        <w:rPr>
          <w:rStyle w:val="CommentReference"/>
        </w:rPr>
        <w:annotationRef/>
      </w:r>
      <w:r>
        <w:t>To model ‘sticky clients’</w:t>
      </w:r>
    </w:p>
    <w:p w:rsidR="00BB7121" w:rsidRDefault="00BB7121">
      <w:pPr>
        <w:pStyle w:val="CommentText"/>
      </w:pPr>
    </w:p>
    <w:p w:rsidR="00BB7121" w:rsidRDefault="00BB7121" w:rsidP="00BA3278">
      <w:pPr>
        <w:pStyle w:val="CommentText"/>
      </w:pPr>
      <w:r>
        <w:t>[LC If we simulate only one channel for simplifications, even for frequency reuse 3, this implementation is hard to do.</w:t>
      </w:r>
    </w:p>
    <w:p w:rsidR="00BB7121" w:rsidRDefault="00BB7121" w:rsidP="00BA3278">
      <w:pPr>
        <w:pStyle w:val="CommentText"/>
      </w:pPr>
      <w:r>
        <w:t>This is more suited to frequency reuse 1 option in this scenario or scenario 4.]</w:t>
      </w:r>
    </w:p>
    <w:p w:rsidR="00BB7121" w:rsidRDefault="00BB7121" w:rsidP="00BA3278">
      <w:pPr>
        <w:pStyle w:val="CommentText"/>
      </w:pPr>
    </w:p>
    <w:p w:rsidR="00BB7121" w:rsidRDefault="00BB7121" w:rsidP="00BA3278">
      <w:pPr>
        <w:pStyle w:val="CommentText"/>
      </w:pPr>
      <w:r>
        <w:t>[SM: we may drop all the STAs, assume all APs are there on all channels; follow these rules for the association, then get rid of the STAs/APs on the other channels]</w:t>
      </w:r>
    </w:p>
    <w:p w:rsidR="00BB7121" w:rsidRDefault="00BB7121">
      <w:pPr>
        <w:pStyle w:val="CommentText"/>
      </w:pPr>
    </w:p>
  </w:comment>
  <w:comment w:id="521" w:author="Simone Merlin 2" w:date="2014-02-14T13:21:00Z" w:initials="SM">
    <w:p w:rsidR="00BB7121" w:rsidRDefault="00BB7121">
      <w:pPr>
        <w:pStyle w:val="CommentText"/>
      </w:pPr>
      <w:r>
        <w:rPr>
          <w:rStyle w:val="CommentReference"/>
        </w:rPr>
        <w:annotationRef/>
      </w:r>
      <w:r>
        <w:t>More details needed</w:t>
      </w:r>
    </w:p>
  </w:comment>
  <w:comment w:id="526" w:author="Wookbong Lee" w:date="2014-02-14T13:21:00Z" w:initials="WBL">
    <w:p w:rsidR="00BB7121" w:rsidRPr="003E7F43" w:rsidRDefault="00BB7121">
      <w:pPr>
        <w:pStyle w:val="CommentText"/>
        <w:rPr>
          <w:rFonts w:eastAsia="Malgun Gothic"/>
          <w:lang w:eastAsia="ko-KR"/>
        </w:rPr>
      </w:pPr>
      <w:r>
        <w:rPr>
          <w:rStyle w:val="CommentReference"/>
        </w:rPr>
        <w:annotationRef/>
      </w:r>
      <w:r>
        <w:rPr>
          <w:rFonts w:eastAsia="Malgun Gothic" w:hint="eastAsia"/>
          <w:lang w:eastAsia="ko-KR"/>
        </w:rPr>
        <w:t>Use different parameter. N is already used by number of STA</w:t>
      </w:r>
    </w:p>
  </w:comment>
  <w:comment w:id="527" w:author="Laurent Cariou" w:date="2014-02-14T13:21:00Z" w:initials="LC">
    <w:p w:rsidR="00BB7121" w:rsidRDefault="00BB7121" w:rsidP="005C544E">
      <w:pPr>
        <w:pStyle w:val="CommentText"/>
      </w:pPr>
      <w:r>
        <w:rPr>
          <w:rStyle w:val="CommentReference"/>
        </w:rPr>
        <w:annotationRef/>
      </w:r>
      <w:r>
        <w:t>We should probably fix the locations to ensure same results between companies (equally spread on the simulation area)</w:t>
      </w:r>
    </w:p>
    <w:p w:rsidR="00BB7121" w:rsidRDefault="00BB7121" w:rsidP="005C544E">
      <w:pPr>
        <w:pStyle w:val="CommentText"/>
      </w:pPr>
    </w:p>
    <w:p w:rsidR="00BB7121" w:rsidRDefault="00BB7121" w:rsidP="005C544E">
      <w:pPr>
        <w:pStyle w:val="CommentText"/>
      </w:pPr>
      <w:r>
        <w:t>If we consider simulating only one channel, even when having frequency reuse 3, the soft APs are also on the same channel (the number of soft APs can however be different)</w:t>
      </w:r>
    </w:p>
  </w:comment>
  <w:comment w:id="531" w:author="Simone Merlin" w:date="2014-02-14T13:21:00Z" w:initials="SM">
    <w:p w:rsidR="00BB7121" w:rsidRDefault="00BB7121">
      <w:pPr>
        <w:pStyle w:val="CommentText"/>
      </w:pPr>
      <w:r>
        <w:rPr>
          <w:rStyle w:val="CommentReference"/>
        </w:rPr>
        <w:annotationRef/>
      </w:r>
      <w:r>
        <w:t>It depends on the association procedure</w:t>
      </w:r>
    </w:p>
  </w:comment>
  <w:comment w:id="530" w:author="Laurent Cariou" w:date="2014-02-14T13:21:00Z" w:initials="LC">
    <w:p w:rsidR="00BB7121" w:rsidRDefault="00BB7121" w:rsidP="005C544E">
      <w:pPr>
        <w:pStyle w:val="CommentText"/>
      </w:pPr>
      <w:r>
        <w:rPr>
          <w:rStyle w:val="CommentReference"/>
        </w:rPr>
        <w:annotationRef/>
      </w:r>
      <w:r>
        <w:t>Proposition… to be discussed</w:t>
      </w:r>
    </w:p>
  </w:comment>
  <w:comment w:id="533" w:author="Simone Merlin" w:date="2014-02-14T13:21:00Z" w:initials="SM">
    <w:p w:rsidR="00BB7121" w:rsidRDefault="00BB7121" w:rsidP="00CD27C9">
      <w:pPr>
        <w:pStyle w:val="ListParagraph"/>
        <w:numPr>
          <w:ilvl w:val="0"/>
          <w:numId w:val="9"/>
        </w:numPr>
        <w:contextualSpacing w:val="0"/>
        <w:rPr>
          <w:color w:val="1F497D"/>
        </w:rPr>
      </w:pPr>
      <w:r>
        <w:rPr>
          <w:rStyle w:val="CommentReference"/>
        </w:rPr>
        <w:annotationRef/>
      </w:r>
      <w:r>
        <w:rPr>
          <w:color w:val="1F497D"/>
        </w:rPr>
        <w:t xml:space="preserve">[Joseph] I am concerned with size of ICD for this use case.  I would like to see the “edge” of cell performance be defined by a minimum throughput necessary to support acceptable operation of STAs at the “edge of the cell” and not be sensitivity (MCS0 sensitivity).  I would like to see the “cell” size set by a supported STA data rate adequate to support low to medium quality video (e.g. 1.5 MB/s with low latency) or some other such requirement based on use.  Then this use case can be used to analyse the effects of interference and density issues associated with a large number of STAs and APs all supporting some minimal level of useful connectivity, instead of just looking for minimum performance at “cell edge”. </w:t>
      </w:r>
    </w:p>
    <w:p w:rsidR="00BB7121" w:rsidRDefault="00BB7121">
      <w:pPr>
        <w:pStyle w:val="CommentText"/>
      </w:pPr>
    </w:p>
  </w:comment>
  <w:comment w:id="534" w:author="Wookbong Lee" w:date="2014-02-14T13:21:00Z" w:initials="WBL">
    <w:p w:rsidR="00BB7121" w:rsidRPr="00734B0E" w:rsidRDefault="00BB7121">
      <w:pPr>
        <w:pStyle w:val="CommentText"/>
        <w:rPr>
          <w:rFonts w:eastAsia="Malgun Gothic"/>
          <w:lang w:eastAsia="ko-KR"/>
        </w:rPr>
      </w:pPr>
      <w:r>
        <w:rPr>
          <w:rStyle w:val="CommentReference"/>
        </w:rPr>
        <w:annotationRef/>
      </w:r>
      <w:r>
        <w:rPr>
          <w:rFonts w:eastAsia="Malgun Gothic" w:hint="eastAsia"/>
          <w:lang w:eastAsia="ko-KR"/>
        </w:rPr>
        <w:t>If ICD is defined, then R is automatically determined or vice versa.</w:t>
      </w:r>
    </w:p>
  </w:comment>
  <w:comment w:id="535" w:author="Wookbong Lee" w:date="2014-02-14T13:21:00Z" w:initials="WBL">
    <w:p w:rsidR="00BB7121" w:rsidRPr="00734B0E" w:rsidRDefault="00BB7121">
      <w:pPr>
        <w:pStyle w:val="CommentText"/>
        <w:rPr>
          <w:rFonts w:eastAsia="Malgun Gothic"/>
          <w:lang w:eastAsia="ko-KR"/>
        </w:rPr>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Fonts w:eastAsia="Malgun Gothic" w:hint="eastAsia"/>
          <w:lang w:eastAsia="ko-KR"/>
        </w:rPr>
        <w:t>11n is not considered?</w:t>
      </w:r>
    </w:p>
  </w:comment>
  <w:comment w:id="536" w:author="Wookbong Lee" w:date="2014-02-14T13:21:00Z" w:initials="WBL">
    <w:p w:rsidR="00BB7121" w:rsidRPr="00734B0E" w:rsidRDefault="00BB7121">
      <w:pPr>
        <w:pStyle w:val="CommentText"/>
        <w:rPr>
          <w:rFonts w:eastAsia="Malgun Gothic"/>
          <w:lang w:eastAsia="ko-KR"/>
        </w:rPr>
      </w:pPr>
      <w:r>
        <w:rPr>
          <w:rStyle w:val="CommentReference"/>
        </w:rPr>
        <w:annotationRef/>
      </w:r>
      <w:r>
        <w:rPr>
          <w:rFonts w:eastAsia="Malgun Gothic" w:hint="eastAsia"/>
          <w:lang w:eastAsia="ko-KR"/>
        </w:rPr>
        <w:t>This is exactly same as {</w:t>
      </w:r>
      <w:proofErr w:type="spellStart"/>
      <w:r>
        <w:rPr>
          <w:rFonts w:eastAsia="Malgun Gothic" w:hint="eastAsia"/>
          <w:lang w:eastAsia="ko-KR"/>
        </w:rPr>
        <w:t>UMi</w:t>
      </w:r>
      <w:proofErr w:type="spellEnd"/>
      <w:r>
        <w:rPr>
          <w:rFonts w:eastAsia="Malgun Gothic" w:hint="eastAsia"/>
          <w:lang w:eastAsia="ko-KR"/>
        </w:rPr>
        <w:t>} [</w:t>
      </w:r>
      <w:proofErr w:type="spellStart"/>
      <w:r>
        <w:rPr>
          <w:rFonts w:eastAsia="Malgun Gothic" w:hint="eastAsia"/>
          <w:lang w:eastAsia="ko-KR"/>
        </w:rPr>
        <w:t>UMa</w:t>
      </w:r>
      <w:proofErr w:type="spellEnd"/>
      <w:r>
        <w:rPr>
          <w:rFonts w:eastAsia="Malgun Gothic" w:hint="eastAsia"/>
          <w:lang w:eastAsia="ko-KR"/>
        </w:rPr>
        <w:t>]</w:t>
      </w:r>
    </w:p>
  </w:comment>
  <w:comment w:id="537" w:author="Wookbong Lee" w:date="2014-02-14T13:21:00Z" w:initials="WBL">
    <w:p w:rsidR="00BB7121" w:rsidRDefault="00BB7121" w:rsidP="00734B0E">
      <w:pPr>
        <w:pStyle w:val="CommentText"/>
        <w:rPr>
          <w:rFonts w:eastAsia="Malgun Gothic"/>
          <w:lang w:eastAsia="ko-KR"/>
        </w:rPr>
      </w:pPr>
      <w:r>
        <w:rPr>
          <w:rStyle w:val="CommentReference"/>
        </w:rPr>
        <w:annotationRef/>
      </w:r>
      <w:r>
        <w:rPr>
          <w:rFonts w:eastAsia="Malgun Gothic" w:hint="eastAsia"/>
          <w:lang w:eastAsia="ko-KR"/>
        </w:rPr>
        <w:t>We can put {</w:t>
      </w:r>
      <w:proofErr w:type="spellStart"/>
      <w:r>
        <w:rPr>
          <w:rFonts w:eastAsia="Malgun Gothic" w:hint="eastAsia"/>
          <w:lang w:eastAsia="ko-KR"/>
        </w:rPr>
        <w:t>UMi</w:t>
      </w:r>
      <w:proofErr w:type="spellEnd"/>
      <w:r>
        <w:rPr>
          <w:rFonts w:eastAsia="Malgun Gothic" w:hint="eastAsia"/>
          <w:lang w:eastAsia="ko-KR"/>
        </w:rPr>
        <w:t>} [</w:t>
      </w:r>
      <w:proofErr w:type="spellStart"/>
      <w:r>
        <w:rPr>
          <w:rFonts w:eastAsia="Malgun Gothic" w:hint="eastAsia"/>
          <w:lang w:eastAsia="ko-KR"/>
        </w:rPr>
        <w:t>UMa</w:t>
      </w:r>
      <w:proofErr w:type="spellEnd"/>
      <w:r>
        <w:rPr>
          <w:rFonts w:eastAsia="Malgun Gothic"/>
          <w:lang w:eastAsia="ko-KR"/>
        </w:rPr>
        <w:t>]</w:t>
      </w:r>
      <w:r>
        <w:rPr>
          <w:rFonts w:eastAsia="Malgun Gothic" w:hint="eastAsia"/>
          <w:lang w:eastAsia="ko-KR"/>
        </w:rPr>
        <w:t xml:space="preserve"> channel model.</w:t>
      </w:r>
    </w:p>
    <w:p w:rsidR="00BB7121" w:rsidRDefault="00BB7121" w:rsidP="00734B0E">
      <w:pPr>
        <w:pStyle w:val="CommentText"/>
      </w:pPr>
      <w:r>
        <w:rPr>
          <w:rFonts w:eastAsia="Malgun Gothic" w:hint="eastAsia"/>
          <w:lang w:eastAsia="ko-KR"/>
        </w:rPr>
        <w:t>Number of frequency selective channel source can be further determined in evaluation methodology document.</w:t>
      </w:r>
    </w:p>
  </w:comment>
  <w:comment w:id="538" w:author="Simone Merlin" w:date="2014-02-14T13:21:00Z" w:initials="SM">
    <w:p w:rsidR="00BB7121" w:rsidRDefault="00BB7121">
      <w:pPr>
        <w:pStyle w:val="CommentText"/>
      </w:pPr>
      <w:r>
        <w:rPr>
          <w:rStyle w:val="CommentReference"/>
        </w:rPr>
        <w:annotationRef/>
      </w:r>
      <w:r>
        <w:t xml:space="preserve">[LC] prefer to set it to 0 [VE] set it to &gt; 0 </w:t>
      </w:r>
    </w:p>
    <w:p w:rsidR="00BB7121" w:rsidRPr="00662B91" w:rsidRDefault="00BB7121" w:rsidP="00662B91">
      <w:pPr>
        <w:wordWrap w:val="0"/>
      </w:pPr>
      <w:r>
        <w:t>[SM] set it to 0 or merge scenarios 4 and 4a [Minho] “</w:t>
      </w:r>
      <w:r w:rsidRPr="00662B91">
        <w:rPr>
          <w:rFonts w:hint="eastAsia"/>
        </w:rPr>
        <w:t>So, I think we don’t have to make light of the indoor users even when we considering outdoor and indoor at the same time.</w:t>
      </w:r>
      <w:r>
        <w:t>”</w:t>
      </w:r>
    </w:p>
  </w:comment>
  <w:comment w:id="539" w:author="Simone Merlin" w:date="2014-02-14T13:21:00Z" w:initials="SM">
    <w:p w:rsidR="00BB7121" w:rsidRDefault="00BB7121">
      <w:pPr>
        <w:pStyle w:val="CommentText"/>
      </w:pPr>
      <w:r>
        <w:rPr>
          <w:rStyle w:val="CommentReference"/>
        </w:rPr>
        <w:annotationRef/>
      </w:r>
      <w:proofErr w:type="spellStart"/>
      <w:r>
        <w:t>Liwen</w:t>
      </w:r>
      <w:proofErr w:type="spellEnd"/>
    </w:p>
  </w:comment>
  <w:comment w:id="540" w:author="Simone Merlin 2" w:date="2014-02-14T13:21:00Z" w:initials="SM">
    <w:p w:rsidR="00BB7121" w:rsidRDefault="00BB7121">
      <w:pPr>
        <w:pStyle w:val="CommentText"/>
      </w:pPr>
      <w:r>
        <w:rPr>
          <w:rStyle w:val="CommentReference"/>
        </w:rPr>
        <w:annotationRef/>
      </w:r>
      <w:r>
        <w:t>To model ‘sticky clients’</w:t>
      </w:r>
    </w:p>
    <w:p w:rsidR="00BB7121" w:rsidRDefault="00BB7121">
      <w:pPr>
        <w:pStyle w:val="CommentText"/>
      </w:pPr>
    </w:p>
    <w:p w:rsidR="00BB7121" w:rsidRDefault="00BB7121" w:rsidP="00BA3278">
      <w:pPr>
        <w:pStyle w:val="CommentText"/>
      </w:pPr>
      <w:r>
        <w:t>[LC If we simulate only one channel for simplifications, even for frequency reuse 3, this implementation is hard to do.</w:t>
      </w:r>
    </w:p>
    <w:p w:rsidR="00BB7121" w:rsidRDefault="00BB7121" w:rsidP="00BA3278">
      <w:pPr>
        <w:pStyle w:val="CommentText"/>
      </w:pPr>
      <w:r>
        <w:t>This is more suited to frequency reuse 1 option in this scenario or scenario 4.]</w:t>
      </w:r>
    </w:p>
    <w:p w:rsidR="00BB7121" w:rsidRDefault="00BB7121" w:rsidP="00BA3278">
      <w:pPr>
        <w:pStyle w:val="CommentText"/>
      </w:pPr>
    </w:p>
    <w:p w:rsidR="00BB7121" w:rsidRDefault="00BB7121" w:rsidP="00BA3278">
      <w:pPr>
        <w:pStyle w:val="CommentText"/>
      </w:pPr>
      <w:r>
        <w:t>[SM: we may drop all the STAs, assume all APs are there on all channels; follow these rules for the association, then get rid of the STAs/APs on the other channels]</w:t>
      </w:r>
    </w:p>
    <w:p w:rsidR="00BB7121" w:rsidRDefault="00BB7121">
      <w:pPr>
        <w:pStyle w:val="CommentText"/>
      </w:pPr>
    </w:p>
  </w:comment>
  <w:comment w:id="545" w:author="Simone Merlin" w:date="2014-02-14T13:21:00Z" w:initials="SM">
    <w:p w:rsidR="00BB7121" w:rsidRDefault="00BB7121">
      <w:pPr>
        <w:pStyle w:val="CommentText"/>
      </w:pPr>
      <w:r>
        <w:rPr>
          <w:rStyle w:val="CommentReference"/>
        </w:rPr>
        <w:annotationRef/>
      </w:r>
      <w:r>
        <w:t>Empty templates for now</w:t>
      </w:r>
    </w:p>
  </w:comment>
  <w:comment w:id="547" w:author="Simone Merlin" w:date="2014-02-14T13:21:00Z" w:initials="SM">
    <w:p w:rsidR="00BB7121" w:rsidRDefault="00BB7121">
      <w:pPr>
        <w:pStyle w:val="CommentText"/>
      </w:pPr>
      <w:r>
        <w:rPr>
          <w:rStyle w:val="CommentReference"/>
        </w:rPr>
        <w:annotationRef/>
      </w:r>
      <w:r>
        <w:t xml:space="preserve">This section may go to Evaluation methodology </w:t>
      </w:r>
    </w:p>
  </w:comment>
  <w:comment w:id="548" w:author="Guoqing Li" w:date="2014-02-14T13:21:00Z" w:initials="GLi">
    <w:p w:rsidR="00BB7121" w:rsidRDefault="00BB7121" w:rsidP="00B70484">
      <w:pPr>
        <w:pStyle w:val="CommentText"/>
      </w:pPr>
      <w:r>
        <w:rPr>
          <w:rStyle w:val="CommentReference"/>
        </w:rPr>
        <w:annotationRef/>
      </w:r>
      <w:r>
        <w:t>I’m assuming the web browsing traffic will use HTTP/TCP and there the TCP protocol and parameters are described.</w:t>
      </w:r>
    </w:p>
  </w:comment>
  <w:comment w:id="550" w:author="Simone Merlin" w:date="2014-02-14T13:21:00Z" w:initials="SM">
    <w:p w:rsidR="00BB7121" w:rsidRDefault="00BB7121">
      <w:pPr>
        <w:pStyle w:val="CommentText"/>
      </w:pPr>
      <w:r>
        <w:rPr>
          <w:rStyle w:val="CommentReference"/>
        </w:rPr>
        <w:annotationRef/>
      </w:r>
      <w:r>
        <w:t>Suggestion: can it be simplified to a CBR?</w:t>
      </w:r>
    </w:p>
  </w:comment>
  <w:comment w:id="551" w:author="Simone Merlin" w:date="2014-02-14T13:21:00Z" w:initials="SM">
    <w:p w:rsidR="00BB7121" w:rsidRDefault="00BB7121">
      <w:pPr>
        <w:pStyle w:val="CommentText"/>
      </w:pPr>
      <w:r>
        <w:rPr>
          <w:rStyle w:val="CommentReference"/>
        </w:rPr>
        <w:annotationRef/>
      </w:r>
      <w:r>
        <w:t xml:space="preserve">Could you also suggest t a frame size to use?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5B9" w:rsidRDefault="005A25B9">
      <w:r>
        <w:separator/>
      </w:r>
    </w:p>
  </w:endnote>
  <w:endnote w:type="continuationSeparator" w:id="0">
    <w:p w:rsidR="005A25B9" w:rsidRDefault="005A25B9">
      <w:r>
        <w:continuationSeparator/>
      </w:r>
    </w:p>
  </w:endnote>
  <w:endnote w:type="continuationNotice" w:id="1">
    <w:p w:rsidR="005A25B9" w:rsidRDefault="005A2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n-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121" w:rsidRDefault="005A25B9" w:rsidP="002676F0">
    <w:pPr>
      <w:pStyle w:val="Footer"/>
      <w:tabs>
        <w:tab w:val="clear" w:pos="6480"/>
        <w:tab w:val="center" w:pos="4680"/>
        <w:tab w:val="right" w:pos="9360"/>
      </w:tabs>
    </w:pPr>
    <w:r>
      <w:fldChar w:fldCharType="begin"/>
    </w:r>
    <w:r>
      <w:instrText xml:space="preserve"> SUBJECT  \* MERGEFORMAT </w:instrText>
    </w:r>
    <w:r>
      <w:fldChar w:fldCharType="separate"/>
    </w:r>
    <w:r w:rsidR="00BB7121" w:rsidRPr="00CE6334">
      <w:rPr>
        <w:lang w:val="en-US"/>
      </w:rPr>
      <w:t>Submission</w:t>
    </w:r>
    <w:r>
      <w:rPr>
        <w:lang w:val="en-US"/>
      </w:rPr>
      <w:fldChar w:fldCharType="end"/>
    </w:r>
    <w:r w:rsidR="00BB7121" w:rsidRPr="00747064">
      <w:rPr>
        <w:lang w:val="en-US"/>
      </w:rPr>
      <w:tab/>
    </w:r>
    <w:r w:rsidR="00BB7121">
      <w:rPr>
        <w:rFonts w:eastAsia="Malgun Gothic" w:hint="eastAsia"/>
        <w:lang w:val="en-US" w:eastAsia="ko-KR"/>
      </w:rPr>
      <w:t xml:space="preserve">page </w:t>
    </w:r>
    <w:r w:rsidR="00BB7121">
      <w:fldChar w:fldCharType="begin"/>
    </w:r>
    <w:r w:rsidR="00BB7121" w:rsidRPr="00747064">
      <w:rPr>
        <w:lang w:val="en-US"/>
      </w:rPr>
      <w:instrText xml:space="preserve">page </w:instrText>
    </w:r>
    <w:r w:rsidR="00BB7121">
      <w:fldChar w:fldCharType="separate"/>
    </w:r>
    <w:r w:rsidR="00202AB8">
      <w:rPr>
        <w:noProof/>
        <w:lang w:val="en-US"/>
      </w:rPr>
      <w:t>14</w:t>
    </w:r>
    <w:r w:rsidR="00BB7121">
      <w:fldChar w:fldCharType="end"/>
    </w:r>
    <w:r w:rsidR="00BB7121" w:rsidRPr="00747064">
      <w:rPr>
        <w:lang w:val="en-US"/>
      </w:rPr>
      <w:tab/>
    </w:r>
    <w:r w:rsidR="00BB7121">
      <w:t>Simone Merlin (Qualcomm)</w:t>
    </w:r>
  </w:p>
  <w:p w:rsidR="00BB7121" w:rsidRDefault="00BB71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5B9" w:rsidRDefault="005A25B9">
      <w:r>
        <w:separator/>
      </w:r>
    </w:p>
  </w:footnote>
  <w:footnote w:type="continuationSeparator" w:id="0">
    <w:p w:rsidR="005A25B9" w:rsidRDefault="005A25B9">
      <w:r>
        <w:continuationSeparator/>
      </w:r>
    </w:p>
  </w:footnote>
  <w:footnote w:type="continuationNotice" w:id="1">
    <w:p w:rsidR="005A25B9" w:rsidRDefault="005A25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121" w:rsidRPr="0094114A" w:rsidRDefault="00BB7121" w:rsidP="00C10D1B">
    <w:pPr>
      <w:pStyle w:val="Header"/>
      <w:tabs>
        <w:tab w:val="clear" w:pos="6480"/>
        <w:tab w:val="center" w:pos="4680"/>
        <w:tab w:val="right" w:pos="9360"/>
      </w:tabs>
    </w:pPr>
    <w:r>
      <w:rPr>
        <w:rFonts w:eastAsia="Batang" w:hint="eastAsia"/>
        <w:lang w:eastAsia="ko-KR"/>
      </w:rPr>
      <w:t xml:space="preserve"> </w:t>
    </w:r>
    <w:r>
      <w:rPr>
        <w:rFonts w:eastAsia="Batang"/>
        <w:lang w:eastAsia="ko-KR"/>
      </w:rPr>
      <w:t>January</w:t>
    </w:r>
    <w:r>
      <w:rPr>
        <w:rFonts w:eastAsia="Batang" w:hint="eastAsia"/>
        <w:lang w:eastAsia="ko-KR"/>
      </w:rPr>
      <w:t xml:space="preserve"> 201</w:t>
    </w:r>
    <w:r>
      <w:rPr>
        <w:rFonts w:eastAsia="Batang"/>
        <w:lang w:eastAsia="ko-KR"/>
      </w:rPr>
      <w:t>4</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802.11-13/</w:t>
    </w:r>
    <w:r w:rsidR="00202AB8">
      <w:rPr>
        <w:rFonts w:eastAsia="Malgun Gothic"/>
        <w:lang w:eastAsia="ko-KR"/>
      </w:rPr>
      <w:t>0355</w:t>
    </w:r>
    <w:r w:rsidR="00202AB8">
      <w:rPr>
        <w:rFonts w:eastAsia="Malgun Gothic" w:hint="eastAsia"/>
        <w:lang w:eastAsia="ko-KR"/>
      </w:rPr>
      <w:t>r</w:t>
    </w:r>
    <w:r w:rsidR="00202AB8">
      <w:rPr>
        <w:rFonts w:eastAsia="Malgun Gothic"/>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BF2"/>
    <w:multiLevelType w:val="hybridMultilevel"/>
    <w:tmpl w:val="2264A424"/>
    <w:lvl w:ilvl="0" w:tplc="3654B9F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04A39"/>
    <w:multiLevelType w:val="hybridMultilevel"/>
    <w:tmpl w:val="6DF0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E0414"/>
    <w:multiLevelType w:val="hybridMultilevel"/>
    <w:tmpl w:val="2FC2B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E3734E"/>
    <w:multiLevelType w:val="hybridMultilevel"/>
    <w:tmpl w:val="9E64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2B46A0"/>
    <w:multiLevelType w:val="hybridMultilevel"/>
    <w:tmpl w:val="409E3824"/>
    <w:lvl w:ilvl="0" w:tplc="13D2A2BA">
      <w:start w:val="1"/>
      <w:numFmt w:val="bullet"/>
      <w:lvlText w:val="•"/>
      <w:lvlJc w:val="left"/>
      <w:pPr>
        <w:tabs>
          <w:tab w:val="num" w:pos="360"/>
        </w:tabs>
        <w:ind w:left="360" w:hanging="360"/>
      </w:pPr>
      <w:rPr>
        <w:rFonts w:ascii="Times" w:hAnsi="Times" w:hint="default"/>
      </w:rPr>
    </w:lvl>
    <w:lvl w:ilvl="1" w:tplc="6AC0B32C" w:tentative="1">
      <w:start w:val="1"/>
      <w:numFmt w:val="bullet"/>
      <w:lvlText w:val="•"/>
      <w:lvlJc w:val="left"/>
      <w:pPr>
        <w:tabs>
          <w:tab w:val="num" w:pos="1080"/>
        </w:tabs>
        <w:ind w:left="1080" w:hanging="360"/>
      </w:pPr>
      <w:rPr>
        <w:rFonts w:ascii="Times" w:hAnsi="Times" w:hint="default"/>
      </w:rPr>
    </w:lvl>
    <w:lvl w:ilvl="2" w:tplc="3B5C832A" w:tentative="1">
      <w:start w:val="1"/>
      <w:numFmt w:val="bullet"/>
      <w:lvlText w:val="•"/>
      <w:lvlJc w:val="left"/>
      <w:pPr>
        <w:tabs>
          <w:tab w:val="num" w:pos="1800"/>
        </w:tabs>
        <w:ind w:left="1800" w:hanging="360"/>
      </w:pPr>
      <w:rPr>
        <w:rFonts w:ascii="Times" w:hAnsi="Times" w:hint="default"/>
      </w:rPr>
    </w:lvl>
    <w:lvl w:ilvl="3" w:tplc="701A2668" w:tentative="1">
      <w:start w:val="1"/>
      <w:numFmt w:val="bullet"/>
      <w:lvlText w:val="•"/>
      <w:lvlJc w:val="left"/>
      <w:pPr>
        <w:tabs>
          <w:tab w:val="num" w:pos="2520"/>
        </w:tabs>
        <w:ind w:left="2520" w:hanging="360"/>
      </w:pPr>
      <w:rPr>
        <w:rFonts w:ascii="Times" w:hAnsi="Times" w:hint="default"/>
      </w:rPr>
    </w:lvl>
    <w:lvl w:ilvl="4" w:tplc="CCEE70B4" w:tentative="1">
      <w:start w:val="1"/>
      <w:numFmt w:val="bullet"/>
      <w:lvlText w:val="•"/>
      <w:lvlJc w:val="left"/>
      <w:pPr>
        <w:tabs>
          <w:tab w:val="num" w:pos="3240"/>
        </w:tabs>
        <w:ind w:left="3240" w:hanging="360"/>
      </w:pPr>
      <w:rPr>
        <w:rFonts w:ascii="Times" w:hAnsi="Times" w:hint="default"/>
      </w:rPr>
    </w:lvl>
    <w:lvl w:ilvl="5" w:tplc="20746894" w:tentative="1">
      <w:start w:val="1"/>
      <w:numFmt w:val="bullet"/>
      <w:lvlText w:val="•"/>
      <w:lvlJc w:val="left"/>
      <w:pPr>
        <w:tabs>
          <w:tab w:val="num" w:pos="3960"/>
        </w:tabs>
        <w:ind w:left="3960" w:hanging="360"/>
      </w:pPr>
      <w:rPr>
        <w:rFonts w:ascii="Times" w:hAnsi="Times" w:hint="default"/>
      </w:rPr>
    </w:lvl>
    <w:lvl w:ilvl="6" w:tplc="82207A34" w:tentative="1">
      <w:start w:val="1"/>
      <w:numFmt w:val="bullet"/>
      <w:lvlText w:val="•"/>
      <w:lvlJc w:val="left"/>
      <w:pPr>
        <w:tabs>
          <w:tab w:val="num" w:pos="4680"/>
        </w:tabs>
        <w:ind w:left="4680" w:hanging="360"/>
      </w:pPr>
      <w:rPr>
        <w:rFonts w:ascii="Times" w:hAnsi="Times" w:hint="default"/>
      </w:rPr>
    </w:lvl>
    <w:lvl w:ilvl="7" w:tplc="78D27498" w:tentative="1">
      <w:start w:val="1"/>
      <w:numFmt w:val="bullet"/>
      <w:lvlText w:val="•"/>
      <w:lvlJc w:val="left"/>
      <w:pPr>
        <w:tabs>
          <w:tab w:val="num" w:pos="5400"/>
        </w:tabs>
        <w:ind w:left="5400" w:hanging="360"/>
      </w:pPr>
      <w:rPr>
        <w:rFonts w:ascii="Times" w:hAnsi="Times" w:hint="default"/>
      </w:rPr>
    </w:lvl>
    <w:lvl w:ilvl="8" w:tplc="7230020E" w:tentative="1">
      <w:start w:val="1"/>
      <w:numFmt w:val="bullet"/>
      <w:lvlText w:val="•"/>
      <w:lvlJc w:val="left"/>
      <w:pPr>
        <w:tabs>
          <w:tab w:val="num" w:pos="6120"/>
        </w:tabs>
        <w:ind w:left="6120" w:hanging="360"/>
      </w:pPr>
      <w:rPr>
        <w:rFonts w:ascii="Times" w:hAnsi="Times" w:hint="default"/>
      </w:rPr>
    </w:lvl>
  </w:abstractNum>
  <w:abstractNum w:abstractNumId="6">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hint="default"/>
      </w:rPr>
    </w:lvl>
    <w:lvl w:ilvl="1" w:tplc="BCE05546">
      <w:start w:val="1"/>
      <w:numFmt w:val="bullet"/>
      <w:lvlText w:val="–"/>
      <w:lvlJc w:val="left"/>
      <w:pPr>
        <w:tabs>
          <w:tab w:val="num" w:pos="1440"/>
        </w:tabs>
        <w:ind w:left="1440" w:hanging="360"/>
      </w:pPr>
      <w:rPr>
        <w:rFonts w:ascii="Times New Roman" w:hAnsi="Times New Roman" w:hint="default"/>
      </w:rPr>
    </w:lvl>
    <w:lvl w:ilvl="2" w:tplc="E1728904" w:tentative="1">
      <w:start w:val="1"/>
      <w:numFmt w:val="bullet"/>
      <w:lvlText w:val="–"/>
      <w:lvlJc w:val="left"/>
      <w:pPr>
        <w:tabs>
          <w:tab w:val="num" w:pos="2160"/>
        </w:tabs>
        <w:ind w:left="2160" w:hanging="360"/>
      </w:pPr>
      <w:rPr>
        <w:rFonts w:ascii="Times New Roman" w:hAnsi="Times New Roman" w:hint="default"/>
      </w:rPr>
    </w:lvl>
    <w:lvl w:ilvl="3" w:tplc="BE9C05F0" w:tentative="1">
      <w:start w:val="1"/>
      <w:numFmt w:val="bullet"/>
      <w:lvlText w:val="–"/>
      <w:lvlJc w:val="left"/>
      <w:pPr>
        <w:tabs>
          <w:tab w:val="num" w:pos="2880"/>
        </w:tabs>
        <w:ind w:left="2880" w:hanging="360"/>
      </w:pPr>
      <w:rPr>
        <w:rFonts w:ascii="Times New Roman" w:hAnsi="Times New Roman" w:hint="default"/>
      </w:rPr>
    </w:lvl>
    <w:lvl w:ilvl="4" w:tplc="0EBC8B30" w:tentative="1">
      <w:start w:val="1"/>
      <w:numFmt w:val="bullet"/>
      <w:lvlText w:val="–"/>
      <w:lvlJc w:val="left"/>
      <w:pPr>
        <w:tabs>
          <w:tab w:val="num" w:pos="3600"/>
        </w:tabs>
        <w:ind w:left="3600" w:hanging="360"/>
      </w:pPr>
      <w:rPr>
        <w:rFonts w:ascii="Times New Roman" w:hAnsi="Times New Roman" w:hint="default"/>
      </w:rPr>
    </w:lvl>
    <w:lvl w:ilvl="5" w:tplc="1DC6A9A8" w:tentative="1">
      <w:start w:val="1"/>
      <w:numFmt w:val="bullet"/>
      <w:lvlText w:val="–"/>
      <w:lvlJc w:val="left"/>
      <w:pPr>
        <w:tabs>
          <w:tab w:val="num" w:pos="4320"/>
        </w:tabs>
        <w:ind w:left="4320" w:hanging="360"/>
      </w:pPr>
      <w:rPr>
        <w:rFonts w:ascii="Times New Roman" w:hAnsi="Times New Roman" w:hint="default"/>
      </w:rPr>
    </w:lvl>
    <w:lvl w:ilvl="6" w:tplc="22DCC10C" w:tentative="1">
      <w:start w:val="1"/>
      <w:numFmt w:val="bullet"/>
      <w:lvlText w:val="–"/>
      <w:lvlJc w:val="left"/>
      <w:pPr>
        <w:tabs>
          <w:tab w:val="num" w:pos="5040"/>
        </w:tabs>
        <w:ind w:left="5040" w:hanging="360"/>
      </w:pPr>
      <w:rPr>
        <w:rFonts w:ascii="Times New Roman" w:hAnsi="Times New Roman" w:hint="default"/>
      </w:rPr>
    </w:lvl>
    <w:lvl w:ilvl="7" w:tplc="A384899E" w:tentative="1">
      <w:start w:val="1"/>
      <w:numFmt w:val="bullet"/>
      <w:lvlText w:val="–"/>
      <w:lvlJc w:val="left"/>
      <w:pPr>
        <w:tabs>
          <w:tab w:val="num" w:pos="5760"/>
        </w:tabs>
        <w:ind w:left="5760" w:hanging="360"/>
      </w:pPr>
      <w:rPr>
        <w:rFonts w:ascii="Times New Roman" w:hAnsi="Times New Roman" w:hint="default"/>
      </w:rPr>
    </w:lvl>
    <w:lvl w:ilvl="8" w:tplc="0F0C92D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8FA5C6F"/>
    <w:multiLevelType w:val="hybridMultilevel"/>
    <w:tmpl w:val="C5E67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1">
    <w:nsid w:val="2CDE6FB0"/>
    <w:multiLevelType w:val="hybridMultilevel"/>
    <w:tmpl w:val="0EFE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8735B0"/>
    <w:multiLevelType w:val="hybridMultilevel"/>
    <w:tmpl w:val="CD0CC40A"/>
    <w:lvl w:ilvl="0" w:tplc="6F60544E">
      <w:start w:val="1"/>
      <w:numFmt w:val="bullet"/>
      <w:lvlText w:val="•"/>
      <w:lvlJc w:val="left"/>
      <w:pPr>
        <w:tabs>
          <w:tab w:val="num" w:pos="720"/>
        </w:tabs>
        <w:ind w:left="720" w:hanging="360"/>
      </w:pPr>
      <w:rPr>
        <w:rFonts w:ascii="Arial" w:hAnsi="Arial" w:hint="default"/>
      </w:rPr>
    </w:lvl>
    <w:lvl w:ilvl="1" w:tplc="CB7AAF9A">
      <w:start w:val="5680"/>
      <w:numFmt w:val="bullet"/>
      <w:lvlText w:val="–"/>
      <w:lvlJc w:val="left"/>
      <w:pPr>
        <w:tabs>
          <w:tab w:val="num" w:pos="1440"/>
        </w:tabs>
        <w:ind w:left="1440" w:hanging="360"/>
      </w:pPr>
      <w:rPr>
        <w:rFonts w:ascii="Arial" w:hAnsi="Arial" w:hint="default"/>
      </w:rPr>
    </w:lvl>
    <w:lvl w:ilvl="2" w:tplc="3002454C" w:tentative="1">
      <w:start w:val="1"/>
      <w:numFmt w:val="bullet"/>
      <w:lvlText w:val="•"/>
      <w:lvlJc w:val="left"/>
      <w:pPr>
        <w:tabs>
          <w:tab w:val="num" w:pos="2160"/>
        </w:tabs>
        <w:ind w:left="2160" w:hanging="360"/>
      </w:pPr>
      <w:rPr>
        <w:rFonts w:ascii="Arial" w:hAnsi="Arial" w:hint="default"/>
      </w:rPr>
    </w:lvl>
    <w:lvl w:ilvl="3" w:tplc="E730AA70" w:tentative="1">
      <w:start w:val="1"/>
      <w:numFmt w:val="bullet"/>
      <w:lvlText w:val="•"/>
      <w:lvlJc w:val="left"/>
      <w:pPr>
        <w:tabs>
          <w:tab w:val="num" w:pos="2880"/>
        </w:tabs>
        <w:ind w:left="2880" w:hanging="360"/>
      </w:pPr>
      <w:rPr>
        <w:rFonts w:ascii="Arial" w:hAnsi="Arial" w:hint="default"/>
      </w:rPr>
    </w:lvl>
    <w:lvl w:ilvl="4" w:tplc="00865E6C" w:tentative="1">
      <w:start w:val="1"/>
      <w:numFmt w:val="bullet"/>
      <w:lvlText w:val="•"/>
      <w:lvlJc w:val="left"/>
      <w:pPr>
        <w:tabs>
          <w:tab w:val="num" w:pos="3600"/>
        </w:tabs>
        <w:ind w:left="3600" w:hanging="360"/>
      </w:pPr>
      <w:rPr>
        <w:rFonts w:ascii="Arial" w:hAnsi="Arial" w:hint="default"/>
      </w:rPr>
    </w:lvl>
    <w:lvl w:ilvl="5" w:tplc="EB5012C8" w:tentative="1">
      <w:start w:val="1"/>
      <w:numFmt w:val="bullet"/>
      <w:lvlText w:val="•"/>
      <w:lvlJc w:val="left"/>
      <w:pPr>
        <w:tabs>
          <w:tab w:val="num" w:pos="4320"/>
        </w:tabs>
        <w:ind w:left="4320" w:hanging="360"/>
      </w:pPr>
      <w:rPr>
        <w:rFonts w:ascii="Arial" w:hAnsi="Arial" w:hint="default"/>
      </w:rPr>
    </w:lvl>
    <w:lvl w:ilvl="6" w:tplc="D93A04C8" w:tentative="1">
      <w:start w:val="1"/>
      <w:numFmt w:val="bullet"/>
      <w:lvlText w:val="•"/>
      <w:lvlJc w:val="left"/>
      <w:pPr>
        <w:tabs>
          <w:tab w:val="num" w:pos="5040"/>
        </w:tabs>
        <w:ind w:left="5040" w:hanging="360"/>
      </w:pPr>
      <w:rPr>
        <w:rFonts w:ascii="Arial" w:hAnsi="Arial" w:hint="default"/>
      </w:rPr>
    </w:lvl>
    <w:lvl w:ilvl="7" w:tplc="EEEC733E" w:tentative="1">
      <w:start w:val="1"/>
      <w:numFmt w:val="bullet"/>
      <w:lvlText w:val="•"/>
      <w:lvlJc w:val="left"/>
      <w:pPr>
        <w:tabs>
          <w:tab w:val="num" w:pos="5760"/>
        </w:tabs>
        <w:ind w:left="5760" w:hanging="360"/>
      </w:pPr>
      <w:rPr>
        <w:rFonts w:ascii="Arial" w:hAnsi="Arial" w:hint="default"/>
      </w:rPr>
    </w:lvl>
    <w:lvl w:ilvl="8" w:tplc="6F00EDCE" w:tentative="1">
      <w:start w:val="1"/>
      <w:numFmt w:val="bullet"/>
      <w:lvlText w:val="•"/>
      <w:lvlJc w:val="left"/>
      <w:pPr>
        <w:tabs>
          <w:tab w:val="num" w:pos="6480"/>
        </w:tabs>
        <w:ind w:left="6480" w:hanging="360"/>
      </w:pPr>
      <w:rPr>
        <w:rFonts w:ascii="Arial" w:hAnsi="Arial" w:hint="default"/>
      </w:rPr>
    </w:lvl>
  </w:abstractNum>
  <w:abstractNum w:abstractNumId="15">
    <w:nsid w:val="3AE772B8"/>
    <w:multiLevelType w:val="hybridMultilevel"/>
    <w:tmpl w:val="AE28CDBA"/>
    <w:lvl w:ilvl="0" w:tplc="F132D0DC">
      <w:start w:val="1"/>
      <w:numFmt w:val="bullet"/>
      <w:lvlText w:val="•"/>
      <w:lvlJc w:val="left"/>
      <w:pPr>
        <w:tabs>
          <w:tab w:val="num" w:pos="-963"/>
        </w:tabs>
        <w:ind w:left="-963" w:hanging="360"/>
      </w:pPr>
      <w:rPr>
        <w:rFonts w:ascii="Times New Roman" w:hAnsi="Times New Roman" w:hint="default"/>
      </w:rPr>
    </w:lvl>
    <w:lvl w:ilvl="1" w:tplc="2F9CF78E">
      <w:start w:val="1780"/>
      <w:numFmt w:val="bullet"/>
      <w:lvlText w:val="–"/>
      <w:lvlJc w:val="left"/>
      <w:pPr>
        <w:tabs>
          <w:tab w:val="num" w:pos="-243"/>
        </w:tabs>
        <w:ind w:left="-243" w:hanging="360"/>
      </w:pPr>
      <w:rPr>
        <w:rFonts w:ascii="Times New Roman" w:hAnsi="Times New Roman" w:hint="default"/>
      </w:rPr>
    </w:lvl>
    <w:lvl w:ilvl="2" w:tplc="C7EC3F36">
      <w:start w:val="1780"/>
      <w:numFmt w:val="bullet"/>
      <w:lvlText w:val="•"/>
      <w:lvlJc w:val="left"/>
      <w:pPr>
        <w:tabs>
          <w:tab w:val="num" w:pos="477"/>
        </w:tabs>
        <w:ind w:left="477" w:hanging="360"/>
      </w:pPr>
      <w:rPr>
        <w:rFonts w:ascii="Times New Roman" w:hAnsi="Times New Roman" w:hint="default"/>
      </w:rPr>
    </w:lvl>
    <w:lvl w:ilvl="3" w:tplc="8108B38C" w:tentative="1">
      <w:start w:val="1"/>
      <w:numFmt w:val="bullet"/>
      <w:lvlText w:val="•"/>
      <w:lvlJc w:val="left"/>
      <w:pPr>
        <w:tabs>
          <w:tab w:val="num" w:pos="1197"/>
        </w:tabs>
        <w:ind w:left="1197" w:hanging="360"/>
      </w:pPr>
      <w:rPr>
        <w:rFonts w:ascii="Times New Roman" w:hAnsi="Times New Roman" w:hint="default"/>
      </w:rPr>
    </w:lvl>
    <w:lvl w:ilvl="4" w:tplc="87E26310" w:tentative="1">
      <w:start w:val="1"/>
      <w:numFmt w:val="bullet"/>
      <w:lvlText w:val="•"/>
      <w:lvlJc w:val="left"/>
      <w:pPr>
        <w:tabs>
          <w:tab w:val="num" w:pos="1917"/>
        </w:tabs>
        <w:ind w:left="1917" w:hanging="360"/>
      </w:pPr>
      <w:rPr>
        <w:rFonts w:ascii="Times New Roman" w:hAnsi="Times New Roman" w:hint="default"/>
      </w:rPr>
    </w:lvl>
    <w:lvl w:ilvl="5" w:tplc="E1DC784C" w:tentative="1">
      <w:start w:val="1"/>
      <w:numFmt w:val="bullet"/>
      <w:lvlText w:val="•"/>
      <w:lvlJc w:val="left"/>
      <w:pPr>
        <w:tabs>
          <w:tab w:val="num" w:pos="2637"/>
        </w:tabs>
        <w:ind w:left="2637" w:hanging="360"/>
      </w:pPr>
      <w:rPr>
        <w:rFonts w:ascii="Times New Roman" w:hAnsi="Times New Roman" w:hint="default"/>
      </w:rPr>
    </w:lvl>
    <w:lvl w:ilvl="6" w:tplc="7500EAF6" w:tentative="1">
      <w:start w:val="1"/>
      <w:numFmt w:val="bullet"/>
      <w:lvlText w:val="•"/>
      <w:lvlJc w:val="left"/>
      <w:pPr>
        <w:tabs>
          <w:tab w:val="num" w:pos="3357"/>
        </w:tabs>
        <w:ind w:left="3357" w:hanging="360"/>
      </w:pPr>
      <w:rPr>
        <w:rFonts w:ascii="Times New Roman" w:hAnsi="Times New Roman" w:hint="default"/>
      </w:rPr>
    </w:lvl>
    <w:lvl w:ilvl="7" w:tplc="97C4DBB0" w:tentative="1">
      <w:start w:val="1"/>
      <w:numFmt w:val="bullet"/>
      <w:lvlText w:val="•"/>
      <w:lvlJc w:val="left"/>
      <w:pPr>
        <w:tabs>
          <w:tab w:val="num" w:pos="4077"/>
        </w:tabs>
        <w:ind w:left="4077" w:hanging="360"/>
      </w:pPr>
      <w:rPr>
        <w:rFonts w:ascii="Times New Roman" w:hAnsi="Times New Roman" w:hint="default"/>
      </w:rPr>
    </w:lvl>
    <w:lvl w:ilvl="8" w:tplc="75687330" w:tentative="1">
      <w:start w:val="1"/>
      <w:numFmt w:val="bullet"/>
      <w:lvlText w:val="•"/>
      <w:lvlJc w:val="left"/>
      <w:pPr>
        <w:tabs>
          <w:tab w:val="num" w:pos="4797"/>
        </w:tabs>
        <w:ind w:left="4797" w:hanging="360"/>
      </w:pPr>
      <w:rPr>
        <w:rFonts w:ascii="Times New Roman" w:hAnsi="Times New Roman" w:hint="default"/>
      </w:rPr>
    </w:lvl>
  </w:abstractNum>
  <w:abstractNum w:abstractNumId="16">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3455F"/>
    <w:multiLevelType w:val="hybridMultilevel"/>
    <w:tmpl w:val="00727982"/>
    <w:lvl w:ilvl="0" w:tplc="3654B9F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51131B"/>
    <w:multiLevelType w:val="hybridMultilevel"/>
    <w:tmpl w:val="40265ADC"/>
    <w:lvl w:ilvl="0" w:tplc="3654B9F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20">
    <w:nsid w:val="4ECA5AEB"/>
    <w:multiLevelType w:val="hybridMultilevel"/>
    <w:tmpl w:val="33ACB6F0"/>
    <w:lvl w:ilvl="0" w:tplc="CCA46AD6">
      <w:start w:val="5"/>
      <w:numFmt w:val="decimal"/>
      <w:lvlText w:val="%1."/>
      <w:lvlJc w:val="left"/>
      <w:pPr>
        <w:tabs>
          <w:tab w:val="num" w:pos="720"/>
        </w:tabs>
        <w:ind w:left="720" w:hanging="360"/>
      </w:pPr>
      <w:rPr>
        <w:b w:val="0"/>
      </w:rPr>
    </w:lvl>
    <w:lvl w:ilvl="1" w:tplc="D0501162" w:tentative="1">
      <w:start w:val="1"/>
      <w:numFmt w:val="decimal"/>
      <w:lvlText w:val="%2."/>
      <w:lvlJc w:val="left"/>
      <w:pPr>
        <w:tabs>
          <w:tab w:val="num" w:pos="1440"/>
        </w:tabs>
        <w:ind w:left="1440" w:hanging="360"/>
      </w:pPr>
    </w:lvl>
    <w:lvl w:ilvl="2" w:tplc="4C6EAFCE" w:tentative="1">
      <w:start w:val="1"/>
      <w:numFmt w:val="decimal"/>
      <w:lvlText w:val="%3."/>
      <w:lvlJc w:val="left"/>
      <w:pPr>
        <w:tabs>
          <w:tab w:val="num" w:pos="2160"/>
        </w:tabs>
        <w:ind w:left="2160" w:hanging="360"/>
      </w:pPr>
    </w:lvl>
    <w:lvl w:ilvl="3" w:tplc="E42058A2" w:tentative="1">
      <w:start w:val="1"/>
      <w:numFmt w:val="decimal"/>
      <w:lvlText w:val="%4."/>
      <w:lvlJc w:val="left"/>
      <w:pPr>
        <w:tabs>
          <w:tab w:val="num" w:pos="2880"/>
        </w:tabs>
        <w:ind w:left="2880" w:hanging="360"/>
      </w:pPr>
    </w:lvl>
    <w:lvl w:ilvl="4" w:tplc="C958BC88" w:tentative="1">
      <w:start w:val="1"/>
      <w:numFmt w:val="decimal"/>
      <w:lvlText w:val="%5."/>
      <w:lvlJc w:val="left"/>
      <w:pPr>
        <w:tabs>
          <w:tab w:val="num" w:pos="3600"/>
        </w:tabs>
        <w:ind w:left="3600" w:hanging="360"/>
      </w:pPr>
    </w:lvl>
    <w:lvl w:ilvl="5" w:tplc="2318DA86" w:tentative="1">
      <w:start w:val="1"/>
      <w:numFmt w:val="decimal"/>
      <w:lvlText w:val="%6."/>
      <w:lvlJc w:val="left"/>
      <w:pPr>
        <w:tabs>
          <w:tab w:val="num" w:pos="4320"/>
        </w:tabs>
        <w:ind w:left="4320" w:hanging="360"/>
      </w:pPr>
    </w:lvl>
    <w:lvl w:ilvl="6" w:tplc="09488564" w:tentative="1">
      <w:start w:val="1"/>
      <w:numFmt w:val="decimal"/>
      <w:lvlText w:val="%7."/>
      <w:lvlJc w:val="left"/>
      <w:pPr>
        <w:tabs>
          <w:tab w:val="num" w:pos="5040"/>
        </w:tabs>
        <w:ind w:left="5040" w:hanging="360"/>
      </w:pPr>
    </w:lvl>
    <w:lvl w:ilvl="7" w:tplc="B30A10D6" w:tentative="1">
      <w:start w:val="1"/>
      <w:numFmt w:val="decimal"/>
      <w:lvlText w:val="%8."/>
      <w:lvlJc w:val="left"/>
      <w:pPr>
        <w:tabs>
          <w:tab w:val="num" w:pos="5760"/>
        </w:tabs>
        <w:ind w:left="5760" w:hanging="360"/>
      </w:pPr>
    </w:lvl>
    <w:lvl w:ilvl="8" w:tplc="3508D950" w:tentative="1">
      <w:start w:val="1"/>
      <w:numFmt w:val="decimal"/>
      <w:lvlText w:val="%9."/>
      <w:lvlJc w:val="left"/>
      <w:pPr>
        <w:tabs>
          <w:tab w:val="num" w:pos="6480"/>
        </w:tabs>
        <w:ind w:left="6480" w:hanging="360"/>
      </w:pPr>
    </w:lvl>
  </w:abstractNum>
  <w:abstractNum w:abstractNumId="21">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CF2368"/>
    <w:multiLevelType w:val="hybridMultilevel"/>
    <w:tmpl w:val="25CC6D86"/>
    <w:lvl w:ilvl="0" w:tplc="3738D65C">
      <w:start w:val="1"/>
      <w:numFmt w:val="bullet"/>
      <w:lvlText w:val="•"/>
      <w:lvlJc w:val="left"/>
      <w:pPr>
        <w:tabs>
          <w:tab w:val="num" w:pos="720"/>
        </w:tabs>
        <w:ind w:left="720" w:hanging="360"/>
      </w:pPr>
      <w:rPr>
        <w:rFonts w:ascii="Times New Roman" w:hAnsi="Times New Roman" w:hint="default"/>
      </w:rPr>
    </w:lvl>
    <w:lvl w:ilvl="1" w:tplc="0BF89336">
      <w:start w:val="3531"/>
      <w:numFmt w:val="bullet"/>
      <w:lvlText w:val="–"/>
      <w:lvlJc w:val="left"/>
      <w:pPr>
        <w:tabs>
          <w:tab w:val="num" w:pos="1440"/>
        </w:tabs>
        <w:ind w:left="1440" w:hanging="360"/>
      </w:pPr>
      <w:rPr>
        <w:rFonts w:ascii="Times New Roman" w:hAnsi="Times New Roman" w:hint="default"/>
      </w:rPr>
    </w:lvl>
    <w:lvl w:ilvl="2" w:tplc="FF70EEE4">
      <w:start w:val="3531"/>
      <w:numFmt w:val="bullet"/>
      <w:lvlText w:val="•"/>
      <w:lvlJc w:val="left"/>
      <w:pPr>
        <w:tabs>
          <w:tab w:val="num" w:pos="2160"/>
        </w:tabs>
        <w:ind w:left="2160" w:hanging="360"/>
      </w:pPr>
      <w:rPr>
        <w:rFonts w:ascii="Times New Roman" w:hAnsi="Times New Roman" w:hint="default"/>
      </w:rPr>
    </w:lvl>
    <w:lvl w:ilvl="3" w:tplc="63A2C858" w:tentative="1">
      <w:start w:val="1"/>
      <w:numFmt w:val="bullet"/>
      <w:lvlText w:val="•"/>
      <w:lvlJc w:val="left"/>
      <w:pPr>
        <w:tabs>
          <w:tab w:val="num" w:pos="2880"/>
        </w:tabs>
        <w:ind w:left="2880" w:hanging="360"/>
      </w:pPr>
      <w:rPr>
        <w:rFonts w:ascii="Times New Roman" w:hAnsi="Times New Roman" w:hint="default"/>
      </w:rPr>
    </w:lvl>
    <w:lvl w:ilvl="4" w:tplc="8422A2C4" w:tentative="1">
      <w:start w:val="1"/>
      <w:numFmt w:val="bullet"/>
      <w:lvlText w:val="•"/>
      <w:lvlJc w:val="left"/>
      <w:pPr>
        <w:tabs>
          <w:tab w:val="num" w:pos="3600"/>
        </w:tabs>
        <w:ind w:left="3600" w:hanging="360"/>
      </w:pPr>
      <w:rPr>
        <w:rFonts w:ascii="Times New Roman" w:hAnsi="Times New Roman" w:hint="default"/>
      </w:rPr>
    </w:lvl>
    <w:lvl w:ilvl="5" w:tplc="D554A07E" w:tentative="1">
      <w:start w:val="1"/>
      <w:numFmt w:val="bullet"/>
      <w:lvlText w:val="•"/>
      <w:lvlJc w:val="left"/>
      <w:pPr>
        <w:tabs>
          <w:tab w:val="num" w:pos="4320"/>
        </w:tabs>
        <w:ind w:left="4320" w:hanging="360"/>
      </w:pPr>
      <w:rPr>
        <w:rFonts w:ascii="Times New Roman" w:hAnsi="Times New Roman" w:hint="default"/>
      </w:rPr>
    </w:lvl>
    <w:lvl w:ilvl="6" w:tplc="8EA0F642" w:tentative="1">
      <w:start w:val="1"/>
      <w:numFmt w:val="bullet"/>
      <w:lvlText w:val="•"/>
      <w:lvlJc w:val="left"/>
      <w:pPr>
        <w:tabs>
          <w:tab w:val="num" w:pos="5040"/>
        </w:tabs>
        <w:ind w:left="5040" w:hanging="360"/>
      </w:pPr>
      <w:rPr>
        <w:rFonts w:ascii="Times New Roman" w:hAnsi="Times New Roman" w:hint="default"/>
      </w:rPr>
    </w:lvl>
    <w:lvl w:ilvl="7" w:tplc="FAE6CC6C" w:tentative="1">
      <w:start w:val="1"/>
      <w:numFmt w:val="bullet"/>
      <w:lvlText w:val="•"/>
      <w:lvlJc w:val="left"/>
      <w:pPr>
        <w:tabs>
          <w:tab w:val="num" w:pos="5760"/>
        </w:tabs>
        <w:ind w:left="5760" w:hanging="360"/>
      </w:pPr>
      <w:rPr>
        <w:rFonts w:ascii="Times New Roman" w:hAnsi="Times New Roman" w:hint="default"/>
      </w:rPr>
    </w:lvl>
    <w:lvl w:ilvl="8" w:tplc="F20E81D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F243BB4"/>
    <w:multiLevelType w:val="hybridMultilevel"/>
    <w:tmpl w:val="500AF4E8"/>
    <w:lvl w:ilvl="0" w:tplc="3D60EA8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9DF5571"/>
    <w:multiLevelType w:val="hybridMultilevel"/>
    <w:tmpl w:val="56E4D2EE"/>
    <w:lvl w:ilvl="0" w:tplc="3654B9FC">
      <w:start w:val="1"/>
      <w:numFmt w:val="bullet"/>
      <w:lvlText w:val=""/>
      <w:lvlJc w:val="left"/>
      <w:pPr>
        <w:tabs>
          <w:tab w:val="num" w:pos="360"/>
        </w:tabs>
        <w:ind w:left="360" w:hanging="360"/>
      </w:pPr>
      <w:rPr>
        <w:rFonts w:ascii="Wingdings" w:hAnsi="Wingdings" w:hint="default"/>
      </w:rPr>
    </w:lvl>
    <w:lvl w:ilvl="1" w:tplc="6990348A">
      <w:start w:val="1"/>
      <w:numFmt w:val="bullet"/>
      <w:lvlText w:val=""/>
      <w:lvlJc w:val="left"/>
      <w:pPr>
        <w:tabs>
          <w:tab w:val="num" w:pos="1080"/>
        </w:tabs>
        <w:ind w:left="1080" w:hanging="360"/>
      </w:pPr>
      <w:rPr>
        <w:rFonts w:ascii="Wingdings" w:hAnsi="Wingdings" w:hint="default"/>
      </w:rPr>
    </w:lvl>
    <w:lvl w:ilvl="2" w:tplc="114835EE">
      <w:start w:val="5516"/>
      <w:numFmt w:val="bullet"/>
      <w:lvlText w:val=""/>
      <w:lvlJc w:val="left"/>
      <w:pPr>
        <w:tabs>
          <w:tab w:val="num" w:pos="1800"/>
        </w:tabs>
        <w:ind w:left="1800" w:hanging="360"/>
      </w:pPr>
      <w:rPr>
        <w:rFonts w:ascii="Wingdings" w:hAnsi="Wingdings" w:hint="default"/>
      </w:rPr>
    </w:lvl>
    <w:lvl w:ilvl="3" w:tplc="5A1099A2" w:tentative="1">
      <w:start w:val="1"/>
      <w:numFmt w:val="bullet"/>
      <w:lvlText w:val=""/>
      <w:lvlJc w:val="left"/>
      <w:pPr>
        <w:tabs>
          <w:tab w:val="num" w:pos="2520"/>
        </w:tabs>
        <w:ind w:left="2520" w:hanging="360"/>
      </w:pPr>
      <w:rPr>
        <w:rFonts w:ascii="Wingdings" w:hAnsi="Wingdings" w:hint="default"/>
      </w:rPr>
    </w:lvl>
    <w:lvl w:ilvl="4" w:tplc="42C6FC18" w:tentative="1">
      <w:start w:val="1"/>
      <w:numFmt w:val="bullet"/>
      <w:lvlText w:val=""/>
      <w:lvlJc w:val="left"/>
      <w:pPr>
        <w:tabs>
          <w:tab w:val="num" w:pos="3240"/>
        </w:tabs>
        <w:ind w:left="3240" w:hanging="360"/>
      </w:pPr>
      <w:rPr>
        <w:rFonts w:ascii="Wingdings" w:hAnsi="Wingdings" w:hint="default"/>
      </w:rPr>
    </w:lvl>
    <w:lvl w:ilvl="5" w:tplc="A934CEB0" w:tentative="1">
      <w:start w:val="1"/>
      <w:numFmt w:val="bullet"/>
      <w:lvlText w:val=""/>
      <w:lvlJc w:val="left"/>
      <w:pPr>
        <w:tabs>
          <w:tab w:val="num" w:pos="3960"/>
        </w:tabs>
        <w:ind w:left="3960" w:hanging="360"/>
      </w:pPr>
      <w:rPr>
        <w:rFonts w:ascii="Wingdings" w:hAnsi="Wingdings" w:hint="default"/>
      </w:rPr>
    </w:lvl>
    <w:lvl w:ilvl="6" w:tplc="B692B1A4" w:tentative="1">
      <w:start w:val="1"/>
      <w:numFmt w:val="bullet"/>
      <w:lvlText w:val=""/>
      <w:lvlJc w:val="left"/>
      <w:pPr>
        <w:tabs>
          <w:tab w:val="num" w:pos="4680"/>
        </w:tabs>
        <w:ind w:left="4680" w:hanging="360"/>
      </w:pPr>
      <w:rPr>
        <w:rFonts w:ascii="Wingdings" w:hAnsi="Wingdings" w:hint="default"/>
      </w:rPr>
    </w:lvl>
    <w:lvl w:ilvl="7" w:tplc="721CFFE4" w:tentative="1">
      <w:start w:val="1"/>
      <w:numFmt w:val="bullet"/>
      <w:lvlText w:val=""/>
      <w:lvlJc w:val="left"/>
      <w:pPr>
        <w:tabs>
          <w:tab w:val="num" w:pos="5400"/>
        </w:tabs>
        <w:ind w:left="5400" w:hanging="360"/>
      </w:pPr>
      <w:rPr>
        <w:rFonts w:ascii="Wingdings" w:hAnsi="Wingdings" w:hint="default"/>
      </w:rPr>
    </w:lvl>
    <w:lvl w:ilvl="8" w:tplc="6E705EAC" w:tentative="1">
      <w:start w:val="1"/>
      <w:numFmt w:val="bullet"/>
      <w:lvlText w:val=""/>
      <w:lvlJc w:val="left"/>
      <w:pPr>
        <w:tabs>
          <w:tab w:val="num" w:pos="6120"/>
        </w:tabs>
        <w:ind w:left="6120" w:hanging="360"/>
      </w:pPr>
      <w:rPr>
        <w:rFonts w:ascii="Wingdings" w:hAnsi="Wingdings" w:hint="default"/>
      </w:rPr>
    </w:lvl>
  </w:abstractNum>
  <w:abstractNum w:abstractNumId="27">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512A03"/>
    <w:multiLevelType w:val="hybridMultilevel"/>
    <w:tmpl w:val="B992BA34"/>
    <w:lvl w:ilvl="0" w:tplc="D36EDCB8">
      <w:start w:val="1"/>
      <w:numFmt w:val="bullet"/>
      <w:lvlText w:val="–"/>
      <w:lvlJc w:val="left"/>
      <w:pPr>
        <w:tabs>
          <w:tab w:val="num" w:pos="720"/>
        </w:tabs>
        <w:ind w:left="720" w:hanging="360"/>
      </w:pPr>
      <w:rPr>
        <w:rFonts w:ascii="Times New Roman" w:hAnsi="Times New Roman" w:hint="default"/>
      </w:rPr>
    </w:lvl>
    <w:lvl w:ilvl="1" w:tplc="0C8A56D0">
      <w:start w:val="1"/>
      <w:numFmt w:val="bullet"/>
      <w:lvlText w:val="–"/>
      <w:lvlJc w:val="left"/>
      <w:pPr>
        <w:tabs>
          <w:tab w:val="num" w:pos="1440"/>
        </w:tabs>
        <w:ind w:left="1440" w:hanging="360"/>
      </w:pPr>
      <w:rPr>
        <w:rFonts w:ascii="Times New Roman" w:hAnsi="Times New Roman" w:hint="default"/>
      </w:rPr>
    </w:lvl>
    <w:lvl w:ilvl="2" w:tplc="C5B090FA">
      <w:start w:val="5046"/>
      <w:numFmt w:val="bullet"/>
      <w:lvlText w:val="•"/>
      <w:lvlJc w:val="left"/>
      <w:pPr>
        <w:tabs>
          <w:tab w:val="num" w:pos="2160"/>
        </w:tabs>
        <w:ind w:left="2160" w:hanging="360"/>
      </w:pPr>
      <w:rPr>
        <w:rFonts w:ascii="Times New Roman" w:hAnsi="Times New Roman" w:hint="default"/>
      </w:rPr>
    </w:lvl>
    <w:lvl w:ilvl="3" w:tplc="57DE4184">
      <w:start w:val="5046"/>
      <w:numFmt w:val="bullet"/>
      <w:lvlText w:val="–"/>
      <w:lvlJc w:val="left"/>
      <w:pPr>
        <w:tabs>
          <w:tab w:val="num" w:pos="2880"/>
        </w:tabs>
        <w:ind w:left="2880" w:hanging="360"/>
      </w:pPr>
      <w:rPr>
        <w:rFonts w:ascii="Times New Roman" w:hAnsi="Times New Roman" w:hint="default"/>
      </w:rPr>
    </w:lvl>
    <w:lvl w:ilvl="4" w:tplc="BCF21876" w:tentative="1">
      <w:start w:val="1"/>
      <w:numFmt w:val="bullet"/>
      <w:lvlText w:val="–"/>
      <w:lvlJc w:val="left"/>
      <w:pPr>
        <w:tabs>
          <w:tab w:val="num" w:pos="3600"/>
        </w:tabs>
        <w:ind w:left="3600" w:hanging="360"/>
      </w:pPr>
      <w:rPr>
        <w:rFonts w:ascii="Times New Roman" w:hAnsi="Times New Roman" w:hint="default"/>
      </w:rPr>
    </w:lvl>
    <w:lvl w:ilvl="5" w:tplc="B1569E0A" w:tentative="1">
      <w:start w:val="1"/>
      <w:numFmt w:val="bullet"/>
      <w:lvlText w:val="–"/>
      <w:lvlJc w:val="left"/>
      <w:pPr>
        <w:tabs>
          <w:tab w:val="num" w:pos="4320"/>
        </w:tabs>
        <w:ind w:left="4320" w:hanging="360"/>
      </w:pPr>
      <w:rPr>
        <w:rFonts w:ascii="Times New Roman" w:hAnsi="Times New Roman" w:hint="default"/>
      </w:rPr>
    </w:lvl>
    <w:lvl w:ilvl="6" w:tplc="809ED47A" w:tentative="1">
      <w:start w:val="1"/>
      <w:numFmt w:val="bullet"/>
      <w:lvlText w:val="–"/>
      <w:lvlJc w:val="left"/>
      <w:pPr>
        <w:tabs>
          <w:tab w:val="num" w:pos="5040"/>
        </w:tabs>
        <w:ind w:left="5040" w:hanging="360"/>
      </w:pPr>
      <w:rPr>
        <w:rFonts w:ascii="Times New Roman" w:hAnsi="Times New Roman" w:hint="default"/>
      </w:rPr>
    </w:lvl>
    <w:lvl w:ilvl="7" w:tplc="027234AA" w:tentative="1">
      <w:start w:val="1"/>
      <w:numFmt w:val="bullet"/>
      <w:lvlText w:val="–"/>
      <w:lvlJc w:val="left"/>
      <w:pPr>
        <w:tabs>
          <w:tab w:val="num" w:pos="5760"/>
        </w:tabs>
        <w:ind w:left="5760" w:hanging="360"/>
      </w:pPr>
      <w:rPr>
        <w:rFonts w:ascii="Times New Roman" w:hAnsi="Times New Roman" w:hint="default"/>
      </w:rPr>
    </w:lvl>
    <w:lvl w:ilvl="8" w:tplc="D09C7C4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462D46"/>
    <w:multiLevelType w:val="hybridMultilevel"/>
    <w:tmpl w:val="33DCE57A"/>
    <w:lvl w:ilvl="0" w:tplc="1652BB44">
      <w:start w:val="1"/>
      <w:numFmt w:val="bullet"/>
      <w:lvlText w:val="•"/>
      <w:lvlJc w:val="left"/>
      <w:pPr>
        <w:tabs>
          <w:tab w:val="num" w:pos="720"/>
        </w:tabs>
        <w:ind w:left="720" w:hanging="360"/>
      </w:pPr>
      <w:rPr>
        <w:rFonts w:ascii="Times New Roman" w:hAnsi="Times New Roman" w:cs="Times New Roman"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33">
    <w:nsid w:val="77570C75"/>
    <w:multiLevelType w:val="hybridMultilevel"/>
    <w:tmpl w:val="DFFC66C0"/>
    <w:lvl w:ilvl="0" w:tplc="5B985CF0">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1"/>
  </w:num>
  <w:num w:numId="3">
    <w:abstractNumId w:val="25"/>
  </w:num>
  <w:num w:numId="4">
    <w:abstractNumId w:val="19"/>
  </w:num>
  <w:num w:numId="5">
    <w:abstractNumId w:val="20"/>
  </w:num>
  <w:num w:numId="6">
    <w:abstractNumId w:val="16"/>
  </w:num>
  <w:num w:numId="7">
    <w:abstractNumId w:val="12"/>
  </w:num>
  <w:num w:numId="8">
    <w:abstractNumId w:val="3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4"/>
  </w:num>
  <w:num w:numId="12">
    <w:abstractNumId w:val="27"/>
  </w:num>
  <w:num w:numId="13">
    <w:abstractNumId w:val="7"/>
  </w:num>
  <w:num w:numId="14">
    <w:abstractNumId w:val="33"/>
  </w:num>
  <w:num w:numId="15">
    <w:abstractNumId w:val="22"/>
  </w:num>
  <w:num w:numId="16">
    <w:abstractNumId w:val="28"/>
  </w:num>
  <w:num w:numId="17">
    <w:abstractNumId w:val="21"/>
  </w:num>
  <w:num w:numId="18">
    <w:abstractNumId w:val="11"/>
  </w:num>
  <w:num w:numId="19">
    <w:abstractNumId w:val="32"/>
  </w:num>
  <w:num w:numId="20">
    <w:abstractNumId w:val="13"/>
  </w:num>
  <w:num w:numId="21">
    <w:abstractNumId w:val="1"/>
  </w:num>
  <w:num w:numId="22">
    <w:abstractNumId w:val="10"/>
  </w:num>
  <w:num w:numId="23">
    <w:abstractNumId w:val="2"/>
  </w:num>
  <w:num w:numId="24">
    <w:abstractNumId w:val="15"/>
  </w:num>
  <w:num w:numId="25">
    <w:abstractNumId w:val="23"/>
  </w:num>
  <w:num w:numId="26">
    <w:abstractNumId w:val="26"/>
  </w:num>
  <w:num w:numId="27">
    <w:abstractNumId w:val="5"/>
  </w:num>
  <w:num w:numId="28">
    <w:abstractNumId w:val="8"/>
  </w:num>
  <w:num w:numId="29">
    <w:abstractNumId w:val="14"/>
  </w:num>
  <w:num w:numId="30">
    <w:abstractNumId w:val="6"/>
  </w:num>
  <w:num w:numId="31">
    <w:abstractNumId w:val="29"/>
  </w:num>
  <w:num w:numId="32">
    <w:abstractNumId w:val="18"/>
  </w:num>
  <w:num w:numId="33">
    <w:abstractNumId w:val="17"/>
  </w:num>
  <w:num w:numId="34">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A"/>
    <w:rsid w:val="00000372"/>
    <w:rsid w:val="00001143"/>
    <w:rsid w:val="00001676"/>
    <w:rsid w:val="00002DF3"/>
    <w:rsid w:val="00002E58"/>
    <w:rsid w:val="00003187"/>
    <w:rsid w:val="00003227"/>
    <w:rsid w:val="00003CDF"/>
    <w:rsid w:val="00003D92"/>
    <w:rsid w:val="000048ED"/>
    <w:rsid w:val="00004979"/>
    <w:rsid w:val="000067E6"/>
    <w:rsid w:val="00010247"/>
    <w:rsid w:val="000107B8"/>
    <w:rsid w:val="00010CC9"/>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2E85"/>
    <w:rsid w:val="000234D8"/>
    <w:rsid w:val="00023C15"/>
    <w:rsid w:val="00025077"/>
    <w:rsid w:val="00025FEC"/>
    <w:rsid w:val="00026327"/>
    <w:rsid w:val="00026E69"/>
    <w:rsid w:val="000276D1"/>
    <w:rsid w:val="000279DE"/>
    <w:rsid w:val="00027DB6"/>
    <w:rsid w:val="00030FAA"/>
    <w:rsid w:val="000322FC"/>
    <w:rsid w:val="0003260B"/>
    <w:rsid w:val="00032D3C"/>
    <w:rsid w:val="00036025"/>
    <w:rsid w:val="00042432"/>
    <w:rsid w:val="00042760"/>
    <w:rsid w:val="0004393C"/>
    <w:rsid w:val="00045045"/>
    <w:rsid w:val="00046555"/>
    <w:rsid w:val="000521BD"/>
    <w:rsid w:val="00056C42"/>
    <w:rsid w:val="00060AC4"/>
    <w:rsid w:val="00060BEA"/>
    <w:rsid w:val="00060CA9"/>
    <w:rsid w:val="000610B9"/>
    <w:rsid w:val="000623FD"/>
    <w:rsid w:val="0006287A"/>
    <w:rsid w:val="00064F5F"/>
    <w:rsid w:val="00066458"/>
    <w:rsid w:val="0006767A"/>
    <w:rsid w:val="00067A4F"/>
    <w:rsid w:val="00070BFB"/>
    <w:rsid w:val="0007176D"/>
    <w:rsid w:val="00072201"/>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2E3"/>
    <w:rsid w:val="000903CB"/>
    <w:rsid w:val="000915AE"/>
    <w:rsid w:val="00092B07"/>
    <w:rsid w:val="00094C6A"/>
    <w:rsid w:val="0009538F"/>
    <w:rsid w:val="000967AD"/>
    <w:rsid w:val="00097B9D"/>
    <w:rsid w:val="000A00D2"/>
    <w:rsid w:val="000A1228"/>
    <w:rsid w:val="000A1423"/>
    <w:rsid w:val="000A14EF"/>
    <w:rsid w:val="000A1D18"/>
    <w:rsid w:val="000A224F"/>
    <w:rsid w:val="000A2D76"/>
    <w:rsid w:val="000A30D9"/>
    <w:rsid w:val="000A32C3"/>
    <w:rsid w:val="000A3333"/>
    <w:rsid w:val="000A3467"/>
    <w:rsid w:val="000A419F"/>
    <w:rsid w:val="000A5CCE"/>
    <w:rsid w:val="000A643E"/>
    <w:rsid w:val="000A78BB"/>
    <w:rsid w:val="000A7A59"/>
    <w:rsid w:val="000B02DF"/>
    <w:rsid w:val="000B13B4"/>
    <w:rsid w:val="000B279F"/>
    <w:rsid w:val="000B2FD5"/>
    <w:rsid w:val="000B3091"/>
    <w:rsid w:val="000B32AA"/>
    <w:rsid w:val="000B330F"/>
    <w:rsid w:val="000B4575"/>
    <w:rsid w:val="000C284B"/>
    <w:rsid w:val="000C28C1"/>
    <w:rsid w:val="000C2D5F"/>
    <w:rsid w:val="000C3600"/>
    <w:rsid w:val="000C3DD5"/>
    <w:rsid w:val="000C3E97"/>
    <w:rsid w:val="000C40D1"/>
    <w:rsid w:val="000C4EBE"/>
    <w:rsid w:val="000C5589"/>
    <w:rsid w:val="000C61E1"/>
    <w:rsid w:val="000C6C3A"/>
    <w:rsid w:val="000C6E41"/>
    <w:rsid w:val="000C7036"/>
    <w:rsid w:val="000D0BE0"/>
    <w:rsid w:val="000D0C90"/>
    <w:rsid w:val="000D17E5"/>
    <w:rsid w:val="000D1D9E"/>
    <w:rsid w:val="000D34D7"/>
    <w:rsid w:val="000D38B8"/>
    <w:rsid w:val="000D4629"/>
    <w:rsid w:val="000D4778"/>
    <w:rsid w:val="000D568C"/>
    <w:rsid w:val="000D5EFC"/>
    <w:rsid w:val="000D600C"/>
    <w:rsid w:val="000D6422"/>
    <w:rsid w:val="000D776C"/>
    <w:rsid w:val="000E149B"/>
    <w:rsid w:val="000E14E7"/>
    <w:rsid w:val="000E2AA6"/>
    <w:rsid w:val="000E2B60"/>
    <w:rsid w:val="000E3BCB"/>
    <w:rsid w:val="000E45A0"/>
    <w:rsid w:val="000E4CA9"/>
    <w:rsid w:val="000E5994"/>
    <w:rsid w:val="000E5D5D"/>
    <w:rsid w:val="000E5E82"/>
    <w:rsid w:val="000F1A4A"/>
    <w:rsid w:val="000F3A9A"/>
    <w:rsid w:val="000F4907"/>
    <w:rsid w:val="000F4B7A"/>
    <w:rsid w:val="000F5AFA"/>
    <w:rsid w:val="00100197"/>
    <w:rsid w:val="0010098A"/>
    <w:rsid w:val="00101599"/>
    <w:rsid w:val="0010160A"/>
    <w:rsid w:val="00101E7A"/>
    <w:rsid w:val="00102B65"/>
    <w:rsid w:val="001034D0"/>
    <w:rsid w:val="00107E50"/>
    <w:rsid w:val="00111491"/>
    <w:rsid w:val="001120E3"/>
    <w:rsid w:val="00114565"/>
    <w:rsid w:val="001145A9"/>
    <w:rsid w:val="001147AB"/>
    <w:rsid w:val="0011548F"/>
    <w:rsid w:val="00115AFA"/>
    <w:rsid w:val="00116092"/>
    <w:rsid w:val="001176CF"/>
    <w:rsid w:val="00121099"/>
    <w:rsid w:val="00121648"/>
    <w:rsid w:val="001218BA"/>
    <w:rsid w:val="00121CAA"/>
    <w:rsid w:val="00121F76"/>
    <w:rsid w:val="00122109"/>
    <w:rsid w:val="0012237F"/>
    <w:rsid w:val="00122440"/>
    <w:rsid w:val="00122DD3"/>
    <w:rsid w:val="00123878"/>
    <w:rsid w:val="00125C2F"/>
    <w:rsid w:val="00125DE8"/>
    <w:rsid w:val="00127007"/>
    <w:rsid w:val="001276EF"/>
    <w:rsid w:val="0013074A"/>
    <w:rsid w:val="00130ED8"/>
    <w:rsid w:val="001317BC"/>
    <w:rsid w:val="00131CF0"/>
    <w:rsid w:val="00132AC1"/>
    <w:rsid w:val="00132B71"/>
    <w:rsid w:val="00133019"/>
    <w:rsid w:val="00133F27"/>
    <w:rsid w:val="00134916"/>
    <w:rsid w:val="00134E25"/>
    <w:rsid w:val="001358F9"/>
    <w:rsid w:val="001372DD"/>
    <w:rsid w:val="00137A5E"/>
    <w:rsid w:val="0014074F"/>
    <w:rsid w:val="00140F48"/>
    <w:rsid w:val="00141D76"/>
    <w:rsid w:val="0014329A"/>
    <w:rsid w:val="001439BC"/>
    <w:rsid w:val="00144452"/>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E7B"/>
    <w:rsid w:val="00170737"/>
    <w:rsid w:val="001711AE"/>
    <w:rsid w:val="00171326"/>
    <w:rsid w:val="00175ADE"/>
    <w:rsid w:val="00180060"/>
    <w:rsid w:val="00180F45"/>
    <w:rsid w:val="00181C17"/>
    <w:rsid w:val="00183A52"/>
    <w:rsid w:val="0018667A"/>
    <w:rsid w:val="0018766E"/>
    <w:rsid w:val="0018783F"/>
    <w:rsid w:val="00187E65"/>
    <w:rsid w:val="00191797"/>
    <w:rsid w:val="001928E2"/>
    <w:rsid w:val="00192BFC"/>
    <w:rsid w:val="00192F71"/>
    <w:rsid w:val="001940AF"/>
    <w:rsid w:val="001951B4"/>
    <w:rsid w:val="00195A12"/>
    <w:rsid w:val="00195E7C"/>
    <w:rsid w:val="00196084"/>
    <w:rsid w:val="00196186"/>
    <w:rsid w:val="001A0C50"/>
    <w:rsid w:val="001A0E3D"/>
    <w:rsid w:val="001A12EE"/>
    <w:rsid w:val="001A22CF"/>
    <w:rsid w:val="001A23CE"/>
    <w:rsid w:val="001A2B78"/>
    <w:rsid w:val="001A3F04"/>
    <w:rsid w:val="001A58BA"/>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BFD"/>
    <w:rsid w:val="001C372D"/>
    <w:rsid w:val="001C3E49"/>
    <w:rsid w:val="001C43B2"/>
    <w:rsid w:val="001C454F"/>
    <w:rsid w:val="001C47CF"/>
    <w:rsid w:val="001C5201"/>
    <w:rsid w:val="001C5257"/>
    <w:rsid w:val="001C6149"/>
    <w:rsid w:val="001C66E3"/>
    <w:rsid w:val="001C6A04"/>
    <w:rsid w:val="001C6BF0"/>
    <w:rsid w:val="001C70D2"/>
    <w:rsid w:val="001C7B1A"/>
    <w:rsid w:val="001D3327"/>
    <w:rsid w:val="001D3835"/>
    <w:rsid w:val="001D70D1"/>
    <w:rsid w:val="001D7701"/>
    <w:rsid w:val="001E0EAF"/>
    <w:rsid w:val="001E1472"/>
    <w:rsid w:val="001E21A3"/>
    <w:rsid w:val="001E2419"/>
    <w:rsid w:val="001E2F28"/>
    <w:rsid w:val="001E3C1C"/>
    <w:rsid w:val="001E3E1E"/>
    <w:rsid w:val="001E3F9A"/>
    <w:rsid w:val="001E49CE"/>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CD4"/>
    <w:rsid w:val="00202AB8"/>
    <w:rsid w:val="0020316C"/>
    <w:rsid w:val="00203DAB"/>
    <w:rsid w:val="00204BF2"/>
    <w:rsid w:val="00206278"/>
    <w:rsid w:val="00207054"/>
    <w:rsid w:val="0021006C"/>
    <w:rsid w:val="00211AC0"/>
    <w:rsid w:val="00212F94"/>
    <w:rsid w:val="002147C6"/>
    <w:rsid w:val="00215DE9"/>
    <w:rsid w:val="0021744B"/>
    <w:rsid w:val="0022059A"/>
    <w:rsid w:val="00220899"/>
    <w:rsid w:val="002210E8"/>
    <w:rsid w:val="002220B4"/>
    <w:rsid w:val="0022234F"/>
    <w:rsid w:val="00223349"/>
    <w:rsid w:val="002244C0"/>
    <w:rsid w:val="00224711"/>
    <w:rsid w:val="002251AC"/>
    <w:rsid w:val="0022565A"/>
    <w:rsid w:val="002264B1"/>
    <w:rsid w:val="00226D46"/>
    <w:rsid w:val="00226F4F"/>
    <w:rsid w:val="0022700F"/>
    <w:rsid w:val="00231D2C"/>
    <w:rsid w:val="0023223C"/>
    <w:rsid w:val="002344BB"/>
    <w:rsid w:val="0023458D"/>
    <w:rsid w:val="00234E60"/>
    <w:rsid w:val="002352D4"/>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11A2"/>
    <w:rsid w:val="002552DE"/>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C42"/>
    <w:rsid w:val="002832F6"/>
    <w:rsid w:val="00283744"/>
    <w:rsid w:val="0028388C"/>
    <w:rsid w:val="00285D80"/>
    <w:rsid w:val="00285E30"/>
    <w:rsid w:val="00287C1E"/>
    <w:rsid w:val="00290E1A"/>
    <w:rsid w:val="00292174"/>
    <w:rsid w:val="002922F1"/>
    <w:rsid w:val="002931DB"/>
    <w:rsid w:val="00294008"/>
    <w:rsid w:val="0029502B"/>
    <w:rsid w:val="002950D0"/>
    <w:rsid w:val="00295266"/>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39A3"/>
    <w:rsid w:val="002B74B3"/>
    <w:rsid w:val="002B7ED3"/>
    <w:rsid w:val="002C0E05"/>
    <w:rsid w:val="002C15BF"/>
    <w:rsid w:val="002C172B"/>
    <w:rsid w:val="002C2708"/>
    <w:rsid w:val="002C2D18"/>
    <w:rsid w:val="002C3F7D"/>
    <w:rsid w:val="002C58FC"/>
    <w:rsid w:val="002C5A78"/>
    <w:rsid w:val="002C7067"/>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E1F7A"/>
    <w:rsid w:val="002E4B6A"/>
    <w:rsid w:val="002E5A29"/>
    <w:rsid w:val="002E6151"/>
    <w:rsid w:val="002E699D"/>
    <w:rsid w:val="002E6F58"/>
    <w:rsid w:val="002E775B"/>
    <w:rsid w:val="002E7C2B"/>
    <w:rsid w:val="002F1ADB"/>
    <w:rsid w:val="002F1B14"/>
    <w:rsid w:val="002F310C"/>
    <w:rsid w:val="002F4984"/>
    <w:rsid w:val="002F4BB9"/>
    <w:rsid w:val="002F4DBD"/>
    <w:rsid w:val="002F4E92"/>
    <w:rsid w:val="002F7D62"/>
    <w:rsid w:val="00300C6E"/>
    <w:rsid w:val="00301592"/>
    <w:rsid w:val="00301A50"/>
    <w:rsid w:val="00303151"/>
    <w:rsid w:val="00304338"/>
    <w:rsid w:val="00304499"/>
    <w:rsid w:val="003048EE"/>
    <w:rsid w:val="00304B05"/>
    <w:rsid w:val="00305163"/>
    <w:rsid w:val="0030591C"/>
    <w:rsid w:val="003059E8"/>
    <w:rsid w:val="003063F8"/>
    <w:rsid w:val="0030652B"/>
    <w:rsid w:val="0030654E"/>
    <w:rsid w:val="003067EF"/>
    <w:rsid w:val="00306F92"/>
    <w:rsid w:val="00307295"/>
    <w:rsid w:val="00307CE6"/>
    <w:rsid w:val="003102BB"/>
    <w:rsid w:val="0031141A"/>
    <w:rsid w:val="00311430"/>
    <w:rsid w:val="00311849"/>
    <w:rsid w:val="00311BE7"/>
    <w:rsid w:val="00312498"/>
    <w:rsid w:val="00313741"/>
    <w:rsid w:val="00313D0A"/>
    <w:rsid w:val="00314329"/>
    <w:rsid w:val="003145B2"/>
    <w:rsid w:val="00314D38"/>
    <w:rsid w:val="00315020"/>
    <w:rsid w:val="00315289"/>
    <w:rsid w:val="003155EC"/>
    <w:rsid w:val="00315A6C"/>
    <w:rsid w:val="00315F18"/>
    <w:rsid w:val="00316D30"/>
    <w:rsid w:val="00317F3B"/>
    <w:rsid w:val="00317FCC"/>
    <w:rsid w:val="00321A33"/>
    <w:rsid w:val="00321EAD"/>
    <w:rsid w:val="00321EF9"/>
    <w:rsid w:val="00322F7A"/>
    <w:rsid w:val="0032313D"/>
    <w:rsid w:val="003277CF"/>
    <w:rsid w:val="003279B6"/>
    <w:rsid w:val="003302BD"/>
    <w:rsid w:val="00330862"/>
    <w:rsid w:val="003319C1"/>
    <w:rsid w:val="00332F99"/>
    <w:rsid w:val="00333573"/>
    <w:rsid w:val="0033368B"/>
    <w:rsid w:val="00333927"/>
    <w:rsid w:val="00333EBE"/>
    <w:rsid w:val="003342B3"/>
    <w:rsid w:val="0033616C"/>
    <w:rsid w:val="003427B3"/>
    <w:rsid w:val="003429A1"/>
    <w:rsid w:val="003441BD"/>
    <w:rsid w:val="0034495A"/>
    <w:rsid w:val="0034538A"/>
    <w:rsid w:val="003477B6"/>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0C35"/>
    <w:rsid w:val="0037116E"/>
    <w:rsid w:val="00373BD5"/>
    <w:rsid w:val="003742F7"/>
    <w:rsid w:val="00374BD1"/>
    <w:rsid w:val="0037755C"/>
    <w:rsid w:val="00377CEE"/>
    <w:rsid w:val="00377EBE"/>
    <w:rsid w:val="00380548"/>
    <w:rsid w:val="003806E3"/>
    <w:rsid w:val="0038463E"/>
    <w:rsid w:val="00386F50"/>
    <w:rsid w:val="0038706B"/>
    <w:rsid w:val="00391AAC"/>
    <w:rsid w:val="0039270F"/>
    <w:rsid w:val="0039278A"/>
    <w:rsid w:val="00392FAB"/>
    <w:rsid w:val="003936AC"/>
    <w:rsid w:val="00393D0B"/>
    <w:rsid w:val="0039479B"/>
    <w:rsid w:val="003948F4"/>
    <w:rsid w:val="00394E2B"/>
    <w:rsid w:val="003953B5"/>
    <w:rsid w:val="00395F41"/>
    <w:rsid w:val="0039789C"/>
    <w:rsid w:val="003A0449"/>
    <w:rsid w:val="003A0475"/>
    <w:rsid w:val="003A07EB"/>
    <w:rsid w:val="003A1551"/>
    <w:rsid w:val="003A4C29"/>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4BE9"/>
    <w:rsid w:val="003B504D"/>
    <w:rsid w:val="003B5756"/>
    <w:rsid w:val="003B6466"/>
    <w:rsid w:val="003B74DA"/>
    <w:rsid w:val="003B7588"/>
    <w:rsid w:val="003B764F"/>
    <w:rsid w:val="003C14F4"/>
    <w:rsid w:val="003C16C5"/>
    <w:rsid w:val="003C1869"/>
    <w:rsid w:val="003C1F3C"/>
    <w:rsid w:val="003C4037"/>
    <w:rsid w:val="003C444C"/>
    <w:rsid w:val="003C63C7"/>
    <w:rsid w:val="003C7029"/>
    <w:rsid w:val="003C783D"/>
    <w:rsid w:val="003C7A6D"/>
    <w:rsid w:val="003D043A"/>
    <w:rsid w:val="003D096F"/>
    <w:rsid w:val="003D136E"/>
    <w:rsid w:val="003D14AC"/>
    <w:rsid w:val="003D17B8"/>
    <w:rsid w:val="003D26F8"/>
    <w:rsid w:val="003D33DA"/>
    <w:rsid w:val="003D75E7"/>
    <w:rsid w:val="003E12A1"/>
    <w:rsid w:val="003E153B"/>
    <w:rsid w:val="003E19B4"/>
    <w:rsid w:val="003E1C7A"/>
    <w:rsid w:val="003E1FC3"/>
    <w:rsid w:val="003E39A1"/>
    <w:rsid w:val="003E3CF4"/>
    <w:rsid w:val="003E5103"/>
    <w:rsid w:val="003E55A1"/>
    <w:rsid w:val="003E61AD"/>
    <w:rsid w:val="003E7F43"/>
    <w:rsid w:val="003F012F"/>
    <w:rsid w:val="003F0547"/>
    <w:rsid w:val="003F0A20"/>
    <w:rsid w:val="003F1159"/>
    <w:rsid w:val="003F2579"/>
    <w:rsid w:val="003F286D"/>
    <w:rsid w:val="003F3D45"/>
    <w:rsid w:val="003F3ECB"/>
    <w:rsid w:val="003F7C90"/>
    <w:rsid w:val="004002C6"/>
    <w:rsid w:val="00401F7A"/>
    <w:rsid w:val="00402666"/>
    <w:rsid w:val="00403199"/>
    <w:rsid w:val="00403830"/>
    <w:rsid w:val="00403D27"/>
    <w:rsid w:val="00404467"/>
    <w:rsid w:val="00404A42"/>
    <w:rsid w:val="00404DC7"/>
    <w:rsid w:val="004061B7"/>
    <w:rsid w:val="004069FB"/>
    <w:rsid w:val="00407728"/>
    <w:rsid w:val="00407FA0"/>
    <w:rsid w:val="00410FDA"/>
    <w:rsid w:val="004110E7"/>
    <w:rsid w:val="00411524"/>
    <w:rsid w:val="00411B77"/>
    <w:rsid w:val="004137C6"/>
    <w:rsid w:val="004140F3"/>
    <w:rsid w:val="004144BD"/>
    <w:rsid w:val="00416418"/>
    <w:rsid w:val="004171D1"/>
    <w:rsid w:val="004210A2"/>
    <w:rsid w:val="0042142F"/>
    <w:rsid w:val="00421645"/>
    <w:rsid w:val="0042166D"/>
    <w:rsid w:val="00422502"/>
    <w:rsid w:val="00422ACF"/>
    <w:rsid w:val="004232DA"/>
    <w:rsid w:val="004245FF"/>
    <w:rsid w:val="00425D32"/>
    <w:rsid w:val="004260A7"/>
    <w:rsid w:val="0042648D"/>
    <w:rsid w:val="0042661A"/>
    <w:rsid w:val="00426A99"/>
    <w:rsid w:val="0043177F"/>
    <w:rsid w:val="00431C4F"/>
    <w:rsid w:val="004320F2"/>
    <w:rsid w:val="0043280E"/>
    <w:rsid w:val="00433DE2"/>
    <w:rsid w:val="00434430"/>
    <w:rsid w:val="0043488B"/>
    <w:rsid w:val="00435348"/>
    <w:rsid w:val="00435D1C"/>
    <w:rsid w:val="00436255"/>
    <w:rsid w:val="00436C04"/>
    <w:rsid w:val="0043717A"/>
    <w:rsid w:val="004374AC"/>
    <w:rsid w:val="00440BAB"/>
    <w:rsid w:val="00441F4E"/>
    <w:rsid w:val="00442215"/>
    <w:rsid w:val="00442FD3"/>
    <w:rsid w:val="004437C7"/>
    <w:rsid w:val="00443CCD"/>
    <w:rsid w:val="004442F3"/>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F17"/>
    <w:rsid w:val="0046422D"/>
    <w:rsid w:val="00464892"/>
    <w:rsid w:val="004648E1"/>
    <w:rsid w:val="004663F5"/>
    <w:rsid w:val="004669F7"/>
    <w:rsid w:val="00470E2E"/>
    <w:rsid w:val="00470FD9"/>
    <w:rsid w:val="00471562"/>
    <w:rsid w:val="00471851"/>
    <w:rsid w:val="004726CE"/>
    <w:rsid w:val="00472929"/>
    <w:rsid w:val="00472EB9"/>
    <w:rsid w:val="004736A9"/>
    <w:rsid w:val="0047465E"/>
    <w:rsid w:val="00474725"/>
    <w:rsid w:val="00474E01"/>
    <w:rsid w:val="0047516D"/>
    <w:rsid w:val="00475940"/>
    <w:rsid w:val="00475D97"/>
    <w:rsid w:val="00475FE0"/>
    <w:rsid w:val="00476349"/>
    <w:rsid w:val="004772E2"/>
    <w:rsid w:val="004775A2"/>
    <w:rsid w:val="004817EA"/>
    <w:rsid w:val="00481EA0"/>
    <w:rsid w:val="00482207"/>
    <w:rsid w:val="004828EB"/>
    <w:rsid w:val="00483754"/>
    <w:rsid w:val="00483981"/>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43AF"/>
    <w:rsid w:val="004B0A81"/>
    <w:rsid w:val="004B0F19"/>
    <w:rsid w:val="004B214F"/>
    <w:rsid w:val="004B24A5"/>
    <w:rsid w:val="004B2B44"/>
    <w:rsid w:val="004B3A65"/>
    <w:rsid w:val="004B542F"/>
    <w:rsid w:val="004B55D1"/>
    <w:rsid w:val="004B56C0"/>
    <w:rsid w:val="004B5B55"/>
    <w:rsid w:val="004B7D4A"/>
    <w:rsid w:val="004C0EDB"/>
    <w:rsid w:val="004C2285"/>
    <w:rsid w:val="004C2AEB"/>
    <w:rsid w:val="004C36A6"/>
    <w:rsid w:val="004C3F84"/>
    <w:rsid w:val="004C404F"/>
    <w:rsid w:val="004C432C"/>
    <w:rsid w:val="004C5786"/>
    <w:rsid w:val="004D037A"/>
    <w:rsid w:val="004D08F5"/>
    <w:rsid w:val="004D1811"/>
    <w:rsid w:val="004D2EDC"/>
    <w:rsid w:val="004D2FC1"/>
    <w:rsid w:val="004D42D6"/>
    <w:rsid w:val="004D42FC"/>
    <w:rsid w:val="004D4385"/>
    <w:rsid w:val="004D550F"/>
    <w:rsid w:val="004D69EB"/>
    <w:rsid w:val="004D76B0"/>
    <w:rsid w:val="004E00AC"/>
    <w:rsid w:val="004E01D2"/>
    <w:rsid w:val="004E134D"/>
    <w:rsid w:val="004E1C76"/>
    <w:rsid w:val="004E2C64"/>
    <w:rsid w:val="004E2E3E"/>
    <w:rsid w:val="004E3A01"/>
    <w:rsid w:val="004E3C13"/>
    <w:rsid w:val="004E47FB"/>
    <w:rsid w:val="004E541B"/>
    <w:rsid w:val="004F03F0"/>
    <w:rsid w:val="004F0CFE"/>
    <w:rsid w:val="004F2AAD"/>
    <w:rsid w:val="004F3830"/>
    <w:rsid w:val="004F4E6A"/>
    <w:rsid w:val="004F4F32"/>
    <w:rsid w:val="004F5C8A"/>
    <w:rsid w:val="004F6694"/>
    <w:rsid w:val="004F697B"/>
    <w:rsid w:val="004F6D83"/>
    <w:rsid w:val="00500E48"/>
    <w:rsid w:val="00502018"/>
    <w:rsid w:val="005025B3"/>
    <w:rsid w:val="0050265C"/>
    <w:rsid w:val="00502FAA"/>
    <w:rsid w:val="005035C2"/>
    <w:rsid w:val="00503638"/>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5DBB"/>
    <w:rsid w:val="00520B46"/>
    <w:rsid w:val="00521372"/>
    <w:rsid w:val="00522318"/>
    <w:rsid w:val="00522DDE"/>
    <w:rsid w:val="00522FCE"/>
    <w:rsid w:val="00523D76"/>
    <w:rsid w:val="0052467C"/>
    <w:rsid w:val="00525106"/>
    <w:rsid w:val="0052516E"/>
    <w:rsid w:val="005258BC"/>
    <w:rsid w:val="0052679B"/>
    <w:rsid w:val="00527892"/>
    <w:rsid w:val="00530215"/>
    <w:rsid w:val="00530239"/>
    <w:rsid w:val="00530758"/>
    <w:rsid w:val="00530DFA"/>
    <w:rsid w:val="00531417"/>
    <w:rsid w:val="00531A6D"/>
    <w:rsid w:val="0053378B"/>
    <w:rsid w:val="0053388F"/>
    <w:rsid w:val="0053550E"/>
    <w:rsid w:val="00536284"/>
    <w:rsid w:val="00536A2B"/>
    <w:rsid w:val="0054128C"/>
    <w:rsid w:val="0054295D"/>
    <w:rsid w:val="005439F2"/>
    <w:rsid w:val="00543D17"/>
    <w:rsid w:val="00543D2E"/>
    <w:rsid w:val="005442C8"/>
    <w:rsid w:val="005447B3"/>
    <w:rsid w:val="00544A7B"/>
    <w:rsid w:val="0054623A"/>
    <w:rsid w:val="005471B1"/>
    <w:rsid w:val="0055049A"/>
    <w:rsid w:val="00550804"/>
    <w:rsid w:val="005510A6"/>
    <w:rsid w:val="00551988"/>
    <w:rsid w:val="00551B38"/>
    <w:rsid w:val="00551C1B"/>
    <w:rsid w:val="0055203A"/>
    <w:rsid w:val="00552A71"/>
    <w:rsid w:val="0055448D"/>
    <w:rsid w:val="00554743"/>
    <w:rsid w:val="00555EF1"/>
    <w:rsid w:val="00556211"/>
    <w:rsid w:val="00556FB0"/>
    <w:rsid w:val="0055740E"/>
    <w:rsid w:val="005579C4"/>
    <w:rsid w:val="00560742"/>
    <w:rsid w:val="0056134D"/>
    <w:rsid w:val="0056188B"/>
    <w:rsid w:val="00562E6E"/>
    <w:rsid w:val="00564828"/>
    <w:rsid w:val="005655D6"/>
    <w:rsid w:val="005670B1"/>
    <w:rsid w:val="0056763F"/>
    <w:rsid w:val="00567D3F"/>
    <w:rsid w:val="00570977"/>
    <w:rsid w:val="00572713"/>
    <w:rsid w:val="00573235"/>
    <w:rsid w:val="0057371E"/>
    <w:rsid w:val="0057473E"/>
    <w:rsid w:val="005748CF"/>
    <w:rsid w:val="00575022"/>
    <w:rsid w:val="00576740"/>
    <w:rsid w:val="00577225"/>
    <w:rsid w:val="00580008"/>
    <w:rsid w:val="0058055B"/>
    <w:rsid w:val="00580E76"/>
    <w:rsid w:val="005821AF"/>
    <w:rsid w:val="00583BFD"/>
    <w:rsid w:val="005854AA"/>
    <w:rsid w:val="0058627A"/>
    <w:rsid w:val="005869C8"/>
    <w:rsid w:val="00586A88"/>
    <w:rsid w:val="00587471"/>
    <w:rsid w:val="00590754"/>
    <w:rsid w:val="005936A2"/>
    <w:rsid w:val="0059436D"/>
    <w:rsid w:val="0059467B"/>
    <w:rsid w:val="00595C7A"/>
    <w:rsid w:val="00597669"/>
    <w:rsid w:val="005A0090"/>
    <w:rsid w:val="005A180B"/>
    <w:rsid w:val="005A20DC"/>
    <w:rsid w:val="005A25B9"/>
    <w:rsid w:val="005A4B6E"/>
    <w:rsid w:val="005A531F"/>
    <w:rsid w:val="005A59AD"/>
    <w:rsid w:val="005A5C2D"/>
    <w:rsid w:val="005A5C51"/>
    <w:rsid w:val="005A665A"/>
    <w:rsid w:val="005A6770"/>
    <w:rsid w:val="005A6999"/>
    <w:rsid w:val="005A7965"/>
    <w:rsid w:val="005A7A07"/>
    <w:rsid w:val="005B0A6E"/>
    <w:rsid w:val="005B1B0C"/>
    <w:rsid w:val="005B1C92"/>
    <w:rsid w:val="005B1DD4"/>
    <w:rsid w:val="005B4634"/>
    <w:rsid w:val="005B47D7"/>
    <w:rsid w:val="005B678F"/>
    <w:rsid w:val="005B7C8F"/>
    <w:rsid w:val="005C028E"/>
    <w:rsid w:val="005C06AA"/>
    <w:rsid w:val="005C0929"/>
    <w:rsid w:val="005C1372"/>
    <w:rsid w:val="005C201A"/>
    <w:rsid w:val="005C23C8"/>
    <w:rsid w:val="005C33EA"/>
    <w:rsid w:val="005C34D1"/>
    <w:rsid w:val="005C407B"/>
    <w:rsid w:val="005C4749"/>
    <w:rsid w:val="005C4A82"/>
    <w:rsid w:val="005C4BD5"/>
    <w:rsid w:val="005C4CAE"/>
    <w:rsid w:val="005C544E"/>
    <w:rsid w:val="005C5C62"/>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899"/>
    <w:rsid w:val="005E6B8A"/>
    <w:rsid w:val="005E7779"/>
    <w:rsid w:val="005E7A39"/>
    <w:rsid w:val="005F0A5F"/>
    <w:rsid w:val="005F1B76"/>
    <w:rsid w:val="005F1CD1"/>
    <w:rsid w:val="005F1FF3"/>
    <w:rsid w:val="005F27BA"/>
    <w:rsid w:val="005F2AE9"/>
    <w:rsid w:val="005F388C"/>
    <w:rsid w:val="005F69E6"/>
    <w:rsid w:val="005F6D11"/>
    <w:rsid w:val="005F7775"/>
    <w:rsid w:val="005F7F0B"/>
    <w:rsid w:val="00601CE4"/>
    <w:rsid w:val="00602150"/>
    <w:rsid w:val="00602AE6"/>
    <w:rsid w:val="00602BFD"/>
    <w:rsid w:val="0060306A"/>
    <w:rsid w:val="00603313"/>
    <w:rsid w:val="0060343D"/>
    <w:rsid w:val="006050C4"/>
    <w:rsid w:val="00605530"/>
    <w:rsid w:val="00605AB1"/>
    <w:rsid w:val="00605F94"/>
    <w:rsid w:val="00606F4A"/>
    <w:rsid w:val="0060732E"/>
    <w:rsid w:val="00612173"/>
    <w:rsid w:val="0061233F"/>
    <w:rsid w:val="00612565"/>
    <w:rsid w:val="00614135"/>
    <w:rsid w:val="0061413C"/>
    <w:rsid w:val="006161DA"/>
    <w:rsid w:val="006204E6"/>
    <w:rsid w:val="006205A1"/>
    <w:rsid w:val="00620F0C"/>
    <w:rsid w:val="00621F0D"/>
    <w:rsid w:val="00623DC4"/>
    <w:rsid w:val="00625BA7"/>
    <w:rsid w:val="0062644E"/>
    <w:rsid w:val="00627270"/>
    <w:rsid w:val="00627AE3"/>
    <w:rsid w:val="00627B80"/>
    <w:rsid w:val="00627C4B"/>
    <w:rsid w:val="00627FA4"/>
    <w:rsid w:val="00630052"/>
    <w:rsid w:val="006313AA"/>
    <w:rsid w:val="00631A32"/>
    <w:rsid w:val="0063228E"/>
    <w:rsid w:val="006328F7"/>
    <w:rsid w:val="0063379C"/>
    <w:rsid w:val="00633EAB"/>
    <w:rsid w:val="006343D2"/>
    <w:rsid w:val="00637B8B"/>
    <w:rsid w:val="00640D15"/>
    <w:rsid w:val="0064113F"/>
    <w:rsid w:val="00642496"/>
    <w:rsid w:val="006424D9"/>
    <w:rsid w:val="00643FB6"/>
    <w:rsid w:val="0064690D"/>
    <w:rsid w:val="00647362"/>
    <w:rsid w:val="00651EAD"/>
    <w:rsid w:val="00652321"/>
    <w:rsid w:val="00653598"/>
    <w:rsid w:val="00653E43"/>
    <w:rsid w:val="00654ACA"/>
    <w:rsid w:val="00654B80"/>
    <w:rsid w:val="006571F3"/>
    <w:rsid w:val="006608D6"/>
    <w:rsid w:val="00660FC8"/>
    <w:rsid w:val="00662B91"/>
    <w:rsid w:val="00662CED"/>
    <w:rsid w:val="00663648"/>
    <w:rsid w:val="006638A8"/>
    <w:rsid w:val="00664ADC"/>
    <w:rsid w:val="00664B99"/>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C51"/>
    <w:rsid w:val="00682DE8"/>
    <w:rsid w:val="00683C78"/>
    <w:rsid w:val="00684940"/>
    <w:rsid w:val="00684C22"/>
    <w:rsid w:val="006853BB"/>
    <w:rsid w:val="0068572B"/>
    <w:rsid w:val="00685EA5"/>
    <w:rsid w:val="006863F0"/>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AD4"/>
    <w:rsid w:val="006F7D9C"/>
    <w:rsid w:val="00700966"/>
    <w:rsid w:val="00700D84"/>
    <w:rsid w:val="0070143D"/>
    <w:rsid w:val="00702106"/>
    <w:rsid w:val="0070273B"/>
    <w:rsid w:val="00702740"/>
    <w:rsid w:val="0070296A"/>
    <w:rsid w:val="00702E38"/>
    <w:rsid w:val="007034C2"/>
    <w:rsid w:val="00703F32"/>
    <w:rsid w:val="00704104"/>
    <w:rsid w:val="007054F6"/>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D4D"/>
    <w:rsid w:val="00720649"/>
    <w:rsid w:val="00720B47"/>
    <w:rsid w:val="00720C7F"/>
    <w:rsid w:val="00721C5F"/>
    <w:rsid w:val="00722F1A"/>
    <w:rsid w:val="00723675"/>
    <w:rsid w:val="007237F7"/>
    <w:rsid w:val="00723C08"/>
    <w:rsid w:val="00724B1A"/>
    <w:rsid w:val="00724D22"/>
    <w:rsid w:val="00725181"/>
    <w:rsid w:val="007251C6"/>
    <w:rsid w:val="0072526B"/>
    <w:rsid w:val="007260FB"/>
    <w:rsid w:val="00726C2B"/>
    <w:rsid w:val="007331C7"/>
    <w:rsid w:val="00733E02"/>
    <w:rsid w:val="00733F68"/>
    <w:rsid w:val="00734B0E"/>
    <w:rsid w:val="007350FF"/>
    <w:rsid w:val="00735323"/>
    <w:rsid w:val="00735582"/>
    <w:rsid w:val="00735C62"/>
    <w:rsid w:val="007365C4"/>
    <w:rsid w:val="007368B2"/>
    <w:rsid w:val="00740691"/>
    <w:rsid w:val="00743800"/>
    <w:rsid w:val="00746656"/>
    <w:rsid w:val="00747064"/>
    <w:rsid w:val="007504BE"/>
    <w:rsid w:val="0075185E"/>
    <w:rsid w:val="00753BDC"/>
    <w:rsid w:val="0075470E"/>
    <w:rsid w:val="0075723A"/>
    <w:rsid w:val="00757EC5"/>
    <w:rsid w:val="00761602"/>
    <w:rsid w:val="00762C4A"/>
    <w:rsid w:val="00762EDD"/>
    <w:rsid w:val="00763F8C"/>
    <w:rsid w:val="00767B2F"/>
    <w:rsid w:val="00767B76"/>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E9F"/>
    <w:rsid w:val="00784037"/>
    <w:rsid w:val="007843FC"/>
    <w:rsid w:val="007845BE"/>
    <w:rsid w:val="00784EF0"/>
    <w:rsid w:val="00785AFB"/>
    <w:rsid w:val="00785EF6"/>
    <w:rsid w:val="00785FA0"/>
    <w:rsid w:val="00786CA7"/>
    <w:rsid w:val="00787076"/>
    <w:rsid w:val="007909C3"/>
    <w:rsid w:val="00790F31"/>
    <w:rsid w:val="0079162F"/>
    <w:rsid w:val="00792B0D"/>
    <w:rsid w:val="00792CD9"/>
    <w:rsid w:val="00792DC0"/>
    <w:rsid w:val="00793524"/>
    <w:rsid w:val="00796340"/>
    <w:rsid w:val="00797240"/>
    <w:rsid w:val="007A1439"/>
    <w:rsid w:val="007A14A4"/>
    <w:rsid w:val="007A1765"/>
    <w:rsid w:val="007A1B3F"/>
    <w:rsid w:val="007A2F61"/>
    <w:rsid w:val="007A3750"/>
    <w:rsid w:val="007A456B"/>
    <w:rsid w:val="007A48BC"/>
    <w:rsid w:val="007A5104"/>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61C8"/>
    <w:rsid w:val="007B661E"/>
    <w:rsid w:val="007B79E0"/>
    <w:rsid w:val="007C0C3D"/>
    <w:rsid w:val="007C17F5"/>
    <w:rsid w:val="007C26B9"/>
    <w:rsid w:val="007C2CF9"/>
    <w:rsid w:val="007C3173"/>
    <w:rsid w:val="007C35D0"/>
    <w:rsid w:val="007C42EE"/>
    <w:rsid w:val="007C4CA9"/>
    <w:rsid w:val="007C4CFA"/>
    <w:rsid w:val="007C5DA5"/>
    <w:rsid w:val="007C6BA0"/>
    <w:rsid w:val="007C74F3"/>
    <w:rsid w:val="007C774B"/>
    <w:rsid w:val="007C7835"/>
    <w:rsid w:val="007C78EE"/>
    <w:rsid w:val="007D06B6"/>
    <w:rsid w:val="007D0AD3"/>
    <w:rsid w:val="007D0B03"/>
    <w:rsid w:val="007D1772"/>
    <w:rsid w:val="007D221F"/>
    <w:rsid w:val="007D2CDD"/>
    <w:rsid w:val="007D3D32"/>
    <w:rsid w:val="007D5B6B"/>
    <w:rsid w:val="007D64EF"/>
    <w:rsid w:val="007D7B42"/>
    <w:rsid w:val="007D7BB0"/>
    <w:rsid w:val="007D7C1D"/>
    <w:rsid w:val="007E07A9"/>
    <w:rsid w:val="007E0A53"/>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FAD"/>
    <w:rsid w:val="008043F3"/>
    <w:rsid w:val="00805292"/>
    <w:rsid w:val="008057B3"/>
    <w:rsid w:val="00806006"/>
    <w:rsid w:val="00807C55"/>
    <w:rsid w:val="00807E42"/>
    <w:rsid w:val="008102A6"/>
    <w:rsid w:val="008111E3"/>
    <w:rsid w:val="00812539"/>
    <w:rsid w:val="00814267"/>
    <w:rsid w:val="00814A89"/>
    <w:rsid w:val="00815D9F"/>
    <w:rsid w:val="008163E3"/>
    <w:rsid w:val="00816951"/>
    <w:rsid w:val="00820425"/>
    <w:rsid w:val="00820DDC"/>
    <w:rsid w:val="008214DB"/>
    <w:rsid w:val="00822483"/>
    <w:rsid w:val="008237EC"/>
    <w:rsid w:val="00823CBC"/>
    <w:rsid w:val="008245AB"/>
    <w:rsid w:val="008247D6"/>
    <w:rsid w:val="008249C0"/>
    <w:rsid w:val="00824AEA"/>
    <w:rsid w:val="00825D7A"/>
    <w:rsid w:val="008273CD"/>
    <w:rsid w:val="00830135"/>
    <w:rsid w:val="0083070F"/>
    <w:rsid w:val="00831191"/>
    <w:rsid w:val="00833AB6"/>
    <w:rsid w:val="00833E3E"/>
    <w:rsid w:val="00834DA8"/>
    <w:rsid w:val="00835F12"/>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5439"/>
    <w:rsid w:val="00865697"/>
    <w:rsid w:val="0086577C"/>
    <w:rsid w:val="008665B5"/>
    <w:rsid w:val="00866F0F"/>
    <w:rsid w:val="00867E8D"/>
    <w:rsid w:val="0087076C"/>
    <w:rsid w:val="00870EC3"/>
    <w:rsid w:val="008720ED"/>
    <w:rsid w:val="008733F8"/>
    <w:rsid w:val="00874112"/>
    <w:rsid w:val="00875D04"/>
    <w:rsid w:val="00875E4B"/>
    <w:rsid w:val="008766D3"/>
    <w:rsid w:val="00880488"/>
    <w:rsid w:val="008804D8"/>
    <w:rsid w:val="00880EFB"/>
    <w:rsid w:val="00881681"/>
    <w:rsid w:val="00883457"/>
    <w:rsid w:val="00883653"/>
    <w:rsid w:val="0088366A"/>
    <w:rsid w:val="008837BB"/>
    <w:rsid w:val="008842D6"/>
    <w:rsid w:val="00884AD2"/>
    <w:rsid w:val="00885395"/>
    <w:rsid w:val="00885A2F"/>
    <w:rsid w:val="00886CD5"/>
    <w:rsid w:val="0088754D"/>
    <w:rsid w:val="00887620"/>
    <w:rsid w:val="00887B7C"/>
    <w:rsid w:val="00890A8B"/>
    <w:rsid w:val="008910F5"/>
    <w:rsid w:val="00891A10"/>
    <w:rsid w:val="008923B5"/>
    <w:rsid w:val="00892A64"/>
    <w:rsid w:val="00892B19"/>
    <w:rsid w:val="0089304E"/>
    <w:rsid w:val="0089454B"/>
    <w:rsid w:val="00894696"/>
    <w:rsid w:val="00895EC6"/>
    <w:rsid w:val="00896EE3"/>
    <w:rsid w:val="008970F6"/>
    <w:rsid w:val="008A0F53"/>
    <w:rsid w:val="008A2FF6"/>
    <w:rsid w:val="008A3D04"/>
    <w:rsid w:val="008A5903"/>
    <w:rsid w:val="008A5ABA"/>
    <w:rsid w:val="008A5B3E"/>
    <w:rsid w:val="008A7371"/>
    <w:rsid w:val="008B0083"/>
    <w:rsid w:val="008B0418"/>
    <w:rsid w:val="008B204E"/>
    <w:rsid w:val="008B3922"/>
    <w:rsid w:val="008B5CB2"/>
    <w:rsid w:val="008B6908"/>
    <w:rsid w:val="008B694F"/>
    <w:rsid w:val="008B6ECD"/>
    <w:rsid w:val="008B7BF4"/>
    <w:rsid w:val="008C044E"/>
    <w:rsid w:val="008C0A4C"/>
    <w:rsid w:val="008C0B1F"/>
    <w:rsid w:val="008C115F"/>
    <w:rsid w:val="008C1276"/>
    <w:rsid w:val="008C1801"/>
    <w:rsid w:val="008C1DCE"/>
    <w:rsid w:val="008C3D4F"/>
    <w:rsid w:val="008C470B"/>
    <w:rsid w:val="008C4C13"/>
    <w:rsid w:val="008C6AC1"/>
    <w:rsid w:val="008C723C"/>
    <w:rsid w:val="008D0EAD"/>
    <w:rsid w:val="008D1C8E"/>
    <w:rsid w:val="008D26BD"/>
    <w:rsid w:val="008D2BC8"/>
    <w:rsid w:val="008D34F3"/>
    <w:rsid w:val="008D38DE"/>
    <w:rsid w:val="008D3B8C"/>
    <w:rsid w:val="008D5C37"/>
    <w:rsid w:val="008D6144"/>
    <w:rsid w:val="008D7AF9"/>
    <w:rsid w:val="008D7DB1"/>
    <w:rsid w:val="008E04A8"/>
    <w:rsid w:val="008E055C"/>
    <w:rsid w:val="008E0E36"/>
    <w:rsid w:val="008E119C"/>
    <w:rsid w:val="008E14D4"/>
    <w:rsid w:val="008E24B0"/>
    <w:rsid w:val="008E270B"/>
    <w:rsid w:val="008E3C64"/>
    <w:rsid w:val="008E763E"/>
    <w:rsid w:val="008E773B"/>
    <w:rsid w:val="008E7C9E"/>
    <w:rsid w:val="008F0B61"/>
    <w:rsid w:val="008F0EC7"/>
    <w:rsid w:val="008F102D"/>
    <w:rsid w:val="008F22B8"/>
    <w:rsid w:val="008F27EE"/>
    <w:rsid w:val="008F331A"/>
    <w:rsid w:val="008F34F0"/>
    <w:rsid w:val="008F393F"/>
    <w:rsid w:val="008F3D13"/>
    <w:rsid w:val="008F489B"/>
    <w:rsid w:val="008F5559"/>
    <w:rsid w:val="008F6590"/>
    <w:rsid w:val="008F7733"/>
    <w:rsid w:val="00901D0B"/>
    <w:rsid w:val="009043B7"/>
    <w:rsid w:val="00904E01"/>
    <w:rsid w:val="00905235"/>
    <w:rsid w:val="00905B9E"/>
    <w:rsid w:val="00905BCA"/>
    <w:rsid w:val="0090601B"/>
    <w:rsid w:val="00906941"/>
    <w:rsid w:val="00906A9D"/>
    <w:rsid w:val="00907B26"/>
    <w:rsid w:val="009102DA"/>
    <w:rsid w:val="009111BE"/>
    <w:rsid w:val="0091206E"/>
    <w:rsid w:val="00912094"/>
    <w:rsid w:val="009122EF"/>
    <w:rsid w:val="009133CB"/>
    <w:rsid w:val="0091530B"/>
    <w:rsid w:val="00916FBC"/>
    <w:rsid w:val="009170BB"/>
    <w:rsid w:val="0091771A"/>
    <w:rsid w:val="00917FE1"/>
    <w:rsid w:val="00920070"/>
    <w:rsid w:val="0092089D"/>
    <w:rsid w:val="009217D0"/>
    <w:rsid w:val="009224EA"/>
    <w:rsid w:val="009228F6"/>
    <w:rsid w:val="00922FDC"/>
    <w:rsid w:val="009246BE"/>
    <w:rsid w:val="00925FAA"/>
    <w:rsid w:val="00926781"/>
    <w:rsid w:val="00926A01"/>
    <w:rsid w:val="009313BF"/>
    <w:rsid w:val="0093151F"/>
    <w:rsid w:val="00931A22"/>
    <w:rsid w:val="00932574"/>
    <w:rsid w:val="00933571"/>
    <w:rsid w:val="0093581A"/>
    <w:rsid w:val="009365DD"/>
    <w:rsid w:val="00936C51"/>
    <w:rsid w:val="00936C69"/>
    <w:rsid w:val="009374C1"/>
    <w:rsid w:val="00937D29"/>
    <w:rsid w:val="00937D89"/>
    <w:rsid w:val="0094114A"/>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045"/>
    <w:rsid w:val="00954EC4"/>
    <w:rsid w:val="00954F3B"/>
    <w:rsid w:val="00955777"/>
    <w:rsid w:val="009562F8"/>
    <w:rsid w:val="009570B3"/>
    <w:rsid w:val="0096079A"/>
    <w:rsid w:val="00960BF1"/>
    <w:rsid w:val="00963531"/>
    <w:rsid w:val="0096421F"/>
    <w:rsid w:val="0096560A"/>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5CD1"/>
    <w:rsid w:val="009964C8"/>
    <w:rsid w:val="0099745C"/>
    <w:rsid w:val="00997C38"/>
    <w:rsid w:val="009A48B7"/>
    <w:rsid w:val="009A627A"/>
    <w:rsid w:val="009A6E29"/>
    <w:rsid w:val="009A7364"/>
    <w:rsid w:val="009A7483"/>
    <w:rsid w:val="009A79A1"/>
    <w:rsid w:val="009B024A"/>
    <w:rsid w:val="009B0619"/>
    <w:rsid w:val="009B0942"/>
    <w:rsid w:val="009B13B1"/>
    <w:rsid w:val="009B26AA"/>
    <w:rsid w:val="009B3514"/>
    <w:rsid w:val="009B4EB6"/>
    <w:rsid w:val="009B4ED5"/>
    <w:rsid w:val="009B612D"/>
    <w:rsid w:val="009C0B8C"/>
    <w:rsid w:val="009C30B6"/>
    <w:rsid w:val="009C38C8"/>
    <w:rsid w:val="009C3ECA"/>
    <w:rsid w:val="009C43DC"/>
    <w:rsid w:val="009C4A64"/>
    <w:rsid w:val="009C5738"/>
    <w:rsid w:val="009C6549"/>
    <w:rsid w:val="009D0430"/>
    <w:rsid w:val="009D153E"/>
    <w:rsid w:val="009D1FC5"/>
    <w:rsid w:val="009D227A"/>
    <w:rsid w:val="009D3172"/>
    <w:rsid w:val="009D407A"/>
    <w:rsid w:val="009D6179"/>
    <w:rsid w:val="009D7773"/>
    <w:rsid w:val="009E037B"/>
    <w:rsid w:val="009E31FA"/>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4BBA"/>
    <w:rsid w:val="009F5157"/>
    <w:rsid w:val="009F68E2"/>
    <w:rsid w:val="009F6EDB"/>
    <w:rsid w:val="009F6F23"/>
    <w:rsid w:val="009F7DCA"/>
    <w:rsid w:val="00A00CFA"/>
    <w:rsid w:val="00A00D51"/>
    <w:rsid w:val="00A00E9D"/>
    <w:rsid w:val="00A01192"/>
    <w:rsid w:val="00A02FD6"/>
    <w:rsid w:val="00A03099"/>
    <w:rsid w:val="00A04AD7"/>
    <w:rsid w:val="00A04E1E"/>
    <w:rsid w:val="00A06C1B"/>
    <w:rsid w:val="00A06E07"/>
    <w:rsid w:val="00A10537"/>
    <w:rsid w:val="00A1078E"/>
    <w:rsid w:val="00A11410"/>
    <w:rsid w:val="00A1146D"/>
    <w:rsid w:val="00A13E9B"/>
    <w:rsid w:val="00A155F5"/>
    <w:rsid w:val="00A156B1"/>
    <w:rsid w:val="00A1579D"/>
    <w:rsid w:val="00A168D2"/>
    <w:rsid w:val="00A200BC"/>
    <w:rsid w:val="00A201AF"/>
    <w:rsid w:val="00A20378"/>
    <w:rsid w:val="00A20FCE"/>
    <w:rsid w:val="00A222FF"/>
    <w:rsid w:val="00A24356"/>
    <w:rsid w:val="00A24A79"/>
    <w:rsid w:val="00A2527C"/>
    <w:rsid w:val="00A255DB"/>
    <w:rsid w:val="00A25D7D"/>
    <w:rsid w:val="00A26379"/>
    <w:rsid w:val="00A26C6E"/>
    <w:rsid w:val="00A31ACF"/>
    <w:rsid w:val="00A32557"/>
    <w:rsid w:val="00A32ABC"/>
    <w:rsid w:val="00A33027"/>
    <w:rsid w:val="00A34368"/>
    <w:rsid w:val="00A35678"/>
    <w:rsid w:val="00A36187"/>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20D1"/>
    <w:rsid w:val="00A62550"/>
    <w:rsid w:val="00A642B9"/>
    <w:rsid w:val="00A64850"/>
    <w:rsid w:val="00A65184"/>
    <w:rsid w:val="00A653DF"/>
    <w:rsid w:val="00A654B3"/>
    <w:rsid w:val="00A6726F"/>
    <w:rsid w:val="00A67C9D"/>
    <w:rsid w:val="00A71AC4"/>
    <w:rsid w:val="00A72677"/>
    <w:rsid w:val="00A73C37"/>
    <w:rsid w:val="00A745E2"/>
    <w:rsid w:val="00A75B9F"/>
    <w:rsid w:val="00A75E7A"/>
    <w:rsid w:val="00A76545"/>
    <w:rsid w:val="00A766A9"/>
    <w:rsid w:val="00A770F8"/>
    <w:rsid w:val="00A77849"/>
    <w:rsid w:val="00A80343"/>
    <w:rsid w:val="00A80607"/>
    <w:rsid w:val="00A827BF"/>
    <w:rsid w:val="00A83A12"/>
    <w:rsid w:val="00A85389"/>
    <w:rsid w:val="00A857DA"/>
    <w:rsid w:val="00A86545"/>
    <w:rsid w:val="00A866FC"/>
    <w:rsid w:val="00A87482"/>
    <w:rsid w:val="00A90AD9"/>
    <w:rsid w:val="00A90B60"/>
    <w:rsid w:val="00A9173C"/>
    <w:rsid w:val="00A91983"/>
    <w:rsid w:val="00A91A9A"/>
    <w:rsid w:val="00A91FF0"/>
    <w:rsid w:val="00A92270"/>
    <w:rsid w:val="00A92A17"/>
    <w:rsid w:val="00A92A3A"/>
    <w:rsid w:val="00A95828"/>
    <w:rsid w:val="00A971F8"/>
    <w:rsid w:val="00A973F8"/>
    <w:rsid w:val="00A9769A"/>
    <w:rsid w:val="00A97761"/>
    <w:rsid w:val="00A97A28"/>
    <w:rsid w:val="00AA0D95"/>
    <w:rsid w:val="00AA197E"/>
    <w:rsid w:val="00AA1AC8"/>
    <w:rsid w:val="00AA2059"/>
    <w:rsid w:val="00AA35CB"/>
    <w:rsid w:val="00AA64F7"/>
    <w:rsid w:val="00AA6B47"/>
    <w:rsid w:val="00AA6B4D"/>
    <w:rsid w:val="00AA7CC8"/>
    <w:rsid w:val="00AB04DD"/>
    <w:rsid w:val="00AB1141"/>
    <w:rsid w:val="00AB127F"/>
    <w:rsid w:val="00AB2076"/>
    <w:rsid w:val="00AB23AD"/>
    <w:rsid w:val="00AB29A6"/>
    <w:rsid w:val="00AB311D"/>
    <w:rsid w:val="00AB34CA"/>
    <w:rsid w:val="00AB3613"/>
    <w:rsid w:val="00AB3878"/>
    <w:rsid w:val="00AB3A56"/>
    <w:rsid w:val="00AB471A"/>
    <w:rsid w:val="00AB7C76"/>
    <w:rsid w:val="00AC0893"/>
    <w:rsid w:val="00AC0ED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5896"/>
    <w:rsid w:val="00AD5F7C"/>
    <w:rsid w:val="00AD5F8F"/>
    <w:rsid w:val="00AD63C0"/>
    <w:rsid w:val="00AD6660"/>
    <w:rsid w:val="00AD7639"/>
    <w:rsid w:val="00AD776D"/>
    <w:rsid w:val="00AE032A"/>
    <w:rsid w:val="00AE0366"/>
    <w:rsid w:val="00AE0583"/>
    <w:rsid w:val="00AE1CD8"/>
    <w:rsid w:val="00AE296B"/>
    <w:rsid w:val="00AE3740"/>
    <w:rsid w:val="00AE48DA"/>
    <w:rsid w:val="00AE634B"/>
    <w:rsid w:val="00AE6400"/>
    <w:rsid w:val="00AE64A2"/>
    <w:rsid w:val="00AE71F2"/>
    <w:rsid w:val="00AF0091"/>
    <w:rsid w:val="00AF06B1"/>
    <w:rsid w:val="00AF0921"/>
    <w:rsid w:val="00AF11BA"/>
    <w:rsid w:val="00AF1751"/>
    <w:rsid w:val="00AF23FE"/>
    <w:rsid w:val="00AF2C9F"/>
    <w:rsid w:val="00AF463A"/>
    <w:rsid w:val="00AF488B"/>
    <w:rsid w:val="00AF6C0E"/>
    <w:rsid w:val="00AF75CF"/>
    <w:rsid w:val="00AF78DB"/>
    <w:rsid w:val="00B00999"/>
    <w:rsid w:val="00B00F7A"/>
    <w:rsid w:val="00B017AC"/>
    <w:rsid w:val="00B02236"/>
    <w:rsid w:val="00B02B67"/>
    <w:rsid w:val="00B03084"/>
    <w:rsid w:val="00B03DDB"/>
    <w:rsid w:val="00B03F0B"/>
    <w:rsid w:val="00B04DD8"/>
    <w:rsid w:val="00B05067"/>
    <w:rsid w:val="00B07F0C"/>
    <w:rsid w:val="00B103B9"/>
    <w:rsid w:val="00B10DE5"/>
    <w:rsid w:val="00B11054"/>
    <w:rsid w:val="00B11A17"/>
    <w:rsid w:val="00B12678"/>
    <w:rsid w:val="00B13E5B"/>
    <w:rsid w:val="00B13F44"/>
    <w:rsid w:val="00B146E8"/>
    <w:rsid w:val="00B14C4F"/>
    <w:rsid w:val="00B14FA2"/>
    <w:rsid w:val="00B15821"/>
    <w:rsid w:val="00B15ACE"/>
    <w:rsid w:val="00B16CFE"/>
    <w:rsid w:val="00B17358"/>
    <w:rsid w:val="00B17561"/>
    <w:rsid w:val="00B212B1"/>
    <w:rsid w:val="00B21699"/>
    <w:rsid w:val="00B21E26"/>
    <w:rsid w:val="00B23123"/>
    <w:rsid w:val="00B23F1B"/>
    <w:rsid w:val="00B240A5"/>
    <w:rsid w:val="00B249AF"/>
    <w:rsid w:val="00B2585E"/>
    <w:rsid w:val="00B26DAB"/>
    <w:rsid w:val="00B26ED8"/>
    <w:rsid w:val="00B27BD3"/>
    <w:rsid w:val="00B27C7E"/>
    <w:rsid w:val="00B306F8"/>
    <w:rsid w:val="00B31D5C"/>
    <w:rsid w:val="00B345E1"/>
    <w:rsid w:val="00B35FF7"/>
    <w:rsid w:val="00B37AB9"/>
    <w:rsid w:val="00B40873"/>
    <w:rsid w:val="00B42947"/>
    <w:rsid w:val="00B436E4"/>
    <w:rsid w:val="00B439D8"/>
    <w:rsid w:val="00B43EE0"/>
    <w:rsid w:val="00B45C44"/>
    <w:rsid w:val="00B52539"/>
    <w:rsid w:val="00B53EF9"/>
    <w:rsid w:val="00B543C7"/>
    <w:rsid w:val="00B54B69"/>
    <w:rsid w:val="00B60E2B"/>
    <w:rsid w:val="00B610A1"/>
    <w:rsid w:val="00B62631"/>
    <w:rsid w:val="00B6392C"/>
    <w:rsid w:val="00B65A0B"/>
    <w:rsid w:val="00B6772D"/>
    <w:rsid w:val="00B702F4"/>
    <w:rsid w:val="00B70484"/>
    <w:rsid w:val="00B719D5"/>
    <w:rsid w:val="00B71AE6"/>
    <w:rsid w:val="00B72EC8"/>
    <w:rsid w:val="00B73760"/>
    <w:rsid w:val="00B755CC"/>
    <w:rsid w:val="00B75BFB"/>
    <w:rsid w:val="00B75F79"/>
    <w:rsid w:val="00B7645E"/>
    <w:rsid w:val="00B76DD6"/>
    <w:rsid w:val="00B77450"/>
    <w:rsid w:val="00B81EB9"/>
    <w:rsid w:val="00B82265"/>
    <w:rsid w:val="00B8275A"/>
    <w:rsid w:val="00B82A66"/>
    <w:rsid w:val="00B854A6"/>
    <w:rsid w:val="00B8639C"/>
    <w:rsid w:val="00B866C6"/>
    <w:rsid w:val="00B87719"/>
    <w:rsid w:val="00B8793A"/>
    <w:rsid w:val="00B8793D"/>
    <w:rsid w:val="00B90AFB"/>
    <w:rsid w:val="00B90FCD"/>
    <w:rsid w:val="00B91EE8"/>
    <w:rsid w:val="00B92E10"/>
    <w:rsid w:val="00B92E20"/>
    <w:rsid w:val="00B94BDC"/>
    <w:rsid w:val="00B95415"/>
    <w:rsid w:val="00B9674E"/>
    <w:rsid w:val="00B9785A"/>
    <w:rsid w:val="00B97DFE"/>
    <w:rsid w:val="00BA01C8"/>
    <w:rsid w:val="00BA3278"/>
    <w:rsid w:val="00BA3898"/>
    <w:rsid w:val="00BA49E1"/>
    <w:rsid w:val="00BA547F"/>
    <w:rsid w:val="00BA65A1"/>
    <w:rsid w:val="00BB0877"/>
    <w:rsid w:val="00BB0946"/>
    <w:rsid w:val="00BB099E"/>
    <w:rsid w:val="00BB0B31"/>
    <w:rsid w:val="00BB10A7"/>
    <w:rsid w:val="00BB1E3B"/>
    <w:rsid w:val="00BB289B"/>
    <w:rsid w:val="00BB2A2E"/>
    <w:rsid w:val="00BB2B24"/>
    <w:rsid w:val="00BB3064"/>
    <w:rsid w:val="00BB3422"/>
    <w:rsid w:val="00BB37D5"/>
    <w:rsid w:val="00BB3D86"/>
    <w:rsid w:val="00BB3F4C"/>
    <w:rsid w:val="00BB3FF7"/>
    <w:rsid w:val="00BB43FB"/>
    <w:rsid w:val="00BB5C88"/>
    <w:rsid w:val="00BB699C"/>
    <w:rsid w:val="00BB6EE1"/>
    <w:rsid w:val="00BB7121"/>
    <w:rsid w:val="00BB7D63"/>
    <w:rsid w:val="00BB7DA5"/>
    <w:rsid w:val="00BC083A"/>
    <w:rsid w:val="00BC11DA"/>
    <w:rsid w:val="00BC1DBF"/>
    <w:rsid w:val="00BC2EAC"/>
    <w:rsid w:val="00BC3738"/>
    <w:rsid w:val="00BC4778"/>
    <w:rsid w:val="00BC70C0"/>
    <w:rsid w:val="00BD0282"/>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62B2"/>
    <w:rsid w:val="00BE7072"/>
    <w:rsid w:val="00BE71FB"/>
    <w:rsid w:val="00BF0CA8"/>
    <w:rsid w:val="00BF0DA7"/>
    <w:rsid w:val="00BF107D"/>
    <w:rsid w:val="00BF10C7"/>
    <w:rsid w:val="00BF2414"/>
    <w:rsid w:val="00BF3C46"/>
    <w:rsid w:val="00BF3E75"/>
    <w:rsid w:val="00BF4DD0"/>
    <w:rsid w:val="00BF5B21"/>
    <w:rsid w:val="00BF62A5"/>
    <w:rsid w:val="00BF779A"/>
    <w:rsid w:val="00C003AD"/>
    <w:rsid w:val="00C00D32"/>
    <w:rsid w:val="00C03127"/>
    <w:rsid w:val="00C03487"/>
    <w:rsid w:val="00C0497D"/>
    <w:rsid w:val="00C049AC"/>
    <w:rsid w:val="00C05056"/>
    <w:rsid w:val="00C0543B"/>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9BB"/>
    <w:rsid w:val="00C17D0D"/>
    <w:rsid w:val="00C20A42"/>
    <w:rsid w:val="00C20BA2"/>
    <w:rsid w:val="00C220F6"/>
    <w:rsid w:val="00C23841"/>
    <w:rsid w:val="00C258B4"/>
    <w:rsid w:val="00C2601C"/>
    <w:rsid w:val="00C270EC"/>
    <w:rsid w:val="00C27782"/>
    <w:rsid w:val="00C27897"/>
    <w:rsid w:val="00C303E3"/>
    <w:rsid w:val="00C31481"/>
    <w:rsid w:val="00C32C28"/>
    <w:rsid w:val="00C3437C"/>
    <w:rsid w:val="00C346F8"/>
    <w:rsid w:val="00C35292"/>
    <w:rsid w:val="00C359D1"/>
    <w:rsid w:val="00C3613C"/>
    <w:rsid w:val="00C40457"/>
    <w:rsid w:val="00C40D1C"/>
    <w:rsid w:val="00C4139A"/>
    <w:rsid w:val="00C415F0"/>
    <w:rsid w:val="00C41612"/>
    <w:rsid w:val="00C42440"/>
    <w:rsid w:val="00C4265D"/>
    <w:rsid w:val="00C42797"/>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739"/>
    <w:rsid w:val="00C5640B"/>
    <w:rsid w:val="00C57952"/>
    <w:rsid w:val="00C6214E"/>
    <w:rsid w:val="00C62717"/>
    <w:rsid w:val="00C62C1A"/>
    <w:rsid w:val="00C63636"/>
    <w:rsid w:val="00C64589"/>
    <w:rsid w:val="00C6473D"/>
    <w:rsid w:val="00C64A2A"/>
    <w:rsid w:val="00C65054"/>
    <w:rsid w:val="00C65971"/>
    <w:rsid w:val="00C66008"/>
    <w:rsid w:val="00C6694E"/>
    <w:rsid w:val="00C703A3"/>
    <w:rsid w:val="00C70CF0"/>
    <w:rsid w:val="00C714E9"/>
    <w:rsid w:val="00C7165F"/>
    <w:rsid w:val="00C71DDA"/>
    <w:rsid w:val="00C722DB"/>
    <w:rsid w:val="00C7334E"/>
    <w:rsid w:val="00C73942"/>
    <w:rsid w:val="00C73AFC"/>
    <w:rsid w:val="00C7478D"/>
    <w:rsid w:val="00C75469"/>
    <w:rsid w:val="00C77770"/>
    <w:rsid w:val="00C804BF"/>
    <w:rsid w:val="00C81C0E"/>
    <w:rsid w:val="00C82C76"/>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B"/>
    <w:rsid w:val="00CA68B0"/>
    <w:rsid w:val="00CB092E"/>
    <w:rsid w:val="00CB10BF"/>
    <w:rsid w:val="00CB18CF"/>
    <w:rsid w:val="00CB1A67"/>
    <w:rsid w:val="00CB1EDD"/>
    <w:rsid w:val="00CB3A70"/>
    <w:rsid w:val="00CB3F0A"/>
    <w:rsid w:val="00CB54CD"/>
    <w:rsid w:val="00CB7CE9"/>
    <w:rsid w:val="00CB7E0D"/>
    <w:rsid w:val="00CC1D68"/>
    <w:rsid w:val="00CC3116"/>
    <w:rsid w:val="00CC3763"/>
    <w:rsid w:val="00CC3F62"/>
    <w:rsid w:val="00CC5D0A"/>
    <w:rsid w:val="00CC5E48"/>
    <w:rsid w:val="00CC7E1B"/>
    <w:rsid w:val="00CD27C9"/>
    <w:rsid w:val="00CD315A"/>
    <w:rsid w:val="00CD454E"/>
    <w:rsid w:val="00CD4FBA"/>
    <w:rsid w:val="00CD5EFC"/>
    <w:rsid w:val="00CD7691"/>
    <w:rsid w:val="00CE1611"/>
    <w:rsid w:val="00CE2288"/>
    <w:rsid w:val="00CE2405"/>
    <w:rsid w:val="00CE2C28"/>
    <w:rsid w:val="00CE35AC"/>
    <w:rsid w:val="00CE4765"/>
    <w:rsid w:val="00CE5E19"/>
    <w:rsid w:val="00CE5F18"/>
    <w:rsid w:val="00CE6334"/>
    <w:rsid w:val="00CF0836"/>
    <w:rsid w:val="00CF3103"/>
    <w:rsid w:val="00CF3614"/>
    <w:rsid w:val="00CF58C9"/>
    <w:rsid w:val="00CF6876"/>
    <w:rsid w:val="00CF6C2B"/>
    <w:rsid w:val="00CF6CB6"/>
    <w:rsid w:val="00CF7100"/>
    <w:rsid w:val="00CF76F5"/>
    <w:rsid w:val="00CF7D11"/>
    <w:rsid w:val="00D0028A"/>
    <w:rsid w:val="00D00311"/>
    <w:rsid w:val="00D006AF"/>
    <w:rsid w:val="00D01127"/>
    <w:rsid w:val="00D02252"/>
    <w:rsid w:val="00D02A43"/>
    <w:rsid w:val="00D02D6F"/>
    <w:rsid w:val="00D03360"/>
    <w:rsid w:val="00D03375"/>
    <w:rsid w:val="00D049B1"/>
    <w:rsid w:val="00D057F6"/>
    <w:rsid w:val="00D06011"/>
    <w:rsid w:val="00D06CA5"/>
    <w:rsid w:val="00D10945"/>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21FB"/>
    <w:rsid w:val="00D231C2"/>
    <w:rsid w:val="00D24820"/>
    <w:rsid w:val="00D25984"/>
    <w:rsid w:val="00D270E0"/>
    <w:rsid w:val="00D2730E"/>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F18"/>
    <w:rsid w:val="00D526F2"/>
    <w:rsid w:val="00D530F0"/>
    <w:rsid w:val="00D54498"/>
    <w:rsid w:val="00D54585"/>
    <w:rsid w:val="00D55472"/>
    <w:rsid w:val="00D56D00"/>
    <w:rsid w:val="00D57C1D"/>
    <w:rsid w:val="00D60F23"/>
    <w:rsid w:val="00D61965"/>
    <w:rsid w:val="00D62423"/>
    <w:rsid w:val="00D6652D"/>
    <w:rsid w:val="00D669C8"/>
    <w:rsid w:val="00D67C33"/>
    <w:rsid w:val="00D67CA8"/>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68C2"/>
    <w:rsid w:val="00D86A68"/>
    <w:rsid w:val="00D86DA9"/>
    <w:rsid w:val="00D86F30"/>
    <w:rsid w:val="00D87E0A"/>
    <w:rsid w:val="00D90B3F"/>
    <w:rsid w:val="00D94C65"/>
    <w:rsid w:val="00D977A5"/>
    <w:rsid w:val="00D97D1A"/>
    <w:rsid w:val="00DA0A26"/>
    <w:rsid w:val="00DA157B"/>
    <w:rsid w:val="00DA2AFD"/>
    <w:rsid w:val="00DA32DE"/>
    <w:rsid w:val="00DA474A"/>
    <w:rsid w:val="00DA5850"/>
    <w:rsid w:val="00DA67AE"/>
    <w:rsid w:val="00DA6CFE"/>
    <w:rsid w:val="00DA6E64"/>
    <w:rsid w:val="00DA6F76"/>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F12B7"/>
    <w:rsid w:val="00DF314D"/>
    <w:rsid w:val="00DF39BA"/>
    <w:rsid w:val="00DF5549"/>
    <w:rsid w:val="00DF5C51"/>
    <w:rsid w:val="00DF6D8A"/>
    <w:rsid w:val="00DF738C"/>
    <w:rsid w:val="00DF7D9A"/>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7425"/>
    <w:rsid w:val="00E10D1D"/>
    <w:rsid w:val="00E11552"/>
    <w:rsid w:val="00E128C0"/>
    <w:rsid w:val="00E12F45"/>
    <w:rsid w:val="00E15292"/>
    <w:rsid w:val="00E17578"/>
    <w:rsid w:val="00E200CA"/>
    <w:rsid w:val="00E20327"/>
    <w:rsid w:val="00E21103"/>
    <w:rsid w:val="00E21ED1"/>
    <w:rsid w:val="00E22BC5"/>
    <w:rsid w:val="00E22C09"/>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372BF"/>
    <w:rsid w:val="00E402D4"/>
    <w:rsid w:val="00E41703"/>
    <w:rsid w:val="00E41912"/>
    <w:rsid w:val="00E41FC3"/>
    <w:rsid w:val="00E423FB"/>
    <w:rsid w:val="00E42A16"/>
    <w:rsid w:val="00E42CFC"/>
    <w:rsid w:val="00E4371E"/>
    <w:rsid w:val="00E43889"/>
    <w:rsid w:val="00E43CEB"/>
    <w:rsid w:val="00E4400C"/>
    <w:rsid w:val="00E44143"/>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048"/>
    <w:rsid w:val="00E57A73"/>
    <w:rsid w:val="00E60072"/>
    <w:rsid w:val="00E61AE8"/>
    <w:rsid w:val="00E61E46"/>
    <w:rsid w:val="00E62725"/>
    <w:rsid w:val="00E63CD4"/>
    <w:rsid w:val="00E63E3A"/>
    <w:rsid w:val="00E63E77"/>
    <w:rsid w:val="00E6454A"/>
    <w:rsid w:val="00E65F7D"/>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C4B"/>
    <w:rsid w:val="00E84FA8"/>
    <w:rsid w:val="00E85781"/>
    <w:rsid w:val="00E86537"/>
    <w:rsid w:val="00E86919"/>
    <w:rsid w:val="00E869F2"/>
    <w:rsid w:val="00E87DCD"/>
    <w:rsid w:val="00E91F0D"/>
    <w:rsid w:val="00E92367"/>
    <w:rsid w:val="00E92604"/>
    <w:rsid w:val="00E93DC1"/>
    <w:rsid w:val="00E942D2"/>
    <w:rsid w:val="00E94EF7"/>
    <w:rsid w:val="00E96B34"/>
    <w:rsid w:val="00E96B96"/>
    <w:rsid w:val="00E9799D"/>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7073"/>
    <w:rsid w:val="00EB71D4"/>
    <w:rsid w:val="00EC053C"/>
    <w:rsid w:val="00EC085A"/>
    <w:rsid w:val="00EC2280"/>
    <w:rsid w:val="00EC22D3"/>
    <w:rsid w:val="00EC2DA0"/>
    <w:rsid w:val="00EC52CE"/>
    <w:rsid w:val="00EC570D"/>
    <w:rsid w:val="00EC5ADB"/>
    <w:rsid w:val="00EC6D5B"/>
    <w:rsid w:val="00EC7FD8"/>
    <w:rsid w:val="00ED0065"/>
    <w:rsid w:val="00ED03C5"/>
    <w:rsid w:val="00ED082B"/>
    <w:rsid w:val="00ED0DF9"/>
    <w:rsid w:val="00ED148E"/>
    <w:rsid w:val="00ED1755"/>
    <w:rsid w:val="00ED35EF"/>
    <w:rsid w:val="00ED4366"/>
    <w:rsid w:val="00ED57C7"/>
    <w:rsid w:val="00ED5A69"/>
    <w:rsid w:val="00ED5D0A"/>
    <w:rsid w:val="00ED626E"/>
    <w:rsid w:val="00ED6CAD"/>
    <w:rsid w:val="00ED77CA"/>
    <w:rsid w:val="00EE2175"/>
    <w:rsid w:val="00EE30D4"/>
    <w:rsid w:val="00EE341B"/>
    <w:rsid w:val="00EE38BE"/>
    <w:rsid w:val="00EE3FDB"/>
    <w:rsid w:val="00EE5A4D"/>
    <w:rsid w:val="00EE5B78"/>
    <w:rsid w:val="00EE6129"/>
    <w:rsid w:val="00EE66FE"/>
    <w:rsid w:val="00EF04FD"/>
    <w:rsid w:val="00EF054E"/>
    <w:rsid w:val="00EF2213"/>
    <w:rsid w:val="00EF2483"/>
    <w:rsid w:val="00EF33C3"/>
    <w:rsid w:val="00EF4187"/>
    <w:rsid w:val="00EF4EE0"/>
    <w:rsid w:val="00EF5A41"/>
    <w:rsid w:val="00EF62BA"/>
    <w:rsid w:val="00EF657C"/>
    <w:rsid w:val="00EF69D1"/>
    <w:rsid w:val="00EF740B"/>
    <w:rsid w:val="00F002A4"/>
    <w:rsid w:val="00F007D9"/>
    <w:rsid w:val="00F0251B"/>
    <w:rsid w:val="00F02A6A"/>
    <w:rsid w:val="00F02E32"/>
    <w:rsid w:val="00F03BBF"/>
    <w:rsid w:val="00F04077"/>
    <w:rsid w:val="00F04DE4"/>
    <w:rsid w:val="00F051DD"/>
    <w:rsid w:val="00F05F7A"/>
    <w:rsid w:val="00F06393"/>
    <w:rsid w:val="00F06C4C"/>
    <w:rsid w:val="00F06F88"/>
    <w:rsid w:val="00F075FE"/>
    <w:rsid w:val="00F07641"/>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812"/>
    <w:rsid w:val="00F25D86"/>
    <w:rsid w:val="00F26248"/>
    <w:rsid w:val="00F27424"/>
    <w:rsid w:val="00F27BDC"/>
    <w:rsid w:val="00F27EBF"/>
    <w:rsid w:val="00F30976"/>
    <w:rsid w:val="00F3258C"/>
    <w:rsid w:val="00F33B35"/>
    <w:rsid w:val="00F33D60"/>
    <w:rsid w:val="00F35782"/>
    <w:rsid w:val="00F44538"/>
    <w:rsid w:val="00F454C6"/>
    <w:rsid w:val="00F4785A"/>
    <w:rsid w:val="00F501B6"/>
    <w:rsid w:val="00F5132E"/>
    <w:rsid w:val="00F52264"/>
    <w:rsid w:val="00F52FCC"/>
    <w:rsid w:val="00F53C96"/>
    <w:rsid w:val="00F54262"/>
    <w:rsid w:val="00F5435C"/>
    <w:rsid w:val="00F57396"/>
    <w:rsid w:val="00F601F5"/>
    <w:rsid w:val="00F60AAB"/>
    <w:rsid w:val="00F6195C"/>
    <w:rsid w:val="00F626D5"/>
    <w:rsid w:val="00F62710"/>
    <w:rsid w:val="00F63EA6"/>
    <w:rsid w:val="00F645C3"/>
    <w:rsid w:val="00F647C1"/>
    <w:rsid w:val="00F64AD2"/>
    <w:rsid w:val="00F65096"/>
    <w:rsid w:val="00F6514C"/>
    <w:rsid w:val="00F65C40"/>
    <w:rsid w:val="00F66E6D"/>
    <w:rsid w:val="00F67DE4"/>
    <w:rsid w:val="00F705E7"/>
    <w:rsid w:val="00F7125E"/>
    <w:rsid w:val="00F7217C"/>
    <w:rsid w:val="00F726EC"/>
    <w:rsid w:val="00F72A75"/>
    <w:rsid w:val="00F73665"/>
    <w:rsid w:val="00F73EE1"/>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4CDB"/>
    <w:rsid w:val="00F953D2"/>
    <w:rsid w:val="00F956E1"/>
    <w:rsid w:val="00F95D57"/>
    <w:rsid w:val="00F964F5"/>
    <w:rsid w:val="00F9687C"/>
    <w:rsid w:val="00F96CD1"/>
    <w:rsid w:val="00F96D6A"/>
    <w:rsid w:val="00F970F1"/>
    <w:rsid w:val="00F977C4"/>
    <w:rsid w:val="00F97C4F"/>
    <w:rsid w:val="00FA073C"/>
    <w:rsid w:val="00FA2671"/>
    <w:rsid w:val="00FA268F"/>
    <w:rsid w:val="00FA26FD"/>
    <w:rsid w:val="00FA271A"/>
    <w:rsid w:val="00FA273D"/>
    <w:rsid w:val="00FA2FD3"/>
    <w:rsid w:val="00FA4D15"/>
    <w:rsid w:val="00FA65C0"/>
    <w:rsid w:val="00FA6614"/>
    <w:rsid w:val="00FA6734"/>
    <w:rsid w:val="00FA77A4"/>
    <w:rsid w:val="00FB014D"/>
    <w:rsid w:val="00FB1761"/>
    <w:rsid w:val="00FB39BE"/>
    <w:rsid w:val="00FB3AE5"/>
    <w:rsid w:val="00FB3E5B"/>
    <w:rsid w:val="00FB44F1"/>
    <w:rsid w:val="00FB4767"/>
    <w:rsid w:val="00FB7339"/>
    <w:rsid w:val="00FC0EBC"/>
    <w:rsid w:val="00FC0F3B"/>
    <w:rsid w:val="00FC1626"/>
    <w:rsid w:val="00FC27B7"/>
    <w:rsid w:val="00FC37DD"/>
    <w:rsid w:val="00FC3C90"/>
    <w:rsid w:val="00FC48CA"/>
    <w:rsid w:val="00FC4F03"/>
    <w:rsid w:val="00FC5C02"/>
    <w:rsid w:val="00FC5FA4"/>
    <w:rsid w:val="00FC79F8"/>
    <w:rsid w:val="00FD1026"/>
    <w:rsid w:val="00FD13F7"/>
    <w:rsid w:val="00FD287A"/>
    <w:rsid w:val="00FD3A00"/>
    <w:rsid w:val="00FD4F46"/>
    <w:rsid w:val="00FD55D8"/>
    <w:rsid w:val="00FD5B29"/>
    <w:rsid w:val="00FD75DD"/>
    <w:rsid w:val="00FD7BB0"/>
    <w:rsid w:val="00FD7C8F"/>
    <w:rsid w:val="00FD7E83"/>
    <w:rsid w:val="00FE0543"/>
    <w:rsid w:val="00FE0780"/>
    <w:rsid w:val="00FE0CA7"/>
    <w:rsid w:val="00FE14A3"/>
    <w:rsid w:val="00FE18F3"/>
    <w:rsid w:val="00FE1926"/>
    <w:rsid w:val="00FE1BC2"/>
    <w:rsid w:val="00FE225C"/>
    <w:rsid w:val="00FE2604"/>
    <w:rsid w:val="00FE277E"/>
    <w:rsid w:val="00FE2B77"/>
    <w:rsid w:val="00FE2BCE"/>
    <w:rsid w:val="00FE342A"/>
    <w:rsid w:val="00FE49CD"/>
    <w:rsid w:val="00FE51E0"/>
    <w:rsid w:val="00FE598A"/>
    <w:rsid w:val="00FE5AF8"/>
    <w:rsid w:val="00FE5E5E"/>
    <w:rsid w:val="00FE6218"/>
    <w:rsid w:val="00FE6C91"/>
    <w:rsid w:val="00FE78E3"/>
    <w:rsid w:val="00FF0782"/>
    <w:rsid w:val="00FF08DB"/>
    <w:rsid w:val="00FF0CAA"/>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296">
      <w:bodyDiv w:val="1"/>
      <w:marLeft w:val="0"/>
      <w:marRight w:val="0"/>
      <w:marTop w:val="0"/>
      <w:marBottom w:val="0"/>
      <w:divBdr>
        <w:top w:val="none" w:sz="0" w:space="0" w:color="auto"/>
        <w:left w:val="none" w:sz="0" w:space="0" w:color="auto"/>
        <w:bottom w:val="none" w:sz="0" w:space="0" w:color="auto"/>
        <w:right w:val="none" w:sz="0" w:space="0" w:color="auto"/>
      </w:divBdr>
    </w:div>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1730319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07768560">
      <w:bodyDiv w:val="1"/>
      <w:marLeft w:val="0"/>
      <w:marRight w:val="0"/>
      <w:marTop w:val="0"/>
      <w:marBottom w:val="0"/>
      <w:divBdr>
        <w:top w:val="none" w:sz="0" w:space="0" w:color="auto"/>
        <w:left w:val="none" w:sz="0" w:space="0" w:color="auto"/>
        <w:bottom w:val="none" w:sz="0" w:space="0" w:color="auto"/>
        <w:right w:val="none" w:sz="0" w:space="0" w:color="auto"/>
      </w:divBdr>
      <w:divsChild>
        <w:div w:id="899946770">
          <w:marLeft w:val="274"/>
          <w:marRight w:val="0"/>
          <w:marTop w:val="120"/>
          <w:marBottom w:val="0"/>
          <w:divBdr>
            <w:top w:val="none" w:sz="0" w:space="0" w:color="auto"/>
            <w:left w:val="none" w:sz="0" w:space="0" w:color="auto"/>
            <w:bottom w:val="none" w:sz="0" w:space="0" w:color="auto"/>
            <w:right w:val="none" w:sz="0" w:space="0" w:color="auto"/>
          </w:divBdr>
        </w:div>
        <w:div w:id="1422798386">
          <w:marLeft w:val="720"/>
          <w:marRight w:val="0"/>
          <w:marTop w:val="108"/>
          <w:marBottom w:val="0"/>
          <w:divBdr>
            <w:top w:val="none" w:sz="0" w:space="0" w:color="auto"/>
            <w:left w:val="none" w:sz="0" w:space="0" w:color="auto"/>
            <w:bottom w:val="none" w:sz="0" w:space="0" w:color="auto"/>
            <w:right w:val="none" w:sz="0" w:space="0" w:color="auto"/>
          </w:divBdr>
        </w:div>
        <w:div w:id="1118136509">
          <w:marLeft w:val="720"/>
          <w:marRight w:val="0"/>
          <w:marTop w:val="108"/>
          <w:marBottom w:val="0"/>
          <w:divBdr>
            <w:top w:val="none" w:sz="0" w:space="0" w:color="auto"/>
            <w:left w:val="none" w:sz="0" w:space="0" w:color="auto"/>
            <w:bottom w:val="none" w:sz="0" w:space="0" w:color="auto"/>
            <w:right w:val="none" w:sz="0" w:space="0" w:color="auto"/>
          </w:divBdr>
        </w:div>
        <w:div w:id="1595749162">
          <w:marLeft w:val="274"/>
          <w:marRight w:val="0"/>
          <w:marTop w:val="120"/>
          <w:marBottom w:val="0"/>
          <w:divBdr>
            <w:top w:val="none" w:sz="0" w:space="0" w:color="auto"/>
            <w:left w:val="none" w:sz="0" w:space="0" w:color="auto"/>
            <w:bottom w:val="none" w:sz="0" w:space="0" w:color="auto"/>
            <w:right w:val="none" w:sz="0" w:space="0" w:color="auto"/>
          </w:divBdr>
        </w:div>
        <w:div w:id="385565831">
          <w:marLeft w:val="274"/>
          <w:marRight w:val="0"/>
          <w:marTop w:val="120"/>
          <w:marBottom w:val="0"/>
          <w:divBdr>
            <w:top w:val="none" w:sz="0" w:space="0" w:color="auto"/>
            <w:left w:val="none" w:sz="0" w:space="0" w:color="auto"/>
            <w:bottom w:val="none" w:sz="0" w:space="0" w:color="auto"/>
            <w:right w:val="none" w:sz="0" w:space="0" w:color="auto"/>
          </w:divBdr>
        </w:div>
        <w:div w:id="1831746895">
          <w:marLeft w:val="274"/>
          <w:marRight w:val="0"/>
          <w:marTop w:val="120"/>
          <w:marBottom w:val="0"/>
          <w:divBdr>
            <w:top w:val="none" w:sz="0" w:space="0" w:color="auto"/>
            <w:left w:val="none" w:sz="0" w:space="0" w:color="auto"/>
            <w:bottom w:val="none" w:sz="0" w:space="0" w:color="auto"/>
            <w:right w:val="none" w:sz="0" w:space="0" w:color="auto"/>
          </w:divBdr>
        </w:div>
      </w:divsChild>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1711">
      <w:bodyDiv w:val="1"/>
      <w:marLeft w:val="0"/>
      <w:marRight w:val="0"/>
      <w:marTop w:val="0"/>
      <w:marBottom w:val="0"/>
      <w:divBdr>
        <w:top w:val="none" w:sz="0" w:space="0" w:color="auto"/>
        <w:left w:val="none" w:sz="0" w:space="0" w:color="auto"/>
        <w:bottom w:val="none" w:sz="0" w:space="0" w:color="auto"/>
        <w:right w:val="none" w:sz="0" w:space="0" w:color="auto"/>
      </w:divBdr>
      <w:divsChild>
        <w:div w:id="432746173">
          <w:marLeft w:val="720"/>
          <w:marRight w:val="0"/>
          <w:marTop w:val="108"/>
          <w:marBottom w:val="0"/>
          <w:divBdr>
            <w:top w:val="none" w:sz="0" w:space="0" w:color="auto"/>
            <w:left w:val="none" w:sz="0" w:space="0" w:color="auto"/>
            <w:bottom w:val="none" w:sz="0" w:space="0" w:color="auto"/>
            <w:right w:val="none" w:sz="0" w:space="0" w:color="auto"/>
          </w:divBdr>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79967706">
      <w:bodyDiv w:val="1"/>
      <w:marLeft w:val="0"/>
      <w:marRight w:val="0"/>
      <w:marTop w:val="0"/>
      <w:marBottom w:val="0"/>
      <w:divBdr>
        <w:top w:val="none" w:sz="0" w:space="0" w:color="auto"/>
        <w:left w:val="none" w:sz="0" w:space="0" w:color="auto"/>
        <w:bottom w:val="none" w:sz="0" w:space="0" w:color="auto"/>
        <w:right w:val="none" w:sz="0" w:space="0" w:color="auto"/>
      </w:divBdr>
      <w:divsChild>
        <w:div w:id="1279491379">
          <w:marLeft w:val="274"/>
          <w:marRight w:val="0"/>
          <w:marTop w:val="120"/>
          <w:marBottom w:val="0"/>
          <w:divBdr>
            <w:top w:val="none" w:sz="0" w:space="0" w:color="auto"/>
            <w:left w:val="none" w:sz="0" w:space="0" w:color="auto"/>
            <w:bottom w:val="none" w:sz="0" w:space="0" w:color="auto"/>
            <w:right w:val="none" w:sz="0" w:space="0" w:color="auto"/>
          </w:divBdr>
        </w:div>
      </w:divsChild>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45387936">
      <w:bodyDiv w:val="1"/>
      <w:marLeft w:val="0"/>
      <w:marRight w:val="0"/>
      <w:marTop w:val="0"/>
      <w:marBottom w:val="0"/>
      <w:divBdr>
        <w:top w:val="none" w:sz="0" w:space="0" w:color="auto"/>
        <w:left w:val="none" w:sz="0" w:space="0" w:color="auto"/>
        <w:bottom w:val="none" w:sz="0" w:space="0" w:color="auto"/>
        <w:right w:val="none" w:sz="0" w:space="0" w:color="auto"/>
      </w:divBdr>
      <w:divsChild>
        <w:div w:id="1906599947">
          <w:marLeft w:val="720"/>
          <w:marRight w:val="0"/>
          <w:marTop w:val="108"/>
          <w:marBottom w:val="0"/>
          <w:divBdr>
            <w:top w:val="none" w:sz="0" w:space="0" w:color="auto"/>
            <w:left w:val="none" w:sz="0" w:space="0" w:color="auto"/>
            <w:bottom w:val="none" w:sz="0" w:space="0" w:color="auto"/>
            <w:right w:val="none" w:sz="0" w:space="0" w:color="auto"/>
          </w:divBdr>
        </w:div>
        <w:div w:id="1206479220">
          <w:marLeft w:val="1166"/>
          <w:marRight w:val="0"/>
          <w:marTop w:val="96"/>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53983279">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16970111">
      <w:bodyDiv w:val="1"/>
      <w:marLeft w:val="0"/>
      <w:marRight w:val="0"/>
      <w:marTop w:val="0"/>
      <w:marBottom w:val="0"/>
      <w:divBdr>
        <w:top w:val="none" w:sz="0" w:space="0" w:color="auto"/>
        <w:left w:val="none" w:sz="0" w:space="0" w:color="auto"/>
        <w:bottom w:val="none" w:sz="0" w:space="0" w:color="auto"/>
        <w:right w:val="none" w:sz="0" w:space="0" w:color="auto"/>
      </w:divBdr>
      <w:divsChild>
        <w:div w:id="798037417">
          <w:marLeft w:val="720"/>
          <w:marRight w:val="0"/>
          <w:marTop w:val="84"/>
          <w:marBottom w:val="0"/>
          <w:divBdr>
            <w:top w:val="none" w:sz="0" w:space="0" w:color="auto"/>
            <w:left w:val="none" w:sz="0" w:space="0" w:color="auto"/>
            <w:bottom w:val="none" w:sz="0" w:space="0" w:color="auto"/>
            <w:right w:val="none" w:sz="0" w:space="0" w:color="auto"/>
          </w:divBdr>
        </w:div>
        <w:div w:id="742722808">
          <w:marLeft w:val="720"/>
          <w:marRight w:val="0"/>
          <w:marTop w:val="84"/>
          <w:marBottom w:val="0"/>
          <w:divBdr>
            <w:top w:val="none" w:sz="0" w:space="0" w:color="auto"/>
            <w:left w:val="none" w:sz="0" w:space="0" w:color="auto"/>
            <w:bottom w:val="none" w:sz="0" w:space="0" w:color="auto"/>
            <w:right w:val="none" w:sz="0" w:space="0" w:color="auto"/>
          </w:divBdr>
        </w:div>
        <w:div w:id="1938556511">
          <w:marLeft w:val="1166"/>
          <w:marRight w:val="0"/>
          <w:marTop w:val="72"/>
          <w:marBottom w:val="0"/>
          <w:divBdr>
            <w:top w:val="none" w:sz="0" w:space="0" w:color="auto"/>
            <w:left w:val="none" w:sz="0" w:space="0" w:color="auto"/>
            <w:bottom w:val="none" w:sz="0" w:space="0" w:color="auto"/>
            <w:right w:val="none" w:sz="0" w:space="0" w:color="auto"/>
          </w:divBdr>
        </w:div>
        <w:div w:id="22093270">
          <w:marLeft w:val="720"/>
          <w:marRight w:val="0"/>
          <w:marTop w:val="84"/>
          <w:marBottom w:val="0"/>
          <w:divBdr>
            <w:top w:val="none" w:sz="0" w:space="0" w:color="auto"/>
            <w:left w:val="none" w:sz="0" w:space="0" w:color="auto"/>
            <w:bottom w:val="none" w:sz="0" w:space="0" w:color="auto"/>
            <w:right w:val="none" w:sz="0" w:space="0" w:color="auto"/>
          </w:divBdr>
        </w:div>
        <w:div w:id="268322523">
          <w:marLeft w:val="720"/>
          <w:marRight w:val="0"/>
          <w:marTop w:val="84"/>
          <w:marBottom w:val="0"/>
          <w:divBdr>
            <w:top w:val="none" w:sz="0" w:space="0" w:color="auto"/>
            <w:left w:val="none" w:sz="0" w:space="0" w:color="auto"/>
            <w:bottom w:val="none" w:sz="0" w:space="0" w:color="auto"/>
            <w:right w:val="none" w:sz="0" w:space="0" w:color="auto"/>
          </w:divBdr>
        </w:div>
        <w:div w:id="1424456412">
          <w:marLeft w:val="720"/>
          <w:marRight w:val="0"/>
          <w:marTop w:val="84"/>
          <w:marBottom w:val="0"/>
          <w:divBdr>
            <w:top w:val="none" w:sz="0" w:space="0" w:color="auto"/>
            <w:left w:val="none" w:sz="0" w:space="0" w:color="auto"/>
            <w:bottom w:val="none" w:sz="0" w:space="0" w:color="auto"/>
            <w:right w:val="none" w:sz="0" w:space="0" w:color="auto"/>
          </w:divBdr>
        </w:div>
        <w:div w:id="341202862">
          <w:marLeft w:val="274"/>
          <w:marRight w:val="0"/>
          <w:marTop w:val="96"/>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77989938">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68434002">
      <w:bodyDiv w:val="1"/>
      <w:marLeft w:val="0"/>
      <w:marRight w:val="0"/>
      <w:marTop w:val="0"/>
      <w:marBottom w:val="0"/>
      <w:divBdr>
        <w:top w:val="none" w:sz="0" w:space="0" w:color="auto"/>
        <w:left w:val="none" w:sz="0" w:space="0" w:color="auto"/>
        <w:bottom w:val="none" w:sz="0" w:space="0" w:color="auto"/>
        <w:right w:val="none" w:sz="0" w:space="0" w:color="auto"/>
      </w:divBdr>
      <w:divsChild>
        <w:div w:id="1470517932">
          <w:marLeft w:val="274"/>
          <w:marRight w:val="0"/>
          <w:marTop w:val="120"/>
          <w:marBottom w:val="0"/>
          <w:divBdr>
            <w:top w:val="none" w:sz="0" w:space="0" w:color="auto"/>
            <w:left w:val="none" w:sz="0" w:space="0" w:color="auto"/>
            <w:bottom w:val="none" w:sz="0" w:space="0" w:color="auto"/>
            <w:right w:val="none" w:sz="0" w:space="0" w:color="auto"/>
          </w:divBdr>
        </w:div>
        <w:div w:id="1432045530">
          <w:marLeft w:val="274"/>
          <w:marRight w:val="0"/>
          <w:marTop w:val="120"/>
          <w:marBottom w:val="0"/>
          <w:divBdr>
            <w:top w:val="none" w:sz="0" w:space="0" w:color="auto"/>
            <w:left w:val="none" w:sz="0" w:space="0" w:color="auto"/>
            <w:bottom w:val="none" w:sz="0" w:space="0" w:color="auto"/>
            <w:right w:val="none" w:sz="0" w:space="0" w:color="auto"/>
          </w:divBdr>
        </w:div>
        <w:div w:id="386421785">
          <w:marLeft w:val="274"/>
          <w:marRight w:val="0"/>
          <w:marTop w:val="120"/>
          <w:marBottom w:val="0"/>
          <w:divBdr>
            <w:top w:val="none" w:sz="0" w:space="0" w:color="auto"/>
            <w:left w:val="none" w:sz="0" w:space="0" w:color="auto"/>
            <w:bottom w:val="none" w:sz="0" w:space="0" w:color="auto"/>
            <w:right w:val="none" w:sz="0" w:space="0" w:color="auto"/>
          </w:divBdr>
        </w:div>
      </w:divsChild>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693801855">
      <w:bodyDiv w:val="1"/>
      <w:marLeft w:val="0"/>
      <w:marRight w:val="0"/>
      <w:marTop w:val="0"/>
      <w:marBottom w:val="0"/>
      <w:divBdr>
        <w:top w:val="none" w:sz="0" w:space="0" w:color="auto"/>
        <w:left w:val="none" w:sz="0" w:space="0" w:color="auto"/>
        <w:bottom w:val="none" w:sz="0" w:space="0" w:color="auto"/>
        <w:right w:val="none" w:sz="0" w:space="0" w:color="auto"/>
      </w:divBdr>
      <w:divsChild>
        <w:div w:id="1971011621">
          <w:marLeft w:val="547"/>
          <w:marRight w:val="0"/>
          <w:marTop w:val="77"/>
          <w:marBottom w:val="0"/>
          <w:divBdr>
            <w:top w:val="none" w:sz="0" w:space="0" w:color="auto"/>
            <w:left w:val="none" w:sz="0" w:space="0" w:color="auto"/>
            <w:bottom w:val="none" w:sz="0" w:space="0" w:color="auto"/>
            <w:right w:val="none" w:sz="0" w:space="0" w:color="auto"/>
          </w:divBdr>
        </w:div>
        <w:div w:id="216012112">
          <w:marLeft w:val="1166"/>
          <w:marRight w:val="0"/>
          <w:marTop w:val="72"/>
          <w:marBottom w:val="0"/>
          <w:divBdr>
            <w:top w:val="none" w:sz="0" w:space="0" w:color="auto"/>
            <w:left w:val="none" w:sz="0" w:space="0" w:color="auto"/>
            <w:bottom w:val="none" w:sz="0" w:space="0" w:color="auto"/>
            <w:right w:val="none" w:sz="0" w:space="0" w:color="auto"/>
          </w:divBdr>
        </w:div>
        <w:div w:id="319579756">
          <w:marLeft w:val="547"/>
          <w:marRight w:val="0"/>
          <w:marTop w:val="77"/>
          <w:marBottom w:val="0"/>
          <w:divBdr>
            <w:top w:val="none" w:sz="0" w:space="0" w:color="auto"/>
            <w:left w:val="none" w:sz="0" w:space="0" w:color="auto"/>
            <w:bottom w:val="none" w:sz="0" w:space="0" w:color="auto"/>
            <w:right w:val="none" w:sz="0" w:space="0" w:color="auto"/>
          </w:divBdr>
        </w:div>
        <w:div w:id="1862666155">
          <w:marLeft w:val="1166"/>
          <w:marRight w:val="0"/>
          <w:marTop w:val="72"/>
          <w:marBottom w:val="0"/>
          <w:divBdr>
            <w:top w:val="none" w:sz="0" w:space="0" w:color="auto"/>
            <w:left w:val="none" w:sz="0" w:space="0" w:color="auto"/>
            <w:bottom w:val="none" w:sz="0" w:space="0" w:color="auto"/>
            <w:right w:val="none" w:sz="0" w:space="0" w:color="auto"/>
          </w:divBdr>
        </w:div>
        <w:div w:id="1933275431">
          <w:marLeft w:val="1166"/>
          <w:marRight w:val="0"/>
          <w:marTop w:val="72"/>
          <w:marBottom w:val="0"/>
          <w:divBdr>
            <w:top w:val="none" w:sz="0" w:space="0" w:color="auto"/>
            <w:left w:val="none" w:sz="0" w:space="0" w:color="auto"/>
            <w:bottom w:val="none" w:sz="0" w:space="0" w:color="auto"/>
            <w:right w:val="none" w:sz="0" w:space="0" w:color="auto"/>
          </w:divBdr>
        </w:div>
        <w:div w:id="1551068890">
          <w:marLeft w:val="547"/>
          <w:marRight w:val="0"/>
          <w:marTop w:val="77"/>
          <w:marBottom w:val="0"/>
          <w:divBdr>
            <w:top w:val="none" w:sz="0" w:space="0" w:color="auto"/>
            <w:left w:val="none" w:sz="0" w:space="0" w:color="auto"/>
            <w:bottom w:val="none" w:sz="0" w:space="0" w:color="auto"/>
            <w:right w:val="none" w:sz="0" w:space="0" w:color="auto"/>
          </w:divBdr>
        </w:div>
        <w:div w:id="1234312610">
          <w:marLeft w:val="1166"/>
          <w:marRight w:val="0"/>
          <w:marTop w:val="72"/>
          <w:marBottom w:val="0"/>
          <w:divBdr>
            <w:top w:val="none" w:sz="0" w:space="0" w:color="auto"/>
            <w:left w:val="none" w:sz="0" w:space="0" w:color="auto"/>
            <w:bottom w:val="none" w:sz="0" w:space="0" w:color="auto"/>
            <w:right w:val="none" w:sz="0" w:space="0" w:color="auto"/>
          </w:divBdr>
        </w:div>
        <w:div w:id="450781211">
          <w:marLeft w:val="1166"/>
          <w:marRight w:val="0"/>
          <w:marTop w:val="72"/>
          <w:marBottom w:val="0"/>
          <w:divBdr>
            <w:top w:val="none" w:sz="0" w:space="0" w:color="auto"/>
            <w:left w:val="none" w:sz="0" w:space="0" w:color="auto"/>
            <w:bottom w:val="none" w:sz="0" w:space="0" w:color="auto"/>
            <w:right w:val="none" w:sz="0" w:space="0" w:color="auto"/>
          </w:divBdr>
        </w:div>
        <w:div w:id="1841577444">
          <w:marLeft w:val="1166"/>
          <w:marRight w:val="0"/>
          <w:marTop w:val="72"/>
          <w:marBottom w:val="0"/>
          <w:divBdr>
            <w:top w:val="none" w:sz="0" w:space="0" w:color="auto"/>
            <w:left w:val="none" w:sz="0" w:space="0" w:color="auto"/>
            <w:bottom w:val="none" w:sz="0" w:space="0" w:color="auto"/>
            <w:right w:val="none" w:sz="0" w:space="0" w:color="auto"/>
          </w:divBdr>
        </w:div>
      </w:divsChild>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2353">
      <w:bodyDiv w:val="1"/>
      <w:marLeft w:val="0"/>
      <w:marRight w:val="0"/>
      <w:marTop w:val="0"/>
      <w:marBottom w:val="0"/>
      <w:divBdr>
        <w:top w:val="none" w:sz="0" w:space="0" w:color="auto"/>
        <w:left w:val="none" w:sz="0" w:space="0" w:color="auto"/>
        <w:bottom w:val="none" w:sz="0" w:space="0" w:color="auto"/>
        <w:right w:val="none" w:sz="0" w:space="0" w:color="auto"/>
      </w:divBdr>
      <w:divsChild>
        <w:div w:id="506166535">
          <w:marLeft w:val="1166"/>
          <w:marRight w:val="0"/>
          <w:marTop w:val="67"/>
          <w:marBottom w:val="0"/>
          <w:divBdr>
            <w:top w:val="none" w:sz="0" w:space="0" w:color="auto"/>
            <w:left w:val="none" w:sz="0" w:space="0" w:color="auto"/>
            <w:bottom w:val="none" w:sz="0" w:space="0" w:color="auto"/>
            <w:right w:val="none" w:sz="0" w:space="0" w:color="auto"/>
          </w:divBdr>
        </w:div>
        <w:div w:id="540364133">
          <w:marLeft w:val="1166"/>
          <w:marRight w:val="0"/>
          <w:marTop w:val="67"/>
          <w:marBottom w:val="0"/>
          <w:divBdr>
            <w:top w:val="none" w:sz="0" w:space="0" w:color="auto"/>
            <w:left w:val="none" w:sz="0" w:space="0" w:color="auto"/>
            <w:bottom w:val="none" w:sz="0" w:space="0" w:color="auto"/>
            <w:right w:val="none" w:sz="0" w:space="0" w:color="auto"/>
          </w:divBdr>
        </w:div>
        <w:div w:id="822350402">
          <w:marLeft w:val="1166"/>
          <w:marRight w:val="0"/>
          <w:marTop w:val="67"/>
          <w:marBottom w:val="0"/>
          <w:divBdr>
            <w:top w:val="none" w:sz="0" w:space="0" w:color="auto"/>
            <w:left w:val="none" w:sz="0" w:space="0" w:color="auto"/>
            <w:bottom w:val="none" w:sz="0" w:space="0" w:color="auto"/>
            <w:right w:val="none" w:sz="0" w:space="0" w:color="auto"/>
          </w:divBdr>
        </w:div>
        <w:div w:id="127013812">
          <w:marLeft w:val="1714"/>
          <w:marRight w:val="0"/>
          <w:marTop w:val="58"/>
          <w:marBottom w:val="0"/>
          <w:divBdr>
            <w:top w:val="none" w:sz="0" w:space="0" w:color="auto"/>
            <w:left w:val="none" w:sz="0" w:space="0" w:color="auto"/>
            <w:bottom w:val="none" w:sz="0" w:space="0" w:color="auto"/>
            <w:right w:val="none" w:sz="0" w:space="0" w:color="auto"/>
          </w:divBdr>
        </w:div>
        <w:div w:id="1829861718">
          <w:marLeft w:val="2246"/>
          <w:marRight w:val="0"/>
          <w:marTop w:val="58"/>
          <w:marBottom w:val="0"/>
          <w:divBdr>
            <w:top w:val="none" w:sz="0" w:space="0" w:color="auto"/>
            <w:left w:val="none" w:sz="0" w:space="0" w:color="auto"/>
            <w:bottom w:val="none" w:sz="0" w:space="0" w:color="auto"/>
            <w:right w:val="none" w:sz="0" w:space="0" w:color="auto"/>
          </w:divBdr>
        </w:div>
        <w:div w:id="1296451543">
          <w:marLeft w:val="1166"/>
          <w:marRight w:val="0"/>
          <w:marTop w:val="67"/>
          <w:marBottom w:val="0"/>
          <w:divBdr>
            <w:top w:val="none" w:sz="0" w:space="0" w:color="auto"/>
            <w:left w:val="none" w:sz="0" w:space="0" w:color="auto"/>
            <w:bottom w:val="none" w:sz="0" w:space="0" w:color="auto"/>
            <w:right w:val="none" w:sz="0" w:space="0" w:color="auto"/>
          </w:divBdr>
        </w:div>
        <w:div w:id="624506520">
          <w:marLeft w:val="1714"/>
          <w:marRight w:val="0"/>
          <w:marTop w:val="58"/>
          <w:marBottom w:val="0"/>
          <w:divBdr>
            <w:top w:val="none" w:sz="0" w:space="0" w:color="auto"/>
            <w:left w:val="none" w:sz="0" w:space="0" w:color="auto"/>
            <w:bottom w:val="none" w:sz="0" w:space="0" w:color="auto"/>
            <w:right w:val="none" w:sz="0" w:space="0" w:color="auto"/>
          </w:divBdr>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1989045406">
      <w:bodyDiv w:val="1"/>
      <w:marLeft w:val="0"/>
      <w:marRight w:val="0"/>
      <w:marTop w:val="0"/>
      <w:marBottom w:val="0"/>
      <w:divBdr>
        <w:top w:val="none" w:sz="0" w:space="0" w:color="auto"/>
        <w:left w:val="none" w:sz="0" w:space="0" w:color="auto"/>
        <w:bottom w:val="none" w:sz="0" w:space="0" w:color="auto"/>
        <w:right w:val="none" w:sz="0" w:space="0" w:color="auto"/>
      </w:divBdr>
      <w:divsChild>
        <w:div w:id="680159629">
          <w:marLeft w:val="274"/>
          <w:marRight w:val="0"/>
          <w:marTop w:val="120"/>
          <w:marBottom w:val="0"/>
          <w:divBdr>
            <w:top w:val="none" w:sz="0" w:space="0" w:color="auto"/>
            <w:left w:val="none" w:sz="0" w:space="0" w:color="auto"/>
            <w:bottom w:val="none" w:sz="0" w:space="0" w:color="auto"/>
            <w:right w:val="none" w:sz="0" w:space="0" w:color="auto"/>
          </w:divBdr>
        </w:div>
      </w:divsChild>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086299539">
      <w:bodyDiv w:val="1"/>
      <w:marLeft w:val="0"/>
      <w:marRight w:val="0"/>
      <w:marTop w:val="0"/>
      <w:marBottom w:val="0"/>
      <w:divBdr>
        <w:top w:val="none" w:sz="0" w:space="0" w:color="auto"/>
        <w:left w:val="none" w:sz="0" w:space="0" w:color="auto"/>
        <w:bottom w:val="none" w:sz="0" w:space="0" w:color="auto"/>
        <w:right w:val="none" w:sz="0" w:space="0" w:color="auto"/>
      </w:divBdr>
      <w:divsChild>
        <w:div w:id="1917013515">
          <w:marLeft w:val="720"/>
          <w:marRight w:val="0"/>
          <w:marTop w:val="140"/>
          <w:marBottom w:val="0"/>
          <w:divBdr>
            <w:top w:val="none" w:sz="0" w:space="0" w:color="auto"/>
            <w:left w:val="none" w:sz="0" w:space="0" w:color="auto"/>
            <w:bottom w:val="none" w:sz="0" w:space="0" w:color="auto"/>
            <w:right w:val="none" w:sz="0" w:space="0" w:color="auto"/>
          </w:divBdr>
        </w:div>
        <w:div w:id="189221927">
          <w:marLeft w:val="720"/>
          <w:marRight w:val="0"/>
          <w:marTop w:val="140"/>
          <w:marBottom w:val="0"/>
          <w:divBdr>
            <w:top w:val="none" w:sz="0" w:space="0" w:color="auto"/>
            <w:left w:val="none" w:sz="0" w:space="0" w:color="auto"/>
            <w:bottom w:val="none" w:sz="0" w:space="0" w:color="auto"/>
            <w:right w:val="none" w:sz="0" w:space="0" w:color="auto"/>
          </w:divBdr>
        </w:div>
        <w:div w:id="297344803">
          <w:marLeft w:val="720"/>
          <w:marRight w:val="0"/>
          <w:marTop w:val="140"/>
          <w:marBottom w:val="0"/>
          <w:divBdr>
            <w:top w:val="none" w:sz="0" w:space="0" w:color="auto"/>
            <w:left w:val="none" w:sz="0" w:space="0" w:color="auto"/>
            <w:bottom w:val="none" w:sz="0" w:space="0" w:color="auto"/>
            <w:right w:val="none" w:sz="0" w:space="0" w:color="auto"/>
          </w:divBdr>
        </w:div>
        <w:div w:id="291056562">
          <w:marLeft w:val="720"/>
          <w:marRight w:val="0"/>
          <w:marTop w:val="140"/>
          <w:marBottom w:val="0"/>
          <w:divBdr>
            <w:top w:val="none" w:sz="0" w:space="0" w:color="auto"/>
            <w:left w:val="none" w:sz="0" w:space="0" w:color="auto"/>
            <w:bottom w:val="none" w:sz="0" w:space="0" w:color="auto"/>
            <w:right w:val="none" w:sz="0" w:space="0" w:color="auto"/>
          </w:divBdr>
        </w:div>
        <w:div w:id="1232345298">
          <w:marLeft w:val="720"/>
          <w:marRight w:val="0"/>
          <w:marTop w:val="140"/>
          <w:marBottom w:val="0"/>
          <w:divBdr>
            <w:top w:val="none" w:sz="0" w:space="0" w:color="auto"/>
            <w:left w:val="none" w:sz="0" w:space="0" w:color="auto"/>
            <w:bottom w:val="none" w:sz="0" w:space="0" w:color="auto"/>
            <w:right w:val="none" w:sz="0" w:space="0" w:color="auto"/>
          </w:divBdr>
        </w:div>
        <w:div w:id="1009987347">
          <w:marLeft w:val="274"/>
          <w:marRight w:val="0"/>
          <w:marTop w:val="96"/>
          <w:marBottom w:val="0"/>
          <w:divBdr>
            <w:top w:val="none" w:sz="0" w:space="0" w:color="auto"/>
            <w:left w:val="none" w:sz="0" w:space="0" w:color="auto"/>
            <w:bottom w:val="none" w:sz="0" w:space="0" w:color="auto"/>
            <w:right w:val="none" w:sz="0" w:space="0" w:color="auto"/>
          </w:divBdr>
        </w:div>
        <w:div w:id="1565873952">
          <w:marLeft w:val="720"/>
          <w:marRight w:val="0"/>
          <w:marTop w:val="84"/>
          <w:marBottom w:val="0"/>
          <w:divBdr>
            <w:top w:val="none" w:sz="0" w:space="0" w:color="auto"/>
            <w:left w:val="none" w:sz="0" w:space="0" w:color="auto"/>
            <w:bottom w:val="none" w:sz="0" w:space="0" w:color="auto"/>
            <w:right w:val="none" w:sz="0" w:space="0" w:color="auto"/>
          </w:divBdr>
        </w:div>
      </w:divsChild>
    </w:div>
    <w:div w:id="2124495172">
      <w:bodyDiv w:val="1"/>
      <w:marLeft w:val="0"/>
      <w:marRight w:val="0"/>
      <w:marTop w:val="0"/>
      <w:marBottom w:val="0"/>
      <w:divBdr>
        <w:top w:val="none" w:sz="0" w:space="0" w:color="auto"/>
        <w:left w:val="none" w:sz="0" w:space="0" w:color="auto"/>
        <w:bottom w:val="none" w:sz="0" w:space="0" w:color="auto"/>
        <w:right w:val="none" w:sz="0" w:space="0" w:color="auto"/>
      </w:divBdr>
      <w:divsChild>
        <w:div w:id="1962030643">
          <w:marLeft w:val="274"/>
          <w:marRight w:val="0"/>
          <w:marTop w:val="120"/>
          <w:marBottom w:val="0"/>
          <w:divBdr>
            <w:top w:val="none" w:sz="0" w:space="0" w:color="auto"/>
            <w:left w:val="none" w:sz="0" w:space="0" w:color="auto"/>
            <w:bottom w:val="none" w:sz="0" w:space="0" w:color="auto"/>
            <w:right w:val="none" w:sz="0" w:space="0" w:color="auto"/>
          </w:divBdr>
        </w:div>
        <w:div w:id="1455444664">
          <w:marLeft w:val="274"/>
          <w:marRight w:val="0"/>
          <w:marTop w:val="120"/>
          <w:marBottom w:val="0"/>
          <w:divBdr>
            <w:top w:val="none" w:sz="0" w:space="0" w:color="auto"/>
            <w:left w:val="none" w:sz="0" w:space="0" w:color="auto"/>
            <w:bottom w:val="none" w:sz="0" w:space="0" w:color="auto"/>
            <w:right w:val="none" w:sz="0" w:space="0" w:color="auto"/>
          </w:divBdr>
        </w:div>
        <w:div w:id="1710958688">
          <w:marLeft w:val="274"/>
          <w:marRight w:val="0"/>
          <w:marTop w:val="120"/>
          <w:marBottom w:val="0"/>
          <w:divBdr>
            <w:top w:val="none" w:sz="0" w:space="0" w:color="auto"/>
            <w:left w:val="none" w:sz="0" w:space="0" w:color="auto"/>
            <w:bottom w:val="none" w:sz="0" w:space="0" w:color="auto"/>
            <w:right w:val="none" w:sz="0" w:space="0" w:color="auto"/>
          </w:divBdr>
        </w:div>
      </w:divsChild>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oleObject" Target="embeddings/oleObject2.bin"/><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image" Target="media/image5.emf"/><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cid:image002.png@01CF1805.46D6A950" TargetMode="External"/><Relationship Id="rId20" Type="http://schemas.openxmlformats.org/officeDocument/2006/relationships/oleObject" Target="embeddings/oleObject3.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8.png"/><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oleObject" Target="embeddings/oleObject5.bin"/><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image" Target="media/image7.emf"/><Relationship Id="rId27" Type="http://schemas.openxmlformats.org/officeDocument/2006/relationships/image" Target="media/image11.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D8EA8-00C1-4448-8A0B-C93F278A2474}">
  <ds:schemaRefs>
    <ds:schemaRef ds:uri="http://schemas.openxmlformats.org/officeDocument/2006/bibliography"/>
  </ds:schemaRefs>
</ds:datastoreItem>
</file>

<file path=customXml/itemProps2.xml><?xml version="1.0" encoding="utf-8"?>
<ds:datastoreItem xmlns:ds="http://schemas.openxmlformats.org/officeDocument/2006/customXml" ds:itemID="{F96D58DF-C544-4933-AA5B-9AAFF55F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22</TotalTime>
  <Pages>40</Pages>
  <Words>7653</Words>
  <Characters>43628</Characters>
  <Application>Microsoft Office Word</Application>
  <DocSecurity>0</DocSecurity>
  <Lines>363</Lines>
  <Paragraphs>102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51179</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Simone Merlin</cp:lastModifiedBy>
  <cp:revision>5</cp:revision>
  <cp:lastPrinted>2009-05-29T05:11:00Z</cp:lastPrinted>
  <dcterms:created xsi:type="dcterms:W3CDTF">2014-03-16T14:22:00Z</dcterms:created>
  <dcterms:modified xsi:type="dcterms:W3CDTF">2014-03-18T09:03:00Z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132451764</vt:i4>
  </property>
  <property fmtid="{D5CDD505-2E9C-101B-9397-08002B2CF9AE}" pid="4" name="_EmailSubject">
    <vt:lpwstr>IEEE contributions</vt:lpwstr>
  </property>
  <property fmtid="{D5CDD505-2E9C-101B-9397-08002B2CF9AE}" pid="5" name="_AuthorEmail">
    <vt:lpwstr>gbarriac@qti.qualcomm.com</vt:lpwstr>
  </property>
  <property fmtid="{D5CDD505-2E9C-101B-9397-08002B2CF9AE}" pid="6" name="_AuthorEmailDisplayName">
    <vt:lpwstr>Barriac, Gwendolyn</vt:lpwstr>
  </property>
  <property fmtid="{D5CDD505-2E9C-101B-9397-08002B2CF9AE}" pid="7" name="_PreviousAdHocReviewCycleID">
    <vt:i4>1477252755</vt:i4>
  </property>
</Properties>
</file>