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A43C1" w:rsidRDefault="00F8079C" w:rsidP="00F8079C">
            <w:pPr>
              <w:pStyle w:val="T2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 xml:space="preserve">(LB200) </w:t>
            </w:r>
            <w:proofErr w:type="spellStart"/>
            <w:r w:rsidR="004370BF">
              <w:rPr>
                <w:lang w:val="en-US"/>
              </w:rPr>
              <w:t>TGah</w:t>
            </w:r>
            <w:proofErr w:type="spellEnd"/>
            <w:r w:rsidR="004370BF"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>
              <w:rPr>
                <w:rFonts w:eastAsia="Malgun Gothic" w:hint="eastAsia"/>
                <w:lang w:val="en-US" w:eastAsia="ko-KR"/>
              </w:rPr>
              <w:t>1.0</w:t>
            </w:r>
            <w:r w:rsidR="004403A7" w:rsidRPr="004403A7">
              <w:rPr>
                <w:lang w:val="en-US"/>
              </w:rPr>
              <w:t xml:space="preserve"> </w:t>
            </w:r>
            <w:r w:rsidR="003A43C1">
              <w:rPr>
                <w:rFonts w:eastAsia="Malgun Gothic" w:hint="eastAsia"/>
                <w:lang w:val="en-US" w:eastAsia="ko-KR"/>
              </w:rPr>
              <w:t xml:space="preserve">PHY </w:t>
            </w:r>
            <w:r w:rsidR="004403A7" w:rsidRPr="004403A7">
              <w:rPr>
                <w:lang w:val="en-US"/>
              </w:rPr>
              <w:t xml:space="preserve">Comment Resolutions on </w:t>
            </w:r>
            <w:r w:rsidR="00D82410">
              <w:rPr>
                <w:rFonts w:eastAsia="Malgun Gothic" w:hint="eastAsia"/>
                <w:lang w:val="en-US" w:eastAsia="ko-KR"/>
              </w:rPr>
              <w:t>Annex 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8079C" w:rsidRDefault="00CA09B2" w:rsidP="00F8079C">
            <w:pPr>
              <w:pStyle w:val="T2"/>
              <w:ind w:left="0"/>
              <w:rPr>
                <w:rFonts w:eastAsia="Malgun Gothic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</w:t>
            </w:r>
            <w:r w:rsidR="00F8079C">
              <w:rPr>
                <w:rFonts w:eastAsia="Malgun Gothic" w:hint="eastAsia"/>
                <w:b w:val="0"/>
                <w:sz w:val="20"/>
                <w:lang w:eastAsia="ko-KR"/>
              </w:rPr>
              <w:t>4</w:t>
            </w:r>
            <w:r w:rsidR="009635A1">
              <w:rPr>
                <w:b w:val="0"/>
                <w:sz w:val="20"/>
              </w:rPr>
              <w:t>-</w:t>
            </w:r>
            <w:r w:rsidR="00F8079C">
              <w:rPr>
                <w:rFonts w:eastAsia="Malgun Gothic" w:hint="eastAsia"/>
                <w:b w:val="0"/>
                <w:sz w:val="20"/>
                <w:lang w:eastAsia="ko-KR"/>
              </w:rPr>
              <w:t>03</w:t>
            </w:r>
            <w:r>
              <w:rPr>
                <w:b w:val="0"/>
                <w:sz w:val="20"/>
              </w:rPr>
              <w:t>-</w:t>
            </w:r>
            <w:r w:rsidR="008837C9">
              <w:rPr>
                <w:rFonts w:eastAsia="Malgun Gothic"/>
                <w:b w:val="0"/>
                <w:sz w:val="20"/>
                <w:lang w:eastAsia="ko-KR"/>
              </w:rPr>
              <w:t>17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4D16AE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E" w:rsidRPr="003A43C1" w:rsidRDefault="008837C9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Eugene Baik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E" w:rsidRPr="003A43C1" w:rsidRDefault="008837C9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 xml:space="preserve">Qualcomm Technologies, </w:t>
            </w:r>
            <w:proofErr w:type="spellStart"/>
            <w:r>
              <w:rPr>
                <w:rFonts w:eastAsia="Malgun Gothic"/>
                <w:b w:val="0"/>
                <w:sz w:val="20"/>
                <w:lang w:eastAsia="ko-KR"/>
              </w:rPr>
              <w:t>Inc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E" w:rsidRPr="003A43C1" w:rsidRDefault="00F2414F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 xml:space="preserve">5775 </w:t>
            </w:r>
            <w:proofErr w:type="spellStart"/>
            <w:r>
              <w:rPr>
                <w:rFonts w:eastAsia="Malgun Gothic"/>
                <w:b w:val="0"/>
                <w:sz w:val="20"/>
                <w:lang w:eastAsia="ko-KR"/>
              </w:rPr>
              <w:t>Morehouse</w:t>
            </w:r>
            <w:proofErr w:type="spellEnd"/>
            <w:r>
              <w:rPr>
                <w:rFonts w:eastAsia="Malgun Gothic"/>
                <w:b w:val="0"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0"/>
                <w:lang w:eastAsia="ko-KR"/>
              </w:rPr>
              <w:t>Dr.</w:t>
            </w:r>
            <w:proofErr w:type="spellEnd"/>
            <w:r>
              <w:rPr>
                <w:rFonts w:eastAsia="Malgun Gothic"/>
                <w:b w:val="0"/>
                <w:sz w:val="20"/>
                <w:lang w:eastAsia="ko-KR"/>
              </w:rPr>
              <w:t xml:space="preserve"> San Diego, CA 92121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E" w:rsidRPr="003A43C1" w:rsidRDefault="004D16AE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E" w:rsidRPr="003A43C1" w:rsidRDefault="008837C9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6"/>
                <w:lang w:eastAsia="ko-KR"/>
              </w:rPr>
            </w:pPr>
            <w:r>
              <w:rPr>
                <w:rFonts w:eastAsia="Malgun Gothic"/>
                <w:b w:val="0"/>
                <w:sz w:val="16"/>
                <w:lang w:eastAsia="ko-KR"/>
              </w:rPr>
              <w:t>eugeneb@qti.qualcomm.com</w:t>
            </w:r>
          </w:p>
        </w:tc>
      </w:tr>
      <w:tr w:rsidR="00F84766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3A43C1" w:rsidRDefault="00F84766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3A43C1" w:rsidRDefault="008837C9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3A43C1" w:rsidRDefault="00F84766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3A43C1" w:rsidRDefault="00F84766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66" w:rsidRPr="003A43C1" w:rsidRDefault="00F84766" w:rsidP="0024036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6"/>
                <w:lang w:eastAsia="ko-KR"/>
              </w:rPr>
            </w:pPr>
          </w:p>
        </w:tc>
      </w:tr>
    </w:tbl>
    <w:p w:rsidR="00EA4F6A" w:rsidRPr="004D16AE" w:rsidRDefault="00EA4F6A" w:rsidP="004066BE">
      <w:pPr>
        <w:pStyle w:val="Heading5"/>
        <w:rPr>
          <w:rFonts w:eastAsia="Malgun Gothic"/>
          <w:lang w:eastAsia="ko-KR"/>
        </w:rPr>
      </w:pPr>
    </w:p>
    <w:p w:rsidR="00C0464E" w:rsidRDefault="00410941" w:rsidP="00410941">
      <w:pPr>
        <w:rPr>
          <w:rFonts w:eastAsia="Malgun Gothic"/>
          <w:lang w:eastAsia="ko-KR"/>
        </w:rPr>
      </w:pPr>
      <w:r>
        <w:t xml:space="preserve">This document provides </w:t>
      </w:r>
      <w:r>
        <w:rPr>
          <w:rFonts w:eastAsia="Malgun Gothic" w:hint="eastAsia"/>
          <w:lang w:eastAsia="ko-KR"/>
        </w:rPr>
        <w:t xml:space="preserve">PHY </w:t>
      </w:r>
      <w:r>
        <w:t xml:space="preserve">resolutions for </w:t>
      </w:r>
      <w:r w:rsidR="00287557">
        <w:rPr>
          <w:rFonts w:eastAsia="Malgun Gothic" w:hint="eastAsia"/>
          <w:lang w:eastAsia="ko-KR"/>
        </w:rPr>
        <w:t xml:space="preserve">CIDs on </w:t>
      </w:r>
      <w:r w:rsidR="00D82410">
        <w:rPr>
          <w:rFonts w:eastAsia="Malgun Gothic" w:hint="eastAsia"/>
          <w:lang w:eastAsia="ko-KR"/>
        </w:rPr>
        <w:t>Annex E</w:t>
      </w:r>
      <w:r w:rsidR="00C0464E">
        <w:rPr>
          <w:rFonts w:eastAsia="Malgun Gothic"/>
          <w:lang w:eastAsia="ko-KR"/>
        </w:rPr>
        <w:t>, including:</w:t>
      </w:r>
    </w:p>
    <w:p w:rsidR="00C0464E" w:rsidRPr="00C0464E" w:rsidRDefault="00C0464E" w:rsidP="00C0464E">
      <w:pPr>
        <w:pStyle w:val="ListParagraph"/>
        <w:numPr>
          <w:ilvl w:val="0"/>
          <w:numId w:val="38"/>
        </w:numPr>
        <w:rPr>
          <w:b/>
        </w:rPr>
      </w:pPr>
      <w:r>
        <w:rPr>
          <w:rFonts w:eastAsia="Malgun Gothic"/>
          <w:lang w:eastAsia="ko-KR"/>
        </w:rPr>
        <w:t>2634</w:t>
      </w:r>
    </w:p>
    <w:p w:rsidR="00C0464E" w:rsidRPr="00C0464E" w:rsidRDefault="00C0464E" w:rsidP="00C0464E">
      <w:pPr>
        <w:pStyle w:val="ListParagraph"/>
        <w:numPr>
          <w:ilvl w:val="0"/>
          <w:numId w:val="38"/>
        </w:numPr>
        <w:rPr>
          <w:b/>
        </w:rPr>
      </w:pPr>
      <w:r>
        <w:rPr>
          <w:rFonts w:eastAsia="Malgun Gothic"/>
          <w:lang w:eastAsia="ko-KR"/>
        </w:rPr>
        <w:t>2635</w:t>
      </w:r>
    </w:p>
    <w:p w:rsidR="00C0464E" w:rsidRPr="00C0464E" w:rsidRDefault="00C0464E" w:rsidP="00C0464E">
      <w:pPr>
        <w:pStyle w:val="ListParagraph"/>
        <w:numPr>
          <w:ilvl w:val="0"/>
          <w:numId w:val="38"/>
        </w:numPr>
        <w:rPr>
          <w:b/>
        </w:rPr>
      </w:pPr>
      <w:r>
        <w:rPr>
          <w:rFonts w:eastAsia="Malgun Gothic"/>
          <w:lang w:eastAsia="ko-KR"/>
        </w:rPr>
        <w:t>2795</w:t>
      </w:r>
    </w:p>
    <w:p w:rsidR="00C87A3E" w:rsidRPr="00C0464E" w:rsidRDefault="00C0464E" w:rsidP="00C0464E">
      <w:pPr>
        <w:pStyle w:val="ListParagraph"/>
        <w:numPr>
          <w:ilvl w:val="0"/>
          <w:numId w:val="38"/>
        </w:numPr>
        <w:rPr>
          <w:b/>
        </w:rPr>
      </w:pPr>
      <w:r>
        <w:rPr>
          <w:rFonts w:eastAsia="Malgun Gothic"/>
          <w:lang w:eastAsia="ko-KR"/>
        </w:rPr>
        <w:t>1785</w:t>
      </w:r>
      <w:r w:rsidR="00D82410" w:rsidRPr="00C0464E">
        <w:rPr>
          <w:rFonts w:eastAsia="Malgun Gothic" w:hint="eastAsia"/>
          <w:lang w:eastAsia="ko-KR"/>
        </w:rPr>
        <w:t xml:space="preserve">. </w:t>
      </w:r>
    </w:p>
    <w:p w:rsidR="00C87A3E" w:rsidRDefault="00C87A3E" w:rsidP="004066BE">
      <w:pPr>
        <w:pStyle w:val="Heading5"/>
        <w:rPr>
          <w:b w:val="0"/>
        </w:rPr>
      </w:pPr>
    </w:p>
    <w:p w:rsidR="00063D2F" w:rsidRPr="00410941" w:rsidRDefault="00063D2F" w:rsidP="00410941">
      <w:pPr>
        <w:pStyle w:val="Heading5"/>
        <w:rPr>
          <w:rFonts w:ascii="TimesNewRomanPSMT" w:eastAsia="Malgun Gothic" w:hAnsi="TimesNewRomanPSMT" w:cs="TimesNewRomanPSMT"/>
          <w:sz w:val="20"/>
          <w:u w:val="single"/>
          <w:lang w:val="en-US" w:eastAsia="ko-KR"/>
        </w:rPr>
      </w:pPr>
    </w:p>
    <w:p w:rsidR="00410941" w:rsidRDefault="00410941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  <w: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  <w:br w:type="page"/>
      </w:r>
    </w:p>
    <w:p w:rsidR="00410941" w:rsidRPr="00B4147E" w:rsidRDefault="00410941" w:rsidP="00410941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815"/>
        <w:gridCol w:w="850"/>
        <w:gridCol w:w="851"/>
        <w:gridCol w:w="850"/>
        <w:gridCol w:w="2127"/>
        <w:gridCol w:w="1701"/>
        <w:gridCol w:w="1671"/>
      </w:tblGrid>
      <w:tr w:rsidR="006342C4" w:rsidRPr="006E1DF3" w:rsidTr="006C5ED2">
        <w:trPr>
          <w:trHeight w:val="20"/>
          <w:tblHeader/>
        </w:trPr>
        <w:tc>
          <w:tcPr>
            <w:tcW w:w="711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CID</w:t>
            </w:r>
          </w:p>
        </w:tc>
        <w:tc>
          <w:tcPr>
            <w:tcW w:w="815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Commenter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Page</w:t>
            </w:r>
          </w:p>
        </w:tc>
        <w:tc>
          <w:tcPr>
            <w:tcW w:w="851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Clause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Assignee</w:t>
            </w:r>
          </w:p>
        </w:tc>
        <w:tc>
          <w:tcPr>
            <w:tcW w:w="2127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Comment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Proposed Change</w:t>
            </w:r>
          </w:p>
        </w:tc>
        <w:tc>
          <w:tcPr>
            <w:tcW w:w="1671" w:type="dxa"/>
            <w:shd w:val="clear" w:color="auto" w:fill="BFBFBF" w:themeFill="background1" w:themeFillShade="BF"/>
            <w:hideMark/>
          </w:tcPr>
          <w:p w:rsidR="000D3563" w:rsidRPr="000D3563" w:rsidRDefault="000D3563" w:rsidP="000D3563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D3563">
              <w:rPr>
                <w:rFonts w:ascii="Arial" w:eastAsia="Gulim" w:hAnsi="Arial" w:cs="Arial"/>
                <w:b/>
                <w:bCs/>
                <w:sz w:val="18"/>
                <w:szCs w:val="18"/>
                <w:lang w:val="en-US" w:eastAsia="ko-KR"/>
              </w:rPr>
              <w:t>Resolution</w:t>
            </w:r>
          </w:p>
        </w:tc>
      </w:tr>
      <w:tr w:rsidR="00EB3082" w:rsidRPr="006C5ED2" w:rsidTr="00EB3082">
        <w:trPr>
          <w:trHeight w:val="1275"/>
        </w:trPr>
        <w:tc>
          <w:tcPr>
            <w:tcW w:w="711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0B4F32">
              <w:t>2634</w:t>
            </w:r>
          </w:p>
        </w:tc>
        <w:tc>
          <w:tcPr>
            <w:tcW w:w="815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Peter </w:t>
            </w:r>
            <w:proofErr w:type="spellStart"/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Ecclesine</w:t>
            </w:r>
            <w:proofErr w:type="spellEnd"/>
          </w:p>
        </w:tc>
        <w:tc>
          <w:tcPr>
            <w:tcW w:w="850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371.50</w:t>
            </w:r>
          </w:p>
        </w:tc>
        <w:tc>
          <w:tcPr>
            <w:tcW w:w="85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E.1</w:t>
            </w:r>
          </w:p>
        </w:tc>
        <w:tc>
          <w:tcPr>
            <w:tcW w:w="850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Minho</w:t>
            </w:r>
          </w:p>
        </w:tc>
        <w:tc>
          <w:tcPr>
            <w:tcW w:w="2127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In sub-1 GHz bands, global classes are only needed for bandwidths and bands. Table E-4 uses several classes for 1 MHz bandwidth when only one per country/band combination is necessary. Reduce the redundant classes to just unique combinations of channel spacing and band (ANA+7 and ANA+8; ANA+9 and ANA+10 are same channel spacing in different bands, so they require two operating classes).</w:t>
            </w:r>
          </w:p>
        </w:tc>
        <w:tc>
          <w:tcPr>
            <w:tcW w:w="170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Replace Table E-4 values with the minimum set globally for bandwidth and band. Commenter will propose a comment resolution.</w:t>
            </w:r>
          </w:p>
        </w:tc>
        <w:tc>
          <w:tcPr>
            <w:tcW w:w="1671" w:type="dxa"/>
          </w:tcPr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REVISE. </w:t>
            </w:r>
          </w:p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Pr="006C5ED2" w:rsidRDefault="00EB3082" w:rsidP="001A002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See </w:t>
            </w:r>
            <w:r w:rsidR="001A0025">
              <w:rPr>
                <w:rFonts w:ascii="Arial" w:eastAsia="Gulim" w:hAnsi="Arial" w:cs="Arial"/>
                <w:sz w:val="20"/>
                <w:lang w:val="en-US" w:eastAsia="ko-KR"/>
              </w:rPr>
              <w:t xml:space="preserve">revised text in </w:t>
            </w:r>
            <w:r w:rsidR="00C04305">
              <w:rPr>
                <w:rFonts w:ascii="Arial" w:eastAsia="Gulim" w:hAnsi="Arial" w:cs="Arial"/>
                <w:sz w:val="20"/>
                <w:lang w:val="en-US" w:eastAsia="ko-KR"/>
              </w:rPr>
              <w:t xml:space="preserve">doc </w:t>
            </w:r>
            <w:r w:rsidR="00C04305" w:rsidRPr="00C04305">
              <w:rPr>
                <w:rFonts w:ascii="Arial" w:eastAsia="Gulim" w:hAnsi="Arial" w:cs="Arial"/>
                <w:sz w:val="20"/>
                <w:lang w:val="en-US" w:eastAsia="ko-KR"/>
              </w:rPr>
              <w:t>11-14-0351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B3082" w:rsidRPr="006C5ED2" w:rsidTr="006C5ED2">
        <w:trPr>
          <w:trHeight w:val="1275"/>
        </w:trPr>
        <w:tc>
          <w:tcPr>
            <w:tcW w:w="711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2635</w:t>
            </w:r>
          </w:p>
        </w:tc>
        <w:tc>
          <w:tcPr>
            <w:tcW w:w="815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Peter </w:t>
            </w:r>
            <w:proofErr w:type="spellStart"/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Ecclesine</w:t>
            </w:r>
            <w:proofErr w:type="spellEnd"/>
          </w:p>
        </w:tc>
        <w:tc>
          <w:tcPr>
            <w:tcW w:w="850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371.53</w:t>
            </w:r>
          </w:p>
        </w:tc>
        <w:tc>
          <w:tcPr>
            <w:tcW w:w="85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E.1</w:t>
            </w:r>
          </w:p>
        </w:tc>
        <w:tc>
          <w:tcPr>
            <w:tcW w:w="850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Minho</w:t>
            </w:r>
          </w:p>
        </w:tc>
        <w:tc>
          <w:tcPr>
            <w:tcW w:w="2127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In sub-1 GHz bands, global classes are only needed for unique bandwidths and bands. Table E-4 says Behavior limits are country specific, but the global table should refer to global Behavior limits.  Commenter will propose a comment resolution. Remove the (for China, for Korea, for Singapore) notations in Behavior limits in Table E-4</w:t>
            </w:r>
          </w:p>
        </w:tc>
        <w:tc>
          <w:tcPr>
            <w:tcW w:w="170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Remove the (for China, for Korea, for Singapore) notations in Behavior limits in Table E-4. Replace Table E-4 Behavior limits set text with correct text for each class. . Commenter will propose a comment resolution.</w:t>
            </w:r>
          </w:p>
        </w:tc>
        <w:tc>
          <w:tcPr>
            <w:tcW w:w="1671" w:type="dxa"/>
          </w:tcPr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REVISE. </w:t>
            </w:r>
          </w:p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Pr="006C5ED2" w:rsidRDefault="00C04305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See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revised text in doc </w:t>
            </w:r>
            <w:r w:rsidRPr="00C04305">
              <w:rPr>
                <w:rFonts w:ascii="Arial" w:eastAsia="Gulim" w:hAnsi="Arial" w:cs="Arial"/>
                <w:sz w:val="20"/>
                <w:lang w:val="en-US" w:eastAsia="ko-KR"/>
              </w:rPr>
              <w:t>11-14-0351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B3082" w:rsidRPr="006C5ED2" w:rsidTr="006C5ED2">
        <w:trPr>
          <w:trHeight w:val="1275"/>
        </w:trPr>
        <w:tc>
          <w:tcPr>
            <w:tcW w:w="711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2795</w:t>
            </w:r>
          </w:p>
        </w:tc>
        <w:tc>
          <w:tcPr>
            <w:tcW w:w="815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Stefan </w:t>
            </w:r>
            <w:proofErr w:type="spellStart"/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Aust</w:t>
            </w:r>
            <w:proofErr w:type="spellEnd"/>
          </w:p>
        </w:tc>
        <w:tc>
          <w:tcPr>
            <w:tcW w:w="850" w:type="dxa"/>
          </w:tcPr>
          <w:p w:rsidR="00EB3082" w:rsidRPr="006C5ED2" w:rsidRDefault="00EB3082" w:rsidP="0024036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369.16</w:t>
            </w:r>
          </w:p>
        </w:tc>
        <w:tc>
          <w:tcPr>
            <w:tcW w:w="85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E.1</w:t>
            </w:r>
          </w:p>
        </w:tc>
        <w:tc>
          <w:tcPr>
            <w:tcW w:w="850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Minho</w:t>
            </w:r>
          </w:p>
        </w:tc>
        <w:tc>
          <w:tcPr>
            <w:tcW w:w="2127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The Geographic area for China </w:t>
            </w:r>
            <w:proofErr w:type="spellStart"/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lits</w:t>
            </w:r>
            <w:proofErr w:type="spellEnd"/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 614-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>7</w:t>
            </w: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87 as frequency, but without indicating operating classes in China in the following</w:t>
            </w:r>
          </w:p>
        </w:tc>
        <w:tc>
          <w:tcPr>
            <w:tcW w:w="1701" w:type="dxa"/>
          </w:tcPr>
          <w:p w:rsidR="00EB3082" w:rsidRPr="006C5ED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Add operating class for 614-787 MHz</w:t>
            </w:r>
          </w:p>
        </w:tc>
        <w:tc>
          <w:tcPr>
            <w:tcW w:w="1671" w:type="dxa"/>
          </w:tcPr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REVISE.</w:t>
            </w:r>
          </w:p>
          <w:p w:rsidR="00EB3082" w:rsidRDefault="00EB3082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Pr="006C5ED2" w:rsidRDefault="00C04305" w:rsidP="0024036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See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revised text in doc </w:t>
            </w:r>
            <w:r w:rsidRPr="00C04305">
              <w:rPr>
                <w:rFonts w:ascii="Arial" w:eastAsia="Gulim" w:hAnsi="Arial" w:cs="Arial"/>
                <w:sz w:val="20"/>
                <w:lang w:val="en-US" w:eastAsia="ko-KR"/>
              </w:rPr>
              <w:t>11-14-0351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B3082" w:rsidRPr="006C5ED2" w:rsidTr="0024036D">
        <w:trPr>
          <w:trHeight w:val="1275"/>
        </w:trPr>
        <w:tc>
          <w:tcPr>
            <w:tcW w:w="9576" w:type="dxa"/>
            <w:gridSpan w:val="8"/>
          </w:tcPr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&lt;Discussion&gt;</w:t>
            </w: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Added additional operating class for 614-687MHz 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&amp; 687-755MHz 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as 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>well as the currently-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existing 755-787MHz, as the commenter pointed out. </w:t>
            </w:r>
          </w:p>
          <w:p w:rsidR="00E021DA" w:rsidRDefault="00E021DA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770B5A" w:rsidP="00E021D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Refer to new S1G Operating Element definition in </w:t>
            </w:r>
            <w:r w:rsidR="000C5F91">
              <w:rPr>
                <w:rFonts w:ascii="Arial" w:eastAsia="Gulim" w:hAnsi="Arial" w:cs="Arial"/>
                <w:sz w:val="20"/>
                <w:lang w:val="en-US" w:eastAsia="ko-KR"/>
              </w:rPr>
              <w:t>the resolution of CID 1784</w:t>
            </w:r>
            <w:r w:rsidR="00203D3B">
              <w:rPr>
                <w:rFonts w:ascii="Arial" w:eastAsia="Gulim" w:hAnsi="Arial" w:cs="Arial"/>
                <w:sz w:val="20"/>
                <w:lang w:val="en-US" w:eastAsia="ko-KR"/>
              </w:rPr>
              <w:t xml:space="preserve"> (in </w:t>
            </w:r>
            <w:bookmarkStart w:id="0" w:name="_GoBack"/>
            <w:bookmarkEnd w:id="0"/>
            <w:r w:rsidR="00203D3B">
              <w:rPr>
                <w:rFonts w:ascii="Arial" w:eastAsia="Gulim" w:hAnsi="Arial" w:cs="Arial"/>
                <w:sz w:val="20"/>
                <w:lang w:val="en-US" w:eastAsia="ko-KR"/>
              </w:rPr>
              <w:t>11-14-0359r1)</w:t>
            </w:r>
            <w:r w:rsidR="000C5F91">
              <w:rPr>
                <w:rFonts w:ascii="Arial" w:eastAsia="Gulim" w:hAnsi="Arial" w:cs="Arial"/>
                <w:sz w:val="20"/>
                <w:lang w:val="en-US" w:eastAsia="ko-KR"/>
              </w:rPr>
              <w:t xml:space="preserve"> for </w:t>
            </w:r>
            <w:r w:rsidRPr="00770B5A">
              <w:rPr>
                <w:rFonts w:ascii="Arial" w:eastAsia="Gulim" w:hAnsi="Arial" w:cs="Arial"/>
                <w:sz w:val="20"/>
                <w:lang w:val="en-US" w:eastAsia="ko-KR"/>
              </w:rPr>
              <w:t>Clause-8.4.2.170w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, which defines </w:t>
            </w:r>
            <w:r w:rsidR="000C5F91">
              <w:rPr>
                <w:rFonts w:ascii="Arial" w:eastAsia="Gulim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S1G Operating Class</w:t>
            </w:r>
            <w:r w:rsidR="000C5F91">
              <w:rPr>
                <w:rFonts w:ascii="Arial" w:eastAsia="Gulim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. 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From the resolution to CID 2634, 2635 in this doc., we can know it seems desirable for primary channel index to have an actual bit size within 1 octet (8 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lastRenderedPageBreak/>
              <w:t xml:space="preserve">bits). The reason why I tried to separate into multiple rows is that it seems impossible to have </w:t>
            </w:r>
            <w:r w:rsidR="00E021DA">
              <w:rPr>
                <w:rFonts w:ascii="Arial" w:eastAsia="Gulim" w:hAnsi="Arial" w:cs="Arial"/>
                <w:sz w:val="20"/>
                <w:lang w:val="en-US" w:eastAsia="ko-KR"/>
              </w:rPr>
              <w:t>‘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>primary channel index</w:t>
            </w:r>
            <w:r w:rsidR="00E021DA">
              <w:rPr>
                <w:rFonts w:ascii="Arial" w:eastAsia="Gulim" w:hAnsi="Arial" w:cs="Arial"/>
                <w:sz w:val="20"/>
                <w:lang w:val="en-US" w:eastAsia="ko-KR"/>
              </w:rPr>
              <w:t>’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bits within 1 octet if we forcibly merge China band into single </w:t>
            </w:r>
            <w:r w:rsidR="00E021DA">
              <w:rPr>
                <w:rFonts w:ascii="Arial" w:eastAsia="Gulim" w:hAnsi="Arial" w:cs="Arial"/>
                <w:sz w:val="20"/>
                <w:lang w:val="en-US" w:eastAsia="ko-KR"/>
              </w:rPr>
              <w:t>“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>S1G operating class</w:t>
            </w:r>
            <w:r w:rsidR="00E021DA">
              <w:rPr>
                <w:rFonts w:ascii="Arial" w:eastAsia="Gulim" w:hAnsi="Arial" w:cs="Arial"/>
                <w:sz w:val="20"/>
                <w:lang w:val="en-US" w:eastAsia="ko-KR"/>
              </w:rPr>
              <w:t>”</w:t>
            </w:r>
            <w:r w:rsidR="00E021DA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79276C" w:rsidRDefault="0079276C" w:rsidP="00E021D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In addition, it seems that 615-755MHz </w:t>
            </w:r>
            <w:r w:rsidR="00C82B7F">
              <w:rPr>
                <w:rFonts w:ascii="Arial" w:eastAsia="Gulim" w:hAnsi="Arial" w:cs="Arial" w:hint="eastAsia"/>
                <w:sz w:val="20"/>
                <w:lang w:val="en-US" w:eastAsia="ko-KR"/>
              </w:rPr>
              <w:t>band may be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only Type 1 channel</w:t>
            </w:r>
            <w:r w:rsidR="00C82B7F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focusing on 1MHz transmission, </w:t>
            </w:r>
            <w:proofErr w:type="spellStart"/>
            <w:r w:rsidR="00C82B7F">
              <w:rPr>
                <w:rFonts w:ascii="Arial" w:eastAsia="Gulim" w:hAnsi="Arial" w:cs="Arial" w:hint="eastAsia"/>
                <w:sz w:val="20"/>
                <w:lang w:val="en-US" w:eastAsia="ko-KR"/>
              </w:rPr>
              <w:t>similiarily</w:t>
            </w:r>
            <w:proofErr w:type="spellEnd"/>
            <w:r w:rsidR="00C82B7F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for 755-779MHz.</w:t>
            </w:r>
          </w:p>
          <w:p w:rsidR="00E021DA" w:rsidRPr="00C90D25" w:rsidRDefault="00E021DA" w:rsidP="00E021DA">
            <w:pPr>
              <w:rPr>
                <w:rFonts w:ascii="Arial" w:eastAsia="Gulim" w:hAnsi="Arial" w:cs="Arial"/>
                <w:sz w:val="20"/>
                <w:lang w:eastAsia="ko-KR"/>
              </w:rPr>
            </w:pPr>
          </w:p>
        </w:tc>
      </w:tr>
      <w:tr w:rsidR="00EB3082" w:rsidRPr="006C5ED2" w:rsidTr="006C5ED2">
        <w:trPr>
          <w:trHeight w:val="1020"/>
        </w:trPr>
        <w:tc>
          <w:tcPr>
            <w:tcW w:w="711" w:type="dxa"/>
            <w:hideMark/>
          </w:tcPr>
          <w:p w:rsidR="00EB3082" w:rsidRPr="006C5ED2" w:rsidRDefault="00EB3082" w:rsidP="006C5ED2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>1785</w:t>
            </w:r>
          </w:p>
        </w:tc>
        <w:tc>
          <w:tcPr>
            <w:tcW w:w="815" w:type="dxa"/>
            <w:hideMark/>
          </w:tcPr>
          <w:p w:rsidR="00EB3082" w:rsidRPr="006C5ED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Eugene Baik</w:t>
            </w:r>
          </w:p>
        </w:tc>
        <w:tc>
          <w:tcPr>
            <w:tcW w:w="850" w:type="dxa"/>
            <w:hideMark/>
          </w:tcPr>
          <w:p w:rsidR="00EB3082" w:rsidRPr="006C5ED2" w:rsidRDefault="00EB3082" w:rsidP="006C5ED2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370.01</w:t>
            </w:r>
          </w:p>
        </w:tc>
        <w:tc>
          <w:tcPr>
            <w:tcW w:w="851" w:type="dxa"/>
            <w:hideMark/>
          </w:tcPr>
          <w:p w:rsidR="00EB3082" w:rsidRPr="006C5ED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E.1</w:t>
            </w:r>
          </w:p>
        </w:tc>
        <w:tc>
          <w:tcPr>
            <w:tcW w:w="850" w:type="dxa"/>
            <w:hideMark/>
          </w:tcPr>
          <w:p w:rsidR="00EB3082" w:rsidRPr="006C5ED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Minho</w:t>
            </w:r>
          </w:p>
        </w:tc>
        <w:tc>
          <w:tcPr>
            <w:tcW w:w="2127" w:type="dxa"/>
            <w:hideMark/>
          </w:tcPr>
          <w:p w:rsidR="00EB3082" w:rsidRPr="006C5ED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Add country channelization for Australia and New Zealand, pending future regulatory rulings</w:t>
            </w:r>
          </w:p>
        </w:tc>
        <w:tc>
          <w:tcPr>
            <w:tcW w:w="1701" w:type="dxa"/>
            <w:hideMark/>
          </w:tcPr>
          <w:p w:rsidR="00EB3082" w:rsidRPr="006C5ED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>Add rows in table for Australia and New Zealand</w:t>
            </w:r>
          </w:p>
        </w:tc>
        <w:tc>
          <w:tcPr>
            <w:tcW w:w="1671" w:type="dxa"/>
            <w:hideMark/>
          </w:tcPr>
          <w:p w:rsidR="00EB3082" w:rsidRDefault="00EB3082" w:rsidP="00AB5FE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ACCEPT. </w:t>
            </w:r>
          </w:p>
          <w:p w:rsidR="00EB3082" w:rsidRDefault="00EB3082" w:rsidP="00AB5FE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Pr="006C5ED2" w:rsidRDefault="00C04305" w:rsidP="00AB5FE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See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revised text in doc </w:t>
            </w:r>
            <w:r w:rsidRPr="00C04305">
              <w:rPr>
                <w:rFonts w:ascii="Arial" w:eastAsia="Gulim" w:hAnsi="Arial" w:cs="Arial"/>
                <w:sz w:val="20"/>
                <w:lang w:val="en-US" w:eastAsia="ko-KR"/>
              </w:rPr>
              <w:t>11-14-0351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B3082" w:rsidRPr="006C5ED2" w:rsidTr="0024036D">
        <w:trPr>
          <w:trHeight w:val="1020"/>
        </w:trPr>
        <w:tc>
          <w:tcPr>
            <w:tcW w:w="9576" w:type="dxa"/>
            <w:gridSpan w:val="8"/>
          </w:tcPr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&lt;Discussion&gt;</w:t>
            </w:r>
          </w:p>
          <w:p w:rsidR="00EB3082" w:rsidRPr="00967C1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7E52AA" w:rsidP="007E52A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7E52AA">
              <w:rPr>
                <w:rFonts w:ascii="Arial" w:eastAsia="Gulim" w:hAnsi="Arial" w:cs="Arial"/>
                <w:sz w:val="20"/>
                <w:lang w:val="en-US" w:eastAsia="ko-KR"/>
              </w:rPr>
              <w:t>11ah is a feasible technology for deployment in Sub-1GHz bands in Australia and New Zealand, based on current regulatory rules for those countries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  <w:p w:rsidR="007E52AA" w:rsidRDefault="007E52AA" w:rsidP="007E52A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7E52AA" w:rsidRDefault="007E52AA" w:rsidP="007E52A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For Australia,</w:t>
            </w:r>
          </w:p>
          <w:p w:rsidR="007E52AA" w:rsidRDefault="007E52AA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noProof/>
                <w:sz w:val="20"/>
                <w:lang w:val="en-US" w:eastAsia="ko-KR"/>
              </w:rPr>
              <w:drawing>
                <wp:inline distT="0" distB="0" distL="0" distR="0" wp14:anchorId="7B68B803">
                  <wp:extent cx="4939553" cy="14879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130" cy="148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52AA" w:rsidRDefault="007E52AA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967C12">
              <w:rPr>
                <w:rFonts w:ascii="Arial" w:eastAsia="Gulim" w:hAnsi="Arial" w:cs="Arial"/>
                <w:noProof/>
                <w:sz w:val="20"/>
                <w:lang w:val="en-US" w:eastAsia="ko-KR"/>
              </w:rPr>
              <w:drawing>
                <wp:inline distT="0" distB="0" distL="0" distR="0" wp14:anchorId="6921D6B5" wp14:editId="5236CCF2">
                  <wp:extent cx="3334501" cy="2209800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501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7E52AA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For New Zealand,</w:t>
            </w: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lastRenderedPageBreak/>
              <w:t xml:space="preserve"> </w:t>
            </w:r>
            <w:r w:rsidR="007E52AA">
              <w:rPr>
                <w:rFonts w:ascii="Arial" w:eastAsia="Gulim" w:hAnsi="Arial" w:cs="Arial"/>
                <w:noProof/>
                <w:sz w:val="20"/>
                <w:lang w:val="en-US" w:eastAsia="ko-KR"/>
              </w:rPr>
              <w:drawing>
                <wp:inline distT="0" distB="0" distL="0" distR="0" wp14:anchorId="667E595F">
                  <wp:extent cx="5472292" cy="30928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891" cy="309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52AA" w:rsidRDefault="007E52AA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7E52AA" w:rsidRDefault="007E52AA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Focus on 915-928 MHz:</w:t>
            </w: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B3082" w:rsidRDefault="00EB3082" w:rsidP="006C5ED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967C12">
              <w:rPr>
                <w:rFonts w:ascii="Arial" w:eastAsia="Gulim" w:hAnsi="Arial" w:cs="Arial"/>
                <w:noProof/>
                <w:sz w:val="20"/>
                <w:lang w:val="en-US" w:eastAsia="ko-KR"/>
              </w:rPr>
              <w:drawing>
                <wp:inline distT="0" distB="0" distL="0" distR="0" wp14:anchorId="1B614F09" wp14:editId="7F21CE0E">
                  <wp:extent cx="3581400" cy="2492518"/>
                  <wp:effectExtent l="0" t="0" r="0" b="3175"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4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3082" w:rsidRPr="006C5ED2" w:rsidRDefault="00EB3082" w:rsidP="00967C1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C5ED2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</w:p>
        </w:tc>
      </w:tr>
    </w:tbl>
    <w:p w:rsidR="006C5ED2" w:rsidRDefault="006C5ED2" w:rsidP="00B847FE">
      <w:pPr>
        <w:autoSpaceDE w:val="0"/>
        <w:autoSpaceDN w:val="0"/>
        <w:adjustRightInd w:val="0"/>
        <w:rPr>
          <w:rFonts w:eastAsia="Malgun Gothic"/>
          <w:sz w:val="16"/>
          <w:szCs w:val="16"/>
          <w:lang w:val="en-US" w:eastAsia="ko-KR"/>
        </w:rPr>
      </w:pPr>
    </w:p>
    <w:p w:rsidR="00EB3082" w:rsidRDefault="00EB3082">
      <w:pPr>
        <w:rPr>
          <w:rFonts w:eastAsia="Malgun Gothic"/>
          <w:sz w:val="16"/>
          <w:szCs w:val="16"/>
          <w:lang w:val="en-US" w:eastAsia="ko-KR"/>
        </w:rPr>
      </w:pPr>
      <w:r>
        <w:rPr>
          <w:rFonts w:eastAsia="Malgun Gothic"/>
          <w:sz w:val="16"/>
          <w:szCs w:val="16"/>
          <w:lang w:val="en-US" w:eastAsia="ko-KR"/>
        </w:rPr>
        <w:br w:type="page"/>
      </w:r>
    </w:p>
    <w:p w:rsidR="00B038E0" w:rsidRPr="006E1DF3" w:rsidRDefault="00B038E0" w:rsidP="00B038E0">
      <w:pPr>
        <w:tabs>
          <w:tab w:val="left" w:pos="3920"/>
        </w:tabs>
        <w:rPr>
          <w:rFonts w:ascii="TimesNewRoman" w:hAnsi="TimesNewRoman" w:cs="TimesNewRoman"/>
          <w:color w:val="000000"/>
          <w:sz w:val="18"/>
          <w:szCs w:val="18"/>
          <w:lang w:eastAsia="ko-KR"/>
        </w:rPr>
      </w:pPr>
      <w:r w:rsidRPr="006E1DF3">
        <w:rPr>
          <w:rFonts w:ascii="TimesNewRoman" w:hAnsi="TimesNewRoman" w:cs="TimesNewRoman"/>
          <w:color w:val="000000"/>
          <w:sz w:val="18"/>
          <w:szCs w:val="18"/>
          <w:lang w:eastAsia="ko-KR"/>
        </w:rPr>
        <w:lastRenderedPageBreak/>
        <w:tab/>
      </w:r>
    </w:p>
    <w:p w:rsidR="00B038E0" w:rsidRPr="00B038E0" w:rsidRDefault="00B038E0" w:rsidP="00B038E0">
      <w:pPr>
        <w:rPr>
          <w:b/>
          <w:sz w:val="24"/>
          <w:szCs w:val="18"/>
        </w:rPr>
      </w:pPr>
      <w:proofErr w:type="spellStart"/>
      <w:r w:rsidRPr="00B038E0">
        <w:rPr>
          <w:b/>
          <w:sz w:val="24"/>
          <w:szCs w:val="18"/>
          <w:highlight w:val="yellow"/>
        </w:rPr>
        <w:t>TGa</w:t>
      </w:r>
      <w:r w:rsidRPr="00B038E0">
        <w:rPr>
          <w:rFonts w:eastAsia="Malgun Gothic" w:hint="eastAsia"/>
          <w:b/>
          <w:sz w:val="24"/>
          <w:szCs w:val="18"/>
          <w:highlight w:val="yellow"/>
          <w:lang w:eastAsia="ko-KR"/>
        </w:rPr>
        <w:t>h</w:t>
      </w:r>
      <w:proofErr w:type="spellEnd"/>
      <w:r w:rsidRPr="00B038E0">
        <w:rPr>
          <w:b/>
          <w:sz w:val="24"/>
          <w:szCs w:val="18"/>
          <w:highlight w:val="yellow"/>
        </w:rPr>
        <w:t xml:space="preserve"> editor: </w:t>
      </w:r>
      <w:r w:rsidRPr="00B038E0">
        <w:rPr>
          <w:rFonts w:hint="eastAsia"/>
          <w:b/>
          <w:sz w:val="24"/>
          <w:szCs w:val="18"/>
          <w:highlight w:val="yellow"/>
          <w:lang w:eastAsia="ko-KR"/>
        </w:rPr>
        <w:t xml:space="preserve">modify the </w:t>
      </w:r>
      <w:r w:rsidRPr="00B038E0">
        <w:rPr>
          <w:rFonts w:eastAsia="Malgun Gothic" w:hint="eastAsia"/>
          <w:b/>
          <w:sz w:val="24"/>
          <w:szCs w:val="18"/>
          <w:highlight w:val="yellow"/>
          <w:lang w:eastAsia="ko-KR"/>
        </w:rPr>
        <w:t>D1.2</w:t>
      </w:r>
      <w:r w:rsidRPr="00B038E0">
        <w:rPr>
          <w:rFonts w:hint="eastAsia"/>
          <w:b/>
          <w:sz w:val="24"/>
          <w:szCs w:val="18"/>
          <w:highlight w:val="yellow"/>
          <w:lang w:eastAsia="ko-KR"/>
        </w:rPr>
        <w:t xml:space="preserve"> text from P</w:t>
      </w:r>
      <w:r w:rsidR="00994D1A">
        <w:rPr>
          <w:rFonts w:eastAsia="Malgun Gothic" w:hint="eastAsia"/>
          <w:b/>
          <w:sz w:val="24"/>
          <w:szCs w:val="18"/>
          <w:highlight w:val="yellow"/>
          <w:lang w:eastAsia="ko-KR"/>
        </w:rPr>
        <w:t>416</w:t>
      </w:r>
      <w:r w:rsidRPr="00B038E0">
        <w:rPr>
          <w:rFonts w:hint="eastAsia"/>
          <w:b/>
          <w:sz w:val="24"/>
          <w:szCs w:val="18"/>
          <w:highlight w:val="yellow"/>
          <w:lang w:eastAsia="ko-KR"/>
        </w:rPr>
        <w:t>L</w:t>
      </w:r>
      <w:r w:rsidR="00994D1A">
        <w:rPr>
          <w:rFonts w:eastAsia="Malgun Gothic" w:hint="eastAsia"/>
          <w:b/>
          <w:sz w:val="24"/>
          <w:szCs w:val="18"/>
          <w:highlight w:val="yellow"/>
          <w:lang w:eastAsia="ko-KR"/>
        </w:rPr>
        <w:t>04</w:t>
      </w:r>
      <w:r w:rsidRPr="00B038E0">
        <w:rPr>
          <w:rFonts w:hint="eastAsia"/>
          <w:b/>
          <w:sz w:val="24"/>
          <w:szCs w:val="18"/>
          <w:highlight w:val="yellow"/>
          <w:lang w:eastAsia="ko-KR"/>
        </w:rPr>
        <w:t>, as follows</w:t>
      </w:r>
    </w:p>
    <w:p w:rsidR="00AB5FE5" w:rsidRDefault="00AB5FE5" w:rsidP="00AB5FE5">
      <w:pPr>
        <w:pStyle w:val="AI"/>
        <w:numPr>
          <w:ilvl w:val="0"/>
          <w:numId w:val="29"/>
        </w:numPr>
        <w:rPr>
          <w:w w:val="100"/>
        </w:rPr>
      </w:pPr>
      <w:bookmarkStart w:id="1" w:name="RTF36313031343a2041492c416e"/>
    </w:p>
    <w:bookmarkEnd w:id="1"/>
    <w:p w:rsidR="00AB5FE5" w:rsidRDefault="00AB5FE5" w:rsidP="00AB5FE5">
      <w:pPr>
        <w:pStyle w:val="AT"/>
        <w:rPr>
          <w:w w:val="100"/>
        </w:rPr>
      </w:pPr>
      <w:r>
        <w:rPr>
          <w:w w:val="100"/>
        </w:rPr>
        <w:t>Country elements and operating classes</w:t>
      </w:r>
    </w:p>
    <w:p w:rsidR="00AB5FE5" w:rsidRDefault="00AB5FE5" w:rsidP="00AB5FE5">
      <w:pPr>
        <w:pStyle w:val="AH1"/>
        <w:numPr>
          <w:ilvl w:val="0"/>
          <w:numId w:val="30"/>
        </w:numPr>
        <w:rPr>
          <w:w w:val="100"/>
        </w:rPr>
      </w:pPr>
      <w:r>
        <w:rPr>
          <w:w w:val="100"/>
        </w:rPr>
        <w:t xml:space="preserve">Country information and operating classes </w:t>
      </w:r>
    </w:p>
    <w:p w:rsidR="00AB5FE5" w:rsidRPr="00AA22A0" w:rsidRDefault="00AB5FE5" w:rsidP="00AB5FE5">
      <w:pPr>
        <w:pStyle w:val="T"/>
        <w:rPr>
          <w:rFonts w:eastAsia="Malgun Gothic"/>
          <w:w w:val="100"/>
          <w:lang w:eastAsia="ko-KR"/>
        </w:rPr>
      </w:pPr>
      <w:r>
        <w:rPr>
          <w:w w:val="100"/>
        </w:rPr>
        <w:t>Note - Definition of Type 1 and Type 2 channels for CCA Level Classification and required behavior is described in 24.3.18.5.4 (CCA sensitivity for signals occupying the Primary 2MHz and/or Primary 1MHz channel) and 24.3.18.5.5 (CCA sensitivity for signals not occupying the primary 2MHz channel).</w:t>
      </w:r>
    </w:p>
    <w:p w:rsidR="00AB5FE5" w:rsidDel="00EF6774" w:rsidRDefault="00AB5FE5" w:rsidP="00AB5FE5">
      <w:pPr>
        <w:pStyle w:val="T"/>
        <w:rPr>
          <w:del w:id="2" w:author="minho" w:date="2014-03-12T08:56:00Z"/>
          <w:w w:val="100"/>
          <w:sz w:val="24"/>
          <w:szCs w:val="24"/>
          <w:lang w:val="en-GB"/>
        </w:rPr>
      </w:pPr>
      <w:del w:id="3" w:author="minho" w:date="2014-03-12T08:56:00Z">
        <w:r w:rsidDel="00EF6774">
          <w:rPr>
            <w:b/>
            <w:bCs/>
            <w:i/>
            <w:iCs/>
            <w:w w:val="100"/>
          </w:rPr>
          <w:delText>Insert the rows below for Operating classes &lt;ANA&gt; through &lt;ANA+4&gt;: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40"/>
        <w:gridCol w:w="1140"/>
        <w:gridCol w:w="1020"/>
        <w:gridCol w:w="900"/>
        <w:gridCol w:w="900"/>
        <w:gridCol w:w="1360"/>
        <w:gridCol w:w="1200"/>
        <w:gridCol w:w="980"/>
      </w:tblGrid>
      <w:tr w:rsidR="00AB5FE5" w:rsidDel="00EF6774" w:rsidTr="0024036D">
        <w:trPr>
          <w:jc w:val="center"/>
          <w:del w:id="4" w:author="minho" w:date="2014-03-12T08:56:00Z"/>
        </w:trPr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B5FE5" w:rsidDel="00EF6774" w:rsidRDefault="00AB5FE5" w:rsidP="00AB5FE5">
            <w:pPr>
              <w:pStyle w:val="TableTitle"/>
              <w:numPr>
                <w:ilvl w:val="0"/>
                <w:numId w:val="31"/>
              </w:numPr>
              <w:rPr>
                <w:del w:id="5" w:author="minho" w:date="2014-03-12T08:56:00Z"/>
              </w:rPr>
            </w:pPr>
            <w:del w:id="6" w:author="minho" w:date="2014-03-12T08:56:00Z">
              <w:r w:rsidDel="00EF6774">
                <w:rPr>
                  <w:w w:val="100"/>
                </w:rPr>
                <w:delText>Operating classes in the United States</w:delText>
              </w:r>
              <w:r w:rsidDel="00EF6774">
                <w:rPr>
                  <w:b w:val="0"/>
                  <w:bCs w:val="0"/>
                </w:rPr>
                <w:fldChar w:fldCharType="begin"/>
              </w:r>
              <w:r w:rsidDel="00EF6774">
                <w:rPr>
                  <w:w w:val="100"/>
                </w:rPr>
                <w:delInstrText xml:space="preserve"> FILENAME </w:delInstrText>
              </w:r>
              <w:r w:rsidDel="00EF6774">
                <w:rPr>
                  <w:b w:val="0"/>
                  <w:bCs w:val="0"/>
                </w:rPr>
                <w:fldChar w:fldCharType="separate"/>
              </w:r>
              <w:r w:rsidDel="00EF6774">
                <w:rPr>
                  <w:w w:val="100"/>
                </w:rPr>
                <w:delText> </w:delText>
              </w:r>
              <w:r w:rsidDel="00EF6774">
                <w:rPr>
                  <w:b w:val="0"/>
                  <w:bCs w:val="0"/>
                </w:rPr>
                <w:fldChar w:fldCharType="end"/>
              </w:r>
            </w:del>
          </w:p>
        </w:tc>
      </w:tr>
      <w:tr w:rsidR="00AB5FE5" w:rsidDel="00EF6774" w:rsidTr="0024036D">
        <w:trPr>
          <w:trHeight w:val="1040"/>
          <w:jc w:val="center"/>
          <w:del w:id="7" w:author="minho" w:date="2014-03-12T08:56:00Z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8" w:author="minho" w:date="2014-03-12T08:56:00Z"/>
                <w:w w:val="100"/>
              </w:rPr>
            </w:pPr>
            <w:del w:id="9" w:author="minho" w:date="2014-03-12T08:56:00Z">
              <w:r w:rsidDel="00EF6774">
                <w:rPr>
                  <w:w w:val="100"/>
                </w:rPr>
                <w:delText>Operating</w:delText>
              </w:r>
            </w:del>
          </w:p>
          <w:p w:rsidR="00AB5FE5" w:rsidDel="00EF6774" w:rsidRDefault="00AB5FE5" w:rsidP="0024036D">
            <w:pPr>
              <w:pStyle w:val="TableText"/>
              <w:rPr>
                <w:del w:id="10" w:author="minho" w:date="2014-03-12T08:56:00Z"/>
              </w:rPr>
            </w:pPr>
            <w:del w:id="11" w:author="minho" w:date="2014-03-12T08:56:00Z">
              <w:r w:rsidDel="00EF6774">
                <w:rPr>
                  <w:w w:val="100"/>
                </w:rPr>
                <w:delText>class</w:delText>
              </w:r>
            </w:del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2" w:author="minho" w:date="2014-03-12T08:56:00Z"/>
              </w:rPr>
            </w:pPr>
            <w:del w:id="13" w:author="minho" w:date="2014-03-12T08:56:00Z">
              <w:r w:rsidDel="00EF6774">
                <w:rPr>
                  <w:w w:val="100"/>
                </w:rPr>
                <w:delText>Global operating class (see E-4)</w:delText>
              </w:r>
            </w:del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4" w:author="minho" w:date="2014-03-12T08:56:00Z"/>
              </w:rPr>
            </w:pPr>
            <w:del w:id="15" w:author="minho" w:date="2014-03-12T08:56:00Z">
              <w:r w:rsidDel="00EF6774">
                <w:rPr>
                  <w:w w:val="100"/>
                </w:rPr>
                <w:delText>Channel starting frequency (GHz)</w:delText>
              </w:r>
            </w:del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6" w:author="minho" w:date="2014-03-12T08:56:00Z"/>
                <w:w w:val="100"/>
              </w:rPr>
            </w:pPr>
            <w:del w:id="17" w:author="minho" w:date="2014-03-12T08:56:00Z">
              <w:r w:rsidDel="00EF6774">
                <w:rPr>
                  <w:w w:val="100"/>
                </w:rPr>
                <w:delText>Channel</w:delText>
              </w:r>
            </w:del>
          </w:p>
          <w:p w:rsidR="00AB5FE5" w:rsidDel="00EF6774" w:rsidRDefault="00AB5FE5" w:rsidP="0024036D">
            <w:pPr>
              <w:pStyle w:val="TableText"/>
              <w:rPr>
                <w:del w:id="18" w:author="minho" w:date="2014-03-12T08:56:00Z"/>
                <w:w w:val="100"/>
              </w:rPr>
            </w:pPr>
            <w:del w:id="19" w:author="minho" w:date="2014-03-12T08:56:00Z">
              <w:r w:rsidDel="00EF6774">
                <w:rPr>
                  <w:w w:val="100"/>
                </w:rPr>
                <w:delText>spacing</w:delText>
              </w:r>
            </w:del>
          </w:p>
          <w:p w:rsidR="00AB5FE5" w:rsidDel="00EF6774" w:rsidRDefault="00AB5FE5" w:rsidP="0024036D">
            <w:pPr>
              <w:pStyle w:val="TableText"/>
              <w:rPr>
                <w:del w:id="20" w:author="minho" w:date="2014-03-12T08:56:00Z"/>
              </w:rPr>
            </w:pPr>
            <w:del w:id="21" w:author="minho" w:date="2014-03-12T08:56:00Z">
              <w:r w:rsidDel="00EF6774">
                <w:rPr>
                  <w:w w:val="100"/>
                </w:rPr>
                <w:delText>(MHz)</w:delText>
              </w:r>
            </w:del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22" w:author="minho" w:date="2014-03-12T08:56:00Z"/>
                <w:w w:val="100"/>
              </w:rPr>
            </w:pPr>
            <w:del w:id="23" w:author="minho" w:date="2014-03-12T08:56:00Z">
              <w:r w:rsidDel="00EF6774">
                <w:rPr>
                  <w:w w:val="100"/>
                </w:rPr>
                <w:delText>Channel</w:delText>
              </w:r>
            </w:del>
          </w:p>
          <w:p w:rsidR="00AB5FE5" w:rsidDel="00EF6774" w:rsidRDefault="00AB5FE5" w:rsidP="0024036D">
            <w:pPr>
              <w:pStyle w:val="TableText"/>
              <w:rPr>
                <w:del w:id="24" w:author="minho" w:date="2014-03-12T08:56:00Z"/>
              </w:rPr>
            </w:pPr>
            <w:del w:id="25" w:author="minho" w:date="2014-03-12T08:56:00Z">
              <w:r w:rsidDel="00EF6774">
                <w:rPr>
                  <w:w w:val="100"/>
                </w:rPr>
                <w:delText>set</w:delText>
              </w:r>
            </w:del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26" w:author="minho" w:date="2014-03-12T08:56:00Z"/>
              </w:rPr>
            </w:pPr>
            <w:del w:id="27" w:author="minho" w:date="2014-03-12T08:56:00Z">
              <w:r w:rsidDel="00EF6774">
                <w:rPr>
                  <w:w w:val="100"/>
                </w:rPr>
                <w:delText>Channel center frequency index</w:delText>
              </w:r>
            </w:del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28" w:author="minho" w:date="2014-03-12T08:56:00Z"/>
              </w:rPr>
            </w:pPr>
            <w:del w:id="29" w:author="minho" w:date="2014-03-12T08:56:00Z">
              <w:r w:rsidDel="00EF6774">
                <w:rPr>
                  <w:w w:val="100"/>
                </w:rPr>
                <w:delText>CCA Level Classification</w:delText>
              </w:r>
            </w:del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30" w:author="minho" w:date="2014-03-12T08:56:00Z"/>
                <w:w w:val="100"/>
              </w:rPr>
            </w:pPr>
            <w:del w:id="31" w:author="minho" w:date="2014-03-12T08:56:00Z">
              <w:r w:rsidDel="00EF6774">
                <w:rPr>
                  <w:w w:val="100"/>
                </w:rPr>
                <w:delText xml:space="preserve">Behavior </w:delText>
              </w:r>
            </w:del>
          </w:p>
          <w:p w:rsidR="00AB5FE5" w:rsidDel="00EF6774" w:rsidRDefault="00AB5FE5" w:rsidP="0024036D">
            <w:pPr>
              <w:pStyle w:val="TableText"/>
              <w:rPr>
                <w:del w:id="32" w:author="minho" w:date="2014-03-12T08:56:00Z"/>
              </w:rPr>
            </w:pPr>
            <w:del w:id="33" w:author="minho" w:date="2014-03-12T08:56:00Z">
              <w:r w:rsidDel="00EF6774">
                <w:rPr>
                  <w:w w:val="100"/>
                </w:rPr>
                <w:delText>limits set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4" w:author="minho" w:date="2014-03-12T08:56:00Z"/>
        </w:trPr>
        <w:tc>
          <w:tcPr>
            <w:tcW w:w="10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35" w:author="minho" w:date="2014-03-12T08:56:00Z"/>
              </w:rPr>
            </w:pPr>
            <w:del w:id="36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37" w:author="minho" w:date="2014-03-12T08:56:00Z"/>
              </w:rPr>
            </w:pPr>
            <w:del w:id="38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0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39" w:author="minho" w:date="2014-03-12T08:56:00Z"/>
              </w:rPr>
            </w:pPr>
            <w:del w:id="40" w:author="minho" w:date="2014-03-12T08:56:00Z">
              <w:r w:rsidDel="00EF6774">
                <w:rPr>
                  <w:w w:val="100"/>
                </w:rPr>
                <w:delText>0.902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41" w:author="minho" w:date="2014-03-12T08:56:00Z"/>
              </w:rPr>
            </w:pPr>
            <w:del w:id="42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43" w:author="minho" w:date="2014-03-12T08:56:00Z"/>
              </w:rPr>
            </w:pPr>
            <w:del w:id="44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5" w:author="minho" w:date="2014-03-12T08:56:00Z"/>
              </w:rPr>
            </w:pPr>
            <w:del w:id="46" w:author="minho" w:date="2014-03-12T08:56:00Z">
              <w:r w:rsidDel="00EF6774">
                <w:rPr>
                  <w:w w:val="100"/>
                </w:rPr>
                <w:delText>1,3,37,39,41,43,45,47,49,51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7" w:author="minho" w:date="2014-03-12T08:56:00Z"/>
              </w:rPr>
            </w:pPr>
            <w:del w:id="48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49" w:author="minho" w:date="2014-03-12T08:56:00Z"/>
              </w:rPr>
            </w:pPr>
            <w:del w:id="50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  <w:tr w:rsidR="00AB5FE5" w:rsidDel="00EF6774" w:rsidTr="0024036D">
        <w:trPr>
          <w:trHeight w:val="1040"/>
          <w:jc w:val="center"/>
          <w:del w:id="51" w:author="minho" w:date="2014-03-12T08:56:00Z"/>
        </w:trPr>
        <w:tc>
          <w:tcPr>
            <w:tcW w:w="10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5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53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54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5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56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57" w:author="minho" w:date="2014-03-12T08:56:00Z"/>
              </w:rPr>
            </w:pPr>
            <w:del w:id="58" w:author="minho" w:date="2014-03-12T08:56:00Z">
              <w:r w:rsidDel="00EF6774">
                <w:rPr>
                  <w:w w:val="100"/>
                </w:rPr>
                <w:delText>5,7,9,11,13, 15,17,19,21,23,25,27,29,31,33,35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59" w:author="minho" w:date="2014-03-12T08:56:00Z"/>
              </w:rPr>
            </w:pPr>
            <w:del w:id="60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6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AB5FE5" w:rsidDel="00EF6774" w:rsidTr="0024036D">
        <w:trPr>
          <w:trHeight w:val="600"/>
          <w:jc w:val="center"/>
          <w:del w:id="62" w:author="minho" w:date="2014-03-12T08:56:00Z"/>
        </w:trPr>
        <w:tc>
          <w:tcPr>
            <w:tcW w:w="10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63" w:author="minho" w:date="2014-03-12T08:56:00Z"/>
              </w:rPr>
            </w:pPr>
            <w:del w:id="64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65" w:author="minho" w:date="2014-03-12T08:56:00Z"/>
              </w:rPr>
            </w:pPr>
            <w:del w:id="66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10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67" w:author="minho" w:date="2014-03-12T08:56:00Z"/>
              </w:rPr>
            </w:pPr>
            <w:del w:id="68" w:author="minho" w:date="2014-03-12T08:56:00Z">
              <w:r w:rsidDel="00EF6774">
                <w:rPr>
                  <w:w w:val="100"/>
                </w:rPr>
                <w:delText>0.902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69" w:author="minho" w:date="2014-03-12T08:56:00Z"/>
              </w:rPr>
            </w:pPr>
            <w:del w:id="70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71" w:author="minho" w:date="2014-03-12T08:56:00Z"/>
              </w:rPr>
            </w:pPr>
            <w:del w:id="72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73" w:author="minho" w:date="2014-03-12T08:56:00Z"/>
              </w:rPr>
            </w:pPr>
            <w:del w:id="74" w:author="minho" w:date="2014-03-12T08:56:00Z">
              <w:r w:rsidDel="00EF6774">
                <w:rPr>
                  <w:w w:val="100"/>
                </w:rPr>
                <w:delText>2,38,42, 46,50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75" w:author="minho" w:date="2014-03-12T08:56:00Z"/>
              </w:rPr>
            </w:pPr>
            <w:del w:id="76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77" w:author="minho" w:date="2014-03-12T08:56:00Z"/>
              </w:rPr>
            </w:pPr>
            <w:del w:id="78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79" w:author="minho" w:date="2014-03-12T08:56:00Z"/>
        </w:trPr>
        <w:tc>
          <w:tcPr>
            <w:tcW w:w="10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80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8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8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83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84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85" w:author="minho" w:date="2014-03-12T08:56:00Z"/>
              </w:rPr>
            </w:pPr>
            <w:del w:id="86" w:author="minho" w:date="2014-03-12T08:56:00Z">
              <w:r w:rsidDel="00EF6774">
                <w:rPr>
                  <w:w w:val="100"/>
                </w:rPr>
                <w:delText>6,10,14,18,22,26,30,34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87" w:author="minho" w:date="2014-03-12T08:56:00Z"/>
              </w:rPr>
            </w:pPr>
            <w:del w:id="88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89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AB5FE5" w:rsidDel="00EF6774" w:rsidTr="0024036D">
        <w:trPr>
          <w:trHeight w:val="600"/>
          <w:jc w:val="center"/>
          <w:del w:id="90" w:author="minho" w:date="2014-03-12T08:56:00Z"/>
        </w:trPr>
        <w:tc>
          <w:tcPr>
            <w:tcW w:w="10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91" w:author="minho" w:date="2014-03-12T08:56:00Z"/>
              </w:rPr>
            </w:pPr>
            <w:del w:id="92" w:author="minho" w:date="2014-03-12T08:56:00Z">
              <w:r w:rsidDel="00EF6774">
                <w:rPr>
                  <w:w w:val="100"/>
                </w:rPr>
                <w:delText>&lt;ANA+2&gt;</w:delText>
              </w:r>
            </w:del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93" w:author="minho" w:date="2014-03-12T08:56:00Z"/>
              </w:rPr>
            </w:pPr>
            <w:del w:id="94" w:author="minho" w:date="2014-03-12T08:56:00Z">
              <w:r w:rsidDel="00EF6774">
                <w:rPr>
                  <w:w w:val="100"/>
                </w:rPr>
                <w:delText>&lt;ANA+2&gt;</w:delText>
              </w:r>
            </w:del>
          </w:p>
        </w:tc>
        <w:tc>
          <w:tcPr>
            <w:tcW w:w="10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95" w:author="minho" w:date="2014-03-12T08:56:00Z"/>
              </w:rPr>
            </w:pPr>
            <w:del w:id="96" w:author="minho" w:date="2014-03-12T08:56:00Z">
              <w:r w:rsidDel="00EF6774">
                <w:rPr>
                  <w:w w:val="100"/>
                </w:rPr>
                <w:delText>0.902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97" w:author="minho" w:date="2014-03-12T08:56:00Z"/>
              </w:rPr>
            </w:pPr>
            <w:del w:id="98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99" w:author="minho" w:date="2014-03-12T08:56:00Z"/>
              </w:rPr>
            </w:pPr>
            <w:del w:id="100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01" w:author="minho" w:date="2014-03-12T08:56:00Z"/>
              </w:rPr>
            </w:pPr>
            <w:del w:id="102" w:author="minho" w:date="2014-03-12T08:56:00Z">
              <w:r w:rsidDel="00EF6774">
                <w:rPr>
                  <w:w w:val="100"/>
                </w:rPr>
                <w:delText>40,48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03" w:author="minho" w:date="2014-03-12T08:56:00Z"/>
              </w:rPr>
            </w:pPr>
            <w:del w:id="104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05" w:author="minho" w:date="2014-03-12T08:56:00Z"/>
              </w:rPr>
            </w:pPr>
            <w:del w:id="106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  <w:tr w:rsidR="00AB5FE5" w:rsidDel="00EF6774" w:rsidTr="0024036D">
        <w:trPr>
          <w:trHeight w:val="600"/>
          <w:jc w:val="center"/>
          <w:del w:id="107" w:author="minho" w:date="2014-03-12T08:56:00Z"/>
        </w:trPr>
        <w:tc>
          <w:tcPr>
            <w:tcW w:w="10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08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09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10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1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1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13" w:author="minho" w:date="2014-03-12T08:56:00Z"/>
              </w:rPr>
            </w:pPr>
            <w:del w:id="114" w:author="minho" w:date="2014-03-12T08:56:00Z">
              <w:r w:rsidDel="00EF6774">
                <w:rPr>
                  <w:w w:val="100"/>
                </w:rPr>
                <w:delText>8,16,24,32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15" w:author="minho" w:date="2014-03-12T08:56:00Z"/>
              </w:rPr>
            </w:pPr>
            <w:del w:id="116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98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17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AB5FE5" w:rsidDel="00EF6774" w:rsidTr="0024036D">
        <w:trPr>
          <w:trHeight w:val="600"/>
          <w:jc w:val="center"/>
          <w:del w:id="118" w:author="minho" w:date="2014-03-12T08:56:00Z"/>
        </w:trPr>
        <w:tc>
          <w:tcPr>
            <w:tcW w:w="10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19" w:author="minho" w:date="2014-03-12T08:56:00Z"/>
              </w:rPr>
            </w:pPr>
            <w:del w:id="120" w:author="minho" w:date="2014-03-12T08:56:00Z">
              <w:r w:rsidDel="00EF6774">
                <w:rPr>
                  <w:w w:val="100"/>
                </w:rPr>
                <w:delText>&lt;ANA+3&gt;</w:delText>
              </w:r>
            </w:del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21" w:author="minho" w:date="2014-03-12T08:56:00Z"/>
              </w:rPr>
            </w:pPr>
            <w:del w:id="122" w:author="minho" w:date="2014-03-12T08:56:00Z">
              <w:r w:rsidDel="00EF6774">
                <w:rPr>
                  <w:w w:val="100"/>
                </w:rPr>
                <w:delText>&lt;ANA+3&gt;</w:delText>
              </w:r>
            </w:del>
          </w:p>
        </w:tc>
        <w:tc>
          <w:tcPr>
            <w:tcW w:w="10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23" w:author="minho" w:date="2014-03-12T08:56:00Z"/>
              </w:rPr>
            </w:pPr>
            <w:del w:id="124" w:author="minho" w:date="2014-03-12T08:56:00Z">
              <w:r w:rsidDel="00EF6774">
                <w:rPr>
                  <w:w w:val="100"/>
                </w:rPr>
                <w:delText>0.902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25" w:author="minho" w:date="2014-03-12T08:56:00Z"/>
              </w:rPr>
            </w:pPr>
            <w:del w:id="126" w:author="minho" w:date="2014-03-12T08:56:00Z">
              <w:r w:rsidDel="00EF6774">
                <w:rPr>
                  <w:w w:val="100"/>
                </w:rPr>
                <w:delText>8</w:delText>
              </w:r>
            </w:del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27" w:author="minho" w:date="2014-03-12T08:56:00Z"/>
              </w:rPr>
            </w:pPr>
            <w:del w:id="128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29" w:author="minho" w:date="2014-03-12T08:56:00Z"/>
              </w:rPr>
            </w:pPr>
            <w:del w:id="130" w:author="minho" w:date="2014-03-12T08:56:00Z">
              <w:r w:rsidDel="00EF6774">
                <w:rPr>
                  <w:w w:val="100"/>
                </w:rPr>
                <w:delText>44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31" w:author="minho" w:date="2014-03-12T08:56:00Z"/>
              </w:rPr>
            </w:pPr>
            <w:del w:id="132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33" w:author="minho" w:date="2014-03-12T08:56:00Z"/>
              </w:rPr>
            </w:pPr>
            <w:del w:id="134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  <w:tr w:rsidR="00AB5FE5" w:rsidDel="00EF6774" w:rsidTr="0024036D">
        <w:trPr>
          <w:trHeight w:val="600"/>
          <w:jc w:val="center"/>
          <w:del w:id="135" w:author="minho" w:date="2014-03-12T08:56:00Z"/>
        </w:trPr>
        <w:tc>
          <w:tcPr>
            <w:tcW w:w="10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36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37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38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39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40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41" w:author="minho" w:date="2014-03-12T08:56:00Z"/>
              </w:rPr>
            </w:pPr>
            <w:del w:id="142" w:author="minho" w:date="2014-03-12T08:56:00Z">
              <w:r w:rsidDel="00EF6774">
                <w:rPr>
                  <w:w w:val="100"/>
                </w:rPr>
                <w:delText>12,28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43" w:author="minho" w:date="2014-03-12T08:56:00Z"/>
              </w:rPr>
            </w:pPr>
            <w:del w:id="144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14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AB5FE5" w:rsidDel="00EF6774" w:rsidTr="0024036D">
        <w:trPr>
          <w:trHeight w:val="600"/>
          <w:jc w:val="center"/>
          <w:del w:id="146" w:author="minho" w:date="2014-03-12T08:56:00Z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47" w:author="minho" w:date="2014-03-12T08:56:00Z"/>
              </w:rPr>
            </w:pPr>
            <w:del w:id="148" w:author="minho" w:date="2014-03-12T08:56:00Z">
              <w:r w:rsidDel="00EF6774">
                <w:rPr>
                  <w:w w:val="100"/>
                </w:rPr>
                <w:lastRenderedPageBreak/>
                <w:delText>&lt;ANA+4&gt;</w:delText>
              </w:r>
            </w:del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49" w:author="minho" w:date="2014-03-12T08:56:00Z"/>
              </w:rPr>
            </w:pPr>
            <w:del w:id="150" w:author="minho" w:date="2014-03-12T08:56:00Z">
              <w:r w:rsidDel="00EF6774">
                <w:rPr>
                  <w:w w:val="100"/>
                </w:rPr>
                <w:delText>&lt;ANA+4&gt;</w:delText>
              </w:r>
            </w:del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51" w:author="minho" w:date="2014-03-12T08:56:00Z"/>
              </w:rPr>
            </w:pPr>
            <w:del w:id="152" w:author="minho" w:date="2014-03-12T08:56:00Z">
              <w:r w:rsidDel="00EF6774">
                <w:rPr>
                  <w:w w:val="100"/>
                </w:rPr>
                <w:delText>0.902</w:delText>
              </w:r>
            </w:del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53" w:author="minho" w:date="2014-03-12T08:56:00Z"/>
              </w:rPr>
            </w:pPr>
            <w:del w:id="154" w:author="minho" w:date="2014-03-12T08:56:00Z">
              <w:r w:rsidDel="00EF6774">
                <w:rPr>
                  <w:w w:val="100"/>
                </w:rPr>
                <w:delText>16</w:delText>
              </w:r>
            </w:del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55" w:author="minho" w:date="2014-03-12T08:56:00Z"/>
              </w:rPr>
            </w:pPr>
            <w:del w:id="156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57" w:author="minho" w:date="2014-03-12T08:56:00Z"/>
              </w:rPr>
            </w:pPr>
            <w:del w:id="158" w:author="minho" w:date="2014-03-12T08:56:00Z">
              <w:r w:rsidDel="00EF6774">
                <w:rPr>
                  <w:w w:val="100"/>
                </w:rPr>
                <w:delText>20</w:delText>
              </w:r>
            </w:del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59" w:author="minho" w:date="2014-03-12T08:56:00Z"/>
              </w:rPr>
            </w:pPr>
            <w:del w:id="160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rPr>
                <w:del w:id="161" w:author="minho" w:date="2014-03-12T08:56:00Z"/>
              </w:rPr>
            </w:pPr>
            <w:del w:id="162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</w:tbl>
    <w:p w:rsidR="00AB5FE5" w:rsidDel="00EF6774" w:rsidRDefault="00AB5FE5" w:rsidP="00AB5FE5">
      <w:pPr>
        <w:pStyle w:val="T"/>
        <w:rPr>
          <w:del w:id="163" w:author="minho" w:date="2014-03-12T08:56:00Z"/>
          <w:w w:val="100"/>
          <w:sz w:val="24"/>
          <w:szCs w:val="24"/>
          <w:lang w:val="en-GB"/>
        </w:rPr>
      </w:pPr>
    </w:p>
    <w:p w:rsidR="00AB5FE5" w:rsidDel="00EF6774" w:rsidRDefault="00AB5FE5" w:rsidP="00AB5FE5">
      <w:pPr>
        <w:pStyle w:val="T"/>
        <w:rPr>
          <w:del w:id="164" w:author="minho" w:date="2014-03-12T08:56:00Z"/>
          <w:b/>
          <w:bCs/>
          <w:i/>
          <w:iCs/>
          <w:w w:val="100"/>
        </w:rPr>
      </w:pPr>
    </w:p>
    <w:p w:rsidR="00AB5FE5" w:rsidDel="00EF6774" w:rsidRDefault="00AB5FE5" w:rsidP="00AB5FE5">
      <w:pPr>
        <w:pStyle w:val="T"/>
        <w:rPr>
          <w:del w:id="165" w:author="minho" w:date="2014-03-12T08:56:00Z"/>
          <w:b/>
          <w:bCs/>
          <w:i/>
          <w:iCs/>
          <w:w w:val="100"/>
        </w:rPr>
      </w:pPr>
    </w:p>
    <w:p w:rsidR="00AB5FE5" w:rsidDel="00EF6774" w:rsidRDefault="00AB5FE5" w:rsidP="00AB5FE5">
      <w:pPr>
        <w:pStyle w:val="T"/>
        <w:rPr>
          <w:del w:id="166" w:author="minho" w:date="2014-03-12T08:56:00Z"/>
          <w:b/>
          <w:bCs/>
          <w:i/>
          <w:iCs/>
          <w:w w:val="100"/>
          <w:sz w:val="24"/>
          <w:szCs w:val="24"/>
          <w:lang w:val="en-GB"/>
        </w:rPr>
      </w:pPr>
      <w:del w:id="167" w:author="minho" w:date="2014-03-12T08:56:00Z">
        <w:r w:rsidDel="00EF6774">
          <w:rPr>
            <w:b/>
            <w:bCs/>
            <w:i/>
            <w:iCs/>
            <w:w w:val="100"/>
          </w:rPr>
          <w:delText>Insert the rows below for Operating classes &lt;ANA&gt; through &lt;ANA+1&gt;: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20"/>
        <w:gridCol w:w="1300"/>
        <w:gridCol w:w="1020"/>
        <w:gridCol w:w="940"/>
        <w:gridCol w:w="920"/>
        <w:gridCol w:w="1100"/>
        <w:gridCol w:w="1100"/>
        <w:gridCol w:w="1120"/>
      </w:tblGrid>
      <w:tr w:rsidR="00AB5FE5" w:rsidDel="00EF6774" w:rsidTr="0024036D">
        <w:trPr>
          <w:jc w:val="center"/>
          <w:del w:id="168" w:author="minho" w:date="2014-03-12T08:56:00Z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B5FE5" w:rsidDel="00EF6774" w:rsidRDefault="00AB5FE5" w:rsidP="00AB5FE5">
            <w:pPr>
              <w:pStyle w:val="TableTitle"/>
              <w:numPr>
                <w:ilvl w:val="0"/>
                <w:numId w:val="32"/>
              </w:numPr>
              <w:rPr>
                <w:del w:id="169" w:author="minho" w:date="2014-03-12T08:56:00Z"/>
              </w:rPr>
            </w:pPr>
            <w:del w:id="170" w:author="minho" w:date="2014-03-12T08:56:00Z">
              <w:r w:rsidDel="00EF6774">
                <w:rPr>
                  <w:w w:val="100"/>
                </w:rPr>
                <w:delText>Operating classes in Europe</w:delText>
              </w:r>
            </w:del>
          </w:p>
        </w:tc>
      </w:tr>
      <w:tr w:rsidR="00AB5FE5" w:rsidDel="00EF6774" w:rsidTr="0024036D">
        <w:trPr>
          <w:trHeight w:val="1040"/>
          <w:jc w:val="center"/>
          <w:del w:id="171" w:author="minho" w:date="2014-03-12T08:56:00Z"/>
        </w:trPr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72" w:author="minho" w:date="2014-03-12T08:56:00Z"/>
              </w:rPr>
            </w:pPr>
            <w:del w:id="173" w:author="minho" w:date="2014-03-12T08:56:00Z">
              <w:r w:rsidDel="00EF6774">
                <w:rPr>
                  <w:w w:val="100"/>
                </w:rPr>
                <w:delText>Operating class</w:delText>
              </w:r>
            </w:del>
          </w:p>
        </w:tc>
        <w:tc>
          <w:tcPr>
            <w:tcW w:w="1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74" w:author="minho" w:date="2014-03-12T08:56:00Z"/>
              </w:rPr>
            </w:pPr>
            <w:del w:id="175" w:author="minho" w:date="2014-03-12T08:56:00Z">
              <w:r w:rsidDel="00EF6774">
                <w:rPr>
                  <w:w w:val="100"/>
                </w:rPr>
                <w:delText>Global operating class (see E-4)</w:delText>
              </w:r>
            </w:del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76" w:author="minho" w:date="2014-03-12T08:56:00Z"/>
              </w:rPr>
            </w:pPr>
            <w:del w:id="177" w:author="minho" w:date="2014-03-12T08:56:00Z">
              <w:r w:rsidDel="00EF6774">
                <w:rPr>
                  <w:w w:val="100"/>
                </w:rPr>
                <w:delText>Channel starting frequency (GHz)</w:delText>
              </w:r>
            </w:del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78" w:author="minho" w:date="2014-03-12T08:56:00Z"/>
              </w:rPr>
            </w:pPr>
            <w:del w:id="179" w:author="minho" w:date="2014-03-12T08:56:00Z">
              <w:r w:rsidDel="00EF6774">
                <w:rPr>
                  <w:w w:val="100"/>
                </w:rPr>
                <w:delText>Channel spacing (MHz)</w:delText>
              </w:r>
            </w:del>
          </w:p>
        </w:tc>
        <w:tc>
          <w:tcPr>
            <w:tcW w:w="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80" w:author="minho" w:date="2014-03-12T08:56:00Z"/>
              </w:rPr>
            </w:pPr>
            <w:del w:id="181" w:author="minho" w:date="2014-03-12T08:56:00Z">
              <w:r w:rsidDel="00EF6774">
                <w:rPr>
                  <w:w w:val="100"/>
                </w:rPr>
                <w:delText>Channel set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82" w:author="minho" w:date="2014-03-12T08:56:00Z"/>
              </w:rPr>
            </w:pPr>
            <w:del w:id="183" w:author="minho" w:date="2014-03-12T08:56:00Z">
              <w:r w:rsidDel="00EF6774">
                <w:rPr>
                  <w:w w:val="100"/>
                </w:rPr>
                <w:delText>Channel center frequency index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84" w:author="minho" w:date="2014-03-12T08:56:00Z"/>
              </w:rPr>
            </w:pPr>
            <w:del w:id="185" w:author="minho" w:date="2014-03-12T08:56:00Z">
              <w:r w:rsidDel="00EF6774">
                <w:rPr>
                  <w:w w:val="100"/>
                </w:rPr>
                <w:delText>CCA Level Classification</w:delText>
              </w:r>
            </w:del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86" w:author="minho" w:date="2014-03-12T08:56:00Z"/>
              </w:rPr>
            </w:pPr>
            <w:del w:id="187" w:author="minho" w:date="2014-03-12T08:56:00Z">
              <w:r w:rsidDel="00EF6774">
                <w:rPr>
                  <w:w w:val="100"/>
                </w:rPr>
                <w:delText>Behavior limits set</w:delText>
              </w:r>
            </w:del>
          </w:p>
        </w:tc>
      </w:tr>
      <w:tr w:rsidR="00AB5FE5" w:rsidDel="00EF6774" w:rsidTr="0024036D">
        <w:trPr>
          <w:trHeight w:val="440"/>
          <w:jc w:val="center"/>
          <w:del w:id="188" w:author="minho" w:date="2014-03-12T08:56:00Z"/>
        </w:trPr>
        <w:tc>
          <w:tcPr>
            <w:tcW w:w="1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89" w:author="minho" w:date="2014-03-12T08:56:00Z"/>
              </w:rPr>
            </w:pPr>
            <w:del w:id="190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91" w:author="minho" w:date="2014-03-12T08:56:00Z"/>
              </w:rPr>
            </w:pPr>
            <w:del w:id="192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93" w:author="minho" w:date="2014-03-12T08:56:00Z"/>
              </w:rPr>
            </w:pPr>
            <w:del w:id="194" w:author="minho" w:date="2014-03-12T08:56:00Z">
              <w:r w:rsidDel="00EF6774">
                <w:rPr>
                  <w:w w:val="100"/>
                </w:rPr>
                <w:delText>0.863</w:delText>
              </w:r>
            </w:del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95" w:author="minho" w:date="2014-03-12T08:56:00Z"/>
              </w:rPr>
            </w:pPr>
            <w:del w:id="196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97" w:author="minho" w:date="2014-03-12T08:56:00Z"/>
              </w:rPr>
            </w:pPr>
            <w:del w:id="198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199" w:author="minho" w:date="2014-03-12T08:56:00Z"/>
              </w:rPr>
            </w:pPr>
            <w:del w:id="200" w:author="minho" w:date="2014-03-12T08:56:00Z">
              <w:r w:rsidDel="00EF6774">
                <w:rPr>
                  <w:w w:val="100"/>
                </w:rPr>
                <w:delText>1,3,5,7,9</w:delText>
              </w:r>
            </w:del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01" w:author="minho" w:date="2014-03-12T08:56:00Z"/>
              </w:rPr>
            </w:pPr>
            <w:del w:id="202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03" w:author="minho" w:date="2014-03-12T08:56:00Z"/>
              </w:rPr>
            </w:pPr>
            <w:del w:id="204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  <w:tr w:rsidR="00AB5FE5" w:rsidDel="00EF6774" w:rsidTr="0024036D">
        <w:trPr>
          <w:trHeight w:val="440"/>
          <w:jc w:val="center"/>
          <w:del w:id="205" w:author="minho" w:date="2014-03-12T08:56:00Z"/>
        </w:trPr>
        <w:tc>
          <w:tcPr>
            <w:tcW w:w="1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06" w:author="minho" w:date="2014-03-12T08:56:00Z"/>
              </w:rPr>
            </w:pPr>
            <w:del w:id="207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08" w:author="minho" w:date="2014-03-12T08:56:00Z"/>
              </w:rPr>
            </w:pPr>
            <w:del w:id="209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10" w:author="minho" w:date="2014-03-12T08:56:00Z"/>
              </w:rPr>
            </w:pPr>
            <w:del w:id="211" w:author="minho" w:date="2014-03-12T08:56:00Z">
              <w:r w:rsidDel="00EF6774">
                <w:rPr>
                  <w:w w:val="100"/>
                </w:rPr>
                <w:delText>0.863</w:delText>
              </w:r>
            </w:del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12" w:author="minho" w:date="2014-03-12T08:56:00Z"/>
              </w:rPr>
            </w:pPr>
            <w:del w:id="213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14" w:author="minho" w:date="2014-03-12T08:56:00Z"/>
              </w:rPr>
            </w:pPr>
            <w:del w:id="215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16" w:author="minho" w:date="2014-03-12T08:56:00Z"/>
              </w:rPr>
            </w:pPr>
            <w:del w:id="217" w:author="minho" w:date="2014-03-12T08:56:00Z">
              <w:r w:rsidDel="00EF6774">
                <w:rPr>
                  <w:w w:val="100"/>
                </w:rPr>
                <w:delText>2,6</w:delText>
              </w:r>
            </w:del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18" w:author="minho" w:date="2014-03-12T08:56:00Z"/>
              </w:rPr>
            </w:pPr>
            <w:del w:id="219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20" w:author="minho" w:date="2014-03-12T08:56:00Z"/>
              </w:rPr>
            </w:pPr>
            <w:del w:id="221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</w:tbl>
    <w:p w:rsidR="00AB5FE5" w:rsidDel="00EF6774" w:rsidRDefault="00AB5FE5" w:rsidP="00AB5FE5">
      <w:pPr>
        <w:pStyle w:val="T"/>
        <w:rPr>
          <w:del w:id="222" w:author="minho" w:date="2014-03-12T08:56:00Z"/>
          <w:b/>
          <w:bCs/>
          <w:i/>
          <w:iCs/>
          <w:w w:val="100"/>
          <w:sz w:val="24"/>
          <w:szCs w:val="24"/>
          <w:lang w:val="en-GB"/>
        </w:rPr>
      </w:pPr>
    </w:p>
    <w:p w:rsidR="00AB5FE5" w:rsidDel="00EF6774" w:rsidRDefault="00AB5FE5" w:rsidP="00AB5FE5">
      <w:pPr>
        <w:pStyle w:val="T"/>
        <w:rPr>
          <w:del w:id="223" w:author="minho" w:date="2014-03-12T08:56:00Z"/>
          <w:w w:val="100"/>
        </w:rPr>
      </w:pPr>
      <w:del w:id="224" w:author="minho" w:date="2014-03-12T08:56:00Z">
        <w:r w:rsidDel="00EF6774">
          <w:rPr>
            <w:b/>
            <w:bCs/>
            <w:i/>
            <w:iCs/>
            <w:w w:val="100"/>
          </w:rPr>
          <w:delText>Insert the rows below for Operating classes &lt;ANA&gt; :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60"/>
        <w:gridCol w:w="1260"/>
        <w:gridCol w:w="1160"/>
        <w:gridCol w:w="920"/>
        <w:gridCol w:w="900"/>
        <w:gridCol w:w="1120"/>
        <w:gridCol w:w="1100"/>
        <w:gridCol w:w="1080"/>
      </w:tblGrid>
      <w:tr w:rsidR="00AB5FE5" w:rsidDel="00EF6774" w:rsidTr="0024036D">
        <w:trPr>
          <w:jc w:val="center"/>
          <w:del w:id="225" w:author="minho" w:date="2014-03-12T08:56:00Z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B5FE5" w:rsidDel="00EF6774" w:rsidRDefault="00AB5FE5" w:rsidP="00AB5FE5">
            <w:pPr>
              <w:pStyle w:val="TableTitle"/>
              <w:numPr>
                <w:ilvl w:val="0"/>
                <w:numId w:val="33"/>
              </w:numPr>
              <w:rPr>
                <w:del w:id="226" w:author="minho" w:date="2014-03-12T08:56:00Z"/>
              </w:rPr>
            </w:pPr>
            <w:del w:id="227" w:author="minho" w:date="2014-03-12T08:56:00Z">
              <w:r w:rsidDel="00EF6774">
                <w:rPr>
                  <w:w w:val="100"/>
                </w:rPr>
                <w:delText>Operating classes in Japan</w:delText>
              </w:r>
            </w:del>
          </w:p>
        </w:tc>
      </w:tr>
      <w:tr w:rsidR="00AB5FE5" w:rsidDel="00EF6774" w:rsidTr="0024036D">
        <w:trPr>
          <w:trHeight w:val="1040"/>
          <w:jc w:val="center"/>
          <w:del w:id="228" w:author="minho" w:date="2014-03-12T08:56:00Z"/>
        </w:trPr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29" w:author="minho" w:date="2014-03-12T08:56:00Z"/>
              </w:rPr>
            </w:pPr>
            <w:del w:id="230" w:author="minho" w:date="2014-03-12T08:56:00Z">
              <w:r w:rsidDel="00EF6774">
                <w:rPr>
                  <w:w w:val="100"/>
                </w:rPr>
                <w:delText>Operating class</w:delText>
              </w:r>
            </w:del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31" w:author="minho" w:date="2014-03-12T08:56:00Z"/>
              </w:rPr>
            </w:pPr>
            <w:del w:id="232" w:author="minho" w:date="2014-03-12T08:56:00Z">
              <w:r w:rsidDel="00EF6774">
                <w:rPr>
                  <w:w w:val="100"/>
                </w:rPr>
                <w:delText>Global operating class (see E-4)</w:delText>
              </w:r>
            </w:del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33" w:author="minho" w:date="2014-03-12T08:56:00Z"/>
              </w:rPr>
            </w:pPr>
            <w:del w:id="234" w:author="minho" w:date="2014-03-12T08:56:00Z">
              <w:r w:rsidDel="00EF6774">
                <w:rPr>
                  <w:w w:val="100"/>
                </w:rPr>
                <w:delText>Channel starting frequency (GHz)</w:delText>
              </w:r>
            </w:del>
          </w:p>
        </w:tc>
        <w:tc>
          <w:tcPr>
            <w:tcW w:w="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35" w:author="minho" w:date="2014-03-12T08:56:00Z"/>
              </w:rPr>
            </w:pPr>
            <w:del w:id="236" w:author="minho" w:date="2014-03-12T08:56:00Z">
              <w:r w:rsidDel="00EF6774">
                <w:rPr>
                  <w:w w:val="100"/>
                </w:rPr>
                <w:delText>Channel spacing (MHz)</w:delText>
              </w:r>
            </w:del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37" w:author="minho" w:date="2014-03-12T08:56:00Z"/>
              </w:rPr>
            </w:pPr>
            <w:del w:id="238" w:author="minho" w:date="2014-03-12T08:56:00Z">
              <w:r w:rsidDel="00EF6774">
                <w:rPr>
                  <w:w w:val="100"/>
                </w:rPr>
                <w:delText>Channel set</w:delText>
              </w:r>
            </w:del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39" w:author="minho" w:date="2014-03-12T08:56:00Z"/>
              </w:rPr>
            </w:pPr>
            <w:del w:id="240" w:author="minho" w:date="2014-03-12T08:56:00Z">
              <w:r w:rsidDel="00EF6774">
                <w:rPr>
                  <w:w w:val="100"/>
                </w:rPr>
                <w:delText>Channel center frequency index</w:delText>
              </w:r>
            </w:del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41" w:author="minho" w:date="2014-03-12T08:56:00Z"/>
              </w:rPr>
            </w:pPr>
            <w:del w:id="242" w:author="minho" w:date="2014-03-12T08:56:00Z">
              <w:r w:rsidDel="00EF6774">
                <w:rPr>
                  <w:w w:val="100"/>
                </w:rPr>
                <w:delText>CCA Level Classification</w:delText>
              </w:r>
            </w:del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43" w:author="minho" w:date="2014-03-12T08:56:00Z"/>
              </w:rPr>
            </w:pPr>
            <w:del w:id="244" w:author="minho" w:date="2014-03-12T08:56:00Z">
              <w:r w:rsidDel="00EF6774">
                <w:rPr>
                  <w:w w:val="100"/>
                </w:rPr>
                <w:delText>Behavior limits set</w:delText>
              </w:r>
            </w:del>
          </w:p>
        </w:tc>
      </w:tr>
      <w:tr w:rsidR="00AB5FE5" w:rsidDel="00EF6774" w:rsidTr="0024036D">
        <w:trPr>
          <w:trHeight w:val="840"/>
          <w:jc w:val="center"/>
          <w:del w:id="245" w:author="minho" w:date="2014-03-12T08:56:00Z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46" w:author="minho" w:date="2014-03-12T08:56:00Z"/>
              </w:rPr>
            </w:pPr>
            <w:del w:id="247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48" w:author="minho" w:date="2014-03-12T08:56:00Z"/>
              </w:rPr>
            </w:pPr>
            <w:del w:id="249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50" w:author="minho" w:date="2014-03-12T08:56:00Z"/>
              </w:rPr>
            </w:pPr>
            <w:del w:id="251" w:author="minho" w:date="2014-03-12T08:56:00Z">
              <w:r w:rsidDel="00EF6774">
                <w:rPr>
                  <w:w w:val="100"/>
                </w:rPr>
                <w:delText>0.9165</w:delText>
              </w:r>
            </w:del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52" w:author="minho" w:date="2014-03-12T08:56:00Z"/>
              </w:rPr>
            </w:pPr>
            <w:del w:id="253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54" w:author="minho" w:date="2014-03-12T08:56:00Z"/>
              </w:rPr>
            </w:pPr>
            <w:del w:id="255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56" w:author="minho" w:date="2014-03-12T08:56:00Z"/>
              </w:rPr>
            </w:pPr>
            <w:del w:id="257" w:author="minho" w:date="2014-03-12T08:56:00Z">
              <w:r w:rsidDel="00EF6774">
                <w:rPr>
                  <w:w w:val="100"/>
                </w:rPr>
                <w:delText>1,3,5,7,9,11,13,15,17,19,21</w:delText>
              </w:r>
            </w:del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58" w:author="minho" w:date="2014-03-12T08:56:00Z"/>
              </w:rPr>
            </w:pPr>
            <w:del w:id="259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60" w:author="minho" w:date="2014-03-12T08:56:00Z"/>
              </w:rPr>
            </w:pPr>
            <w:del w:id="261" w:author="minho" w:date="2014-03-12T08:56:00Z">
              <w:r w:rsidDel="00EF6774">
                <w:rPr>
                  <w:w w:val="100"/>
                </w:rPr>
                <w:delText>TBD</w:delText>
              </w:r>
            </w:del>
          </w:p>
        </w:tc>
      </w:tr>
    </w:tbl>
    <w:p w:rsidR="00AB5FE5" w:rsidDel="00EF6774" w:rsidRDefault="00AB5FE5" w:rsidP="00AB5FE5">
      <w:pPr>
        <w:pStyle w:val="T"/>
        <w:rPr>
          <w:del w:id="262" w:author="minho" w:date="2014-03-12T08:56:00Z"/>
          <w:w w:val="100"/>
        </w:rPr>
      </w:pPr>
    </w:p>
    <w:p w:rsidR="00AB5FE5" w:rsidDel="00EF6774" w:rsidRDefault="00AB5FE5" w:rsidP="00AB5FE5">
      <w:pPr>
        <w:pStyle w:val="T"/>
        <w:rPr>
          <w:del w:id="263" w:author="minho" w:date="2014-03-12T08:56:00Z"/>
          <w:w w:val="100"/>
          <w:sz w:val="24"/>
          <w:szCs w:val="24"/>
          <w:lang w:val="en-GB"/>
        </w:rPr>
      </w:pPr>
      <w:del w:id="264" w:author="minho" w:date="2014-03-12T08:56:00Z">
        <w:r w:rsidDel="00EF6774">
          <w:rPr>
            <w:b/>
            <w:bCs/>
            <w:i/>
            <w:iCs/>
            <w:w w:val="100"/>
          </w:rPr>
          <w:delText>Insert the rows below for Operating classes &lt;ANA&gt; through &lt;ANA+9&gt;: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1380"/>
        <w:gridCol w:w="960"/>
        <w:gridCol w:w="920"/>
        <w:gridCol w:w="740"/>
        <w:gridCol w:w="1160"/>
        <w:gridCol w:w="1020"/>
        <w:gridCol w:w="1200"/>
      </w:tblGrid>
      <w:tr w:rsidR="00AB5FE5" w:rsidDel="00EF6774" w:rsidTr="0024036D">
        <w:trPr>
          <w:jc w:val="center"/>
          <w:del w:id="265" w:author="minho" w:date="2014-03-12T08:56:00Z"/>
        </w:trPr>
        <w:tc>
          <w:tcPr>
            <w:tcW w:w="8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B5FE5" w:rsidDel="00EF6774" w:rsidRDefault="00AB5FE5" w:rsidP="00AB5FE5">
            <w:pPr>
              <w:pStyle w:val="TableTitle"/>
              <w:numPr>
                <w:ilvl w:val="0"/>
                <w:numId w:val="34"/>
              </w:numPr>
              <w:rPr>
                <w:del w:id="266" w:author="minho" w:date="2014-03-12T08:56:00Z"/>
              </w:rPr>
            </w:pPr>
            <w:del w:id="267" w:author="minho" w:date="2014-03-12T08:56:00Z">
              <w:r w:rsidDel="00EF6774">
                <w:rPr>
                  <w:w w:val="100"/>
                </w:rPr>
                <w:delText>Global operating classes</w:delText>
              </w:r>
              <w:r w:rsidDel="00EF6774">
                <w:rPr>
                  <w:b w:val="0"/>
                  <w:bCs w:val="0"/>
                </w:rPr>
                <w:fldChar w:fldCharType="begin"/>
              </w:r>
              <w:r w:rsidDel="00EF6774">
                <w:rPr>
                  <w:w w:val="100"/>
                </w:rPr>
                <w:delInstrText xml:space="preserve"> FILENAME </w:delInstrText>
              </w:r>
              <w:r w:rsidDel="00EF6774">
                <w:rPr>
                  <w:b w:val="0"/>
                  <w:bCs w:val="0"/>
                </w:rPr>
                <w:fldChar w:fldCharType="separate"/>
              </w:r>
              <w:r w:rsidDel="00EF6774">
                <w:rPr>
                  <w:w w:val="100"/>
                </w:rPr>
                <w:delText xml:space="preserve">  (continued)</w:delText>
              </w:r>
              <w:r w:rsidDel="00EF6774">
                <w:rPr>
                  <w:b w:val="0"/>
                  <w:bCs w:val="0"/>
                </w:rPr>
                <w:fldChar w:fldCharType="end"/>
              </w:r>
            </w:del>
          </w:p>
        </w:tc>
      </w:tr>
      <w:tr w:rsidR="00AB5FE5" w:rsidDel="00EF6774" w:rsidTr="0024036D">
        <w:trPr>
          <w:trHeight w:val="1240"/>
          <w:jc w:val="center"/>
          <w:del w:id="268" w:author="minho" w:date="2014-03-12T08:56:00Z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69" w:author="minho" w:date="2014-03-12T08:56:00Z"/>
              </w:rPr>
            </w:pPr>
            <w:del w:id="270" w:author="minho" w:date="2014-03-12T08:56:00Z">
              <w:r w:rsidDel="00EF6774">
                <w:rPr>
                  <w:w w:val="100"/>
                </w:rPr>
                <w:delText>Operating class</w:delText>
              </w:r>
            </w:del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71" w:author="minho" w:date="2014-03-12T08:56:00Z"/>
              </w:rPr>
            </w:pPr>
            <w:del w:id="272" w:author="minho" w:date="2014-03-12T08:56:00Z">
              <w:r w:rsidDel="00EF6774">
                <w:rPr>
                  <w:w w:val="100"/>
                </w:rPr>
                <w:delText>Nonglobal operating class(es)</w:delText>
              </w:r>
            </w:del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73" w:author="minho" w:date="2014-03-12T08:56:00Z"/>
              </w:rPr>
            </w:pPr>
            <w:del w:id="274" w:author="minho" w:date="2014-03-12T08:56:00Z">
              <w:r w:rsidDel="00EF6774">
                <w:rPr>
                  <w:w w:val="100"/>
                </w:rPr>
                <w:delText>Channel starting frequency (GHz)</w:delText>
              </w:r>
            </w:del>
          </w:p>
        </w:tc>
        <w:tc>
          <w:tcPr>
            <w:tcW w:w="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75" w:author="minho" w:date="2014-03-12T08:56:00Z"/>
              </w:rPr>
            </w:pPr>
            <w:del w:id="276" w:author="minho" w:date="2014-03-12T08:56:00Z">
              <w:r w:rsidDel="00EF6774">
                <w:rPr>
                  <w:w w:val="100"/>
                </w:rPr>
                <w:delText>Channel spacing (MHz)</w:delText>
              </w:r>
            </w:del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77" w:author="minho" w:date="2014-03-12T08:56:00Z"/>
              </w:rPr>
            </w:pPr>
            <w:del w:id="278" w:author="minho" w:date="2014-03-12T08:56:00Z">
              <w:r w:rsidDel="00EF6774">
                <w:rPr>
                  <w:w w:val="100"/>
                </w:rPr>
                <w:delText>Channel set</w:delText>
              </w:r>
            </w:del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79" w:author="minho" w:date="2014-03-12T08:56:00Z"/>
              </w:rPr>
            </w:pPr>
            <w:del w:id="280" w:author="minho" w:date="2014-03-12T08:56:00Z">
              <w:r w:rsidDel="00EF6774">
                <w:rPr>
                  <w:w w:val="100"/>
                </w:rPr>
                <w:delText>Channel center frequency index</w:delText>
              </w:r>
            </w:del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81" w:author="minho" w:date="2014-03-12T08:56:00Z"/>
              </w:rPr>
            </w:pPr>
            <w:del w:id="282" w:author="minho" w:date="2014-03-12T08:56:00Z">
              <w:r w:rsidDel="00EF6774">
                <w:rPr>
                  <w:w w:val="100"/>
                </w:rPr>
                <w:delText>CCA Level Classification</w:delText>
              </w:r>
            </w:del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83" w:author="minho" w:date="2014-03-12T08:56:00Z"/>
              </w:rPr>
            </w:pPr>
            <w:del w:id="284" w:author="minho" w:date="2014-03-12T08:56:00Z">
              <w:r w:rsidDel="00EF6774">
                <w:rPr>
                  <w:w w:val="100"/>
                </w:rPr>
                <w:delText>Behavior limits set</w:delText>
              </w:r>
            </w:del>
          </w:p>
        </w:tc>
      </w:tr>
      <w:tr w:rsidR="00AB5FE5" w:rsidDel="00EF6774" w:rsidTr="0024036D">
        <w:trPr>
          <w:trHeight w:val="1440"/>
          <w:jc w:val="center"/>
          <w:del w:id="285" w:author="minho" w:date="2014-03-12T08:56:00Z"/>
        </w:trPr>
        <w:tc>
          <w:tcPr>
            <w:tcW w:w="12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86" w:author="minho" w:date="2014-03-12T08:56:00Z"/>
              </w:rPr>
            </w:pPr>
            <w:del w:id="287" w:author="minho" w:date="2014-03-12T08:56:00Z">
              <w:r w:rsidDel="00EF6774">
                <w:rPr>
                  <w:w w:val="100"/>
                </w:rPr>
                <w:lastRenderedPageBreak/>
                <w:delText>&lt;ANA&gt;</w:delText>
              </w:r>
            </w:del>
          </w:p>
        </w:tc>
        <w:tc>
          <w:tcPr>
            <w:tcW w:w="13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88" w:author="minho" w:date="2014-03-12T08:56:00Z"/>
              </w:rPr>
            </w:pPr>
            <w:del w:id="289" w:author="minho" w:date="2014-03-12T08:56:00Z">
              <w:r w:rsidDel="00EF6774">
                <w:rPr>
                  <w:w w:val="100"/>
                </w:rPr>
                <w:delText>&lt;ANA&gt;</w:delText>
              </w:r>
            </w:del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90" w:author="minho" w:date="2014-03-12T08:56:00Z"/>
              </w:rPr>
            </w:pPr>
            <w:del w:id="291" w:author="minho" w:date="2014-03-12T08:56:00Z">
              <w:r w:rsidDel="00EF6774">
                <w:rPr>
                  <w:w w:val="100"/>
                </w:rPr>
                <w:delText>0.755</w:delText>
              </w:r>
            </w:del>
          </w:p>
        </w:tc>
        <w:tc>
          <w:tcPr>
            <w:tcW w:w="9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92" w:author="minho" w:date="2014-03-12T08:56:00Z"/>
              </w:rPr>
            </w:pPr>
            <w:del w:id="293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7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94" w:author="minho" w:date="2014-03-12T08:56:00Z"/>
              </w:rPr>
            </w:pPr>
            <w:del w:id="295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96" w:author="minho" w:date="2014-03-12T08:56:00Z"/>
              </w:rPr>
            </w:pPr>
            <w:del w:id="297" w:author="minho" w:date="2014-03-12T08:56:00Z">
              <w:r w:rsidDel="00EF6774">
                <w:rPr>
                  <w:w w:val="100"/>
                </w:rPr>
                <w:delText>1,3,5,7,9,11,13,15,17,19,21,23,25,27,29,31,33,35,37,39,41,43,45,47</w:delText>
              </w:r>
            </w:del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298" w:author="minho" w:date="2014-03-12T08:56:00Z"/>
              </w:rPr>
            </w:pPr>
            <w:del w:id="299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00" w:author="minho" w:date="2014-03-12T08:56:00Z"/>
              </w:rPr>
            </w:pPr>
            <w:del w:id="301" w:author="minho" w:date="2014-03-12T08:56:00Z">
              <w:r w:rsidDel="00EF6774">
                <w:rPr>
                  <w:w w:val="100"/>
                </w:rPr>
                <w:delText>TBD (for China)</w:delText>
              </w:r>
            </w:del>
          </w:p>
        </w:tc>
      </w:tr>
      <w:tr w:rsidR="00AB5FE5" w:rsidDel="00EF6774" w:rsidTr="0024036D">
        <w:trPr>
          <w:trHeight w:val="840"/>
          <w:jc w:val="center"/>
          <w:del w:id="302" w:author="minho" w:date="2014-03-12T08:56:00Z"/>
        </w:trPr>
        <w:tc>
          <w:tcPr>
            <w:tcW w:w="12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03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04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0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06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07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08" w:author="minho" w:date="2014-03-12T08:56:00Z"/>
              </w:rPr>
            </w:pPr>
            <w:del w:id="309" w:author="minho" w:date="2014-03-12T08:56:00Z">
              <w:r w:rsidDel="00EF6774">
                <w:rPr>
                  <w:w w:val="100"/>
                </w:rPr>
                <w:delText>49,51,53, 55,57,59, 61,63</w:delText>
              </w:r>
            </w:del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10" w:author="minho" w:date="2014-03-12T08:56:00Z"/>
              </w:rPr>
            </w:pPr>
            <w:del w:id="311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12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B5FE5" w:rsidDel="00EF6774" w:rsidRDefault="00AB5FE5" w:rsidP="0024036D">
            <w:pPr>
              <w:pStyle w:val="Ab"/>
              <w:spacing w:before="0" w:line="240" w:lineRule="auto"/>
              <w:jc w:val="left"/>
              <w:rPr>
                <w:del w:id="31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AB5FE5" w:rsidDel="00EF6774" w:rsidTr="0024036D">
        <w:trPr>
          <w:trHeight w:val="640"/>
          <w:jc w:val="center"/>
          <w:del w:id="313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14" w:author="minho" w:date="2014-03-12T08:56:00Z"/>
              </w:rPr>
            </w:pPr>
            <w:del w:id="315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16" w:author="minho" w:date="2014-03-12T08:56:00Z"/>
              </w:rPr>
            </w:pPr>
            <w:del w:id="317" w:author="minho" w:date="2014-03-12T08:56:00Z">
              <w:r w:rsidDel="00EF6774">
                <w:rPr>
                  <w:w w:val="100"/>
                </w:rPr>
                <w:delText>&lt;ANA+1&gt;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18" w:author="minho" w:date="2014-03-12T08:56:00Z"/>
              </w:rPr>
            </w:pPr>
            <w:del w:id="319" w:author="minho" w:date="2014-03-12T08:56:00Z">
              <w:r w:rsidDel="00EF6774">
                <w:rPr>
                  <w:w w:val="100"/>
                </w:rPr>
                <w:delText>0.755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20" w:author="minho" w:date="2014-03-12T08:56:00Z"/>
              </w:rPr>
            </w:pPr>
            <w:del w:id="321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22" w:author="minho" w:date="2014-03-12T08:56:00Z"/>
              </w:rPr>
            </w:pPr>
            <w:del w:id="323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24" w:author="minho" w:date="2014-03-12T08:56:00Z"/>
              </w:rPr>
            </w:pPr>
            <w:del w:id="325" w:author="minho" w:date="2014-03-12T08:56:00Z">
              <w:r w:rsidDel="00EF6774">
                <w:rPr>
                  <w:w w:val="100"/>
                </w:rPr>
                <w:delText>50,54,58,62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26" w:author="minho" w:date="2014-03-12T08:56:00Z"/>
              </w:rPr>
            </w:pPr>
            <w:del w:id="327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28" w:author="minho" w:date="2014-03-12T08:56:00Z"/>
              </w:rPr>
            </w:pPr>
            <w:del w:id="329" w:author="minho" w:date="2014-03-12T08:56:00Z">
              <w:r w:rsidDel="00EF6774">
                <w:rPr>
                  <w:w w:val="100"/>
                </w:rPr>
                <w:delText>TBD (for China)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30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31" w:author="minho" w:date="2014-03-12T08:56:00Z"/>
              </w:rPr>
            </w:pPr>
            <w:del w:id="332" w:author="minho" w:date="2014-03-12T08:56:00Z">
              <w:r w:rsidDel="00EF6774">
                <w:rPr>
                  <w:w w:val="100"/>
                </w:rPr>
                <w:delText>&lt;ANA+2&gt;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33" w:author="minho" w:date="2014-03-12T08:56:00Z"/>
              </w:rPr>
            </w:pPr>
            <w:del w:id="334" w:author="minho" w:date="2014-03-12T08:56:00Z">
              <w:r w:rsidDel="00EF6774">
                <w:rPr>
                  <w:w w:val="100"/>
                </w:rPr>
                <w:delText>&lt;ANA+2&gt;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35" w:author="minho" w:date="2014-03-12T08:56:00Z"/>
              </w:rPr>
            </w:pPr>
            <w:del w:id="336" w:author="minho" w:date="2014-03-12T08:56:00Z">
              <w:r w:rsidDel="00EF6774">
                <w:rPr>
                  <w:w w:val="100"/>
                </w:rPr>
                <w:delText>0.755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37" w:author="minho" w:date="2014-03-12T08:56:00Z"/>
              </w:rPr>
            </w:pPr>
            <w:del w:id="338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39" w:author="minho" w:date="2014-03-12T08:56:00Z"/>
              </w:rPr>
            </w:pPr>
            <w:del w:id="340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41" w:author="minho" w:date="2014-03-12T08:56:00Z"/>
              </w:rPr>
            </w:pPr>
            <w:del w:id="342" w:author="minho" w:date="2014-03-12T08:56:00Z">
              <w:r w:rsidDel="00EF6774">
                <w:rPr>
                  <w:w w:val="100"/>
                </w:rPr>
                <w:delText>52,60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43" w:author="minho" w:date="2014-03-12T08:56:00Z"/>
              </w:rPr>
            </w:pPr>
            <w:del w:id="344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45" w:author="minho" w:date="2014-03-12T08:56:00Z"/>
              </w:rPr>
            </w:pPr>
            <w:del w:id="346" w:author="minho" w:date="2014-03-12T08:56:00Z">
              <w:r w:rsidDel="00EF6774">
                <w:rPr>
                  <w:w w:val="100"/>
                </w:rPr>
                <w:delText>TBD (for China)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47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48" w:author="minho" w:date="2014-03-12T08:56:00Z"/>
              </w:rPr>
            </w:pPr>
            <w:del w:id="349" w:author="minho" w:date="2014-03-12T08:56:00Z">
              <w:r w:rsidDel="00EF6774">
                <w:rPr>
                  <w:w w:val="100"/>
                </w:rPr>
                <w:delText>&lt;ANA+3&gt;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50" w:author="minho" w:date="2014-03-12T08:56:00Z"/>
              </w:rPr>
            </w:pPr>
            <w:del w:id="351" w:author="minho" w:date="2014-03-12T08:56:00Z">
              <w:r w:rsidDel="00EF6774">
                <w:rPr>
                  <w:w w:val="100"/>
                </w:rPr>
                <w:delText>&lt;ANA+3&gt;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52" w:author="minho" w:date="2014-03-12T08:56:00Z"/>
              </w:rPr>
            </w:pPr>
            <w:del w:id="353" w:author="minho" w:date="2014-03-12T08:56:00Z">
              <w:r w:rsidDel="00EF6774">
                <w:rPr>
                  <w:w w:val="100"/>
                </w:rPr>
                <w:delText>0.755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54" w:author="minho" w:date="2014-03-12T08:56:00Z"/>
              </w:rPr>
            </w:pPr>
            <w:del w:id="355" w:author="minho" w:date="2014-03-12T08:56:00Z">
              <w:r w:rsidDel="00EF6774">
                <w:rPr>
                  <w:w w:val="100"/>
                </w:rPr>
                <w:delText>8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56" w:author="minho" w:date="2014-03-12T08:56:00Z"/>
              </w:rPr>
            </w:pPr>
            <w:del w:id="357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58" w:author="minho" w:date="2014-03-12T08:56:00Z"/>
              </w:rPr>
            </w:pPr>
            <w:del w:id="359" w:author="minho" w:date="2014-03-12T08:56:00Z">
              <w:r w:rsidDel="00EF6774">
                <w:rPr>
                  <w:w w:val="100"/>
                </w:rPr>
                <w:delText>56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60" w:author="minho" w:date="2014-03-12T08:56:00Z"/>
              </w:rPr>
            </w:pPr>
            <w:del w:id="361" w:author="minho" w:date="2014-03-12T08:56:00Z">
              <w:r w:rsidDel="00EF6774">
                <w:rPr>
                  <w:w w:val="100"/>
                </w:rPr>
                <w:delText>Type 2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62" w:author="minho" w:date="2014-03-12T08:56:00Z"/>
              </w:rPr>
            </w:pPr>
            <w:del w:id="363" w:author="minho" w:date="2014-03-12T08:56:00Z">
              <w:r w:rsidDel="00EF6774">
                <w:rPr>
                  <w:w w:val="100"/>
                </w:rPr>
                <w:delText>TBD (for China)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64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65" w:author="minho" w:date="2014-03-12T08:56:00Z"/>
              </w:rPr>
            </w:pPr>
            <w:del w:id="366" w:author="minho" w:date="2014-03-12T08:56:00Z">
              <w:r w:rsidDel="00EF6774">
                <w:rPr>
                  <w:w w:val="100"/>
                </w:rPr>
                <w:delText>&lt;ANA+4&gt;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67" w:author="minho" w:date="2014-03-12T08:56:00Z"/>
              </w:rPr>
            </w:pPr>
            <w:del w:id="368" w:author="minho" w:date="2014-03-12T08:56:00Z">
              <w:r w:rsidDel="00EF6774">
                <w:rPr>
                  <w:w w:val="100"/>
                </w:rPr>
                <w:delText>&lt;ANA+4&gt;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69" w:author="minho" w:date="2014-03-12T08:56:00Z"/>
              </w:rPr>
            </w:pPr>
            <w:del w:id="370" w:author="minho" w:date="2014-03-12T08:56:00Z">
              <w:r w:rsidDel="00EF6774">
                <w:rPr>
                  <w:w w:val="100"/>
                </w:rPr>
                <w:delText>0.9175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71" w:author="minho" w:date="2014-03-12T08:56:00Z"/>
              </w:rPr>
            </w:pPr>
            <w:del w:id="372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73" w:author="minho" w:date="2014-03-12T08:56:00Z"/>
              </w:rPr>
            </w:pPr>
            <w:del w:id="374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75" w:author="minho" w:date="2014-03-12T08:56:00Z"/>
              </w:rPr>
            </w:pPr>
            <w:del w:id="376" w:author="minho" w:date="2014-03-12T08:56:00Z">
              <w:r w:rsidDel="00EF6774">
                <w:rPr>
                  <w:w w:val="100"/>
                </w:rPr>
                <w:delText>1,3,5,7,9,11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77" w:author="minho" w:date="2014-03-12T08:56:00Z"/>
              </w:rPr>
            </w:pPr>
            <w:del w:id="378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79" w:author="minho" w:date="2014-03-12T08:56:00Z"/>
              </w:rPr>
            </w:pPr>
            <w:del w:id="380" w:author="minho" w:date="2014-03-12T08:56:00Z">
              <w:r w:rsidDel="00EF6774">
                <w:rPr>
                  <w:w w:val="100"/>
                </w:rPr>
                <w:delText>TBD (for Korea)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81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82" w:author="minho" w:date="2014-03-12T08:56:00Z"/>
              </w:rPr>
            </w:pPr>
            <w:del w:id="383" w:author="minho" w:date="2014-03-12T08:56:00Z">
              <w:r w:rsidDel="00EF6774">
                <w:rPr>
                  <w:w w:val="100"/>
                </w:rPr>
                <w:delText>&lt;ANA+5&gt;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84" w:author="minho" w:date="2014-03-12T08:56:00Z"/>
              </w:rPr>
            </w:pPr>
            <w:del w:id="385" w:author="minho" w:date="2014-03-12T08:56:00Z">
              <w:r w:rsidDel="00EF6774">
                <w:rPr>
                  <w:w w:val="100"/>
                </w:rPr>
                <w:delText>&lt;ANA+5&gt;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86" w:author="minho" w:date="2014-03-12T08:56:00Z"/>
              </w:rPr>
            </w:pPr>
            <w:del w:id="387" w:author="minho" w:date="2014-03-12T08:56:00Z">
              <w:r w:rsidDel="00EF6774">
                <w:rPr>
                  <w:w w:val="100"/>
                </w:rPr>
                <w:delText>0.9175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88" w:author="minho" w:date="2014-03-12T08:56:00Z"/>
              </w:rPr>
            </w:pPr>
            <w:del w:id="389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90" w:author="minho" w:date="2014-03-12T08:56:00Z"/>
              </w:rPr>
            </w:pPr>
            <w:del w:id="391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92" w:author="minho" w:date="2014-03-12T08:56:00Z"/>
              </w:rPr>
            </w:pPr>
            <w:del w:id="393" w:author="minho" w:date="2014-03-12T08:56:00Z">
              <w:r w:rsidDel="00EF6774">
                <w:rPr>
                  <w:w w:val="100"/>
                </w:rPr>
                <w:delText>2,6,10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94" w:author="minho" w:date="2014-03-12T08:56:00Z"/>
              </w:rPr>
            </w:pPr>
            <w:del w:id="395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96" w:author="minho" w:date="2014-03-12T08:56:00Z"/>
              </w:rPr>
            </w:pPr>
            <w:del w:id="397" w:author="minho" w:date="2014-03-12T08:56:00Z">
              <w:r w:rsidDel="00EF6774">
                <w:rPr>
                  <w:w w:val="100"/>
                </w:rPr>
                <w:delText>TBD (for Korea)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398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399" w:author="minho" w:date="2014-03-12T08:56:00Z"/>
              </w:rPr>
            </w:pPr>
            <w:del w:id="400" w:author="minho" w:date="2014-03-12T08:56:00Z">
              <w:r w:rsidDel="00EF6774">
                <w:rPr>
                  <w:w w:val="100"/>
                </w:rPr>
                <w:delText>&lt;ANA+6&gt;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01" w:author="minho" w:date="2014-03-12T08:56:00Z"/>
              </w:rPr>
            </w:pPr>
            <w:del w:id="402" w:author="minho" w:date="2014-03-12T08:56:00Z">
              <w:r w:rsidDel="00EF6774">
                <w:rPr>
                  <w:w w:val="100"/>
                </w:rPr>
                <w:delText>&lt;ANA+6&gt;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03" w:author="minho" w:date="2014-03-12T08:56:00Z"/>
              </w:rPr>
            </w:pPr>
            <w:del w:id="404" w:author="minho" w:date="2014-03-12T08:56:00Z">
              <w:r w:rsidDel="00EF6774">
                <w:rPr>
                  <w:w w:val="100"/>
                </w:rPr>
                <w:delText>0.9175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05" w:author="minho" w:date="2014-03-12T08:56:00Z"/>
              </w:rPr>
            </w:pPr>
            <w:del w:id="406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07" w:author="minho" w:date="2014-03-12T08:56:00Z"/>
              </w:rPr>
            </w:pPr>
            <w:del w:id="408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09" w:author="minho" w:date="2014-03-12T08:56:00Z"/>
              </w:rPr>
            </w:pPr>
            <w:del w:id="410" w:author="minho" w:date="2014-03-12T08:56:00Z">
              <w:r w:rsidDel="00EF6774">
                <w:rPr>
                  <w:w w:val="100"/>
                </w:rPr>
                <w:delText>8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11" w:author="minho" w:date="2014-03-12T08:56:00Z"/>
              </w:rPr>
            </w:pPr>
            <w:del w:id="412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13" w:author="minho" w:date="2014-03-12T08:56:00Z"/>
              </w:rPr>
            </w:pPr>
            <w:del w:id="414" w:author="minho" w:date="2014-03-12T08:56:00Z">
              <w:r w:rsidDel="00EF6774">
                <w:rPr>
                  <w:w w:val="100"/>
                </w:rPr>
                <w:delText>TBD (for Korea)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415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16" w:author="minho" w:date="2014-03-12T08:56:00Z"/>
              </w:rPr>
            </w:pPr>
            <w:del w:id="417" w:author="minho" w:date="2014-03-12T08:56:00Z">
              <w:r w:rsidDel="00EF6774">
                <w:rPr>
                  <w:w w:val="100"/>
                </w:rPr>
                <w:delText>&lt;ANA+7&gt;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18" w:author="minho" w:date="2014-03-12T08:56:00Z"/>
              </w:rPr>
            </w:pPr>
            <w:del w:id="419" w:author="minho" w:date="2014-03-12T08:56:00Z">
              <w:r w:rsidDel="00EF6774">
                <w:rPr>
                  <w:w w:val="100"/>
                </w:rPr>
                <w:delText>&lt;ANA+7&gt;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20" w:author="minho" w:date="2014-03-12T08:56:00Z"/>
              </w:rPr>
            </w:pPr>
            <w:del w:id="421" w:author="minho" w:date="2014-03-12T08:56:00Z">
              <w:r w:rsidDel="00EF6774">
                <w:rPr>
                  <w:w w:val="100"/>
                </w:rPr>
                <w:delText>0.866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22" w:author="minho" w:date="2014-03-12T08:56:00Z"/>
              </w:rPr>
            </w:pPr>
            <w:del w:id="423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24" w:author="minho" w:date="2014-03-12T08:56:00Z"/>
              </w:rPr>
            </w:pPr>
            <w:del w:id="425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26" w:author="minho" w:date="2014-03-12T08:56:00Z"/>
              </w:rPr>
            </w:pPr>
            <w:del w:id="427" w:author="minho" w:date="2014-03-12T08:56:00Z">
              <w:r w:rsidDel="00EF6774">
                <w:rPr>
                  <w:w w:val="100"/>
                </w:rPr>
                <w:delText>1,3,5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28" w:author="minho" w:date="2014-03-12T08:56:00Z"/>
              </w:rPr>
            </w:pPr>
            <w:del w:id="429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30" w:author="minho" w:date="2014-03-12T08:56:00Z"/>
              </w:rPr>
            </w:pPr>
            <w:del w:id="431" w:author="minho" w:date="2014-03-12T08:56:00Z">
              <w:r w:rsidDel="00EF6774">
                <w:rPr>
                  <w:w w:val="100"/>
                </w:rPr>
                <w:delText>TBD (for Singapore)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432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33" w:author="minho" w:date="2014-03-12T08:56:00Z"/>
              </w:rPr>
            </w:pPr>
            <w:del w:id="434" w:author="minho" w:date="2014-03-12T08:56:00Z">
              <w:r w:rsidDel="00EF6774">
                <w:rPr>
                  <w:w w:val="100"/>
                </w:rPr>
                <w:delText>&lt;ANA+8&gt;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35" w:author="minho" w:date="2014-03-12T08:56:00Z"/>
              </w:rPr>
            </w:pPr>
            <w:del w:id="436" w:author="minho" w:date="2014-03-12T08:56:00Z">
              <w:r w:rsidDel="00EF6774">
                <w:rPr>
                  <w:w w:val="100"/>
                </w:rPr>
                <w:delText>&lt;ANA+8&gt;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37" w:author="minho" w:date="2014-03-12T08:56:00Z"/>
              </w:rPr>
            </w:pPr>
            <w:del w:id="438" w:author="minho" w:date="2014-03-12T08:56:00Z">
              <w:r w:rsidDel="00EF6774">
                <w:rPr>
                  <w:w w:val="100"/>
                </w:rPr>
                <w:delText>0.920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39" w:author="minho" w:date="2014-03-12T08:56:00Z"/>
              </w:rPr>
            </w:pPr>
            <w:del w:id="440" w:author="minho" w:date="2014-03-12T08:56:00Z">
              <w:r w:rsidDel="00EF6774">
                <w:rPr>
                  <w:w w:val="100"/>
                </w:rPr>
                <w:delText>1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41" w:author="minho" w:date="2014-03-12T08:56:00Z"/>
              </w:rPr>
            </w:pPr>
            <w:del w:id="442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43" w:author="minho" w:date="2014-03-12T08:56:00Z"/>
              </w:rPr>
            </w:pPr>
            <w:del w:id="444" w:author="minho" w:date="2014-03-12T08:56:00Z">
              <w:r w:rsidDel="00EF6774">
                <w:rPr>
                  <w:w w:val="100"/>
                </w:rPr>
                <w:delText>1,3,5,7,9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45" w:author="minho" w:date="2014-03-12T08:56:00Z"/>
              </w:rPr>
            </w:pPr>
            <w:del w:id="446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47" w:author="minho" w:date="2014-03-12T08:56:00Z"/>
              </w:rPr>
            </w:pPr>
            <w:del w:id="448" w:author="minho" w:date="2014-03-12T08:56:00Z">
              <w:r w:rsidDel="00EF6774">
                <w:rPr>
                  <w:w w:val="100"/>
                </w:rPr>
                <w:delText>TBD (for Singapore)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449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50" w:author="minho" w:date="2014-03-12T08:56:00Z"/>
              </w:rPr>
            </w:pPr>
            <w:del w:id="451" w:author="minho" w:date="2014-03-12T08:56:00Z">
              <w:r w:rsidDel="00EF6774">
                <w:rPr>
                  <w:w w:val="100"/>
                </w:rPr>
                <w:delText>&lt;ANA+9&gt;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52" w:author="minho" w:date="2014-03-12T08:56:00Z"/>
              </w:rPr>
            </w:pPr>
            <w:del w:id="453" w:author="minho" w:date="2014-03-12T08:56:00Z">
              <w:r w:rsidDel="00EF6774">
                <w:rPr>
                  <w:w w:val="100"/>
                </w:rPr>
                <w:delText>&lt;ANA+9&gt;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54" w:author="minho" w:date="2014-03-12T08:56:00Z"/>
              </w:rPr>
            </w:pPr>
            <w:del w:id="455" w:author="minho" w:date="2014-03-12T08:56:00Z">
              <w:r w:rsidDel="00EF6774">
                <w:rPr>
                  <w:w w:val="100"/>
                </w:rPr>
                <w:delText>0.866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56" w:author="minho" w:date="2014-03-12T08:56:00Z"/>
              </w:rPr>
            </w:pPr>
            <w:del w:id="457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58" w:author="minho" w:date="2014-03-12T08:56:00Z"/>
              </w:rPr>
            </w:pPr>
            <w:del w:id="459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60" w:author="minho" w:date="2014-03-12T08:56:00Z"/>
              </w:rPr>
            </w:pPr>
            <w:del w:id="461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62" w:author="minho" w:date="2014-03-12T08:56:00Z"/>
              </w:rPr>
            </w:pPr>
            <w:del w:id="463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64" w:author="minho" w:date="2014-03-12T08:56:00Z"/>
              </w:rPr>
            </w:pPr>
            <w:del w:id="465" w:author="minho" w:date="2014-03-12T08:56:00Z">
              <w:r w:rsidDel="00EF6774">
                <w:rPr>
                  <w:w w:val="100"/>
                </w:rPr>
                <w:delText>TBD (for Singapore)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466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67" w:author="minho" w:date="2014-03-12T08:56:00Z"/>
              </w:rPr>
            </w:pPr>
            <w:del w:id="468" w:author="minho" w:date="2014-03-12T08:56:00Z">
              <w:r w:rsidDel="00EF6774">
                <w:rPr>
                  <w:w w:val="100"/>
                </w:rPr>
                <w:delText>&lt;ANA+10&gt;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69" w:author="minho" w:date="2014-03-12T08:56:00Z"/>
              </w:rPr>
            </w:pPr>
            <w:del w:id="470" w:author="minho" w:date="2014-03-12T08:56:00Z">
              <w:r w:rsidDel="00EF6774">
                <w:rPr>
                  <w:w w:val="100"/>
                </w:rPr>
                <w:delText>&lt;ANA+10&gt;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71" w:author="minho" w:date="2014-03-12T08:56:00Z"/>
              </w:rPr>
            </w:pPr>
            <w:del w:id="472" w:author="minho" w:date="2014-03-12T08:56:00Z">
              <w:r w:rsidDel="00EF6774">
                <w:rPr>
                  <w:w w:val="100"/>
                </w:rPr>
                <w:delText>0.920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73" w:author="minho" w:date="2014-03-12T08:56:00Z"/>
              </w:rPr>
            </w:pPr>
            <w:del w:id="474" w:author="minho" w:date="2014-03-12T08:56:00Z">
              <w:r w:rsidDel="00EF6774">
                <w:rPr>
                  <w:w w:val="100"/>
                </w:rPr>
                <w:delText>2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75" w:author="minho" w:date="2014-03-12T08:56:00Z"/>
              </w:rPr>
            </w:pPr>
            <w:del w:id="476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77" w:author="minho" w:date="2014-03-12T08:56:00Z"/>
              </w:rPr>
            </w:pPr>
            <w:del w:id="478" w:author="minho" w:date="2014-03-12T08:56:00Z">
              <w:r w:rsidDel="00EF6774">
                <w:rPr>
                  <w:w w:val="100"/>
                </w:rPr>
                <w:delText>2,6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79" w:author="minho" w:date="2014-03-12T08:56:00Z"/>
              </w:rPr>
            </w:pPr>
            <w:del w:id="480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81" w:author="minho" w:date="2014-03-12T08:56:00Z"/>
              </w:rPr>
            </w:pPr>
            <w:del w:id="482" w:author="minho" w:date="2014-03-12T08:56:00Z">
              <w:r w:rsidDel="00EF6774">
                <w:rPr>
                  <w:w w:val="100"/>
                </w:rPr>
                <w:delText>TBD (for Singapore)</w:delText>
              </w:r>
            </w:del>
          </w:p>
        </w:tc>
      </w:tr>
      <w:tr w:rsidR="00AB5FE5" w:rsidDel="00EF6774" w:rsidTr="0024036D">
        <w:trPr>
          <w:trHeight w:val="640"/>
          <w:jc w:val="center"/>
          <w:del w:id="483" w:author="minho" w:date="2014-03-12T08:56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84" w:author="minho" w:date="2014-03-12T08:56:00Z"/>
              </w:rPr>
            </w:pPr>
            <w:del w:id="485" w:author="minho" w:date="2014-03-12T08:56:00Z">
              <w:r w:rsidDel="00EF6774">
                <w:rPr>
                  <w:w w:val="100"/>
                </w:rPr>
                <w:delText>&lt;ANA+11&gt;</w:delText>
              </w:r>
            </w:del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86" w:author="minho" w:date="2014-03-12T08:56:00Z"/>
              </w:rPr>
            </w:pPr>
            <w:del w:id="487" w:author="minho" w:date="2014-03-12T08:56:00Z">
              <w:r w:rsidDel="00EF6774">
                <w:rPr>
                  <w:w w:val="100"/>
                </w:rPr>
                <w:delText>&lt;ANA+11&gt;</w:delText>
              </w:r>
            </w:del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88" w:author="minho" w:date="2014-03-12T08:56:00Z"/>
              </w:rPr>
            </w:pPr>
            <w:del w:id="489" w:author="minho" w:date="2014-03-12T08:56:00Z">
              <w:r w:rsidDel="00EF6774">
                <w:rPr>
                  <w:w w:val="100"/>
                </w:rPr>
                <w:delText>0.920</w:delText>
              </w:r>
            </w:del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90" w:author="minho" w:date="2014-03-12T08:56:00Z"/>
              </w:rPr>
            </w:pPr>
            <w:del w:id="491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92" w:author="minho" w:date="2014-03-12T08:56:00Z"/>
              </w:rPr>
            </w:pPr>
            <w:del w:id="493" w:author="minho" w:date="2014-03-12T08:56:00Z">
              <w:r w:rsidDel="00EF6774">
                <w:rPr>
                  <w:w w:val="100"/>
                </w:rPr>
                <w:delText>-</w:delText>
              </w:r>
            </w:del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94" w:author="minho" w:date="2014-03-12T08:56:00Z"/>
              </w:rPr>
            </w:pPr>
            <w:del w:id="495" w:author="minho" w:date="2014-03-12T08:56:00Z">
              <w:r w:rsidDel="00EF6774">
                <w:rPr>
                  <w:w w:val="100"/>
                </w:rPr>
                <w:delText>4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96" w:author="minho" w:date="2014-03-12T08:56:00Z"/>
              </w:rPr>
            </w:pPr>
            <w:del w:id="497" w:author="minho" w:date="2014-03-12T08:56:00Z">
              <w:r w:rsidDel="00EF6774">
                <w:rPr>
                  <w:w w:val="100"/>
                </w:rPr>
                <w:delText>Type 1</w:delText>
              </w:r>
            </w:del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AB5FE5" w:rsidDel="00EF6774" w:rsidRDefault="00AB5FE5" w:rsidP="0024036D">
            <w:pPr>
              <w:pStyle w:val="TableText"/>
              <w:jc w:val="center"/>
              <w:rPr>
                <w:del w:id="498" w:author="minho" w:date="2014-03-12T08:56:00Z"/>
              </w:rPr>
            </w:pPr>
            <w:del w:id="499" w:author="minho" w:date="2014-03-12T08:56:00Z">
              <w:r w:rsidDel="00EF6774">
                <w:rPr>
                  <w:w w:val="100"/>
                </w:rPr>
                <w:delText>TBD (for Singapore)</w:delText>
              </w:r>
            </w:del>
          </w:p>
        </w:tc>
      </w:tr>
    </w:tbl>
    <w:p w:rsidR="00AB5FE5" w:rsidDel="00EF6774" w:rsidRDefault="00AB5FE5" w:rsidP="00AB5FE5">
      <w:pPr>
        <w:pStyle w:val="T"/>
        <w:rPr>
          <w:del w:id="500" w:author="minho" w:date="2014-03-12T08:56:00Z"/>
          <w:w w:val="100"/>
          <w:sz w:val="24"/>
          <w:szCs w:val="24"/>
          <w:lang w:val="en-GB"/>
        </w:rPr>
      </w:pPr>
    </w:p>
    <w:p w:rsidR="00B038E0" w:rsidRDefault="00B038E0" w:rsidP="00B847FE">
      <w:pPr>
        <w:autoSpaceDE w:val="0"/>
        <w:autoSpaceDN w:val="0"/>
        <w:adjustRightInd w:val="0"/>
        <w:rPr>
          <w:ins w:id="501" w:author="minho" w:date="2014-03-12T08:45:00Z"/>
          <w:rFonts w:eastAsia="Malgun Gothic"/>
          <w:sz w:val="16"/>
          <w:szCs w:val="16"/>
          <w:lang w:eastAsia="ko-KR"/>
        </w:rPr>
      </w:pPr>
    </w:p>
    <w:p w:rsidR="00EF6774" w:rsidRDefault="00EF6774" w:rsidP="00EF6774">
      <w:pPr>
        <w:pStyle w:val="T"/>
        <w:rPr>
          <w:b/>
          <w:bCs/>
          <w:i/>
          <w:iCs/>
          <w:w w:val="100"/>
        </w:rPr>
      </w:pPr>
      <w:ins w:id="502" w:author="minho" w:date="2014-03-12T08:56:00Z">
        <w:r>
          <w:rPr>
            <w:b/>
            <w:bCs/>
            <w:i/>
            <w:iCs/>
            <w:w w:val="100"/>
          </w:rPr>
          <w:lastRenderedPageBreak/>
          <w:t>Insert the rows below for Operating classes &lt;ANA&gt; through &lt;ANA+</w:t>
        </w:r>
      </w:ins>
      <w:r w:rsidR="00FD6773">
        <w:rPr>
          <w:rFonts w:eastAsia="Malgun Gothic"/>
          <w:b/>
          <w:bCs/>
          <w:i/>
          <w:iCs/>
          <w:w w:val="100"/>
          <w:lang w:eastAsia="ko-KR"/>
        </w:rPr>
        <w:t>???</w:t>
      </w:r>
      <w:ins w:id="503" w:author="minho" w:date="2014-03-12T08:56:00Z">
        <w:r>
          <w:rPr>
            <w:b/>
            <w:bCs/>
            <w:i/>
            <w:iCs/>
            <w:w w:val="100"/>
          </w:rPr>
          <w:t>&gt;:</w:t>
        </w:r>
      </w:ins>
    </w:p>
    <w:p w:rsidR="004259C4" w:rsidRDefault="004259C4" w:rsidP="004259C4">
      <w:pPr>
        <w:pStyle w:val="Caption"/>
        <w:keepNext/>
        <w:jc w:val="center"/>
      </w:pPr>
      <w:r>
        <w:t>Table E-4 – Global operating classes</w:t>
      </w:r>
    </w:p>
    <w:tbl>
      <w:tblPr>
        <w:tblW w:w="0" w:type="auto"/>
        <w:jc w:val="center"/>
        <w:tblInd w:w="-595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504" w:author="minho" w:date="2014-03-12T09:41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19"/>
        <w:gridCol w:w="1293"/>
        <w:gridCol w:w="1260"/>
        <w:gridCol w:w="1170"/>
        <w:gridCol w:w="1340"/>
        <w:gridCol w:w="1361"/>
        <w:tblGridChange w:id="505">
          <w:tblGrid>
            <w:gridCol w:w="1319"/>
            <w:gridCol w:w="1061"/>
            <w:gridCol w:w="232"/>
            <w:gridCol w:w="816"/>
            <w:gridCol w:w="444"/>
            <w:gridCol w:w="691"/>
            <w:gridCol w:w="479"/>
            <w:gridCol w:w="506"/>
            <w:gridCol w:w="834"/>
            <w:gridCol w:w="158"/>
            <w:gridCol w:w="1203"/>
            <w:gridCol w:w="103"/>
            <w:gridCol w:w="994"/>
          </w:tblGrid>
        </w:tblGridChange>
      </w:tblGrid>
      <w:tr w:rsidR="004259C4" w:rsidTr="004259C4">
        <w:trPr>
          <w:trHeight w:val="1040"/>
          <w:jc w:val="center"/>
          <w:ins w:id="506" w:author="minho" w:date="2014-03-12T08:56:00Z"/>
          <w:trPrChange w:id="507" w:author="minho" w:date="2014-03-12T09:41:00Z">
            <w:trPr>
              <w:gridBefore w:val="2"/>
              <w:wAfter w:w="7" w:type="dxa"/>
              <w:trHeight w:val="1040"/>
              <w:jc w:val="center"/>
            </w:trPr>
          </w:trPrChange>
        </w:trPr>
        <w:tc>
          <w:tcPr>
            <w:tcW w:w="13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08" w:author="minho" w:date="2014-03-12T09:41:00Z">
              <w:tcPr>
                <w:tcW w:w="1048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633667">
            <w:pPr>
              <w:pStyle w:val="TableText"/>
              <w:rPr>
                <w:ins w:id="509" w:author="minho" w:date="2014-03-12T08:56:00Z"/>
                <w:w w:val="100"/>
              </w:rPr>
            </w:pPr>
            <w:ins w:id="510" w:author="minho" w:date="2014-03-12T08:56:00Z">
              <w:r>
                <w:rPr>
                  <w:w w:val="100"/>
                </w:rPr>
                <w:t>Operating</w:t>
              </w:r>
            </w:ins>
          </w:p>
          <w:p w:rsidR="004259C4" w:rsidRDefault="004259C4" w:rsidP="00633667">
            <w:pPr>
              <w:pStyle w:val="TableText"/>
              <w:rPr>
                <w:ins w:id="511" w:author="minho" w:date="2014-03-12T08:56:00Z"/>
              </w:rPr>
            </w:pPr>
            <w:ins w:id="512" w:author="minho" w:date="2014-03-12T08:56:00Z">
              <w:r>
                <w:rPr>
                  <w:w w:val="100"/>
                </w:rPr>
                <w:t>class</w:t>
              </w:r>
            </w:ins>
          </w:p>
        </w:tc>
        <w:tc>
          <w:tcPr>
            <w:tcW w:w="129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13" w:author="minho" w:date="2014-03-12T09:41:00Z">
              <w:tcPr>
                <w:tcW w:w="1135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633667">
            <w:pPr>
              <w:pStyle w:val="TableText"/>
              <w:rPr>
                <w:ins w:id="514" w:author="minho" w:date="2014-03-12T08:56:00Z"/>
              </w:rPr>
            </w:pPr>
            <w:proofErr w:type="spellStart"/>
            <w:r>
              <w:rPr>
                <w:rFonts w:eastAsia="Malgun Gothic"/>
                <w:w w:val="100"/>
                <w:lang w:eastAsia="ko-KR"/>
              </w:rPr>
              <w:t>Nonglobal</w:t>
            </w:r>
            <w:proofErr w:type="spellEnd"/>
            <w:r>
              <w:rPr>
                <w:rFonts w:eastAsia="Malgun Gothic"/>
                <w:w w:val="100"/>
                <w:lang w:eastAsia="ko-KR"/>
              </w:rPr>
              <w:t xml:space="preserve"> operating class(</w:t>
            </w:r>
            <w:proofErr w:type="spellStart"/>
            <w:r>
              <w:rPr>
                <w:rFonts w:eastAsia="Malgun Gothic"/>
                <w:w w:val="100"/>
                <w:lang w:eastAsia="ko-KR"/>
              </w:rPr>
              <w:t>es</w:t>
            </w:r>
            <w:proofErr w:type="spellEnd"/>
            <w:r>
              <w:rPr>
                <w:rFonts w:eastAsia="Malgun Gothic"/>
                <w:w w:val="100"/>
                <w:lang w:eastAsia="ko-KR"/>
              </w:rPr>
              <w:t>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15" w:author="minho" w:date="2014-03-12T09:41:00Z">
              <w:tcPr>
                <w:tcW w:w="985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633667">
            <w:pPr>
              <w:pStyle w:val="TableText"/>
              <w:rPr>
                <w:ins w:id="516" w:author="minho" w:date="2014-03-12T08:56:00Z"/>
              </w:rPr>
            </w:pPr>
            <w:ins w:id="517" w:author="minho" w:date="2014-03-12T08:56:00Z">
              <w:r>
                <w:rPr>
                  <w:w w:val="100"/>
                </w:rPr>
                <w:t>Channel starting frequency (GHz)</w:t>
              </w:r>
            </w:ins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18" w:author="minho" w:date="2014-03-12T09:41:00Z">
              <w:tcPr>
                <w:tcW w:w="992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633667">
            <w:pPr>
              <w:pStyle w:val="TableText"/>
              <w:rPr>
                <w:ins w:id="519" w:author="minho" w:date="2014-03-12T08:56:00Z"/>
                <w:w w:val="100"/>
              </w:rPr>
            </w:pPr>
            <w:ins w:id="520" w:author="minho" w:date="2014-03-12T08:56:00Z">
              <w:r>
                <w:rPr>
                  <w:w w:val="100"/>
                </w:rPr>
                <w:t>Channel</w:t>
              </w:r>
            </w:ins>
          </w:p>
          <w:p w:rsidR="004259C4" w:rsidRDefault="004259C4" w:rsidP="00633667">
            <w:pPr>
              <w:pStyle w:val="TableText"/>
              <w:rPr>
                <w:ins w:id="521" w:author="minho" w:date="2014-03-12T08:56:00Z"/>
                <w:w w:val="100"/>
              </w:rPr>
            </w:pPr>
            <w:ins w:id="522" w:author="minho" w:date="2014-03-12T08:56:00Z">
              <w:r>
                <w:rPr>
                  <w:w w:val="100"/>
                </w:rPr>
                <w:t>spacing</w:t>
              </w:r>
            </w:ins>
          </w:p>
          <w:p w:rsidR="004259C4" w:rsidRDefault="004259C4" w:rsidP="00633667">
            <w:pPr>
              <w:pStyle w:val="TableText"/>
              <w:rPr>
                <w:ins w:id="523" w:author="minho" w:date="2014-03-12T08:56:00Z"/>
              </w:rPr>
            </w:pPr>
            <w:ins w:id="524" w:author="minho" w:date="2014-03-12T08:56:00Z">
              <w:r>
                <w:rPr>
                  <w:w w:val="100"/>
                </w:rPr>
                <w:t>(MHz)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25" w:author="minho" w:date="2014-03-12T09:41:00Z">
              <w:tcPr>
                <w:tcW w:w="1306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633667">
            <w:pPr>
              <w:pStyle w:val="TableText"/>
              <w:rPr>
                <w:ins w:id="526" w:author="minho" w:date="2014-03-12T08:56:00Z"/>
              </w:rPr>
            </w:pPr>
            <w:r>
              <w:rPr>
                <w:w w:val="100"/>
              </w:rPr>
              <w:t>Channel set</w:t>
            </w:r>
          </w:p>
        </w:tc>
        <w:tc>
          <w:tcPr>
            <w:tcW w:w="136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27" w:author="minho" w:date="2014-03-12T09:41:00Z">
              <w:tcPr>
                <w:tcW w:w="994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4259C4" w:rsidRDefault="004259C4" w:rsidP="00633667">
            <w:pPr>
              <w:pStyle w:val="TableText"/>
              <w:rPr>
                <w:ins w:id="528" w:author="minho" w:date="2014-03-12T08:56:00Z"/>
                <w:w w:val="100"/>
              </w:rPr>
            </w:pPr>
            <w:ins w:id="529" w:author="minho" w:date="2014-03-12T08:56:00Z">
              <w:r>
                <w:rPr>
                  <w:w w:val="100"/>
                </w:rPr>
                <w:t xml:space="preserve">Behavior </w:t>
              </w:r>
            </w:ins>
          </w:p>
          <w:p w:rsidR="004259C4" w:rsidRDefault="004259C4" w:rsidP="00633667">
            <w:pPr>
              <w:pStyle w:val="TableText"/>
              <w:rPr>
                <w:ins w:id="530" w:author="minho" w:date="2014-03-12T08:56:00Z"/>
              </w:rPr>
            </w:pPr>
            <w:ins w:id="531" w:author="minho" w:date="2014-03-12T08:56:00Z">
              <w:r>
                <w:rPr>
                  <w:w w:val="100"/>
                </w:rPr>
                <w:t>limits set</w:t>
              </w:r>
            </w:ins>
          </w:p>
        </w:tc>
      </w:tr>
      <w:tr w:rsidR="004259C4" w:rsidTr="004259C4">
        <w:trPr>
          <w:trHeight w:val="1940"/>
          <w:jc w:val="center"/>
          <w:ins w:id="532" w:author="minho" w:date="2014-03-12T08:56:00Z"/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Default="00627C59" w:rsidP="00633667">
            <w:pPr>
              <w:pStyle w:val="TableText"/>
              <w:jc w:val="center"/>
              <w:rPr>
                <w:ins w:id="533" w:author="minho" w:date="2014-03-12T08:56:00Z"/>
                <w:lang w:val="en-GB" w:eastAsia="en-US"/>
              </w:rPr>
              <w:pPrChange w:id="534" w:author="minho" w:date="2014-03-12T09:28:00Z">
                <w:pPr>
                  <w:pStyle w:val="TableText"/>
                </w:pPr>
              </w:pPrChange>
            </w:pPr>
            <w:r>
              <w:rPr>
                <w:lang w:val="en-GB" w:eastAsia="en-US"/>
              </w:rPr>
              <w:t>&lt;ANA&gt; - &lt;ANA+???&gt;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Pr="00A66D4D" w:rsidRDefault="004259C4" w:rsidP="00633667">
            <w:pPr>
              <w:pStyle w:val="TableText"/>
              <w:jc w:val="center"/>
              <w:rPr>
                <w:ins w:id="535" w:author="minho" w:date="2014-03-12T08:56:00Z"/>
                <w:rFonts w:eastAsia="Malgun Gothic"/>
                <w:lang w:eastAsia="ko-KR"/>
                <w:rPrChange w:id="536" w:author="minho" w:date="2014-03-12T09:08:00Z">
                  <w:rPr>
                    <w:ins w:id="537" w:author="minho" w:date="2014-03-12T08:56:00Z"/>
                  </w:rPr>
                </w:rPrChange>
              </w:rPr>
              <w:pPrChange w:id="538" w:author="minho" w:date="2014-03-12T09:28:00Z">
                <w:pPr>
                  <w:pStyle w:val="TableText"/>
                </w:pPr>
              </w:pPrChange>
            </w:pPr>
            <w:r>
              <w:rPr>
                <w:rFonts w:eastAsia="Malgun Gothic"/>
                <w:lang w:eastAsia="ko-KR"/>
              </w:rPr>
              <w:t>E-5</w:t>
            </w:r>
            <w:r w:rsidR="005E05F6">
              <w:rPr>
                <w:rFonts w:eastAsia="Malgun Gothic"/>
                <w:lang w:eastAsia="ko-KR"/>
              </w:rPr>
              <w:t xml:space="preserve"> – 1</w:t>
            </w:r>
            <w:r w:rsidR="005E05F6" w:rsidRPr="005E05F6">
              <w:rPr>
                <w:rFonts w:eastAsia="Malgun Gothic"/>
                <w:lang w:eastAsia="ko-KR"/>
              </w:rPr>
              <w:sym w:font="Wingdings" w:char="F0E0"/>
            </w:r>
            <w:r w:rsidR="005E05F6">
              <w:rPr>
                <w:rFonts w:eastAsia="Malgun Gothic"/>
                <w:lang w:eastAsia="ko-KR"/>
              </w:rPr>
              <w:t>???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Default="004259C4" w:rsidP="00633667">
            <w:pPr>
              <w:pStyle w:val="TableText"/>
              <w:jc w:val="center"/>
              <w:rPr>
                <w:ins w:id="539" w:author="minho" w:date="2014-03-12T08:56:00Z"/>
              </w:rPr>
              <w:pPrChange w:id="540" w:author="minho" w:date="2014-03-12T09:28:00Z">
                <w:pPr>
                  <w:pStyle w:val="TableText"/>
                </w:pPr>
              </w:pPrChange>
            </w:pPr>
            <w:r>
              <w:t>Reserved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Default="004259C4" w:rsidP="00633667">
            <w:pPr>
              <w:pStyle w:val="TableText"/>
              <w:jc w:val="center"/>
              <w:rPr>
                <w:ins w:id="541" w:author="minho" w:date="2014-03-12T08:56:00Z"/>
              </w:rPr>
              <w:pPrChange w:id="542" w:author="minho" w:date="2014-03-12T09:28:00Z">
                <w:pPr>
                  <w:pStyle w:val="TableText"/>
                </w:pPr>
              </w:pPrChange>
            </w:pPr>
            <w:r>
              <w:t>Reserved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Pr="00EF6774" w:rsidRDefault="004259C4" w:rsidP="00633667">
            <w:pPr>
              <w:pStyle w:val="TableText"/>
              <w:jc w:val="center"/>
              <w:rPr>
                <w:ins w:id="543" w:author="minho" w:date="2014-03-12T08:56:00Z"/>
                <w:rFonts w:eastAsia="Malgun Gothic"/>
                <w:lang w:eastAsia="ko-KR"/>
                <w:rPrChange w:id="544" w:author="minho" w:date="2014-03-12T08:58:00Z">
                  <w:rPr>
                    <w:ins w:id="545" w:author="minho" w:date="2014-03-12T08:56:00Z"/>
                  </w:rPr>
                </w:rPrChange>
              </w:rPr>
            </w:pPr>
            <w:r>
              <w:rPr>
                <w:rFonts w:eastAsia="Malgun Gothic"/>
                <w:lang w:eastAsia="ko-KR"/>
              </w:rPr>
              <w:t>Reserved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259C4" w:rsidRDefault="004259C4" w:rsidP="00633667">
            <w:pPr>
              <w:pStyle w:val="TableText"/>
              <w:jc w:val="center"/>
              <w:rPr>
                <w:ins w:id="546" w:author="minho" w:date="2014-03-12T08:56:00Z"/>
              </w:rPr>
              <w:pPrChange w:id="547" w:author="minho" w:date="2014-03-12T09:28:00Z">
                <w:pPr>
                  <w:pStyle w:val="TableText"/>
                </w:pPr>
              </w:pPrChange>
            </w:pPr>
            <w:r>
              <w:t>Reserved</w:t>
            </w:r>
          </w:p>
        </w:tc>
      </w:tr>
    </w:tbl>
    <w:p w:rsidR="004259C4" w:rsidRDefault="004259C4" w:rsidP="00EF6774">
      <w:pPr>
        <w:pStyle w:val="T"/>
        <w:rPr>
          <w:ins w:id="548" w:author="minho" w:date="2014-03-12T09:52:00Z"/>
          <w:rFonts w:eastAsia="Malgun Gothic"/>
          <w:b/>
          <w:bCs/>
          <w:i/>
          <w:iCs/>
          <w:w w:val="100"/>
          <w:lang w:eastAsia="ko-KR"/>
        </w:rPr>
      </w:pPr>
    </w:p>
    <w:p w:rsidR="00036273" w:rsidRPr="00036273" w:rsidRDefault="00036273">
      <w:pPr>
        <w:pStyle w:val="T"/>
        <w:jc w:val="center"/>
        <w:rPr>
          <w:ins w:id="549" w:author="minho" w:date="2014-03-12T08:56:00Z"/>
          <w:rFonts w:eastAsia="Malgun Gothic"/>
          <w:w w:val="100"/>
          <w:sz w:val="24"/>
          <w:szCs w:val="24"/>
          <w:lang w:val="en-GB" w:eastAsia="ko-KR"/>
          <w:rPrChange w:id="550" w:author="minho" w:date="2014-03-12T09:52:00Z">
            <w:rPr>
              <w:ins w:id="551" w:author="minho" w:date="2014-03-12T08:56:00Z"/>
              <w:w w:val="100"/>
              <w:sz w:val="24"/>
              <w:szCs w:val="24"/>
              <w:lang w:val="en-GB"/>
            </w:rPr>
          </w:rPrChange>
        </w:rPr>
        <w:pPrChange w:id="552" w:author="minho" w:date="2014-03-12T09:52:00Z">
          <w:pPr>
            <w:pStyle w:val="T"/>
          </w:pPr>
        </w:pPrChange>
      </w:pPr>
      <w:ins w:id="553" w:author="minho" w:date="2014-03-12T09:52:00Z">
        <w:r>
          <w:rPr>
            <w:rFonts w:eastAsia="Malgun Gothic" w:hint="eastAsia"/>
            <w:b/>
            <w:bCs/>
            <w:iCs/>
            <w:w w:val="100"/>
            <w:lang w:eastAsia="ko-KR"/>
          </w:rPr>
          <w:t>Table E-</w:t>
        </w:r>
      </w:ins>
      <w:r w:rsidR="006370C0">
        <w:rPr>
          <w:rFonts w:eastAsia="Malgun Gothic"/>
          <w:b/>
          <w:bCs/>
          <w:iCs/>
          <w:w w:val="100"/>
          <w:lang w:eastAsia="ko-KR"/>
        </w:rPr>
        <w:t>5</w:t>
      </w:r>
      <w:ins w:id="554" w:author="minho" w:date="2014-03-12T09:52:00Z">
        <w:r>
          <w:rPr>
            <w:rFonts w:eastAsia="Malgun Gothic" w:hint="eastAsia"/>
            <w:b/>
            <w:bCs/>
            <w:iCs/>
            <w:w w:val="100"/>
            <w:lang w:eastAsia="ko-KR"/>
          </w:rPr>
          <w:t xml:space="preserve"> </w:t>
        </w:r>
      </w:ins>
      <w:ins w:id="555" w:author="minho" w:date="2014-03-12T09:53:00Z">
        <w:r>
          <w:rPr>
            <w:rFonts w:eastAsia="Malgun Gothic"/>
            <w:b/>
            <w:bCs/>
            <w:iCs/>
            <w:w w:val="100"/>
            <w:lang w:eastAsia="ko-KR"/>
          </w:rPr>
          <w:t>–</w:t>
        </w:r>
      </w:ins>
      <w:ins w:id="556" w:author="minho" w:date="2014-03-12T09:52:00Z">
        <w:r>
          <w:rPr>
            <w:rFonts w:eastAsia="Malgun Gothic" w:hint="eastAsia"/>
            <w:b/>
            <w:bCs/>
            <w:iCs/>
            <w:w w:val="100"/>
            <w:lang w:eastAsia="ko-KR"/>
          </w:rPr>
          <w:t xml:space="preserve"> </w:t>
        </w:r>
      </w:ins>
      <w:ins w:id="557" w:author="minho" w:date="2014-03-12T09:53:00Z">
        <w:r>
          <w:rPr>
            <w:rFonts w:eastAsia="Malgun Gothic" w:hint="eastAsia"/>
            <w:b/>
            <w:bCs/>
            <w:iCs/>
            <w:w w:val="100"/>
            <w:lang w:eastAsia="ko-KR"/>
          </w:rPr>
          <w:t>S1G Operating classes</w:t>
        </w:r>
      </w:ins>
    </w:p>
    <w:tbl>
      <w:tblPr>
        <w:tblW w:w="0" w:type="auto"/>
        <w:jc w:val="center"/>
        <w:tblInd w:w="-595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558" w:author="minho" w:date="2014-03-12T09:41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19"/>
        <w:gridCol w:w="1647"/>
        <w:gridCol w:w="992"/>
        <w:gridCol w:w="666"/>
        <w:gridCol w:w="1758"/>
        <w:gridCol w:w="1361"/>
        <w:tblGridChange w:id="559">
          <w:tblGrid>
            <w:gridCol w:w="1319"/>
            <w:gridCol w:w="466"/>
            <w:gridCol w:w="595"/>
            <w:gridCol w:w="586"/>
            <w:gridCol w:w="138"/>
            <w:gridCol w:w="324"/>
            <w:gridCol w:w="530"/>
            <w:gridCol w:w="605"/>
            <w:gridCol w:w="61"/>
            <w:gridCol w:w="924"/>
            <w:gridCol w:w="7"/>
            <w:gridCol w:w="827"/>
            <w:gridCol w:w="27"/>
            <w:gridCol w:w="131"/>
            <w:gridCol w:w="7"/>
            <w:gridCol w:w="1196"/>
            <w:gridCol w:w="103"/>
            <w:gridCol w:w="7"/>
            <w:gridCol w:w="314"/>
            <w:gridCol w:w="673"/>
            <w:gridCol w:w="7"/>
            <w:gridCol w:w="681"/>
          </w:tblGrid>
        </w:tblGridChange>
      </w:tblGrid>
      <w:tr w:rsidR="00A66D4D" w:rsidTr="0024036D">
        <w:trPr>
          <w:trHeight w:val="1040"/>
          <w:jc w:val="center"/>
          <w:ins w:id="560" w:author="minho" w:date="2014-03-12T08:56:00Z"/>
          <w:trPrChange w:id="561" w:author="minho" w:date="2014-03-12T09:41:00Z">
            <w:trPr>
              <w:gridBefore w:val="3"/>
              <w:gridAfter w:val="0"/>
              <w:wAfter w:w="7" w:type="dxa"/>
              <w:trHeight w:val="1040"/>
              <w:jc w:val="center"/>
            </w:trPr>
          </w:trPrChange>
        </w:trPr>
        <w:tc>
          <w:tcPr>
            <w:tcW w:w="13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62" w:author="minho" w:date="2014-03-12T09:41:00Z">
              <w:tcPr>
                <w:tcW w:w="1048" w:type="dxa"/>
                <w:gridSpan w:val="3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4036D">
            <w:pPr>
              <w:pStyle w:val="TableText"/>
              <w:rPr>
                <w:ins w:id="563" w:author="minho" w:date="2014-03-12T08:56:00Z"/>
                <w:w w:val="100"/>
              </w:rPr>
            </w:pPr>
            <w:ins w:id="564" w:author="minho" w:date="2014-03-12T08:56:00Z">
              <w:r>
                <w:rPr>
                  <w:w w:val="100"/>
                </w:rPr>
                <w:t>Operating</w:t>
              </w:r>
            </w:ins>
          </w:p>
          <w:p w:rsidR="00A66D4D" w:rsidRDefault="00A66D4D" w:rsidP="0024036D">
            <w:pPr>
              <w:pStyle w:val="TableText"/>
              <w:rPr>
                <w:ins w:id="565" w:author="minho" w:date="2014-03-12T08:56:00Z"/>
              </w:rPr>
            </w:pPr>
            <w:ins w:id="566" w:author="minho" w:date="2014-03-12T08:56:00Z">
              <w:r>
                <w:rPr>
                  <w:w w:val="100"/>
                </w:rPr>
                <w:t>class</w:t>
              </w:r>
            </w:ins>
          </w:p>
        </w:tc>
        <w:tc>
          <w:tcPr>
            <w:tcW w:w="164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67" w:author="minho" w:date="2014-03-12T09:41:00Z">
              <w:tcPr>
                <w:tcW w:w="1135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79276C" w:rsidP="0079276C">
            <w:pPr>
              <w:pStyle w:val="TableText"/>
              <w:rPr>
                <w:ins w:id="568" w:author="minho" w:date="2014-03-12T08:56:00Z"/>
              </w:rPr>
            </w:pPr>
            <w:ins w:id="569" w:author="minho" w:date="2014-03-12T09:26:00Z">
              <w:r>
                <w:rPr>
                  <w:rFonts w:eastAsia="Malgun Gothic" w:hint="eastAsia"/>
                  <w:w w:val="100"/>
                  <w:lang w:eastAsia="ko-KR"/>
                </w:rPr>
                <w:t>S1G Operating Class</w:t>
              </w:r>
            </w:ins>
          </w:p>
        </w:tc>
        <w:tc>
          <w:tcPr>
            <w:tcW w:w="99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70" w:author="minho" w:date="2014-03-12T09:41:00Z">
              <w:tcPr>
                <w:tcW w:w="985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4036D">
            <w:pPr>
              <w:pStyle w:val="TableText"/>
              <w:rPr>
                <w:ins w:id="571" w:author="minho" w:date="2014-03-12T08:56:00Z"/>
              </w:rPr>
            </w:pPr>
            <w:ins w:id="572" w:author="minho" w:date="2014-03-12T08:56:00Z">
              <w:r>
                <w:rPr>
                  <w:w w:val="100"/>
                </w:rPr>
                <w:t>Channel starting frequency (GHz)</w:t>
              </w:r>
            </w:ins>
          </w:p>
        </w:tc>
        <w:tc>
          <w:tcPr>
            <w:tcW w:w="6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73" w:author="minho" w:date="2014-03-12T09:41:00Z">
              <w:tcPr>
                <w:tcW w:w="992" w:type="dxa"/>
                <w:gridSpan w:val="4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4036D">
            <w:pPr>
              <w:pStyle w:val="TableText"/>
              <w:rPr>
                <w:ins w:id="574" w:author="minho" w:date="2014-03-12T08:56:00Z"/>
                <w:w w:val="100"/>
              </w:rPr>
            </w:pPr>
            <w:ins w:id="575" w:author="minho" w:date="2014-03-12T08:56:00Z">
              <w:r>
                <w:rPr>
                  <w:w w:val="100"/>
                </w:rPr>
                <w:t>Channel</w:t>
              </w:r>
            </w:ins>
          </w:p>
          <w:p w:rsidR="00A66D4D" w:rsidRDefault="00A66D4D" w:rsidP="0024036D">
            <w:pPr>
              <w:pStyle w:val="TableText"/>
              <w:rPr>
                <w:ins w:id="576" w:author="minho" w:date="2014-03-12T08:56:00Z"/>
                <w:w w:val="100"/>
              </w:rPr>
            </w:pPr>
            <w:ins w:id="577" w:author="minho" w:date="2014-03-12T08:56:00Z">
              <w:r>
                <w:rPr>
                  <w:w w:val="100"/>
                </w:rPr>
                <w:t>spacing</w:t>
              </w:r>
            </w:ins>
          </w:p>
          <w:p w:rsidR="00A66D4D" w:rsidRDefault="00A66D4D" w:rsidP="0024036D">
            <w:pPr>
              <w:pStyle w:val="TableText"/>
              <w:rPr>
                <w:ins w:id="578" w:author="minho" w:date="2014-03-12T08:56:00Z"/>
              </w:rPr>
            </w:pPr>
            <w:ins w:id="579" w:author="minho" w:date="2014-03-12T08:56:00Z">
              <w:r>
                <w:rPr>
                  <w:w w:val="100"/>
                </w:rPr>
                <w:t>(MHz)</w:t>
              </w:r>
            </w:ins>
          </w:p>
        </w:tc>
        <w:tc>
          <w:tcPr>
            <w:tcW w:w="175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80" w:author="minho" w:date="2014-03-12T09:41:00Z">
              <w:tcPr>
                <w:tcW w:w="1306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4036D">
            <w:pPr>
              <w:pStyle w:val="TableText"/>
              <w:rPr>
                <w:ins w:id="581" w:author="minho" w:date="2014-03-12T08:56:00Z"/>
              </w:rPr>
            </w:pPr>
            <w:ins w:id="582" w:author="minho" w:date="2014-03-12T08:56:00Z">
              <w:r>
                <w:rPr>
                  <w:w w:val="100"/>
                </w:rPr>
                <w:t>CCA Level Classification</w:t>
              </w:r>
            </w:ins>
          </w:p>
        </w:tc>
        <w:tc>
          <w:tcPr>
            <w:tcW w:w="136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83" w:author="minho" w:date="2014-03-12T09:41:00Z">
              <w:tcPr>
                <w:tcW w:w="994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4036D">
            <w:pPr>
              <w:pStyle w:val="TableText"/>
              <w:rPr>
                <w:ins w:id="584" w:author="minho" w:date="2014-03-12T08:56:00Z"/>
                <w:w w:val="100"/>
              </w:rPr>
            </w:pPr>
            <w:ins w:id="585" w:author="minho" w:date="2014-03-12T08:56:00Z">
              <w:r>
                <w:rPr>
                  <w:w w:val="100"/>
                </w:rPr>
                <w:t xml:space="preserve">Behavior </w:t>
              </w:r>
            </w:ins>
          </w:p>
          <w:p w:rsidR="00A66D4D" w:rsidRDefault="00A66D4D" w:rsidP="0024036D">
            <w:pPr>
              <w:pStyle w:val="TableText"/>
              <w:rPr>
                <w:ins w:id="586" w:author="minho" w:date="2014-03-12T08:56:00Z"/>
              </w:rPr>
            </w:pPr>
            <w:ins w:id="587" w:author="minho" w:date="2014-03-12T08:56:00Z">
              <w:r>
                <w:rPr>
                  <w:w w:val="100"/>
                </w:rPr>
                <w:t>limits set</w:t>
              </w:r>
            </w:ins>
          </w:p>
        </w:tc>
      </w:tr>
      <w:tr w:rsidR="00A66D4D" w:rsidTr="0024036D">
        <w:trPr>
          <w:trHeight w:val="640"/>
          <w:jc w:val="center"/>
          <w:ins w:id="588" w:author="minho" w:date="2014-03-12T08:56:00Z"/>
          <w:trPrChange w:id="589" w:author="minho" w:date="2014-03-12T09:41:00Z">
            <w:trPr>
              <w:gridBefore w:val="3"/>
              <w:gridAfter w:val="0"/>
              <w:wAfter w:w="7" w:type="dxa"/>
              <w:trHeight w:val="640"/>
              <w:jc w:val="center"/>
            </w:trPr>
          </w:trPrChange>
        </w:trPr>
        <w:tc>
          <w:tcPr>
            <w:tcW w:w="1319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90" w:author="minho" w:date="2014-03-12T09:41:00Z">
              <w:tcPr>
                <w:tcW w:w="1048" w:type="dxa"/>
                <w:gridSpan w:val="3"/>
                <w:vMerge w:val="restart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591" w:author="minho" w:date="2014-03-12T08:56:00Z"/>
                <w:lang w:val="en-GB" w:eastAsia="en-US"/>
              </w:rPr>
              <w:pPrChange w:id="592" w:author="minho" w:date="2014-03-12T09:28:00Z">
                <w:pPr>
                  <w:pStyle w:val="TableText"/>
                </w:pPr>
              </w:pPrChange>
            </w:pPr>
            <w:ins w:id="593" w:author="minho" w:date="2014-03-12T08:56:00Z">
              <w:r>
                <w:rPr>
                  <w:w w:val="100"/>
                </w:rPr>
                <w:t>&lt;ANA&gt;</w:t>
              </w:r>
            </w:ins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94" w:author="minho" w:date="2014-03-12T09:41:00Z">
              <w:tcPr>
                <w:tcW w:w="113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A66D4D" w:rsidRDefault="00A66D4D">
            <w:pPr>
              <w:pStyle w:val="TableText"/>
              <w:jc w:val="center"/>
              <w:rPr>
                <w:ins w:id="595" w:author="minho" w:date="2014-03-12T08:56:00Z"/>
                <w:rFonts w:eastAsia="Malgun Gothic"/>
                <w:lang w:eastAsia="ko-KR"/>
                <w:rPrChange w:id="596" w:author="minho" w:date="2014-03-12T09:08:00Z">
                  <w:rPr>
                    <w:ins w:id="597" w:author="minho" w:date="2014-03-12T08:56:00Z"/>
                  </w:rPr>
                </w:rPrChange>
              </w:rPr>
              <w:pPrChange w:id="598" w:author="minho" w:date="2014-03-12T09:28:00Z">
                <w:pPr>
                  <w:pStyle w:val="TableText"/>
                </w:pPr>
              </w:pPrChange>
            </w:pPr>
            <w:ins w:id="599" w:author="minho" w:date="2014-03-12T09:08:00Z"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600" w:author="minho" w:date="2014-03-12T09:24:00Z">
              <w:r w:rsidR="00C52F33">
                <w:rPr>
                  <w:rFonts w:eastAsia="Malgun Gothic" w:hint="eastAsia"/>
                  <w:w w:val="100"/>
                  <w:lang w:eastAsia="ko-KR"/>
                </w:rPr>
                <w:t xml:space="preserve"> (U.S.)</w:t>
              </w:r>
            </w:ins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01" w:author="minho" w:date="2014-03-12T09:41:00Z">
              <w:tcPr>
                <w:tcW w:w="98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602" w:author="minho" w:date="2014-03-12T08:56:00Z"/>
              </w:rPr>
              <w:pPrChange w:id="603" w:author="minho" w:date="2014-03-12T09:28:00Z">
                <w:pPr>
                  <w:pStyle w:val="TableText"/>
                </w:pPr>
              </w:pPrChange>
            </w:pPr>
            <w:ins w:id="604" w:author="minho" w:date="2014-03-12T08:56:00Z">
              <w:r>
                <w:rPr>
                  <w:w w:val="100"/>
                </w:rPr>
                <w:t>0.902</w:t>
              </w:r>
            </w:ins>
          </w:p>
        </w:tc>
        <w:tc>
          <w:tcPr>
            <w:tcW w:w="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05" w:author="minho" w:date="2014-03-12T09:41:00Z">
              <w:tcPr>
                <w:tcW w:w="992" w:type="dxa"/>
                <w:gridSpan w:val="4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606" w:author="minho" w:date="2014-03-12T08:56:00Z"/>
              </w:rPr>
              <w:pPrChange w:id="607" w:author="minho" w:date="2014-03-12T09:28:00Z">
                <w:pPr>
                  <w:pStyle w:val="TableText"/>
                </w:pPr>
              </w:pPrChange>
            </w:pPr>
            <w:ins w:id="608" w:author="minho" w:date="2014-03-12T08:56:00Z">
              <w:r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09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610" w:author="minho" w:date="2014-03-12T08:57:00Z"/>
                <w:rFonts w:eastAsia="Malgun Gothic"/>
                <w:w w:val="100"/>
                <w:lang w:eastAsia="ko-KR"/>
              </w:rPr>
            </w:pPr>
            <w:ins w:id="611" w:author="minho" w:date="2014-03-12T08:56:00Z">
              <w:r>
                <w:rPr>
                  <w:w w:val="100"/>
                </w:rPr>
                <w:t>Type 1</w:t>
              </w:r>
            </w:ins>
          </w:p>
          <w:p w:rsidR="00A66D4D" w:rsidRDefault="00A66D4D" w:rsidP="0079276C">
            <w:pPr>
              <w:pStyle w:val="TableText"/>
              <w:jc w:val="center"/>
              <w:rPr>
                <w:ins w:id="612" w:author="minho" w:date="2014-03-12T09:23:00Z"/>
                <w:rFonts w:eastAsia="Malgun Gothic"/>
                <w:w w:val="100"/>
                <w:lang w:eastAsia="ko-KR"/>
              </w:rPr>
            </w:pPr>
            <w:ins w:id="613" w:author="minho" w:date="2014-03-12T08:57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614" w:author="minho" w:date="2014-03-12T09:22:00Z">
              <w:r w:rsidR="00C52F33">
                <w:rPr>
                  <w:rFonts w:eastAsia="Malgun Gothic" w:hint="eastAsia"/>
                  <w:w w:val="100"/>
                  <w:lang w:eastAsia="ko-KR"/>
                </w:rPr>
                <w:t>902-904MHz</w:t>
              </w:r>
            </w:ins>
            <w:ins w:id="615" w:author="minho" w:date="2014-03-12T08:58:00Z">
              <w:r w:rsidR="00C52F33">
                <w:rPr>
                  <w:rFonts w:eastAsia="Malgun Gothic" w:hint="eastAsia"/>
                  <w:w w:val="100"/>
                  <w:lang w:eastAsia="ko-KR"/>
                </w:rPr>
                <w:t>,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616" w:author="minho" w:date="2014-03-12T08:56:00Z"/>
                <w:rFonts w:eastAsia="Malgun Gothic"/>
                <w:lang w:eastAsia="ko-KR"/>
                <w:rPrChange w:id="617" w:author="minho" w:date="2014-03-12T08:58:00Z">
                  <w:rPr>
                    <w:ins w:id="618" w:author="minho" w:date="2014-03-12T08:56:00Z"/>
                  </w:rPr>
                </w:rPrChange>
              </w:rPr>
            </w:pPr>
            <w:ins w:id="619" w:author="minho" w:date="2014-03-12T09:23:00Z">
              <w:r>
                <w:rPr>
                  <w:rFonts w:eastAsia="Malgun Gothic" w:hint="eastAsia"/>
                  <w:w w:val="100"/>
                  <w:lang w:eastAsia="ko-KR"/>
                </w:rPr>
                <w:t>920-928MHz)</w:t>
              </w:r>
            </w:ins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20" w:author="minho" w:date="2014-03-12T09:41:00Z">
              <w:tcPr>
                <w:tcW w:w="994" w:type="dxa"/>
                <w:gridSpan w:val="3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621" w:author="minho" w:date="2014-03-12T08:56:00Z"/>
              </w:rPr>
              <w:pPrChange w:id="622" w:author="minho" w:date="2014-03-12T09:28:00Z">
                <w:pPr>
                  <w:pStyle w:val="TableText"/>
                </w:pPr>
              </w:pPrChange>
            </w:pPr>
            <w:ins w:id="623" w:author="minho" w:date="2014-03-12T08:56:00Z">
              <w:r>
                <w:rPr>
                  <w:w w:val="100"/>
                </w:rPr>
                <w:t>TBD</w:t>
              </w:r>
            </w:ins>
          </w:p>
        </w:tc>
      </w:tr>
      <w:tr w:rsidR="00A66D4D" w:rsidTr="0024036D">
        <w:trPr>
          <w:trHeight w:val="1040"/>
          <w:jc w:val="center"/>
          <w:ins w:id="624" w:author="minho" w:date="2014-03-12T08:56:00Z"/>
          <w:trPrChange w:id="625" w:author="minho" w:date="2014-03-12T09:41:00Z">
            <w:trPr>
              <w:gridBefore w:val="3"/>
              <w:gridAfter w:val="0"/>
              <w:wAfter w:w="7" w:type="dxa"/>
              <w:trHeight w:val="1040"/>
              <w:jc w:val="center"/>
            </w:trPr>
          </w:trPrChange>
        </w:trPr>
        <w:tc>
          <w:tcPr>
            <w:tcW w:w="1319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626" w:author="minho" w:date="2014-03-12T09:41:00Z">
              <w:tcPr>
                <w:tcW w:w="1048" w:type="dxa"/>
                <w:gridSpan w:val="3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A66D4D" w:rsidRDefault="00A66D4D">
            <w:pPr>
              <w:pStyle w:val="Ab"/>
              <w:spacing w:before="0" w:line="240" w:lineRule="auto"/>
              <w:jc w:val="center"/>
              <w:rPr>
                <w:ins w:id="627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  <w:lang w:val="en-GB"/>
              </w:rPr>
              <w:pPrChange w:id="628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647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29" w:author="minho" w:date="2014-03-12T09:41:00Z">
              <w:tcPr>
                <w:tcW w:w="1135" w:type="dxa"/>
                <w:gridSpan w:val="2"/>
                <w:vMerge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A66D4D" w:rsidRDefault="00A66D4D">
            <w:pPr>
              <w:pStyle w:val="Ab"/>
              <w:spacing w:before="0" w:line="240" w:lineRule="auto"/>
              <w:jc w:val="center"/>
              <w:rPr>
                <w:ins w:id="630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31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32" w:author="minho" w:date="2014-03-12T09:41:00Z">
              <w:tcPr>
                <w:tcW w:w="985" w:type="dxa"/>
                <w:gridSpan w:val="2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A66D4D" w:rsidRDefault="00A66D4D">
            <w:pPr>
              <w:pStyle w:val="Ab"/>
              <w:spacing w:before="0" w:line="240" w:lineRule="auto"/>
              <w:jc w:val="center"/>
              <w:rPr>
                <w:ins w:id="633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34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35" w:author="minho" w:date="2014-03-12T09:41:00Z">
              <w:tcPr>
                <w:tcW w:w="992" w:type="dxa"/>
                <w:gridSpan w:val="4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A66D4D" w:rsidRDefault="00A66D4D">
            <w:pPr>
              <w:pStyle w:val="Ab"/>
              <w:spacing w:before="0" w:line="240" w:lineRule="auto"/>
              <w:jc w:val="center"/>
              <w:rPr>
                <w:ins w:id="636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37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38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639" w:author="minho" w:date="2014-03-12T08:58:00Z"/>
                <w:rFonts w:eastAsia="Malgun Gothic"/>
                <w:w w:val="100"/>
                <w:lang w:eastAsia="ko-KR"/>
              </w:rPr>
            </w:pPr>
            <w:ins w:id="640" w:author="minho" w:date="2014-03-12T08:56:00Z">
              <w:r>
                <w:rPr>
                  <w:w w:val="100"/>
                </w:rPr>
                <w:t>Type 2</w:t>
              </w:r>
            </w:ins>
          </w:p>
          <w:p w:rsidR="00A66D4D" w:rsidRPr="00EF6774" w:rsidRDefault="00A66D4D" w:rsidP="0079276C">
            <w:pPr>
              <w:pStyle w:val="TableText"/>
              <w:jc w:val="center"/>
              <w:rPr>
                <w:ins w:id="641" w:author="minho" w:date="2014-03-12T08:56:00Z"/>
                <w:rFonts w:eastAsia="Malgun Gothic"/>
                <w:lang w:eastAsia="ko-KR"/>
                <w:rPrChange w:id="642" w:author="minho" w:date="2014-03-12T08:58:00Z">
                  <w:rPr>
                    <w:ins w:id="643" w:author="minho" w:date="2014-03-12T08:56:00Z"/>
                  </w:rPr>
                </w:rPrChange>
              </w:rPr>
            </w:pPr>
            <w:ins w:id="644" w:author="minho" w:date="2014-03-12T08:58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645" w:author="minho" w:date="2014-03-12T09:23:00Z">
              <w:r w:rsidR="00C52F33">
                <w:rPr>
                  <w:rFonts w:eastAsia="Malgun Gothic" w:hint="eastAsia"/>
                  <w:w w:val="100"/>
                  <w:lang w:eastAsia="ko-KR"/>
                </w:rPr>
                <w:t>904-920MHz)</w:t>
              </w:r>
            </w:ins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646" w:author="minho" w:date="2014-03-12T09:41:00Z">
              <w:tcPr>
                <w:tcW w:w="994" w:type="dxa"/>
                <w:gridSpan w:val="3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:rsidR="00A66D4D" w:rsidRDefault="00A66D4D">
            <w:pPr>
              <w:pStyle w:val="Ab"/>
              <w:spacing w:before="0" w:line="240" w:lineRule="auto"/>
              <w:jc w:val="center"/>
              <w:rPr>
                <w:ins w:id="647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48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</w:tr>
      <w:tr w:rsidR="00C52F33" w:rsidTr="0024036D">
        <w:trPr>
          <w:trHeight w:val="600"/>
          <w:jc w:val="center"/>
          <w:ins w:id="649" w:author="minho" w:date="2014-03-12T08:56:00Z"/>
          <w:trPrChange w:id="650" w:author="minho" w:date="2014-03-12T09:41:00Z">
            <w:trPr>
              <w:gridBefore w:val="3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51" w:author="minho" w:date="2014-03-12T09:41:00Z">
              <w:tcPr>
                <w:tcW w:w="1048" w:type="dxa"/>
                <w:gridSpan w:val="3"/>
                <w:vMerge w:val="restart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652" w:author="minho" w:date="2014-03-12T08:56:00Z"/>
                <w:lang w:val="en-GB" w:eastAsia="en-US"/>
              </w:rPr>
              <w:pPrChange w:id="653" w:author="minho" w:date="2014-03-12T09:28:00Z">
                <w:pPr>
                  <w:pStyle w:val="TableText"/>
                </w:pPr>
              </w:pPrChange>
            </w:pPr>
            <w:ins w:id="654" w:author="minho" w:date="2014-03-12T08:56:00Z">
              <w:r>
                <w:rPr>
                  <w:w w:val="100"/>
                </w:rPr>
                <w:t>&lt;ANA+1&gt;</w:t>
              </w:r>
            </w:ins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55" w:author="minho" w:date="2014-03-12T09:41:00Z">
              <w:tcPr>
                <w:tcW w:w="113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Pr="00A66D4D" w:rsidRDefault="00C52F33">
            <w:pPr>
              <w:pStyle w:val="TableText"/>
              <w:jc w:val="center"/>
              <w:rPr>
                <w:ins w:id="656" w:author="minho" w:date="2014-03-12T08:56:00Z"/>
                <w:rFonts w:eastAsia="Malgun Gothic"/>
                <w:lang w:eastAsia="ko-KR"/>
                <w:rPrChange w:id="657" w:author="minho" w:date="2014-03-12T09:08:00Z">
                  <w:rPr>
                    <w:ins w:id="658" w:author="minho" w:date="2014-03-12T08:56:00Z"/>
                  </w:rPr>
                </w:rPrChange>
              </w:rPr>
              <w:pPrChange w:id="659" w:author="minho" w:date="2014-03-12T09:28:00Z">
                <w:pPr>
                  <w:pStyle w:val="TableText"/>
                </w:pPr>
              </w:pPrChange>
            </w:pPr>
            <w:ins w:id="660" w:author="minho" w:date="2014-03-12T09:08:00Z">
              <w:r>
                <w:rPr>
                  <w:rFonts w:eastAsia="Malgun Gothic" w:hint="eastAsia"/>
                  <w:lang w:eastAsia="ko-KR"/>
                </w:rPr>
                <w:t>2</w:t>
              </w:r>
            </w:ins>
            <w:ins w:id="661" w:author="minho" w:date="2014-03-12T09:24:00Z">
              <w:r>
                <w:rPr>
                  <w:rFonts w:eastAsia="Malgun Gothic" w:hint="eastAsia"/>
                  <w:lang w:eastAsia="ko-KR"/>
                </w:rPr>
                <w:t xml:space="preserve"> (U.S.)</w:t>
              </w:r>
            </w:ins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62" w:author="minho" w:date="2014-03-12T09:41:00Z">
              <w:tcPr>
                <w:tcW w:w="98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663" w:author="minho" w:date="2014-03-12T08:56:00Z"/>
              </w:rPr>
              <w:pPrChange w:id="664" w:author="minho" w:date="2014-03-12T09:28:00Z">
                <w:pPr>
                  <w:pStyle w:val="TableText"/>
                </w:pPr>
              </w:pPrChange>
            </w:pPr>
            <w:ins w:id="665" w:author="minho" w:date="2014-03-12T08:56:00Z">
              <w:r>
                <w:rPr>
                  <w:w w:val="100"/>
                </w:rPr>
                <w:t>0.902</w:t>
              </w:r>
            </w:ins>
          </w:p>
        </w:tc>
        <w:tc>
          <w:tcPr>
            <w:tcW w:w="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66" w:author="minho" w:date="2014-03-12T09:41:00Z">
              <w:tcPr>
                <w:tcW w:w="992" w:type="dxa"/>
                <w:gridSpan w:val="4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667" w:author="minho" w:date="2014-03-12T08:56:00Z"/>
              </w:rPr>
              <w:pPrChange w:id="668" w:author="minho" w:date="2014-03-12T09:28:00Z">
                <w:pPr>
                  <w:pStyle w:val="TableText"/>
                </w:pPr>
              </w:pPrChange>
            </w:pPr>
            <w:ins w:id="669" w:author="minho" w:date="2014-03-12T08:56:00Z">
              <w:r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70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671" w:author="minho" w:date="2014-03-12T09:23:00Z"/>
                <w:rFonts w:eastAsia="Malgun Gothic"/>
                <w:w w:val="100"/>
                <w:lang w:eastAsia="ko-KR"/>
              </w:rPr>
            </w:pPr>
            <w:ins w:id="672" w:author="minho" w:date="2014-03-12T09:23:00Z">
              <w:r>
                <w:rPr>
                  <w:w w:val="100"/>
                </w:rPr>
                <w:t>Type 1</w:t>
              </w:r>
            </w:ins>
          </w:p>
          <w:p w:rsidR="00C52F33" w:rsidRDefault="00C52F33" w:rsidP="0079276C">
            <w:pPr>
              <w:pStyle w:val="TableText"/>
              <w:jc w:val="center"/>
              <w:rPr>
                <w:ins w:id="673" w:author="minho" w:date="2014-03-12T09:23:00Z"/>
                <w:rFonts w:eastAsia="Malgun Gothic"/>
                <w:w w:val="100"/>
                <w:lang w:eastAsia="ko-KR"/>
              </w:rPr>
            </w:pPr>
            <w:ins w:id="674" w:author="minho" w:date="2014-03-12T09:23:00Z">
              <w:r>
                <w:rPr>
                  <w:rFonts w:eastAsia="Malgun Gothic" w:hint="eastAsia"/>
                  <w:w w:val="100"/>
                  <w:lang w:eastAsia="ko-KR"/>
                </w:rPr>
                <w:t>(902-904MHz,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675" w:author="minho" w:date="2014-03-12T08:56:00Z"/>
                <w:rFonts w:eastAsia="Malgun Gothic"/>
                <w:lang w:eastAsia="ko-KR"/>
                <w:rPrChange w:id="676" w:author="minho" w:date="2014-03-12T08:58:00Z">
                  <w:rPr>
                    <w:ins w:id="677" w:author="minho" w:date="2014-03-12T08:56:00Z"/>
                  </w:rPr>
                </w:rPrChange>
              </w:rPr>
            </w:pPr>
            <w:ins w:id="678" w:author="minho" w:date="2014-03-12T09:23:00Z">
              <w:r>
                <w:rPr>
                  <w:rFonts w:eastAsia="Malgun Gothic" w:hint="eastAsia"/>
                  <w:w w:val="100"/>
                  <w:lang w:eastAsia="ko-KR"/>
                </w:rPr>
                <w:t>920-928MHz)</w:t>
              </w:r>
            </w:ins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79" w:author="minho" w:date="2014-03-12T09:41:00Z">
              <w:tcPr>
                <w:tcW w:w="994" w:type="dxa"/>
                <w:gridSpan w:val="3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680" w:author="minho" w:date="2014-03-12T08:56:00Z"/>
              </w:rPr>
              <w:pPrChange w:id="681" w:author="minho" w:date="2014-03-12T09:28:00Z">
                <w:pPr>
                  <w:pStyle w:val="TableText"/>
                </w:pPr>
              </w:pPrChange>
            </w:pPr>
            <w:ins w:id="682" w:author="minho" w:date="2014-03-12T08:56:00Z">
              <w:r>
                <w:rPr>
                  <w:w w:val="100"/>
                </w:rPr>
                <w:t>TBD</w:t>
              </w:r>
            </w:ins>
          </w:p>
        </w:tc>
      </w:tr>
      <w:tr w:rsidR="00C52F33" w:rsidTr="0024036D">
        <w:trPr>
          <w:trHeight w:val="640"/>
          <w:jc w:val="center"/>
          <w:ins w:id="683" w:author="minho" w:date="2014-03-12T08:56:00Z"/>
          <w:trPrChange w:id="684" w:author="minho" w:date="2014-03-12T09:41:00Z">
            <w:trPr>
              <w:gridBefore w:val="3"/>
              <w:gridAfter w:val="0"/>
              <w:wAfter w:w="7" w:type="dxa"/>
              <w:trHeight w:val="640"/>
              <w:jc w:val="center"/>
            </w:trPr>
          </w:trPrChange>
        </w:trPr>
        <w:tc>
          <w:tcPr>
            <w:tcW w:w="1319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685" w:author="minho" w:date="2014-03-12T09:41:00Z">
              <w:tcPr>
                <w:tcW w:w="1048" w:type="dxa"/>
                <w:gridSpan w:val="3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686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  <w:lang w:val="en-GB"/>
              </w:rPr>
              <w:pPrChange w:id="687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88" w:author="minho" w:date="2014-03-12T09:41:00Z">
              <w:tcPr>
                <w:tcW w:w="1135" w:type="dxa"/>
                <w:gridSpan w:val="2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689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90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91" w:author="minho" w:date="2014-03-12T09:41:00Z">
              <w:tcPr>
                <w:tcW w:w="985" w:type="dxa"/>
                <w:gridSpan w:val="2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69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93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666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94" w:author="minho" w:date="2014-03-12T09:41:00Z">
              <w:tcPr>
                <w:tcW w:w="992" w:type="dxa"/>
                <w:gridSpan w:val="4"/>
                <w:vMerge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69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696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97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698" w:author="minho" w:date="2014-03-12T09:23:00Z"/>
                <w:rFonts w:eastAsia="Malgun Gothic"/>
                <w:w w:val="100"/>
                <w:lang w:eastAsia="ko-KR"/>
              </w:rPr>
            </w:pPr>
            <w:ins w:id="699" w:author="minho" w:date="2014-03-12T09:23:00Z">
              <w:r>
                <w:rPr>
                  <w:w w:val="100"/>
                </w:rPr>
                <w:t>Type 2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700" w:author="minho" w:date="2014-03-12T08:56:00Z"/>
                <w:rFonts w:eastAsia="Malgun Gothic"/>
                <w:lang w:eastAsia="ko-KR"/>
                <w:rPrChange w:id="701" w:author="minho" w:date="2014-03-12T08:58:00Z">
                  <w:rPr>
                    <w:ins w:id="702" w:author="minho" w:date="2014-03-12T08:56:00Z"/>
                  </w:rPr>
                </w:rPrChange>
              </w:rPr>
            </w:pPr>
            <w:ins w:id="703" w:author="minho" w:date="2014-03-12T09:23:00Z">
              <w:r>
                <w:rPr>
                  <w:rFonts w:eastAsia="Malgun Gothic" w:hint="eastAsia"/>
                  <w:w w:val="100"/>
                  <w:lang w:eastAsia="ko-KR"/>
                </w:rPr>
                <w:t>(904-920MHz)</w:t>
              </w:r>
            </w:ins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704" w:author="minho" w:date="2014-03-12T09:41:00Z">
              <w:tcPr>
                <w:tcW w:w="994" w:type="dxa"/>
                <w:gridSpan w:val="3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0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06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</w:tr>
      <w:tr w:rsidR="00C52F33" w:rsidTr="0024036D">
        <w:trPr>
          <w:trHeight w:val="600"/>
          <w:jc w:val="center"/>
          <w:ins w:id="707" w:author="minho" w:date="2014-03-12T08:56:00Z"/>
          <w:trPrChange w:id="708" w:author="minho" w:date="2014-03-12T09:41:00Z">
            <w:trPr>
              <w:gridBefore w:val="3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09" w:author="minho" w:date="2014-03-12T09:41:00Z">
              <w:tcPr>
                <w:tcW w:w="1048" w:type="dxa"/>
                <w:gridSpan w:val="3"/>
                <w:vMerge w:val="restart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10" w:author="minho" w:date="2014-03-12T08:56:00Z"/>
                <w:lang w:val="en-GB" w:eastAsia="en-US"/>
              </w:rPr>
              <w:pPrChange w:id="711" w:author="minho" w:date="2014-03-12T09:28:00Z">
                <w:pPr>
                  <w:pStyle w:val="TableText"/>
                </w:pPr>
              </w:pPrChange>
            </w:pPr>
            <w:ins w:id="712" w:author="minho" w:date="2014-03-12T08:56:00Z">
              <w:r>
                <w:rPr>
                  <w:w w:val="100"/>
                </w:rPr>
                <w:t>&lt;ANA+2&gt;</w:t>
              </w:r>
            </w:ins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13" w:author="minho" w:date="2014-03-12T09:41:00Z">
              <w:tcPr>
                <w:tcW w:w="113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Pr="00A66D4D" w:rsidRDefault="00C52F33">
            <w:pPr>
              <w:pStyle w:val="TableText"/>
              <w:jc w:val="center"/>
              <w:rPr>
                <w:ins w:id="714" w:author="minho" w:date="2014-03-12T08:56:00Z"/>
                <w:rFonts w:eastAsia="Malgun Gothic"/>
                <w:lang w:eastAsia="ko-KR"/>
                <w:rPrChange w:id="715" w:author="minho" w:date="2014-03-12T09:08:00Z">
                  <w:rPr>
                    <w:ins w:id="716" w:author="minho" w:date="2014-03-12T08:56:00Z"/>
                  </w:rPr>
                </w:rPrChange>
              </w:rPr>
              <w:pPrChange w:id="717" w:author="minho" w:date="2014-03-12T09:28:00Z">
                <w:pPr>
                  <w:pStyle w:val="TableText"/>
                </w:pPr>
              </w:pPrChange>
            </w:pPr>
            <w:ins w:id="718" w:author="minho" w:date="2014-03-12T09:08:00Z">
              <w:r>
                <w:rPr>
                  <w:rFonts w:eastAsia="Malgun Gothic" w:hint="eastAsia"/>
                  <w:lang w:eastAsia="ko-KR"/>
                </w:rPr>
                <w:t>3</w:t>
              </w:r>
            </w:ins>
            <w:ins w:id="719" w:author="minho" w:date="2014-03-12T09:24:00Z">
              <w:r>
                <w:rPr>
                  <w:rFonts w:eastAsia="Malgun Gothic" w:hint="eastAsia"/>
                  <w:lang w:eastAsia="ko-KR"/>
                </w:rPr>
                <w:t xml:space="preserve"> (U.S.)</w:t>
              </w:r>
            </w:ins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20" w:author="minho" w:date="2014-03-12T09:41:00Z">
              <w:tcPr>
                <w:tcW w:w="98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21" w:author="minho" w:date="2014-03-12T08:56:00Z"/>
              </w:rPr>
              <w:pPrChange w:id="722" w:author="minho" w:date="2014-03-12T09:28:00Z">
                <w:pPr>
                  <w:pStyle w:val="TableText"/>
                </w:pPr>
              </w:pPrChange>
            </w:pPr>
            <w:ins w:id="723" w:author="minho" w:date="2014-03-12T08:56:00Z">
              <w:r>
                <w:rPr>
                  <w:w w:val="100"/>
                </w:rPr>
                <w:t>0.902</w:t>
              </w:r>
            </w:ins>
          </w:p>
        </w:tc>
        <w:tc>
          <w:tcPr>
            <w:tcW w:w="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24" w:author="minho" w:date="2014-03-12T09:41:00Z">
              <w:tcPr>
                <w:tcW w:w="992" w:type="dxa"/>
                <w:gridSpan w:val="4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25" w:author="minho" w:date="2014-03-12T08:56:00Z"/>
              </w:rPr>
              <w:pPrChange w:id="726" w:author="minho" w:date="2014-03-12T09:28:00Z">
                <w:pPr>
                  <w:pStyle w:val="TableText"/>
                </w:pPr>
              </w:pPrChange>
            </w:pPr>
            <w:ins w:id="727" w:author="minho" w:date="2014-03-12T08:56:00Z">
              <w:r>
                <w:rPr>
                  <w:w w:val="100"/>
                </w:rPr>
                <w:t>4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28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729" w:author="minho" w:date="2014-03-12T09:24:00Z"/>
                <w:rFonts w:eastAsia="Malgun Gothic"/>
                <w:w w:val="100"/>
                <w:lang w:eastAsia="ko-KR"/>
              </w:rPr>
            </w:pPr>
            <w:ins w:id="730" w:author="minho" w:date="2014-03-12T09:24:00Z">
              <w:r>
                <w:rPr>
                  <w:w w:val="100"/>
                </w:rPr>
                <w:t>Type 1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731" w:author="minho" w:date="2014-03-12T08:56:00Z"/>
                <w:rFonts w:eastAsia="Malgun Gothic"/>
                <w:lang w:eastAsia="ko-KR"/>
                <w:rPrChange w:id="732" w:author="minho" w:date="2014-03-12T08:58:00Z">
                  <w:rPr>
                    <w:ins w:id="733" w:author="minho" w:date="2014-03-12T08:56:00Z"/>
                  </w:rPr>
                </w:rPrChange>
              </w:rPr>
            </w:pPr>
            <w:ins w:id="734" w:author="minho" w:date="2014-03-12T09:24:00Z">
              <w:r>
                <w:rPr>
                  <w:rFonts w:eastAsia="Malgun Gothic" w:hint="eastAsia"/>
                  <w:w w:val="100"/>
                  <w:lang w:eastAsia="ko-KR"/>
                </w:rPr>
                <w:t>(920-928MHz)</w:t>
              </w:r>
            </w:ins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35" w:author="minho" w:date="2014-03-12T09:41:00Z">
              <w:tcPr>
                <w:tcW w:w="994" w:type="dxa"/>
                <w:gridSpan w:val="3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36" w:author="minho" w:date="2014-03-12T08:56:00Z"/>
              </w:rPr>
              <w:pPrChange w:id="737" w:author="minho" w:date="2014-03-12T09:28:00Z">
                <w:pPr>
                  <w:pStyle w:val="TableText"/>
                </w:pPr>
              </w:pPrChange>
            </w:pPr>
            <w:ins w:id="738" w:author="minho" w:date="2014-03-12T08:56:00Z">
              <w:r>
                <w:rPr>
                  <w:w w:val="100"/>
                </w:rPr>
                <w:t>TBD</w:t>
              </w:r>
            </w:ins>
          </w:p>
        </w:tc>
      </w:tr>
      <w:tr w:rsidR="00C52F33" w:rsidTr="0024036D">
        <w:trPr>
          <w:trHeight w:val="600"/>
          <w:jc w:val="center"/>
          <w:ins w:id="739" w:author="minho" w:date="2014-03-12T08:56:00Z"/>
          <w:trPrChange w:id="740" w:author="minho" w:date="2014-03-12T09:41:00Z">
            <w:trPr>
              <w:gridBefore w:val="3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741" w:author="minho" w:date="2014-03-12T09:41:00Z">
              <w:tcPr>
                <w:tcW w:w="1048" w:type="dxa"/>
                <w:gridSpan w:val="3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42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  <w:lang w:val="en-GB"/>
              </w:rPr>
              <w:pPrChange w:id="743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44" w:author="minho" w:date="2014-03-12T09:41:00Z">
              <w:tcPr>
                <w:tcW w:w="1135" w:type="dxa"/>
                <w:gridSpan w:val="2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4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46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47" w:author="minho" w:date="2014-03-12T09:41:00Z">
              <w:tcPr>
                <w:tcW w:w="985" w:type="dxa"/>
                <w:gridSpan w:val="2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48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49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50" w:author="minho" w:date="2014-03-12T09:41:00Z">
              <w:tcPr>
                <w:tcW w:w="992" w:type="dxa"/>
                <w:gridSpan w:val="4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5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52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53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754" w:author="minho" w:date="2014-03-12T09:24:00Z"/>
                <w:rFonts w:eastAsia="Malgun Gothic"/>
                <w:w w:val="100"/>
                <w:lang w:eastAsia="ko-KR"/>
              </w:rPr>
            </w:pPr>
            <w:ins w:id="755" w:author="minho" w:date="2014-03-12T09:24:00Z">
              <w:r>
                <w:rPr>
                  <w:w w:val="100"/>
                </w:rPr>
                <w:t>Type 2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756" w:author="minho" w:date="2014-03-12T08:56:00Z"/>
                <w:rFonts w:eastAsia="Malgun Gothic"/>
                <w:lang w:eastAsia="ko-KR"/>
                <w:rPrChange w:id="757" w:author="minho" w:date="2014-03-12T08:58:00Z">
                  <w:rPr>
                    <w:ins w:id="758" w:author="minho" w:date="2014-03-12T08:56:00Z"/>
                  </w:rPr>
                </w:rPrChange>
              </w:rPr>
            </w:pPr>
            <w:ins w:id="759" w:author="minho" w:date="2014-03-12T09:24:00Z">
              <w:r>
                <w:rPr>
                  <w:rFonts w:eastAsia="Malgun Gothic" w:hint="eastAsia"/>
                  <w:w w:val="100"/>
                  <w:lang w:eastAsia="ko-KR"/>
                </w:rPr>
                <w:t>(904-920MHz)</w:t>
              </w:r>
            </w:ins>
          </w:p>
        </w:tc>
        <w:tc>
          <w:tcPr>
            <w:tcW w:w="1361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760" w:author="minho" w:date="2014-03-12T09:41:00Z">
              <w:tcPr>
                <w:tcW w:w="994" w:type="dxa"/>
                <w:gridSpan w:val="3"/>
                <w:vMerge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61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762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</w:tr>
      <w:tr w:rsidR="00C52F33" w:rsidTr="0024036D">
        <w:trPr>
          <w:trHeight w:val="600"/>
          <w:jc w:val="center"/>
          <w:ins w:id="763" w:author="minho" w:date="2014-03-12T08:56:00Z"/>
          <w:trPrChange w:id="764" w:author="minho" w:date="2014-03-12T09:41:00Z">
            <w:trPr>
              <w:gridBefore w:val="3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65" w:author="minho" w:date="2014-03-12T09:41:00Z">
              <w:tcPr>
                <w:tcW w:w="1048" w:type="dxa"/>
                <w:gridSpan w:val="3"/>
                <w:vMerge w:val="restart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66" w:author="minho" w:date="2014-03-12T08:56:00Z"/>
                <w:lang w:val="en-GB" w:eastAsia="en-US"/>
              </w:rPr>
              <w:pPrChange w:id="767" w:author="minho" w:date="2014-03-12T09:28:00Z">
                <w:pPr>
                  <w:pStyle w:val="TableText"/>
                </w:pPr>
              </w:pPrChange>
            </w:pPr>
            <w:ins w:id="768" w:author="minho" w:date="2014-03-12T08:56:00Z">
              <w:r>
                <w:rPr>
                  <w:w w:val="100"/>
                </w:rPr>
                <w:t>&lt;ANA+3&gt;</w:t>
              </w:r>
            </w:ins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69" w:author="minho" w:date="2014-03-12T09:41:00Z">
              <w:tcPr>
                <w:tcW w:w="113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Pr="00C52F33" w:rsidRDefault="00C52F33">
            <w:pPr>
              <w:pStyle w:val="TableText"/>
              <w:jc w:val="center"/>
              <w:rPr>
                <w:ins w:id="770" w:author="minho" w:date="2014-03-12T08:56:00Z"/>
                <w:rFonts w:eastAsia="Malgun Gothic"/>
                <w:lang w:eastAsia="ko-KR"/>
                <w:rPrChange w:id="771" w:author="minho" w:date="2014-03-12T09:25:00Z">
                  <w:rPr>
                    <w:ins w:id="772" w:author="minho" w:date="2014-03-12T08:56:00Z"/>
                  </w:rPr>
                </w:rPrChange>
              </w:rPr>
              <w:pPrChange w:id="773" w:author="minho" w:date="2014-03-12T09:28:00Z">
                <w:pPr>
                  <w:pStyle w:val="TableText"/>
                </w:pPr>
              </w:pPrChange>
            </w:pPr>
            <w:ins w:id="774" w:author="minho" w:date="2014-03-12T09:25:00Z">
              <w:r>
                <w:rPr>
                  <w:rFonts w:eastAsia="Malgun Gothic" w:hint="eastAsia"/>
                  <w:lang w:eastAsia="ko-KR"/>
                </w:rPr>
                <w:t>4 (U.S.)</w:t>
              </w:r>
            </w:ins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75" w:author="minho" w:date="2014-03-12T09:41:00Z">
              <w:tcPr>
                <w:tcW w:w="98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76" w:author="minho" w:date="2014-03-12T08:56:00Z"/>
              </w:rPr>
              <w:pPrChange w:id="777" w:author="minho" w:date="2014-03-12T09:28:00Z">
                <w:pPr>
                  <w:pStyle w:val="TableText"/>
                </w:pPr>
              </w:pPrChange>
            </w:pPr>
            <w:ins w:id="778" w:author="minho" w:date="2014-03-12T08:56:00Z">
              <w:r>
                <w:rPr>
                  <w:w w:val="100"/>
                </w:rPr>
                <w:t>0.902</w:t>
              </w:r>
            </w:ins>
          </w:p>
        </w:tc>
        <w:tc>
          <w:tcPr>
            <w:tcW w:w="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79" w:author="minho" w:date="2014-03-12T09:41:00Z">
              <w:tcPr>
                <w:tcW w:w="992" w:type="dxa"/>
                <w:gridSpan w:val="4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80" w:author="minho" w:date="2014-03-12T08:56:00Z"/>
              </w:rPr>
              <w:pPrChange w:id="781" w:author="minho" w:date="2014-03-12T09:28:00Z">
                <w:pPr>
                  <w:pStyle w:val="TableText"/>
                </w:pPr>
              </w:pPrChange>
            </w:pPr>
            <w:ins w:id="782" w:author="minho" w:date="2014-03-12T08:56:00Z">
              <w:r>
                <w:rPr>
                  <w:w w:val="100"/>
                </w:rPr>
                <w:t>8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83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784" w:author="minho" w:date="2014-03-12T09:24:00Z"/>
                <w:rFonts w:eastAsia="Malgun Gothic"/>
                <w:w w:val="100"/>
                <w:lang w:eastAsia="ko-KR"/>
              </w:rPr>
            </w:pPr>
            <w:ins w:id="785" w:author="minho" w:date="2014-03-12T09:24:00Z">
              <w:r>
                <w:rPr>
                  <w:w w:val="100"/>
                </w:rPr>
                <w:t>Type 1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786" w:author="minho" w:date="2014-03-12T08:56:00Z"/>
                <w:rFonts w:eastAsia="Malgun Gothic"/>
                <w:lang w:eastAsia="ko-KR"/>
                <w:rPrChange w:id="787" w:author="minho" w:date="2014-03-12T08:58:00Z">
                  <w:rPr>
                    <w:ins w:id="788" w:author="minho" w:date="2014-03-12T08:56:00Z"/>
                  </w:rPr>
                </w:rPrChange>
              </w:rPr>
            </w:pPr>
            <w:ins w:id="789" w:author="minho" w:date="2014-03-12T09:24:00Z">
              <w:r>
                <w:rPr>
                  <w:rFonts w:eastAsia="Malgun Gothic" w:hint="eastAsia"/>
                  <w:w w:val="100"/>
                  <w:lang w:eastAsia="ko-KR"/>
                </w:rPr>
                <w:t>(920-928MHz)</w:t>
              </w:r>
            </w:ins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90" w:author="minho" w:date="2014-03-12T09:41:00Z">
              <w:tcPr>
                <w:tcW w:w="994" w:type="dxa"/>
                <w:gridSpan w:val="3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>
            <w:pPr>
              <w:pStyle w:val="TableText"/>
              <w:jc w:val="center"/>
              <w:rPr>
                <w:ins w:id="791" w:author="minho" w:date="2014-03-12T08:56:00Z"/>
              </w:rPr>
              <w:pPrChange w:id="792" w:author="minho" w:date="2014-03-12T09:28:00Z">
                <w:pPr>
                  <w:pStyle w:val="TableText"/>
                </w:pPr>
              </w:pPrChange>
            </w:pPr>
            <w:ins w:id="793" w:author="minho" w:date="2014-03-12T08:56:00Z">
              <w:r>
                <w:rPr>
                  <w:w w:val="100"/>
                </w:rPr>
                <w:t>TBD</w:t>
              </w:r>
            </w:ins>
          </w:p>
        </w:tc>
      </w:tr>
      <w:tr w:rsidR="00C52F33" w:rsidTr="0024036D">
        <w:trPr>
          <w:trHeight w:val="600"/>
          <w:jc w:val="center"/>
          <w:ins w:id="794" w:author="minho" w:date="2014-03-12T08:56:00Z"/>
          <w:trPrChange w:id="795" w:author="minho" w:date="2014-03-12T09:41:00Z">
            <w:trPr>
              <w:gridBefore w:val="3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796" w:author="minho" w:date="2014-03-12T09:41:00Z">
              <w:tcPr>
                <w:tcW w:w="1048" w:type="dxa"/>
                <w:gridSpan w:val="3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797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  <w:lang w:val="en-GB"/>
              </w:rPr>
              <w:pPrChange w:id="798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99" w:author="minho" w:date="2014-03-12T09:41:00Z">
              <w:tcPr>
                <w:tcW w:w="1135" w:type="dxa"/>
                <w:gridSpan w:val="2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800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801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802" w:author="minho" w:date="2014-03-12T09:41:00Z">
              <w:tcPr>
                <w:tcW w:w="985" w:type="dxa"/>
                <w:gridSpan w:val="2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803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804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805" w:author="minho" w:date="2014-03-12T09:41:00Z">
              <w:tcPr>
                <w:tcW w:w="992" w:type="dxa"/>
                <w:gridSpan w:val="4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806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807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08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809" w:author="minho" w:date="2014-03-12T09:24:00Z"/>
                <w:rFonts w:eastAsia="Malgun Gothic"/>
                <w:w w:val="100"/>
                <w:lang w:eastAsia="ko-KR"/>
              </w:rPr>
            </w:pPr>
            <w:ins w:id="810" w:author="minho" w:date="2014-03-12T09:24:00Z">
              <w:r>
                <w:rPr>
                  <w:w w:val="100"/>
                </w:rPr>
                <w:t>Type 2</w:t>
              </w:r>
            </w:ins>
          </w:p>
          <w:p w:rsidR="00C52F33" w:rsidRPr="00EF6774" w:rsidRDefault="00C52F33" w:rsidP="0079276C">
            <w:pPr>
              <w:pStyle w:val="TableText"/>
              <w:jc w:val="center"/>
              <w:rPr>
                <w:ins w:id="811" w:author="minho" w:date="2014-03-12T08:56:00Z"/>
                <w:rFonts w:eastAsia="Malgun Gothic"/>
                <w:lang w:eastAsia="ko-KR"/>
                <w:rPrChange w:id="812" w:author="minho" w:date="2014-03-12T08:58:00Z">
                  <w:rPr>
                    <w:ins w:id="813" w:author="minho" w:date="2014-03-12T08:56:00Z"/>
                  </w:rPr>
                </w:rPrChange>
              </w:rPr>
            </w:pPr>
            <w:ins w:id="814" w:author="minho" w:date="2014-03-12T09:24:00Z">
              <w:r>
                <w:rPr>
                  <w:rFonts w:eastAsia="Malgun Gothic" w:hint="eastAsia"/>
                  <w:w w:val="100"/>
                  <w:lang w:eastAsia="ko-KR"/>
                </w:rPr>
                <w:t>(904-920MHz)</w:t>
              </w:r>
            </w:ins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815" w:author="minho" w:date="2014-03-12T09:41:00Z">
              <w:tcPr>
                <w:tcW w:w="994" w:type="dxa"/>
                <w:gridSpan w:val="3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:rsidR="00C52F33" w:rsidRDefault="00C52F33">
            <w:pPr>
              <w:pStyle w:val="Ab"/>
              <w:spacing w:before="0" w:line="240" w:lineRule="auto"/>
              <w:jc w:val="center"/>
              <w:rPr>
                <w:ins w:id="816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817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</w:tr>
      <w:tr w:rsidR="00A66D4D" w:rsidTr="0024036D">
        <w:trPr>
          <w:trHeight w:val="600"/>
          <w:jc w:val="center"/>
          <w:ins w:id="818" w:author="minho" w:date="2014-03-12T08:56:00Z"/>
          <w:trPrChange w:id="819" w:author="minho" w:date="2014-03-12T09:41:00Z">
            <w:trPr>
              <w:gridBefore w:val="3"/>
              <w:gridAfter w:val="0"/>
              <w:wAfter w:w="7" w:type="dxa"/>
              <w:trHeight w:val="60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20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821" w:author="minho" w:date="2014-03-12T08:56:00Z"/>
                <w:lang w:val="en-GB" w:eastAsia="en-US"/>
              </w:rPr>
              <w:pPrChange w:id="822" w:author="minho" w:date="2014-03-12T09:28:00Z">
                <w:pPr>
                  <w:pStyle w:val="TableText"/>
                </w:pPr>
              </w:pPrChange>
            </w:pPr>
            <w:ins w:id="823" w:author="minho" w:date="2014-03-12T08:56:00Z">
              <w:r>
                <w:rPr>
                  <w:w w:val="100"/>
                </w:rPr>
                <w:t>&lt;ANA+4&gt;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24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C52F33" w:rsidRDefault="00C52F33">
            <w:pPr>
              <w:pStyle w:val="TableText"/>
              <w:jc w:val="center"/>
              <w:rPr>
                <w:ins w:id="825" w:author="minho" w:date="2014-03-12T08:56:00Z"/>
                <w:rFonts w:eastAsia="Malgun Gothic"/>
                <w:lang w:eastAsia="ko-KR"/>
                <w:rPrChange w:id="826" w:author="minho" w:date="2014-03-12T09:25:00Z">
                  <w:rPr>
                    <w:ins w:id="827" w:author="minho" w:date="2014-03-12T08:56:00Z"/>
                  </w:rPr>
                </w:rPrChange>
              </w:rPr>
              <w:pPrChange w:id="828" w:author="minho" w:date="2014-03-12T09:28:00Z">
                <w:pPr>
                  <w:pStyle w:val="TableText"/>
                </w:pPr>
              </w:pPrChange>
            </w:pPr>
            <w:ins w:id="829" w:author="minho" w:date="2014-03-12T09:25:00Z">
              <w:r>
                <w:rPr>
                  <w:rFonts w:eastAsia="Malgun Gothic" w:hint="eastAsia"/>
                  <w:w w:val="100"/>
                  <w:lang w:eastAsia="ko-KR"/>
                </w:rPr>
                <w:t>5 (U.S.)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30" w:author="minho" w:date="2014-03-12T09:41:00Z">
              <w:tcPr>
                <w:tcW w:w="98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831" w:author="minho" w:date="2014-03-12T08:56:00Z"/>
              </w:rPr>
              <w:pPrChange w:id="832" w:author="minho" w:date="2014-03-12T09:28:00Z">
                <w:pPr>
                  <w:pStyle w:val="TableText"/>
                </w:pPr>
              </w:pPrChange>
            </w:pPr>
            <w:ins w:id="833" w:author="minho" w:date="2014-03-12T08:56:00Z">
              <w:r>
                <w:rPr>
                  <w:w w:val="100"/>
                </w:rPr>
                <w:t>0.902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34" w:author="minho" w:date="2014-03-12T09:41:00Z">
              <w:tcPr>
                <w:tcW w:w="992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835" w:author="minho" w:date="2014-03-12T08:56:00Z"/>
              </w:rPr>
              <w:pPrChange w:id="836" w:author="minho" w:date="2014-03-12T09:28:00Z">
                <w:pPr>
                  <w:pStyle w:val="TableText"/>
                </w:pPr>
              </w:pPrChange>
            </w:pPr>
            <w:ins w:id="837" w:author="minho" w:date="2014-03-12T08:56:00Z">
              <w:r>
                <w:rPr>
                  <w:w w:val="100"/>
                </w:rPr>
                <w:t>16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38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C52F33" w:rsidRDefault="00C52F33" w:rsidP="0079276C">
            <w:pPr>
              <w:pStyle w:val="TableText"/>
              <w:jc w:val="center"/>
              <w:rPr>
                <w:ins w:id="839" w:author="minho" w:date="2014-03-12T09:24:00Z"/>
                <w:rFonts w:eastAsia="Malgun Gothic"/>
                <w:w w:val="100"/>
                <w:lang w:eastAsia="ko-KR"/>
              </w:rPr>
            </w:pPr>
            <w:ins w:id="840" w:author="minho" w:date="2014-03-12T09:24:00Z">
              <w:r>
                <w:rPr>
                  <w:w w:val="100"/>
                </w:rPr>
                <w:t>Type 2</w:t>
              </w:r>
            </w:ins>
          </w:p>
          <w:p w:rsidR="00A66D4D" w:rsidRPr="00EF6774" w:rsidRDefault="00C52F33" w:rsidP="0079276C">
            <w:pPr>
              <w:pStyle w:val="TableText"/>
              <w:jc w:val="center"/>
              <w:rPr>
                <w:ins w:id="841" w:author="minho" w:date="2014-03-12T08:56:00Z"/>
                <w:rFonts w:eastAsia="Malgun Gothic"/>
                <w:lang w:eastAsia="ko-KR"/>
                <w:rPrChange w:id="842" w:author="minho" w:date="2014-03-12T08:58:00Z">
                  <w:rPr>
                    <w:ins w:id="843" w:author="minho" w:date="2014-03-12T08:56:00Z"/>
                  </w:rPr>
                </w:rPrChange>
              </w:rPr>
            </w:pPr>
            <w:ins w:id="844" w:author="minho" w:date="2014-03-12T09:24:00Z">
              <w:r>
                <w:rPr>
                  <w:rFonts w:eastAsia="Malgun Gothic" w:hint="eastAsia"/>
                  <w:w w:val="100"/>
                  <w:lang w:eastAsia="ko-KR"/>
                </w:rPr>
                <w:t>(904-920MHz)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45" w:author="minho" w:date="2014-03-12T09:41:00Z">
              <w:tcPr>
                <w:tcW w:w="994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>
            <w:pPr>
              <w:pStyle w:val="TableText"/>
              <w:jc w:val="center"/>
              <w:rPr>
                <w:ins w:id="846" w:author="minho" w:date="2014-03-12T08:56:00Z"/>
              </w:rPr>
              <w:pPrChange w:id="847" w:author="minho" w:date="2014-03-12T09:28:00Z">
                <w:pPr>
                  <w:pStyle w:val="TableText"/>
                </w:pPr>
              </w:pPrChange>
            </w:pPr>
            <w:ins w:id="848" w:author="minho" w:date="2014-03-12T08:56:00Z">
              <w:r>
                <w:rPr>
                  <w:w w:val="100"/>
                </w:rPr>
                <w:t>TBD</w:t>
              </w:r>
            </w:ins>
          </w:p>
        </w:tc>
      </w:tr>
      <w:tr w:rsidR="00A66D4D" w:rsidTr="0024036D">
        <w:trPr>
          <w:trHeight w:val="440"/>
          <w:jc w:val="center"/>
          <w:ins w:id="849" w:author="minho" w:date="2014-03-12T08:56:00Z"/>
          <w:trPrChange w:id="850" w:author="minho" w:date="2014-03-12T09:41:00Z">
            <w:trPr>
              <w:gridBefore w:val="3"/>
              <w:gridAfter w:val="0"/>
              <w:wAfter w:w="7" w:type="dxa"/>
              <w:trHeight w:val="44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51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852" w:author="minho" w:date="2014-03-12T08:56:00Z"/>
              </w:rPr>
            </w:pPr>
            <w:ins w:id="853" w:author="minho" w:date="2014-03-12T08:56:00Z">
              <w:r>
                <w:rPr>
                  <w:w w:val="100"/>
                </w:rPr>
                <w:t>&lt;ANA</w:t>
              </w:r>
            </w:ins>
            <w:ins w:id="854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+5</w:t>
              </w:r>
            </w:ins>
            <w:ins w:id="855" w:author="minho" w:date="2014-03-12T08:56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56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EF6774" w:rsidRDefault="0079276C" w:rsidP="0079276C">
            <w:pPr>
              <w:pStyle w:val="TableText"/>
              <w:jc w:val="center"/>
              <w:rPr>
                <w:ins w:id="857" w:author="minho" w:date="2014-03-12T08:56:00Z"/>
                <w:rFonts w:eastAsia="Malgun Gothic"/>
                <w:lang w:eastAsia="ko-KR"/>
              </w:rPr>
            </w:pPr>
            <w:ins w:id="858" w:author="minho" w:date="2014-03-12T09:26:00Z">
              <w:r>
                <w:rPr>
                  <w:rFonts w:eastAsia="Malgun Gothic" w:hint="eastAsia"/>
                  <w:w w:val="100"/>
                  <w:lang w:eastAsia="ko-KR"/>
                </w:rPr>
                <w:t xml:space="preserve">6 </w:t>
              </w:r>
            </w:ins>
            <w:ins w:id="859" w:author="minho" w:date="2014-03-12T09:03:00Z">
              <w:r w:rsidR="00A66D4D">
                <w:rPr>
                  <w:rFonts w:eastAsia="Malgun Gothic" w:hint="eastAsia"/>
                  <w:w w:val="100"/>
                  <w:lang w:eastAsia="ko-KR"/>
                </w:rPr>
                <w:t>(Europe)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60" w:author="minho" w:date="2014-03-12T09:41:00Z">
              <w:tcPr>
                <w:tcW w:w="98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861" w:author="minho" w:date="2014-03-12T08:56:00Z"/>
              </w:rPr>
            </w:pPr>
            <w:ins w:id="862" w:author="minho" w:date="2014-03-12T08:56:00Z">
              <w:r>
                <w:rPr>
                  <w:w w:val="100"/>
                </w:rPr>
                <w:t>0.863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63" w:author="minho" w:date="2014-03-12T09:41:00Z">
              <w:tcPr>
                <w:tcW w:w="992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C52F33" w:rsidRDefault="00A66D4D" w:rsidP="0079276C">
            <w:pPr>
              <w:pStyle w:val="TableText"/>
              <w:jc w:val="center"/>
              <w:rPr>
                <w:ins w:id="864" w:author="minho" w:date="2014-03-12T08:56:00Z"/>
              </w:rPr>
            </w:pPr>
            <w:ins w:id="865" w:author="minho" w:date="2014-03-12T08:56:00Z">
              <w:r w:rsidRPr="00C52F33"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66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C82B7F">
            <w:pPr>
              <w:pStyle w:val="TableText"/>
              <w:jc w:val="center"/>
              <w:rPr>
                <w:ins w:id="867" w:author="minho" w:date="2014-03-12T08:59:00Z"/>
                <w:rFonts w:eastAsia="Malgun Gothic"/>
                <w:w w:val="100"/>
                <w:lang w:eastAsia="ko-KR"/>
              </w:rPr>
            </w:pPr>
            <w:ins w:id="868" w:author="minho" w:date="2014-03-12T08:56:00Z">
              <w:r>
                <w:rPr>
                  <w:w w:val="100"/>
                </w:rPr>
                <w:t>Type 1</w:t>
              </w:r>
            </w:ins>
          </w:p>
          <w:p w:rsidR="00A66D4D" w:rsidRPr="00EF6774" w:rsidRDefault="00A66D4D" w:rsidP="00D853BD">
            <w:pPr>
              <w:pStyle w:val="TableText"/>
              <w:jc w:val="center"/>
              <w:rPr>
                <w:ins w:id="869" w:author="minho" w:date="2014-03-12T08:56:00Z"/>
                <w:rFonts w:eastAsia="Malgun Gothic"/>
                <w:lang w:eastAsia="ko-KR"/>
                <w:rPrChange w:id="870" w:author="minho" w:date="2014-03-12T08:59:00Z">
                  <w:rPr>
                    <w:ins w:id="871" w:author="minho" w:date="2014-03-12T08:56:00Z"/>
                  </w:rPr>
                </w:rPrChange>
              </w:rPr>
            </w:pPr>
            <w:ins w:id="872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873" w:author="minho" w:date="2014-03-12T09:27:00Z">
              <w:r w:rsidR="0079276C">
                <w:rPr>
                  <w:rFonts w:eastAsia="Malgun Gothic" w:hint="eastAsia"/>
                  <w:w w:val="100"/>
                  <w:lang w:eastAsia="ko-KR"/>
                </w:rPr>
                <w:t>863-868MHz</w:t>
              </w:r>
            </w:ins>
            <w:ins w:id="874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75" w:author="minho" w:date="2014-03-12T09:41:00Z">
              <w:tcPr>
                <w:tcW w:w="994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D853BD">
            <w:pPr>
              <w:pStyle w:val="TableText"/>
              <w:jc w:val="center"/>
              <w:rPr>
                <w:ins w:id="876" w:author="minho" w:date="2014-03-12T08:56:00Z"/>
              </w:rPr>
            </w:pPr>
            <w:ins w:id="877" w:author="minho" w:date="2014-03-12T08:56:00Z">
              <w:r>
                <w:rPr>
                  <w:w w:val="100"/>
                </w:rPr>
                <w:t>TBD</w:t>
              </w:r>
            </w:ins>
          </w:p>
        </w:tc>
      </w:tr>
      <w:tr w:rsidR="00A66D4D" w:rsidTr="0024036D">
        <w:trPr>
          <w:trHeight w:val="440"/>
          <w:jc w:val="center"/>
          <w:ins w:id="878" w:author="minho" w:date="2014-03-12T08:56:00Z"/>
          <w:trPrChange w:id="879" w:author="minho" w:date="2014-03-12T09:41:00Z">
            <w:trPr>
              <w:gridBefore w:val="3"/>
              <w:gridAfter w:val="0"/>
              <w:wAfter w:w="7" w:type="dxa"/>
              <w:trHeight w:val="44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80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2A473D">
            <w:pPr>
              <w:pStyle w:val="TableText"/>
              <w:jc w:val="center"/>
              <w:rPr>
                <w:ins w:id="881" w:author="minho" w:date="2014-03-12T08:56:00Z"/>
              </w:rPr>
            </w:pPr>
            <w:ins w:id="882" w:author="minho" w:date="2014-03-12T08:56:00Z">
              <w:r>
                <w:rPr>
                  <w:w w:val="100"/>
                </w:rPr>
                <w:t>&lt;ANA+</w:t>
              </w:r>
            </w:ins>
            <w:ins w:id="883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6</w:t>
              </w:r>
            </w:ins>
            <w:ins w:id="884" w:author="minho" w:date="2014-03-12T08:56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85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EF6774" w:rsidRDefault="0079276C" w:rsidP="0079276C">
            <w:pPr>
              <w:pStyle w:val="TableText"/>
              <w:jc w:val="center"/>
              <w:rPr>
                <w:ins w:id="886" w:author="minho" w:date="2014-03-12T08:56:00Z"/>
                <w:rFonts w:eastAsia="Malgun Gothic"/>
                <w:lang w:eastAsia="ko-KR"/>
                <w:rPrChange w:id="887" w:author="minho" w:date="2014-03-12T09:03:00Z">
                  <w:rPr>
                    <w:ins w:id="888" w:author="minho" w:date="2014-03-12T08:56:00Z"/>
                  </w:rPr>
                </w:rPrChange>
              </w:rPr>
            </w:pPr>
            <w:ins w:id="889" w:author="minho" w:date="2014-03-12T09:26:00Z">
              <w:r>
                <w:rPr>
                  <w:rFonts w:eastAsia="Malgun Gothic" w:hint="eastAsia"/>
                  <w:w w:val="100"/>
                  <w:lang w:eastAsia="ko-KR"/>
                </w:rPr>
                <w:t>7</w:t>
              </w:r>
            </w:ins>
            <w:ins w:id="890" w:author="minho" w:date="2014-03-12T09:03:00Z">
              <w:r w:rsidR="00A66D4D">
                <w:rPr>
                  <w:rFonts w:eastAsia="Malgun Gothic" w:hint="eastAsia"/>
                  <w:w w:val="100"/>
                  <w:lang w:eastAsia="ko-KR"/>
                </w:rPr>
                <w:t xml:space="preserve"> (Europe)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91" w:author="minho" w:date="2014-03-12T09:41:00Z">
              <w:tcPr>
                <w:tcW w:w="98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892" w:author="minho" w:date="2014-03-12T08:56:00Z"/>
              </w:rPr>
            </w:pPr>
            <w:ins w:id="893" w:author="minho" w:date="2014-03-12T08:56:00Z">
              <w:r>
                <w:rPr>
                  <w:w w:val="100"/>
                </w:rPr>
                <w:t>0.863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94" w:author="minho" w:date="2014-03-12T09:41:00Z">
              <w:tcPr>
                <w:tcW w:w="992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C52F33" w:rsidRDefault="00A66D4D" w:rsidP="0079276C">
            <w:pPr>
              <w:pStyle w:val="TableText"/>
              <w:jc w:val="center"/>
              <w:rPr>
                <w:ins w:id="895" w:author="minho" w:date="2014-03-12T08:56:00Z"/>
              </w:rPr>
            </w:pPr>
            <w:ins w:id="896" w:author="minho" w:date="2014-03-12T08:56:00Z">
              <w:r w:rsidRPr="00C52F33"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97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Default="0079276C" w:rsidP="0079276C">
            <w:pPr>
              <w:pStyle w:val="TableText"/>
              <w:jc w:val="center"/>
              <w:rPr>
                <w:ins w:id="898" w:author="minho" w:date="2014-03-12T09:28:00Z"/>
                <w:rFonts w:eastAsia="Malgun Gothic"/>
                <w:w w:val="100"/>
                <w:lang w:eastAsia="ko-KR"/>
              </w:rPr>
            </w:pPr>
            <w:ins w:id="899" w:author="minho" w:date="2014-03-12T09:28:00Z">
              <w:r>
                <w:rPr>
                  <w:w w:val="100"/>
                </w:rPr>
                <w:t>Type 1</w:t>
              </w:r>
            </w:ins>
          </w:p>
          <w:p w:rsidR="00A66D4D" w:rsidRPr="00EF6774" w:rsidRDefault="0079276C" w:rsidP="0079276C">
            <w:pPr>
              <w:pStyle w:val="TableText"/>
              <w:jc w:val="center"/>
              <w:rPr>
                <w:ins w:id="900" w:author="minho" w:date="2014-03-12T08:56:00Z"/>
                <w:rFonts w:eastAsia="Malgun Gothic"/>
                <w:lang w:eastAsia="ko-KR"/>
                <w:rPrChange w:id="901" w:author="minho" w:date="2014-03-12T08:59:00Z">
                  <w:rPr>
                    <w:ins w:id="902" w:author="minho" w:date="2014-03-12T08:56:00Z"/>
                  </w:rPr>
                </w:rPrChange>
              </w:rPr>
            </w:pPr>
            <w:ins w:id="903" w:author="minho" w:date="2014-03-12T09:28:00Z">
              <w:r>
                <w:rPr>
                  <w:rFonts w:eastAsia="Malgun Gothic" w:hint="eastAsia"/>
                  <w:w w:val="100"/>
                  <w:lang w:eastAsia="ko-KR"/>
                </w:rPr>
                <w:t>(863-868MHz)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04" w:author="minho" w:date="2014-03-12T09:41:00Z">
              <w:tcPr>
                <w:tcW w:w="994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C82B7F">
            <w:pPr>
              <w:pStyle w:val="TableText"/>
              <w:jc w:val="center"/>
              <w:rPr>
                <w:ins w:id="905" w:author="minho" w:date="2014-03-12T08:56:00Z"/>
              </w:rPr>
            </w:pPr>
            <w:ins w:id="906" w:author="minho" w:date="2014-03-12T08:56:00Z">
              <w:r>
                <w:rPr>
                  <w:w w:val="100"/>
                </w:rPr>
                <w:t>TBD</w:t>
              </w:r>
            </w:ins>
          </w:p>
        </w:tc>
      </w:tr>
      <w:tr w:rsidR="00A66D4D" w:rsidTr="0024036D">
        <w:trPr>
          <w:trHeight w:val="840"/>
          <w:jc w:val="center"/>
          <w:ins w:id="907" w:author="minho" w:date="2014-03-12T08:56:00Z"/>
          <w:trPrChange w:id="908" w:author="minho" w:date="2014-03-12T09:41:00Z">
            <w:trPr>
              <w:gridBefore w:val="3"/>
              <w:gridAfter w:val="0"/>
              <w:wAfter w:w="7" w:type="dxa"/>
              <w:trHeight w:val="84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09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910" w:author="minho" w:date="2014-03-12T08:56:00Z"/>
              </w:rPr>
            </w:pPr>
            <w:ins w:id="911" w:author="minho" w:date="2014-03-12T08:56:00Z">
              <w:r>
                <w:rPr>
                  <w:w w:val="100"/>
                </w:rPr>
                <w:t>&lt;ANA</w:t>
              </w:r>
            </w:ins>
            <w:ins w:id="912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+7</w:t>
              </w:r>
            </w:ins>
            <w:ins w:id="913" w:author="minho" w:date="2014-03-12T08:56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14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EF6774" w:rsidRDefault="0079276C" w:rsidP="0079276C">
            <w:pPr>
              <w:pStyle w:val="TableText"/>
              <w:jc w:val="center"/>
              <w:rPr>
                <w:ins w:id="915" w:author="minho" w:date="2014-03-12T08:56:00Z"/>
                <w:rFonts w:eastAsia="Malgun Gothic"/>
                <w:lang w:eastAsia="ko-KR"/>
                <w:rPrChange w:id="916" w:author="minho" w:date="2014-03-12T09:03:00Z">
                  <w:rPr>
                    <w:ins w:id="917" w:author="minho" w:date="2014-03-12T08:56:00Z"/>
                  </w:rPr>
                </w:rPrChange>
              </w:rPr>
            </w:pPr>
            <w:ins w:id="918" w:author="minho" w:date="2014-03-12T09:27:00Z">
              <w:r>
                <w:rPr>
                  <w:rFonts w:eastAsia="Malgun Gothic" w:hint="eastAsia"/>
                  <w:w w:val="100"/>
                  <w:lang w:eastAsia="ko-KR"/>
                </w:rPr>
                <w:t xml:space="preserve">8 </w:t>
              </w:r>
            </w:ins>
            <w:ins w:id="919" w:author="minho" w:date="2014-03-12T09:03:00Z">
              <w:r w:rsidR="00A66D4D">
                <w:rPr>
                  <w:rFonts w:eastAsia="Malgun Gothic" w:hint="eastAsia"/>
                  <w:w w:val="100"/>
                  <w:lang w:eastAsia="ko-KR"/>
                </w:rPr>
                <w:t>(Japan)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20" w:author="minho" w:date="2014-03-12T09:41:00Z">
              <w:tcPr>
                <w:tcW w:w="98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921" w:author="minho" w:date="2014-03-12T08:56:00Z"/>
              </w:rPr>
            </w:pPr>
            <w:ins w:id="922" w:author="minho" w:date="2014-03-12T08:56:00Z">
              <w:r>
                <w:rPr>
                  <w:w w:val="100"/>
                </w:rPr>
                <w:t>0.9165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23" w:author="minho" w:date="2014-03-12T09:41:00Z">
              <w:tcPr>
                <w:tcW w:w="992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Pr="00C52F33" w:rsidRDefault="00A66D4D" w:rsidP="0079276C">
            <w:pPr>
              <w:pStyle w:val="TableText"/>
              <w:jc w:val="center"/>
              <w:rPr>
                <w:ins w:id="924" w:author="minho" w:date="2014-03-12T08:56:00Z"/>
              </w:rPr>
            </w:pPr>
            <w:ins w:id="925" w:author="minho" w:date="2014-03-12T08:56:00Z">
              <w:r w:rsidRPr="00C52F33"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26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927" w:author="minho" w:date="2014-03-12T08:59:00Z"/>
                <w:rFonts w:eastAsia="Malgun Gothic"/>
                <w:w w:val="100"/>
                <w:lang w:eastAsia="ko-KR"/>
              </w:rPr>
            </w:pPr>
            <w:ins w:id="928" w:author="minho" w:date="2014-03-12T08:56:00Z">
              <w:r>
                <w:rPr>
                  <w:w w:val="100"/>
                </w:rPr>
                <w:t>Type 1</w:t>
              </w:r>
            </w:ins>
          </w:p>
          <w:p w:rsidR="00A66D4D" w:rsidRPr="00EF6774" w:rsidRDefault="00A66D4D" w:rsidP="0079276C">
            <w:pPr>
              <w:pStyle w:val="TableText"/>
              <w:jc w:val="center"/>
              <w:rPr>
                <w:ins w:id="929" w:author="minho" w:date="2014-03-12T08:56:00Z"/>
                <w:rFonts w:eastAsia="Malgun Gothic"/>
                <w:lang w:eastAsia="ko-KR"/>
                <w:rPrChange w:id="930" w:author="minho" w:date="2014-03-12T08:59:00Z">
                  <w:rPr>
                    <w:ins w:id="931" w:author="minho" w:date="2014-03-12T08:56:00Z"/>
                  </w:rPr>
                </w:rPrChange>
              </w:rPr>
            </w:pPr>
            <w:ins w:id="932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933" w:author="minho" w:date="2014-03-12T09:28:00Z">
              <w:r w:rsidR="0079276C">
                <w:rPr>
                  <w:rFonts w:eastAsia="Malgun Gothic" w:hint="eastAsia"/>
                  <w:w w:val="100"/>
                  <w:lang w:eastAsia="ko-KR"/>
                </w:rPr>
                <w:t>916.5-927.5MHz</w:t>
              </w:r>
            </w:ins>
            <w:ins w:id="934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35" w:author="minho" w:date="2014-03-12T09:41:00Z">
              <w:tcPr>
                <w:tcW w:w="994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A66D4D" w:rsidRDefault="00A66D4D" w:rsidP="0079276C">
            <w:pPr>
              <w:pStyle w:val="TableText"/>
              <w:jc w:val="center"/>
              <w:rPr>
                <w:ins w:id="936" w:author="minho" w:date="2014-03-12T08:56:00Z"/>
              </w:rPr>
            </w:pPr>
            <w:ins w:id="937" w:author="minho" w:date="2014-03-12T08:56:00Z">
              <w:r>
                <w:rPr>
                  <w:w w:val="100"/>
                </w:rPr>
                <w:t>TBD</w:t>
              </w:r>
            </w:ins>
          </w:p>
        </w:tc>
      </w:tr>
      <w:tr w:rsidR="0079276C" w:rsidTr="0024036D">
        <w:trPr>
          <w:trHeight w:val="840"/>
          <w:jc w:val="center"/>
          <w:ins w:id="938" w:author="minho" w:date="2014-03-12T09:29:00Z"/>
          <w:trPrChange w:id="939" w:author="minho" w:date="2014-03-12T09:41:00Z">
            <w:trPr>
              <w:gridBefore w:val="3"/>
              <w:trHeight w:val="84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40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Default="0079276C" w:rsidP="0079276C">
            <w:pPr>
              <w:pStyle w:val="TableText"/>
              <w:jc w:val="center"/>
              <w:rPr>
                <w:ins w:id="941" w:author="minho" w:date="2014-03-12T09:29:00Z"/>
                <w:w w:val="100"/>
              </w:rPr>
            </w:pPr>
            <w:ins w:id="942" w:author="minho" w:date="2014-03-12T09:29:00Z">
              <w:r>
                <w:rPr>
                  <w:w w:val="100"/>
                </w:rPr>
                <w:t>&lt;ANA</w:t>
              </w:r>
            </w:ins>
            <w:ins w:id="943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+8</w:t>
              </w:r>
            </w:ins>
            <w:ins w:id="944" w:author="minho" w:date="2014-03-12T09:29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45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Default="0079276C" w:rsidP="0079276C">
            <w:pPr>
              <w:pStyle w:val="TableText"/>
              <w:jc w:val="center"/>
              <w:rPr>
                <w:ins w:id="946" w:author="minho" w:date="2014-03-12T09:29:00Z"/>
                <w:rFonts w:eastAsia="Malgun Gothic"/>
                <w:w w:val="100"/>
                <w:lang w:eastAsia="ko-KR"/>
              </w:rPr>
            </w:pPr>
            <w:ins w:id="947" w:author="minho" w:date="2014-03-12T09:29:00Z">
              <w:r>
                <w:rPr>
                  <w:rFonts w:eastAsia="Malgun Gothic" w:hint="eastAsia"/>
                  <w:w w:val="100"/>
                  <w:lang w:eastAsia="ko-KR"/>
                </w:rPr>
                <w:t>9 (China)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48" w:author="minho" w:date="2014-03-12T09:41:00Z">
              <w:tcPr>
                <w:tcW w:w="98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Pr="0079276C" w:rsidRDefault="0079276C" w:rsidP="0079276C">
            <w:pPr>
              <w:pStyle w:val="TableText"/>
              <w:jc w:val="center"/>
              <w:rPr>
                <w:ins w:id="949" w:author="minho" w:date="2014-03-12T09:29:00Z"/>
                <w:rFonts w:eastAsia="Malgun Gothic"/>
                <w:w w:val="100"/>
                <w:lang w:eastAsia="ko-KR"/>
                <w:rPrChange w:id="950" w:author="minho" w:date="2014-03-12T09:30:00Z">
                  <w:rPr>
                    <w:ins w:id="951" w:author="minho" w:date="2014-03-12T09:29:00Z"/>
                    <w:w w:val="100"/>
                  </w:rPr>
                </w:rPrChange>
              </w:rPr>
            </w:pPr>
            <w:ins w:id="952" w:author="minho" w:date="2014-03-12T09:30:00Z">
              <w:r>
                <w:rPr>
                  <w:rFonts w:eastAsia="Malgun Gothic" w:hint="eastAsia"/>
                  <w:w w:val="100"/>
                  <w:lang w:eastAsia="ko-KR"/>
                </w:rPr>
                <w:t>0.614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53" w:author="minho" w:date="2014-03-12T09:41:00Z">
              <w:tcPr>
                <w:tcW w:w="861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Pr="0079276C" w:rsidRDefault="0079276C" w:rsidP="0079276C">
            <w:pPr>
              <w:pStyle w:val="TableText"/>
              <w:jc w:val="center"/>
              <w:rPr>
                <w:ins w:id="954" w:author="minho" w:date="2014-03-12T09:29:00Z"/>
                <w:rFonts w:eastAsia="Malgun Gothic"/>
                <w:w w:val="100"/>
                <w:lang w:eastAsia="ko-KR"/>
                <w:rPrChange w:id="955" w:author="minho" w:date="2014-03-12T09:30:00Z">
                  <w:rPr>
                    <w:ins w:id="956" w:author="minho" w:date="2014-03-12T09:29:00Z"/>
                    <w:w w:val="100"/>
                  </w:rPr>
                </w:rPrChange>
              </w:rPr>
            </w:pPr>
            <w:ins w:id="957" w:author="minho" w:date="2014-03-12T09:30:00Z"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58" w:author="minho" w:date="2014-03-12T09:41:00Z">
              <w:tcPr>
                <w:tcW w:w="1758" w:type="dxa"/>
                <w:gridSpan w:val="6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959" w:author="minho" w:date="2014-03-12T09:28:00Z"/>
                <w:rFonts w:eastAsia="Malgun Gothic"/>
                <w:w w:val="100"/>
                <w:lang w:eastAsia="ko-KR"/>
              </w:rPr>
            </w:pPr>
            <w:ins w:id="960" w:author="minho" w:date="2014-03-12T09:28:00Z">
              <w:r>
                <w:rPr>
                  <w:w w:val="100"/>
                </w:rPr>
                <w:t>Type 1</w:t>
              </w:r>
            </w:ins>
          </w:p>
          <w:p w:rsidR="0079276C" w:rsidRDefault="00D853BD" w:rsidP="00D853BD">
            <w:pPr>
              <w:pStyle w:val="TableText"/>
              <w:jc w:val="center"/>
              <w:rPr>
                <w:ins w:id="961" w:author="minho" w:date="2014-03-12T09:29:00Z"/>
                <w:w w:val="100"/>
              </w:rPr>
            </w:pPr>
            <w:ins w:id="962" w:author="minho" w:date="2014-03-12T09:28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963" w:author="minho" w:date="2014-03-12T09:33:00Z">
              <w:r>
                <w:rPr>
                  <w:rFonts w:eastAsia="Malgun Gothic" w:hint="eastAsia"/>
                  <w:w w:val="100"/>
                  <w:lang w:eastAsia="ko-KR"/>
                </w:rPr>
                <w:t>614</w:t>
              </w:r>
            </w:ins>
            <w:ins w:id="964" w:author="minho" w:date="2014-03-12T09:28:00Z">
              <w:r>
                <w:rPr>
                  <w:rFonts w:eastAsia="Malgun Gothic" w:hint="eastAsia"/>
                  <w:w w:val="100"/>
                  <w:lang w:eastAsia="ko-KR"/>
                </w:rPr>
                <w:t>-</w:t>
              </w:r>
            </w:ins>
            <w:ins w:id="965" w:author="minho" w:date="2014-03-12T09:33:00Z">
              <w:r>
                <w:rPr>
                  <w:rFonts w:eastAsia="Malgun Gothic" w:hint="eastAsia"/>
                  <w:w w:val="100"/>
                  <w:lang w:eastAsia="ko-KR"/>
                </w:rPr>
                <w:t>687</w:t>
              </w:r>
            </w:ins>
            <w:ins w:id="966" w:author="minho" w:date="2014-03-12T09:28:00Z">
              <w:r>
                <w:rPr>
                  <w:rFonts w:eastAsia="Malgun Gothic" w:hint="eastAsia"/>
                  <w:w w:val="100"/>
                  <w:lang w:eastAsia="ko-KR"/>
                </w:rPr>
                <w:t>MHz)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67" w:author="minho" w:date="2014-03-12T09:41:00Z">
              <w:tcPr>
                <w:tcW w:w="1361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9276C" w:rsidRPr="00D853BD" w:rsidRDefault="00D853BD" w:rsidP="0079276C">
            <w:pPr>
              <w:pStyle w:val="TableText"/>
              <w:jc w:val="center"/>
              <w:rPr>
                <w:ins w:id="968" w:author="minho" w:date="2014-03-12T09:29:00Z"/>
                <w:rFonts w:eastAsia="Malgun Gothic"/>
                <w:w w:val="100"/>
                <w:lang w:eastAsia="ko-KR"/>
                <w:rPrChange w:id="969" w:author="minho" w:date="2014-03-12T09:33:00Z">
                  <w:rPr>
                    <w:ins w:id="970" w:author="minho" w:date="2014-03-12T09:29:00Z"/>
                    <w:w w:val="100"/>
                  </w:rPr>
                </w:rPrChange>
              </w:rPr>
            </w:pPr>
            <w:ins w:id="971" w:author="minho" w:date="2014-03-12T09:33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840"/>
          <w:jc w:val="center"/>
          <w:ins w:id="972" w:author="minho" w:date="2014-03-12T09:29:00Z"/>
          <w:trPrChange w:id="973" w:author="minho" w:date="2014-03-12T09:41:00Z">
            <w:trPr>
              <w:gridBefore w:val="3"/>
              <w:trHeight w:val="840"/>
              <w:jc w:val="center"/>
            </w:trPr>
          </w:trPrChange>
        </w:trPr>
        <w:tc>
          <w:tcPr>
            <w:tcW w:w="1319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74" w:author="minho" w:date="2014-03-12T09:41:00Z">
              <w:tcPr>
                <w:tcW w:w="1048" w:type="dxa"/>
                <w:gridSpan w:val="3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975" w:author="minho" w:date="2014-03-12T09:29:00Z"/>
                <w:w w:val="100"/>
              </w:rPr>
            </w:pPr>
            <w:ins w:id="976" w:author="minho" w:date="2014-03-12T09:29:00Z">
              <w:r>
                <w:rPr>
                  <w:w w:val="100"/>
                </w:rPr>
                <w:t>&lt;ANA</w:t>
              </w:r>
            </w:ins>
            <w:ins w:id="977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+9</w:t>
              </w:r>
            </w:ins>
            <w:ins w:id="978" w:author="minho" w:date="2014-03-12T09:29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79" w:author="minho" w:date="2014-03-12T09:41:00Z">
              <w:tcPr>
                <w:tcW w:w="113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980" w:author="minho" w:date="2014-03-12T09:29:00Z"/>
                <w:rFonts w:eastAsia="Malgun Gothic"/>
                <w:w w:val="100"/>
                <w:lang w:eastAsia="ko-KR"/>
              </w:rPr>
            </w:pPr>
            <w:ins w:id="981" w:author="minho" w:date="2014-03-12T09:29:00Z">
              <w:r>
                <w:rPr>
                  <w:rFonts w:eastAsia="Malgun Gothic" w:hint="eastAsia"/>
                  <w:w w:val="100"/>
                  <w:lang w:eastAsia="ko-KR"/>
                </w:rPr>
                <w:t>10 (China)</w:t>
              </w:r>
            </w:ins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82" w:author="minho" w:date="2014-03-12T09:41:00Z">
              <w:tcPr>
                <w:tcW w:w="985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79276C" w:rsidRDefault="00D853BD" w:rsidP="0079276C">
            <w:pPr>
              <w:pStyle w:val="TableText"/>
              <w:jc w:val="center"/>
              <w:rPr>
                <w:ins w:id="983" w:author="minho" w:date="2014-03-12T09:29:00Z"/>
                <w:rFonts w:eastAsia="Malgun Gothic"/>
                <w:w w:val="100"/>
                <w:lang w:eastAsia="ko-KR"/>
                <w:rPrChange w:id="984" w:author="minho" w:date="2014-03-12T09:30:00Z">
                  <w:rPr>
                    <w:ins w:id="985" w:author="minho" w:date="2014-03-12T09:29:00Z"/>
                    <w:w w:val="100"/>
                  </w:rPr>
                </w:rPrChange>
              </w:rPr>
            </w:pPr>
            <w:ins w:id="986" w:author="minho" w:date="2014-03-12T09:30:00Z">
              <w:r>
                <w:rPr>
                  <w:rFonts w:eastAsia="Malgun Gothic" w:hint="eastAsia"/>
                  <w:w w:val="100"/>
                  <w:lang w:eastAsia="ko-KR"/>
                </w:rPr>
                <w:t>0.687</w:t>
              </w:r>
            </w:ins>
          </w:p>
        </w:tc>
        <w:tc>
          <w:tcPr>
            <w:tcW w:w="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87" w:author="minho" w:date="2014-03-12T09:41:00Z">
              <w:tcPr>
                <w:tcW w:w="861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79276C" w:rsidRDefault="00D853BD" w:rsidP="0079276C">
            <w:pPr>
              <w:pStyle w:val="TableText"/>
              <w:jc w:val="center"/>
              <w:rPr>
                <w:ins w:id="988" w:author="minho" w:date="2014-03-12T09:29:00Z"/>
                <w:rFonts w:eastAsia="Malgun Gothic"/>
                <w:w w:val="100"/>
                <w:lang w:eastAsia="ko-KR"/>
                <w:rPrChange w:id="989" w:author="minho" w:date="2014-03-12T09:30:00Z">
                  <w:rPr>
                    <w:ins w:id="990" w:author="minho" w:date="2014-03-12T09:29:00Z"/>
                    <w:w w:val="100"/>
                  </w:rPr>
                </w:rPrChange>
              </w:rPr>
            </w:pPr>
            <w:ins w:id="991" w:author="minho" w:date="2014-03-12T09:30:00Z"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92" w:author="minho" w:date="2014-03-12T09:41:00Z">
              <w:tcPr>
                <w:tcW w:w="1758" w:type="dxa"/>
                <w:gridSpan w:val="6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24036D">
            <w:pPr>
              <w:pStyle w:val="TableText"/>
              <w:jc w:val="center"/>
              <w:rPr>
                <w:ins w:id="993" w:author="minho" w:date="2014-03-12T09:33:00Z"/>
                <w:rFonts w:eastAsia="Malgun Gothic"/>
                <w:w w:val="100"/>
                <w:lang w:eastAsia="ko-KR"/>
              </w:rPr>
            </w:pPr>
            <w:ins w:id="994" w:author="minho" w:date="2014-03-12T09:33:00Z">
              <w:r>
                <w:rPr>
                  <w:w w:val="100"/>
                </w:rPr>
                <w:t>Type 1</w:t>
              </w:r>
            </w:ins>
          </w:p>
          <w:p w:rsidR="00D853BD" w:rsidRDefault="00D853BD" w:rsidP="00D853BD">
            <w:pPr>
              <w:pStyle w:val="TableText"/>
              <w:jc w:val="center"/>
              <w:rPr>
                <w:ins w:id="995" w:author="minho" w:date="2014-03-12T09:29:00Z"/>
                <w:w w:val="100"/>
              </w:rPr>
            </w:pPr>
            <w:ins w:id="996" w:author="minho" w:date="2014-03-12T09:33:00Z">
              <w:r>
                <w:rPr>
                  <w:rFonts w:eastAsia="Malgun Gothic" w:hint="eastAsia"/>
                  <w:w w:val="100"/>
                  <w:lang w:eastAsia="ko-KR"/>
                </w:rPr>
                <w:t>(687-755MHz)</w:t>
              </w:r>
            </w:ins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97" w:author="minho" w:date="2014-03-12T09:41:00Z">
              <w:tcPr>
                <w:tcW w:w="1361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998" w:author="minho" w:date="2014-03-12T09:29:00Z"/>
                <w:w w:val="100"/>
              </w:rPr>
            </w:pPr>
            <w:ins w:id="999" w:author="minho" w:date="2014-03-12T09:33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1440"/>
          <w:jc w:val="center"/>
          <w:ins w:id="1000" w:author="minho" w:date="2014-03-12T08:56:00Z"/>
          <w:trPrChange w:id="1001" w:author="minho" w:date="2014-03-12T09:41:00Z">
            <w:trPr>
              <w:gridBefore w:val="3"/>
              <w:gridAfter w:val="0"/>
              <w:trHeight w:val="1440"/>
              <w:jc w:val="center"/>
            </w:trPr>
          </w:trPrChange>
        </w:trPr>
        <w:tc>
          <w:tcPr>
            <w:tcW w:w="1319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02" w:author="minho" w:date="2014-03-12T09:41:00Z">
              <w:tcPr>
                <w:tcW w:w="1048" w:type="dxa"/>
                <w:gridSpan w:val="3"/>
                <w:vMerge w:val="restart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03" w:author="minho" w:date="2014-03-12T08:56:00Z"/>
              </w:rPr>
            </w:pPr>
            <w:ins w:id="1004" w:author="minho" w:date="2014-03-12T08:56:00Z">
              <w:r>
                <w:rPr>
                  <w:w w:val="100"/>
                </w:rPr>
                <w:t>&lt;ANA</w:t>
              </w:r>
            </w:ins>
            <w:ins w:id="1005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+10</w:t>
              </w:r>
            </w:ins>
            <w:ins w:id="1006" w:author="minho" w:date="2014-03-12T08:56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07" w:author="minho" w:date="2014-03-12T09:41:00Z">
              <w:tcPr>
                <w:tcW w:w="1135" w:type="dxa"/>
                <w:gridSpan w:val="2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79276C">
            <w:pPr>
              <w:pStyle w:val="TableText"/>
              <w:jc w:val="center"/>
              <w:rPr>
                <w:ins w:id="1008" w:author="minho" w:date="2014-03-12T08:56:00Z"/>
                <w:rFonts w:eastAsia="Malgun Gothic"/>
                <w:lang w:eastAsia="ko-KR"/>
                <w:rPrChange w:id="1009" w:author="minho" w:date="2014-03-12T09:04:00Z">
                  <w:rPr>
                    <w:ins w:id="1010" w:author="minho" w:date="2014-03-12T08:56:00Z"/>
                  </w:rPr>
                </w:rPrChange>
              </w:rPr>
            </w:pPr>
            <w:ins w:id="1011" w:author="minho" w:date="2014-03-12T09:29:00Z">
              <w:r>
                <w:rPr>
                  <w:rFonts w:eastAsia="Malgun Gothic" w:hint="eastAsia"/>
                  <w:w w:val="100"/>
                  <w:lang w:eastAsia="ko-KR"/>
                </w:rPr>
                <w:t xml:space="preserve">11 </w:t>
              </w:r>
            </w:ins>
            <w:ins w:id="1012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(China)</w:t>
              </w:r>
            </w:ins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13" w:author="minho" w:date="2014-03-12T09:41:00Z">
              <w:tcPr>
                <w:tcW w:w="992" w:type="dxa"/>
                <w:gridSpan w:val="3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14" w:author="minho" w:date="2014-03-12T08:56:00Z"/>
              </w:rPr>
            </w:pPr>
            <w:ins w:id="1015" w:author="minho" w:date="2014-03-12T08:56:00Z">
              <w:r>
                <w:rPr>
                  <w:w w:val="100"/>
                </w:rPr>
                <w:t>0.755</w:t>
              </w:r>
            </w:ins>
          </w:p>
        </w:tc>
        <w:tc>
          <w:tcPr>
            <w:tcW w:w="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16" w:author="minho" w:date="2014-03-12T09:41:00Z">
              <w:tcPr>
                <w:tcW w:w="992" w:type="dxa"/>
                <w:gridSpan w:val="4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17" w:author="minho" w:date="2014-03-12T08:56:00Z"/>
              </w:rPr>
            </w:pPr>
            <w:ins w:id="1018" w:author="minho" w:date="2014-03-12T08:56:00Z">
              <w:r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19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020" w:author="minho" w:date="2014-03-12T08:59:00Z"/>
                <w:rFonts w:eastAsia="Malgun Gothic"/>
                <w:w w:val="100"/>
                <w:lang w:eastAsia="ko-KR"/>
              </w:rPr>
            </w:pPr>
            <w:ins w:id="1021" w:author="minho" w:date="2014-03-12T08:5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D853BD" w:rsidP="00D853BD">
            <w:pPr>
              <w:pStyle w:val="TableText"/>
              <w:jc w:val="center"/>
              <w:rPr>
                <w:ins w:id="1022" w:author="minho" w:date="2014-03-12T08:56:00Z"/>
                <w:rFonts w:eastAsia="Malgun Gothic"/>
                <w:lang w:eastAsia="ko-KR"/>
                <w:rPrChange w:id="1023" w:author="minho" w:date="2014-03-12T08:59:00Z">
                  <w:rPr>
                    <w:ins w:id="1024" w:author="minho" w:date="2014-03-12T08:56:00Z"/>
                  </w:rPr>
                </w:rPrChange>
              </w:rPr>
            </w:pPr>
            <w:ins w:id="1025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026" w:author="minho" w:date="2014-03-12T09:35:00Z">
              <w:r>
                <w:rPr>
                  <w:rFonts w:eastAsia="Malgun Gothic" w:hint="eastAsia"/>
                  <w:w w:val="100"/>
                  <w:lang w:eastAsia="ko-KR"/>
                </w:rPr>
                <w:t>755-779MHz</w:t>
              </w:r>
            </w:ins>
            <w:ins w:id="1027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28" w:author="minho" w:date="2014-03-12T09:41:00Z">
              <w:tcPr>
                <w:tcW w:w="994" w:type="dxa"/>
                <w:gridSpan w:val="3"/>
                <w:vMerge w:val="restart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D853BD">
            <w:pPr>
              <w:pStyle w:val="TableText"/>
              <w:jc w:val="center"/>
              <w:rPr>
                <w:ins w:id="1029" w:author="minho" w:date="2014-03-12T08:56:00Z"/>
              </w:rPr>
            </w:pPr>
            <w:ins w:id="1030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840"/>
          <w:jc w:val="center"/>
          <w:ins w:id="1031" w:author="minho" w:date="2014-03-12T08:56:00Z"/>
          <w:trPrChange w:id="1032" w:author="minho" w:date="2014-03-12T09:41:00Z">
            <w:trPr>
              <w:gridBefore w:val="3"/>
              <w:gridAfter w:val="0"/>
              <w:trHeight w:val="840"/>
              <w:jc w:val="center"/>
            </w:trPr>
          </w:trPrChange>
        </w:trPr>
        <w:tc>
          <w:tcPr>
            <w:tcW w:w="1319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1033" w:author="minho" w:date="2014-03-12T09:41:00Z">
              <w:tcPr>
                <w:tcW w:w="1048" w:type="dxa"/>
                <w:gridSpan w:val="3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853BD" w:rsidRDefault="00D853BD">
            <w:pPr>
              <w:pStyle w:val="Ab"/>
              <w:spacing w:before="0" w:line="240" w:lineRule="auto"/>
              <w:jc w:val="center"/>
              <w:rPr>
                <w:ins w:id="1034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  <w:lang w:val="en-GB"/>
              </w:rPr>
              <w:pPrChange w:id="1035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647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036" w:author="minho" w:date="2014-03-12T09:41:00Z">
              <w:tcPr>
                <w:tcW w:w="1135" w:type="dxa"/>
                <w:gridSpan w:val="2"/>
                <w:vMerge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853BD" w:rsidRDefault="00D853BD">
            <w:pPr>
              <w:pStyle w:val="Ab"/>
              <w:spacing w:before="0" w:line="240" w:lineRule="auto"/>
              <w:jc w:val="center"/>
              <w:rPr>
                <w:ins w:id="1037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1038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039" w:author="minho" w:date="2014-03-12T09:41:00Z">
              <w:tcPr>
                <w:tcW w:w="992" w:type="dxa"/>
                <w:gridSpan w:val="3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853BD" w:rsidRDefault="00D853BD">
            <w:pPr>
              <w:pStyle w:val="Ab"/>
              <w:spacing w:before="0" w:line="240" w:lineRule="auto"/>
              <w:jc w:val="center"/>
              <w:rPr>
                <w:ins w:id="1040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1041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042" w:author="minho" w:date="2014-03-12T09:41:00Z">
              <w:tcPr>
                <w:tcW w:w="992" w:type="dxa"/>
                <w:gridSpan w:val="4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D853BD" w:rsidRDefault="00D853BD">
            <w:pPr>
              <w:pStyle w:val="Ab"/>
              <w:spacing w:before="0" w:line="240" w:lineRule="auto"/>
              <w:jc w:val="center"/>
              <w:rPr>
                <w:ins w:id="1043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1044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45" w:author="minho" w:date="2014-03-12T09:41:00Z">
              <w:tcPr>
                <w:tcW w:w="1306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46" w:author="minho" w:date="2014-03-12T08:59:00Z"/>
                <w:rFonts w:eastAsia="Malgun Gothic"/>
                <w:w w:val="100"/>
                <w:lang w:eastAsia="ko-KR"/>
              </w:rPr>
            </w:pPr>
            <w:ins w:id="1047" w:author="minho" w:date="2014-03-12T08:56:00Z">
              <w:r>
                <w:rPr>
                  <w:w w:val="100"/>
                </w:rPr>
                <w:t>Type 2</w:t>
              </w:r>
            </w:ins>
          </w:p>
          <w:p w:rsidR="00D853BD" w:rsidRPr="00EF6774" w:rsidRDefault="00D853BD" w:rsidP="00D853BD">
            <w:pPr>
              <w:pStyle w:val="TableText"/>
              <w:jc w:val="center"/>
              <w:rPr>
                <w:ins w:id="1048" w:author="minho" w:date="2014-03-12T08:56:00Z"/>
                <w:rFonts w:eastAsia="Malgun Gothic"/>
                <w:lang w:eastAsia="ko-KR"/>
                <w:rPrChange w:id="1049" w:author="minho" w:date="2014-03-12T08:59:00Z">
                  <w:rPr>
                    <w:ins w:id="1050" w:author="minho" w:date="2014-03-12T08:56:00Z"/>
                  </w:rPr>
                </w:rPrChange>
              </w:rPr>
            </w:pPr>
            <w:ins w:id="1051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052" w:author="minho" w:date="2014-03-12T09:35:00Z">
              <w:r>
                <w:rPr>
                  <w:rFonts w:eastAsia="Malgun Gothic" w:hint="eastAsia"/>
                  <w:w w:val="100"/>
                  <w:lang w:eastAsia="ko-KR"/>
                </w:rPr>
                <w:t>779-787MHz</w:t>
              </w:r>
            </w:ins>
            <w:ins w:id="1053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1054" w:author="minho" w:date="2014-03-12T09:41:00Z">
              <w:tcPr>
                <w:tcW w:w="994" w:type="dxa"/>
                <w:gridSpan w:val="3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</w:tcPr>
            </w:tcPrChange>
          </w:tcPr>
          <w:p w:rsidR="00D853BD" w:rsidRDefault="00D853BD">
            <w:pPr>
              <w:pStyle w:val="Ab"/>
              <w:spacing w:before="0" w:line="240" w:lineRule="auto"/>
              <w:jc w:val="center"/>
              <w:rPr>
                <w:ins w:id="1055" w:author="minho" w:date="2014-03-12T08:56:00Z"/>
                <w:rFonts w:ascii="Modern" w:hAnsi="Modern" w:cstheme="minorBidi"/>
                <w:color w:val="auto"/>
                <w:w w:val="100"/>
                <w:sz w:val="24"/>
                <w:szCs w:val="24"/>
              </w:rPr>
              <w:pPrChange w:id="1056" w:author="minho" w:date="2014-03-12T09:28:00Z">
                <w:pPr>
                  <w:pStyle w:val="Ab"/>
                  <w:spacing w:before="0" w:line="240" w:lineRule="auto"/>
                  <w:jc w:val="left"/>
                </w:pPr>
              </w:pPrChange>
            </w:pPr>
          </w:p>
        </w:tc>
      </w:tr>
      <w:tr w:rsidR="00D853BD" w:rsidTr="0024036D">
        <w:trPr>
          <w:trHeight w:val="640"/>
          <w:jc w:val="center"/>
          <w:ins w:id="1057" w:author="minho" w:date="2014-03-12T08:56:00Z"/>
          <w:trPrChange w:id="1058" w:author="minho" w:date="2014-03-12T09:41:00Z">
            <w:trPr>
              <w:gridBefore w:val="3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59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60" w:author="minho" w:date="2014-03-12T08:56:00Z"/>
              </w:rPr>
            </w:pPr>
            <w:ins w:id="1061" w:author="minho" w:date="2014-03-12T08:56:00Z">
              <w:r>
                <w:rPr>
                  <w:w w:val="100"/>
                </w:rPr>
                <w:t>&lt;ANA+1</w:t>
              </w:r>
            </w:ins>
            <w:ins w:id="1062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063" w:author="minho" w:date="2014-03-12T08:56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64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065" w:author="minho" w:date="2014-03-12T08:56:00Z"/>
                <w:rFonts w:eastAsia="Malgun Gothic"/>
                <w:lang w:eastAsia="ko-KR"/>
                <w:rPrChange w:id="1066" w:author="minho" w:date="2014-03-12T09:04:00Z">
                  <w:rPr>
                    <w:ins w:id="1067" w:author="minho" w:date="2014-03-12T08:56:00Z"/>
                  </w:rPr>
                </w:rPrChange>
              </w:rPr>
            </w:pPr>
            <w:ins w:id="1068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 xml:space="preserve">12 </w:t>
              </w:r>
            </w:ins>
            <w:ins w:id="1069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China)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70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71" w:author="minho" w:date="2014-03-12T08:56:00Z"/>
              </w:rPr>
            </w:pPr>
            <w:ins w:id="1072" w:author="minho" w:date="2014-03-12T08:56:00Z">
              <w:r>
                <w:rPr>
                  <w:w w:val="100"/>
                </w:rPr>
                <w:t>0.755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73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074" w:author="minho" w:date="2014-03-12T08:56:00Z"/>
              </w:rPr>
            </w:pPr>
            <w:ins w:id="1075" w:author="minho" w:date="2014-03-12T08:56:00Z">
              <w:r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76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077" w:author="minho" w:date="2014-03-12T09:35:00Z"/>
                <w:rFonts w:eastAsia="Malgun Gothic"/>
                <w:w w:val="100"/>
                <w:lang w:eastAsia="ko-KR"/>
              </w:rPr>
            </w:pPr>
            <w:ins w:id="1078" w:author="minho" w:date="2014-03-12T09:35:00Z">
              <w:r>
                <w:rPr>
                  <w:w w:val="100"/>
                </w:rPr>
                <w:t>Type 2</w:t>
              </w:r>
            </w:ins>
          </w:p>
          <w:p w:rsidR="00D853BD" w:rsidRPr="00EF6774" w:rsidRDefault="00D853BD" w:rsidP="00D853BD">
            <w:pPr>
              <w:pStyle w:val="TableText"/>
              <w:jc w:val="center"/>
              <w:rPr>
                <w:ins w:id="1079" w:author="minho" w:date="2014-03-12T08:56:00Z"/>
                <w:rFonts w:eastAsia="Malgun Gothic"/>
                <w:lang w:eastAsia="ko-KR"/>
                <w:rPrChange w:id="1080" w:author="minho" w:date="2014-03-12T08:59:00Z">
                  <w:rPr>
                    <w:ins w:id="1081" w:author="minho" w:date="2014-03-12T08:56:00Z"/>
                  </w:rPr>
                </w:rPrChange>
              </w:rPr>
            </w:pPr>
            <w:ins w:id="1082" w:author="minho" w:date="2014-03-12T09:35:00Z">
              <w:r>
                <w:rPr>
                  <w:rFonts w:eastAsia="Malgun Gothic" w:hint="eastAsia"/>
                  <w:w w:val="100"/>
                  <w:lang w:eastAsia="ko-KR"/>
                </w:rPr>
                <w:t>(779-787MHz)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83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D853BD">
            <w:pPr>
              <w:pStyle w:val="TableText"/>
              <w:jc w:val="center"/>
              <w:rPr>
                <w:ins w:id="1084" w:author="minho" w:date="2014-03-12T08:56:00Z"/>
              </w:rPr>
            </w:pPr>
            <w:ins w:id="1085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640"/>
          <w:jc w:val="center"/>
          <w:ins w:id="1086" w:author="minho" w:date="2014-03-12T08:56:00Z"/>
          <w:trPrChange w:id="1087" w:author="minho" w:date="2014-03-12T09:41:00Z">
            <w:trPr>
              <w:gridBefore w:val="3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88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089" w:author="minho" w:date="2014-03-12T08:56:00Z"/>
              </w:rPr>
            </w:pPr>
            <w:ins w:id="1090" w:author="minho" w:date="2014-03-12T08:56:00Z">
              <w:r>
                <w:rPr>
                  <w:w w:val="100"/>
                </w:rPr>
                <w:t>&lt;ANA+</w:t>
              </w:r>
            </w:ins>
            <w:ins w:id="1091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092" w:author="minho" w:date="2014-03-12T08:56:00Z">
              <w:r>
                <w:rPr>
                  <w:w w:val="100"/>
                </w:rPr>
                <w:t>2&gt;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93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094" w:author="minho" w:date="2014-03-12T08:56:00Z"/>
                <w:rFonts w:eastAsia="Malgun Gothic"/>
                <w:lang w:eastAsia="ko-KR"/>
                <w:rPrChange w:id="1095" w:author="minho" w:date="2014-03-12T09:04:00Z">
                  <w:rPr>
                    <w:ins w:id="1096" w:author="minho" w:date="2014-03-12T08:56:00Z"/>
                  </w:rPr>
                </w:rPrChange>
              </w:rPr>
            </w:pPr>
            <w:ins w:id="1097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 xml:space="preserve">13 </w:t>
              </w:r>
            </w:ins>
            <w:ins w:id="1098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(China)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099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00" w:author="minho" w:date="2014-03-12T08:56:00Z"/>
              </w:rPr>
            </w:pPr>
            <w:ins w:id="1101" w:author="minho" w:date="2014-03-12T08:56:00Z">
              <w:r>
                <w:rPr>
                  <w:w w:val="100"/>
                </w:rPr>
                <w:t>0.755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02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103" w:author="minho" w:date="2014-03-12T08:56:00Z"/>
              </w:rPr>
            </w:pPr>
            <w:ins w:id="1104" w:author="minho" w:date="2014-03-12T08:56:00Z">
              <w:r>
                <w:rPr>
                  <w:w w:val="100"/>
                </w:rPr>
                <w:t>4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05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106" w:author="minho" w:date="2014-03-12T09:35:00Z"/>
                <w:rFonts w:eastAsia="Malgun Gothic"/>
                <w:w w:val="100"/>
                <w:lang w:eastAsia="ko-KR"/>
              </w:rPr>
            </w:pPr>
            <w:ins w:id="1107" w:author="minho" w:date="2014-03-12T09:35:00Z">
              <w:r>
                <w:rPr>
                  <w:w w:val="100"/>
                </w:rPr>
                <w:t>Type 2</w:t>
              </w:r>
            </w:ins>
          </w:p>
          <w:p w:rsidR="00D853BD" w:rsidRPr="00EF6774" w:rsidRDefault="00D853BD" w:rsidP="00D853BD">
            <w:pPr>
              <w:pStyle w:val="TableText"/>
              <w:jc w:val="center"/>
              <w:rPr>
                <w:ins w:id="1108" w:author="minho" w:date="2014-03-12T08:56:00Z"/>
                <w:rFonts w:eastAsia="Malgun Gothic"/>
                <w:lang w:eastAsia="ko-KR"/>
                <w:rPrChange w:id="1109" w:author="minho" w:date="2014-03-12T08:59:00Z">
                  <w:rPr>
                    <w:ins w:id="1110" w:author="minho" w:date="2014-03-12T08:56:00Z"/>
                  </w:rPr>
                </w:rPrChange>
              </w:rPr>
            </w:pPr>
            <w:ins w:id="1111" w:author="minho" w:date="2014-03-12T09:35:00Z">
              <w:r>
                <w:rPr>
                  <w:rFonts w:eastAsia="Malgun Gothic" w:hint="eastAsia"/>
                  <w:w w:val="100"/>
                  <w:lang w:eastAsia="ko-KR"/>
                </w:rPr>
                <w:t>(779-787MHz)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12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D853BD">
            <w:pPr>
              <w:pStyle w:val="TableText"/>
              <w:jc w:val="center"/>
              <w:rPr>
                <w:ins w:id="1113" w:author="minho" w:date="2014-03-12T08:56:00Z"/>
              </w:rPr>
            </w:pPr>
            <w:ins w:id="1114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640"/>
          <w:jc w:val="center"/>
          <w:ins w:id="1115" w:author="minho" w:date="2014-03-12T08:56:00Z"/>
          <w:trPrChange w:id="1116" w:author="minho" w:date="2014-03-12T09:41:00Z">
            <w:trPr>
              <w:gridBefore w:val="3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17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18" w:author="minho" w:date="2014-03-12T08:56:00Z"/>
              </w:rPr>
            </w:pPr>
            <w:ins w:id="1119" w:author="minho" w:date="2014-03-12T08:56:00Z">
              <w:r>
                <w:rPr>
                  <w:w w:val="100"/>
                </w:rPr>
                <w:t>&lt;ANA+</w:t>
              </w:r>
            </w:ins>
            <w:ins w:id="1120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121" w:author="minho" w:date="2014-03-12T08:56:00Z">
              <w:r>
                <w:rPr>
                  <w:w w:val="100"/>
                </w:rPr>
                <w:t>3&gt;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22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123" w:author="minho" w:date="2014-03-12T08:56:00Z"/>
              </w:rPr>
            </w:pPr>
            <w:ins w:id="1124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>14 (</w:t>
              </w:r>
            </w:ins>
            <w:ins w:id="1125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China)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26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27" w:author="minho" w:date="2014-03-12T08:56:00Z"/>
              </w:rPr>
            </w:pPr>
            <w:ins w:id="1128" w:author="minho" w:date="2014-03-12T08:56:00Z">
              <w:r>
                <w:rPr>
                  <w:w w:val="100"/>
                </w:rPr>
                <w:t>0.755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29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130" w:author="minho" w:date="2014-03-12T08:56:00Z"/>
              </w:rPr>
            </w:pPr>
            <w:ins w:id="1131" w:author="minho" w:date="2014-03-12T08:56:00Z">
              <w:r>
                <w:rPr>
                  <w:w w:val="100"/>
                </w:rPr>
                <w:t>8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32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133" w:author="minho" w:date="2014-03-12T09:36:00Z"/>
                <w:rFonts w:eastAsia="Malgun Gothic"/>
                <w:w w:val="100"/>
                <w:lang w:eastAsia="ko-KR"/>
              </w:rPr>
            </w:pPr>
            <w:ins w:id="1134" w:author="minho" w:date="2014-03-12T09:36:00Z">
              <w:r>
                <w:rPr>
                  <w:w w:val="100"/>
                </w:rPr>
                <w:t>Type 2</w:t>
              </w:r>
            </w:ins>
          </w:p>
          <w:p w:rsidR="00D853BD" w:rsidRPr="00EF6774" w:rsidRDefault="00D853BD" w:rsidP="00D853BD">
            <w:pPr>
              <w:pStyle w:val="TableText"/>
              <w:jc w:val="center"/>
              <w:rPr>
                <w:ins w:id="1135" w:author="minho" w:date="2014-03-12T08:56:00Z"/>
                <w:rFonts w:eastAsia="Malgun Gothic"/>
                <w:lang w:eastAsia="ko-KR"/>
                <w:rPrChange w:id="1136" w:author="minho" w:date="2014-03-12T08:59:00Z">
                  <w:rPr>
                    <w:ins w:id="1137" w:author="minho" w:date="2014-03-12T08:56:00Z"/>
                  </w:rPr>
                </w:rPrChange>
              </w:rPr>
            </w:pPr>
            <w:ins w:id="1138" w:author="minho" w:date="2014-03-12T09:36:00Z">
              <w:r>
                <w:rPr>
                  <w:rFonts w:eastAsia="Malgun Gothic" w:hint="eastAsia"/>
                  <w:w w:val="100"/>
                  <w:lang w:eastAsia="ko-KR"/>
                </w:rPr>
                <w:t>(779-787MHz)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39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D853BD">
            <w:pPr>
              <w:pStyle w:val="TableText"/>
              <w:jc w:val="center"/>
              <w:rPr>
                <w:ins w:id="1140" w:author="minho" w:date="2014-03-12T08:56:00Z"/>
              </w:rPr>
            </w:pPr>
            <w:ins w:id="1141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640"/>
          <w:jc w:val="center"/>
          <w:ins w:id="1142" w:author="minho" w:date="2014-03-12T08:56:00Z"/>
          <w:trPrChange w:id="1143" w:author="minho" w:date="2014-03-12T09:41:00Z">
            <w:trPr>
              <w:gridBefore w:val="3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44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45" w:author="minho" w:date="2014-03-12T08:56:00Z"/>
              </w:rPr>
            </w:pPr>
            <w:ins w:id="1146" w:author="minho" w:date="2014-03-12T08:56:00Z">
              <w:r>
                <w:rPr>
                  <w:w w:val="100"/>
                </w:rPr>
                <w:t>&lt;ANA+</w:t>
              </w:r>
            </w:ins>
            <w:ins w:id="1147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148" w:author="minho" w:date="2014-03-12T08:56:00Z">
              <w:r>
                <w:rPr>
                  <w:w w:val="100"/>
                </w:rPr>
                <w:t>4&gt;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49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150" w:author="minho" w:date="2014-03-12T08:56:00Z"/>
                <w:rFonts w:eastAsia="Malgun Gothic"/>
                <w:lang w:eastAsia="ko-KR"/>
                <w:rPrChange w:id="1151" w:author="minho" w:date="2014-03-12T09:04:00Z">
                  <w:rPr>
                    <w:ins w:id="1152" w:author="minho" w:date="2014-03-12T08:56:00Z"/>
                  </w:rPr>
                </w:rPrChange>
              </w:rPr>
            </w:pPr>
            <w:ins w:id="1153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 xml:space="preserve">15 </w:t>
              </w:r>
            </w:ins>
            <w:ins w:id="1154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(Korea)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55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56" w:author="minho" w:date="2014-03-12T08:56:00Z"/>
              </w:rPr>
            </w:pPr>
            <w:ins w:id="1157" w:author="minho" w:date="2014-03-12T08:56:00Z">
              <w:r>
                <w:rPr>
                  <w:w w:val="100"/>
                </w:rPr>
                <w:t>0.9175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58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159" w:author="minho" w:date="2014-03-12T08:56:00Z"/>
              </w:rPr>
            </w:pPr>
            <w:ins w:id="1160" w:author="minho" w:date="2014-03-12T08:56:00Z">
              <w:r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61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162" w:author="minho" w:date="2014-03-12T08:59:00Z"/>
                <w:rFonts w:eastAsia="Malgun Gothic"/>
                <w:w w:val="100"/>
                <w:lang w:eastAsia="ko-KR"/>
              </w:rPr>
            </w:pPr>
            <w:ins w:id="1163" w:author="minho" w:date="2014-03-12T08:5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D853BD" w:rsidP="007C79F3">
            <w:pPr>
              <w:pStyle w:val="TableText"/>
              <w:jc w:val="center"/>
              <w:rPr>
                <w:ins w:id="1164" w:author="minho" w:date="2014-03-12T08:56:00Z"/>
                <w:rFonts w:eastAsia="Malgun Gothic"/>
                <w:lang w:eastAsia="ko-KR"/>
                <w:rPrChange w:id="1165" w:author="minho" w:date="2014-03-12T08:59:00Z">
                  <w:rPr>
                    <w:ins w:id="1166" w:author="minho" w:date="2014-03-12T08:56:00Z"/>
                  </w:rPr>
                </w:rPrChange>
              </w:rPr>
            </w:pPr>
            <w:ins w:id="1167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168" w:author="minho" w:date="2014-03-12T09:36:00Z">
              <w:r w:rsidR="007C79F3">
                <w:rPr>
                  <w:rFonts w:eastAsia="Malgun Gothic" w:hint="eastAsia"/>
                  <w:w w:val="100"/>
                  <w:lang w:eastAsia="ko-KR"/>
                </w:rPr>
                <w:t>917,5-923.5MHz</w:t>
              </w:r>
            </w:ins>
            <w:ins w:id="1169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70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D853BD">
            <w:pPr>
              <w:pStyle w:val="TableText"/>
              <w:jc w:val="center"/>
              <w:rPr>
                <w:ins w:id="1171" w:author="minho" w:date="2014-03-12T08:56:00Z"/>
              </w:rPr>
            </w:pPr>
            <w:ins w:id="1172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640"/>
          <w:jc w:val="center"/>
          <w:ins w:id="1173" w:author="minho" w:date="2014-03-12T08:56:00Z"/>
          <w:trPrChange w:id="1174" w:author="minho" w:date="2014-03-12T09:41:00Z">
            <w:trPr>
              <w:gridBefore w:val="3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75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76" w:author="minho" w:date="2014-03-12T08:56:00Z"/>
              </w:rPr>
            </w:pPr>
            <w:ins w:id="1177" w:author="minho" w:date="2014-03-12T08:56:00Z">
              <w:r>
                <w:rPr>
                  <w:w w:val="100"/>
                </w:rPr>
                <w:lastRenderedPageBreak/>
                <w:t>&lt;ANA+</w:t>
              </w:r>
            </w:ins>
            <w:ins w:id="1178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179" w:author="minho" w:date="2014-03-12T08:56:00Z">
              <w:r>
                <w:rPr>
                  <w:w w:val="100"/>
                </w:rPr>
                <w:t>5&gt;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80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181" w:author="minho" w:date="2014-03-12T08:56:00Z"/>
                <w:rFonts w:eastAsia="Malgun Gothic"/>
                <w:lang w:eastAsia="ko-KR"/>
                <w:rPrChange w:id="1182" w:author="minho" w:date="2014-03-12T09:04:00Z">
                  <w:rPr>
                    <w:ins w:id="1183" w:author="minho" w:date="2014-03-12T08:56:00Z"/>
                  </w:rPr>
                </w:rPrChange>
              </w:rPr>
            </w:pPr>
            <w:ins w:id="1184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 xml:space="preserve">16 </w:t>
              </w:r>
            </w:ins>
            <w:ins w:id="1185" w:author="minho" w:date="2014-03-12T09:04:00Z">
              <w:r>
                <w:rPr>
                  <w:rFonts w:eastAsia="Malgun Gothic" w:hint="eastAsia"/>
                  <w:w w:val="100"/>
                  <w:lang w:eastAsia="ko-KR"/>
                </w:rPr>
                <w:t>(Korea)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86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187" w:author="minho" w:date="2014-03-12T08:56:00Z"/>
              </w:rPr>
            </w:pPr>
            <w:ins w:id="1188" w:author="minho" w:date="2014-03-12T08:56:00Z">
              <w:r>
                <w:rPr>
                  <w:w w:val="100"/>
                </w:rPr>
                <w:t>0.9175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89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190" w:author="minho" w:date="2014-03-12T08:56:00Z"/>
              </w:rPr>
            </w:pPr>
            <w:ins w:id="1191" w:author="minho" w:date="2014-03-12T08:56:00Z">
              <w:r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92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C79F3" w:rsidRDefault="007C79F3" w:rsidP="007C79F3">
            <w:pPr>
              <w:pStyle w:val="TableText"/>
              <w:jc w:val="center"/>
              <w:rPr>
                <w:ins w:id="1193" w:author="minho" w:date="2014-03-12T09:36:00Z"/>
                <w:rFonts w:eastAsia="Malgun Gothic"/>
                <w:w w:val="100"/>
                <w:lang w:eastAsia="ko-KR"/>
              </w:rPr>
            </w:pPr>
            <w:ins w:id="1194" w:author="minho" w:date="2014-03-12T09:3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7C79F3" w:rsidP="007C79F3">
            <w:pPr>
              <w:pStyle w:val="TableText"/>
              <w:jc w:val="center"/>
              <w:rPr>
                <w:ins w:id="1195" w:author="minho" w:date="2014-03-12T08:56:00Z"/>
                <w:rFonts w:eastAsia="Malgun Gothic"/>
                <w:lang w:eastAsia="ko-KR"/>
                <w:rPrChange w:id="1196" w:author="minho" w:date="2014-03-12T08:59:00Z">
                  <w:rPr>
                    <w:ins w:id="1197" w:author="minho" w:date="2014-03-12T08:56:00Z"/>
                  </w:rPr>
                </w:rPrChange>
              </w:rPr>
            </w:pPr>
            <w:ins w:id="1198" w:author="minho" w:date="2014-03-12T09:36:00Z">
              <w:r>
                <w:rPr>
                  <w:rFonts w:eastAsia="Malgun Gothic" w:hint="eastAsia"/>
                  <w:w w:val="100"/>
                  <w:lang w:eastAsia="ko-KR"/>
                </w:rPr>
                <w:t>(917,5-923.5MHz)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199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D853BD">
            <w:pPr>
              <w:pStyle w:val="TableText"/>
              <w:jc w:val="center"/>
              <w:rPr>
                <w:ins w:id="1200" w:author="minho" w:date="2014-03-12T08:56:00Z"/>
              </w:rPr>
            </w:pPr>
            <w:ins w:id="1201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640"/>
          <w:jc w:val="center"/>
          <w:ins w:id="1202" w:author="minho" w:date="2014-03-12T08:56:00Z"/>
          <w:trPrChange w:id="1203" w:author="minho" w:date="2014-03-12T09:41:00Z">
            <w:trPr>
              <w:gridBefore w:val="3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04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05" w:author="minho" w:date="2014-03-12T08:56:00Z"/>
              </w:rPr>
            </w:pPr>
            <w:ins w:id="1206" w:author="minho" w:date="2014-03-12T08:56:00Z">
              <w:r>
                <w:rPr>
                  <w:w w:val="100"/>
                </w:rPr>
                <w:t>&lt;ANA+</w:t>
              </w:r>
            </w:ins>
            <w:ins w:id="1207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208" w:author="minho" w:date="2014-03-12T08:56:00Z">
              <w:r>
                <w:rPr>
                  <w:w w:val="100"/>
                </w:rPr>
                <w:t>6&gt;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09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210" w:author="minho" w:date="2014-03-12T08:56:00Z"/>
                <w:rFonts w:eastAsia="Malgun Gothic"/>
                <w:lang w:eastAsia="ko-KR"/>
                <w:rPrChange w:id="1211" w:author="minho" w:date="2014-03-12T09:05:00Z">
                  <w:rPr>
                    <w:ins w:id="1212" w:author="minho" w:date="2014-03-12T08:56:00Z"/>
                  </w:rPr>
                </w:rPrChange>
              </w:rPr>
            </w:pPr>
            <w:ins w:id="1213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 xml:space="preserve">17 </w:t>
              </w:r>
            </w:ins>
            <w:ins w:id="1214" w:author="minho" w:date="2014-03-12T09:05:00Z">
              <w:r>
                <w:rPr>
                  <w:rFonts w:eastAsia="Malgun Gothic" w:hint="eastAsia"/>
                  <w:w w:val="100"/>
                  <w:lang w:eastAsia="ko-KR"/>
                </w:rPr>
                <w:t>(Korea)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15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16" w:author="minho" w:date="2014-03-12T08:56:00Z"/>
              </w:rPr>
            </w:pPr>
            <w:ins w:id="1217" w:author="minho" w:date="2014-03-12T08:56:00Z">
              <w:r>
                <w:rPr>
                  <w:w w:val="100"/>
                </w:rPr>
                <w:t>0.9175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18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219" w:author="minho" w:date="2014-03-12T08:56:00Z"/>
              </w:rPr>
            </w:pPr>
            <w:ins w:id="1220" w:author="minho" w:date="2014-03-12T08:56:00Z">
              <w:r>
                <w:rPr>
                  <w:w w:val="100"/>
                </w:rPr>
                <w:t>4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21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C79F3" w:rsidRDefault="007C79F3" w:rsidP="007C79F3">
            <w:pPr>
              <w:pStyle w:val="TableText"/>
              <w:jc w:val="center"/>
              <w:rPr>
                <w:ins w:id="1222" w:author="minho" w:date="2014-03-12T09:36:00Z"/>
                <w:rFonts w:eastAsia="Malgun Gothic"/>
                <w:w w:val="100"/>
                <w:lang w:eastAsia="ko-KR"/>
              </w:rPr>
            </w:pPr>
            <w:ins w:id="1223" w:author="minho" w:date="2014-03-12T09:3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7C79F3" w:rsidP="007C79F3">
            <w:pPr>
              <w:pStyle w:val="TableText"/>
              <w:jc w:val="center"/>
              <w:rPr>
                <w:ins w:id="1224" w:author="minho" w:date="2014-03-12T08:56:00Z"/>
                <w:rFonts w:eastAsia="Malgun Gothic"/>
                <w:lang w:eastAsia="ko-KR"/>
                <w:rPrChange w:id="1225" w:author="minho" w:date="2014-03-12T08:59:00Z">
                  <w:rPr>
                    <w:ins w:id="1226" w:author="minho" w:date="2014-03-12T08:56:00Z"/>
                  </w:rPr>
                </w:rPrChange>
              </w:rPr>
            </w:pPr>
            <w:ins w:id="1227" w:author="minho" w:date="2014-03-12T09:36:00Z">
              <w:r>
                <w:rPr>
                  <w:rFonts w:eastAsia="Malgun Gothic" w:hint="eastAsia"/>
                  <w:w w:val="100"/>
                  <w:lang w:eastAsia="ko-KR"/>
                </w:rPr>
                <w:t>(917,5-923.5MHz)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28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D853BD">
            <w:pPr>
              <w:pStyle w:val="TableText"/>
              <w:jc w:val="center"/>
              <w:rPr>
                <w:ins w:id="1229" w:author="minho" w:date="2014-03-12T08:56:00Z"/>
              </w:rPr>
            </w:pPr>
            <w:ins w:id="1230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640"/>
          <w:jc w:val="center"/>
          <w:ins w:id="1231" w:author="minho" w:date="2014-03-12T08:56:00Z"/>
          <w:trPrChange w:id="1232" w:author="minho" w:date="2014-03-12T09:41:00Z">
            <w:trPr>
              <w:gridBefore w:val="3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33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34" w:author="minho" w:date="2014-03-12T08:56:00Z"/>
              </w:rPr>
            </w:pPr>
            <w:ins w:id="1235" w:author="minho" w:date="2014-03-12T08:56:00Z">
              <w:r>
                <w:rPr>
                  <w:w w:val="100"/>
                </w:rPr>
                <w:t>&lt;ANA+</w:t>
              </w:r>
            </w:ins>
            <w:ins w:id="1236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237" w:author="minho" w:date="2014-03-12T08:56:00Z">
              <w:r>
                <w:rPr>
                  <w:w w:val="100"/>
                </w:rPr>
                <w:t>7&gt;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38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D853BD">
            <w:pPr>
              <w:pStyle w:val="TableText"/>
              <w:jc w:val="center"/>
              <w:rPr>
                <w:ins w:id="1239" w:author="minho" w:date="2014-03-12T08:56:00Z"/>
                <w:rFonts w:eastAsia="Malgun Gothic"/>
                <w:lang w:eastAsia="ko-KR"/>
                <w:rPrChange w:id="1240" w:author="minho" w:date="2014-03-12T09:05:00Z">
                  <w:rPr>
                    <w:ins w:id="1241" w:author="minho" w:date="2014-03-12T08:56:00Z"/>
                  </w:rPr>
                </w:rPrChange>
              </w:rPr>
            </w:pPr>
            <w:ins w:id="1242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>18 (</w:t>
              </w:r>
            </w:ins>
            <w:ins w:id="1243" w:author="minho" w:date="2014-03-12T09:05:00Z">
              <w:r>
                <w:rPr>
                  <w:rFonts w:eastAsia="Malgun Gothic" w:hint="eastAsia"/>
                  <w:w w:val="100"/>
                  <w:lang w:eastAsia="ko-KR"/>
                </w:rPr>
                <w:t>Singapore)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44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45" w:author="minho" w:date="2014-03-12T08:56:00Z"/>
              </w:rPr>
            </w:pPr>
            <w:ins w:id="1246" w:author="minho" w:date="2014-03-12T08:56:00Z">
              <w:r>
                <w:rPr>
                  <w:w w:val="100"/>
                </w:rPr>
                <w:t>0.866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47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248" w:author="minho" w:date="2014-03-12T08:56:00Z"/>
              </w:rPr>
            </w:pPr>
            <w:ins w:id="1249" w:author="minho" w:date="2014-03-12T08:56:00Z">
              <w:r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50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251" w:author="minho" w:date="2014-03-12T08:59:00Z"/>
                <w:rFonts w:eastAsia="Malgun Gothic"/>
                <w:w w:val="100"/>
                <w:lang w:eastAsia="ko-KR"/>
              </w:rPr>
            </w:pPr>
            <w:ins w:id="1252" w:author="minho" w:date="2014-03-12T08:5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D853BD" w:rsidP="007C79F3">
            <w:pPr>
              <w:pStyle w:val="TableText"/>
              <w:jc w:val="center"/>
              <w:rPr>
                <w:ins w:id="1253" w:author="minho" w:date="2014-03-12T08:56:00Z"/>
                <w:rFonts w:eastAsia="Malgun Gothic"/>
                <w:lang w:eastAsia="ko-KR"/>
                <w:rPrChange w:id="1254" w:author="minho" w:date="2014-03-12T08:59:00Z">
                  <w:rPr>
                    <w:ins w:id="1255" w:author="minho" w:date="2014-03-12T08:56:00Z"/>
                  </w:rPr>
                </w:rPrChange>
              </w:rPr>
            </w:pPr>
            <w:ins w:id="1256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257" w:author="minho" w:date="2014-03-12T09:37:00Z">
              <w:r w:rsidR="007C79F3">
                <w:rPr>
                  <w:rFonts w:eastAsia="Malgun Gothic" w:hint="eastAsia"/>
                  <w:w w:val="100"/>
                  <w:lang w:eastAsia="ko-KR"/>
                </w:rPr>
                <w:t>866-869MHz</w:t>
              </w:r>
            </w:ins>
            <w:ins w:id="1258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59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D853BD">
            <w:pPr>
              <w:pStyle w:val="TableText"/>
              <w:jc w:val="center"/>
              <w:rPr>
                <w:ins w:id="1260" w:author="minho" w:date="2014-03-12T08:56:00Z"/>
              </w:rPr>
            </w:pPr>
            <w:ins w:id="1261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640"/>
          <w:jc w:val="center"/>
          <w:ins w:id="1262" w:author="minho" w:date="2014-03-12T08:56:00Z"/>
          <w:trPrChange w:id="1263" w:author="minho" w:date="2014-03-12T09:41:00Z">
            <w:trPr>
              <w:gridBefore w:val="3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64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65" w:author="minho" w:date="2014-03-12T08:56:00Z"/>
              </w:rPr>
            </w:pPr>
            <w:ins w:id="1266" w:author="minho" w:date="2014-03-12T08:56:00Z">
              <w:r>
                <w:rPr>
                  <w:w w:val="100"/>
                </w:rPr>
                <w:t>&lt;ANA+</w:t>
              </w:r>
            </w:ins>
            <w:ins w:id="1267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268" w:author="minho" w:date="2014-03-12T08:56:00Z">
              <w:r>
                <w:rPr>
                  <w:w w:val="100"/>
                </w:rPr>
                <w:t>8&gt;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69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Pr="00EF6774" w:rsidRDefault="00D853BD" w:rsidP="002A473D">
            <w:pPr>
              <w:pStyle w:val="TableText"/>
              <w:jc w:val="center"/>
              <w:rPr>
                <w:ins w:id="1270" w:author="minho" w:date="2014-03-12T08:56:00Z"/>
                <w:rFonts w:eastAsia="Malgun Gothic"/>
                <w:lang w:eastAsia="ko-KR"/>
                <w:rPrChange w:id="1271" w:author="minho" w:date="2014-03-12T09:05:00Z">
                  <w:rPr>
                    <w:ins w:id="1272" w:author="minho" w:date="2014-03-12T08:56:00Z"/>
                  </w:rPr>
                </w:rPrChange>
              </w:rPr>
            </w:pPr>
            <w:ins w:id="1273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>19</w:t>
              </w:r>
            </w:ins>
            <w:r w:rsidR="002A473D">
              <w:rPr>
                <w:rFonts w:eastAsia="Malgun Gothic" w:hint="eastAsia"/>
                <w:w w:val="100"/>
                <w:lang w:eastAsia="ko-KR"/>
              </w:rPr>
              <w:t xml:space="preserve"> </w:t>
            </w:r>
            <w:ins w:id="1274" w:author="minho" w:date="2014-03-12T09:05:00Z">
              <w:r>
                <w:rPr>
                  <w:rFonts w:eastAsia="Malgun Gothic" w:hint="eastAsia"/>
                  <w:w w:val="100"/>
                  <w:lang w:eastAsia="ko-KR"/>
                </w:rPr>
                <w:t>(Singapore)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75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76" w:author="minho" w:date="2014-03-12T08:56:00Z"/>
              </w:rPr>
            </w:pPr>
            <w:ins w:id="1277" w:author="minho" w:date="2014-03-12T08:56:00Z">
              <w:r>
                <w:rPr>
                  <w:w w:val="100"/>
                </w:rPr>
                <w:t>0.920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78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279" w:author="minho" w:date="2014-03-12T08:56:00Z"/>
              </w:rPr>
            </w:pPr>
            <w:ins w:id="1280" w:author="minho" w:date="2014-03-12T08:56:00Z">
              <w:r>
                <w:rPr>
                  <w:w w:val="100"/>
                </w:rPr>
                <w:t>1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81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D853BD">
            <w:pPr>
              <w:pStyle w:val="TableText"/>
              <w:jc w:val="center"/>
              <w:rPr>
                <w:ins w:id="1282" w:author="minho" w:date="2014-03-12T08:59:00Z"/>
                <w:rFonts w:eastAsia="Malgun Gothic"/>
                <w:w w:val="100"/>
                <w:lang w:eastAsia="ko-KR"/>
              </w:rPr>
            </w:pPr>
            <w:ins w:id="1283" w:author="minho" w:date="2014-03-12T08:56:00Z">
              <w:r>
                <w:rPr>
                  <w:w w:val="100"/>
                </w:rPr>
                <w:t>Type 1</w:t>
              </w:r>
            </w:ins>
          </w:p>
          <w:p w:rsidR="00D853BD" w:rsidRPr="00EF6774" w:rsidRDefault="00D853BD" w:rsidP="007C79F3">
            <w:pPr>
              <w:pStyle w:val="TableText"/>
              <w:jc w:val="center"/>
              <w:rPr>
                <w:ins w:id="1284" w:author="minho" w:date="2014-03-12T08:56:00Z"/>
                <w:rFonts w:eastAsia="Malgun Gothic"/>
                <w:lang w:eastAsia="ko-KR"/>
                <w:rPrChange w:id="1285" w:author="minho" w:date="2014-03-12T08:59:00Z">
                  <w:rPr>
                    <w:ins w:id="1286" w:author="minho" w:date="2014-03-12T08:56:00Z"/>
                  </w:rPr>
                </w:rPrChange>
              </w:rPr>
            </w:pPr>
            <w:ins w:id="1287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288" w:author="minho" w:date="2014-03-12T09:37:00Z">
              <w:r w:rsidR="007C79F3">
                <w:rPr>
                  <w:rFonts w:eastAsia="Malgun Gothic" w:hint="eastAsia"/>
                  <w:w w:val="100"/>
                  <w:lang w:eastAsia="ko-KR"/>
                </w:rPr>
                <w:t>920-925MHz</w:t>
              </w:r>
            </w:ins>
            <w:ins w:id="1289" w:author="minho" w:date="2014-03-12T08:59:00Z">
              <w:r>
                <w:rPr>
                  <w:rFonts w:eastAsia="Malgun Gothic" w:hint="eastAsia"/>
                  <w:w w:val="100"/>
                  <w:lang w:eastAsia="ko-KR"/>
                </w:rPr>
                <w:t>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90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D853BD">
            <w:pPr>
              <w:pStyle w:val="TableText"/>
              <w:jc w:val="center"/>
              <w:rPr>
                <w:ins w:id="1291" w:author="minho" w:date="2014-03-12T08:56:00Z"/>
              </w:rPr>
            </w:pPr>
            <w:ins w:id="1292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640"/>
          <w:jc w:val="center"/>
          <w:ins w:id="1293" w:author="minho" w:date="2014-03-12T08:56:00Z"/>
          <w:trPrChange w:id="1294" w:author="minho" w:date="2014-03-12T09:41:00Z">
            <w:trPr>
              <w:gridBefore w:val="3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295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296" w:author="minho" w:date="2014-03-12T08:56:00Z"/>
              </w:rPr>
            </w:pPr>
            <w:ins w:id="1297" w:author="minho" w:date="2014-03-12T08:56:00Z">
              <w:r>
                <w:rPr>
                  <w:w w:val="100"/>
                </w:rPr>
                <w:t>&lt;ANA+</w:t>
              </w:r>
            </w:ins>
            <w:ins w:id="1298" w:author="minho" w:date="2014-03-12T09:49:00Z">
              <w:r w:rsidR="002A473D"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  <w:ins w:id="1299" w:author="minho" w:date="2014-03-12T08:56:00Z">
              <w:r>
                <w:rPr>
                  <w:w w:val="100"/>
                </w:rPr>
                <w:t>9&gt;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00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C79F3">
            <w:pPr>
              <w:pStyle w:val="TableText"/>
              <w:jc w:val="center"/>
              <w:rPr>
                <w:ins w:id="1301" w:author="minho" w:date="2014-03-12T08:56:00Z"/>
              </w:rPr>
            </w:pPr>
            <w:ins w:id="1302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>20</w:t>
              </w:r>
            </w:ins>
            <w:ins w:id="1303" w:author="minho" w:date="2014-03-12T09:38:00Z">
              <w:r w:rsidR="007C79F3">
                <w:rPr>
                  <w:rFonts w:eastAsia="Malgun Gothic" w:hint="eastAsia"/>
                  <w:w w:val="100"/>
                  <w:lang w:eastAsia="ko-KR"/>
                </w:rPr>
                <w:t xml:space="preserve"> </w:t>
              </w:r>
            </w:ins>
            <w:ins w:id="1304" w:author="minho" w:date="2014-03-12T09:05:00Z">
              <w:r>
                <w:rPr>
                  <w:rFonts w:eastAsia="Malgun Gothic" w:hint="eastAsia"/>
                  <w:w w:val="100"/>
                  <w:lang w:eastAsia="ko-KR"/>
                </w:rPr>
                <w:t>(Singapore)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05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306" w:author="minho" w:date="2014-03-12T08:56:00Z"/>
              </w:rPr>
            </w:pPr>
            <w:ins w:id="1307" w:author="minho" w:date="2014-03-12T08:56:00Z">
              <w:r>
                <w:rPr>
                  <w:w w:val="100"/>
                </w:rPr>
                <w:t>0.866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08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309" w:author="minho" w:date="2014-03-12T08:56:00Z"/>
              </w:rPr>
            </w:pPr>
            <w:ins w:id="1310" w:author="minho" w:date="2014-03-12T08:56:00Z">
              <w:r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11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C79F3" w:rsidRDefault="007C79F3" w:rsidP="007C79F3">
            <w:pPr>
              <w:pStyle w:val="TableText"/>
              <w:jc w:val="center"/>
              <w:rPr>
                <w:ins w:id="1312" w:author="minho" w:date="2014-03-12T09:37:00Z"/>
                <w:rFonts w:eastAsia="Malgun Gothic"/>
                <w:w w:val="100"/>
                <w:lang w:eastAsia="ko-KR"/>
              </w:rPr>
            </w:pPr>
            <w:ins w:id="1313" w:author="minho" w:date="2014-03-12T09:37:00Z">
              <w:r>
                <w:rPr>
                  <w:w w:val="100"/>
                </w:rPr>
                <w:t>Type 1</w:t>
              </w:r>
            </w:ins>
          </w:p>
          <w:p w:rsidR="00D853BD" w:rsidRPr="00EF6774" w:rsidRDefault="007C79F3" w:rsidP="007C79F3">
            <w:pPr>
              <w:pStyle w:val="TableText"/>
              <w:jc w:val="center"/>
              <w:rPr>
                <w:ins w:id="1314" w:author="minho" w:date="2014-03-12T08:56:00Z"/>
                <w:rFonts w:eastAsia="Malgun Gothic"/>
                <w:lang w:eastAsia="ko-KR"/>
                <w:rPrChange w:id="1315" w:author="minho" w:date="2014-03-12T08:59:00Z">
                  <w:rPr>
                    <w:ins w:id="1316" w:author="minho" w:date="2014-03-12T08:56:00Z"/>
                  </w:rPr>
                </w:rPrChange>
              </w:rPr>
            </w:pPr>
            <w:ins w:id="1317" w:author="minho" w:date="2014-03-12T09:37:00Z">
              <w:r>
                <w:rPr>
                  <w:rFonts w:eastAsia="Malgun Gothic" w:hint="eastAsia"/>
                  <w:w w:val="100"/>
                  <w:lang w:eastAsia="ko-KR"/>
                </w:rPr>
                <w:t>(866-869MHz)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18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D853BD">
            <w:pPr>
              <w:pStyle w:val="TableText"/>
              <w:jc w:val="center"/>
              <w:rPr>
                <w:ins w:id="1319" w:author="minho" w:date="2014-03-12T08:56:00Z"/>
              </w:rPr>
            </w:pPr>
            <w:ins w:id="1320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640"/>
          <w:jc w:val="center"/>
          <w:ins w:id="1321" w:author="minho" w:date="2014-03-12T08:56:00Z"/>
          <w:trPrChange w:id="1322" w:author="minho" w:date="2014-03-12T09:41:00Z">
            <w:trPr>
              <w:gridBefore w:val="3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23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A473D" w:rsidP="0079276C">
            <w:pPr>
              <w:pStyle w:val="TableText"/>
              <w:jc w:val="center"/>
              <w:rPr>
                <w:ins w:id="1324" w:author="minho" w:date="2014-03-12T08:56:00Z"/>
              </w:rPr>
            </w:pPr>
            <w:ins w:id="1325" w:author="minho" w:date="2014-03-12T08:56:00Z">
              <w:r>
                <w:rPr>
                  <w:w w:val="100"/>
                </w:rPr>
                <w:t>&lt;ANA+</w:t>
              </w:r>
            </w:ins>
            <w:ins w:id="1326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  <w:ins w:id="1327" w:author="minho" w:date="2014-03-12T08:56:00Z">
              <w:r w:rsidR="00D853BD">
                <w:rPr>
                  <w:w w:val="100"/>
                </w:rPr>
                <w:t>0&gt;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28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C79F3">
            <w:pPr>
              <w:pStyle w:val="TableText"/>
              <w:jc w:val="center"/>
              <w:rPr>
                <w:ins w:id="1329" w:author="minho" w:date="2014-03-12T08:56:00Z"/>
              </w:rPr>
            </w:pPr>
            <w:ins w:id="1330" w:author="minho" w:date="2014-03-12T09:34:00Z">
              <w:r>
                <w:rPr>
                  <w:rFonts w:eastAsia="Malgun Gothic" w:hint="eastAsia"/>
                  <w:w w:val="100"/>
                  <w:lang w:eastAsia="ko-KR"/>
                </w:rPr>
                <w:t>21</w:t>
              </w:r>
            </w:ins>
            <w:ins w:id="1331" w:author="minho" w:date="2014-03-12T09:38:00Z">
              <w:r w:rsidR="007C79F3">
                <w:rPr>
                  <w:rFonts w:eastAsia="Malgun Gothic" w:hint="eastAsia"/>
                  <w:w w:val="100"/>
                  <w:lang w:eastAsia="ko-KR"/>
                </w:rPr>
                <w:t xml:space="preserve"> </w:t>
              </w:r>
            </w:ins>
            <w:ins w:id="1332" w:author="minho" w:date="2014-03-12T09:05:00Z">
              <w:r>
                <w:rPr>
                  <w:rFonts w:eastAsia="Malgun Gothic" w:hint="eastAsia"/>
                  <w:w w:val="100"/>
                  <w:lang w:eastAsia="ko-KR"/>
                </w:rPr>
                <w:t>(Singapore)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33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79276C">
            <w:pPr>
              <w:pStyle w:val="TableText"/>
              <w:jc w:val="center"/>
              <w:rPr>
                <w:ins w:id="1334" w:author="minho" w:date="2014-03-12T08:56:00Z"/>
              </w:rPr>
            </w:pPr>
            <w:ins w:id="1335" w:author="minho" w:date="2014-03-12T08:56:00Z">
              <w:r>
                <w:rPr>
                  <w:w w:val="100"/>
                </w:rPr>
                <w:t>0.920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36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C82B7F">
            <w:pPr>
              <w:pStyle w:val="TableText"/>
              <w:jc w:val="center"/>
              <w:rPr>
                <w:ins w:id="1337" w:author="minho" w:date="2014-03-12T08:56:00Z"/>
              </w:rPr>
            </w:pPr>
            <w:ins w:id="1338" w:author="minho" w:date="2014-03-12T08:56:00Z">
              <w:r>
                <w:rPr>
                  <w:w w:val="100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39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C79F3" w:rsidRDefault="007C79F3" w:rsidP="007C79F3">
            <w:pPr>
              <w:pStyle w:val="TableText"/>
              <w:jc w:val="center"/>
              <w:rPr>
                <w:ins w:id="1340" w:author="minho" w:date="2014-03-12T09:37:00Z"/>
                <w:rFonts w:eastAsia="Malgun Gothic"/>
                <w:w w:val="100"/>
                <w:lang w:eastAsia="ko-KR"/>
              </w:rPr>
            </w:pPr>
            <w:ins w:id="1341" w:author="minho" w:date="2014-03-12T09:37:00Z">
              <w:r>
                <w:rPr>
                  <w:w w:val="100"/>
                </w:rPr>
                <w:t>Type 1</w:t>
              </w:r>
            </w:ins>
          </w:p>
          <w:p w:rsidR="00D853BD" w:rsidRPr="00EF6774" w:rsidRDefault="007C79F3" w:rsidP="007C79F3">
            <w:pPr>
              <w:pStyle w:val="TableText"/>
              <w:jc w:val="center"/>
              <w:rPr>
                <w:ins w:id="1342" w:author="minho" w:date="2014-03-12T08:56:00Z"/>
                <w:rFonts w:eastAsia="Malgun Gothic"/>
                <w:lang w:eastAsia="ko-KR"/>
                <w:rPrChange w:id="1343" w:author="minho" w:date="2014-03-12T08:59:00Z">
                  <w:rPr>
                    <w:ins w:id="1344" w:author="minho" w:date="2014-03-12T08:56:00Z"/>
                  </w:rPr>
                </w:rPrChange>
              </w:rPr>
            </w:pPr>
            <w:ins w:id="1345" w:author="minho" w:date="2014-03-12T09:37:00Z">
              <w:r>
                <w:rPr>
                  <w:rFonts w:eastAsia="Malgun Gothic" w:hint="eastAsia"/>
                  <w:w w:val="100"/>
                  <w:lang w:eastAsia="ko-KR"/>
                </w:rPr>
                <w:t>(920-925MHz)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46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D853BD">
            <w:pPr>
              <w:pStyle w:val="TableText"/>
              <w:jc w:val="center"/>
              <w:rPr>
                <w:ins w:id="1347" w:author="minho" w:date="2014-03-12T08:56:00Z"/>
              </w:rPr>
            </w:pPr>
            <w:ins w:id="1348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D853BD" w:rsidTr="0024036D">
        <w:trPr>
          <w:trHeight w:val="640"/>
          <w:jc w:val="center"/>
          <w:ins w:id="1349" w:author="minho" w:date="2014-03-12T08:56:00Z"/>
          <w:trPrChange w:id="1350" w:author="minho" w:date="2014-03-12T09:41:00Z">
            <w:trPr>
              <w:gridBefore w:val="3"/>
              <w:gridAfter w:val="0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51" w:author="minho" w:date="2014-03-12T09:41:00Z">
              <w:tcPr>
                <w:tcW w:w="1048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A473D" w:rsidP="0024036D">
            <w:pPr>
              <w:pStyle w:val="TableText"/>
              <w:jc w:val="center"/>
              <w:rPr>
                <w:ins w:id="1352" w:author="minho" w:date="2014-03-12T08:56:00Z"/>
              </w:rPr>
            </w:pPr>
            <w:ins w:id="1353" w:author="minho" w:date="2014-03-12T08:56:00Z">
              <w:r>
                <w:rPr>
                  <w:w w:val="100"/>
                </w:rPr>
                <w:t>&lt;ANA+</w:t>
              </w:r>
            </w:ins>
            <w:ins w:id="1354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  <w:ins w:id="1355" w:author="minho" w:date="2014-03-12T08:56:00Z">
              <w:r w:rsidR="00D853BD">
                <w:rPr>
                  <w:w w:val="100"/>
                </w:rPr>
                <w:t>1&gt;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56" w:author="minho" w:date="2014-03-12T09:41:00Z">
              <w:tcPr>
                <w:tcW w:w="11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7C79F3" w:rsidP="007C79F3">
            <w:pPr>
              <w:pStyle w:val="TableText"/>
              <w:jc w:val="center"/>
              <w:rPr>
                <w:ins w:id="1357" w:author="minho" w:date="2014-03-12T08:56:00Z"/>
              </w:rPr>
            </w:pPr>
            <w:ins w:id="1358" w:author="minho" w:date="2014-03-12T09:38:00Z">
              <w:r>
                <w:rPr>
                  <w:rFonts w:eastAsia="Malgun Gothic" w:hint="eastAsia"/>
                  <w:w w:val="100"/>
                  <w:lang w:eastAsia="ko-KR"/>
                </w:rPr>
                <w:t xml:space="preserve">22 </w:t>
              </w:r>
            </w:ins>
            <w:ins w:id="1359" w:author="minho" w:date="2014-03-12T09:05:00Z">
              <w:r w:rsidR="00D853BD">
                <w:rPr>
                  <w:rFonts w:eastAsia="Malgun Gothic" w:hint="eastAsia"/>
                  <w:w w:val="100"/>
                  <w:lang w:eastAsia="ko-KR"/>
                </w:rPr>
                <w:t>(Singapore)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60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24036D">
            <w:pPr>
              <w:pStyle w:val="TableText"/>
              <w:jc w:val="center"/>
              <w:rPr>
                <w:ins w:id="1361" w:author="minho" w:date="2014-03-12T08:56:00Z"/>
              </w:rPr>
            </w:pPr>
            <w:ins w:id="1362" w:author="minho" w:date="2014-03-12T08:56:00Z">
              <w:r>
                <w:rPr>
                  <w:w w:val="100"/>
                </w:rPr>
                <w:t>0.920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63" w:author="minho" w:date="2014-03-12T09:41:00Z">
              <w:tcPr>
                <w:tcW w:w="992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D853BD" w:rsidP="0024036D">
            <w:pPr>
              <w:pStyle w:val="TableText"/>
              <w:jc w:val="center"/>
              <w:rPr>
                <w:ins w:id="1364" w:author="minho" w:date="2014-03-12T08:56:00Z"/>
              </w:rPr>
            </w:pPr>
            <w:ins w:id="1365" w:author="minho" w:date="2014-03-12T08:56:00Z">
              <w:r>
                <w:rPr>
                  <w:w w:val="100"/>
                </w:rPr>
                <w:t>4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66" w:author="minho" w:date="2014-03-12T09:41:00Z">
              <w:tcPr>
                <w:tcW w:w="1306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7C79F3" w:rsidRDefault="007C79F3" w:rsidP="007C79F3">
            <w:pPr>
              <w:pStyle w:val="TableText"/>
              <w:jc w:val="center"/>
              <w:rPr>
                <w:ins w:id="1367" w:author="minho" w:date="2014-03-12T09:37:00Z"/>
                <w:rFonts w:eastAsia="Malgun Gothic"/>
                <w:w w:val="100"/>
                <w:lang w:eastAsia="ko-KR"/>
              </w:rPr>
            </w:pPr>
            <w:ins w:id="1368" w:author="minho" w:date="2014-03-12T09:37:00Z">
              <w:r>
                <w:rPr>
                  <w:w w:val="100"/>
                </w:rPr>
                <w:t>Type 1</w:t>
              </w:r>
            </w:ins>
          </w:p>
          <w:p w:rsidR="00D853BD" w:rsidRPr="00EF6774" w:rsidRDefault="007C79F3" w:rsidP="007C79F3">
            <w:pPr>
              <w:pStyle w:val="TableText"/>
              <w:jc w:val="center"/>
              <w:rPr>
                <w:ins w:id="1369" w:author="minho" w:date="2014-03-12T08:56:00Z"/>
                <w:rFonts w:eastAsia="Malgun Gothic"/>
                <w:lang w:eastAsia="ko-KR"/>
                <w:rPrChange w:id="1370" w:author="minho" w:date="2014-03-12T08:59:00Z">
                  <w:rPr>
                    <w:ins w:id="1371" w:author="minho" w:date="2014-03-12T08:56:00Z"/>
                  </w:rPr>
                </w:rPrChange>
              </w:rPr>
            </w:pPr>
            <w:ins w:id="1372" w:author="minho" w:date="2014-03-12T09:37:00Z">
              <w:r>
                <w:rPr>
                  <w:rFonts w:eastAsia="Malgun Gothic" w:hint="eastAsia"/>
                  <w:w w:val="100"/>
                  <w:lang w:eastAsia="ko-KR"/>
                </w:rPr>
                <w:t>(920-925MHz)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73" w:author="minho" w:date="2014-03-12T09:41:00Z">
              <w:tcPr>
                <w:tcW w:w="99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D853BD" w:rsidRDefault="0024036D" w:rsidP="0024036D">
            <w:pPr>
              <w:pStyle w:val="TableText"/>
              <w:jc w:val="center"/>
              <w:rPr>
                <w:ins w:id="1374" w:author="minho" w:date="2014-03-12T08:56:00Z"/>
              </w:rPr>
            </w:pPr>
            <w:ins w:id="1375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24036D" w:rsidTr="0024036D">
        <w:trPr>
          <w:trHeight w:val="640"/>
          <w:jc w:val="center"/>
          <w:ins w:id="1376" w:author="minho" w:date="2014-03-12T09:40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A473D" w:rsidP="002A473D">
            <w:pPr>
              <w:pStyle w:val="TableText"/>
              <w:jc w:val="center"/>
              <w:rPr>
                <w:ins w:id="1377" w:author="minho" w:date="2014-03-12T09:40:00Z"/>
                <w:w w:val="100"/>
              </w:rPr>
            </w:pPr>
            <w:ins w:id="1378" w:author="minho" w:date="2014-03-12T09:48:00Z">
              <w:r>
                <w:rPr>
                  <w:w w:val="100"/>
                </w:rPr>
                <w:t>&lt;ANA+</w:t>
              </w:r>
            </w:ins>
            <w:ins w:id="1379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22</w:t>
              </w:r>
            </w:ins>
            <w:ins w:id="1380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381" w:author="minho" w:date="2014-03-12T09:40:00Z"/>
                <w:rFonts w:eastAsia="Malgun Gothic"/>
                <w:w w:val="100"/>
                <w:lang w:eastAsia="ko-KR"/>
              </w:rPr>
            </w:pPr>
            <w:ins w:id="1382" w:author="minho" w:date="2014-03-12T09:40:00Z">
              <w:r>
                <w:rPr>
                  <w:rFonts w:eastAsia="Malgun Gothic" w:hint="eastAsia"/>
                  <w:w w:val="100"/>
                  <w:lang w:eastAsia="ko-KR"/>
                </w:rPr>
                <w:t>23 (Australia)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Pr="0024036D" w:rsidRDefault="0024036D" w:rsidP="0024036D">
            <w:pPr>
              <w:pStyle w:val="TableText"/>
              <w:jc w:val="center"/>
              <w:rPr>
                <w:ins w:id="1383" w:author="minho" w:date="2014-03-12T09:40:00Z"/>
                <w:rFonts w:eastAsia="Malgun Gothic"/>
                <w:w w:val="100"/>
                <w:lang w:eastAsia="ko-KR"/>
                <w:rPrChange w:id="1384" w:author="minho" w:date="2014-03-12T09:42:00Z">
                  <w:rPr>
                    <w:ins w:id="1385" w:author="minho" w:date="2014-03-12T09:40:00Z"/>
                    <w:w w:val="100"/>
                  </w:rPr>
                </w:rPrChange>
              </w:rPr>
            </w:pPr>
            <w:ins w:id="1386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Pr="0024036D" w:rsidRDefault="0024036D" w:rsidP="0024036D">
            <w:pPr>
              <w:pStyle w:val="TableText"/>
              <w:jc w:val="center"/>
              <w:rPr>
                <w:ins w:id="1387" w:author="minho" w:date="2014-03-12T09:40:00Z"/>
                <w:rFonts w:eastAsia="Malgun Gothic"/>
                <w:w w:val="100"/>
                <w:lang w:eastAsia="ko-KR"/>
                <w:rPrChange w:id="1388" w:author="minho" w:date="2014-03-12T09:42:00Z">
                  <w:rPr>
                    <w:ins w:id="1389" w:author="minho" w:date="2014-03-12T09:40:00Z"/>
                    <w:w w:val="100"/>
                  </w:rPr>
                </w:rPrChange>
              </w:rPr>
            </w:pPr>
            <w:ins w:id="1390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391" w:author="minho" w:date="2014-03-12T09:46:00Z"/>
                <w:rFonts w:eastAsia="Malgun Gothic"/>
                <w:w w:val="100"/>
                <w:lang w:eastAsia="ko-KR"/>
              </w:rPr>
            </w:pPr>
            <w:ins w:id="1392" w:author="minho" w:date="2014-03-12T09:46:00Z">
              <w:r>
                <w:rPr>
                  <w:w w:val="100"/>
                </w:rPr>
                <w:t>Type 1</w:t>
              </w:r>
            </w:ins>
          </w:p>
          <w:p w:rsidR="0024036D" w:rsidRDefault="0014407C" w:rsidP="0014407C">
            <w:pPr>
              <w:pStyle w:val="TableText"/>
              <w:jc w:val="center"/>
              <w:rPr>
                <w:ins w:id="1393" w:author="minho" w:date="2014-03-12T09:40:00Z"/>
                <w:w w:val="100"/>
              </w:rPr>
            </w:pPr>
            <w:ins w:id="1394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395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915</w:t>
              </w:r>
            </w:ins>
            <w:ins w:id="1396" w:author="minho" w:date="2014-03-12T09:46:00Z">
              <w:r w:rsidR="0024036D">
                <w:rPr>
                  <w:rFonts w:eastAsia="Malgun Gothic" w:hint="eastAsia"/>
                  <w:w w:val="100"/>
                  <w:lang w:eastAsia="ko-KR"/>
                </w:rPr>
                <w:t>-</w:t>
              </w:r>
            </w:ins>
            <w:ins w:id="1397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920</w:t>
              </w:r>
            </w:ins>
            <w:ins w:id="1398" w:author="minho" w:date="2014-03-12T09:46:00Z">
              <w:r w:rsidR="0024036D">
                <w:rPr>
                  <w:rFonts w:eastAsia="Malgun Gothic" w:hint="eastAsia"/>
                  <w:w w:val="100"/>
                  <w:lang w:eastAsia="ko-KR"/>
                </w:rPr>
                <w:t>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399" w:author="minho" w:date="2014-03-12T09:40:00Z"/>
                <w:w w:val="100"/>
              </w:rPr>
            </w:pPr>
            <w:ins w:id="1400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24036D" w:rsidTr="0024036D">
        <w:trPr>
          <w:trHeight w:val="640"/>
          <w:jc w:val="center"/>
          <w:ins w:id="1401" w:author="minho" w:date="2014-03-12T09:44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402" w:author="minho" w:date="2014-03-12T09:44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403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404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405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406" w:author="minho" w:date="2014-03-12T09:46:00Z"/>
                <w:rFonts w:eastAsia="Malgun Gothic"/>
                <w:w w:val="100"/>
                <w:lang w:eastAsia="ko-KR"/>
              </w:rPr>
            </w:pPr>
            <w:ins w:id="1407" w:author="minho" w:date="2014-03-12T09:46:00Z">
              <w:r>
                <w:rPr>
                  <w:w w:val="100"/>
                </w:rPr>
                <w:t>Type 2</w:t>
              </w:r>
            </w:ins>
          </w:p>
          <w:p w:rsidR="0024036D" w:rsidRDefault="0014407C" w:rsidP="0014407C">
            <w:pPr>
              <w:pStyle w:val="TableText"/>
              <w:jc w:val="center"/>
              <w:rPr>
                <w:ins w:id="1408" w:author="minho" w:date="2014-03-12T09:44:00Z"/>
                <w:w w:val="100"/>
              </w:rPr>
            </w:pPr>
            <w:ins w:id="1409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(</w:t>
              </w:r>
            </w:ins>
            <w:ins w:id="1410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920</w:t>
              </w:r>
            </w:ins>
            <w:ins w:id="1411" w:author="minho" w:date="2014-03-12T09:46:00Z">
              <w:r w:rsidR="0024036D">
                <w:rPr>
                  <w:rFonts w:eastAsia="Malgun Gothic" w:hint="eastAsia"/>
                  <w:w w:val="100"/>
                  <w:lang w:eastAsia="ko-KR"/>
                </w:rPr>
                <w:t>-</w:t>
              </w:r>
            </w:ins>
            <w:ins w:id="1412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928</w:t>
              </w:r>
            </w:ins>
            <w:ins w:id="1413" w:author="minho" w:date="2014-03-12T09:46:00Z">
              <w:r w:rsidR="0024036D">
                <w:rPr>
                  <w:rFonts w:eastAsia="Malgun Gothic" w:hint="eastAsia"/>
                  <w:w w:val="100"/>
                  <w:lang w:eastAsia="ko-KR"/>
                </w:rPr>
                <w:t>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4036D" w:rsidRDefault="0024036D" w:rsidP="0024036D">
            <w:pPr>
              <w:pStyle w:val="TableText"/>
              <w:jc w:val="center"/>
              <w:rPr>
                <w:ins w:id="1414" w:author="minho" w:date="2014-03-12T09:44:00Z"/>
                <w:w w:val="100"/>
              </w:rPr>
            </w:pPr>
            <w:ins w:id="1415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14407C" w:rsidTr="0024036D">
        <w:trPr>
          <w:trHeight w:val="640"/>
          <w:jc w:val="center"/>
          <w:ins w:id="1416" w:author="minho" w:date="2014-03-12T09:40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2A473D" w:rsidP="0024036D">
            <w:pPr>
              <w:pStyle w:val="TableText"/>
              <w:jc w:val="center"/>
              <w:rPr>
                <w:ins w:id="1417" w:author="minho" w:date="2014-03-12T09:40:00Z"/>
                <w:w w:val="100"/>
              </w:rPr>
            </w:pPr>
            <w:ins w:id="1418" w:author="minho" w:date="2014-03-12T09:48:00Z">
              <w:r>
                <w:rPr>
                  <w:w w:val="100"/>
                </w:rPr>
                <w:t>&lt;ANA+</w:t>
              </w:r>
            </w:ins>
            <w:ins w:id="1419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23</w:t>
              </w:r>
            </w:ins>
            <w:ins w:id="1420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21" w:author="minho" w:date="2014-03-12T09:40:00Z"/>
                <w:rFonts w:eastAsia="Malgun Gothic"/>
                <w:w w:val="100"/>
                <w:lang w:eastAsia="ko-KR"/>
              </w:rPr>
            </w:pPr>
            <w:ins w:id="1422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24 (Australia)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23" w:author="minho" w:date="2014-03-12T09:40:00Z"/>
                <w:w w:val="100"/>
              </w:rPr>
            </w:pPr>
            <w:ins w:id="1424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Pr="0024036D" w:rsidRDefault="0014407C" w:rsidP="0024036D">
            <w:pPr>
              <w:pStyle w:val="TableText"/>
              <w:jc w:val="center"/>
              <w:rPr>
                <w:ins w:id="1425" w:author="minho" w:date="2014-03-12T09:40:00Z"/>
                <w:rFonts w:eastAsia="Malgun Gothic"/>
                <w:w w:val="100"/>
                <w:lang w:eastAsia="ko-KR"/>
                <w:rPrChange w:id="1426" w:author="minho" w:date="2014-03-12T09:42:00Z">
                  <w:rPr>
                    <w:ins w:id="1427" w:author="minho" w:date="2014-03-12T09:40:00Z"/>
                    <w:w w:val="100"/>
                  </w:rPr>
                </w:rPrChange>
              </w:rPr>
            </w:pPr>
            <w:ins w:id="1428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429" w:author="minho" w:date="2014-03-12T09:47:00Z"/>
                <w:rFonts w:eastAsia="Malgun Gothic"/>
                <w:w w:val="100"/>
                <w:lang w:eastAsia="ko-KR"/>
              </w:rPr>
            </w:pPr>
            <w:ins w:id="1430" w:author="minho" w:date="2014-03-12T09:47:00Z">
              <w:r>
                <w:rPr>
                  <w:w w:val="100"/>
                </w:rPr>
                <w:t>Type 1</w:t>
              </w:r>
            </w:ins>
          </w:p>
          <w:p w:rsidR="0014407C" w:rsidRDefault="0014407C" w:rsidP="007C79F3">
            <w:pPr>
              <w:pStyle w:val="TableText"/>
              <w:jc w:val="center"/>
              <w:rPr>
                <w:ins w:id="1431" w:author="minho" w:date="2014-03-12T09:40:00Z"/>
                <w:w w:val="100"/>
              </w:rPr>
            </w:pPr>
            <w:ins w:id="1432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(915-920MHz)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33" w:author="minho" w:date="2014-03-12T09:40:00Z"/>
                <w:w w:val="100"/>
              </w:rPr>
            </w:pPr>
            <w:ins w:id="1434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14407C" w:rsidTr="0024036D">
        <w:trPr>
          <w:trHeight w:val="640"/>
          <w:jc w:val="center"/>
          <w:ins w:id="1435" w:author="minho" w:date="2014-03-12T09:44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36" w:author="minho" w:date="2014-03-12T09:44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37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38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39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440" w:author="minho" w:date="2014-03-12T09:47:00Z"/>
                <w:rFonts w:eastAsia="Malgun Gothic"/>
                <w:w w:val="100"/>
                <w:lang w:eastAsia="ko-KR"/>
              </w:rPr>
            </w:pPr>
            <w:ins w:id="1441" w:author="minho" w:date="2014-03-12T09:47:00Z">
              <w:r>
                <w:rPr>
                  <w:w w:val="100"/>
                </w:rPr>
                <w:t>Type 2</w:t>
              </w:r>
            </w:ins>
          </w:p>
          <w:p w:rsidR="0014407C" w:rsidRDefault="0014407C" w:rsidP="007C79F3">
            <w:pPr>
              <w:pStyle w:val="TableText"/>
              <w:jc w:val="center"/>
              <w:rPr>
                <w:ins w:id="1442" w:author="minho" w:date="2014-03-12T09:44:00Z"/>
                <w:w w:val="100"/>
              </w:rPr>
            </w:pPr>
            <w:ins w:id="1443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(920-928MHz)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44" w:author="minho" w:date="2014-03-12T09:44:00Z"/>
                <w:w w:val="100"/>
              </w:rPr>
            </w:pPr>
            <w:ins w:id="1445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14407C" w:rsidTr="0024036D">
        <w:trPr>
          <w:trHeight w:val="640"/>
          <w:jc w:val="center"/>
          <w:ins w:id="1446" w:author="minho" w:date="2014-03-12T09:40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2A473D" w:rsidP="0024036D">
            <w:pPr>
              <w:pStyle w:val="TableText"/>
              <w:jc w:val="center"/>
              <w:rPr>
                <w:ins w:id="1447" w:author="minho" w:date="2014-03-12T09:40:00Z"/>
                <w:w w:val="100"/>
              </w:rPr>
            </w:pPr>
            <w:ins w:id="1448" w:author="minho" w:date="2014-03-12T09:48:00Z">
              <w:r>
                <w:rPr>
                  <w:w w:val="100"/>
                </w:rPr>
                <w:t>&lt;ANA+</w:t>
              </w:r>
            </w:ins>
            <w:ins w:id="1449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24</w:t>
              </w:r>
            </w:ins>
            <w:ins w:id="1450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51" w:author="minho" w:date="2014-03-12T09:40:00Z"/>
                <w:rFonts w:eastAsia="Malgun Gothic"/>
                <w:w w:val="100"/>
                <w:lang w:eastAsia="ko-KR"/>
              </w:rPr>
            </w:pPr>
            <w:ins w:id="1452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25 (Australia)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53" w:author="minho" w:date="2014-03-12T09:40:00Z"/>
                <w:w w:val="100"/>
              </w:rPr>
            </w:pPr>
            <w:ins w:id="1454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Pr="0024036D" w:rsidRDefault="0014407C" w:rsidP="0024036D">
            <w:pPr>
              <w:pStyle w:val="TableText"/>
              <w:jc w:val="center"/>
              <w:rPr>
                <w:ins w:id="1455" w:author="minho" w:date="2014-03-12T09:40:00Z"/>
                <w:rFonts w:eastAsia="Malgun Gothic"/>
                <w:w w:val="100"/>
                <w:lang w:eastAsia="ko-KR"/>
                <w:rPrChange w:id="1456" w:author="minho" w:date="2014-03-12T09:42:00Z">
                  <w:rPr>
                    <w:ins w:id="1457" w:author="minho" w:date="2014-03-12T09:40:00Z"/>
                    <w:w w:val="100"/>
                  </w:rPr>
                </w:rPrChange>
              </w:rPr>
            </w:pPr>
            <w:ins w:id="1458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4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459" w:author="minho" w:date="2014-03-12T09:47:00Z"/>
                <w:rFonts w:eastAsia="Malgun Gothic"/>
                <w:w w:val="100"/>
                <w:lang w:eastAsia="ko-KR"/>
              </w:rPr>
            </w:pPr>
            <w:ins w:id="1460" w:author="minho" w:date="2014-03-12T09:47:00Z">
              <w:r>
                <w:rPr>
                  <w:w w:val="100"/>
                </w:rPr>
                <w:t>Type 1</w:t>
              </w:r>
            </w:ins>
          </w:p>
          <w:p w:rsidR="0014407C" w:rsidRDefault="0014407C" w:rsidP="007C79F3">
            <w:pPr>
              <w:pStyle w:val="TableText"/>
              <w:jc w:val="center"/>
              <w:rPr>
                <w:ins w:id="1461" w:author="minho" w:date="2014-03-12T09:40:00Z"/>
                <w:w w:val="100"/>
              </w:rPr>
            </w:pPr>
            <w:ins w:id="1462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(915-920MHz)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63" w:author="minho" w:date="2014-03-12T09:40:00Z"/>
                <w:w w:val="100"/>
              </w:rPr>
            </w:pPr>
            <w:ins w:id="1464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14407C" w:rsidTr="0024036D">
        <w:trPr>
          <w:trHeight w:val="640"/>
          <w:jc w:val="center"/>
          <w:ins w:id="1465" w:author="minho" w:date="2014-03-12T09:44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66" w:author="minho" w:date="2014-03-12T09:44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67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68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69" w:author="minho" w:date="2014-03-12T09:44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470" w:author="minho" w:date="2014-03-12T09:47:00Z"/>
                <w:rFonts w:eastAsia="Malgun Gothic"/>
                <w:w w:val="100"/>
                <w:lang w:eastAsia="ko-KR"/>
              </w:rPr>
            </w:pPr>
            <w:ins w:id="1471" w:author="minho" w:date="2014-03-12T09:47:00Z">
              <w:r>
                <w:rPr>
                  <w:w w:val="100"/>
                </w:rPr>
                <w:t>Type 2</w:t>
              </w:r>
            </w:ins>
          </w:p>
          <w:p w:rsidR="0014407C" w:rsidRDefault="0014407C" w:rsidP="007C79F3">
            <w:pPr>
              <w:pStyle w:val="TableText"/>
              <w:jc w:val="center"/>
              <w:rPr>
                <w:ins w:id="1472" w:author="minho" w:date="2014-03-12T09:44:00Z"/>
                <w:w w:val="100"/>
              </w:rPr>
            </w:pPr>
            <w:ins w:id="1473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(920-928MHz)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474" w:author="minho" w:date="2014-03-12T09:44:00Z"/>
                <w:w w:val="100"/>
              </w:rPr>
            </w:pPr>
            <w:ins w:id="1475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14407C" w:rsidTr="0024036D">
        <w:tblPrEx>
          <w:tblPrExChange w:id="1476" w:author="minho" w:date="2014-03-12T09:41:00Z">
            <w:tblPrEx>
              <w:tblInd w:w="-595" w:type="dxa"/>
            </w:tblPrEx>
          </w:tblPrExChange>
        </w:tblPrEx>
        <w:trPr>
          <w:trHeight w:val="640"/>
          <w:jc w:val="center"/>
          <w:ins w:id="1477" w:author="minho" w:date="2014-03-12T09:40:00Z"/>
          <w:trPrChange w:id="1478" w:author="minho" w:date="2014-03-12T09:41:00Z">
            <w:trPr>
              <w:gridBefore w:val="2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79" w:author="minho" w:date="2014-03-12T09:41:00Z">
              <w:tcPr>
                <w:tcW w:w="1319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Default="002A473D" w:rsidP="0024036D">
            <w:pPr>
              <w:pStyle w:val="TableText"/>
              <w:jc w:val="center"/>
              <w:rPr>
                <w:ins w:id="1480" w:author="minho" w:date="2014-03-12T09:40:00Z"/>
                <w:w w:val="100"/>
              </w:rPr>
            </w:pPr>
            <w:ins w:id="1481" w:author="minho" w:date="2014-03-12T09:48:00Z">
              <w:r>
                <w:rPr>
                  <w:w w:val="100"/>
                </w:rPr>
                <w:t>&lt;ANA+</w:t>
              </w:r>
            </w:ins>
            <w:ins w:id="1482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25</w:t>
              </w:r>
            </w:ins>
            <w:ins w:id="1483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84" w:author="minho" w:date="2014-03-12T09:41:00Z">
              <w:tcPr>
                <w:tcW w:w="145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Default="0014407C" w:rsidP="0024036D">
            <w:pPr>
              <w:pStyle w:val="TableText"/>
              <w:jc w:val="center"/>
              <w:rPr>
                <w:ins w:id="1485" w:author="minho" w:date="2014-03-12T09:40:00Z"/>
                <w:rFonts w:eastAsia="Malgun Gothic"/>
                <w:w w:val="100"/>
                <w:lang w:eastAsia="ko-KR"/>
              </w:rPr>
            </w:pPr>
            <w:ins w:id="1486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26 (Australia)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87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Default="0014407C" w:rsidP="0024036D">
            <w:pPr>
              <w:pStyle w:val="TableText"/>
              <w:jc w:val="center"/>
              <w:rPr>
                <w:ins w:id="1488" w:author="minho" w:date="2014-03-12T09:40:00Z"/>
                <w:w w:val="100"/>
              </w:rPr>
            </w:pPr>
            <w:ins w:id="1489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90" w:author="minho" w:date="2014-03-12T09:41:00Z">
              <w:tcPr>
                <w:tcW w:w="85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Pr="0024036D" w:rsidRDefault="0014407C" w:rsidP="0024036D">
            <w:pPr>
              <w:pStyle w:val="TableText"/>
              <w:jc w:val="center"/>
              <w:rPr>
                <w:ins w:id="1491" w:author="minho" w:date="2014-03-12T09:40:00Z"/>
                <w:rFonts w:eastAsia="Malgun Gothic"/>
                <w:w w:val="100"/>
                <w:lang w:eastAsia="ko-KR"/>
                <w:rPrChange w:id="1492" w:author="minho" w:date="2014-03-12T09:42:00Z">
                  <w:rPr>
                    <w:ins w:id="1493" w:author="minho" w:date="2014-03-12T09:40:00Z"/>
                    <w:w w:val="100"/>
                  </w:rPr>
                </w:rPrChange>
              </w:rPr>
            </w:pPr>
            <w:ins w:id="1494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8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95" w:author="minho" w:date="2014-03-12T09:41:00Z">
              <w:tcPr>
                <w:tcW w:w="1758" w:type="dxa"/>
                <w:gridSpan w:val="6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Default="0014407C" w:rsidP="0014407C">
            <w:pPr>
              <w:pStyle w:val="TableText"/>
              <w:jc w:val="center"/>
              <w:rPr>
                <w:ins w:id="1496" w:author="minho" w:date="2014-03-12T09:47:00Z"/>
                <w:rFonts w:eastAsia="Malgun Gothic"/>
                <w:w w:val="100"/>
                <w:lang w:eastAsia="ko-KR"/>
              </w:rPr>
            </w:pPr>
            <w:ins w:id="1497" w:author="minho" w:date="2014-03-12T09:47:00Z">
              <w:r>
                <w:rPr>
                  <w:w w:val="100"/>
                </w:rPr>
                <w:t>Type 2</w:t>
              </w:r>
            </w:ins>
          </w:p>
          <w:p w:rsidR="0014407C" w:rsidRDefault="0014407C" w:rsidP="0014407C">
            <w:pPr>
              <w:pStyle w:val="TableText"/>
              <w:jc w:val="center"/>
              <w:rPr>
                <w:ins w:id="1498" w:author="minho" w:date="2014-03-12T09:40:00Z"/>
                <w:w w:val="100"/>
              </w:rPr>
            </w:pPr>
            <w:ins w:id="1499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(920-928MHz)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500" w:author="minho" w:date="2014-03-12T09:41:00Z">
              <w:tcPr>
                <w:tcW w:w="1361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14407C" w:rsidRDefault="0014407C" w:rsidP="0024036D">
            <w:pPr>
              <w:pStyle w:val="TableText"/>
              <w:jc w:val="center"/>
              <w:rPr>
                <w:ins w:id="1501" w:author="minho" w:date="2014-03-12T09:40:00Z"/>
                <w:w w:val="100"/>
              </w:rPr>
            </w:pPr>
            <w:ins w:id="1502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14407C" w:rsidTr="0024036D">
        <w:trPr>
          <w:trHeight w:val="640"/>
          <w:jc w:val="center"/>
          <w:ins w:id="1503" w:author="minho" w:date="2014-03-12T09:41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2A473D" w:rsidP="0024036D">
            <w:pPr>
              <w:pStyle w:val="TableText"/>
              <w:jc w:val="center"/>
              <w:rPr>
                <w:ins w:id="1504" w:author="minho" w:date="2014-03-12T09:41:00Z"/>
                <w:w w:val="100"/>
              </w:rPr>
            </w:pPr>
            <w:ins w:id="1505" w:author="minho" w:date="2014-03-12T09:48:00Z">
              <w:r>
                <w:rPr>
                  <w:w w:val="100"/>
                </w:rPr>
                <w:t>&lt;ANA+</w:t>
              </w:r>
            </w:ins>
            <w:ins w:id="1506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26</w:t>
              </w:r>
            </w:ins>
            <w:ins w:id="1507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508" w:author="minho" w:date="2014-03-12T09:41:00Z"/>
                <w:rFonts w:eastAsia="Malgun Gothic"/>
                <w:w w:val="100"/>
                <w:lang w:eastAsia="ko-KR"/>
              </w:rPr>
            </w:pPr>
            <w:ins w:id="1509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27 (New Zealand)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510" w:author="minho" w:date="2014-03-12T09:41:00Z"/>
                <w:w w:val="100"/>
              </w:rPr>
            </w:pPr>
            <w:ins w:id="1511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Pr="0024036D" w:rsidRDefault="0014407C" w:rsidP="0024036D">
            <w:pPr>
              <w:pStyle w:val="TableText"/>
              <w:jc w:val="center"/>
              <w:rPr>
                <w:ins w:id="1512" w:author="minho" w:date="2014-03-12T09:41:00Z"/>
                <w:rFonts w:eastAsia="Malgun Gothic"/>
                <w:w w:val="100"/>
                <w:lang w:eastAsia="ko-KR"/>
                <w:rPrChange w:id="1513" w:author="minho" w:date="2014-03-12T09:42:00Z">
                  <w:rPr>
                    <w:ins w:id="1514" w:author="minho" w:date="2014-03-12T09:41:00Z"/>
                    <w:w w:val="100"/>
                  </w:rPr>
                </w:rPrChange>
              </w:rPr>
            </w:pPr>
            <w:ins w:id="1515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516" w:author="minho" w:date="2014-03-12T09:47:00Z"/>
                <w:rFonts w:eastAsia="Malgun Gothic"/>
                <w:w w:val="100"/>
                <w:lang w:eastAsia="ko-KR"/>
              </w:rPr>
            </w:pPr>
            <w:ins w:id="1517" w:author="minho" w:date="2014-03-12T09:47:00Z">
              <w:r>
                <w:rPr>
                  <w:w w:val="100"/>
                </w:rPr>
                <w:t>Type 1</w:t>
              </w:r>
            </w:ins>
          </w:p>
          <w:p w:rsidR="0014407C" w:rsidRDefault="0014407C" w:rsidP="0014407C">
            <w:pPr>
              <w:pStyle w:val="TableText"/>
              <w:jc w:val="center"/>
              <w:rPr>
                <w:ins w:id="1518" w:author="minho" w:date="2014-03-12T09:41:00Z"/>
                <w:w w:val="100"/>
              </w:rPr>
            </w:pPr>
            <w:ins w:id="1519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(915-924MHz)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520" w:author="minho" w:date="2014-03-12T09:41:00Z"/>
                <w:w w:val="100"/>
              </w:rPr>
            </w:pPr>
            <w:ins w:id="1521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14407C" w:rsidTr="0024036D">
        <w:trPr>
          <w:trHeight w:val="640"/>
          <w:jc w:val="center"/>
          <w:ins w:id="1522" w:author="minho" w:date="2014-03-12T09:45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523" w:author="minho" w:date="2014-03-12T09:45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524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525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526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0B4F32">
            <w:pPr>
              <w:pStyle w:val="TableText"/>
              <w:jc w:val="center"/>
              <w:rPr>
                <w:ins w:id="1527" w:author="minho" w:date="2014-03-12T09:47:00Z"/>
                <w:rFonts w:eastAsia="Malgun Gothic"/>
                <w:w w:val="100"/>
                <w:lang w:eastAsia="ko-KR"/>
              </w:rPr>
            </w:pPr>
            <w:ins w:id="1528" w:author="minho" w:date="2014-03-12T09:47:00Z">
              <w:r>
                <w:rPr>
                  <w:w w:val="100"/>
                </w:rPr>
                <w:t>Type 2</w:t>
              </w:r>
            </w:ins>
          </w:p>
          <w:p w:rsidR="0014407C" w:rsidRDefault="0014407C" w:rsidP="007C79F3">
            <w:pPr>
              <w:pStyle w:val="TableText"/>
              <w:jc w:val="center"/>
              <w:rPr>
                <w:ins w:id="1529" w:author="minho" w:date="2014-03-12T09:45:00Z"/>
                <w:w w:val="100"/>
              </w:rPr>
            </w:pPr>
            <w:ins w:id="1530" w:author="minho" w:date="2014-03-12T09:47:00Z">
              <w:r>
                <w:rPr>
                  <w:rFonts w:eastAsia="Malgun Gothic" w:hint="eastAsia"/>
                  <w:w w:val="100"/>
                  <w:lang w:eastAsia="ko-KR"/>
                </w:rPr>
                <w:t>(924-928MHz)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4407C" w:rsidRDefault="0014407C" w:rsidP="0024036D">
            <w:pPr>
              <w:pStyle w:val="TableText"/>
              <w:jc w:val="center"/>
              <w:rPr>
                <w:ins w:id="1531" w:author="minho" w:date="2014-03-12T09:45:00Z"/>
                <w:w w:val="100"/>
              </w:rPr>
            </w:pPr>
            <w:ins w:id="1532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2A473D" w:rsidTr="0024036D">
        <w:trPr>
          <w:trHeight w:val="640"/>
          <w:jc w:val="center"/>
          <w:ins w:id="1533" w:author="minho" w:date="2014-03-12T09:41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34" w:author="minho" w:date="2014-03-12T09:41:00Z"/>
                <w:w w:val="100"/>
              </w:rPr>
            </w:pPr>
            <w:ins w:id="1535" w:author="minho" w:date="2014-03-12T09:48:00Z">
              <w:r>
                <w:rPr>
                  <w:w w:val="100"/>
                </w:rPr>
                <w:t>&lt;ANA+</w:t>
              </w:r>
            </w:ins>
            <w:ins w:id="1536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27</w:t>
              </w:r>
            </w:ins>
            <w:ins w:id="1537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38" w:author="minho" w:date="2014-03-12T09:41:00Z"/>
                <w:rFonts w:eastAsia="Malgun Gothic"/>
                <w:w w:val="100"/>
                <w:lang w:eastAsia="ko-KR"/>
              </w:rPr>
            </w:pPr>
            <w:ins w:id="1539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  <w:ins w:id="1540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8</w:t>
              </w:r>
            </w:ins>
            <w:ins w:id="1541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 xml:space="preserve"> (New Zealand)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42" w:author="minho" w:date="2014-03-12T09:41:00Z"/>
                <w:w w:val="100"/>
              </w:rPr>
            </w:pPr>
            <w:ins w:id="1543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Pr="0024036D" w:rsidRDefault="002A473D" w:rsidP="0024036D">
            <w:pPr>
              <w:pStyle w:val="TableText"/>
              <w:jc w:val="center"/>
              <w:rPr>
                <w:ins w:id="1544" w:author="minho" w:date="2014-03-12T09:41:00Z"/>
                <w:rFonts w:eastAsia="Malgun Gothic"/>
                <w:w w:val="100"/>
                <w:lang w:eastAsia="ko-KR"/>
                <w:rPrChange w:id="1545" w:author="minho" w:date="2014-03-12T09:42:00Z">
                  <w:rPr>
                    <w:ins w:id="1546" w:author="minho" w:date="2014-03-12T09:41:00Z"/>
                    <w:w w:val="100"/>
                  </w:rPr>
                </w:rPrChange>
              </w:rPr>
            </w:pPr>
            <w:ins w:id="1547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0B4F32">
            <w:pPr>
              <w:pStyle w:val="TableText"/>
              <w:jc w:val="center"/>
              <w:rPr>
                <w:ins w:id="1548" w:author="minho" w:date="2014-03-12T09:48:00Z"/>
                <w:rFonts w:eastAsia="Malgun Gothic"/>
                <w:w w:val="100"/>
                <w:lang w:eastAsia="ko-KR"/>
              </w:rPr>
            </w:pPr>
            <w:ins w:id="1549" w:author="minho" w:date="2014-03-12T09:48:00Z">
              <w:r>
                <w:rPr>
                  <w:w w:val="100"/>
                </w:rPr>
                <w:t>Type 1</w:t>
              </w:r>
            </w:ins>
          </w:p>
          <w:p w:rsidR="002A473D" w:rsidRDefault="002A473D" w:rsidP="007C79F3">
            <w:pPr>
              <w:pStyle w:val="TableText"/>
              <w:jc w:val="center"/>
              <w:rPr>
                <w:ins w:id="1550" w:author="minho" w:date="2014-03-12T09:41:00Z"/>
                <w:w w:val="100"/>
              </w:rPr>
            </w:pPr>
            <w:ins w:id="1551" w:author="minho" w:date="2014-03-12T09:48:00Z">
              <w:r>
                <w:rPr>
                  <w:rFonts w:eastAsia="Malgun Gothic" w:hint="eastAsia"/>
                  <w:w w:val="100"/>
                  <w:lang w:eastAsia="ko-KR"/>
                </w:rPr>
                <w:t>(915-924MHz)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52" w:author="minho" w:date="2014-03-12T09:41:00Z"/>
                <w:w w:val="100"/>
              </w:rPr>
            </w:pPr>
            <w:ins w:id="1553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2A473D" w:rsidTr="0024036D">
        <w:trPr>
          <w:trHeight w:val="640"/>
          <w:jc w:val="center"/>
          <w:ins w:id="1554" w:author="minho" w:date="2014-03-12T09:45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55" w:author="minho" w:date="2014-03-12T09:45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56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57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58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0B4F32">
            <w:pPr>
              <w:pStyle w:val="TableText"/>
              <w:jc w:val="center"/>
              <w:rPr>
                <w:ins w:id="1559" w:author="minho" w:date="2014-03-12T09:48:00Z"/>
                <w:rFonts w:eastAsia="Malgun Gothic"/>
                <w:w w:val="100"/>
                <w:lang w:eastAsia="ko-KR"/>
              </w:rPr>
            </w:pPr>
            <w:ins w:id="1560" w:author="minho" w:date="2014-03-12T09:48:00Z">
              <w:r>
                <w:rPr>
                  <w:w w:val="100"/>
                </w:rPr>
                <w:t>Type 2</w:t>
              </w:r>
            </w:ins>
          </w:p>
          <w:p w:rsidR="002A473D" w:rsidRDefault="002A473D" w:rsidP="007C79F3">
            <w:pPr>
              <w:pStyle w:val="TableText"/>
              <w:jc w:val="center"/>
              <w:rPr>
                <w:ins w:id="1561" w:author="minho" w:date="2014-03-12T09:45:00Z"/>
                <w:w w:val="100"/>
              </w:rPr>
            </w:pPr>
            <w:ins w:id="1562" w:author="minho" w:date="2014-03-12T09:48:00Z">
              <w:r>
                <w:rPr>
                  <w:rFonts w:eastAsia="Malgun Gothic" w:hint="eastAsia"/>
                  <w:w w:val="100"/>
                  <w:lang w:eastAsia="ko-KR"/>
                </w:rPr>
                <w:t>(924-928MHz)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63" w:author="minho" w:date="2014-03-12T09:45:00Z"/>
                <w:w w:val="100"/>
              </w:rPr>
            </w:pPr>
            <w:ins w:id="1564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2A473D" w:rsidTr="000B4F32">
        <w:trPr>
          <w:trHeight w:val="640"/>
          <w:jc w:val="center"/>
          <w:ins w:id="1565" w:author="minho" w:date="2014-03-12T09:41:00Z"/>
        </w:trPr>
        <w:tc>
          <w:tcPr>
            <w:tcW w:w="131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66" w:author="minho" w:date="2014-03-12T09:41:00Z"/>
                <w:w w:val="100"/>
              </w:rPr>
            </w:pPr>
            <w:ins w:id="1567" w:author="minho" w:date="2014-03-12T09:48:00Z">
              <w:r>
                <w:rPr>
                  <w:w w:val="100"/>
                </w:rPr>
                <w:t>&lt;ANA+</w:t>
              </w:r>
            </w:ins>
            <w:ins w:id="1568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28</w:t>
              </w:r>
            </w:ins>
            <w:ins w:id="1569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70" w:author="minho" w:date="2014-03-12T09:41:00Z"/>
                <w:rFonts w:eastAsia="Malgun Gothic"/>
                <w:w w:val="100"/>
                <w:lang w:eastAsia="ko-KR"/>
              </w:rPr>
            </w:pPr>
            <w:ins w:id="1571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>2</w:t>
              </w:r>
            </w:ins>
            <w:ins w:id="1572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9</w:t>
              </w:r>
            </w:ins>
            <w:ins w:id="1573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 xml:space="preserve"> (New Zealand)</w:t>
              </w:r>
            </w:ins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74" w:author="minho" w:date="2014-03-12T09:41:00Z"/>
                <w:w w:val="100"/>
              </w:rPr>
            </w:pPr>
            <w:ins w:id="1575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Pr="0024036D" w:rsidRDefault="002A473D" w:rsidP="0024036D">
            <w:pPr>
              <w:pStyle w:val="TableText"/>
              <w:jc w:val="center"/>
              <w:rPr>
                <w:ins w:id="1576" w:author="minho" w:date="2014-03-12T09:41:00Z"/>
                <w:rFonts w:eastAsia="Malgun Gothic"/>
                <w:w w:val="100"/>
                <w:lang w:eastAsia="ko-KR"/>
                <w:rPrChange w:id="1577" w:author="minho" w:date="2014-03-12T09:42:00Z">
                  <w:rPr>
                    <w:ins w:id="1578" w:author="minho" w:date="2014-03-12T09:41:00Z"/>
                    <w:w w:val="100"/>
                  </w:rPr>
                </w:rPrChange>
              </w:rPr>
            </w:pPr>
            <w:ins w:id="1579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4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0B4F32">
            <w:pPr>
              <w:pStyle w:val="TableText"/>
              <w:jc w:val="center"/>
              <w:rPr>
                <w:ins w:id="1580" w:author="minho" w:date="2014-03-12T09:48:00Z"/>
                <w:rFonts w:eastAsia="Malgun Gothic"/>
                <w:w w:val="100"/>
                <w:lang w:eastAsia="ko-KR"/>
              </w:rPr>
            </w:pPr>
            <w:ins w:id="1581" w:author="minho" w:date="2014-03-12T09:48:00Z">
              <w:r>
                <w:rPr>
                  <w:w w:val="100"/>
                </w:rPr>
                <w:t>Type 1</w:t>
              </w:r>
            </w:ins>
          </w:p>
          <w:p w:rsidR="002A473D" w:rsidRDefault="002A473D" w:rsidP="007C79F3">
            <w:pPr>
              <w:pStyle w:val="TableText"/>
              <w:jc w:val="center"/>
              <w:rPr>
                <w:ins w:id="1582" w:author="minho" w:date="2014-03-12T09:41:00Z"/>
                <w:w w:val="100"/>
              </w:rPr>
            </w:pPr>
            <w:ins w:id="1583" w:author="minho" w:date="2014-03-12T09:48:00Z">
              <w:r>
                <w:rPr>
                  <w:rFonts w:eastAsia="Malgun Gothic" w:hint="eastAsia"/>
                  <w:w w:val="100"/>
                  <w:lang w:eastAsia="ko-KR"/>
                </w:rPr>
                <w:t>(915-924MHz)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84" w:author="minho" w:date="2014-03-12T09:41:00Z"/>
                <w:w w:val="100"/>
              </w:rPr>
            </w:pPr>
            <w:ins w:id="1585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2A473D" w:rsidTr="000B4F32">
        <w:trPr>
          <w:trHeight w:val="640"/>
          <w:jc w:val="center"/>
          <w:ins w:id="1586" w:author="minho" w:date="2014-03-12T09:45:00Z"/>
        </w:trPr>
        <w:tc>
          <w:tcPr>
            <w:tcW w:w="131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87" w:author="minho" w:date="2014-03-12T09:45:00Z"/>
                <w:w w:val="100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88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89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90" w:author="minho" w:date="2014-03-12T09:45:00Z"/>
                <w:rFonts w:eastAsia="Malgun Gothic"/>
                <w:w w:val="100"/>
                <w:lang w:eastAsia="ko-KR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0B4F32">
            <w:pPr>
              <w:pStyle w:val="TableText"/>
              <w:jc w:val="center"/>
              <w:rPr>
                <w:ins w:id="1591" w:author="minho" w:date="2014-03-12T09:48:00Z"/>
                <w:rFonts w:eastAsia="Malgun Gothic"/>
                <w:w w:val="100"/>
                <w:lang w:eastAsia="ko-KR"/>
              </w:rPr>
            </w:pPr>
            <w:ins w:id="1592" w:author="minho" w:date="2014-03-12T09:48:00Z">
              <w:r>
                <w:rPr>
                  <w:w w:val="100"/>
                </w:rPr>
                <w:t>Type 2</w:t>
              </w:r>
            </w:ins>
          </w:p>
          <w:p w:rsidR="002A473D" w:rsidRDefault="002A473D" w:rsidP="007C79F3">
            <w:pPr>
              <w:pStyle w:val="TableText"/>
              <w:jc w:val="center"/>
              <w:rPr>
                <w:ins w:id="1593" w:author="minho" w:date="2014-03-12T09:45:00Z"/>
                <w:w w:val="100"/>
              </w:rPr>
            </w:pPr>
            <w:ins w:id="1594" w:author="minho" w:date="2014-03-12T09:48:00Z">
              <w:r>
                <w:rPr>
                  <w:rFonts w:eastAsia="Malgun Gothic" w:hint="eastAsia"/>
                  <w:w w:val="100"/>
                  <w:lang w:eastAsia="ko-KR"/>
                </w:rPr>
                <w:t>(924-928MHz)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A473D" w:rsidRDefault="002A473D" w:rsidP="0024036D">
            <w:pPr>
              <w:pStyle w:val="TableText"/>
              <w:jc w:val="center"/>
              <w:rPr>
                <w:ins w:id="1595" w:author="minho" w:date="2014-03-12T09:45:00Z"/>
                <w:w w:val="100"/>
              </w:rPr>
            </w:pPr>
            <w:ins w:id="1596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  <w:tr w:rsidR="002A473D" w:rsidTr="0024036D">
        <w:tblPrEx>
          <w:tblPrExChange w:id="1597" w:author="minho" w:date="2014-03-12T09:41:00Z">
            <w:tblPrEx>
              <w:tblInd w:w="-595" w:type="dxa"/>
            </w:tblPrEx>
          </w:tblPrExChange>
        </w:tblPrEx>
        <w:trPr>
          <w:trHeight w:val="640"/>
          <w:jc w:val="center"/>
          <w:ins w:id="1598" w:author="minho" w:date="2014-03-12T09:41:00Z"/>
          <w:trPrChange w:id="1599" w:author="minho" w:date="2014-03-12T09:41:00Z">
            <w:trPr>
              <w:gridBefore w:val="2"/>
              <w:trHeight w:val="640"/>
              <w:jc w:val="center"/>
            </w:trPr>
          </w:trPrChange>
        </w:trPr>
        <w:tc>
          <w:tcPr>
            <w:tcW w:w="131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600" w:author="minho" w:date="2014-03-12T09:41:00Z">
              <w:tcPr>
                <w:tcW w:w="1319" w:type="dxa"/>
                <w:gridSpan w:val="3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Default="002A473D" w:rsidP="0024036D">
            <w:pPr>
              <w:pStyle w:val="TableText"/>
              <w:jc w:val="center"/>
              <w:rPr>
                <w:ins w:id="1601" w:author="minho" w:date="2014-03-12T09:41:00Z"/>
                <w:w w:val="100"/>
              </w:rPr>
            </w:pPr>
            <w:ins w:id="1602" w:author="minho" w:date="2014-03-12T09:48:00Z">
              <w:r>
                <w:rPr>
                  <w:w w:val="100"/>
                </w:rPr>
                <w:t>&lt;ANA+</w:t>
              </w:r>
            </w:ins>
            <w:ins w:id="1603" w:author="minho" w:date="2014-03-12T09:49:00Z">
              <w:r>
                <w:rPr>
                  <w:rFonts w:eastAsia="Malgun Gothic" w:hint="eastAsia"/>
                  <w:w w:val="100"/>
                  <w:lang w:eastAsia="ko-KR"/>
                </w:rPr>
                <w:t>29</w:t>
              </w:r>
            </w:ins>
            <w:ins w:id="1604" w:author="minho" w:date="2014-03-12T09:48:00Z">
              <w:r>
                <w:rPr>
                  <w:w w:val="100"/>
                </w:rPr>
                <w:t>&gt;</w:t>
              </w:r>
            </w:ins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605" w:author="minho" w:date="2014-03-12T09:41:00Z">
              <w:tcPr>
                <w:tcW w:w="145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Default="002A473D" w:rsidP="0024036D">
            <w:pPr>
              <w:pStyle w:val="TableText"/>
              <w:jc w:val="center"/>
              <w:rPr>
                <w:ins w:id="1606" w:author="minho" w:date="2014-03-12T09:41:00Z"/>
                <w:rFonts w:eastAsia="Malgun Gothic"/>
                <w:w w:val="100"/>
                <w:lang w:eastAsia="ko-KR"/>
              </w:rPr>
            </w:pPr>
            <w:ins w:id="1607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30</w:t>
              </w:r>
            </w:ins>
            <w:ins w:id="1608" w:author="minho" w:date="2014-03-12T09:41:00Z">
              <w:r>
                <w:rPr>
                  <w:rFonts w:eastAsia="Malgun Gothic" w:hint="eastAsia"/>
                  <w:w w:val="100"/>
                  <w:lang w:eastAsia="ko-KR"/>
                </w:rPr>
                <w:t xml:space="preserve"> (New Zealand)</w:t>
              </w:r>
            </w:ins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609" w:author="minho" w:date="2014-03-12T09:41:00Z">
              <w:tcPr>
                <w:tcW w:w="99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Default="002A473D" w:rsidP="0024036D">
            <w:pPr>
              <w:pStyle w:val="TableText"/>
              <w:jc w:val="center"/>
              <w:rPr>
                <w:ins w:id="1610" w:author="minho" w:date="2014-03-12T09:41:00Z"/>
                <w:w w:val="100"/>
              </w:rPr>
            </w:pPr>
            <w:ins w:id="1611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0.915</w:t>
              </w:r>
            </w:ins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612" w:author="minho" w:date="2014-03-12T09:41:00Z">
              <w:tcPr>
                <w:tcW w:w="85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Pr="0024036D" w:rsidRDefault="002A473D" w:rsidP="0024036D">
            <w:pPr>
              <w:pStyle w:val="TableText"/>
              <w:jc w:val="center"/>
              <w:rPr>
                <w:ins w:id="1613" w:author="minho" w:date="2014-03-12T09:41:00Z"/>
                <w:rFonts w:eastAsia="Malgun Gothic"/>
                <w:w w:val="100"/>
                <w:lang w:eastAsia="ko-KR"/>
                <w:rPrChange w:id="1614" w:author="minho" w:date="2014-03-12T09:42:00Z">
                  <w:rPr>
                    <w:ins w:id="1615" w:author="minho" w:date="2014-03-12T09:41:00Z"/>
                    <w:w w:val="100"/>
                  </w:rPr>
                </w:rPrChange>
              </w:rPr>
            </w:pPr>
            <w:ins w:id="1616" w:author="minho" w:date="2014-03-12T09:42:00Z">
              <w:r>
                <w:rPr>
                  <w:rFonts w:eastAsia="Malgun Gothic" w:hint="eastAsia"/>
                  <w:w w:val="100"/>
                  <w:lang w:eastAsia="ko-KR"/>
                </w:rPr>
                <w:t>8</w:t>
              </w:r>
            </w:ins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617" w:author="minho" w:date="2014-03-12T09:41:00Z">
              <w:tcPr>
                <w:tcW w:w="1758" w:type="dxa"/>
                <w:gridSpan w:val="6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Pr="002A473D" w:rsidRDefault="002A473D" w:rsidP="002A473D">
            <w:pPr>
              <w:pStyle w:val="TableText"/>
              <w:jc w:val="center"/>
              <w:rPr>
                <w:ins w:id="1618" w:author="minho" w:date="2014-03-12T09:48:00Z"/>
                <w:rFonts w:eastAsia="Malgun Gothic"/>
                <w:w w:val="100"/>
                <w:lang w:eastAsia="ko-KR"/>
              </w:rPr>
            </w:pPr>
            <w:ins w:id="1619" w:author="minho" w:date="2014-03-12T09:48:00Z">
              <w:r>
                <w:rPr>
                  <w:w w:val="100"/>
                </w:rPr>
                <w:t xml:space="preserve">Type </w:t>
              </w:r>
              <w:r>
                <w:rPr>
                  <w:rFonts w:eastAsia="Malgun Gothic" w:hint="eastAsia"/>
                  <w:w w:val="100"/>
                  <w:lang w:eastAsia="ko-KR"/>
                </w:rPr>
                <w:t>1</w:t>
              </w:r>
            </w:ins>
          </w:p>
          <w:p w:rsidR="002A473D" w:rsidRDefault="002A473D" w:rsidP="002A473D">
            <w:pPr>
              <w:pStyle w:val="TableText"/>
              <w:jc w:val="center"/>
              <w:rPr>
                <w:ins w:id="1620" w:author="minho" w:date="2014-03-12T09:41:00Z"/>
                <w:w w:val="100"/>
              </w:rPr>
            </w:pPr>
            <w:ins w:id="1621" w:author="minho" w:date="2014-03-12T09:48:00Z">
              <w:r>
                <w:rPr>
                  <w:rFonts w:eastAsia="Malgun Gothic" w:hint="eastAsia"/>
                  <w:w w:val="100"/>
                  <w:lang w:eastAsia="ko-KR"/>
                </w:rPr>
                <w:t>(924-928MHz)</w:t>
              </w:r>
            </w:ins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622" w:author="minho" w:date="2014-03-12T09:41:00Z">
              <w:tcPr>
                <w:tcW w:w="1361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:rsidR="002A473D" w:rsidRDefault="002A473D" w:rsidP="0024036D">
            <w:pPr>
              <w:pStyle w:val="TableText"/>
              <w:jc w:val="center"/>
              <w:rPr>
                <w:ins w:id="1623" w:author="minho" w:date="2014-03-12T09:41:00Z"/>
                <w:w w:val="100"/>
              </w:rPr>
            </w:pPr>
            <w:ins w:id="1624" w:author="minho" w:date="2014-03-12T09:46:00Z">
              <w:r>
                <w:rPr>
                  <w:rFonts w:eastAsia="Malgun Gothic" w:hint="eastAsia"/>
                  <w:w w:val="100"/>
                  <w:lang w:eastAsia="ko-KR"/>
                </w:rPr>
                <w:t>TBD</w:t>
              </w:r>
            </w:ins>
          </w:p>
        </w:tc>
      </w:tr>
    </w:tbl>
    <w:p w:rsidR="00EF6774" w:rsidRDefault="00EF6774" w:rsidP="00EF6774">
      <w:pPr>
        <w:pStyle w:val="T"/>
        <w:rPr>
          <w:ins w:id="1625" w:author="minho" w:date="2014-03-12T08:56:00Z"/>
          <w:w w:val="100"/>
          <w:sz w:val="24"/>
          <w:szCs w:val="24"/>
          <w:lang w:val="en-GB"/>
        </w:rPr>
      </w:pPr>
    </w:p>
    <w:p w:rsidR="00E021DA" w:rsidRDefault="00E021DA" w:rsidP="00B847FE">
      <w:pPr>
        <w:autoSpaceDE w:val="0"/>
        <w:autoSpaceDN w:val="0"/>
        <w:adjustRightInd w:val="0"/>
        <w:rPr>
          <w:ins w:id="1626" w:author="minho" w:date="2014-03-12T08:45:00Z"/>
          <w:rFonts w:eastAsia="Malgun Gothic"/>
          <w:sz w:val="16"/>
          <w:szCs w:val="16"/>
          <w:lang w:eastAsia="ko-KR"/>
        </w:rPr>
      </w:pPr>
    </w:p>
    <w:p w:rsidR="00E021DA" w:rsidRPr="00994D1A" w:rsidRDefault="00E021DA" w:rsidP="00B847FE">
      <w:pPr>
        <w:autoSpaceDE w:val="0"/>
        <w:autoSpaceDN w:val="0"/>
        <w:adjustRightInd w:val="0"/>
        <w:rPr>
          <w:rFonts w:eastAsia="Malgun Gothic"/>
          <w:sz w:val="16"/>
          <w:szCs w:val="16"/>
          <w:lang w:eastAsia="ko-KR"/>
        </w:rPr>
      </w:pPr>
    </w:p>
    <w:sectPr w:rsidR="00E021DA" w:rsidRPr="00994D1A" w:rsidSect="009C655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02" w:rsidRDefault="00483F02">
      <w:r>
        <w:separator/>
      </w:r>
    </w:p>
  </w:endnote>
  <w:endnote w:type="continuationSeparator" w:id="0">
    <w:p w:rsidR="00483F02" w:rsidRDefault="0048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der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C0" w:rsidRPr="00EF1A28" w:rsidRDefault="006370C0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F1A28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EF1A28">
      <w:rPr>
        <w:lang w:val="fr-FR"/>
      </w:rPr>
      <w:t>Submission</w:t>
    </w:r>
    <w:proofErr w:type="spellEnd"/>
    <w: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203D3B">
      <w:rPr>
        <w:noProof/>
        <w:lang w:val="fr-FR"/>
      </w:rPr>
      <w:t>3</w:t>
    </w:r>
    <w:r>
      <w:fldChar w:fldCharType="end"/>
    </w:r>
    <w:r w:rsidRPr="00EF1A28">
      <w:rPr>
        <w:lang w:val="fr-FR"/>
      </w:rPr>
      <w:tab/>
    </w:r>
    <w:r>
      <w:rPr>
        <w:lang w:val="fr-FR"/>
      </w:rPr>
      <w:t>Eugene Baik</w:t>
    </w:r>
    <w:r>
      <w:rPr>
        <w:rFonts w:eastAsia="Malgun Gothic" w:hint="eastAsia"/>
        <w:lang w:val="fr-FR" w:eastAsia="ko-KR"/>
      </w:rPr>
      <w:t xml:space="preserve">, Minho </w:t>
    </w:r>
    <w:proofErr w:type="spellStart"/>
    <w:r>
      <w:rPr>
        <w:rFonts w:eastAsia="Malgun Gothic" w:hint="eastAsia"/>
        <w:lang w:val="fr-FR" w:eastAsia="ko-KR"/>
      </w:rPr>
      <w:t>Cheong</w:t>
    </w:r>
    <w:proofErr w:type="spellEnd"/>
  </w:p>
  <w:p w:rsidR="006370C0" w:rsidRPr="00EF1A28" w:rsidRDefault="006370C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02" w:rsidRDefault="00483F02">
      <w:r>
        <w:separator/>
      </w:r>
    </w:p>
  </w:footnote>
  <w:footnote w:type="continuationSeparator" w:id="0">
    <w:p w:rsidR="00483F02" w:rsidRDefault="0048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C0" w:rsidRPr="003A43C1" w:rsidRDefault="006370C0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r>
      <w:fldChar w:fldCharType="begin"/>
    </w:r>
    <w:r>
      <w:instrText xml:space="preserve"> KEYWORDS  \* MERGEFORMAT </w:instrText>
    </w:r>
    <w:r>
      <w:fldChar w:fldCharType="separate"/>
    </w:r>
    <w:r>
      <w:rPr>
        <w:rFonts w:eastAsia="Malgun Gothic" w:hint="eastAsia"/>
        <w:lang w:eastAsia="ko-KR"/>
      </w:rPr>
      <w:t xml:space="preserve">March. </w:t>
    </w:r>
    <w:r>
      <w:t>201</w:t>
    </w:r>
    <w:r>
      <w:fldChar w:fldCharType="end"/>
    </w:r>
    <w:r>
      <w:rPr>
        <w:rFonts w:eastAsia="Malgun Gothic" w:hint="eastAsia"/>
        <w:lang w:eastAsia="ko-KR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eastAsia="Malgun Gothic" w:hint="eastAsia"/>
          <w:lang w:eastAsia="ko-KR"/>
        </w:rPr>
        <w:t>4</w:t>
      </w:r>
      <w:r>
        <w:t>/</w:t>
      </w:r>
      <w:r>
        <w:rPr>
          <w:rFonts w:eastAsia="Malgun Gothic" w:hint="eastAsia"/>
          <w:lang w:eastAsia="ko-KR"/>
        </w:rPr>
        <w:t>XXXX</w:t>
      </w:r>
      <w:r>
        <w:t>r</w:t>
      </w:r>
    </w:fldSimple>
    <w:r>
      <w:rPr>
        <w:rFonts w:eastAsia="Malgun Gothic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B21E21"/>
    <w:multiLevelType w:val="hybridMultilevel"/>
    <w:tmpl w:val="0188F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5931"/>
    <w:multiLevelType w:val="hybridMultilevel"/>
    <w:tmpl w:val="E0D29452"/>
    <w:lvl w:ilvl="0" w:tplc="A124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0B3C5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2A7E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8D429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5FE2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C7C4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D9563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FB84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4D46F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5">
    <w:nsid w:val="1B61030B"/>
    <w:multiLevelType w:val="hybridMultilevel"/>
    <w:tmpl w:val="DA662CFA"/>
    <w:lvl w:ilvl="0" w:tplc="DE0031CC">
      <w:start w:val="256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3D69DC"/>
    <w:multiLevelType w:val="hybridMultilevel"/>
    <w:tmpl w:val="C1C0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24B31A99"/>
    <w:multiLevelType w:val="hybridMultilevel"/>
    <w:tmpl w:val="C696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3360F"/>
    <w:multiLevelType w:val="hybridMultilevel"/>
    <w:tmpl w:val="1A78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E5E53"/>
    <w:multiLevelType w:val="hybridMultilevel"/>
    <w:tmpl w:val="B86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E0AEC"/>
    <w:multiLevelType w:val="hybridMultilevel"/>
    <w:tmpl w:val="5488792E"/>
    <w:lvl w:ilvl="0" w:tplc="53CC1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5A8627F0">
      <w:start w:val="1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A3C423E6">
      <w:start w:val="11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8EF8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F48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92AC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E682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BB3C6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146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>
    <w:nsid w:val="4FFB0D91"/>
    <w:multiLevelType w:val="hybridMultilevel"/>
    <w:tmpl w:val="47BC8E5A"/>
    <w:lvl w:ilvl="0" w:tplc="37EA96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4174F"/>
    <w:multiLevelType w:val="hybridMultilevel"/>
    <w:tmpl w:val="220A3492"/>
    <w:lvl w:ilvl="0" w:tplc="50E019EE">
      <w:numFmt w:val="bullet"/>
      <w:lvlText w:val="-"/>
      <w:lvlJc w:val="left"/>
      <w:pPr>
        <w:ind w:left="760" w:hanging="360"/>
      </w:pPr>
      <w:rPr>
        <w:rFonts w:ascii="Times New Roman" w:eastAsia="Gulim" w:hAnsi="Times New Roman" w:cs="Times New Roman" w:hint="default"/>
        <w:color w:val="auto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CCA17D7"/>
    <w:multiLevelType w:val="hybridMultilevel"/>
    <w:tmpl w:val="AC26DB5C"/>
    <w:lvl w:ilvl="0" w:tplc="0006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2A569908">
      <w:start w:val="14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6C8EE80E">
      <w:start w:val="14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0DFE3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F7F63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BF269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F306E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4BDC9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B54A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3"/>
  </w:num>
  <w:num w:numId="21">
    <w:abstractNumId w:val="8"/>
  </w:num>
  <w:num w:numId="22">
    <w:abstractNumId w:val="10"/>
  </w:num>
  <w:num w:numId="23">
    <w:abstractNumId w:val="15"/>
  </w:num>
  <w:num w:numId="24">
    <w:abstractNumId w:val="3"/>
  </w:num>
  <w:num w:numId="25">
    <w:abstractNumId w:val="9"/>
  </w:num>
  <w:num w:numId="26">
    <w:abstractNumId w:val="5"/>
  </w:num>
  <w:num w:numId="27">
    <w:abstractNumId w:val="17"/>
  </w:num>
  <w:num w:numId="28">
    <w:abstractNumId w:val="0"/>
    <w:lvlOverride w:ilvl="0">
      <w:lvl w:ilvl="0">
        <w:start w:val="1"/>
        <w:numFmt w:val="bullet"/>
        <w:lvlText w:val="Table 24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Annex E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E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E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E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E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E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8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5A1"/>
    <w:rsid w:val="00001CCB"/>
    <w:rsid w:val="00002F21"/>
    <w:rsid w:val="0001410C"/>
    <w:rsid w:val="00015C81"/>
    <w:rsid w:val="0001647B"/>
    <w:rsid w:val="00020396"/>
    <w:rsid w:val="0002065E"/>
    <w:rsid w:val="00020BF5"/>
    <w:rsid w:val="00021C32"/>
    <w:rsid w:val="00021ECB"/>
    <w:rsid w:val="00036273"/>
    <w:rsid w:val="00037E1A"/>
    <w:rsid w:val="00042DDD"/>
    <w:rsid w:val="00053EA1"/>
    <w:rsid w:val="00060D60"/>
    <w:rsid w:val="000626F6"/>
    <w:rsid w:val="00063D2F"/>
    <w:rsid w:val="00065759"/>
    <w:rsid w:val="00084E4E"/>
    <w:rsid w:val="00091025"/>
    <w:rsid w:val="00091A5E"/>
    <w:rsid w:val="00091C1A"/>
    <w:rsid w:val="00094FE5"/>
    <w:rsid w:val="00097601"/>
    <w:rsid w:val="000A0DA9"/>
    <w:rsid w:val="000A1F51"/>
    <w:rsid w:val="000A7504"/>
    <w:rsid w:val="000B0960"/>
    <w:rsid w:val="000B4F32"/>
    <w:rsid w:val="000B6DEA"/>
    <w:rsid w:val="000C059F"/>
    <w:rsid w:val="000C49BC"/>
    <w:rsid w:val="000C5AFE"/>
    <w:rsid w:val="000C5F91"/>
    <w:rsid w:val="000D3563"/>
    <w:rsid w:val="000D373F"/>
    <w:rsid w:val="000D6387"/>
    <w:rsid w:val="000E0257"/>
    <w:rsid w:val="000E27C4"/>
    <w:rsid w:val="000F0756"/>
    <w:rsid w:val="00103B57"/>
    <w:rsid w:val="0010542B"/>
    <w:rsid w:val="0010550A"/>
    <w:rsid w:val="00107EA1"/>
    <w:rsid w:val="00110BC2"/>
    <w:rsid w:val="00111AB6"/>
    <w:rsid w:val="001147BE"/>
    <w:rsid w:val="0012117F"/>
    <w:rsid w:val="00121AD8"/>
    <w:rsid w:val="001246A2"/>
    <w:rsid w:val="001247AD"/>
    <w:rsid w:val="00124E95"/>
    <w:rsid w:val="00136A39"/>
    <w:rsid w:val="001402E0"/>
    <w:rsid w:val="00143854"/>
    <w:rsid w:val="0014407C"/>
    <w:rsid w:val="001442B2"/>
    <w:rsid w:val="0015137E"/>
    <w:rsid w:val="00156BAA"/>
    <w:rsid w:val="00163ABC"/>
    <w:rsid w:val="00173E54"/>
    <w:rsid w:val="0017724D"/>
    <w:rsid w:val="0018245A"/>
    <w:rsid w:val="0018746C"/>
    <w:rsid w:val="001905BE"/>
    <w:rsid w:val="0019117B"/>
    <w:rsid w:val="001A0025"/>
    <w:rsid w:val="001B00FF"/>
    <w:rsid w:val="001B12F0"/>
    <w:rsid w:val="001B1A34"/>
    <w:rsid w:val="001B4C37"/>
    <w:rsid w:val="001B57A4"/>
    <w:rsid w:val="001B5995"/>
    <w:rsid w:val="001B6D24"/>
    <w:rsid w:val="001B710A"/>
    <w:rsid w:val="001D3C02"/>
    <w:rsid w:val="001D723B"/>
    <w:rsid w:val="001E7FB4"/>
    <w:rsid w:val="001F2C2B"/>
    <w:rsid w:val="002006C3"/>
    <w:rsid w:val="00200CC8"/>
    <w:rsid w:val="00201928"/>
    <w:rsid w:val="00203D3B"/>
    <w:rsid w:val="002052F2"/>
    <w:rsid w:val="00210203"/>
    <w:rsid w:val="00212B47"/>
    <w:rsid w:val="00217E7A"/>
    <w:rsid w:val="00220F43"/>
    <w:rsid w:val="00223D78"/>
    <w:rsid w:val="00230835"/>
    <w:rsid w:val="0023265D"/>
    <w:rsid w:val="00233A1D"/>
    <w:rsid w:val="00234D45"/>
    <w:rsid w:val="00236C2C"/>
    <w:rsid w:val="0024036D"/>
    <w:rsid w:val="002403F4"/>
    <w:rsid w:val="002467BF"/>
    <w:rsid w:val="00246A0B"/>
    <w:rsid w:val="00251D6B"/>
    <w:rsid w:val="0025773E"/>
    <w:rsid w:val="002709F7"/>
    <w:rsid w:val="002761C3"/>
    <w:rsid w:val="00287557"/>
    <w:rsid w:val="0029020B"/>
    <w:rsid w:val="0029543E"/>
    <w:rsid w:val="002A473D"/>
    <w:rsid w:val="002B6112"/>
    <w:rsid w:val="002C0CB4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198D"/>
    <w:rsid w:val="002E63A2"/>
    <w:rsid w:val="002F3CF6"/>
    <w:rsid w:val="002F730F"/>
    <w:rsid w:val="00311B61"/>
    <w:rsid w:val="00313607"/>
    <w:rsid w:val="00316B18"/>
    <w:rsid w:val="0032003C"/>
    <w:rsid w:val="0032152F"/>
    <w:rsid w:val="00321C48"/>
    <w:rsid w:val="00325D3E"/>
    <w:rsid w:val="0033121C"/>
    <w:rsid w:val="0034190A"/>
    <w:rsid w:val="00341F66"/>
    <w:rsid w:val="00344A0F"/>
    <w:rsid w:val="00345D08"/>
    <w:rsid w:val="00370A45"/>
    <w:rsid w:val="00370E0C"/>
    <w:rsid w:val="00376AC5"/>
    <w:rsid w:val="00390B63"/>
    <w:rsid w:val="00394D75"/>
    <w:rsid w:val="003A1FE4"/>
    <w:rsid w:val="003A3D6B"/>
    <w:rsid w:val="003A43C1"/>
    <w:rsid w:val="003A6F6B"/>
    <w:rsid w:val="003B315E"/>
    <w:rsid w:val="003B51F5"/>
    <w:rsid w:val="003B5D5B"/>
    <w:rsid w:val="003C13F4"/>
    <w:rsid w:val="003D0CC9"/>
    <w:rsid w:val="003D3D88"/>
    <w:rsid w:val="003E1B51"/>
    <w:rsid w:val="003F25E6"/>
    <w:rsid w:val="003F3E68"/>
    <w:rsid w:val="003F5983"/>
    <w:rsid w:val="00400B16"/>
    <w:rsid w:val="004066BE"/>
    <w:rsid w:val="00410941"/>
    <w:rsid w:val="00423492"/>
    <w:rsid w:val="00424EB2"/>
    <w:rsid w:val="004259C4"/>
    <w:rsid w:val="004265C5"/>
    <w:rsid w:val="00427325"/>
    <w:rsid w:val="004320E2"/>
    <w:rsid w:val="0043419A"/>
    <w:rsid w:val="00434C20"/>
    <w:rsid w:val="00435FA7"/>
    <w:rsid w:val="004370BF"/>
    <w:rsid w:val="004403A7"/>
    <w:rsid w:val="00442037"/>
    <w:rsid w:val="0045034E"/>
    <w:rsid w:val="00450B89"/>
    <w:rsid w:val="00452498"/>
    <w:rsid w:val="00453F25"/>
    <w:rsid w:val="004613D5"/>
    <w:rsid w:val="00464BEE"/>
    <w:rsid w:val="00464F31"/>
    <w:rsid w:val="004672CA"/>
    <w:rsid w:val="00475EA4"/>
    <w:rsid w:val="00476675"/>
    <w:rsid w:val="00480EC2"/>
    <w:rsid w:val="00483F02"/>
    <w:rsid w:val="004934E6"/>
    <w:rsid w:val="00493654"/>
    <w:rsid w:val="00494037"/>
    <w:rsid w:val="00496FF1"/>
    <w:rsid w:val="004A34CF"/>
    <w:rsid w:val="004A5F28"/>
    <w:rsid w:val="004B0D8D"/>
    <w:rsid w:val="004B51C5"/>
    <w:rsid w:val="004B541E"/>
    <w:rsid w:val="004B72C1"/>
    <w:rsid w:val="004B7BD0"/>
    <w:rsid w:val="004C418D"/>
    <w:rsid w:val="004D0B14"/>
    <w:rsid w:val="004D16AE"/>
    <w:rsid w:val="004D2FD1"/>
    <w:rsid w:val="004D4EC0"/>
    <w:rsid w:val="004E04C4"/>
    <w:rsid w:val="004E6629"/>
    <w:rsid w:val="004F0247"/>
    <w:rsid w:val="004F0F68"/>
    <w:rsid w:val="004F1C7E"/>
    <w:rsid w:val="004F2C3A"/>
    <w:rsid w:val="004F46D8"/>
    <w:rsid w:val="00504BCE"/>
    <w:rsid w:val="00507A83"/>
    <w:rsid w:val="00516DAE"/>
    <w:rsid w:val="00535F18"/>
    <w:rsid w:val="0054522A"/>
    <w:rsid w:val="005463C6"/>
    <w:rsid w:val="00551896"/>
    <w:rsid w:val="00553809"/>
    <w:rsid w:val="00560D1C"/>
    <w:rsid w:val="00563CA6"/>
    <w:rsid w:val="00564225"/>
    <w:rsid w:val="00567E8B"/>
    <w:rsid w:val="00577C56"/>
    <w:rsid w:val="00580542"/>
    <w:rsid w:val="005832F8"/>
    <w:rsid w:val="00591FF0"/>
    <w:rsid w:val="00593706"/>
    <w:rsid w:val="00597587"/>
    <w:rsid w:val="005A116C"/>
    <w:rsid w:val="005A2A88"/>
    <w:rsid w:val="005A2DEF"/>
    <w:rsid w:val="005A5B37"/>
    <w:rsid w:val="005A7C7C"/>
    <w:rsid w:val="005B3E8D"/>
    <w:rsid w:val="005B77B0"/>
    <w:rsid w:val="005C1616"/>
    <w:rsid w:val="005C35C2"/>
    <w:rsid w:val="005C37F7"/>
    <w:rsid w:val="005D2157"/>
    <w:rsid w:val="005D46C0"/>
    <w:rsid w:val="005D47ED"/>
    <w:rsid w:val="005D7433"/>
    <w:rsid w:val="005E05F6"/>
    <w:rsid w:val="005F0466"/>
    <w:rsid w:val="005F05D5"/>
    <w:rsid w:val="005F1A72"/>
    <w:rsid w:val="005F499A"/>
    <w:rsid w:val="005F6A70"/>
    <w:rsid w:val="006020A2"/>
    <w:rsid w:val="00603DED"/>
    <w:rsid w:val="00607D94"/>
    <w:rsid w:val="006132A2"/>
    <w:rsid w:val="006173BD"/>
    <w:rsid w:val="00617830"/>
    <w:rsid w:val="00623146"/>
    <w:rsid w:val="0062440B"/>
    <w:rsid w:val="006255BE"/>
    <w:rsid w:val="006275E1"/>
    <w:rsid w:val="00627C59"/>
    <w:rsid w:val="00627CEC"/>
    <w:rsid w:val="00632B7A"/>
    <w:rsid w:val="006342C4"/>
    <w:rsid w:val="00635664"/>
    <w:rsid w:val="006367EA"/>
    <w:rsid w:val="006370C0"/>
    <w:rsid w:val="00643C98"/>
    <w:rsid w:val="006505FB"/>
    <w:rsid w:val="006530B6"/>
    <w:rsid w:val="00655285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C3A"/>
    <w:rsid w:val="0069697C"/>
    <w:rsid w:val="006B2FB0"/>
    <w:rsid w:val="006B322A"/>
    <w:rsid w:val="006C0727"/>
    <w:rsid w:val="006C11BE"/>
    <w:rsid w:val="006C5ED2"/>
    <w:rsid w:val="006D5A94"/>
    <w:rsid w:val="006D7077"/>
    <w:rsid w:val="006E145F"/>
    <w:rsid w:val="006E1DF3"/>
    <w:rsid w:val="006E754D"/>
    <w:rsid w:val="006F14AB"/>
    <w:rsid w:val="006F4B4D"/>
    <w:rsid w:val="007072CB"/>
    <w:rsid w:val="00711B06"/>
    <w:rsid w:val="00711F6A"/>
    <w:rsid w:val="00713757"/>
    <w:rsid w:val="00723417"/>
    <w:rsid w:val="0072438B"/>
    <w:rsid w:val="00725532"/>
    <w:rsid w:val="00731CF6"/>
    <w:rsid w:val="007331FD"/>
    <w:rsid w:val="007345FF"/>
    <w:rsid w:val="00735D75"/>
    <w:rsid w:val="00736A9E"/>
    <w:rsid w:val="007434C6"/>
    <w:rsid w:val="00745789"/>
    <w:rsid w:val="00752C21"/>
    <w:rsid w:val="007531BB"/>
    <w:rsid w:val="00764C97"/>
    <w:rsid w:val="0076647B"/>
    <w:rsid w:val="00770572"/>
    <w:rsid w:val="00770B5A"/>
    <w:rsid w:val="00771400"/>
    <w:rsid w:val="007836A6"/>
    <w:rsid w:val="0079276C"/>
    <w:rsid w:val="00793534"/>
    <w:rsid w:val="007950DE"/>
    <w:rsid w:val="00796E70"/>
    <w:rsid w:val="007A360C"/>
    <w:rsid w:val="007A431E"/>
    <w:rsid w:val="007B3E47"/>
    <w:rsid w:val="007C1CBD"/>
    <w:rsid w:val="007C510F"/>
    <w:rsid w:val="007C79F3"/>
    <w:rsid w:val="007D0167"/>
    <w:rsid w:val="007E3186"/>
    <w:rsid w:val="007E49F5"/>
    <w:rsid w:val="007E52AA"/>
    <w:rsid w:val="007E6656"/>
    <w:rsid w:val="007F37E3"/>
    <w:rsid w:val="007F41F4"/>
    <w:rsid w:val="007F4D8A"/>
    <w:rsid w:val="008019C6"/>
    <w:rsid w:val="008033D0"/>
    <w:rsid w:val="0080646F"/>
    <w:rsid w:val="00807A34"/>
    <w:rsid w:val="00815F65"/>
    <w:rsid w:val="00816A16"/>
    <w:rsid w:val="0081728C"/>
    <w:rsid w:val="00820DD5"/>
    <w:rsid w:val="0082212D"/>
    <w:rsid w:val="008261DE"/>
    <w:rsid w:val="00831CD6"/>
    <w:rsid w:val="008374B4"/>
    <w:rsid w:val="008405A9"/>
    <w:rsid w:val="00850558"/>
    <w:rsid w:val="008515E3"/>
    <w:rsid w:val="00856084"/>
    <w:rsid w:val="00861211"/>
    <w:rsid w:val="00871CE7"/>
    <w:rsid w:val="0087214F"/>
    <w:rsid w:val="008815D9"/>
    <w:rsid w:val="008837C9"/>
    <w:rsid w:val="0089195C"/>
    <w:rsid w:val="00892AA6"/>
    <w:rsid w:val="008944EA"/>
    <w:rsid w:val="008A2DC0"/>
    <w:rsid w:val="008A6EA9"/>
    <w:rsid w:val="008B2FAC"/>
    <w:rsid w:val="008C0B33"/>
    <w:rsid w:val="008C53F4"/>
    <w:rsid w:val="008D1B22"/>
    <w:rsid w:val="008E3083"/>
    <w:rsid w:val="008E361A"/>
    <w:rsid w:val="008E7AC0"/>
    <w:rsid w:val="008F0170"/>
    <w:rsid w:val="008F426B"/>
    <w:rsid w:val="008F69D8"/>
    <w:rsid w:val="00902C77"/>
    <w:rsid w:val="00904ED7"/>
    <w:rsid w:val="0090557F"/>
    <w:rsid w:val="00910753"/>
    <w:rsid w:val="009138EA"/>
    <w:rsid w:val="009203AC"/>
    <w:rsid w:val="009209AF"/>
    <w:rsid w:val="00921ABC"/>
    <w:rsid w:val="009243A7"/>
    <w:rsid w:val="00925EDB"/>
    <w:rsid w:val="0092607C"/>
    <w:rsid w:val="00927258"/>
    <w:rsid w:val="00933331"/>
    <w:rsid w:val="009345C8"/>
    <w:rsid w:val="00934BE0"/>
    <w:rsid w:val="00935909"/>
    <w:rsid w:val="0094022D"/>
    <w:rsid w:val="00942F15"/>
    <w:rsid w:val="00954526"/>
    <w:rsid w:val="00955E88"/>
    <w:rsid w:val="009560DE"/>
    <w:rsid w:val="00961442"/>
    <w:rsid w:val="009635A1"/>
    <w:rsid w:val="00964AC7"/>
    <w:rsid w:val="0096566E"/>
    <w:rsid w:val="00965AC0"/>
    <w:rsid w:val="00967C12"/>
    <w:rsid w:val="009706C7"/>
    <w:rsid w:val="009715D6"/>
    <w:rsid w:val="009723E9"/>
    <w:rsid w:val="00972411"/>
    <w:rsid w:val="00975CCC"/>
    <w:rsid w:val="00994D1A"/>
    <w:rsid w:val="00996FA9"/>
    <w:rsid w:val="009A29A2"/>
    <w:rsid w:val="009A3049"/>
    <w:rsid w:val="009B4CBF"/>
    <w:rsid w:val="009C4A94"/>
    <w:rsid w:val="009C6557"/>
    <w:rsid w:val="009D1D32"/>
    <w:rsid w:val="009E0688"/>
    <w:rsid w:val="009E083F"/>
    <w:rsid w:val="009E09D4"/>
    <w:rsid w:val="009E1AB0"/>
    <w:rsid w:val="009E72A0"/>
    <w:rsid w:val="009F02FF"/>
    <w:rsid w:val="009F1B4F"/>
    <w:rsid w:val="009F74F2"/>
    <w:rsid w:val="009F772A"/>
    <w:rsid w:val="00A00FF6"/>
    <w:rsid w:val="00A1389A"/>
    <w:rsid w:val="00A30EAA"/>
    <w:rsid w:val="00A31F92"/>
    <w:rsid w:val="00A330E5"/>
    <w:rsid w:val="00A35D17"/>
    <w:rsid w:val="00A40052"/>
    <w:rsid w:val="00A549F9"/>
    <w:rsid w:val="00A577EF"/>
    <w:rsid w:val="00A647B2"/>
    <w:rsid w:val="00A66D4D"/>
    <w:rsid w:val="00A67B0C"/>
    <w:rsid w:val="00A70EE0"/>
    <w:rsid w:val="00A76584"/>
    <w:rsid w:val="00A80FE7"/>
    <w:rsid w:val="00A82F2E"/>
    <w:rsid w:val="00A8321C"/>
    <w:rsid w:val="00A8692E"/>
    <w:rsid w:val="00A929BA"/>
    <w:rsid w:val="00A962EE"/>
    <w:rsid w:val="00AA0AE5"/>
    <w:rsid w:val="00AA22A0"/>
    <w:rsid w:val="00AA427C"/>
    <w:rsid w:val="00AB00B7"/>
    <w:rsid w:val="00AB5FE5"/>
    <w:rsid w:val="00AB76EC"/>
    <w:rsid w:val="00AC3267"/>
    <w:rsid w:val="00AC3681"/>
    <w:rsid w:val="00AC4480"/>
    <w:rsid w:val="00AD02E4"/>
    <w:rsid w:val="00AD0934"/>
    <w:rsid w:val="00AD569D"/>
    <w:rsid w:val="00AE64B1"/>
    <w:rsid w:val="00AE777A"/>
    <w:rsid w:val="00AF488E"/>
    <w:rsid w:val="00AF56A8"/>
    <w:rsid w:val="00B00874"/>
    <w:rsid w:val="00B038E0"/>
    <w:rsid w:val="00B10135"/>
    <w:rsid w:val="00B13E45"/>
    <w:rsid w:val="00B17A75"/>
    <w:rsid w:val="00B2598D"/>
    <w:rsid w:val="00B330E2"/>
    <w:rsid w:val="00B42FD9"/>
    <w:rsid w:val="00B4408F"/>
    <w:rsid w:val="00B44899"/>
    <w:rsid w:val="00B52899"/>
    <w:rsid w:val="00B535AB"/>
    <w:rsid w:val="00B54BD6"/>
    <w:rsid w:val="00B66569"/>
    <w:rsid w:val="00B66F8D"/>
    <w:rsid w:val="00B670F3"/>
    <w:rsid w:val="00B80916"/>
    <w:rsid w:val="00B847FE"/>
    <w:rsid w:val="00BC057D"/>
    <w:rsid w:val="00BD2BDF"/>
    <w:rsid w:val="00BD7100"/>
    <w:rsid w:val="00BD75EE"/>
    <w:rsid w:val="00BE24A1"/>
    <w:rsid w:val="00BE4F5F"/>
    <w:rsid w:val="00BE6041"/>
    <w:rsid w:val="00BE68C2"/>
    <w:rsid w:val="00BF50AF"/>
    <w:rsid w:val="00BF7AED"/>
    <w:rsid w:val="00C04305"/>
    <w:rsid w:val="00C0464E"/>
    <w:rsid w:val="00C20FEF"/>
    <w:rsid w:val="00C303DF"/>
    <w:rsid w:val="00C32839"/>
    <w:rsid w:val="00C359A5"/>
    <w:rsid w:val="00C46DC4"/>
    <w:rsid w:val="00C52F33"/>
    <w:rsid w:val="00C6059A"/>
    <w:rsid w:val="00C6065B"/>
    <w:rsid w:val="00C71561"/>
    <w:rsid w:val="00C72C2D"/>
    <w:rsid w:val="00C800E5"/>
    <w:rsid w:val="00C81151"/>
    <w:rsid w:val="00C82B7F"/>
    <w:rsid w:val="00C83392"/>
    <w:rsid w:val="00C8534A"/>
    <w:rsid w:val="00C868A7"/>
    <w:rsid w:val="00C86DDB"/>
    <w:rsid w:val="00C87A3E"/>
    <w:rsid w:val="00C90D25"/>
    <w:rsid w:val="00C91CB9"/>
    <w:rsid w:val="00C97FD3"/>
    <w:rsid w:val="00CA09B2"/>
    <w:rsid w:val="00CA6BA5"/>
    <w:rsid w:val="00CB4D6C"/>
    <w:rsid w:val="00CC3C5A"/>
    <w:rsid w:val="00CC436C"/>
    <w:rsid w:val="00CC4909"/>
    <w:rsid w:val="00CF2869"/>
    <w:rsid w:val="00CF2F18"/>
    <w:rsid w:val="00CF3391"/>
    <w:rsid w:val="00CF3DB8"/>
    <w:rsid w:val="00D024DE"/>
    <w:rsid w:val="00D02DA9"/>
    <w:rsid w:val="00D02EB8"/>
    <w:rsid w:val="00D04564"/>
    <w:rsid w:val="00D1108D"/>
    <w:rsid w:val="00D12F52"/>
    <w:rsid w:val="00D260F4"/>
    <w:rsid w:val="00D42A0E"/>
    <w:rsid w:val="00D46F54"/>
    <w:rsid w:val="00D50A31"/>
    <w:rsid w:val="00D56C6D"/>
    <w:rsid w:val="00D575AC"/>
    <w:rsid w:val="00D63138"/>
    <w:rsid w:val="00D63CE3"/>
    <w:rsid w:val="00D740A0"/>
    <w:rsid w:val="00D75FB9"/>
    <w:rsid w:val="00D81B7F"/>
    <w:rsid w:val="00D82410"/>
    <w:rsid w:val="00D853BD"/>
    <w:rsid w:val="00D87E81"/>
    <w:rsid w:val="00D90DAF"/>
    <w:rsid w:val="00D9284E"/>
    <w:rsid w:val="00D96D6E"/>
    <w:rsid w:val="00DA27A5"/>
    <w:rsid w:val="00DA2CA2"/>
    <w:rsid w:val="00DA636C"/>
    <w:rsid w:val="00DB0094"/>
    <w:rsid w:val="00DB06BB"/>
    <w:rsid w:val="00DB40AD"/>
    <w:rsid w:val="00DB682A"/>
    <w:rsid w:val="00DB7924"/>
    <w:rsid w:val="00DC1B69"/>
    <w:rsid w:val="00DC221E"/>
    <w:rsid w:val="00DC2DF7"/>
    <w:rsid w:val="00DC5A7B"/>
    <w:rsid w:val="00DD070B"/>
    <w:rsid w:val="00DD2C08"/>
    <w:rsid w:val="00DE0293"/>
    <w:rsid w:val="00DE141C"/>
    <w:rsid w:val="00DE2D69"/>
    <w:rsid w:val="00DE6392"/>
    <w:rsid w:val="00DE75BF"/>
    <w:rsid w:val="00DF06BA"/>
    <w:rsid w:val="00DF3CA1"/>
    <w:rsid w:val="00DF4C37"/>
    <w:rsid w:val="00E021DA"/>
    <w:rsid w:val="00E02E4E"/>
    <w:rsid w:val="00E05816"/>
    <w:rsid w:val="00E0797A"/>
    <w:rsid w:val="00E139BE"/>
    <w:rsid w:val="00E21247"/>
    <w:rsid w:val="00E26145"/>
    <w:rsid w:val="00E2748B"/>
    <w:rsid w:val="00E27630"/>
    <w:rsid w:val="00E3175F"/>
    <w:rsid w:val="00E3344A"/>
    <w:rsid w:val="00E34A2F"/>
    <w:rsid w:val="00E414F5"/>
    <w:rsid w:val="00E50069"/>
    <w:rsid w:val="00E54B33"/>
    <w:rsid w:val="00E6187A"/>
    <w:rsid w:val="00E659F5"/>
    <w:rsid w:val="00E73CBF"/>
    <w:rsid w:val="00E73E5B"/>
    <w:rsid w:val="00E80CA5"/>
    <w:rsid w:val="00E8104F"/>
    <w:rsid w:val="00E9437A"/>
    <w:rsid w:val="00E968FE"/>
    <w:rsid w:val="00EA0BD6"/>
    <w:rsid w:val="00EA4F6A"/>
    <w:rsid w:val="00EA5CDA"/>
    <w:rsid w:val="00EA6C57"/>
    <w:rsid w:val="00EB222B"/>
    <w:rsid w:val="00EB3082"/>
    <w:rsid w:val="00EB3B7E"/>
    <w:rsid w:val="00EB4269"/>
    <w:rsid w:val="00EC008A"/>
    <w:rsid w:val="00EC5D77"/>
    <w:rsid w:val="00EC6BF3"/>
    <w:rsid w:val="00ED0CDB"/>
    <w:rsid w:val="00ED507A"/>
    <w:rsid w:val="00ED7EAD"/>
    <w:rsid w:val="00EF1A28"/>
    <w:rsid w:val="00EF6774"/>
    <w:rsid w:val="00F035AD"/>
    <w:rsid w:val="00F05025"/>
    <w:rsid w:val="00F06A39"/>
    <w:rsid w:val="00F07142"/>
    <w:rsid w:val="00F114D1"/>
    <w:rsid w:val="00F12D48"/>
    <w:rsid w:val="00F2414F"/>
    <w:rsid w:val="00F25928"/>
    <w:rsid w:val="00F25DE6"/>
    <w:rsid w:val="00F4495D"/>
    <w:rsid w:val="00F44F74"/>
    <w:rsid w:val="00F50147"/>
    <w:rsid w:val="00F6028D"/>
    <w:rsid w:val="00F656A7"/>
    <w:rsid w:val="00F7015E"/>
    <w:rsid w:val="00F8079C"/>
    <w:rsid w:val="00F82557"/>
    <w:rsid w:val="00F82724"/>
    <w:rsid w:val="00F84766"/>
    <w:rsid w:val="00F91EBF"/>
    <w:rsid w:val="00F92C90"/>
    <w:rsid w:val="00F935E9"/>
    <w:rsid w:val="00F952D3"/>
    <w:rsid w:val="00F95510"/>
    <w:rsid w:val="00F9595F"/>
    <w:rsid w:val="00F95F31"/>
    <w:rsid w:val="00F96ABC"/>
    <w:rsid w:val="00FA09C2"/>
    <w:rsid w:val="00FA21C3"/>
    <w:rsid w:val="00FA59FC"/>
    <w:rsid w:val="00FA75CD"/>
    <w:rsid w:val="00FB4C35"/>
    <w:rsid w:val="00FB67AC"/>
    <w:rsid w:val="00FB6E0A"/>
    <w:rsid w:val="00FC08AE"/>
    <w:rsid w:val="00FC3A31"/>
    <w:rsid w:val="00FC43FF"/>
    <w:rsid w:val="00FC4A21"/>
    <w:rsid w:val="00FC68D8"/>
    <w:rsid w:val="00FC6CF9"/>
    <w:rsid w:val="00FD2C6E"/>
    <w:rsid w:val="00FD2D66"/>
    <w:rsid w:val="00FD662B"/>
    <w:rsid w:val="00FD6773"/>
    <w:rsid w:val="00FE11E9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55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C6557"/>
    <w:pPr>
      <w:ind w:left="720" w:hanging="720"/>
    </w:pPr>
  </w:style>
  <w:style w:type="character" w:styleId="Hyperlink">
    <w:name w:val="Hyperlink"/>
    <w:basedOn w:val="DefaultParagraphFont"/>
    <w:rsid w:val="009C65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CommentReference">
    <w:name w:val="annotation reference"/>
    <w:basedOn w:val="DefaultParagraphFont"/>
    <w:rsid w:val="00FF1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11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1C7"/>
    <w:rPr>
      <w:b/>
      <w:bCs/>
      <w:lang w:val="en-GB" w:eastAsia="en-US"/>
    </w:rPr>
  </w:style>
  <w:style w:type="paragraph" w:customStyle="1" w:styleId="Note">
    <w:name w:val="Note"/>
    <w:uiPriority w:val="99"/>
    <w:rsid w:val="00FA59F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5642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Normal"/>
    <w:uiPriority w:val="99"/>
    <w:rsid w:val="0056422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rsid w:val="00AB5FE5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AB5FE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I">
    <w:name w:val="AI"/>
    <w:aliases w:val="Annex"/>
    <w:next w:val="Normal"/>
    <w:uiPriority w:val="99"/>
    <w:rsid w:val="00AB5FE5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">
    <w:name w:val="AT"/>
    <w:aliases w:val="AnnexTitle"/>
    <w:next w:val="T"/>
    <w:uiPriority w:val="99"/>
    <w:rsid w:val="00AB5FE5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55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C6557"/>
    <w:pPr>
      <w:ind w:left="720" w:hanging="720"/>
    </w:pPr>
  </w:style>
  <w:style w:type="character" w:styleId="Hyperlink">
    <w:name w:val="Hyperlink"/>
    <w:basedOn w:val="DefaultParagraphFont"/>
    <w:rsid w:val="009C65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CommentReference">
    <w:name w:val="annotation reference"/>
    <w:basedOn w:val="DefaultParagraphFont"/>
    <w:rsid w:val="00FF1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11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1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09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6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03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9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8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3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0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FC31-A86B-40F6-BF35-B2E45DD5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1649</TotalTime>
  <Pages>11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802.11-11/xxxxr0</vt:lpstr>
      <vt:lpstr>doc.: IEEE 802.11-11/xxxxr0</vt:lpstr>
    </vt:vector>
  </TitlesOfParts>
  <Company>ZTE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dc:description>Bo Sun, ZTE</dc:description>
  <cp:lastModifiedBy>Eugene Baik</cp:lastModifiedBy>
  <cp:revision>110</cp:revision>
  <cp:lastPrinted>2013-07-13T05:11:00Z</cp:lastPrinted>
  <dcterms:created xsi:type="dcterms:W3CDTF">2013-09-04T14:28:00Z</dcterms:created>
  <dcterms:modified xsi:type="dcterms:W3CDTF">2014-03-19T00:33:00Z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