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B12C2" w:rsidP="001407D4">
            <w:pPr>
              <w:pStyle w:val="T2"/>
            </w:pPr>
            <w:r>
              <w:t>Some LB 199 Proposed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46FF3">
              <w:rPr>
                <w:b w:val="0"/>
                <w:sz w:val="20"/>
              </w:rPr>
              <w:t>2014-03</w:t>
            </w:r>
            <w:r w:rsidR="002E62E3">
              <w:rPr>
                <w:b w:val="0"/>
                <w:sz w:val="20"/>
              </w:rPr>
              <w:t>-</w:t>
            </w:r>
            <w:r w:rsidR="00EE12E5">
              <w:rPr>
                <w:b w:val="0"/>
                <w:sz w:val="20"/>
              </w:rPr>
              <w:t>1</w:t>
            </w:r>
            <w:r w:rsidR="002264C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CB4D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5D" w:rsidRDefault="00D940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05D" w:rsidRDefault="00D9405D" w:rsidP="00DC546A">
                            <w:r>
                              <w:t xml:space="preserve">Proposed resolutions to the CIDs in </w:t>
                            </w:r>
                            <w:hyperlink r:id="rId10" w:history="1">
                              <w:r w:rsidRPr="00FE18FC">
                                <w:rPr>
                                  <w:rStyle w:val="Hyperlink"/>
                                </w:rPr>
                                <w:t>https://mentor.ieee.org/802.11/dcn/13/11-13-1160-06-000m-lb199-gen-adhoc-comments.xls</w:t>
                              </w:r>
                            </w:hyperlink>
                            <w:r>
                              <w:t xml:space="preserve">  are included in this document:</w:t>
                            </w:r>
                          </w:p>
                          <w:p w:rsidR="00D9405D" w:rsidRDefault="00D9405D" w:rsidP="00D02A8A">
                            <w:pPr>
                              <w:jc w:val="both"/>
                            </w:pPr>
                          </w:p>
                          <w:p w:rsidR="001F1542" w:rsidRDefault="00D9405D" w:rsidP="00D02A8A">
                            <w:pPr>
                              <w:jc w:val="both"/>
                            </w:pPr>
                            <w:r>
                              <w:t xml:space="preserve">“Gen Review” tab: </w:t>
                            </w:r>
                          </w:p>
                          <w:p w:rsidR="00D9405D" w:rsidRDefault="00D02A8A" w:rsidP="00D02A8A">
                            <w:pPr>
                              <w:jc w:val="both"/>
                            </w:pPr>
                            <w:r>
                              <w:t>2228, 2280, 2262</w:t>
                            </w:r>
                            <w:r w:rsidR="001F1542">
                              <w:t>, 2266, 2267,</w:t>
                            </w:r>
                          </w:p>
                          <w:p w:rsidR="001F1542" w:rsidRDefault="001F1542" w:rsidP="00D02A8A">
                            <w:pPr>
                              <w:jc w:val="both"/>
                            </w:pPr>
                            <w:r>
                              <w:t xml:space="preserve">2230, 2245, 2261, 2274, 2286, </w:t>
                            </w:r>
                          </w:p>
                          <w:p w:rsidR="00BF3351" w:rsidRDefault="001F1542" w:rsidP="00D02A8A">
                            <w:pPr>
                              <w:jc w:val="both"/>
                            </w:pPr>
                            <w:r>
                              <w:t xml:space="preserve">2289, 2291, 2293, 2395, 2249, </w:t>
                            </w:r>
                          </w:p>
                          <w:p w:rsidR="001F1542" w:rsidRDefault="001F1542" w:rsidP="00BF3351">
                            <w:pPr>
                              <w:jc w:val="both"/>
                            </w:pPr>
                            <w:r>
                              <w:t>2450</w:t>
                            </w:r>
                            <w:r w:rsidR="00BF3351">
                              <w:t xml:space="preserve">, </w:t>
                            </w:r>
                            <w:r>
                              <w:t xml:space="preserve">2443, 2463 (overlaps 2060)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D9405D" w:rsidRDefault="00D940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05D" w:rsidRDefault="00D9405D" w:rsidP="00DC546A">
                      <w:r>
                        <w:t xml:space="preserve">Proposed resolutions to the CIDs in </w:t>
                      </w:r>
                      <w:hyperlink r:id="rId11" w:history="1">
                        <w:r w:rsidRPr="00FE18FC">
                          <w:rPr>
                            <w:rStyle w:val="Hyperlink"/>
                          </w:rPr>
                          <w:t>https://mentor.ieee.org/802.11/dcn/13/11-13-1160-06-000m-lb199-gen-adhoc-comments.xls</w:t>
                        </w:r>
                      </w:hyperlink>
                      <w:r>
                        <w:t xml:space="preserve">  are included in this document:</w:t>
                      </w:r>
                    </w:p>
                    <w:p w:rsidR="00D9405D" w:rsidRDefault="00D9405D" w:rsidP="00D02A8A">
                      <w:pPr>
                        <w:jc w:val="both"/>
                      </w:pPr>
                    </w:p>
                    <w:p w:rsidR="001F1542" w:rsidRDefault="00D9405D" w:rsidP="00D02A8A">
                      <w:pPr>
                        <w:jc w:val="both"/>
                      </w:pPr>
                      <w:r>
                        <w:t xml:space="preserve">“Gen Review” tab: </w:t>
                      </w:r>
                    </w:p>
                    <w:p w:rsidR="00D9405D" w:rsidRDefault="00D02A8A" w:rsidP="00D02A8A">
                      <w:pPr>
                        <w:jc w:val="both"/>
                      </w:pPr>
                      <w:r>
                        <w:t>2228, 2280, 2262</w:t>
                      </w:r>
                      <w:r w:rsidR="001F1542">
                        <w:t>, 2266, 2267,</w:t>
                      </w:r>
                    </w:p>
                    <w:p w:rsidR="001F1542" w:rsidRDefault="001F1542" w:rsidP="00D02A8A">
                      <w:pPr>
                        <w:jc w:val="both"/>
                      </w:pPr>
                      <w:r>
                        <w:t xml:space="preserve">2230, 2245, 2261, 2274, 2286, </w:t>
                      </w:r>
                    </w:p>
                    <w:p w:rsidR="00BF3351" w:rsidRDefault="001F1542" w:rsidP="00D02A8A">
                      <w:pPr>
                        <w:jc w:val="both"/>
                      </w:pPr>
                      <w:r>
                        <w:t xml:space="preserve">2289, 2291, 2293, 2395, 2249, </w:t>
                      </w:r>
                    </w:p>
                    <w:p w:rsidR="001F1542" w:rsidRDefault="001F1542" w:rsidP="00BF3351">
                      <w:pPr>
                        <w:jc w:val="both"/>
                      </w:pPr>
                      <w:r>
                        <w:t>2450</w:t>
                      </w:r>
                      <w:r w:rsidR="00BF3351">
                        <w:t xml:space="preserve">, </w:t>
                      </w:r>
                      <w:r>
                        <w:t xml:space="preserve">2443, 2463 (overlaps 2060)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4138BB" w:rsidRDefault="004138BB">
      <w:pPr>
        <w:rPr>
          <w:b/>
        </w:rPr>
      </w:pPr>
      <w:r>
        <w:rPr>
          <w:b/>
        </w:rPr>
        <w:lastRenderedPageBreak/>
        <w:t>CID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5"/>
        <w:gridCol w:w="2682"/>
        <w:gridCol w:w="2680"/>
      </w:tblGrid>
      <w:tr w:rsidR="004138BB" w:rsidRPr="004138BB" w:rsidTr="004138BB">
        <w:trPr>
          <w:trHeight w:val="20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138BB">
              <w:rPr>
                <w:rFonts w:ascii="Arial" w:hAnsi="Arial" w:cs="Arial"/>
                <w:sz w:val="20"/>
                <w:lang w:val="en-US"/>
              </w:rPr>
              <w:t>2228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138BB">
              <w:rPr>
                <w:rFonts w:ascii="Arial" w:hAnsi="Arial" w:cs="Arial"/>
                <w:sz w:val="20"/>
                <w:lang w:val="en-US"/>
              </w:rPr>
              <w:t>31.22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rPr>
                <w:rFonts w:ascii="Arial" w:hAnsi="Arial" w:cs="Arial"/>
                <w:sz w:val="20"/>
                <w:lang w:val="en-US"/>
              </w:rPr>
            </w:pPr>
            <w:r w:rsidRPr="004138BB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rPr>
                <w:rFonts w:ascii="Arial" w:hAnsi="Arial" w:cs="Arial"/>
                <w:sz w:val="20"/>
                <w:lang w:val="en-US"/>
              </w:rPr>
            </w:pPr>
            <w:r w:rsidRPr="004138BB">
              <w:rPr>
                <w:rFonts w:ascii="Arial" w:hAnsi="Arial" w:cs="Arial"/>
                <w:sz w:val="20"/>
                <w:lang w:val="en-US"/>
              </w:rPr>
              <w:t>Lines 22 and 30 use two different phrases for apparently the same concept.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8BB" w:rsidRPr="004138BB" w:rsidRDefault="004138BB" w:rsidP="004138BB">
            <w:pPr>
              <w:rPr>
                <w:rFonts w:ascii="Arial" w:hAnsi="Arial" w:cs="Arial"/>
                <w:sz w:val="20"/>
                <w:lang w:val="en-US"/>
              </w:rPr>
            </w:pPr>
            <w:r w:rsidRPr="004138BB">
              <w:rPr>
                <w:rFonts w:ascii="Arial" w:hAnsi="Arial" w:cs="Arial"/>
                <w:sz w:val="20"/>
                <w:lang w:val="en-US"/>
              </w:rPr>
              <w:t>On line 22 replace "when delivery method is GCR-SP" with "when the delivery method is GCR-SP" and on line 30 replace "with delivery method equal to GCR-SP" with "when the delivery method is GCR-SP".</w:t>
            </w:r>
          </w:p>
        </w:tc>
      </w:tr>
    </w:tbl>
    <w:p w:rsidR="004138BB" w:rsidRDefault="004138BB">
      <w:pPr>
        <w:rPr>
          <w:b/>
        </w:rPr>
      </w:pPr>
    </w:p>
    <w:p w:rsidR="00A46618" w:rsidRPr="00A46618" w:rsidRDefault="00A46618" w:rsidP="002B61F8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A46618" w:rsidRPr="00A46618" w:rsidRDefault="00A46618" w:rsidP="002B61F8">
      <w:pPr>
        <w:autoSpaceDE w:val="0"/>
        <w:autoSpaceDN w:val="0"/>
        <w:adjustRightInd w:val="0"/>
        <w:rPr>
          <w:szCs w:val="22"/>
        </w:rPr>
      </w:pPr>
    </w:p>
    <w:p w:rsidR="00A46618" w:rsidRPr="00A46618" w:rsidRDefault="00A46618" w:rsidP="002B61F8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A46618" w:rsidRDefault="00A46618" w:rsidP="002B61F8">
      <w:pPr>
        <w:autoSpaceDE w:val="0"/>
        <w:autoSpaceDN w:val="0"/>
        <w:adjustRightInd w:val="0"/>
        <w:rPr>
          <w:sz w:val="24"/>
        </w:rPr>
      </w:pPr>
    </w:p>
    <w:p w:rsidR="00A46618" w:rsidRDefault="004138BB" w:rsidP="002B61F8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37277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18" w:rsidRDefault="00A46618" w:rsidP="002B61F8">
      <w:pPr>
        <w:autoSpaceDE w:val="0"/>
        <w:autoSpaceDN w:val="0"/>
        <w:adjustRightInd w:val="0"/>
        <w:rPr>
          <w:sz w:val="24"/>
        </w:rPr>
      </w:pPr>
    </w:p>
    <w:p w:rsidR="00A46618" w:rsidRDefault="004138BB" w:rsidP="002B61F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The current text at both L22 and L30 is “with delivery method equal to GCR-SP”.</w:t>
      </w:r>
    </w:p>
    <w:p w:rsidR="004138BB" w:rsidRDefault="004138BB" w:rsidP="002B61F8">
      <w:pPr>
        <w:autoSpaceDE w:val="0"/>
        <w:autoSpaceDN w:val="0"/>
        <w:adjustRightInd w:val="0"/>
        <w:rPr>
          <w:szCs w:val="22"/>
        </w:rPr>
      </w:pPr>
    </w:p>
    <w:p w:rsidR="004138BB" w:rsidRPr="004138BB" w:rsidRDefault="004138BB" w:rsidP="002B61F8">
      <w:pPr>
        <w:autoSpaceDE w:val="0"/>
        <w:autoSpaceDN w:val="0"/>
        <w:adjustRightInd w:val="0"/>
        <w:rPr>
          <w:szCs w:val="22"/>
        </w:rPr>
      </w:pPr>
    </w:p>
    <w:p w:rsidR="00A46618" w:rsidRPr="00A46618" w:rsidRDefault="004138BB" w:rsidP="002B61F8">
      <w:pPr>
        <w:autoSpaceDE w:val="0"/>
        <w:autoSpaceDN w:val="0"/>
        <w:adjustRightInd w:val="0"/>
        <w:rPr>
          <w:b/>
          <w:szCs w:val="22"/>
        </w:rPr>
      </w:pPr>
      <w:r w:rsidRPr="005805AF">
        <w:rPr>
          <w:b/>
          <w:szCs w:val="22"/>
          <w:highlight w:val="green"/>
        </w:rPr>
        <w:t>Proposed resolution: Revised</w:t>
      </w:r>
    </w:p>
    <w:p w:rsidR="00A46618" w:rsidRPr="001C0DAB" w:rsidRDefault="005805AF" w:rsidP="002B61F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At lines 22</w:t>
      </w:r>
      <w:r w:rsidR="00D039F5" w:rsidRPr="001C0DAB">
        <w:rPr>
          <w:szCs w:val="22"/>
        </w:rPr>
        <w:t xml:space="preserve"> and 30, </w:t>
      </w:r>
      <w:r>
        <w:rPr>
          <w:szCs w:val="22"/>
        </w:rPr>
        <w:t>change to “when the</w:t>
      </w:r>
      <w:r>
        <w:rPr>
          <w:szCs w:val="22"/>
        </w:rPr>
        <w:t xml:space="preserve"> delivery method </w:t>
      </w:r>
      <w:r>
        <w:rPr>
          <w:szCs w:val="22"/>
        </w:rPr>
        <w:t>is</w:t>
      </w:r>
      <w:r>
        <w:rPr>
          <w:szCs w:val="22"/>
        </w:rPr>
        <w:t xml:space="preserve"> GCR-SP</w:t>
      </w:r>
      <w:r>
        <w:rPr>
          <w:szCs w:val="22"/>
        </w:rPr>
        <w:t>” and insert “the” at L26 before “delivery method”</w:t>
      </w:r>
    </w:p>
    <w:p w:rsidR="00577D18" w:rsidRPr="005571FA" w:rsidRDefault="00577D18" w:rsidP="005571FA">
      <w:pPr>
        <w:rPr>
          <w:rFonts w:ascii="TimesNewRomanPSMT" w:hAnsi="TimesNewRomanPSMT" w:cs="TimesNewRomanPSMT"/>
          <w:b/>
          <w:sz w:val="20"/>
          <w:lang w:val="en-US"/>
        </w:rPr>
      </w:pPr>
    </w:p>
    <w:p w:rsidR="001C0DAB" w:rsidRDefault="001C0DAB">
      <w:pPr>
        <w:rPr>
          <w:b/>
          <w:sz w:val="24"/>
        </w:rPr>
      </w:pPr>
      <w:r>
        <w:rPr>
          <w:b/>
          <w:sz w:val="24"/>
        </w:rPr>
        <w:t>CID 2280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8"/>
        <w:gridCol w:w="917"/>
        <w:gridCol w:w="1109"/>
        <w:gridCol w:w="694"/>
        <w:gridCol w:w="2681"/>
        <w:gridCol w:w="2679"/>
      </w:tblGrid>
      <w:tr w:rsidR="001C0DAB" w:rsidRPr="001C0DAB" w:rsidTr="001C0DAB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0DAB">
              <w:rPr>
                <w:rFonts w:ascii="Arial" w:hAnsi="Arial" w:cs="Arial"/>
                <w:sz w:val="20"/>
                <w:lang w:val="en-US"/>
              </w:rPr>
              <w:t>2280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0DAB">
              <w:rPr>
                <w:rFonts w:ascii="Arial" w:hAnsi="Arial" w:cs="Arial"/>
                <w:sz w:val="20"/>
                <w:lang w:val="en-US"/>
              </w:rPr>
              <w:t>80.44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rPr>
                <w:rFonts w:ascii="Arial" w:hAnsi="Arial" w:cs="Arial"/>
                <w:sz w:val="20"/>
                <w:lang w:val="en-US"/>
              </w:rPr>
            </w:pPr>
            <w:r w:rsidRPr="001C0DAB">
              <w:rPr>
                <w:rFonts w:ascii="Arial" w:hAnsi="Arial" w:cs="Arial"/>
                <w:sz w:val="20"/>
                <w:lang w:val="en-US"/>
              </w:rPr>
              <w:t>4.4.3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rPr>
                <w:rFonts w:ascii="Arial" w:hAnsi="Arial" w:cs="Arial"/>
                <w:sz w:val="20"/>
                <w:lang w:val="en-US"/>
              </w:rPr>
            </w:pPr>
            <w:r w:rsidRPr="001C0DAB">
              <w:rPr>
                <w:rFonts w:ascii="Arial" w:hAnsi="Arial" w:cs="Arial"/>
                <w:sz w:val="20"/>
                <w:lang w:val="en-US"/>
              </w:rPr>
              <w:t>"</w:t>
            </w:r>
            <w:proofErr w:type="gramStart"/>
            <w:r w:rsidRPr="001C0DAB">
              <w:rPr>
                <w:rFonts w:ascii="Arial" w:hAnsi="Arial" w:cs="Arial"/>
                <w:sz w:val="20"/>
                <w:lang w:val="en-US"/>
              </w:rPr>
              <w:t>all</w:t>
            </w:r>
            <w:proofErr w:type="gramEnd"/>
            <w:r w:rsidRPr="001C0DAB">
              <w:rPr>
                <w:rFonts w:ascii="Arial" w:hAnsi="Arial" w:cs="Arial"/>
                <w:sz w:val="20"/>
                <w:lang w:val="en-US"/>
              </w:rPr>
              <w:t xml:space="preserve"> STAs within a PBSS can operate as a PCP" literally says that the set of STAs combined make up a PCP.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AB" w:rsidRPr="001C0DAB" w:rsidRDefault="001C0DAB" w:rsidP="001C0DAB">
            <w:pPr>
              <w:rPr>
                <w:rFonts w:ascii="Arial" w:hAnsi="Arial" w:cs="Arial"/>
                <w:sz w:val="20"/>
                <w:lang w:val="en-US"/>
              </w:rPr>
            </w:pPr>
            <w:r w:rsidRPr="001C0DAB">
              <w:rPr>
                <w:rFonts w:ascii="Arial" w:hAnsi="Arial" w:cs="Arial"/>
                <w:sz w:val="20"/>
                <w:lang w:val="en-US"/>
              </w:rPr>
              <w:t>Replace "all STAs within a PBSS" with "every STA in a PBSS".  Also replace the dated "within" on the next line with "in" and replace "PCPS should" with "PCPS, should".</w:t>
            </w:r>
          </w:p>
        </w:tc>
      </w:tr>
    </w:tbl>
    <w:p w:rsidR="001C0DAB" w:rsidRPr="00A46618" w:rsidRDefault="001C0DAB" w:rsidP="001C0DAB">
      <w:pPr>
        <w:autoSpaceDE w:val="0"/>
        <w:autoSpaceDN w:val="0"/>
        <w:adjustRightInd w:val="0"/>
        <w:rPr>
          <w:b/>
          <w:szCs w:val="22"/>
        </w:rPr>
      </w:pPr>
      <w:r w:rsidRPr="00A46618">
        <w:rPr>
          <w:b/>
          <w:szCs w:val="22"/>
        </w:rPr>
        <w:t>Discussion:</w:t>
      </w:r>
    </w:p>
    <w:p w:rsidR="001C0DAB" w:rsidRPr="00A46618" w:rsidRDefault="001C0DAB" w:rsidP="001C0DAB">
      <w:pPr>
        <w:autoSpaceDE w:val="0"/>
        <w:autoSpaceDN w:val="0"/>
        <w:adjustRightInd w:val="0"/>
        <w:rPr>
          <w:szCs w:val="22"/>
        </w:rPr>
      </w:pPr>
    </w:p>
    <w:p w:rsidR="001C0DAB" w:rsidRPr="00A46618" w:rsidRDefault="001C0DAB" w:rsidP="001C0DAB">
      <w:pPr>
        <w:autoSpaceDE w:val="0"/>
        <w:autoSpaceDN w:val="0"/>
        <w:adjustRightInd w:val="0"/>
        <w:rPr>
          <w:szCs w:val="22"/>
        </w:rPr>
      </w:pPr>
      <w:r w:rsidRPr="00A46618">
        <w:rPr>
          <w:szCs w:val="22"/>
        </w:rPr>
        <w:t xml:space="preserve">The cited text is below: </w:t>
      </w:r>
    </w:p>
    <w:p w:rsidR="001C0DAB" w:rsidRDefault="001C0DAB">
      <w:pPr>
        <w:rPr>
          <w:b/>
          <w:sz w:val="24"/>
        </w:rPr>
      </w:pPr>
      <w:r>
        <w:rPr>
          <w:b/>
          <w:noProof/>
          <w:sz w:val="24"/>
          <w:lang w:val="en-US"/>
        </w:rPr>
        <w:lastRenderedPageBreak/>
        <w:drawing>
          <wp:inline distT="0" distB="0" distL="0" distR="0">
            <wp:extent cx="5943600" cy="201069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AB" w:rsidRDefault="001C0DAB">
      <w:pPr>
        <w:rPr>
          <w:b/>
          <w:sz w:val="24"/>
        </w:rPr>
      </w:pPr>
      <w:r w:rsidRPr="005805AF">
        <w:rPr>
          <w:b/>
          <w:sz w:val="24"/>
          <w:highlight w:val="green"/>
        </w:rPr>
        <w:t>Proposed Resolution: Revised</w:t>
      </w:r>
    </w:p>
    <w:p w:rsidR="001C0DAB" w:rsidRDefault="001C0DAB">
      <w:pPr>
        <w:rPr>
          <w:ins w:id="0" w:author="Dorothy Stanley" w:date="2014-03-15T23:13:00Z"/>
          <w:sz w:val="24"/>
        </w:rPr>
      </w:pPr>
      <w:r w:rsidRPr="001C0DAB">
        <w:rPr>
          <w:sz w:val="24"/>
        </w:rPr>
        <w:t>Change the text as indicated below:</w:t>
      </w:r>
    </w:p>
    <w:p w:rsidR="001C6983" w:rsidRDefault="001C6983">
      <w:pPr>
        <w:rPr>
          <w:sz w:val="24"/>
        </w:rPr>
      </w:pPr>
    </w:p>
    <w:p w:rsidR="005D732F" w:rsidRDefault="005D732F" w:rsidP="005D7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4.4.3 PBSS control point service (PCPS)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service provided by the PCP of a PBSS is known as the PCPS. Since </w:t>
      </w:r>
      <w:ins w:id="1" w:author="Dorothy Stanley" w:date="2014-03-15T23:11:00Z">
        <w:r>
          <w:rPr>
            <w:rFonts w:ascii="TimesNewRomanPSMT" w:hAnsi="TimesNewRomanPSMT" w:cs="TimesNewRomanPSMT"/>
            <w:sz w:val="20"/>
            <w:lang w:val="en-US"/>
          </w:rPr>
          <w:t>each</w:t>
        </w:r>
      </w:ins>
      <w:del w:id="2" w:author="Dorothy Stanley" w:date="2014-03-15T23:11:00Z">
        <w:r w:rsidDel="005D732F">
          <w:rPr>
            <w:rFonts w:ascii="TimesNewRomanPSMT" w:hAnsi="TimesNewRomanPSMT" w:cs="TimesNewRomanPSMT"/>
            <w:sz w:val="20"/>
            <w:lang w:val="en-US"/>
          </w:rPr>
          <w:delText>a</w:delText>
        </w:r>
      </w:del>
      <w:del w:id="3" w:author="Dorothy Stanley" w:date="2014-03-15T23:10:00Z">
        <w:r w:rsidDel="005D732F">
          <w:rPr>
            <w:rFonts w:ascii="TimesNewRomanPSMT" w:hAnsi="TimesNewRomanPSMT" w:cs="TimesNewRomanPSMT"/>
            <w:sz w:val="20"/>
            <w:lang w:val="en-US"/>
          </w:rPr>
          <w:delText>ll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STA</w:t>
      </w:r>
      <w:del w:id="4" w:author="Dorothy Stanley" w:date="2014-03-15T23:11:00Z">
        <w:r w:rsidDel="005D732F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5" w:author="Dorothy Stanley" w:date="2014-03-15T23:11:00Z">
        <w:r w:rsidDel="005D732F">
          <w:rPr>
            <w:rFonts w:ascii="TimesNewRomanPSMT" w:hAnsi="TimesNewRomanPSMT" w:cs="TimesNewRomanPSMT"/>
            <w:sz w:val="20"/>
            <w:lang w:val="en-US"/>
          </w:rPr>
          <w:delText>with</w:delText>
        </w:r>
      </w:del>
      <w:r>
        <w:rPr>
          <w:rFonts w:ascii="TimesNewRomanPSMT" w:hAnsi="TimesNewRomanPSMT" w:cs="TimesNewRomanPSMT"/>
          <w:sz w:val="20"/>
          <w:lang w:val="en-US"/>
        </w:rPr>
        <w:t>in a PBSS can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operate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as a PCP, e</w:t>
      </w:r>
      <w:ins w:id="6" w:author="Dorothy Stanley" w:date="2014-03-15T23:11:00Z">
        <w:r>
          <w:rPr>
            <w:rFonts w:ascii="TimesNewRomanPSMT" w:hAnsi="TimesNewRomanPSMT" w:cs="TimesNewRomanPSMT"/>
            <w:sz w:val="20"/>
            <w:lang w:val="en-US"/>
          </w:rPr>
          <w:t>ach</w:t>
        </w:r>
      </w:ins>
      <w:del w:id="7" w:author="Dorothy Stanley" w:date="2014-03-15T23:11:00Z">
        <w:r w:rsidDel="005D732F">
          <w:rPr>
            <w:rFonts w:ascii="TimesNewRomanPSMT" w:hAnsi="TimesNewRomanPSMT" w:cs="TimesNewRomanPSMT"/>
            <w:sz w:val="20"/>
            <w:lang w:val="en-US"/>
          </w:rPr>
          <w:delText>very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STA </w:t>
      </w:r>
      <w:del w:id="8" w:author="Dorothy Stanley" w:date="2014-03-15T23:11:00Z">
        <w:r w:rsidDel="005D732F">
          <w:rPr>
            <w:rFonts w:ascii="TimesNewRomanPSMT" w:hAnsi="TimesNewRomanPSMT" w:cs="TimesNewRomanPSMT"/>
            <w:sz w:val="20"/>
            <w:lang w:val="en-US"/>
          </w:rPr>
          <w:delText>with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in the PBSS is capable of providing </w:t>
      </w:r>
      <w:ins w:id="9" w:author="Dorothy Stanley" w:date="2014-03-18T01:46:00Z">
        <w:r w:rsidR="005805AF">
          <w:rPr>
            <w:rFonts w:ascii="TimesNewRomanPSMT" w:hAnsi="TimesNewRomanPSMT" w:cs="TimesNewRomanPSMT"/>
            <w:sz w:val="20"/>
            <w:lang w:val="en-US"/>
          </w:rPr>
          <w:t>the</w:t>
        </w:r>
      </w:ins>
      <w:ins w:id="10" w:author="Dorothy Stanley" w:date="2014-03-18T01:42:00Z">
        <w:r w:rsidR="005805AF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PCPS</w:t>
      </w:r>
      <w:ins w:id="11" w:author="Dorothy Stanley" w:date="2014-03-15T23:12:00Z">
        <w:r>
          <w:rPr>
            <w:rFonts w:ascii="TimesNewRomanPSMT" w:hAnsi="TimesNewRomanPSMT" w:cs="TimesNewRomanPSMT"/>
            <w:sz w:val="20"/>
            <w:lang w:val="en-US"/>
          </w:rPr>
          <w:t>,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</w:t>
      </w:r>
      <w:del w:id="12" w:author="Dorothy Stanley" w:date="2014-03-15T23:12:00Z">
        <w:r w:rsidDel="005D732F">
          <w:rPr>
            <w:rFonts w:ascii="TimesNewRomanPSMT" w:hAnsi="TimesNewRomanPSMT" w:cs="TimesNewRomanPSMT"/>
            <w:sz w:val="20"/>
            <w:lang w:val="en-US"/>
          </w:rPr>
          <w:delText xml:space="preserve">should </w:delText>
        </w:r>
      </w:del>
      <w:ins w:id="13" w:author="Dorothy Stanley" w:date="2014-03-15T23:12:00Z">
        <w:r>
          <w:rPr>
            <w:rFonts w:ascii="TimesNewRomanPSMT" w:hAnsi="TimesNewRomanPSMT" w:cs="TimesNewRomanPSMT"/>
            <w:sz w:val="20"/>
            <w:lang w:val="en-US"/>
          </w:rPr>
          <w:t xml:space="preserve">if </w:t>
        </w:r>
      </w:ins>
      <w:r>
        <w:rPr>
          <w:rFonts w:ascii="TimesNewRomanPSMT" w:hAnsi="TimesNewRomanPSMT" w:cs="TimesNewRomanPSMT"/>
          <w:sz w:val="20"/>
          <w:lang w:val="en-US"/>
        </w:rPr>
        <w:t>it become</w:t>
      </w:r>
      <w:ins w:id="14" w:author="Dorothy Stanley" w:date="2014-03-15T23:12:00Z">
        <w:r>
          <w:rPr>
            <w:rFonts w:ascii="TimesNewRomanPSMT" w:hAnsi="TimesNewRomanPSMT" w:cs="TimesNewRomanPSMT"/>
            <w:sz w:val="20"/>
            <w:lang w:val="en-US"/>
          </w:rPr>
          <w:t>s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the PCP of the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PBSS.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Non-PCP STAs do not provide </w:t>
      </w:r>
      <w:ins w:id="15" w:author="Dorothy Stanley" w:date="2014-03-18T01:43:00Z">
        <w:r w:rsidR="005805AF"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r>
        <w:rPr>
          <w:rFonts w:ascii="TimesNewRomanPSMT" w:hAnsi="TimesNewRomanPSMT" w:cs="TimesNewRomanPSMT"/>
          <w:sz w:val="20"/>
          <w:lang w:val="en-US"/>
        </w:rPr>
        <w:t>PCPS.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services that comprise the PCPS</w:t>
      </w:r>
      <w:del w:id="16" w:author="Dorothy Stanley" w:date="2014-03-18T01:44:00Z">
        <w:r w:rsidDel="005805AF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are the following: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a) Association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b) Disassociation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c)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Reassociation</w:t>
      </w:r>
      <w:proofErr w:type="spellEnd"/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d)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traffic scheduling</w:t>
      </w:r>
    </w:p>
    <w:p w:rsidR="005D732F" w:rsidRDefault="005D732F" w:rsidP="005D73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5D732F" w:rsidRDefault="005805AF" w:rsidP="005D732F">
      <w:pPr>
        <w:rPr>
          <w:ins w:id="17" w:author="Dorothy Stanley" w:date="2014-03-15T23:13:00Z"/>
          <w:rFonts w:ascii="TimesNewRomanPSMT" w:hAnsi="TimesNewRomanPSMT" w:cs="TimesNewRomanPSMT"/>
          <w:sz w:val="20"/>
          <w:lang w:val="en-US"/>
        </w:rPr>
      </w:pPr>
      <w:ins w:id="18" w:author="Dorothy Stanley" w:date="2014-03-18T01:43:00Z">
        <w:r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r w:rsidR="005D732F">
        <w:rPr>
          <w:rFonts w:ascii="TimesNewRomanPSMT" w:hAnsi="TimesNewRomanPSMT" w:cs="TimesNewRomanPSMT"/>
          <w:sz w:val="20"/>
          <w:lang w:val="en-US"/>
        </w:rPr>
        <w:t>PCPS</w:t>
      </w:r>
      <w:del w:id="19" w:author="Dorothy Stanley" w:date="2014-03-18T01:43:00Z">
        <w:r w:rsidR="005D732F" w:rsidDel="005805AF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 w:rsidR="005D732F">
        <w:rPr>
          <w:rFonts w:ascii="TimesNewRomanPSMT" w:hAnsi="TimesNewRomanPSMT" w:cs="TimesNewRomanPSMT"/>
          <w:sz w:val="20"/>
          <w:lang w:val="en-US"/>
        </w:rPr>
        <w:t xml:space="preserve"> </w:t>
      </w:r>
      <w:ins w:id="20" w:author="Dorothy Stanley" w:date="2014-03-18T01:43:00Z">
        <w:r>
          <w:rPr>
            <w:rFonts w:ascii="TimesNewRomanPSMT" w:hAnsi="TimesNewRomanPSMT" w:cs="TimesNewRomanPSMT"/>
            <w:sz w:val="20"/>
            <w:lang w:val="en-US"/>
          </w:rPr>
          <w:t>is</w:t>
        </w:r>
      </w:ins>
      <w:del w:id="21" w:author="Dorothy Stanley" w:date="2014-03-18T01:43:00Z">
        <w:r w:rsidR="005D732F" w:rsidDel="005805AF">
          <w:rPr>
            <w:rFonts w:ascii="TimesNewRomanPSMT" w:hAnsi="TimesNewRomanPSMT" w:cs="TimesNewRomanPSMT"/>
            <w:sz w:val="20"/>
            <w:lang w:val="en-US"/>
          </w:rPr>
          <w:delText>are</w:delText>
        </w:r>
      </w:del>
      <w:r w:rsidR="005D732F">
        <w:rPr>
          <w:rFonts w:ascii="TimesNewRomanPSMT" w:hAnsi="TimesNewRomanPSMT" w:cs="TimesNewRomanPSMT"/>
          <w:sz w:val="20"/>
          <w:lang w:val="en-US"/>
        </w:rPr>
        <w:t xml:space="preserve"> specified for use by MAC </w:t>
      </w:r>
      <w:proofErr w:type="spellStart"/>
      <w:r w:rsidR="005D732F"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 w:rsidR="005D732F">
        <w:rPr>
          <w:rFonts w:ascii="TimesNewRomanPSMT" w:hAnsi="TimesNewRomanPSMT" w:cs="TimesNewRomanPSMT"/>
          <w:sz w:val="20"/>
          <w:lang w:val="en-US"/>
        </w:rPr>
        <w:t xml:space="preserve"> entities.</w:t>
      </w:r>
    </w:p>
    <w:p w:rsidR="001C6983" w:rsidRDefault="001C6983" w:rsidP="005D732F">
      <w:pPr>
        <w:rPr>
          <w:ins w:id="22" w:author="Dorothy Stanley" w:date="2014-03-15T23:13:00Z"/>
          <w:rFonts w:ascii="TimesNewRomanPSMT" w:hAnsi="TimesNewRomanPSMT" w:cs="TimesNewRomanPSMT"/>
          <w:sz w:val="20"/>
          <w:lang w:val="en-US"/>
        </w:rPr>
      </w:pPr>
    </w:p>
    <w:p w:rsidR="001C6983" w:rsidRDefault="001C6983" w:rsidP="005D732F">
      <w:pPr>
        <w:rPr>
          <w:b/>
          <w:sz w:val="24"/>
        </w:rPr>
      </w:pPr>
      <w:r>
        <w:rPr>
          <w:b/>
          <w:sz w:val="24"/>
        </w:rPr>
        <w:t>CID 2262</w:t>
      </w:r>
    </w:p>
    <w:p w:rsidR="001C6983" w:rsidRDefault="001C6983" w:rsidP="005D732F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9"/>
        <w:gridCol w:w="694"/>
        <w:gridCol w:w="2682"/>
        <w:gridCol w:w="2678"/>
      </w:tblGrid>
      <w:tr w:rsidR="001C6983" w:rsidRPr="001C6983" w:rsidTr="001C6983">
        <w:trPr>
          <w:trHeight w:val="20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6983">
              <w:rPr>
                <w:rFonts w:ascii="Arial" w:hAnsi="Arial" w:cs="Arial"/>
                <w:sz w:val="20"/>
                <w:lang w:val="en-US"/>
              </w:rPr>
              <w:t>2262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6983">
              <w:rPr>
                <w:rFonts w:ascii="Arial" w:hAnsi="Arial" w:cs="Arial"/>
                <w:sz w:val="20"/>
                <w:lang w:val="en-US"/>
              </w:rPr>
              <w:t>62.49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rPr>
                <w:rFonts w:ascii="Arial" w:hAnsi="Arial" w:cs="Arial"/>
                <w:sz w:val="20"/>
                <w:lang w:val="en-US"/>
              </w:rPr>
            </w:pPr>
            <w:r w:rsidRPr="001C6983">
              <w:rPr>
                <w:rFonts w:ascii="Arial" w:hAnsi="Arial" w:cs="Arial"/>
                <w:sz w:val="20"/>
                <w:lang w:val="en-US"/>
              </w:rPr>
              <w:t>4.3.9.2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rPr>
                <w:rFonts w:ascii="Arial" w:hAnsi="Arial" w:cs="Arial"/>
                <w:sz w:val="20"/>
                <w:lang w:val="en-US"/>
              </w:rPr>
            </w:pPr>
            <w:r w:rsidRPr="001C6983">
              <w:rPr>
                <w:rFonts w:ascii="Arial" w:hAnsi="Arial" w:cs="Arial"/>
                <w:sz w:val="20"/>
                <w:lang w:val="en-US"/>
              </w:rPr>
              <w:t>Normative verb and broken English in the introduction.   Active mode cannot do anything; it is just a mode.  And "like active mode" exemplifies a usage that is strongly discouraged even in grade school.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83" w:rsidRPr="001C6983" w:rsidRDefault="001C6983" w:rsidP="001C6983">
            <w:pPr>
              <w:rPr>
                <w:rFonts w:ascii="Arial" w:hAnsi="Arial" w:cs="Arial"/>
                <w:sz w:val="20"/>
                <w:lang w:val="en-US"/>
              </w:rPr>
            </w:pPr>
            <w:r w:rsidRPr="001C6983">
              <w:rPr>
                <w:rFonts w:ascii="Arial" w:hAnsi="Arial" w:cs="Arial"/>
                <w:sz w:val="20"/>
                <w:lang w:val="en-US"/>
              </w:rPr>
              <w:t>Replace "may be done by active mode (like active scan), passive mode (like passive scan)" with "can be done in active mode (using active scan), passive mode (using passive scan)".</w:t>
            </w:r>
          </w:p>
        </w:tc>
      </w:tr>
    </w:tbl>
    <w:p w:rsidR="001C6983" w:rsidRDefault="00AF73B3" w:rsidP="005D732F">
      <w:pPr>
        <w:rPr>
          <w:b/>
          <w:sz w:val="24"/>
        </w:rPr>
      </w:pPr>
      <w:r>
        <w:rPr>
          <w:b/>
          <w:sz w:val="24"/>
        </w:rPr>
        <w:t>Discussion:</w:t>
      </w:r>
    </w:p>
    <w:p w:rsidR="00AF73B3" w:rsidRDefault="00AF73B3" w:rsidP="005D732F">
      <w:pPr>
        <w:rPr>
          <w:b/>
          <w:sz w:val="24"/>
        </w:rPr>
      </w:pPr>
    </w:p>
    <w:p w:rsidR="00AF73B3" w:rsidRDefault="00AF73B3" w:rsidP="005D732F">
      <w:pPr>
        <w:rPr>
          <w:sz w:val="24"/>
        </w:rPr>
      </w:pPr>
      <w:r>
        <w:rPr>
          <w:sz w:val="24"/>
        </w:rPr>
        <w:t>The cited text is below:</w:t>
      </w:r>
    </w:p>
    <w:p w:rsidR="00AF73B3" w:rsidRDefault="00AF73B3" w:rsidP="005D732F">
      <w:pPr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>
            <wp:extent cx="5943600" cy="226753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B3" w:rsidRDefault="00AF73B3" w:rsidP="005D732F">
      <w:pPr>
        <w:rPr>
          <w:sz w:val="24"/>
        </w:rPr>
      </w:pPr>
    </w:p>
    <w:p w:rsidR="00AF73B3" w:rsidRDefault="00AF73B3" w:rsidP="005D732F">
      <w:pPr>
        <w:rPr>
          <w:b/>
          <w:sz w:val="24"/>
        </w:rPr>
      </w:pPr>
      <w:r w:rsidRPr="008820AD">
        <w:rPr>
          <w:b/>
          <w:sz w:val="24"/>
          <w:highlight w:val="green"/>
        </w:rPr>
        <w:t>Proposed resolution: Accepted</w:t>
      </w:r>
    </w:p>
    <w:p w:rsidR="00AF73B3" w:rsidRDefault="00AF73B3" w:rsidP="005D732F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sz w:val="24"/>
        </w:rPr>
        <w:br w:type="page"/>
      </w:r>
    </w:p>
    <w:p w:rsidR="00AF73B3" w:rsidRDefault="00AF73B3" w:rsidP="005D732F">
      <w:pPr>
        <w:rPr>
          <w:b/>
          <w:sz w:val="24"/>
        </w:rPr>
      </w:pPr>
      <w:r>
        <w:rPr>
          <w:b/>
          <w:sz w:val="24"/>
        </w:rPr>
        <w:lastRenderedPageBreak/>
        <w:t>CID 2266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39"/>
        <w:gridCol w:w="1105"/>
        <w:gridCol w:w="692"/>
        <w:gridCol w:w="2676"/>
        <w:gridCol w:w="2670"/>
      </w:tblGrid>
      <w:tr w:rsidR="00AF73B3" w:rsidRPr="00AF73B3" w:rsidTr="00AF73B3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2266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64.17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4.3.9.12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AF73B3" w:rsidRPr="00AF73B3" w:rsidRDefault="00AF73B3" w:rsidP="005D732F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sz w:val="24"/>
        </w:rPr>
        <w:t>Discussion:</w:t>
      </w:r>
    </w:p>
    <w:p w:rsidR="00AF73B3" w:rsidRDefault="00AF73B3">
      <w:pPr>
        <w:rPr>
          <w:sz w:val="24"/>
        </w:rPr>
      </w:pPr>
      <w:r>
        <w:rPr>
          <w:sz w:val="24"/>
        </w:rPr>
        <w:t>The cited text is below:</w:t>
      </w:r>
    </w:p>
    <w:p w:rsidR="00AF73B3" w:rsidRDefault="00AF73B3">
      <w:pPr>
        <w:rPr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1826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B3" w:rsidRDefault="00AF73B3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 w:rsidRPr="008820AD">
        <w:rPr>
          <w:b/>
          <w:sz w:val="24"/>
          <w:highlight w:val="green"/>
        </w:rPr>
        <w:t>Proposed resolution: Accepted</w:t>
      </w:r>
    </w:p>
    <w:p w:rsidR="00AF73B3" w:rsidRDefault="00AF73B3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sz w:val="24"/>
        </w:rPr>
        <w:t>CID 2267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8"/>
        <w:gridCol w:w="1109"/>
        <w:gridCol w:w="694"/>
        <w:gridCol w:w="2683"/>
        <w:gridCol w:w="2678"/>
      </w:tblGrid>
      <w:tr w:rsidR="00AF73B3" w:rsidRPr="00AF73B3" w:rsidTr="00AF73B3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2267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65.39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4.3.11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AF73B3" w:rsidRDefault="00AF73B3">
      <w:pPr>
        <w:rPr>
          <w:b/>
          <w:sz w:val="24"/>
        </w:rPr>
      </w:pPr>
      <w:r>
        <w:rPr>
          <w:b/>
          <w:sz w:val="24"/>
        </w:rPr>
        <w:t>Discussion:</w:t>
      </w:r>
    </w:p>
    <w:p w:rsidR="00AF73B3" w:rsidRDefault="00AF73B3">
      <w:pPr>
        <w:rPr>
          <w:sz w:val="24"/>
        </w:rPr>
      </w:pPr>
      <w:r>
        <w:rPr>
          <w:sz w:val="24"/>
        </w:rPr>
        <w:t>The cited text is below:</w:t>
      </w:r>
    </w:p>
    <w:p w:rsidR="00AF73B3" w:rsidRDefault="00AF73B3">
      <w:pPr>
        <w:rPr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2979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B3" w:rsidRDefault="00AF73B3">
      <w:pPr>
        <w:rPr>
          <w:b/>
          <w:sz w:val="24"/>
        </w:rPr>
      </w:pPr>
    </w:p>
    <w:p w:rsidR="00AF73B3" w:rsidRDefault="00AF73B3" w:rsidP="00AF73B3">
      <w:pPr>
        <w:rPr>
          <w:b/>
          <w:sz w:val="24"/>
        </w:rPr>
      </w:pPr>
      <w:r w:rsidRPr="008820AD">
        <w:rPr>
          <w:b/>
          <w:sz w:val="24"/>
          <w:highlight w:val="green"/>
        </w:rPr>
        <w:t xml:space="preserve">Proposed resolution: </w:t>
      </w:r>
      <w:r w:rsidR="002D3B47" w:rsidRPr="002D3B47">
        <w:rPr>
          <w:b/>
          <w:sz w:val="24"/>
          <w:highlight w:val="green"/>
        </w:rPr>
        <w:t>Revised</w:t>
      </w:r>
    </w:p>
    <w:p w:rsidR="002D3B47" w:rsidRDefault="002D3B47" w:rsidP="00AF73B3">
      <w:pPr>
        <w:rPr>
          <w:sz w:val="24"/>
        </w:rPr>
      </w:pPr>
      <w:r w:rsidRPr="002D3B47">
        <w:rPr>
          <w:sz w:val="24"/>
        </w:rPr>
        <w:t xml:space="preserve">Change </w:t>
      </w:r>
      <w:r>
        <w:rPr>
          <w:sz w:val="24"/>
        </w:rPr>
        <w:t>from “may be transmitted with 20</w:t>
      </w:r>
      <w:proofErr w:type="gramStart"/>
      <w:r>
        <w:rPr>
          <w:sz w:val="24"/>
        </w:rPr>
        <w:t>..or</w:t>
      </w:r>
      <w:proofErr w:type="gramEnd"/>
      <w:r>
        <w:rPr>
          <w:sz w:val="24"/>
        </w:rPr>
        <w:t xml:space="preserve"> 40” to</w:t>
      </w:r>
    </w:p>
    <w:p w:rsidR="002D3B47" w:rsidRPr="002D3B47" w:rsidRDefault="002D3B47" w:rsidP="00AF73B3">
      <w:pPr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be transmitted with 20 MHz bandwidth and</w:t>
      </w:r>
      <w:r>
        <w:rPr>
          <w:sz w:val="24"/>
        </w:rPr>
        <w:t xml:space="preserve"> </w:t>
      </w:r>
      <w:r>
        <w:rPr>
          <w:sz w:val="24"/>
        </w:rPr>
        <w:t xml:space="preserve">might be transmitted with </w:t>
      </w:r>
      <w:r>
        <w:rPr>
          <w:sz w:val="24"/>
        </w:rPr>
        <w:t>40</w:t>
      </w:r>
      <w:r>
        <w:rPr>
          <w:sz w:val="24"/>
        </w:rPr>
        <w:t xml:space="preserve"> MHz bandwidth</w:t>
      </w:r>
      <w:r>
        <w:rPr>
          <w:sz w:val="24"/>
        </w:rPr>
        <w:t>”</w:t>
      </w:r>
      <w:r>
        <w:rPr>
          <w:sz w:val="24"/>
        </w:rPr>
        <w:t xml:space="preserve"> </w:t>
      </w:r>
    </w:p>
    <w:p w:rsidR="00AF73B3" w:rsidRDefault="00AF73B3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sz w:val="24"/>
        </w:rPr>
        <w:t>CID 2230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5"/>
        <w:gridCol w:w="1110"/>
        <w:gridCol w:w="695"/>
        <w:gridCol w:w="2681"/>
        <w:gridCol w:w="2681"/>
      </w:tblGrid>
      <w:tr w:rsidR="00AF73B3" w:rsidRPr="00AF73B3" w:rsidTr="00AF73B3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2230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33.20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A cluster is a set of entities, not just "all entities".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3B3" w:rsidRPr="00AF73B3" w:rsidRDefault="00AF73B3" w:rsidP="00AF73B3">
            <w:pPr>
              <w:rPr>
                <w:rFonts w:ascii="Arial" w:hAnsi="Arial" w:cs="Arial"/>
                <w:sz w:val="20"/>
                <w:lang w:val="en-US"/>
              </w:rPr>
            </w:pPr>
            <w:r w:rsidRPr="00AF73B3">
              <w:rPr>
                <w:rFonts w:ascii="Arial" w:hAnsi="Arial" w:cs="Arial"/>
                <w:sz w:val="20"/>
                <w:lang w:val="en-US"/>
              </w:rPr>
              <w:t>Replace "All multiple" with "The set of all multiple".</w:t>
            </w:r>
          </w:p>
        </w:tc>
      </w:tr>
    </w:tbl>
    <w:p w:rsidR="00AF73B3" w:rsidRDefault="00AF73B3">
      <w:pPr>
        <w:rPr>
          <w:b/>
          <w:sz w:val="24"/>
        </w:rPr>
      </w:pPr>
    </w:p>
    <w:p w:rsidR="00AF73B3" w:rsidRDefault="00AF73B3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AF73B3" w:rsidRDefault="00AF73B3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5223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B3" w:rsidRDefault="00AF73B3">
      <w:pPr>
        <w:rPr>
          <w:b/>
          <w:sz w:val="24"/>
        </w:rPr>
      </w:pPr>
    </w:p>
    <w:p w:rsidR="00AF73B3" w:rsidRDefault="00470119" w:rsidP="00AF73B3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Revised</w:t>
      </w:r>
    </w:p>
    <w:p w:rsidR="00470119" w:rsidRDefault="00470119" w:rsidP="00AF73B3">
      <w:pPr>
        <w:rPr>
          <w:b/>
          <w:sz w:val="24"/>
        </w:rPr>
      </w:pPr>
    </w:p>
    <w:p w:rsidR="00470119" w:rsidRDefault="00470119" w:rsidP="0047011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multiple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medium access control (MAC)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sublayers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link cluster</w:t>
      </w:r>
      <w:r>
        <w:rPr>
          <w:rFonts w:ascii="TimesNewRomanPSMT" w:hAnsi="TimesNewRomanPSMT" w:cs="TimesNewRomanPSMT"/>
          <w:sz w:val="20"/>
          <w:lang w:val="en-US"/>
        </w:rPr>
        <w:t xml:space="preserve">: </w:t>
      </w:r>
      <w:ins w:id="23" w:author="Dorothy Stanley" w:date="2014-03-15T23:24:00Z">
        <w:r>
          <w:rPr>
            <w:rFonts w:ascii="TimesNewRomanPSMT" w:hAnsi="TimesNewRomanPSMT" w:cs="TimesNewRomanPSMT"/>
            <w:sz w:val="20"/>
            <w:lang w:val="en-US"/>
          </w:rPr>
          <w:t>The set of all</w:t>
        </w:r>
      </w:ins>
      <w:del w:id="24" w:author="Dorothy Stanley" w:date="2014-03-15T23:24:00Z">
        <w:r w:rsidDel="00470119">
          <w:rPr>
            <w:rFonts w:ascii="TimesNewRomanPSMT" w:hAnsi="TimesNewRomanPSMT" w:cs="TimesNewRomanPSMT"/>
            <w:sz w:val="20"/>
            <w:lang w:val="en-US"/>
          </w:rPr>
          <w:delText>All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multiple MAC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del w:id="25" w:author="Dorothy Stanley" w:date="2014-03-15T23:24:00Z">
        <w:r w:rsidDel="00B33BB5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links</w:t>
      </w:r>
    </w:p>
    <w:p w:rsidR="00470119" w:rsidRDefault="00470119" w:rsidP="00470119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between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pair of stations (STAs).</w:t>
      </w:r>
    </w:p>
    <w:p w:rsidR="00A052BB" w:rsidRDefault="00A052BB">
      <w:pPr>
        <w:rPr>
          <w:ins w:id="26" w:author="Dorothy Stanley" w:date="2014-03-15T23:51:00Z"/>
          <w:b/>
          <w:sz w:val="24"/>
        </w:rPr>
      </w:pPr>
      <w:ins w:id="27" w:author="Dorothy Stanley" w:date="2014-03-15T23:51:00Z">
        <w:r>
          <w:rPr>
            <w:b/>
            <w:sz w:val="24"/>
          </w:rPr>
          <w:br w:type="page"/>
        </w:r>
      </w:ins>
    </w:p>
    <w:p w:rsidR="00A052BB" w:rsidRDefault="00A052BB">
      <w:pPr>
        <w:rPr>
          <w:b/>
          <w:sz w:val="24"/>
        </w:rPr>
      </w:pPr>
      <w:r>
        <w:rPr>
          <w:b/>
          <w:sz w:val="24"/>
        </w:rPr>
        <w:lastRenderedPageBreak/>
        <w:t>CID 2245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7"/>
        <w:gridCol w:w="693"/>
        <w:gridCol w:w="2680"/>
        <w:gridCol w:w="2683"/>
      </w:tblGrid>
      <w:tr w:rsidR="00A052BB" w:rsidRPr="00A052BB" w:rsidTr="00A052BB">
        <w:trPr>
          <w:trHeight w:val="20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2245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55.19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4.3.5.2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Replace "may communicate" and "may move" with "communicate" and "move", respectively.  (This is just an informative introduction, so these statements do not commit the standard to any particular design.)</w:t>
            </w:r>
          </w:p>
          <w:p w:rsid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052BB" w:rsidRDefault="00A052BB">
      <w:pPr>
        <w:rPr>
          <w:b/>
          <w:sz w:val="24"/>
        </w:rPr>
      </w:pPr>
      <w:r>
        <w:rPr>
          <w:b/>
          <w:sz w:val="24"/>
        </w:rPr>
        <w:t>Discussion:</w:t>
      </w:r>
    </w:p>
    <w:p w:rsidR="00A052BB" w:rsidRDefault="00A052BB">
      <w:pPr>
        <w:rPr>
          <w:sz w:val="24"/>
        </w:rPr>
      </w:pPr>
      <w:r>
        <w:rPr>
          <w:sz w:val="24"/>
        </w:rPr>
        <w:t>The cited text is below:</w:t>
      </w:r>
    </w:p>
    <w:p w:rsidR="00A052BB" w:rsidRDefault="00A052BB">
      <w:pPr>
        <w:rPr>
          <w:sz w:val="24"/>
        </w:rPr>
      </w:pPr>
    </w:p>
    <w:p w:rsidR="00A052BB" w:rsidRDefault="00A052BB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607636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BB" w:rsidRDefault="00A052BB">
      <w:pPr>
        <w:rPr>
          <w:b/>
          <w:sz w:val="24"/>
        </w:rPr>
      </w:pPr>
    </w:p>
    <w:p w:rsidR="00A052BB" w:rsidRDefault="00A052BB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Revised</w:t>
      </w:r>
    </w:p>
    <w:p w:rsidR="00A052BB" w:rsidRPr="00A052BB" w:rsidRDefault="00A052BB">
      <w:pPr>
        <w:rPr>
          <w:sz w:val="24"/>
        </w:rPr>
      </w:pPr>
      <w:r w:rsidRPr="00A052BB">
        <w:rPr>
          <w:sz w:val="24"/>
        </w:rPr>
        <w:t>Change from “</w:t>
      </w:r>
      <w:proofErr w:type="gramStart"/>
      <w:r w:rsidRPr="00A052BB">
        <w:rPr>
          <w:sz w:val="24"/>
        </w:rPr>
        <w:t>may</w:t>
      </w:r>
      <w:proofErr w:type="gramEnd"/>
      <w:r w:rsidRPr="00A052BB">
        <w:rPr>
          <w:sz w:val="24"/>
        </w:rPr>
        <w:t>” to “can” (2 occurrences)</w:t>
      </w:r>
    </w:p>
    <w:p w:rsidR="00A052BB" w:rsidRDefault="00A052BB">
      <w:pPr>
        <w:rPr>
          <w:b/>
          <w:sz w:val="24"/>
        </w:rPr>
      </w:pPr>
    </w:p>
    <w:p w:rsidR="00A052BB" w:rsidRDefault="00A052BB">
      <w:pPr>
        <w:rPr>
          <w:b/>
          <w:sz w:val="24"/>
        </w:rPr>
      </w:pPr>
      <w:r>
        <w:rPr>
          <w:b/>
          <w:sz w:val="24"/>
        </w:rPr>
        <w:t>CID 2261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9"/>
        <w:gridCol w:w="694"/>
        <w:gridCol w:w="2682"/>
        <w:gridCol w:w="2678"/>
      </w:tblGrid>
      <w:tr w:rsidR="00A052BB" w:rsidRPr="00A052BB" w:rsidTr="00A052BB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2261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62.08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4.3.9.1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BB" w:rsidRPr="00A052BB" w:rsidRDefault="00A052BB" w:rsidP="00A052BB">
            <w:pPr>
              <w:rPr>
                <w:rFonts w:ascii="Arial" w:hAnsi="Arial" w:cs="Arial"/>
                <w:sz w:val="20"/>
                <w:lang w:val="en-US"/>
              </w:rPr>
            </w:pPr>
            <w:r w:rsidRPr="00A052BB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A052BB" w:rsidRDefault="00A052BB">
      <w:pPr>
        <w:rPr>
          <w:b/>
          <w:sz w:val="24"/>
        </w:rPr>
      </w:pPr>
      <w:r>
        <w:rPr>
          <w:b/>
          <w:sz w:val="24"/>
        </w:rPr>
        <w:t>Discussion:</w:t>
      </w:r>
    </w:p>
    <w:p w:rsidR="00A052BB" w:rsidRDefault="00A052BB">
      <w:pPr>
        <w:rPr>
          <w:sz w:val="24"/>
        </w:rPr>
      </w:pPr>
      <w:r>
        <w:rPr>
          <w:sz w:val="24"/>
        </w:rPr>
        <w:t>The cited text is below:</w:t>
      </w:r>
    </w:p>
    <w:p w:rsidR="00A052BB" w:rsidRDefault="00A052BB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93928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BB" w:rsidRDefault="00A052BB">
      <w:pPr>
        <w:rPr>
          <w:b/>
          <w:sz w:val="24"/>
        </w:rPr>
      </w:pPr>
    </w:p>
    <w:p w:rsidR="00A052BB" w:rsidRDefault="00A052BB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Accepted</w:t>
      </w:r>
    </w:p>
    <w:p w:rsidR="00A052BB" w:rsidRDefault="00A052BB">
      <w:pPr>
        <w:rPr>
          <w:b/>
          <w:sz w:val="24"/>
        </w:rPr>
      </w:pPr>
    </w:p>
    <w:p w:rsidR="000239F2" w:rsidRDefault="00A052BB">
      <w:pPr>
        <w:rPr>
          <w:b/>
          <w:sz w:val="24"/>
        </w:rPr>
      </w:pPr>
      <w:r>
        <w:rPr>
          <w:b/>
          <w:sz w:val="24"/>
        </w:rPr>
        <w:t xml:space="preserve">CID </w:t>
      </w:r>
      <w:r w:rsidR="000239F2">
        <w:rPr>
          <w:b/>
          <w:sz w:val="24"/>
        </w:rPr>
        <w:t>2274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8"/>
        <w:gridCol w:w="1109"/>
        <w:gridCol w:w="694"/>
        <w:gridCol w:w="2683"/>
        <w:gridCol w:w="2678"/>
      </w:tblGrid>
      <w:tr w:rsidR="000239F2" w:rsidRPr="000239F2" w:rsidTr="000239F2">
        <w:trPr>
          <w:trHeight w:val="3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71.11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4.3.16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 xml:space="preserve">Department of redundancy department:  what else could "Mesh BSS" in the 802.11 standard be than an 802.11 wireless mesh network?  Or should we add "IEEE </w:t>
            </w:r>
            <w:proofErr w:type="spellStart"/>
            <w:r w:rsidRPr="000239F2">
              <w:rPr>
                <w:rFonts w:ascii="Arial" w:hAnsi="Arial" w:cs="Arial"/>
                <w:sz w:val="20"/>
                <w:lang w:val="en-US"/>
              </w:rPr>
              <w:t>Std</w:t>
            </w:r>
            <w:proofErr w:type="spellEnd"/>
            <w:r w:rsidRPr="000239F2">
              <w:rPr>
                <w:rFonts w:ascii="Arial" w:hAnsi="Arial" w:cs="Arial"/>
                <w:sz w:val="20"/>
                <w:lang w:val="en-US"/>
              </w:rPr>
              <w:t xml:space="preserve"> 802.11 wireless independent network" to the title of the IBSS introduction </w:t>
            </w:r>
            <w:proofErr w:type="spellStart"/>
            <w:r w:rsidRPr="000239F2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0239F2">
              <w:rPr>
                <w:rFonts w:ascii="Arial" w:hAnsi="Arial" w:cs="Arial"/>
                <w:sz w:val="20"/>
                <w:lang w:val="en-US"/>
              </w:rPr>
              <w:t xml:space="preserve">, "IEEE </w:t>
            </w:r>
            <w:proofErr w:type="spellStart"/>
            <w:r w:rsidRPr="000239F2">
              <w:rPr>
                <w:rFonts w:ascii="Arial" w:hAnsi="Arial" w:cs="Arial"/>
                <w:sz w:val="20"/>
                <w:lang w:val="en-US"/>
              </w:rPr>
              <w:t>Std</w:t>
            </w:r>
            <w:proofErr w:type="spellEnd"/>
            <w:r w:rsidRPr="000239F2">
              <w:rPr>
                <w:rFonts w:ascii="Arial" w:hAnsi="Arial" w:cs="Arial"/>
                <w:sz w:val="20"/>
                <w:lang w:val="en-US"/>
              </w:rPr>
              <w:t xml:space="preserve"> 802.11 wireless personal network" to the title of the PBSS introduction </w:t>
            </w:r>
            <w:proofErr w:type="spellStart"/>
            <w:r w:rsidRPr="000239F2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0239F2">
              <w:rPr>
                <w:rFonts w:ascii="Arial" w:hAnsi="Arial" w:cs="Arial"/>
                <w:sz w:val="20"/>
                <w:lang w:val="en-US"/>
              </w:rPr>
              <w:t>, etc.?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9F2" w:rsidRPr="000239F2" w:rsidRDefault="000239F2" w:rsidP="000239F2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 xml:space="preserve">Delete ": IEEE </w:t>
            </w:r>
            <w:proofErr w:type="spellStart"/>
            <w:r w:rsidRPr="000239F2">
              <w:rPr>
                <w:rFonts w:ascii="Arial" w:hAnsi="Arial" w:cs="Arial"/>
                <w:sz w:val="20"/>
                <w:lang w:val="en-US"/>
              </w:rPr>
              <w:t>Std</w:t>
            </w:r>
            <w:proofErr w:type="spellEnd"/>
            <w:r w:rsidRPr="000239F2">
              <w:rPr>
                <w:rFonts w:ascii="Arial" w:hAnsi="Arial" w:cs="Arial"/>
                <w:sz w:val="20"/>
                <w:lang w:val="en-US"/>
              </w:rPr>
              <w:t xml:space="preserve"> 802.11 wireless mesh network" from this heading.</w:t>
            </w:r>
          </w:p>
        </w:tc>
      </w:tr>
    </w:tbl>
    <w:p w:rsidR="000239F2" w:rsidRDefault="000239F2">
      <w:pPr>
        <w:rPr>
          <w:b/>
          <w:sz w:val="24"/>
        </w:rPr>
      </w:pPr>
      <w:r>
        <w:rPr>
          <w:b/>
          <w:sz w:val="24"/>
        </w:rPr>
        <w:t>Discussion:</w:t>
      </w:r>
    </w:p>
    <w:p w:rsidR="000239F2" w:rsidRDefault="000239F2">
      <w:pPr>
        <w:rPr>
          <w:sz w:val="24"/>
        </w:rPr>
      </w:pPr>
      <w:r>
        <w:rPr>
          <w:sz w:val="24"/>
        </w:rPr>
        <w:t>The cited text is below:</w:t>
      </w:r>
    </w:p>
    <w:p w:rsidR="000239F2" w:rsidRDefault="000239F2">
      <w:pPr>
        <w:rPr>
          <w:b/>
          <w:sz w:val="24"/>
        </w:rPr>
      </w:pPr>
      <w:r>
        <w:rPr>
          <w:b/>
          <w:noProof/>
          <w:sz w:val="24"/>
          <w:lang w:val="en-US"/>
        </w:rPr>
        <w:lastRenderedPageBreak/>
        <w:drawing>
          <wp:inline distT="0" distB="0" distL="0" distR="0">
            <wp:extent cx="5943600" cy="3123179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F2" w:rsidRDefault="000239F2">
      <w:pPr>
        <w:rPr>
          <w:b/>
          <w:sz w:val="24"/>
        </w:rPr>
      </w:pPr>
    </w:p>
    <w:p w:rsidR="000239F2" w:rsidRDefault="000239F2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Accepted</w:t>
      </w:r>
    </w:p>
    <w:p w:rsidR="00D02A8A" w:rsidRDefault="00D02A8A">
      <w:pPr>
        <w:rPr>
          <w:b/>
          <w:sz w:val="24"/>
        </w:rPr>
      </w:pPr>
    </w:p>
    <w:p w:rsidR="00B26917" w:rsidRDefault="00B26917">
      <w:pPr>
        <w:rPr>
          <w:b/>
          <w:sz w:val="24"/>
        </w:rPr>
      </w:pPr>
      <w:r>
        <w:rPr>
          <w:b/>
          <w:sz w:val="24"/>
        </w:rPr>
        <w:t>CID 2286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9"/>
        <w:gridCol w:w="694"/>
        <w:gridCol w:w="2682"/>
        <w:gridCol w:w="2678"/>
      </w:tblGrid>
      <w:tr w:rsidR="00B26917" w:rsidRPr="00B26917" w:rsidTr="00B2691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2286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84.48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4.5.3.3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B26917" w:rsidRDefault="00B26917">
      <w:pPr>
        <w:rPr>
          <w:b/>
          <w:sz w:val="24"/>
        </w:rPr>
      </w:pPr>
      <w:r>
        <w:rPr>
          <w:b/>
          <w:sz w:val="24"/>
        </w:rPr>
        <w:t>Discussion:</w:t>
      </w:r>
    </w:p>
    <w:p w:rsidR="00B26917" w:rsidRPr="00B26917" w:rsidRDefault="00B26917">
      <w:pPr>
        <w:rPr>
          <w:sz w:val="24"/>
        </w:rPr>
      </w:pPr>
      <w:r w:rsidRPr="00B26917">
        <w:rPr>
          <w:sz w:val="24"/>
        </w:rPr>
        <w:t>The cited text is below:</w:t>
      </w:r>
    </w:p>
    <w:p w:rsidR="00B26917" w:rsidRDefault="00B26917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6592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17" w:rsidRDefault="00B26917">
      <w:pPr>
        <w:rPr>
          <w:b/>
          <w:sz w:val="24"/>
        </w:rPr>
      </w:pPr>
    </w:p>
    <w:p w:rsidR="00B26917" w:rsidRDefault="00B26917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Accepted</w:t>
      </w:r>
    </w:p>
    <w:p w:rsidR="00B26917" w:rsidRDefault="00B26917">
      <w:pPr>
        <w:rPr>
          <w:b/>
          <w:sz w:val="24"/>
        </w:rPr>
      </w:pPr>
    </w:p>
    <w:p w:rsidR="00B26917" w:rsidRDefault="00B26917">
      <w:pPr>
        <w:rPr>
          <w:b/>
          <w:sz w:val="24"/>
        </w:rPr>
      </w:pPr>
      <w:r>
        <w:rPr>
          <w:b/>
          <w:sz w:val="24"/>
        </w:rPr>
        <w:t>CID 2289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6"/>
        <w:gridCol w:w="919"/>
        <w:gridCol w:w="1107"/>
        <w:gridCol w:w="693"/>
        <w:gridCol w:w="2680"/>
        <w:gridCol w:w="2684"/>
      </w:tblGrid>
      <w:tr w:rsidR="00B26917" w:rsidRPr="00B26917" w:rsidTr="00B26917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2289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85.25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4.5.3.5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Replace "may disassociate" with "disassociates".</w:t>
            </w:r>
          </w:p>
        </w:tc>
      </w:tr>
    </w:tbl>
    <w:p w:rsidR="00B26917" w:rsidRDefault="00B26917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422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17" w:rsidRDefault="00B26917">
      <w:pPr>
        <w:rPr>
          <w:b/>
          <w:sz w:val="24"/>
        </w:rPr>
      </w:pPr>
    </w:p>
    <w:p w:rsidR="00B26917" w:rsidRDefault="00B26917">
      <w:pPr>
        <w:rPr>
          <w:b/>
          <w:sz w:val="24"/>
        </w:rPr>
      </w:pPr>
      <w:r w:rsidRPr="00C26976">
        <w:rPr>
          <w:b/>
          <w:sz w:val="24"/>
          <w:highlight w:val="green"/>
        </w:rPr>
        <w:t>Proposed resolution: Revised</w:t>
      </w:r>
    </w:p>
    <w:p w:rsidR="00B26917" w:rsidRDefault="00B26917">
      <w:pPr>
        <w:rPr>
          <w:sz w:val="24"/>
        </w:rPr>
      </w:pPr>
      <w:r>
        <w:rPr>
          <w:sz w:val="24"/>
        </w:rPr>
        <w:t>Change from “may disassociate” to “can disassociate”</w:t>
      </w:r>
    </w:p>
    <w:p w:rsidR="00D02A8A" w:rsidRDefault="00D02A8A">
      <w:pPr>
        <w:rPr>
          <w:sz w:val="24"/>
        </w:rPr>
      </w:pPr>
      <w:r>
        <w:rPr>
          <w:sz w:val="24"/>
        </w:rPr>
        <w:br w:type="page"/>
      </w:r>
    </w:p>
    <w:p w:rsidR="00B26917" w:rsidRDefault="00B26917">
      <w:pPr>
        <w:rPr>
          <w:b/>
          <w:sz w:val="24"/>
        </w:rPr>
      </w:pPr>
      <w:r>
        <w:rPr>
          <w:b/>
          <w:sz w:val="24"/>
        </w:rPr>
        <w:lastRenderedPageBreak/>
        <w:t>CID 2291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9"/>
        <w:gridCol w:w="694"/>
        <w:gridCol w:w="2682"/>
        <w:gridCol w:w="2678"/>
      </w:tblGrid>
      <w:tr w:rsidR="00B26917" w:rsidRPr="00B26917" w:rsidTr="00B26917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2291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85.64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4.5.4.2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17" w:rsidRPr="00B26917" w:rsidRDefault="00B26917" w:rsidP="00B26917">
            <w:pPr>
              <w:rPr>
                <w:rFonts w:ascii="Arial" w:hAnsi="Arial" w:cs="Arial"/>
                <w:sz w:val="20"/>
                <w:lang w:val="en-US"/>
              </w:rPr>
            </w:pPr>
            <w:r w:rsidRPr="00B26917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B26917" w:rsidRDefault="00B26917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509893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17" w:rsidRDefault="00B26917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2833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17" w:rsidRDefault="00B26917">
      <w:pPr>
        <w:rPr>
          <w:b/>
          <w:sz w:val="24"/>
        </w:rPr>
      </w:pPr>
    </w:p>
    <w:p w:rsidR="00B26917" w:rsidRDefault="00B26917">
      <w:pPr>
        <w:rPr>
          <w:b/>
          <w:sz w:val="24"/>
        </w:rPr>
      </w:pPr>
      <w:r w:rsidRPr="00C26976">
        <w:rPr>
          <w:b/>
          <w:sz w:val="24"/>
          <w:highlight w:val="green"/>
        </w:rPr>
        <w:t xml:space="preserve">Proposed resolution: </w:t>
      </w:r>
      <w:r w:rsidR="00C26976" w:rsidRPr="00C26976">
        <w:rPr>
          <w:b/>
          <w:sz w:val="24"/>
          <w:highlight w:val="green"/>
        </w:rPr>
        <w:t>Revised</w:t>
      </w:r>
    </w:p>
    <w:p w:rsidR="00C26976" w:rsidRPr="00C26976" w:rsidRDefault="00C26976">
      <w:r w:rsidRPr="00C26976">
        <w:t>Change from “may be used” to “might be used”</w:t>
      </w:r>
    </w:p>
    <w:p w:rsidR="00B26917" w:rsidRDefault="00B26917">
      <w:pPr>
        <w:rPr>
          <w:b/>
          <w:sz w:val="24"/>
        </w:rPr>
      </w:pPr>
    </w:p>
    <w:p w:rsidR="00977981" w:rsidRDefault="00977981">
      <w:pPr>
        <w:rPr>
          <w:b/>
          <w:sz w:val="24"/>
        </w:rPr>
      </w:pPr>
      <w:r>
        <w:rPr>
          <w:b/>
          <w:sz w:val="24"/>
        </w:rPr>
        <w:t>CID 2293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9"/>
        <w:gridCol w:w="694"/>
        <w:gridCol w:w="2682"/>
        <w:gridCol w:w="2678"/>
      </w:tblGrid>
      <w:tr w:rsidR="00977981" w:rsidRPr="00977981" w:rsidTr="00977981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2293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87.07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4.5.4.3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Replace "may" with "can".</w:t>
            </w:r>
          </w:p>
        </w:tc>
      </w:tr>
    </w:tbl>
    <w:p w:rsidR="00977981" w:rsidRDefault="0097798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5626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81" w:rsidRDefault="00977981">
      <w:pPr>
        <w:rPr>
          <w:b/>
          <w:sz w:val="24"/>
        </w:rPr>
      </w:pPr>
    </w:p>
    <w:p w:rsidR="00977981" w:rsidRDefault="00977981">
      <w:pPr>
        <w:rPr>
          <w:b/>
          <w:sz w:val="24"/>
        </w:rPr>
      </w:pPr>
      <w:r w:rsidRPr="002D3B47">
        <w:rPr>
          <w:b/>
          <w:sz w:val="24"/>
          <w:highlight w:val="green"/>
        </w:rPr>
        <w:t>Proposed resolution: Accepted</w:t>
      </w:r>
    </w:p>
    <w:p w:rsidR="00977981" w:rsidRDefault="00977981">
      <w:pPr>
        <w:rPr>
          <w:b/>
          <w:sz w:val="24"/>
        </w:rPr>
      </w:pPr>
    </w:p>
    <w:p w:rsidR="00977981" w:rsidRDefault="00977981">
      <w:pPr>
        <w:rPr>
          <w:b/>
          <w:sz w:val="24"/>
        </w:rPr>
      </w:pPr>
      <w:r>
        <w:rPr>
          <w:b/>
          <w:sz w:val="24"/>
        </w:rPr>
        <w:t>CID 2395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7"/>
        <w:gridCol w:w="1104"/>
        <w:gridCol w:w="691"/>
        <w:gridCol w:w="2675"/>
        <w:gridCol w:w="2673"/>
      </w:tblGrid>
      <w:tr w:rsidR="00977981" w:rsidRPr="00977981" w:rsidTr="00977981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2395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2048.37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19.1.3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Normative requirement made on "equipment".  This standard does not specify any equipment.  Also a requirement that is not stated as a "shall".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  <w:r w:rsidRPr="00977981">
              <w:rPr>
                <w:rFonts w:ascii="Arial" w:hAnsi="Arial" w:cs="Arial"/>
                <w:sz w:val="20"/>
                <w:lang w:val="en-US"/>
              </w:rPr>
              <w:t>Replace "it is mandatory that all ERP-compliant equipment" with "ERP-compliant PHYs shall".</w:t>
            </w:r>
          </w:p>
          <w:p w:rsid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77981" w:rsidRPr="00977981" w:rsidRDefault="00977981" w:rsidP="00977981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77981" w:rsidRDefault="00977981">
      <w:pPr>
        <w:rPr>
          <w:b/>
          <w:sz w:val="24"/>
        </w:rPr>
      </w:pPr>
      <w:r>
        <w:rPr>
          <w:b/>
          <w:sz w:val="24"/>
        </w:rPr>
        <w:t>Discussion:</w:t>
      </w:r>
    </w:p>
    <w:p w:rsidR="00977981" w:rsidRDefault="00977981">
      <w:pPr>
        <w:rPr>
          <w:b/>
          <w:sz w:val="24"/>
        </w:rPr>
      </w:pPr>
    </w:p>
    <w:p w:rsidR="00977981" w:rsidRDefault="00977981">
      <w:pPr>
        <w:rPr>
          <w:sz w:val="24"/>
        </w:rPr>
      </w:pPr>
      <w:r>
        <w:rPr>
          <w:sz w:val="24"/>
        </w:rPr>
        <w:t>The cited text is below:</w:t>
      </w:r>
    </w:p>
    <w:p w:rsidR="00977981" w:rsidRDefault="00977981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690480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81" w:rsidRDefault="00977981">
      <w:pPr>
        <w:rPr>
          <w:b/>
          <w:sz w:val="24"/>
        </w:rPr>
      </w:pPr>
    </w:p>
    <w:p w:rsidR="00977981" w:rsidRDefault="00977981">
      <w:pPr>
        <w:rPr>
          <w:b/>
          <w:sz w:val="24"/>
        </w:rPr>
      </w:pPr>
      <w:r w:rsidRPr="00423B4B">
        <w:rPr>
          <w:b/>
          <w:sz w:val="24"/>
          <w:highlight w:val="green"/>
        </w:rPr>
        <w:t>Proposed resolution: Revised</w:t>
      </w:r>
    </w:p>
    <w:p w:rsidR="00977981" w:rsidRDefault="00977981" w:rsidP="00977981">
      <w:pPr>
        <w:rPr>
          <w:sz w:val="24"/>
        </w:rPr>
      </w:pPr>
      <w:r>
        <w:rPr>
          <w:sz w:val="24"/>
        </w:rPr>
        <w:t>Change as shown below:</w:t>
      </w:r>
    </w:p>
    <w:p w:rsidR="000959EA" w:rsidRDefault="00977981" w:rsidP="00977981">
      <w:pPr>
        <w:rPr>
          <w:ins w:id="28" w:author="Dorothy Stanley" w:date="2014-03-16T03:04:00Z"/>
          <w:sz w:val="24"/>
        </w:rPr>
      </w:pPr>
      <w:r>
        <w:rPr>
          <w:sz w:val="24"/>
        </w:rPr>
        <w:lastRenderedPageBreak/>
        <w:t xml:space="preserve"> “</w:t>
      </w:r>
      <w:del w:id="29" w:author="Dorothy Stanley" w:date="2014-03-16T03:03:00Z">
        <w:r w:rsidDel="008D773A">
          <w:rPr>
            <w:sz w:val="24"/>
          </w:rPr>
          <w:delText xml:space="preserve">In addition it is mandatory that all </w:delText>
        </w:r>
      </w:del>
      <w:ins w:id="30" w:author="Dorothy Stanley" w:date="2014-03-18T02:19:00Z">
        <w:r w:rsidR="002D3B47">
          <w:rPr>
            <w:sz w:val="24"/>
          </w:rPr>
          <w:t xml:space="preserve">An </w:t>
        </w:r>
      </w:ins>
      <w:r>
        <w:rPr>
          <w:sz w:val="24"/>
        </w:rPr>
        <w:t>ERP</w:t>
      </w:r>
      <w:ins w:id="31" w:author="Dorothy Stanley" w:date="2014-03-18T02:18:00Z">
        <w:r w:rsidR="002D3B47">
          <w:rPr>
            <w:sz w:val="24"/>
          </w:rPr>
          <w:t xml:space="preserve"> </w:t>
        </w:r>
      </w:ins>
      <w:del w:id="32" w:author="Dorothy Stanley" w:date="2014-03-18T02:18:00Z">
        <w:r w:rsidDel="002D3B47">
          <w:rPr>
            <w:sz w:val="24"/>
          </w:rPr>
          <w:delText>-</w:delText>
        </w:r>
      </w:del>
      <w:del w:id="33" w:author="Dorothy Stanley" w:date="2014-03-18T02:19:00Z">
        <w:r w:rsidDel="002D3B47">
          <w:rPr>
            <w:sz w:val="24"/>
          </w:rPr>
          <w:delText>compliant</w:delText>
        </w:r>
      </w:del>
      <w:r>
        <w:rPr>
          <w:sz w:val="24"/>
        </w:rPr>
        <w:t xml:space="preserve"> </w:t>
      </w:r>
      <w:del w:id="34" w:author="Dorothy Stanley" w:date="2014-03-16T03:03:00Z">
        <w:r w:rsidDel="008D773A">
          <w:rPr>
            <w:sz w:val="24"/>
          </w:rPr>
          <w:delText xml:space="preserve">equipment </w:delText>
        </w:r>
      </w:del>
      <w:ins w:id="35" w:author="Dorothy Stanley" w:date="2014-03-16T03:03:00Z">
        <w:r w:rsidR="008D773A">
          <w:rPr>
            <w:sz w:val="24"/>
          </w:rPr>
          <w:t xml:space="preserve"> shall </w:t>
        </w:r>
      </w:ins>
      <w:r>
        <w:rPr>
          <w:sz w:val="24"/>
        </w:rPr>
        <w:t>be capable”</w:t>
      </w:r>
    </w:p>
    <w:p w:rsidR="000959EA" w:rsidRDefault="000959EA" w:rsidP="00977981">
      <w:pPr>
        <w:rPr>
          <w:ins w:id="36" w:author="Dorothy Stanley" w:date="2014-03-16T03:04:00Z"/>
          <w:sz w:val="24"/>
        </w:rPr>
      </w:pPr>
    </w:p>
    <w:p w:rsidR="000959EA" w:rsidRDefault="000959EA" w:rsidP="00977981">
      <w:pPr>
        <w:rPr>
          <w:b/>
          <w:sz w:val="24"/>
        </w:rPr>
      </w:pPr>
      <w:r>
        <w:rPr>
          <w:b/>
          <w:sz w:val="24"/>
        </w:rPr>
        <w:t>CID 2249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9"/>
        <w:gridCol w:w="1108"/>
        <w:gridCol w:w="694"/>
        <w:gridCol w:w="2682"/>
        <w:gridCol w:w="2679"/>
      </w:tblGrid>
      <w:tr w:rsidR="000959EA" w:rsidRPr="000959EA" w:rsidTr="000959EA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959EA">
              <w:rPr>
                <w:rFonts w:ascii="Arial" w:hAnsi="Arial" w:cs="Arial"/>
                <w:sz w:val="20"/>
                <w:lang w:val="en-US"/>
              </w:rPr>
              <w:t>2249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959EA">
              <w:rPr>
                <w:rFonts w:ascii="Arial" w:hAnsi="Arial" w:cs="Arial"/>
                <w:sz w:val="20"/>
                <w:lang w:val="en-US"/>
              </w:rPr>
              <w:t>56.44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rPr>
                <w:rFonts w:ascii="Arial" w:hAnsi="Arial" w:cs="Arial"/>
                <w:sz w:val="20"/>
                <w:lang w:val="en-US"/>
              </w:rPr>
            </w:pPr>
            <w:r w:rsidRPr="000959EA">
              <w:rPr>
                <w:rFonts w:ascii="Arial" w:hAnsi="Arial" w:cs="Arial"/>
                <w:sz w:val="20"/>
                <w:lang w:val="en-US"/>
              </w:rPr>
              <w:t>4.3.5.3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rPr>
                <w:rFonts w:ascii="Arial" w:hAnsi="Arial" w:cs="Arial"/>
                <w:sz w:val="20"/>
                <w:lang w:val="en-US"/>
              </w:rPr>
            </w:pPr>
            <w:r w:rsidRPr="000959EA">
              <w:rPr>
                <w:rFonts w:ascii="Arial" w:hAnsi="Arial" w:cs="Arial"/>
                <w:sz w:val="20"/>
                <w:lang w:val="en-US"/>
              </w:rPr>
              <w:t>Normative verb in the introduction.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EA" w:rsidRPr="000959EA" w:rsidRDefault="000959EA" w:rsidP="000959EA">
            <w:pPr>
              <w:rPr>
                <w:rFonts w:ascii="Arial" w:hAnsi="Arial" w:cs="Arial"/>
                <w:sz w:val="20"/>
                <w:lang w:val="en-US"/>
              </w:rPr>
            </w:pPr>
            <w:r w:rsidRPr="000959EA">
              <w:rPr>
                <w:rFonts w:ascii="Arial" w:hAnsi="Arial" w:cs="Arial"/>
                <w:sz w:val="20"/>
                <w:lang w:val="en-US"/>
              </w:rPr>
              <w:t>Delete "may".  (Since the contents of this sentence are limited to one possible situation.)</w:t>
            </w:r>
          </w:p>
        </w:tc>
      </w:tr>
    </w:tbl>
    <w:p w:rsidR="000959EA" w:rsidRDefault="000959EA" w:rsidP="0097798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546227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EA" w:rsidRDefault="000959EA" w:rsidP="00977981">
      <w:pPr>
        <w:rPr>
          <w:b/>
          <w:sz w:val="24"/>
        </w:rPr>
      </w:pPr>
    </w:p>
    <w:p w:rsidR="00953598" w:rsidRDefault="000959EA" w:rsidP="00977981">
      <w:pPr>
        <w:rPr>
          <w:b/>
          <w:sz w:val="24"/>
        </w:rPr>
      </w:pPr>
      <w:r w:rsidRPr="00423B4B">
        <w:rPr>
          <w:b/>
          <w:sz w:val="24"/>
          <w:highlight w:val="green"/>
        </w:rPr>
        <w:t xml:space="preserve">Proposed resolution: </w:t>
      </w:r>
      <w:r w:rsidR="00953598" w:rsidRPr="00423B4B">
        <w:rPr>
          <w:b/>
          <w:sz w:val="24"/>
          <w:highlight w:val="green"/>
        </w:rPr>
        <w:t>Revised</w:t>
      </w:r>
    </w:p>
    <w:p w:rsidR="00953598" w:rsidRDefault="00423B4B" w:rsidP="00977981">
      <w:pPr>
        <w:rPr>
          <w:sz w:val="24"/>
        </w:rPr>
      </w:pPr>
      <w:r>
        <w:rPr>
          <w:sz w:val="24"/>
        </w:rPr>
        <w:t>Change from “may” to “might</w:t>
      </w:r>
      <w:r w:rsidR="00953598" w:rsidRPr="00953598">
        <w:rPr>
          <w:sz w:val="24"/>
        </w:rPr>
        <w:t>”.</w:t>
      </w:r>
    </w:p>
    <w:p w:rsidR="00953598" w:rsidRDefault="00953598" w:rsidP="00977981">
      <w:pPr>
        <w:rPr>
          <w:sz w:val="24"/>
        </w:rPr>
      </w:pPr>
    </w:p>
    <w:p w:rsidR="00953598" w:rsidRDefault="00953598" w:rsidP="00977981">
      <w:pPr>
        <w:rPr>
          <w:b/>
          <w:sz w:val="24"/>
        </w:rPr>
      </w:pPr>
      <w:r>
        <w:rPr>
          <w:b/>
          <w:sz w:val="24"/>
        </w:rPr>
        <w:t>CID 2450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7"/>
        <w:gridCol w:w="1109"/>
        <w:gridCol w:w="694"/>
        <w:gridCol w:w="2683"/>
        <w:gridCol w:w="2679"/>
      </w:tblGrid>
      <w:tr w:rsidR="00953598" w:rsidRPr="00953598" w:rsidTr="00953598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3598">
              <w:rPr>
                <w:rFonts w:ascii="Arial" w:hAnsi="Arial" w:cs="Arial"/>
                <w:sz w:val="20"/>
                <w:lang w:val="en-US"/>
              </w:rPr>
              <w:t>2450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53598">
              <w:rPr>
                <w:rFonts w:ascii="Arial" w:hAnsi="Arial" w:cs="Arial"/>
                <w:sz w:val="20"/>
                <w:lang w:val="en-US"/>
              </w:rPr>
              <w:t>60.24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rPr>
                <w:rFonts w:ascii="Arial" w:hAnsi="Arial" w:cs="Arial"/>
                <w:sz w:val="20"/>
                <w:lang w:val="en-US"/>
              </w:rPr>
            </w:pPr>
            <w:r w:rsidRPr="00953598">
              <w:rPr>
                <w:rFonts w:ascii="Arial" w:hAnsi="Arial" w:cs="Arial"/>
                <w:sz w:val="20"/>
                <w:lang w:val="en-US"/>
              </w:rPr>
              <w:t>4.3.8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rPr>
                <w:rFonts w:ascii="Arial" w:hAnsi="Arial" w:cs="Arial"/>
                <w:sz w:val="20"/>
                <w:lang w:val="en-US"/>
              </w:rPr>
            </w:pPr>
            <w:r w:rsidRPr="00953598">
              <w:rPr>
                <w:rFonts w:ascii="Arial" w:hAnsi="Arial" w:cs="Arial"/>
                <w:sz w:val="20"/>
                <w:lang w:val="en-US"/>
              </w:rPr>
              <w:t xml:space="preserve">4.3.8: "when there is no </w:t>
            </w:r>
            <w:proofErr w:type="spellStart"/>
            <w:r w:rsidRPr="00953598">
              <w:rPr>
                <w:rFonts w:ascii="Arial" w:hAnsi="Arial" w:cs="Arial"/>
                <w:sz w:val="20"/>
                <w:lang w:val="en-US"/>
              </w:rPr>
              <w:t>QoS</w:t>
            </w:r>
            <w:proofErr w:type="spellEnd"/>
            <w:r w:rsidRPr="00953598">
              <w:rPr>
                <w:rFonts w:ascii="Arial" w:hAnsi="Arial" w:cs="Arial"/>
                <w:sz w:val="20"/>
                <w:lang w:val="en-US"/>
              </w:rPr>
              <w:t xml:space="preserve"> BSS" to associate.  Is that needed, or appropriate?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98" w:rsidRPr="00953598" w:rsidRDefault="00953598" w:rsidP="00953598">
            <w:pPr>
              <w:rPr>
                <w:rFonts w:ascii="Arial" w:hAnsi="Arial" w:cs="Arial"/>
                <w:sz w:val="20"/>
                <w:lang w:val="en-US"/>
              </w:rPr>
            </w:pPr>
            <w:r w:rsidRPr="00953598">
              <w:rPr>
                <w:rFonts w:ascii="Arial" w:hAnsi="Arial" w:cs="Arial"/>
                <w:sz w:val="20"/>
                <w:lang w:val="en-US"/>
              </w:rPr>
              <w:t>Insert ", for example" before "when"</w:t>
            </w:r>
          </w:p>
        </w:tc>
      </w:tr>
    </w:tbl>
    <w:p w:rsidR="00953598" w:rsidRDefault="00953598" w:rsidP="00977981">
      <w:pPr>
        <w:rPr>
          <w:sz w:val="24"/>
        </w:rPr>
      </w:pPr>
    </w:p>
    <w:p w:rsidR="00F906F5" w:rsidRDefault="00F906F5" w:rsidP="00977981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44550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F5" w:rsidRDefault="00F906F5" w:rsidP="00977981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24516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F5" w:rsidRDefault="00F906F5" w:rsidP="00977981">
      <w:pPr>
        <w:rPr>
          <w:sz w:val="24"/>
        </w:rPr>
      </w:pPr>
    </w:p>
    <w:p w:rsidR="00710483" w:rsidRDefault="00710483" w:rsidP="00977981">
      <w:pPr>
        <w:rPr>
          <w:b/>
          <w:sz w:val="24"/>
        </w:rPr>
      </w:pPr>
      <w:r w:rsidRPr="00423B4B">
        <w:rPr>
          <w:b/>
          <w:sz w:val="24"/>
          <w:highlight w:val="green"/>
        </w:rPr>
        <w:t>Proposed resolution: Accepted</w:t>
      </w:r>
    </w:p>
    <w:p w:rsidR="00710483" w:rsidRDefault="00710483" w:rsidP="00977981">
      <w:pPr>
        <w:rPr>
          <w:b/>
          <w:sz w:val="24"/>
        </w:rPr>
      </w:pPr>
    </w:p>
    <w:p w:rsidR="00D02A8A" w:rsidRDefault="00D02A8A">
      <w:pPr>
        <w:rPr>
          <w:b/>
          <w:sz w:val="24"/>
        </w:rPr>
      </w:pPr>
      <w:r>
        <w:rPr>
          <w:b/>
          <w:sz w:val="24"/>
        </w:rPr>
        <w:br w:type="page"/>
      </w:r>
    </w:p>
    <w:p w:rsidR="00ED2BAA" w:rsidRDefault="00ED2BAA" w:rsidP="00977981">
      <w:pPr>
        <w:rPr>
          <w:b/>
          <w:sz w:val="24"/>
        </w:rPr>
      </w:pPr>
      <w:r>
        <w:rPr>
          <w:b/>
          <w:sz w:val="24"/>
        </w:rPr>
        <w:lastRenderedPageBreak/>
        <w:t>CID 2443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7"/>
        <w:gridCol w:w="913"/>
        <w:gridCol w:w="1106"/>
        <w:gridCol w:w="693"/>
        <w:gridCol w:w="2679"/>
        <w:gridCol w:w="2691"/>
      </w:tblGrid>
      <w:tr w:rsidR="00ED2BAA" w:rsidRPr="00ED2BAA" w:rsidTr="00ED2BAA">
        <w:trPr>
          <w:trHeight w:val="6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D2BAA">
              <w:rPr>
                <w:rFonts w:ascii="Arial" w:hAnsi="Arial" w:cs="Arial"/>
                <w:sz w:val="20"/>
                <w:lang w:val="en-US"/>
              </w:rPr>
              <w:t>2443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D2BAA">
              <w:rPr>
                <w:rFonts w:ascii="Arial" w:hAnsi="Arial" w:cs="Arial"/>
                <w:sz w:val="20"/>
                <w:lang w:val="en-US"/>
              </w:rPr>
              <w:t>30.13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rPr>
                <w:rFonts w:ascii="Arial" w:hAnsi="Arial" w:cs="Arial"/>
                <w:sz w:val="20"/>
                <w:lang w:val="en-US"/>
              </w:rPr>
            </w:pPr>
            <w:r w:rsidRPr="00ED2BA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rPr>
                <w:rFonts w:ascii="Arial" w:hAnsi="Arial" w:cs="Arial"/>
                <w:sz w:val="20"/>
                <w:lang w:val="en-US"/>
              </w:rPr>
            </w:pPr>
            <w:r w:rsidRPr="00ED2BAA">
              <w:rPr>
                <w:rFonts w:ascii="Arial" w:hAnsi="Arial" w:cs="Arial"/>
                <w:sz w:val="20"/>
                <w:lang w:val="en-US"/>
              </w:rPr>
              <w:t>We have three definitions with exactly the same right hand side (ERP-CCK, ERP-DSSS and ERP-DSSS/CCK).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BAA" w:rsidRPr="00ED2BAA" w:rsidRDefault="00ED2BAA" w:rsidP="00ED2BAA">
            <w:pPr>
              <w:rPr>
                <w:rFonts w:ascii="Arial" w:hAnsi="Arial" w:cs="Arial"/>
                <w:sz w:val="20"/>
                <w:lang w:val="en-US"/>
              </w:rPr>
            </w:pPr>
            <w:r w:rsidRPr="00ED2BAA">
              <w:rPr>
                <w:rFonts w:ascii="Arial" w:hAnsi="Arial" w:cs="Arial"/>
                <w:sz w:val="20"/>
                <w:lang w:val="en-US"/>
              </w:rPr>
              <w:t>Change the definition of ERP-CCK from "A PHY operating under Clause 19 (Extended Rate PHY (ERP) specification) rules" to "A mode of operation of a PHY operating under Clause 19 (Extended Rate PHY (ERP) specification) rules, where MODULATION=ERP-CCK."</w:t>
            </w:r>
            <w:r w:rsidRPr="00ED2BAA">
              <w:rPr>
                <w:rFonts w:ascii="Arial" w:hAnsi="Arial" w:cs="Arial"/>
                <w:sz w:val="20"/>
                <w:lang w:val="en-US"/>
              </w:rPr>
              <w:br/>
            </w:r>
            <w:r w:rsidRPr="00ED2BAA">
              <w:rPr>
                <w:rFonts w:ascii="Arial" w:hAnsi="Arial" w:cs="Arial"/>
                <w:sz w:val="20"/>
                <w:lang w:val="en-US"/>
              </w:rPr>
              <w:br/>
              <w:t>Similarly, for ERP-DSSS.</w:t>
            </w:r>
            <w:r w:rsidRPr="00ED2BAA">
              <w:rPr>
                <w:rFonts w:ascii="Arial" w:hAnsi="Arial" w:cs="Arial"/>
                <w:sz w:val="20"/>
                <w:lang w:val="en-US"/>
              </w:rPr>
              <w:br/>
            </w:r>
            <w:r w:rsidRPr="00ED2BAA">
              <w:rPr>
                <w:rFonts w:ascii="Arial" w:hAnsi="Arial" w:cs="Arial"/>
                <w:sz w:val="20"/>
                <w:lang w:val="en-US"/>
              </w:rPr>
              <w:br/>
              <w:t>Change the definition of ERP-DSSS/CCK from "A PHY operating under Clause 19 (Extended Rate PHY (ERP) specification) rules" to "A mode of operation of a PHY operating under Clause 19 (Extended Rate PHY (ERP) specification) rules, where MODULATION=ERP-CCK or MODULATION=ERP-DSSS."</w:t>
            </w:r>
          </w:p>
        </w:tc>
      </w:tr>
    </w:tbl>
    <w:p w:rsidR="00ED2BAA" w:rsidRDefault="00ED2BAA" w:rsidP="00977981">
      <w:pPr>
        <w:rPr>
          <w:b/>
          <w:sz w:val="24"/>
        </w:rPr>
      </w:pPr>
      <w:r>
        <w:rPr>
          <w:b/>
          <w:sz w:val="24"/>
        </w:rPr>
        <w:t>Discussion:</w:t>
      </w:r>
    </w:p>
    <w:p w:rsidR="00ED2BAA" w:rsidRDefault="00ED2BAA" w:rsidP="00977981">
      <w:pPr>
        <w:rPr>
          <w:sz w:val="24"/>
        </w:rPr>
      </w:pPr>
      <w:r>
        <w:rPr>
          <w:sz w:val="24"/>
        </w:rPr>
        <w:t>The cited text is below:</w:t>
      </w:r>
    </w:p>
    <w:p w:rsidR="00ED2BAA" w:rsidRDefault="00ED2BAA" w:rsidP="00977981">
      <w:pPr>
        <w:rPr>
          <w:sz w:val="24"/>
        </w:rPr>
      </w:pPr>
    </w:p>
    <w:p w:rsidR="00ED2BAA" w:rsidRDefault="00ED2BAA" w:rsidP="0097798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03882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AA" w:rsidRDefault="00ED2BAA" w:rsidP="00977981">
      <w:pPr>
        <w:rPr>
          <w:b/>
          <w:sz w:val="24"/>
        </w:rPr>
      </w:pPr>
    </w:p>
    <w:p w:rsidR="00D02A8A" w:rsidRDefault="00D02A8A" w:rsidP="00977981">
      <w:pPr>
        <w:rPr>
          <w:b/>
          <w:sz w:val="24"/>
        </w:rPr>
      </w:pPr>
    </w:p>
    <w:p w:rsidR="00D02A8A" w:rsidRDefault="003B3B72" w:rsidP="00977981">
      <w:pPr>
        <w:rPr>
          <w:b/>
          <w:sz w:val="24"/>
        </w:rPr>
      </w:pPr>
      <w:r w:rsidRPr="00423B4B">
        <w:rPr>
          <w:b/>
          <w:sz w:val="24"/>
          <w:highlight w:val="green"/>
        </w:rPr>
        <w:t>Proposed resolution: Accepted</w:t>
      </w:r>
    </w:p>
    <w:p w:rsidR="00D02A8A" w:rsidRDefault="00D02A8A" w:rsidP="00D02A8A">
      <w:pPr>
        <w:rPr>
          <w:b/>
          <w:sz w:val="24"/>
        </w:rPr>
      </w:pPr>
    </w:p>
    <w:p w:rsidR="00D02A8A" w:rsidRDefault="00D02A8A">
      <w:pPr>
        <w:rPr>
          <w:b/>
          <w:sz w:val="24"/>
        </w:rPr>
      </w:pPr>
      <w:r>
        <w:rPr>
          <w:b/>
          <w:sz w:val="24"/>
        </w:rPr>
        <w:br w:type="page"/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lastRenderedPageBreak/>
        <w:t>CID 2463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6"/>
        <w:gridCol w:w="692"/>
        <w:gridCol w:w="2674"/>
        <w:gridCol w:w="2674"/>
      </w:tblGrid>
      <w:tr w:rsidR="00D02A8A" w:rsidRPr="000239F2" w:rsidTr="0071598F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 xml:space="preserve">The Editor was right to be unsure about the resolution to CID </w:t>
            </w:r>
            <w:proofErr w:type="gramStart"/>
            <w:r w:rsidRPr="000239F2">
              <w:rPr>
                <w:rFonts w:ascii="Arial" w:hAnsi="Arial" w:cs="Arial"/>
                <w:sz w:val="20"/>
                <w:lang w:val="en-US"/>
              </w:rPr>
              <w:t>234,</w:t>
            </w:r>
            <w:proofErr w:type="gramEnd"/>
            <w:r w:rsidRPr="000239F2">
              <w:rPr>
                <w:rFonts w:ascii="Arial" w:hAnsi="Arial" w:cs="Arial"/>
                <w:sz w:val="20"/>
                <w:lang w:val="en-US"/>
              </w:rPr>
              <w:t xml:space="preserve"> there is an error in Figure O-3.  The AID 0 arrow should not be there to the second row.  Also the O-5 changes are not complete.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Delete the second (lower) arrow for AID 0 in Figure O-3.  On Figure O-5, add an indication of AID 0, with a split arrow to both the left cells (first and second row).  Change the title of Figure O-7 to "Partial Virtual Bitmap example #5" (including lower-case 'e').</w:t>
            </w:r>
          </w:p>
        </w:tc>
      </w:tr>
    </w:tbl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Discussion:</w:t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Also see CID 2060, proposed resolution in 11-14-0207: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5"/>
        <w:gridCol w:w="692"/>
        <w:gridCol w:w="2674"/>
        <w:gridCol w:w="2675"/>
      </w:tblGrid>
      <w:tr w:rsidR="00D02A8A" w:rsidRPr="000239F2" w:rsidTr="0071598F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2060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changes indicated in the resolution of comment 234 on figure O-3 made no sense to me as editor.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Please review Figure O-3 versus the resolution of comment 234 and determine if any additional changes are necessary.</w:t>
            </w:r>
          </w:p>
        </w:tc>
      </w:tr>
    </w:tbl>
    <w:p w:rsidR="00D02A8A" w:rsidRDefault="00D02A8A" w:rsidP="00D02A8A">
      <w:pPr>
        <w:rPr>
          <w:b/>
          <w:sz w:val="24"/>
        </w:rPr>
      </w:pPr>
    </w:p>
    <w:p w:rsidR="006426BB" w:rsidRDefault="006426BB">
      <w:pPr>
        <w:rPr>
          <w:b/>
          <w:sz w:val="24"/>
        </w:rPr>
      </w:pPr>
      <w:r>
        <w:rPr>
          <w:b/>
          <w:sz w:val="24"/>
        </w:rPr>
        <w:t>CID 2060 proposed resolution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“Proposed resolution: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Revised.  Remove the diagonal arrow in Figure 0-3.” This is the same resolution proposed by the commenter for Figure O-3 in CID 2463.</w:t>
      </w:r>
    </w:p>
    <w:p w:rsidR="006426BB" w:rsidRDefault="006426BB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The resolution to CID 234 was: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REVISED (GEN: 2013-09-18 09:24:31Z) - - In 8.4.2.7, after the para which starts "When dot11MgmtOptionMultiBSSIDActivated is false" add a "NOTE---The bit numbered 0 in the traffic indication virtual bitmap need not be included in the Partial Virtual Bitmap field even if that bit is set."</w:t>
      </w:r>
      <w:r>
        <w:rPr>
          <w:noProof/>
          <w:lang w:eastAsia="en-GB"/>
        </w:rPr>
        <w:cr/>
        <w:t>- In the same para, and in the "Method A" and "Method B" paras below, change "in the bitmap" to "in the traffic indication virtual bitmap"</w:t>
      </w:r>
      <w:r>
        <w:rPr>
          <w:noProof/>
          <w:lang w:eastAsia="en-GB"/>
        </w:rPr>
        <w:cr/>
        <w:t>- In the next para, and in the para which ends "Otherwise, an AP uses Method A." below, change "in the virtual bitmap" to "in the traffic indication virtual bitmap"</w:t>
      </w:r>
      <w:r>
        <w:rPr>
          <w:noProof/>
          <w:lang w:eastAsia="en-GB"/>
        </w:rPr>
        <w:cr/>
        <w:t>- In Figures O-2 and O-3 show the AID 0 bit in the PVB as 1 and split the arrow from AID 0 to point at both the Bitmap Control b0 and the PVB b0.  Similarly, on O-5, show the AID 0 bit in the PVB as 1.</w:t>
      </w:r>
      <w:r>
        <w:rPr>
          <w:noProof/>
          <w:lang w:eastAsia="en-GB"/>
        </w:rPr>
        <w:cr/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- In Figures O-1 to O-7 change the captions to: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  - say "Partial" first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  - have "Bitmap" in caps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  - not have "Example" in caps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  - say "Bitmap" (for O-7)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- Ditto for the title of Annex O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- Change "bit map" (case-insensitively) to "Bitmap"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- Change "bitmap control" (case-insensitively) to "Bitmap Control"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- "Traffic Indicator bit" is used exactly once in the spec, despite the grandiose uppercase letters -- change to "traffic indication virtual bitmap bit"</w:t>
      </w:r>
    </w:p>
    <w:p w:rsidR="00A176F9" w:rsidRDefault="00A176F9" w:rsidP="00A176F9">
      <w:pPr>
        <w:rPr>
          <w:noProof/>
          <w:lang w:eastAsia="en-GB"/>
        </w:rPr>
      </w:pP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Cited text  that describes Figure O-3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2036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1747943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AC2BC5" w:rsidP="006426BB">
      <w:pPr>
        <w:rPr>
          <w:rFonts w:ascii="Arial" w:hAnsi="Arial" w:cs="Arial"/>
          <w:sz w:val="20"/>
          <w:lang w:val="en-US"/>
        </w:rPr>
      </w:pPr>
      <w:r>
        <w:rPr>
          <w:noProof/>
          <w:lang w:eastAsia="en-GB"/>
        </w:rPr>
        <w:t>Commenter suggests to “</w:t>
      </w:r>
      <w:proofErr w:type="gramStart"/>
      <w:r w:rsidRPr="000239F2">
        <w:rPr>
          <w:rFonts w:ascii="Arial" w:hAnsi="Arial" w:cs="Arial"/>
          <w:sz w:val="20"/>
          <w:lang w:val="en-US"/>
        </w:rPr>
        <w:t>Delete</w:t>
      </w:r>
      <w:proofErr w:type="gramEnd"/>
      <w:r w:rsidRPr="000239F2">
        <w:rPr>
          <w:rFonts w:ascii="Arial" w:hAnsi="Arial" w:cs="Arial"/>
          <w:sz w:val="20"/>
          <w:lang w:val="en-US"/>
        </w:rPr>
        <w:t xml:space="preserve"> the second (lower) arrow for AID 0 in Figure O-3.  </w:t>
      </w:r>
      <w:r>
        <w:rPr>
          <w:rFonts w:ascii="Arial" w:hAnsi="Arial" w:cs="Arial"/>
          <w:sz w:val="20"/>
          <w:lang w:val="en-US"/>
        </w:rPr>
        <w:t>“</w:t>
      </w:r>
    </w:p>
    <w:p w:rsidR="00AC2BC5" w:rsidRDefault="00AC2BC5" w:rsidP="006426BB">
      <w:pPr>
        <w:rPr>
          <w:noProof/>
          <w:lang w:eastAsia="en-GB"/>
        </w:rPr>
      </w:pPr>
    </w:p>
    <w:p w:rsidR="007D288F" w:rsidRDefault="007D288F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Cited text that describes O-5 is:</w:t>
      </w: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4050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262868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>
      <w:pPr>
        <w:rPr>
          <w:b/>
          <w:sz w:val="24"/>
        </w:rPr>
      </w:pPr>
    </w:p>
    <w:p w:rsidR="007D288F" w:rsidRPr="007D288F" w:rsidRDefault="007D288F">
      <w:pPr>
        <w:rPr>
          <w:sz w:val="24"/>
        </w:rPr>
      </w:pPr>
      <w:r>
        <w:rPr>
          <w:sz w:val="24"/>
        </w:rPr>
        <w:t>Commenter suggests: “</w:t>
      </w:r>
      <w:r w:rsidRPr="000239F2">
        <w:rPr>
          <w:rFonts w:ascii="Arial" w:hAnsi="Arial" w:cs="Arial"/>
          <w:sz w:val="20"/>
          <w:lang w:val="en-US"/>
        </w:rPr>
        <w:t>On Figure O-5, add an indication of AID 0, with a split arrow to both the left</w:t>
      </w:r>
      <w:r>
        <w:rPr>
          <w:rFonts w:ascii="Arial" w:hAnsi="Arial" w:cs="Arial"/>
          <w:sz w:val="20"/>
          <w:lang w:val="en-US"/>
        </w:rPr>
        <w:t xml:space="preserve"> </w:t>
      </w:r>
      <w:r w:rsidRPr="000239F2">
        <w:rPr>
          <w:rFonts w:ascii="Arial" w:hAnsi="Arial" w:cs="Arial"/>
          <w:sz w:val="20"/>
          <w:lang w:val="en-US"/>
        </w:rPr>
        <w:t>cells (first and second row).</w:t>
      </w:r>
      <w:r>
        <w:rPr>
          <w:rFonts w:ascii="Arial" w:hAnsi="Arial" w:cs="Arial"/>
          <w:sz w:val="20"/>
          <w:lang w:val="en-US"/>
        </w:rPr>
        <w:t>”</w:t>
      </w: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The title of figure O-7 is: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5CEAD999" wp14:editId="38AA99E0">
            <wp:extent cx="5943600" cy="3962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Commenter suggests to change “Example” to “example”</w:t>
      </w:r>
    </w:p>
    <w:p w:rsidR="00A176F9" w:rsidRDefault="00A176F9" w:rsidP="00A176F9">
      <w:pPr>
        <w:rPr>
          <w:noProof/>
          <w:lang w:eastAsia="en-GB"/>
        </w:rPr>
      </w:pPr>
    </w:p>
    <w:p w:rsidR="007D288F" w:rsidRDefault="007D288F" w:rsidP="00A176F9">
      <w:pPr>
        <w:rPr>
          <w:noProof/>
          <w:lang w:eastAsia="en-GB"/>
        </w:rPr>
      </w:pPr>
    </w:p>
    <w:p w:rsidR="00E90D54" w:rsidRDefault="007D288F">
      <w:pPr>
        <w:rPr>
          <w:b/>
          <w:noProof/>
          <w:lang w:eastAsia="en-GB"/>
        </w:rPr>
      </w:pPr>
      <w:r w:rsidRPr="000B62DA">
        <w:rPr>
          <w:b/>
          <w:noProof/>
          <w:lang w:eastAsia="en-GB"/>
        </w:rPr>
        <w:t xml:space="preserve">Proposed resolution: </w:t>
      </w:r>
      <w:r w:rsidR="00E90D54">
        <w:rPr>
          <w:b/>
          <w:noProof/>
          <w:lang w:eastAsia="en-GB"/>
        </w:rPr>
        <w:t>Revised</w:t>
      </w:r>
    </w:p>
    <w:p w:rsidR="00E90D54" w:rsidRPr="00E90D54" w:rsidRDefault="00E90D54" w:rsidP="00E90D54">
      <w:pPr>
        <w:rPr>
          <w:noProof/>
          <w:lang w:eastAsia="en-GB"/>
        </w:rPr>
      </w:pPr>
      <w:r w:rsidRPr="00E90D54">
        <w:rPr>
          <w:noProof/>
          <w:lang w:eastAsia="en-GB"/>
        </w:rPr>
        <w:t xml:space="preserve">In figure O-7, change </w:t>
      </w:r>
      <w:r w:rsidRPr="00E90D54">
        <w:rPr>
          <w:noProof/>
          <w:lang w:eastAsia="en-GB"/>
        </w:rPr>
        <w:t>“Example” to “example”</w:t>
      </w:r>
    </w:p>
    <w:p w:rsidR="00E90D54" w:rsidRDefault="00E90D54">
      <w:pPr>
        <w:rPr>
          <w:b/>
          <w:sz w:val="24"/>
        </w:rPr>
      </w:pPr>
    </w:p>
    <w:p w:rsidR="00E90D54" w:rsidRDefault="00E90D54">
      <w:pPr>
        <w:rPr>
          <w:sz w:val="24"/>
        </w:rPr>
      </w:pPr>
      <w:r w:rsidRPr="00E90D54">
        <w:rPr>
          <w:sz w:val="24"/>
        </w:rPr>
        <w:t xml:space="preserve">In figure O-3, delete the angled line and change from “0” to “1” in the second position from the left in the first </w:t>
      </w:r>
      <w:r>
        <w:rPr>
          <w:sz w:val="24"/>
        </w:rPr>
        <w:t>(bit</w:t>
      </w:r>
      <w:r w:rsidRPr="00E90D54">
        <w:rPr>
          <w:sz w:val="24"/>
        </w:rPr>
        <w:t>map control) row</w:t>
      </w:r>
      <w:r>
        <w:rPr>
          <w:sz w:val="24"/>
        </w:rPr>
        <w:t>.</w:t>
      </w:r>
    </w:p>
    <w:p w:rsidR="00E90D54" w:rsidRDefault="00E90D54">
      <w:pPr>
        <w:rPr>
          <w:sz w:val="24"/>
        </w:rPr>
      </w:pPr>
    </w:p>
    <w:p w:rsidR="00E90D54" w:rsidRPr="00165EDC" w:rsidRDefault="00D37179">
      <w:pPr>
        <w:rPr>
          <w:szCs w:val="22"/>
          <w:lang w:val="en-US"/>
        </w:rPr>
      </w:pPr>
      <w:r w:rsidRPr="00165EDC">
        <w:rPr>
          <w:szCs w:val="22"/>
        </w:rPr>
        <w:t>In Figure O-5, at line 10 change the label from “</w:t>
      </w:r>
      <w:r w:rsidRPr="00165EDC">
        <w:rPr>
          <w:szCs w:val="22"/>
          <w:lang w:val="en-US"/>
        </w:rPr>
        <w:t>Non-transmitted BSSID</w:t>
      </w:r>
      <w:r w:rsidRPr="00165EDC">
        <w:rPr>
          <w:szCs w:val="22"/>
          <w:lang w:val="en-US"/>
        </w:rPr>
        <w:t>” to “T</w:t>
      </w:r>
      <w:r w:rsidRPr="00165EDC">
        <w:rPr>
          <w:szCs w:val="22"/>
          <w:lang w:val="en-US"/>
        </w:rPr>
        <w:t>ransmitted BSSID</w:t>
      </w:r>
      <w:r w:rsidRPr="00165EDC">
        <w:rPr>
          <w:szCs w:val="22"/>
          <w:lang w:val="en-US"/>
        </w:rPr>
        <w:t>”</w:t>
      </w:r>
    </w:p>
    <w:p w:rsidR="00165EDC" w:rsidRPr="00165EDC" w:rsidRDefault="00165EDC">
      <w:pPr>
        <w:rPr>
          <w:szCs w:val="22"/>
          <w:lang w:val="en-US"/>
        </w:rPr>
      </w:pPr>
      <w:r w:rsidRPr="00165EDC">
        <w:rPr>
          <w:szCs w:val="22"/>
          <w:lang w:val="en-US"/>
        </w:rPr>
        <w:t>In the second row, change the leftmost bit from “0” to “1” and add an arrow from the “Transmitted BSSID</w:t>
      </w:r>
      <w:proofErr w:type="gramStart"/>
      <w:r w:rsidRPr="00165EDC">
        <w:rPr>
          <w:szCs w:val="22"/>
          <w:lang w:val="en-US"/>
        </w:rPr>
        <w:t>..”</w:t>
      </w:r>
      <w:proofErr w:type="gramEnd"/>
      <w:r w:rsidRPr="00165EDC">
        <w:rPr>
          <w:szCs w:val="22"/>
          <w:lang w:val="en-US"/>
        </w:rPr>
        <w:t xml:space="preserve"> label to the leftmost bit of the first row</w:t>
      </w:r>
      <w:r>
        <w:rPr>
          <w:szCs w:val="22"/>
          <w:lang w:val="en-US"/>
        </w:rPr>
        <w:t xml:space="preserve"> (similar to 2</w:t>
      </w:r>
      <w:r w:rsidRPr="00165EDC">
        <w:rPr>
          <w:szCs w:val="22"/>
          <w:vertAlign w:val="superscript"/>
          <w:lang w:val="en-US"/>
        </w:rPr>
        <w:t>nd</w:t>
      </w:r>
      <w:r>
        <w:rPr>
          <w:szCs w:val="22"/>
          <w:lang w:val="en-US"/>
        </w:rPr>
        <w:t xml:space="preserve"> arrow in figure O-5)</w:t>
      </w:r>
      <w:r w:rsidRPr="00165EDC">
        <w:rPr>
          <w:szCs w:val="22"/>
          <w:lang w:val="en-US"/>
        </w:rPr>
        <w:t xml:space="preserve">. Change the arrow pointing to the second row to </w:t>
      </w:r>
      <w:proofErr w:type="spellStart"/>
      <w:r w:rsidRPr="00165EDC">
        <w:rPr>
          <w:szCs w:val="22"/>
          <w:lang w:val="en-US"/>
        </w:rPr>
        <w:t>pont</w:t>
      </w:r>
      <w:proofErr w:type="spellEnd"/>
      <w:r w:rsidRPr="00165EDC">
        <w:rPr>
          <w:szCs w:val="22"/>
          <w:lang w:val="en-US"/>
        </w:rPr>
        <w:t xml:space="preserve"> to the leftmost bit in the second row.</w:t>
      </w:r>
    </w:p>
    <w:p w:rsidR="00165EDC" w:rsidRPr="00165EDC" w:rsidRDefault="00165EDC">
      <w:pPr>
        <w:rPr>
          <w:szCs w:val="22"/>
          <w:lang w:val="en-US"/>
        </w:rPr>
      </w:pPr>
    </w:p>
    <w:p w:rsidR="00165EDC" w:rsidRPr="00165EDC" w:rsidRDefault="00165EDC" w:rsidP="00165EDC">
      <w:pPr>
        <w:rPr>
          <w:szCs w:val="22"/>
          <w:lang w:val="en-US"/>
        </w:rPr>
      </w:pPr>
      <w:r w:rsidRPr="00165EDC">
        <w:rPr>
          <w:szCs w:val="22"/>
        </w:rPr>
        <w:t>In Figures O-6 and O-7</w:t>
      </w:r>
      <w:r w:rsidRPr="00165EDC">
        <w:rPr>
          <w:szCs w:val="22"/>
        </w:rPr>
        <w:t>, change the label from “</w:t>
      </w:r>
      <w:r w:rsidRPr="00165EDC">
        <w:rPr>
          <w:szCs w:val="22"/>
          <w:lang w:val="en-US"/>
        </w:rPr>
        <w:t>Non-transmitted BSSID” to “Transmitted BSSID”</w:t>
      </w:r>
      <w:r w:rsidRPr="00165EDC">
        <w:rPr>
          <w:szCs w:val="22"/>
          <w:lang w:val="en-US"/>
        </w:rPr>
        <w:t xml:space="preserve"> </w:t>
      </w:r>
      <w:r w:rsidRPr="00165EDC">
        <w:rPr>
          <w:szCs w:val="22"/>
          <w:lang w:val="en-US"/>
        </w:rPr>
        <w:t>and add an arrow from the “Transmitted BSSID</w:t>
      </w:r>
      <w:proofErr w:type="gramStart"/>
      <w:r w:rsidRPr="00165EDC">
        <w:rPr>
          <w:szCs w:val="22"/>
          <w:lang w:val="en-US"/>
        </w:rPr>
        <w:t>..”</w:t>
      </w:r>
      <w:proofErr w:type="gramEnd"/>
      <w:r w:rsidRPr="00165EDC">
        <w:rPr>
          <w:szCs w:val="22"/>
          <w:lang w:val="en-US"/>
        </w:rPr>
        <w:t xml:space="preserve"> label to the leftmost bit of the first row.</w:t>
      </w:r>
    </w:p>
    <w:p w:rsidR="00165EDC" w:rsidRPr="00E90D54" w:rsidRDefault="00165EDC">
      <w:pPr>
        <w:rPr>
          <w:sz w:val="24"/>
        </w:rPr>
      </w:pPr>
    </w:p>
    <w:p w:rsidR="00E90D54" w:rsidRDefault="00E90D54">
      <w:pPr>
        <w:rPr>
          <w:b/>
          <w:sz w:val="24"/>
        </w:rPr>
      </w:pPr>
    </w:p>
    <w:p w:rsidR="006426BB" w:rsidRPr="000B62DA" w:rsidRDefault="006426BB">
      <w:pPr>
        <w:rPr>
          <w:b/>
          <w:noProof/>
          <w:lang w:eastAsia="en-GB"/>
        </w:rPr>
      </w:pPr>
      <w:bookmarkStart w:id="37" w:name="_GoBack"/>
      <w:bookmarkEnd w:id="37"/>
      <w:r w:rsidRPr="000B62DA">
        <w:rPr>
          <w:b/>
          <w:sz w:val="24"/>
        </w:rPr>
        <w:br w:type="page"/>
      </w:r>
    </w:p>
    <w:p w:rsidR="00CA09B2" w:rsidRPr="00EE1CBE" w:rsidRDefault="00CA09B2" w:rsidP="00D66E3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15" w:rsidRDefault="00CB4D15">
      <w:r>
        <w:separator/>
      </w:r>
    </w:p>
  </w:endnote>
  <w:endnote w:type="continuationSeparator" w:id="0">
    <w:p w:rsidR="00CB4D15" w:rsidRDefault="00CB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D9405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6365B">
      <w:rPr>
        <w:noProof/>
      </w:rPr>
      <w:t>13</w:t>
    </w:r>
    <w:r>
      <w:fldChar w:fldCharType="end"/>
    </w:r>
    <w:r>
      <w:tab/>
    </w:r>
    <w:r w:rsidR="00CB4D15">
      <w:fldChar w:fldCharType="begin"/>
    </w:r>
    <w:r w:rsidR="00CB4D15">
      <w:instrText xml:space="preserve"> COMMENTS  \* MERGEFORMAT </w:instrText>
    </w:r>
    <w:r w:rsidR="00CB4D15">
      <w:fldChar w:fldCharType="separate"/>
    </w:r>
    <w:r>
      <w:t>Dorothy Stanley, Aruba Networks</w:t>
    </w:r>
    <w:r w:rsidR="00CB4D15">
      <w:fldChar w:fldCharType="end"/>
    </w:r>
  </w:p>
  <w:p w:rsidR="00D9405D" w:rsidRDefault="00D94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15" w:rsidRDefault="00CB4D15">
      <w:r>
        <w:separator/>
      </w:r>
    </w:p>
  </w:footnote>
  <w:footnote w:type="continuationSeparator" w:id="0">
    <w:p w:rsidR="00CB4D15" w:rsidRDefault="00CB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CB4D1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405D">
      <w:t>March 2014</w:t>
    </w:r>
    <w:r>
      <w:fldChar w:fldCharType="end"/>
    </w:r>
    <w:r w:rsidR="00D9405D">
      <w:tab/>
    </w:r>
    <w:r w:rsidR="00D9405D">
      <w:tab/>
    </w:r>
    <w:r>
      <w:fldChar w:fldCharType="begin"/>
    </w:r>
    <w:r>
      <w:instrText xml:space="preserve"> TITLE  \* MERGEFORMAT </w:instrText>
    </w:r>
    <w:r>
      <w:fldChar w:fldCharType="separate"/>
    </w:r>
    <w:r w:rsidR="00D9405D">
      <w:t>doc.: IEEE 802.11-14/0</w:t>
    </w:r>
    <w:r>
      <w:fldChar w:fldCharType="end"/>
    </w:r>
    <w:r w:rsidR="00D9405D">
      <w:t>344r</w:t>
    </w:r>
    <w:r w:rsidR="0036365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11CB9"/>
    <w:rsid w:val="0002116C"/>
    <w:rsid w:val="000239F2"/>
    <w:rsid w:val="00023EBD"/>
    <w:rsid w:val="00043E9A"/>
    <w:rsid w:val="00071722"/>
    <w:rsid w:val="00073BA5"/>
    <w:rsid w:val="0007732E"/>
    <w:rsid w:val="00085191"/>
    <w:rsid w:val="00091537"/>
    <w:rsid w:val="000959EA"/>
    <w:rsid w:val="0009655B"/>
    <w:rsid w:val="000A4216"/>
    <w:rsid w:val="000B2A54"/>
    <w:rsid w:val="000B333F"/>
    <w:rsid w:val="000B36C7"/>
    <w:rsid w:val="000B3C1C"/>
    <w:rsid w:val="000B62DA"/>
    <w:rsid w:val="000C0193"/>
    <w:rsid w:val="000D38B9"/>
    <w:rsid w:val="000F234B"/>
    <w:rsid w:val="001011BB"/>
    <w:rsid w:val="00101645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65EDC"/>
    <w:rsid w:val="0017515C"/>
    <w:rsid w:val="001863DA"/>
    <w:rsid w:val="0019785E"/>
    <w:rsid w:val="00197E54"/>
    <w:rsid w:val="001B2F33"/>
    <w:rsid w:val="001C0DAB"/>
    <w:rsid w:val="001C670B"/>
    <w:rsid w:val="001C6983"/>
    <w:rsid w:val="001D723B"/>
    <w:rsid w:val="001E2920"/>
    <w:rsid w:val="001E396A"/>
    <w:rsid w:val="001F1542"/>
    <w:rsid w:val="001F30B1"/>
    <w:rsid w:val="001F35C4"/>
    <w:rsid w:val="001F361B"/>
    <w:rsid w:val="002022AA"/>
    <w:rsid w:val="0020585F"/>
    <w:rsid w:val="00216211"/>
    <w:rsid w:val="002213D6"/>
    <w:rsid w:val="00221CF7"/>
    <w:rsid w:val="00222794"/>
    <w:rsid w:val="002264C3"/>
    <w:rsid w:val="00233B4B"/>
    <w:rsid w:val="00240230"/>
    <w:rsid w:val="00240A9D"/>
    <w:rsid w:val="00241E04"/>
    <w:rsid w:val="00246502"/>
    <w:rsid w:val="002535E9"/>
    <w:rsid w:val="002544DF"/>
    <w:rsid w:val="00262E2A"/>
    <w:rsid w:val="0029020B"/>
    <w:rsid w:val="00291253"/>
    <w:rsid w:val="002A282D"/>
    <w:rsid w:val="002B61F8"/>
    <w:rsid w:val="002C0475"/>
    <w:rsid w:val="002C2468"/>
    <w:rsid w:val="002D3B47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466F"/>
    <w:rsid w:val="00305B8C"/>
    <w:rsid w:val="00313FFB"/>
    <w:rsid w:val="0031485C"/>
    <w:rsid w:val="0032273E"/>
    <w:rsid w:val="0032310B"/>
    <w:rsid w:val="003277EB"/>
    <w:rsid w:val="00330467"/>
    <w:rsid w:val="00335409"/>
    <w:rsid w:val="003424CF"/>
    <w:rsid w:val="003433FE"/>
    <w:rsid w:val="003567CA"/>
    <w:rsid w:val="003601D9"/>
    <w:rsid w:val="0036365B"/>
    <w:rsid w:val="003656CA"/>
    <w:rsid w:val="00367872"/>
    <w:rsid w:val="003678B0"/>
    <w:rsid w:val="003720A1"/>
    <w:rsid w:val="003815DA"/>
    <w:rsid w:val="003852B6"/>
    <w:rsid w:val="00393416"/>
    <w:rsid w:val="003B05DE"/>
    <w:rsid w:val="003B253E"/>
    <w:rsid w:val="003B3B72"/>
    <w:rsid w:val="003B7706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138BB"/>
    <w:rsid w:val="00423B4B"/>
    <w:rsid w:val="00424344"/>
    <w:rsid w:val="00425528"/>
    <w:rsid w:val="004343B7"/>
    <w:rsid w:val="004350CF"/>
    <w:rsid w:val="00442037"/>
    <w:rsid w:val="00450AC1"/>
    <w:rsid w:val="00457E4E"/>
    <w:rsid w:val="00460C27"/>
    <w:rsid w:val="00470119"/>
    <w:rsid w:val="00471AAE"/>
    <w:rsid w:val="004725E9"/>
    <w:rsid w:val="00480D33"/>
    <w:rsid w:val="004877D3"/>
    <w:rsid w:val="00490F42"/>
    <w:rsid w:val="004968B4"/>
    <w:rsid w:val="004A49A6"/>
    <w:rsid w:val="004B064B"/>
    <w:rsid w:val="004B68CF"/>
    <w:rsid w:val="004B6B95"/>
    <w:rsid w:val="004C1D55"/>
    <w:rsid w:val="004C4170"/>
    <w:rsid w:val="004C5E2A"/>
    <w:rsid w:val="004D13DF"/>
    <w:rsid w:val="004D3126"/>
    <w:rsid w:val="004D62E2"/>
    <w:rsid w:val="004E51E1"/>
    <w:rsid w:val="004F0368"/>
    <w:rsid w:val="00501B8B"/>
    <w:rsid w:val="005028D2"/>
    <w:rsid w:val="005148AB"/>
    <w:rsid w:val="005308AC"/>
    <w:rsid w:val="005317E8"/>
    <w:rsid w:val="005337FF"/>
    <w:rsid w:val="00535B28"/>
    <w:rsid w:val="005371F1"/>
    <w:rsid w:val="00537D0C"/>
    <w:rsid w:val="00553B45"/>
    <w:rsid w:val="005571FA"/>
    <w:rsid w:val="00563830"/>
    <w:rsid w:val="00567F50"/>
    <w:rsid w:val="0057415B"/>
    <w:rsid w:val="00574B83"/>
    <w:rsid w:val="00577005"/>
    <w:rsid w:val="00577D18"/>
    <w:rsid w:val="00577D41"/>
    <w:rsid w:val="005805AF"/>
    <w:rsid w:val="0058148A"/>
    <w:rsid w:val="00582E63"/>
    <w:rsid w:val="005862FD"/>
    <w:rsid w:val="005933AC"/>
    <w:rsid w:val="00597EF5"/>
    <w:rsid w:val="005A258B"/>
    <w:rsid w:val="005B12C2"/>
    <w:rsid w:val="005C5A4B"/>
    <w:rsid w:val="005D1C99"/>
    <w:rsid w:val="005D5D90"/>
    <w:rsid w:val="005D732F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FF1"/>
    <w:rsid w:val="0062440B"/>
    <w:rsid w:val="006307DA"/>
    <w:rsid w:val="00637F74"/>
    <w:rsid w:val="006426BB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7DBA"/>
    <w:rsid w:val="006E1220"/>
    <w:rsid w:val="006E145F"/>
    <w:rsid w:val="006E1C77"/>
    <w:rsid w:val="006F59A8"/>
    <w:rsid w:val="00710483"/>
    <w:rsid w:val="00712341"/>
    <w:rsid w:val="00714653"/>
    <w:rsid w:val="00714742"/>
    <w:rsid w:val="00743AEE"/>
    <w:rsid w:val="00770572"/>
    <w:rsid w:val="007711BD"/>
    <w:rsid w:val="007712E2"/>
    <w:rsid w:val="007814A9"/>
    <w:rsid w:val="00787E18"/>
    <w:rsid w:val="00793891"/>
    <w:rsid w:val="007A1CBC"/>
    <w:rsid w:val="007B293E"/>
    <w:rsid w:val="007B3439"/>
    <w:rsid w:val="007B4340"/>
    <w:rsid w:val="007C376A"/>
    <w:rsid w:val="007D09A4"/>
    <w:rsid w:val="007D288F"/>
    <w:rsid w:val="007D72FB"/>
    <w:rsid w:val="007E012D"/>
    <w:rsid w:val="007E185A"/>
    <w:rsid w:val="007F1993"/>
    <w:rsid w:val="007F258F"/>
    <w:rsid w:val="007F555F"/>
    <w:rsid w:val="007F6314"/>
    <w:rsid w:val="00800887"/>
    <w:rsid w:val="00803744"/>
    <w:rsid w:val="00804820"/>
    <w:rsid w:val="0080543D"/>
    <w:rsid w:val="00813043"/>
    <w:rsid w:val="00821479"/>
    <w:rsid w:val="008230C7"/>
    <w:rsid w:val="008256A5"/>
    <w:rsid w:val="00836012"/>
    <w:rsid w:val="00856E34"/>
    <w:rsid w:val="0085729A"/>
    <w:rsid w:val="00862EB4"/>
    <w:rsid w:val="008655B4"/>
    <w:rsid w:val="008668AC"/>
    <w:rsid w:val="00866C6B"/>
    <w:rsid w:val="00867B8E"/>
    <w:rsid w:val="0087089F"/>
    <w:rsid w:val="00870C5B"/>
    <w:rsid w:val="00873D87"/>
    <w:rsid w:val="008820AD"/>
    <w:rsid w:val="00885AAE"/>
    <w:rsid w:val="00886C73"/>
    <w:rsid w:val="00887DE3"/>
    <w:rsid w:val="00890DFB"/>
    <w:rsid w:val="00893125"/>
    <w:rsid w:val="008A0B52"/>
    <w:rsid w:val="008A6FC5"/>
    <w:rsid w:val="008B2E7B"/>
    <w:rsid w:val="008B40C3"/>
    <w:rsid w:val="008C2518"/>
    <w:rsid w:val="008C30B0"/>
    <w:rsid w:val="008C6507"/>
    <w:rsid w:val="008C7137"/>
    <w:rsid w:val="008D33B0"/>
    <w:rsid w:val="008D773A"/>
    <w:rsid w:val="008E68D6"/>
    <w:rsid w:val="008F2EE5"/>
    <w:rsid w:val="008F3ED1"/>
    <w:rsid w:val="008F4E9F"/>
    <w:rsid w:val="00914B92"/>
    <w:rsid w:val="00926E18"/>
    <w:rsid w:val="00927217"/>
    <w:rsid w:val="00946388"/>
    <w:rsid w:val="00953598"/>
    <w:rsid w:val="00971EB8"/>
    <w:rsid w:val="00977981"/>
    <w:rsid w:val="00983964"/>
    <w:rsid w:val="00983D78"/>
    <w:rsid w:val="00987E20"/>
    <w:rsid w:val="0099130D"/>
    <w:rsid w:val="0099443C"/>
    <w:rsid w:val="009A39DF"/>
    <w:rsid w:val="009B07F2"/>
    <w:rsid w:val="009C05A6"/>
    <w:rsid w:val="009C1862"/>
    <w:rsid w:val="009C23D7"/>
    <w:rsid w:val="009C3119"/>
    <w:rsid w:val="009D1614"/>
    <w:rsid w:val="009F2FBC"/>
    <w:rsid w:val="009F6C0A"/>
    <w:rsid w:val="00A052BB"/>
    <w:rsid w:val="00A10567"/>
    <w:rsid w:val="00A16625"/>
    <w:rsid w:val="00A176F9"/>
    <w:rsid w:val="00A22186"/>
    <w:rsid w:val="00A24C3F"/>
    <w:rsid w:val="00A25BF7"/>
    <w:rsid w:val="00A45540"/>
    <w:rsid w:val="00A46618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25C5"/>
    <w:rsid w:val="00AC2BC5"/>
    <w:rsid w:val="00AD0C5E"/>
    <w:rsid w:val="00AD1F11"/>
    <w:rsid w:val="00AE6974"/>
    <w:rsid w:val="00AF73B3"/>
    <w:rsid w:val="00B12385"/>
    <w:rsid w:val="00B158E2"/>
    <w:rsid w:val="00B217EB"/>
    <w:rsid w:val="00B26917"/>
    <w:rsid w:val="00B3085A"/>
    <w:rsid w:val="00B329C8"/>
    <w:rsid w:val="00B33BB5"/>
    <w:rsid w:val="00B34383"/>
    <w:rsid w:val="00B358E0"/>
    <w:rsid w:val="00B37124"/>
    <w:rsid w:val="00B45729"/>
    <w:rsid w:val="00B46FF3"/>
    <w:rsid w:val="00B5239A"/>
    <w:rsid w:val="00B6178B"/>
    <w:rsid w:val="00B65817"/>
    <w:rsid w:val="00B703B6"/>
    <w:rsid w:val="00B7537C"/>
    <w:rsid w:val="00B76628"/>
    <w:rsid w:val="00B766E2"/>
    <w:rsid w:val="00B76EC2"/>
    <w:rsid w:val="00B80C40"/>
    <w:rsid w:val="00B81954"/>
    <w:rsid w:val="00B92FF0"/>
    <w:rsid w:val="00B964B7"/>
    <w:rsid w:val="00B970D7"/>
    <w:rsid w:val="00BA28A6"/>
    <w:rsid w:val="00BA6E84"/>
    <w:rsid w:val="00BB08B8"/>
    <w:rsid w:val="00BB6B9C"/>
    <w:rsid w:val="00BC0E71"/>
    <w:rsid w:val="00BC5111"/>
    <w:rsid w:val="00BC555B"/>
    <w:rsid w:val="00BC5A97"/>
    <w:rsid w:val="00BC7663"/>
    <w:rsid w:val="00BD29C6"/>
    <w:rsid w:val="00BD4043"/>
    <w:rsid w:val="00BE097F"/>
    <w:rsid w:val="00BE0D2E"/>
    <w:rsid w:val="00BE56E7"/>
    <w:rsid w:val="00BE67F1"/>
    <w:rsid w:val="00BE68C2"/>
    <w:rsid w:val="00BE6EAF"/>
    <w:rsid w:val="00BF0598"/>
    <w:rsid w:val="00BF3351"/>
    <w:rsid w:val="00C01D9B"/>
    <w:rsid w:val="00C22803"/>
    <w:rsid w:val="00C22A95"/>
    <w:rsid w:val="00C26976"/>
    <w:rsid w:val="00C30437"/>
    <w:rsid w:val="00C32EEF"/>
    <w:rsid w:val="00C42254"/>
    <w:rsid w:val="00C44384"/>
    <w:rsid w:val="00C524A0"/>
    <w:rsid w:val="00C53696"/>
    <w:rsid w:val="00C639F9"/>
    <w:rsid w:val="00C712FE"/>
    <w:rsid w:val="00C75C71"/>
    <w:rsid w:val="00C80F22"/>
    <w:rsid w:val="00C91B8D"/>
    <w:rsid w:val="00CA09B2"/>
    <w:rsid w:val="00CA0A56"/>
    <w:rsid w:val="00CA7617"/>
    <w:rsid w:val="00CB290B"/>
    <w:rsid w:val="00CB4A0A"/>
    <w:rsid w:val="00CB4B8B"/>
    <w:rsid w:val="00CB4D15"/>
    <w:rsid w:val="00CB6A79"/>
    <w:rsid w:val="00CB6EF4"/>
    <w:rsid w:val="00CC4437"/>
    <w:rsid w:val="00CD0DEA"/>
    <w:rsid w:val="00CF1B01"/>
    <w:rsid w:val="00D007F6"/>
    <w:rsid w:val="00D02A8A"/>
    <w:rsid w:val="00D039F5"/>
    <w:rsid w:val="00D12E87"/>
    <w:rsid w:val="00D13D1B"/>
    <w:rsid w:val="00D141DE"/>
    <w:rsid w:val="00D25E38"/>
    <w:rsid w:val="00D26406"/>
    <w:rsid w:val="00D26931"/>
    <w:rsid w:val="00D3077E"/>
    <w:rsid w:val="00D32B64"/>
    <w:rsid w:val="00D37179"/>
    <w:rsid w:val="00D428FE"/>
    <w:rsid w:val="00D42A0B"/>
    <w:rsid w:val="00D531E2"/>
    <w:rsid w:val="00D53CE4"/>
    <w:rsid w:val="00D626AB"/>
    <w:rsid w:val="00D6468D"/>
    <w:rsid w:val="00D66E3C"/>
    <w:rsid w:val="00D74481"/>
    <w:rsid w:val="00D75963"/>
    <w:rsid w:val="00D86595"/>
    <w:rsid w:val="00D87C09"/>
    <w:rsid w:val="00D9405D"/>
    <w:rsid w:val="00DA2720"/>
    <w:rsid w:val="00DA6C52"/>
    <w:rsid w:val="00DB587C"/>
    <w:rsid w:val="00DC318A"/>
    <w:rsid w:val="00DC546A"/>
    <w:rsid w:val="00DC5A7B"/>
    <w:rsid w:val="00DC5FCE"/>
    <w:rsid w:val="00DD0020"/>
    <w:rsid w:val="00DE0B90"/>
    <w:rsid w:val="00DE2E6D"/>
    <w:rsid w:val="00DE6B41"/>
    <w:rsid w:val="00DE6C51"/>
    <w:rsid w:val="00E06C90"/>
    <w:rsid w:val="00E266A6"/>
    <w:rsid w:val="00E34952"/>
    <w:rsid w:val="00E34BC3"/>
    <w:rsid w:val="00E36991"/>
    <w:rsid w:val="00E424B0"/>
    <w:rsid w:val="00E539B9"/>
    <w:rsid w:val="00E6142C"/>
    <w:rsid w:val="00E6510A"/>
    <w:rsid w:val="00E6660C"/>
    <w:rsid w:val="00E703FA"/>
    <w:rsid w:val="00E751F9"/>
    <w:rsid w:val="00E76882"/>
    <w:rsid w:val="00E77ECC"/>
    <w:rsid w:val="00E80B9F"/>
    <w:rsid w:val="00E81CE8"/>
    <w:rsid w:val="00E90D54"/>
    <w:rsid w:val="00E93EB0"/>
    <w:rsid w:val="00EA1C3C"/>
    <w:rsid w:val="00EA77C1"/>
    <w:rsid w:val="00EB1506"/>
    <w:rsid w:val="00EB44DC"/>
    <w:rsid w:val="00EB4B0D"/>
    <w:rsid w:val="00EC26A5"/>
    <w:rsid w:val="00ED2BAA"/>
    <w:rsid w:val="00EE12E5"/>
    <w:rsid w:val="00EE199D"/>
    <w:rsid w:val="00EE1CBE"/>
    <w:rsid w:val="00EF417E"/>
    <w:rsid w:val="00F11418"/>
    <w:rsid w:val="00F13892"/>
    <w:rsid w:val="00F15ADA"/>
    <w:rsid w:val="00F169F7"/>
    <w:rsid w:val="00F16EB2"/>
    <w:rsid w:val="00F21C59"/>
    <w:rsid w:val="00F32DAD"/>
    <w:rsid w:val="00F412BB"/>
    <w:rsid w:val="00F519A6"/>
    <w:rsid w:val="00F53734"/>
    <w:rsid w:val="00F60C6D"/>
    <w:rsid w:val="00F63E17"/>
    <w:rsid w:val="00F662BB"/>
    <w:rsid w:val="00F70C84"/>
    <w:rsid w:val="00F7221B"/>
    <w:rsid w:val="00F75120"/>
    <w:rsid w:val="00F8491E"/>
    <w:rsid w:val="00F85F26"/>
    <w:rsid w:val="00F90475"/>
    <w:rsid w:val="00F906F5"/>
    <w:rsid w:val="00F9240C"/>
    <w:rsid w:val="00F94889"/>
    <w:rsid w:val="00F95224"/>
    <w:rsid w:val="00FA1D9D"/>
    <w:rsid w:val="00FA7673"/>
    <w:rsid w:val="00FB1862"/>
    <w:rsid w:val="00FB2125"/>
    <w:rsid w:val="00FB558D"/>
    <w:rsid w:val="00FB5B44"/>
    <w:rsid w:val="00FB7FDB"/>
    <w:rsid w:val="00FC4E49"/>
    <w:rsid w:val="00FC6061"/>
    <w:rsid w:val="00FE3798"/>
    <w:rsid w:val="00FE3F5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6-000m-lb199-gen-adhoc-comments.xls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eader" Target="header1.xml"/><Relationship Id="rId10" Type="http://schemas.openxmlformats.org/officeDocument/2006/relationships/hyperlink" Target="https://mentor.ieee.org/802.11/dcn/13/11-13-1160-06-000m-lb199-gen-adhoc-comments.xls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DB06-A038-483A-BEA1-782E8A9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802.11-14/0209</vt:lpstr>
    </vt:vector>
  </TitlesOfParts>
  <Company>Aruba Networks</Company>
  <LinksUpToDate>false</LinksUpToDate>
  <CharactersWithSpaces>9869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802.11-14/0209</dc:title>
  <dc:subject>Submission</dc:subject>
  <dc:creator>dstanley@arubanetworks.com</dc:creator>
  <cp:keywords>February 2014</cp:keywords>
  <dc:description>Dorothy Stanley, Aruba Networks</dc:description>
  <cp:lastModifiedBy>Dorothy Stanley</cp:lastModifiedBy>
  <cp:revision>5</cp:revision>
  <cp:lastPrinted>2013-12-20T14:13:00Z</cp:lastPrinted>
  <dcterms:created xsi:type="dcterms:W3CDTF">2014-03-18T10:07:00Z</dcterms:created>
  <dcterms:modified xsi:type="dcterms:W3CDTF">2014-03-18T10:26:00Z</dcterms:modified>
</cp:coreProperties>
</file>