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0D1698">
        <w:trPr>
          <w:trHeight w:val="485"/>
          <w:jc w:val="center"/>
        </w:trPr>
        <w:tc>
          <w:tcPr>
            <w:tcW w:w="9576" w:type="dxa"/>
            <w:gridSpan w:val="5"/>
            <w:vAlign w:val="center"/>
          </w:tcPr>
          <w:p w:rsidR="00C723BC" w:rsidRPr="00183F4C" w:rsidRDefault="00C723BC" w:rsidP="00C6794C">
            <w:pPr>
              <w:pStyle w:val="T2"/>
            </w:pPr>
            <w:r>
              <w:rPr>
                <w:rFonts w:hint="eastAsia"/>
                <w:lang w:eastAsia="ko-KR"/>
              </w:rPr>
              <w:t xml:space="preserve">LB 200 </w:t>
            </w:r>
            <w:r>
              <w:rPr>
                <w:lang w:eastAsia="ko-KR"/>
              </w:rPr>
              <w:t xml:space="preserve">Comment Resolution for </w:t>
            </w:r>
            <w:r w:rsidR="003D1AB6">
              <w:rPr>
                <w:lang w:eastAsia="ko-KR"/>
              </w:rPr>
              <w:t>Miscellaneus</w:t>
            </w:r>
            <w:r w:rsidR="00637D7F">
              <w:rPr>
                <w:lang w:eastAsia="ko-KR"/>
              </w:rPr>
              <w:t xml:space="preserve"> Part </w:t>
            </w:r>
            <w:r w:rsidR="00C6794C">
              <w:rPr>
                <w:lang w:eastAsia="ko-KR"/>
              </w:rPr>
              <w:t>3</w:t>
            </w:r>
          </w:p>
        </w:tc>
      </w:tr>
      <w:tr w:rsidR="00C723BC" w:rsidRPr="00183F4C" w:rsidTr="000D1698">
        <w:trPr>
          <w:trHeight w:val="359"/>
          <w:jc w:val="center"/>
        </w:trPr>
        <w:tc>
          <w:tcPr>
            <w:tcW w:w="9576" w:type="dxa"/>
            <w:gridSpan w:val="5"/>
            <w:vAlign w:val="center"/>
          </w:tcPr>
          <w:p w:rsidR="00C723BC" w:rsidRPr="00183F4C" w:rsidRDefault="00C723BC" w:rsidP="00534BD3">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534BD3">
              <w:rPr>
                <w:b w:val="0"/>
                <w:sz w:val="20"/>
                <w:lang w:eastAsia="ko-KR"/>
              </w:rPr>
              <w:t>3</w:t>
            </w:r>
            <w:r>
              <w:rPr>
                <w:rFonts w:hint="eastAsia"/>
                <w:b w:val="0"/>
                <w:sz w:val="20"/>
                <w:lang w:eastAsia="ko-KR"/>
              </w:rPr>
              <w:t>-</w:t>
            </w:r>
            <w:r w:rsidR="00B6166F">
              <w:rPr>
                <w:b w:val="0"/>
                <w:sz w:val="20"/>
                <w:lang w:eastAsia="ko-KR"/>
              </w:rPr>
              <w:t>01</w:t>
            </w:r>
          </w:p>
        </w:tc>
      </w:tr>
      <w:tr w:rsidR="00C723BC" w:rsidRPr="00183F4C" w:rsidTr="000D1698">
        <w:trPr>
          <w:cantSplit/>
          <w:jc w:val="center"/>
        </w:trPr>
        <w:tc>
          <w:tcPr>
            <w:tcW w:w="9576" w:type="dxa"/>
            <w:gridSpan w:val="5"/>
            <w:vAlign w:val="center"/>
          </w:tcPr>
          <w:p w:rsidR="00C723BC" w:rsidRPr="00183F4C" w:rsidRDefault="00C723BC" w:rsidP="000D1698">
            <w:pPr>
              <w:pStyle w:val="T2"/>
              <w:spacing w:after="0"/>
              <w:ind w:left="0" w:right="0"/>
              <w:jc w:val="left"/>
              <w:rPr>
                <w:sz w:val="20"/>
              </w:rPr>
            </w:pPr>
            <w:r w:rsidRPr="00183F4C">
              <w:rPr>
                <w:sz w:val="20"/>
              </w:rPr>
              <w:t>Author(s):</w:t>
            </w:r>
          </w:p>
        </w:tc>
      </w:tr>
      <w:tr w:rsidR="00C723BC" w:rsidRPr="00183F4C" w:rsidTr="000D1698">
        <w:trPr>
          <w:jc w:val="center"/>
        </w:trPr>
        <w:tc>
          <w:tcPr>
            <w:tcW w:w="1548" w:type="dxa"/>
            <w:vAlign w:val="center"/>
          </w:tcPr>
          <w:p w:rsidR="00C723BC" w:rsidRPr="00183F4C" w:rsidRDefault="00C723BC" w:rsidP="000D1698">
            <w:pPr>
              <w:pStyle w:val="T2"/>
              <w:spacing w:after="0"/>
              <w:ind w:left="0" w:right="0"/>
              <w:jc w:val="left"/>
              <w:rPr>
                <w:sz w:val="20"/>
              </w:rPr>
            </w:pPr>
            <w:r w:rsidRPr="00183F4C">
              <w:rPr>
                <w:sz w:val="20"/>
              </w:rPr>
              <w:t>Name</w:t>
            </w:r>
          </w:p>
        </w:tc>
        <w:tc>
          <w:tcPr>
            <w:tcW w:w="1440" w:type="dxa"/>
            <w:vAlign w:val="center"/>
          </w:tcPr>
          <w:p w:rsidR="00C723BC" w:rsidRPr="00183F4C" w:rsidRDefault="00C723BC" w:rsidP="000D1698">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0D1698">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0D1698">
            <w:pPr>
              <w:pStyle w:val="T2"/>
              <w:spacing w:after="0"/>
              <w:ind w:left="0" w:right="0"/>
              <w:jc w:val="left"/>
              <w:rPr>
                <w:sz w:val="20"/>
              </w:rPr>
            </w:pPr>
            <w:r w:rsidRPr="00183F4C">
              <w:rPr>
                <w:sz w:val="20"/>
              </w:rPr>
              <w:t>Phone</w:t>
            </w:r>
          </w:p>
        </w:tc>
        <w:tc>
          <w:tcPr>
            <w:tcW w:w="2358" w:type="dxa"/>
            <w:vAlign w:val="center"/>
          </w:tcPr>
          <w:p w:rsidR="00C723BC" w:rsidRPr="00183F4C" w:rsidRDefault="00C723BC" w:rsidP="000D1698">
            <w:pPr>
              <w:pStyle w:val="T2"/>
              <w:spacing w:after="0"/>
              <w:ind w:left="0" w:right="0"/>
              <w:jc w:val="left"/>
              <w:rPr>
                <w:sz w:val="20"/>
              </w:rPr>
            </w:pPr>
            <w:r w:rsidRPr="00183F4C">
              <w:rPr>
                <w:sz w:val="20"/>
              </w:rPr>
              <w:t>email</w:t>
            </w:r>
          </w:p>
        </w:tc>
      </w:tr>
      <w:tr w:rsidR="00C723BC" w:rsidRPr="00183F4C" w:rsidTr="000D1698">
        <w:trPr>
          <w:trHeight w:val="359"/>
          <w:jc w:val="center"/>
        </w:trPr>
        <w:tc>
          <w:tcPr>
            <w:tcW w:w="1548" w:type="dxa"/>
            <w:vAlign w:val="center"/>
          </w:tcPr>
          <w:p w:rsidR="00C723BC" w:rsidRPr="00183F4C" w:rsidRDefault="00C723BC" w:rsidP="000D169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0D169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D169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0D169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0D1698">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0D1698">
        <w:trPr>
          <w:jc w:val="center"/>
        </w:trPr>
        <w:tc>
          <w:tcPr>
            <w:tcW w:w="1548" w:type="dxa"/>
            <w:vAlign w:val="center"/>
          </w:tcPr>
          <w:p w:rsidR="00C723BC" w:rsidRDefault="00C723BC" w:rsidP="000D1698">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0D169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D1698">
            <w:pPr>
              <w:pStyle w:val="T2"/>
              <w:spacing w:after="0"/>
              <w:ind w:left="0" w:right="0"/>
              <w:jc w:val="left"/>
              <w:rPr>
                <w:b w:val="0"/>
                <w:sz w:val="18"/>
                <w:szCs w:val="18"/>
              </w:rPr>
            </w:pPr>
          </w:p>
        </w:tc>
        <w:tc>
          <w:tcPr>
            <w:tcW w:w="1620" w:type="dxa"/>
            <w:vAlign w:val="center"/>
          </w:tcPr>
          <w:p w:rsidR="00C723BC" w:rsidRPr="00183F4C" w:rsidRDefault="00C723BC" w:rsidP="000D1698">
            <w:pPr>
              <w:pStyle w:val="T2"/>
              <w:spacing w:after="0"/>
              <w:ind w:left="0" w:right="0"/>
              <w:jc w:val="left"/>
              <w:rPr>
                <w:b w:val="0"/>
                <w:sz w:val="18"/>
                <w:szCs w:val="18"/>
                <w:lang w:eastAsia="ko-KR"/>
              </w:rPr>
            </w:pPr>
          </w:p>
        </w:tc>
        <w:tc>
          <w:tcPr>
            <w:tcW w:w="2358" w:type="dxa"/>
            <w:vAlign w:val="center"/>
          </w:tcPr>
          <w:p w:rsidR="00C723BC" w:rsidRPr="001D7948" w:rsidRDefault="00850566" w:rsidP="000D1698">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DF0" w:rsidRDefault="00BA4DF0">
                            <w:pPr>
                              <w:pStyle w:val="T1"/>
                              <w:spacing w:after="120"/>
                            </w:pPr>
                            <w:r>
                              <w:t>Abstract</w:t>
                            </w:r>
                          </w:p>
                          <w:p w:rsidR="00BA4DF0" w:rsidRDefault="00BA4DF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that impact multiple clauses of</w:t>
                            </w:r>
                            <w:r>
                              <w:rPr>
                                <w:rFonts w:hint="eastAsia"/>
                                <w:lang w:eastAsia="ko-KR"/>
                              </w:rPr>
                              <w:t xml:space="preserve"> </w:t>
                            </w:r>
                            <w:r>
                              <w:rPr>
                                <w:lang w:eastAsia="ko-KR"/>
                              </w:rPr>
                              <w:t>T</w:t>
                            </w:r>
                            <w:r>
                              <w:rPr>
                                <w:rFonts w:hint="eastAsia"/>
                                <w:lang w:eastAsia="ko-KR"/>
                              </w:rPr>
                              <w:t>Gah Draft 1.0</w:t>
                            </w:r>
                            <w:r>
                              <w:rPr>
                                <w:lang w:eastAsia="ko-KR"/>
                              </w:rPr>
                              <w:t xml:space="preserve"> with the following CIDs:</w:t>
                            </w:r>
                          </w:p>
                          <w:p w:rsidR="00BA4DF0" w:rsidRDefault="003225C2" w:rsidP="00357827">
                            <w:pPr>
                              <w:jc w:val="both"/>
                            </w:pPr>
                            <w:r>
                              <w:t xml:space="preserve">1342, 1343, </w:t>
                            </w:r>
                            <w:r w:rsidR="0072168D" w:rsidRPr="0072168D">
                              <w:t>1048</w:t>
                            </w:r>
                            <w:r w:rsidR="00882773">
                              <w:t>, 1075</w:t>
                            </w:r>
                            <w:r w:rsidR="0072168D" w:rsidRPr="0072168D">
                              <w:t>,</w:t>
                            </w:r>
                            <w:r w:rsidR="0072168D">
                              <w:t xml:space="preserve"> </w:t>
                            </w:r>
                            <w:r w:rsidR="00BA4DF0">
                              <w:t>2740, 2718, 1415</w:t>
                            </w:r>
                          </w:p>
                          <w:p w:rsidR="00F10B0E" w:rsidRDefault="00F10B0E" w:rsidP="00357827">
                            <w:pPr>
                              <w:jc w:val="both"/>
                            </w:pPr>
                          </w:p>
                          <w:p w:rsidR="00F10B0E" w:rsidRDefault="00F10B0E" w:rsidP="00357827">
                            <w:pPr>
                              <w:jc w:val="both"/>
                            </w:pPr>
                            <w:r>
                              <w:t xml:space="preserve">Revisions </w:t>
                            </w:r>
                          </w:p>
                          <w:p w:rsidR="00F10B0E" w:rsidRDefault="00F10B0E" w:rsidP="00357827">
                            <w:pPr>
                              <w:jc w:val="both"/>
                            </w:pPr>
                          </w:p>
                          <w:p w:rsidR="00F10B0E" w:rsidRDefault="00F10B0E" w:rsidP="00357827">
                            <w:pPr>
                              <w:jc w:val="both"/>
                            </w:pPr>
                            <w:r>
                              <w:t>Rev 0 – Initial version of the documen</w:t>
                            </w:r>
                            <w:r w:rsidR="00870257">
                              <w:t>t</w:t>
                            </w:r>
                          </w:p>
                          <w:p w:rsidR="00F10B0E" w:rsidRPr="00E30552" w:rsidRDefault="00F10B0E" w:rsidP="00357827">
                            <w:pPr>
                              <w:jc w:val="both"/>
                              <w:rPr>
                                <w:rFonts w:ascii="Arial" w:hAnsi="Arial" w:cs="Arial"/>
                                <w:sz w:val="18"/>
                              </w:rPr>
                            </w:pPr>
                            <w:r>
                              <w:t xml:space="preserve">Rev 1 – Removes changes to 8.3.5.1.2 as it is already solved in a previously motioned document. </w:t>
                            </w:r>
                            <w:r w:rsidR="00870257">
                              <w:t xml:space="preserve">The definition of Partial BSSID is </w:t>
                            </w:r>
                            <w:r w:rsidR="00ED7D2C">
                              <w:t>already present and clarified by simply adding the abbreviation in 8.3.5.1.1.</w:t>
                            </w:r>
                            <w:r w:rsidR="0087025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BA4DF0" w:rsidRDefault="00BA4DF0">
                      <w:pPr>
                        <w:pStyle w:val="T1"/>
                        <w:spacing w:after="120"/>
                      </w:pPr>
                      <w:r>
                        <w:t>Abstract</w:t>
                      </w:r>
                    </w:p>
                    <w:p w:rsidR="00BA4DF0" w:rsidRDefault="00BA4DF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that impact multiple clauses of</w:t>
                      </w:r>
                      <w:r>
                        <w:rPr>
                          <w:rFonts w:hint="eastAsia"/>
                          <w:lang w:eastAsia="ko-KR"/>
                        </w:rPr>
                        <w:t xml:space="preserve"> </w:t>
                      </w:r>
                      <w:r>
                        <w:rPr>
                          <w:lang w:eastAsia="ko-KR"/>
                        </w:rPr>
                        <w:t>T</w:t>
                      </w:r>
                      <w:r>
                        <w:rPr>
                          <w:rFonts w:hint="eastAsia"/>
                          <w:lang w:eastAsia="ko-KR"/>
                        </w:rPr>
                        <w:t>Gah Draft 1.0</w:t>
                      </w:r>
                      <w:r>
                        <w:rPr>
                          <w:lang w:eastAsia="ko-KR"/>
                        </w:rPr>
                        <w:t xml:space="preserve"> with the following CIDs:</w:t>
                      </w:r>
                    </w:p>
                    <w:p w:rsidR="00BA4DF0" w:rsidRDefault="003225C2" w:rsidP="00357827">
                      <w:pPr>
                        <w:jc w:val="both"/>
                      </w:pPr>
                      <w:r>
                        <w:t xml:space="preserve">1342, 1343, </w:t>
                      </w:r>
                      <w:r w:rsidR="0072168D" w:rsidRPr="0072168D">
                        <w:t>1048</w:t>
                      </w:r>
                      <w:r w:rsidR="00882773">
                        <w:t>, 1075</w:t>
                      </w:r>
                      <w:r w:rsidR="0072168D" w:rsidRPr="0072168D">
                        <w:t>,</w:t>
                      </w:r>
                      <w:r w:rsidR="0072168D">
                        <w:t xml:space="preserve"> </w:t>
                      </w:r>
                      <w:r w:rsidR="00BA4DF0">
                        <w:t>2740, 2718, 1415</w:t>
                      </w:r>
                    </w:p>
                    <w:p w:rsidR="00F10B0E" w:rsidRDefault="00F10B0E" w:rsidP="00357827">
                      <w:pPr>
                        <w:jc w:val="both"/>
                      </w:pPr>
                    </w:p>
                    <w:p w:rsidR="00F10B0E" w:rsidRDefault="00F10B0E" w:rsidP="00357827">
                      <w:pPr>
                        <w:jc w:val="both"/>
                      </w:pPr>
                      <w:r>
                        <w:t xml:space="preserve">Revisions </w:t>
                      </w:r>
                    </w:p>
                    <w:p w:rsidR="00F10B0E" w:rsidRDefault="00F10B0E" w:rsidP="00357827">
                      <w:pPr>
                        <w:jc w:val="both"/>
                      </w:pPr>
                    </w:p>
                    <w:p w:rsidR="00F10B0E" w:rsidRDefault="00F10B0E" w:rsidP="00357827">
                      <w:pPr>
                        <w:jc w:val="both"/>
                      </w:pPr>
                      <w:r>
                        <w:t>Rev 0 – Initial version of the documen</w:t>
                      </w:r>
                      <w:r w:rsidR="00870257">
                        <w:t>t</w:t>
                      </w:r>
                    </w:p>
                    <w:p w:rsidR="00F10B0E" w:rsidRPr="00E30552" w:rsidRDefault="00F10B0E" w:rsidP="00357827">
                      <w:pPr>
                        <w:jc w:val="both"/>
                        <w:rPr>
                          <w:rFonts w:ascii="Arial" w:hAnsi="Arial" w:cs="Arial"/>
                          <w:sz w:val="18"/>
                        </w:rPr>
                      </w:pPr>
                      <w:r>
                        <w:t xml:space="preserve">Rev 1 – Removes changes to 8.3.5.1.2 as it is already solved in a previously motioned document. </w:t>
                      </w:r>
                      <w:r w:rsidR="00870257">
                        <w:t xml:space="preserve">The definition of Partial BSSID is </w:t>
                      </w:r>
                      <w:r w:rsidR="00ED7D2C">
                        <w:t>already present and clarified by simply adding the abbreviation in 8.3.5.1.1.</w:t>
                      </w:r>
                      <w:bookmarkStart w:id="1" w:name="_GoBack"/>
                      <w:bookmarkEnd w:id="1"/>
                      <w:r w:rsidR="00870257">
                        <w:t xml:space="preserve"> </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CB7313" w:rsidRDefault="00CB7313" w:rsidP="00F2637D">
      <w:pPr>
        <w:rPr>
          <w:b/>
          <w:bCs/>
          <w:i/>
          <w:iCs/>
          <w:lang w:eastAsia="ko-KR"/>
        </w:rPr>
      </w:pPr>
    </w:p>
    <w:tbl>
      <w:tblPr>
        <w:tblStyle w:val="TableGrid"/>
        <w:tblW w:w="9468" w:type="dxa"/>
        <w:tblLayout w:type="fixed"/>
        <w:tblLook w:val="04A0" w:firstRow="1" w:lastRow="0" w:firstColumn="1" w:lastColumn="0" w:noHBand="0" w:noVBand="1"/>
      </w:tblPr>
      <w:tblGrid>
        <w:gridCol w:w="648"/>
        <w:gridCol w:w="720"/>
        <w:gridCol w:w="810"/>
        <w:gridCol w:w="1710"/>
        <w:gridCol w:w="1530"/>
        <w:gridCol w:w="4050"/>
      </w:tblGrid>
      <w:tr w:rsidR="00FF633E" w:rsidRPr="00E61B77" w:rsidTr="00773E80">
        <w:tc>
          <w:tcPr>
            <w:tcW w:w="648" w:type="dxa"/>
          </w:tcPr>
          <w:p w:rsidR="00FF633E" w:rsidRPr="00E61B77" w:rsidRDefault="00FF633E" w:rsidP="00773E80">
            <w:pPr>
              <w:autoSpaceDE w:val="0"/>
              <w:autoSpaceDN w:val="0"/>
              <w:adjustRightInd w:val="0"/>
              <w:jc w:val="center"/>
              <w:rPr>
                <w:b/>
                <w:bCs/>
                <w:sz w:val="20"/>
                <w:lang w:eastAsia="ko-KR"/>
              </w:rPr>
            </w:pPr>
            <w:r w:rsidRPr="00E61B77">
              <w:rPr>
                <w:b/>
                <w:bCs/>
                <w:sz w:val="20"/>
                <w:lang w:eastAsia="ko-KR"/>
              </w:rPr>
              <w:t>CID</w:t>
            </w:r>
          </w:p>
        </w:tc>
        <w:tc>
          <w:tcPr>
            <w:tcW w:w="720" w:type="dxa"/>
          </w:tcPr>
          <w:p w:rsidR="00FF633E" w:rsidRPr="00E61B77" w:rsidRDefault="00FF633E" w:rsidP="00773E80">
            <w:pPr>
              <w:autoSpaceDE w:val="0"/>
              <w:autoSpaceDN w:val="0"/>
              <w:adjustRightInd w:val="0"/>
              <w:jc w:val="center"/>
              <w:rPr>
                <w:b/>
                <w:bCs/>
                <w:sz w:val="20"/>
                <w:lang w:eastAsia="ko-KR"/>
              </w:rPr>
            </w:pPr>
            <w:r w:rsidRPr="00E61B77">
              <w:rPr>
                <w:b/>
                <w:bCs/>
                <w:sz w:val="20"/>
                <w:lang w:eastAsia="ko-KR"/>
              </w:rPr>
              <w:t>P.L</w:t>
            </w:r>
          </w:p>
        </w:tc>
        <w:tc>
          <w:tcPr>
            <w:tcW w:w="810" w:type="dxa"/>
          </w:tcPr>
          <w:p w:rsidR="00FF633E" w:rsidRPr="00E61B77" w:rsidRDefault="00FF633E" w:rsidP="00773E80">
            <w:pPr>
              <w:autoSpaceDE w:val="0"/>
              <w:autoSpaceDN w:val="0"/>
              <w:adjustRightInd w:val="0"/>
              <w:jc w:val="center"/>
              <w:rPr>
                <w:b/>
                <w:bCs/>
                <w:sz w:val="20"/>
                <w:lang w:eastAsia="ko-KR"/>
              </w:rPr>
            </w:pPr>
            <w:r w:rsidRPr="00E61B77">
              <w:rPr>
                <w:b/>
                <w:bCs/>
                <w:sz w:val="20"/>
                <w:lang w:eastAsia="ko-KR"/>
              </w:rPr>
              <w:t>Clause</w:t>
            </w:r>
          </w:p>
        </w:tc>
        <w:tc>
          <w:tcPr>
            <w:tcW w:w="1710" w:type="dxa"/>
          </w:tcPr>
          <w:p w:rsidR="00FF633E" w:rsidRPr="00E61B77" w:rsidRDefault="00FF633E" w:rsidP="00773E80">
            <w:pPr>
              <w:autoSpaceDE w:val="0"/>
              <w:autoSpaceDN w:val="0"/>
              <w:adjustRightInd w:val="0"/>
              <w:jc w:val="center"/>
              <w:rPr>
                <w:b/>
                <w:bCs/>
                <w:sz w:val="20"/>
                <w:lang w:eastAsia="ko-KR"/>
              </w:rPr>
            </w:pPr>
            <w:r w:rsidRPr="00E61B77">
              <w:rPr>
                <w:b/>
                <w:bCs/>
                <w:sz w:val="20"/>
                <w:lang w:eastAsia="ko-KR"/>
              </w:rPr>
              <w:t>Comment</w:t>
            </w:r>
          </w:p>
        </w:tc>
        <w:tc>
          <w:tcPr>
            <w:tcW w:w="1530" w:type="dxa"/>
          </w:tcPr>
          <w:p w:rsidR="00FF633E" w:rsidRPr="00E61B77" w:rsidRDefault="00FF633E" w:rsidP="00773E80">
            <w:pPr>
              <w:autoSpaceDE w:val="0"/>
              <w:autoSpaceDN w:val="0"/>
              <w:adjustRightInd w:val="0"/>
              <w:jc w:val="center"/>
              <w:rPr>
                <w:b/>
                <w:bCs/>
                <w:sz w:val="20"/>
                <w:lang w:eastAsia="ko-KR"/>
              </w:rPr>
            </w:pPr>
            <w:r w:rsidRPr="00E61B77">
              <w:rPr>
                <w:b/>
                <w:bCs/>
                <w:sz w:val="20"/>
                <w:lang w:eastAsia="ko-KR"/>
              </w:rPr>
              <w:t>Proposed Change</w:t>
            </w:r>
          </w:p>
        </w:tc>
        <w:tc>
          <w:tcPr>
            <w:tcW w:w="4050" w:type="dxa"/>
          </w:tcPr>
          <w:p w:rsidR="00FF633E" w:rsidRPr="00E61B77" w:rsidRDefault="00FF633E" w:rsidP="00773E80">
            <w:pPr>
              <w:autoSpaceDE w:val="0"/>
              <w:autoSpaceDN w:val="0"/>
              <w:adjustRightInd w:val="0"/>
              <w:jc w:val="center"/>
              <w:rPr>
                <w:b/>
                <w:bCs/>
                <w:sz w:val="20"/>
                <w:lang w:eastAsia="ko-KR"/>
              </w:rPr>
            </w:pPr>
            <w:r w:rsidRPr="00E61B77">
              <w:rPr>
                <w:rFonts w:hint="eastAsia"/>
                <w:b/>
                <w:bCs/>
                <w:sz w:val="20"/>
                <w:lang w:eastAsia="ko-KR"/>
              </w:rPr>
              <w:t>Resolution</w:t>
            </w:r>
          </w:p>
        </w:tc>
      </w:tr>
      <w:tr w:rsidR="00FF633E" w:rsidRPr="00E61B77" w:rsidTr="00773E80">
        <w:tc>
          <w:tcPr>
            <w:tcW w:w="648" w:type="dxa"/>
          </w:tcPr>
          <w:p w:rsidR="00FF633E" w:rsidRPr="00CC02A9" w:rsidRDefault="0068394F" w:rsidP="00773E80">
            <w:pPr>
              <w:rPr>
                <w:rFonts w:ascii="Arial" w:hAnsi="Arial" w:cs="Arial"/>
                <w:sz w:val="18"/>
              </w:rPr>
            </w:pPr>
            <w:r w:rsidRPr="0068394F">
              <w:rPr>
                <w:rFonts w:ascii="Arial" w:hAnsi="Arial" w:cs="Arial"/>
                <w:color w:val="00B050"/>
                <w:sz w:val="18"/>
              </w:rPr>
              <w:t>1342</w:t>
            </w:r>
          </w:p>
        </w:tc>
        <w:tc>
          <w:tcPr>
            <w:tcW w:w="720" w:type="dxa"/>
          </w:tcPr>
          <w:p w:rsidR="00FF633E" w:rsidRPr="00CC02A9" w:rsidRDefault="0068394F" w:rsidP="00773E80">
            <w:pPr>
              <w:rPr>
                <w:rFonts w:ascii="Arial" w:hAnsi="Arial" w:cs="Arial"/>
                <w:sz w:val="18"/>
              </w:rPr>
            </w:pPr>
            <w:r w:rsidRPr="0068394F">
              <w:rPr>
                <w:rFonts w:ascii="Arial" w:hAnsi="Arial" w:cs="Arial"/>
                <w:sz w:val="18"/>
              </w:rPr>
              <w:t>52.05</w:t>
            </w:r>
          </w:p>
        </w:tc>
        <w:tc>
          <w:tcPr>
            <w:tcW w:w="810" w:type="dxa"/>
          </w:tcPr>
          <w:p w:rsidR="00FF633E" w:rsidRPr="00CC02A9" w:rsidRDefault="00FF633E" w:rsidP="00773E80">
            <w:pPr>
              <w:rPr>
                <w:rFonts w:ascii="Arial" w:hAnsi="Arial" w:cs="Arial"/>
                <w:sz w:val="18"/>
              </w:rPr>
            </w:pPr>
            <w:r w:rsidRPr="00FF633E">
              <w:rPr>
                <w:rFonts w:ascii="Arial" w:hAnsi="Arial" w:cs="Arial"/>
                <w:sz w:val="18"/>
              </w:rPr>
              <w:t>8.3.5</w:t>
            </w:r>
          </w:p>
        </w:tc>
        <w:tc>
          <w:tcPr>
            <w:tcW w:w="1710" w:type="dxa"/>
          </w:tcPr>
          <w:p w:rsidR="00FF633E" w:rsidRPr="00CC02A9" w:rsidRDefault="00FF633E" w:rsidP="00773E80">
            <w:pPr>
              <w:rPr>
                <w:rFonts w:ascii="Arial" w:hAnsi="Arial" w:cs="Arial"/>
                <w:sz w:val="18"/>
              </w:rPr>
            </w:pPr>
            <w:r w:rsidRPr="00FF633E">
              <w:rPr>
                <w:rFonts w:ascii="Arial" w:hAnsi="Arial" w:cs="Arial"/>
                <w:sz w:val="18"/>
              </w:rPr>
              <w:t>PBSSID has occurred nine times in this draft, but it is not defined anywhere.</w:t>
            </w:r>
          </w:p>
        </w:tc>
        <w:tc>
          <w:tcPr>
            <w:tcW w:w="1530" w:type="dxa"/>
          </w:tcPr>
          <w:p w:rsidR="00FF633E" w:rsidRPr="00CC02A9" w:rsidRDefault="00FF633E" w:rsidP="00773E80">
            <w:pPr>
              <w:rPr>
                <w:rFonts w:ascii="Arial" w:hAnsi="Arial" w:cs="Arial"/>
                <w:sz w:val="18"/>
              </w:rPr>
            </w:pPr>
            <w:r w:rsidRPr="00FF633E">
              <w:rPr>
                <w:rFonts w:ascii="Arial" w:hAnsi="Arial" w:cs="Arial"/>
                <w:sz w:val="18"/>
              </w:rPr>
              <w:t>Define PBSSID (maybe in P51L54).</w:t>
            </w:r>
          </w:p>
        </w:tc>
        <w:tc>
          <w:tcPr>
            <w:tcW w:w="4050" w:type="dxa"/>
          </w:tcPr>
          <w:p w:rsidR="00FF633E" w:rsidRPr="00ED3256" w:rsidRDefault="00FF633E" w:rsidP="00773E80">
            <w:pPr>
              <w:rPr>
                <w:rFonts w:ascii="Arial" w:hAnsi="Arial" w:cs="Arial"/>
                <w:sz w:val="18"/>
              </w:rPr>
            </w:pPr>
            <w:r w:rsidRPr="00ED3256">
              <w:rPr>
                <w:rFonts w:ascii="Arial" w:hAnsi="Arial" w:cs="Arial"/>
                <w:sz w:val="18"/>
              </w:rPr>
              <w:t xml:space="preserve">Revised – </w:t>
            </w:r>
          </w:p>
          <w:p w:rsidR="00FF633E" w:rsidRDefault="00FF633E" w:rsidP="00773E80">
            <w:pPr>
              <w:rPr>
                <w:rFonts w:ascii="Arial" w:hAnsi="Arial" w:cs="Arial"/>
                <w:sz w:val="18"/>
              </w:rPr>
            </w:pPr>
          </w:p>
          <w:p w:rsidR="003225C2" w:rsidRDefault="003225C2" w:rsidP="00773E80">
            <w:pPr>
              <w:rPr>
                <w:rFonts w:ascii="Arial" w:hAnsi="Arial" w:cs="Arial"/>
                <w:sz w:val="18"/>
              </w:rPr>
            </w:pPr>
            <w:r>
              <w:rPr>
                <w:rFonts w:ascii="Arial" w:hAnsi="Arial" w:cs="Arial"/>
                <w:sz w:val="18"/>
              </w:rPr>
              <w:t xml:space="preserve">Agree in principle with the commenter. Proposed resolution is to </w:t>
            </w:r>
            <w:r w:rsidR="00FF55B4">
              <w:rPr>
                <w:rFonts w:ascii="Arial" w:hAnsi="Arial" w:cs="Arial"/>
                <w:sz w:val="18"/>
              </w:rPr>
              <w:t>clarify that</w:t>
            </w:r>
            <w:r>
              <w:rPr>
                <w:rFonts w:ascii="Arial" w:hAnsi="Arial" w:cs="Arial"/>
                <w:sz w:val="18"/>
              </w:rPr>
              <w:t xml:space="preserve"> </w:t>
            </w:r>
            <w:r w:rsidR="00FF55B4">
              <w:rPr>
                <w:rFonts w:ascii="Arial" w:hAnsi="Arial" w:cs="Arial"/>
                <w:sz w:val="18"/>
              </w:rPr>
              <w:t xml:space="preserve">the </w:t>
            </w:r>
            <w:r>
              <w:rPr>
                <w:rFonts w:ascii="Arial" w:hAnsi="Arial" w:cs="Arial"/>
                <w:sz w:val="18"/>
              </w:rPr>
              <w:t xml:space="preserve">PBSSID </w:t>
            </w:r>
            <w:r w:rsidR="00FF55B4">
              <w:rPr>
                <w:rFonts w:ascii="Arial" w:hAnsi="Arial" w:cs="Arial"/>
                <w:sz w:val="18"/>
              </w:rPr>
              <w:t xml:space="preserve">is Partial BSSID </w:t>
            </w:r>
            <w:r>
              <w:rPr>
                <w:rFonts w:ascii="Arial" w:hAnsi="Arial" w:cs="Arial"/>
                <w:sz w:val="18"/>
              </w:rPr>
              <w:t xml:space="preserve">and </w:t>
            </w:r>
            <w:r w:rsidR="00FF55B4">
              <w:rPr>
                <w:rFonts w:ascii="Arial" w:hAnsi="Arial" w:cs="Arial"/>
                <w:sz w:val="18"/>
              </w:rPr>
              <w:t>specify this by replacing the first occurrence</w:t>
            </w:r>
            <w:r w:rsidR="00FD18D7">
              <w:rPr>
                <w:rFonts w:ascii="Arial" w:hAnsi="Arial" w:cs="Arial"/>
                <w:sz w:val="18"/>
              </w:rPr>
              <w:t>s</w:t>
            </w:r>
            <w:r w:rsidR="00FF55B4">
              <w:rPr>
                <w:rFonts w:ascii="Arial" w:hAnsi="Arial" w:cs="Arial"/>
                <w:sz w:val="18"/>
              </w:rPr>
              <w:t xml:space="preserve"> of “PBSSID” </w:t>
            </w:r>
            <w:r w:rsidR="00FD18D7">
              <w:rPr>
                <w:rFonts w:ascii="Arial" w:hAnsi="Arial" w:cs="Arial"/>
                <w:sz w:val="18"/>
              </w:rPr>
              <w:t xml:space="preserve">in NDP CTS frame </w:t>
            </w:r>
            <w:bookmarkStart w:id="0" w:name="_GoBack"/>
            <w:bookmarkEnd w:id="0"/>
            <w:r w:rsidR="00FF55B4">
              <w:rPr>
                <w:rFonts w:ascii="Arial" w:hAnsi="Arial" w:cs="Arial"/>
                <w:sz w:val="18"/>
              </w:rPr>
              <w:t>with “Partial BSSID (PBSSID)”.</w:t>
            </w:r>
          </w:p>
          <w:p w:rsidR="00547D13" w:rsidRPr="00ED3256" w:rsidRDefault="00547D13" w:rsidP="00773E80">
            <w:pPr>
              <w:rPr>
                <w:rFonts w:ascii="Arial" w:hAnsi="Arial" w:cs="Arial"/>
                <w:sz w:val="18"/>
              </w:rPr>
            </w:pPr>
          </w:p>
          <w:p w:rsidR="00FF633E" w:rsidRPr="00ED3256" w:rsidRDefault="00FF633E" w:rsidP="00547D13">
            <w:pPr>
              <w:rPr>
                <w:rFonts w:ascii="Arial" w:hAnsi="Arial" w:cs="Arial"/>
                <w:sz w:val="18"/>
              </w:rPr>
            </w:pPr>
            <w:r w:rsidRPr="00ED3256">
              <w:rPr>
                <w:rFonts w:ascii="Arial" w:hAnsi="Arial" w:cs="Arial"/>
                <w:sz w:val="18"/>
              </w:rPr>
              <w:t xml:space="preserve">TGah Editor to </w:t>
            </w:r>
            <w:r w:rsidR="00547D13">
              <w:rPr>
                <w:rFonts w:ascii="Arial" w:hAnsi="Arial" w:cs="Arial"/>
                <w:sz w:val="18"/>
              </w:rPr>
              <w:t>make the</w:t>
            </w:r>
            <w:r w:rsidRPr="00ED3256">
              <w:rPr>
                <w:rFonts w:ascii="Arial" w:hAnsi="Arial" w:cs="Arial"/>
                <w:sz w:val="18"/>
              </w:rPr>
              <w:t xml:space="preserve"> changes shown in 14/</w:t>
            </w:r>
            <w:r w:rsidR="00511EAE">
              <w:rPr>
                <w:rFonts w:ascii="Arial" w:hAnsi="Arial" w:cs="Arial"/>
                <w:sz w:val="18"/>
              </w:rPr>
              <w:t>0326</w:t>
            </w:r>
            <w:r w:rsidR="00541947">
              <w:rPr>
                <w:rFonts w:ascii="Arial" w:hAnsi="Arial" w:cs="Arial"/>
                <w:sz w:val="18"/>
              </w:rPr>
              <w:t>r1</w:t>
            </w:r>
            <w:r w:rsidR="00547D13">
              <w:rPr>
                <w:rFonts w:ascii="Arial" w:hAnsi="Arial" w:cs="Arial"/>
                <w:sz w:val="18"/>
              </w:rPr>
              <w:t xml:space="preserve"> under the heading for CID</w:t>
            </w:r>
            <w:r w:rsidRPr="00ED3256">
              <w:rPr>
                <w:rFonts w:ascii="Arial" w:hAnsi="Arial" w:cs="Arial"/>
                <w:sz w:val="18"/>
              </w:rPr>
              <w:t xml:space="preserve"> 1</w:t>
            </w:r>
            <w:r w:rsidR="00547D13">
              <w:rPr>
                <w:rFonts w:ascii="Arial" w:hAnsi="Arial" w:cs="Arial"/>
                <w:sz w:val="18"/>
              </w:rPr>
              <w:t>342</w:t>
            </w:r>
            <w:r w:rsidRPr="00ED3256">
              <w:rPr>
                <w:rFonts w:ascii="Arial" w:hAnsi="Arial" w:cs="Arial"/>
                <w:sz w:val="18"/>
              </w:rPr>
              <w:t>.</w:t>
            </w:r>
          </w:p>
        </w:tc>
      </w:tr>
      <w:tr w:rsidR="0068394F" w:rsidRPr="00E61B77" w:rsidTr="00773E80">
        <w:tc>
          <w:tcPr>
            <w:tcW w:w="648" w:type="dxa"/>
          </w:tcPr>
          <w:p w:rsidR="0068394F" w:rsidRPr="0068394F" w:rsidRDefault="0068394F" w:rsidP="00773E80">
            <w:pPr>
              <w:rPr>
                <w:rFonts w:ascii="Arial" w:hAnsi="Arial" w:cs="Arial"/>
                <w:color w:val="00B050"/>
                <w:sz w:val="18"/>
              </w:rPr>
            </w:pPr>
            <w:r w:rsidRPr="0068394F">
              <w:rPr>
                <w:rFonts w:ascii="Arial" w:hAnsi="Arial" w:cs="Arial"/>
                <w:color w:val="00B050"/>
                <w:sz w:val="18"/>
              </w:rPr>
              <w:t>1343</w:t>
            </w:r>
          </w:p>
        </w:tc>
        <w:tc>
          <w:tcPr>
            <w:tcW w:w="720" w:type="dxa"/>
          </w:tcPr>
          <w:p w:rsidR="0068394F" w:rsidRPr="0068394F" w:rsidRDefault="0068394F" w:rsidP="00773E80">
            <w:pPr>
              <w:rPr>
                <w:rFonts w:ascii="Arial" w:hAnsi="Arial" w:cs="Arial"/>
                <w:sz w:val="18"/>
              </w:rPr>
            </w:pPr>
            <w:r w:rsidRPr="0068394F">
              <w:rPr>
                <w:rFonts w:ascii="Arial" w:hAnsi="Arial" w:cs="Arial"/>
                <w:sz w:val="18"/>
              </w:rPr>
              <w:t>52.27</w:t>
            </w:r>
          </w:p>
        </w:tc>
        <w:tc>
          <w:tcPr>
            <w:tcW w:w="810" w:type="dxa"/>
          </w:tcPr>
          <w:p w:rsidR="0068394F" w:rsidRPr="00FF633E" w:rsidRDefault="0068394F" w:rsidP="00773E80">
            <w:pPr>
              <w:rPr>
                <w:rFonts w:ascii="Arial" w:hAnsi="Arial" w:cs="Arial"/>
                <w:sz w:val="18"/>
              </w:rPr>
            </w:pPr>
            <w:r w:rsidRPr="0068394F">
              <w:rPr>
                <w:rFonts w:ascii="Arial" w:hAnsi="Arial" w:cs="Arial"/>
                <w:sz w:val="18"/>
              </w:rPr>
              <w:t>8.3.5</w:t>
            </w:r>
          </w:p>
        </w:tc>
        <w:tc>
          <w:tcPr>
            <w:tcW w:w="1710" w:type="dxa"/>
          </w:tcPr>
          <w:p w:rsidR="0068394F" w:rsidRPr="00FF633E" w:rsidRDefault="0068394F" w:rsidP="00773E80">
            <w:pPr>
              <w:rPr>
                <w:rFonts w:ascii="Arial" w:hAnsi="Arial" w:cs="Arial"/>
                <w:sz w:val="18"/>
              </w:rPr>
            </w:pPr>
            <w:r w:rsidRPr="0068394F">
              <w:rPr>
                <w:rFonts w:ascii="Arial" w:hAnsi="Arial" w:cs="Arial"/>
                <w:sz w:val="18"/>
              </w:rPr>
              <w:t>P52L27 and P53L24. This is not the right place to describe what this bit is used for or can be used for.</w:t>
            </w:r>
          </w:p>
        </w:tc>
        <w:tc>
          <w:tcPr>
            <w:tcW w:w="1530" w:type="dxa"/>
          </w:tcPr>
          <w:p w:rsidR="0068394F" w:rsidRPr="00FF633E" w:rsidRDefault="0068394F" w:rsidP="00773E80">
            <w:pPr>
              <w:rPr>
                <w:rFonts w:ascii="Arial" w:hAnsi="Arial" w:cs="Arial"/>
                <w:sz w:val="18"/>
              </w:rPr>
            </w:pPr>
            <w:r w:rsidRPr="0068394F">
              <w:rPr>
                <w:rFonts w:ascii="Arial" w:hAnsi="Arial" w:cs="Arial"/>
                <w:sz w:val="18"/>
              </w:rPr>
              <w:t>Remove this setence from here and move it to the right subclause.</w:t>
            </w:r>
          </w:p>
        </w:tc>
        <w:tc>
          <w:tcPr>
            <w:tcW w:w="4050" w:type="dxa"/>
          </w:tcPr>
          <w:p w:rsidR="0068394F" w:rsidRDefault="00547D13" w:rsidP="00773E80">
            <w:pPr>
              <w:rPr>
                <w:rFonts w:ascii="Arial" w:hAnsi="Arial" w:cs="Arial"/>
                <w:sz w:val="18"/>
              </w:rPr>
            </w:pPr>
            <w:r>
              <w:rPr>
                <w:rFonts w:ascii="Arial" w:hAnsi="Arial" w:cs="Arial"/>
                <w:sz w:val="18"/>
              </w:rPr>
              <w:t>Revised –</w:t>
            </w:r>
          </w:p>
          <w:p w:rsidR="00547D13" w:rsidRDefault="00547D13" w:rsidP="00773E80">
            <w:pPr>
              <w:rPr>
                <w:rFonts w:ascii="Arial" w:hAnsi="Arial" w:cs="Arial"/>
                <w:sz w:val="18"/>
              </w:rPr>
            </w:pPr>
          </w:p>
          <w:p w:rsidR="00E72311" w:rsidRDefault="00547D13" w:rsidP="00E72311">
            <w:pPr>
              <w:rPr>
                <w:rFonts w:ascii="Arial" w:hAnsi="Arial" w:cs="Arial"/>
                <w:sz w:val="18"/>
              </w:rPr>
            </w:pPr>
            <w:r>
              <w:rPr>
                <w:rFonts w:ascii="Arial" w:hAnsi="Arial" w:cs="Arial"/>
                <w:sz w:val="18"/>
              </w:rPr>
              <w:t xml:space="preserve">Agree </w:t>
            </w:r>
            <w:r w:rsidR="00E72311">
              <w:rPr>
                <w:rFonts w:ascii="Arial" w:hAnsi="Arial" w:cs="Arial"/>
                <w:sz w:val="18"/>
              </w:rPr>
              <w:t xml:space="preserve">in principle </w:t>
            </w:r>
            <w:r>
              <w:rPr>
                <w:rFonts w:ascii="Arial" w:hAnsi="Arial" w:cs="Arial"/>
                <w:sz w:val="18"/>
              </w:rPr>
              <w:t xml:space="preserve">with the commenter. </w:t>
            </w:r>
            <w:r w:rsidR="00E72311">
              <w:rPr>
                <w:rFonts w:ascii="Arial" w:hAnsi="Arial" w:cs="Arial"/>
                <w:sz w:val="18"/>
              </w:rPr>
              <w:t xml:space="preserve">Note that the following sentences are already present in subclause 9.47.4 which described the same:  </w:t>
            </w:r>
          </w:p>
          <w:p w:rsidR="00E72311" w:rsidRDefault="00E72311" w:rsidP="00E72311">
            <w:pPr>
              <w:rPr>
                <w:rFonts w:ascii="Arial" w:hAnsi="Arial" w:cs="Arial"/>
                <w:sz w:val="18"/>
              </w:rPr>
            </w:pPr>
          </w:p>
          <w:p w:rsidR="00E72311" w:rsidRDefault="00E72311" w:rsidP="00E72311">
            <w:pPr>
              <w:rPr>
                <w:rFonts w:ascii="Arial" w:hAnsi="Arial" w:cs="Arial"/>
                <w:sz w:val="18"/>
              </w:rPr>
            </w:pPr>
            <w:r>
              <w:rPr>
                <w:rFonts w:ascii="Arial" w:hAnsi="Arial" w:cs="Arial"/>
                <w:sz w:val="18"/>
              </w:rPr>
              <w:t>“</w:t>
            </w:r>
            <w:r w:rsidRPr="00E72311">
              <w:rPr>
                <w:rFonts w:ascii="Arial" w:hAnsi="Arial" w:cs="Arial"/>
                <w:i/>
                <w:sz w:val="18"/>
              </w:rPr>
              <w:t>To facilitate the detection of the spatially orthogonal conditions by OBSS non-AP STAs or OBSS APs, the NDP CTS may be transmitted preceding the SO frame exchange. If the Early Sector Indicator in the NDP CTS frame is set to 1, it indicates that the NDP CTS frame is followed by the sectorized beam frame exchange</w:t>
            </w:r>
            <w:r w:rsidRPr="00E72311">
              <w:rPr>
                <w:rFonts w:ascii="Arial" w:hAnsi="Arial" w:cs="Arial"/>
                <w:sz w:val="18"/>
              </w:rPr>
              <w:t>.</w:t>
            </w:r>
            <w:r>
              <w:rPr>
                <w:rFonts w:ascii="Arial" w:hAnsi="Arial" w:cs="Arial"/>
                <w:sz w:val="18"/>
              </w:rPr>
              <w:t>”</w:t>
            </w:r>
          </w:p>
          <w:p w:rsidR="00E72311" w:rsidRDefault="00E72311" w:rsidP="00E72311">
            <w:pPr>
              <w:rPr>
                <w:rFonts w:ascii="Arial" w:hAnsi="Arial" w:cs="Arial"/>
                <w:sz w:val="18"/>
              </w:rPr>
            </w:pPr>
          </w:p>
          <w:p w:rsidR="00547D13" w:rsidRPr="00ED3256" w:rsidRDefault="00547D13" w:rsidP="00E72311">
            <w:pPr>
              <w:rPr>
                <w:rFonts w:ascii="Arial" w:hAnsi="Arial" w:cs="Arial"/>
                <w:sz w:val="18"/>
              </w:rPr>
            </w:pPr>
            <w:r>
              <w:rPr>
                <w:rFonts w:ascii="Arial" w:hAnsi="Arial" w:cs="Arial"/>
                <w:sz w:val="18"/>
              </w:rPr>
              <w:t>TGah editor to remove the sentence “</w:t>
            </w:r>
            <w:r w:rsidRPr="00E72311">
              <w:rPr>
                <w:rFonts w:ascii="Arial" w:hAnsi="Arial" w:cs="Arial"/>
                <w:i/>
                <w:sz w:val="18"/>
              </w:rPr>
              <w:t>The Early Sector Indicator field facilitates the detection of Spatially Orthogonal conditions by the stations receiving the short CTS frame.</w:t>
            </w:r>
            <w:r>
              <w:rPr>
                <w:rFonts w:ascii="Arial" w:hAnsi="Arial" w:cs="Arial"/>
                <w:sz w:val="18"/>
              </w:rPr>
              <w:t xml:space="preserve">” </w:t>
            </w:r>
            <w:r w:rsidR="00E72311">
              <w:rPr>
                <w:rFonts w:ascii="Arial" w:hAnsi="Arial" w:cs="Arial"/>
                <w:sz w:val="18"/>
              </w:rPr>
              <w:t>f</w:t>
            </w:r>
            <w:r>
              <w:rPr>
                <w:rFonts w:ascii="Arial" w:hAnsi="Arial" w:cs="Arial"/>
                <w:sz w:val="18"/>
              </w:rPr>
              <w:t>rom P52L27 and P53L24</w:t>
            </w:r>
            <w:r w:rsidR="00E72311">
              <w:rPr>
                <w:rFonts w:ascii="Arial" w:hAnsi="Arial" w:cs="Arial"/>
                <w:sz w:val="18"/>
              </w:rPr>
              <w:t>.</w:t>
            </w:r>
          </w:p>
        </w:tc>
      </w:tr>
    </w:tbl>
    <w:p w:rsidR="003225C2" w:rsidRDefault="003225C2" w:rsidP="003225C2">
      <w:pPr>
        <w:rPr>
          <w:b/>
          <w:u w:val="single"/>
        </w:rPr>
      </w:pPr>
    </w:p>
    <w:p w:rsidR="003225C2" w:rsidRDefault="003225C2" w:rsidP="003225C2">
      <w:pPr>
        <w:rPr>
          <w:b/>
          <w:i/>
          <w:u w:val="single"/>
        </w:rPr>
      </w:pPr>
      <w:r w:rsidRPr="00F0664C">
        <w:rPr>
          <w:b/>
          <w:u w:val="single"/>
        </w:rPr>
        <w:t>Discussion:</w:t>
      </w:r>
      <w:r w:rsidRPr="00927A1D">
        <w:rPr>
          <w:b/>
        </w:rPr>
        <w:t xml:space="preserve"> </w:t>
      </w:r>
      <w:r w:rsidRPr="008E78E3">
        <w:rPr>
          <w:i/>
        </w:rPr>
        <w:t>None</w:t>
      </w:r>
      <w:r>
        <w:rPr>
          <w:i/>
        </w:rPr>
        <w:t>.</w:t>
      </w:r>
    </w:p>
    <w:p w:rsidR="00547D13" w:rsidRDefault="00547D13" w:rsidP="00547D13">
      <w:pPr>
        <w:pStyle w:val="SP398338"/>
        <w:spacing w:before="360" w:after="240"/>
        <w:rPr>
          <w:color w:val="000000"/>
          <w:sz w:val="22"/>
          <w:szCs w:val="22"/>
        </w:rPr>
      </w:pPr>
      <w:r>
        <w:rPr>
          <w:rStyle w:val="SC3118795"/>
        </w:rPr>
        <w:t xml:space="preserve">3.3 Abbreviations and acronyms </w:t>
      </w:r>
    </w:p>
    <w:p w:rsidR="00547D13" w:rsidRPr="00ED7D2C" w:rsidDel="00870257" w:rsidRDefault="00547D13" w:rsidP="00547D1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del w:id="1" w:author="Alfred Asterjadhi v1" w:date="2014-03-16T18:10:00Z"/>
          <w:b/>
          <w:bCs/>
          <w:i/>
          <w:iCs/>
          <w:highlight w:val="green"/>
          <w:lang w:eastAsia="ko-KR"/>
        </w:rPr>
      </w:pPr>
      <w:del w:id="2" w:author="Alfred Asterjadhi v1" w:date="2014-03-16T18:10:00Z">
        <w:r w:rsidRPr="00ED7D2C" w:rsidDel="00870257">
          <w:rPr>
            <w:b/>
            <w:sz w:val="20"/>
            <w:highlight w:val="green"/>
          </w:rPr>
          <w:delText>Instructions to TGah Editor</w:delText>
        </w:r>
        <w:r w:rsidRPr="00ED7D2C" w:rsidDel="00870257">
          <w:rPr>
            <w:rStyle w:val="SC3118835"/>
            <w:b w:val="0"/>
            <w:i w:val="0"/>
            <w:highlight w:val="green"/>
          </w:rPr>
          <w:delText xml:space="preserve">: </w:delText>
        </w:r>
        <w:r w:rsidRPr="00ED7D2C" w:rsidDel="00870257">
          <w:rPr>
            <w:rStyle w:val="SC3118835"/>
            <w:highlight w:val="green"/>
          </w:rPr>
          <w:delText>Insert the following acronym definitions (maintaining alphabetical order):</w:delText>
        </w:r>
      </w:del>
    </w:p>
    <w:p w:rsidR="00CB7313" w:rsidRPr="00ED7D2C" w:rsidDel="00870257" w:rsidRDefault="00547D13" w:rsidP="00F2637D">
      <w:pPr>
        <w:rPr>
          <w:del w:id="3" w:author="Alfred Asterjadhi v1" w:date="2014-03-16T18:10:00Z"/>
          <w:bCs/>
          <w:iCs/>
          <w:highlight w:val="green"/>
          <w:lang w:eastAsia="ko-KR"/>
        </w:rPr>
      </w:pPr>
      <w:del w:id="4" w:author="Alfred Asterjadhi v1" w:date="2014-03-16T18:10:00Z">
        <w:r w:rsidRPr="00ED7D2C" w:rsidDel="00870257">
          <w:rPr>
            <w:bCs/>
            <w:iCs/>
            <w:highlight w:val="green"/>
            <w:lang w:eastAsia="ko-KR"/>
          </w:rPr>
          <w:delText xml:space="preserve">PBSSID </w:delText>
        </w:r>
        <w:r w:rsidRPr="00ED7D2C" w:rsidDel="00870257">
          <w:rPr>
            <w:bCs/>
            <w:iCs/>
            <w:highlight w:val="green"/>
            <w:lang w:eastAsia="ko-KR"/>
          </w:rPr>
          <w:tab/>
          <w:delText>Partial BSSID</w:delText>
        </w:r>
      </w:del>
    </w:p>
    <w:p w:rsidR="00547D13" w:rsidRPr="00ED7D2C" w:rsidRDefault="00547D13" w:rsidP="00F2637D">
      <w:pPr>
        <w:rPr>
          <w:bCs/>
          <w:iCs/>
          <w:highlight w:val="green"/>
          <w:lang w:eastAsia="ko-KR"/>
        </w:rPr>
      </w:pPr>
    </w:p>
    <w:p w:rsidR="00547D13" w:rsidRPr="00ED7D2C" w:rsidRDefault="00547D13" w:rsidP="00547D1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rStyle w:val="SC3118835"/>
          <w:highlight w:val="green"/>
        </w:rPr>
      </w:pPr>
      <w:r w:rsidRPr="00ED7D2C">
        <w:rPr>
          <w:b/>
          <w:sz w:val="20"/>
          <w:highlight w:val="green"/>
        </w:rPr>
        <w:t>Instructions to TGah Editor</w:t>
      </w:r>
      <w:r w:rsidRPr="00ED7D2C">
        <w:rPr>
          <w:rStyle w:val="SC3118835"/>
          <w:b w:val="0"/>
          <w:i w:val="0"/>
          <w:highlight w:val="green"/>
        </w:rPr>
        <w:t xml:space="preserve">: </w:t>
      </w:r>
      <w:r w:rsidRPr="00ED7D2C">
        <w:rPr>
          <w:rStyle w:val="SC3118835"/>
          <w:highlight w:val="green"/>
        </w:rPr>
        <w:t>Replace the first occurrence of “Partial BSSID” with “Partial BSSID (PBSSID)”</w:t>
      </w:r>
      <w:r w:rsidR="0071482F" w:rsidRPr="00ED7D2C">
        <w:rPr>
          <w:rStyle w:val="SC3118835"/>
          <w:highlight w:val="green"/>
        </w:rPr>
        <w:t xml:space="preserve"> in </w:t>
      </w:r>
      <w:r w:rsidR="00C75EC3" w:rsidRPr="00ED7D2C">
        <w:rPr>
          <w:rStyle w:val="SC3118835"/>
          <w:highlight w:val="green"/>
        </w:rPr>
        <w:t>P5</w:t>
      </w:r>
      <w:r w:rsidR="00484412" w:rsidRPr="00ED7D2C">
        <w:rPr>
          <w:rStyle w:val="SC3118835"/>
          <w:highlight w:val="green"/>
        </w:rPr>
        <w:t>2</w:t>
      </w:r>
      <w:r w:rsidR="00C75EC3" w:rsidRPr="00ED7D2C">
        <w:rPr>
          <w:rStyle w:val="SC3118835"/>
          <w:highlight w:val="green"/>
        </w:rPr>
        <w:t>L</w:t>
      </w:r>
      <w:r w:rsidR="00484412" w:rsidRPr="00ED7D2C">
        <w:rPr>
          <w:rStyle w:val="SC3118835"/>
          <w:highlight w:val="green"/>
        </w:rPr>
        <w:t>5 and in P63L05</w:t>
      </w:r>
      <w:r w:rsidRPr="00ED7D2C">
        <w:rPr>
          <w:rStyle w:val="SC3118835"/>
          <w:highlight w:val="green"/>
        </w:rPr>
        <w:t>.</w:t>
      </w:r>
    </w:p>
    <w:p w:rsidR="00800E05" w:rsidRPr="00484412" w:rsidRDefault="00800E05" w:rsidP="00547D1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rStyle w:val="SC3118835"/>
          <w:b w:val="0"/>
          <w:bCs w:val="0"/>
          <w:i w:val="0"/>
          <w:iCs w:val="0"/>
          <w:highlight w:val="yellow"/>
        </w:rPr>
      </w:pPr>
    </w:p>
    <w:p w:rsidR="00547D13" w:rsidRPr="00547D13" w:rsidRDefault="00547D13" w:rsidP="00F2637D">
      <w:pPr>
        <w:rPr>
          <w:bCs/>
          <w:iCs/>
          <w:lang w:eastAsia="ko-KR"/>
        </w:rPr>
      </w:pPr>
    </w:p>
    <w:tbl>
      <w:tblPr>
        <w:tblStyle w:val="TableGrid"/>
        <w:tblW w:w="9468" w:type="dxa"/>
        <w:tblLayout w:type="fixed"/>
        <w:tblLook w:val="04A0" w:firstRow="1" w:lastRow="0" w:firstColumn="1" w:lastColumn="0" w:noHBand="0" w:noVBand="1"/>
      </w:tblPr>
      <w:tblGrid>
        <w:gridCol w:w="648"/>
        <w:gridCol w:w="720"/>
        <w:gridCol w:w="810"/>
        <w:gridCol w:w="1710"/>
        <w:gridCol w:w="1530"/>
        <w:gridCol w:w="4050"/>
      </w:tblGrid>
      <w:tr w:rsidR="00CB7313" w:rsidRPr="00E61B77" w:rsidTr="00E62EB5">
        <w:tc>
          <w:tcPr>
            <w:tcW w:w="648" w:type="dxa"/>
          </w:tcPr>
          <w:p w:rsidR="00CB7313" w:rsidRPr="00E61B77" w:rsidRDefault="00CB7313" w:rsidP="00186A9C">
            <w:pPr>
              <w:autoSpaceDE w:val="0"/>
              <w:autoSpaceDN w:val="0"/>
              <w:adjustRightInd w:val="0"/>
              <w:jc w:val="center"/>
              <w:rPr>
                <w:b/>
                <w:bCs/>
                <w:sz w:val="20"/>
                <w:lang w:eastAsia="ko-KR"/>
              </w:rPr>
            </w:pPr>
            <w:r w:rsidRPr="00E61B77">
              <w:rPr>
                <w:b/>
                <w:bCs/>
                <w:sz w:val="20"/>
                <w:lang w:eastAsia="ko-KR"/>
              </w:rPr>
              <w:t>CID</w:t>
            </w:r>
          </w:p>
        </w:tc>
        <w:tc>
          <w:tcPr>
            <w:tcW w:w="720" w:type="dxa"/>
          </w:tcPr>
          <w:p w:rsidR="00CB7313" w:rsidRPr="00E61B77" w:rsidRDefault="00CB7313" w:rsidP="00186A9C">
            <w:pPr>
              <w:autoSpaceDE w:val="0"/>
              <w:autoSpaceDN w:val="0"/>
              <w:adjustRightInd w:val="0"/>
              <w:jc w:val="center"/>
              <w:rPr>
                <w:b/>
                <w:bCs/>
                <w:sz w:val="20"/>
                <w:lang w:eastAsia="ko-KR"/>
              </w:rPr>
            </w:pPr>
            <w:r w:rsidRPr="00E61B77">
              <w:rPr>
                <w:b/>
                <w:bCs/>
                <w:sz w:val="20"/>
                <w:lang w:eastAsia="ko-KR"/>
              </w:rPr>
              <w:t>P.L</w:t>
            </w:r>
          </w:p>
        </w:tc>
        <w:tc>
          <w:tcPr>
            <w:tcW w:w="810" w:type="dxa"/>
          </w:tcPr>
          <w:p w:rsidR="00CB7313" w:rsidRPr="00E61B77" w:rsidRDefault="00CB7313" w:rsidP="00186A9C">
            <w:pPr>
              <w:autoSpaceDE w:val="0"/>
              <w:autoSpaceDN w:val="0"/>
              <w:adjustRightInd w:val="0"/>
              <w:jc w:val="center"/>
              <w:rPr>
                <w:b/>
                <w:bCs/>
                <w:sz w:val="20"/>
                <w:lang w:eastAsia="ko-KR"/>
              </w:rPr>
            </w:pPr>
            <w:r w:rsidRPr="00E61B77">
              <w:rPr>
                <w:b/>
                <w:bCs/>
                <w:sz w:val="20"/>
                <w:lang w:eastAsia="ko-KR"/>
              </w:rPr>
              <w:t>Clause</w:t>
            </w:r>
          </w:p>
        </w:tc>
        <w:tc>
          <w:tcPr>
            <w:tcW w:w="1710" w:type="dxa"/>
          </w:tcPr>
          <w:p w:rsidR="00CB7313" w:rsidRPr="00E61B77" w:rsidRDefault="00CB7313" w:rsidP="00186A9C">
            <w:pPr>
              <w:autoSpaceDE w:val="0"/>
              <w:autoSpaceDN w:val="0"/>
              <w:adjustRightInd w:val="0"/>
              <w:jc w:val="center"/>
              <w:rPr>
                <w:b/>
                <w:bCs/>
                <w:sz w:val="20"/>
                <w:lang w:eastAsia="ko-KR"/>
              </w:rPr>
            </w:pPr>
            <w:r w:rsidRPr="00E61B77">
              <w:rPr>
                <w:b/>
                <w:bCs/>
                <w:sz w:val="20"/>
                <w:lang w:eastAsia="ko-KR"/>
              </w:rPr>
              <w:t>Comment</w:t>
            </w:r>
          </w:p>
        </w:tc>
        <w:tc>
          <w:tcPr>
            <w:tcW w:w="1530" w:type="dxa"/>
          </w:tcPr>
          <w:p w:rsidR="00CB7313" w:rsidRPr="00E61B77" w:rsidRDefault="00CB7313" w:rsidP="00186A9C">
            <w:pPr>
              <w:autoSpaceDE w:val="0"/>
              <w:autoSpaceDN w:val="0"/>
              <w:adjustRightInd w:val="0"/>
              <w:jc w:val="center"/>
              <w:rPr>
                <w:b/>
                <w:bCs/>
                <w:sz w:val="20"/>
                <w:lang w:eastAsia="ko-KR"/>
              </w:rPr>
            </w:pPr>
            <w:r w:rsidRPr="00E61B77">
              <w:rPr>
                <w:b/>
                <w:bCs/>
                <w:sz w:val="20"/>
                <w:lang w:eastAsia="ko-KR"/>
              </w:rPr>
              <w:t>Proposed Change</w:t>
            </w:r>
          </w:p>
        </w:tc>
        <w:tc>
          <w:tcPr>
            <w:tcW w:w="4050" w:type="dxa"/>
          </w:tcPr>
          <w:p w:rsidR="00CB7313" w:rsidRPr="00E61B77" w:rsidRDefault="00CB7313" w:rsidP="00186A9C">
            <w:pPr>
              <w:autoSpaceDE w:val="0"/>
              <w:autoSpaceDN w:val="0"/>
              <w:adjustRightInd w:val="0"/>
              <w:jc w:val="center"/>
              <w:rPr>
                <w:b/>
                <w:bCs/>
                <w:sz w:val="20"/>
                <w:lang w:eastAsia="ko-KR"/>
              </w:rPr>
            </w:pPr>
            <w:r w:rsidRPr="00E61B77">
              <w:rPr>
                <w:rFonts w:hint="eastAsia"/>
                <w:b/>
                <w:bCs/>
                <w:sz w:val="20"/>
                <w:lang w:eastAsia="ko-KR"/>
              </w:rPr>
              <w:t>Resolution</w:t>
            </w:r>
          </w:p>
        </w:tc>
      </w:tr>
      <w:tr w:rsidR="007C46C3" w:rsidRPr="00E61B77" w:rsidTr="00E62EB5">
        <w:tc>
          <w:tcPr>
            <w:tcW w:w="648" w:type="dxa"/>
          </w:tcPr>
          <w:p w:rsidR="007C46C3" w:rsidRPr="00CC02A9" w:rsidRDefault="007C46C3" w:rsidP="00352B12">
            <w:pPr>
              <w:rPr>
                <w:rFonts w:ascii="Arial" w:hAnsi="Arial" w:cs="Arial"/>
                <w:sz w:val="18"/>
              </w:rPr>
            </w:pPr>
            <w:r w:rsidRPr="00086CF2">
              <w:rPr>
                <w:rFonts w:ascii="Arial" w:hAnsi="Arial" w:cs="Arial"/>
                <w:color w:val="00B050"/>
                <w:sz w:val="18"/>
              </w:rPr>
              <w:lastRenderedPageBreak/>
              <w:t>1048</w:t>
            </w:r>
          </w:p>
        </w:tc>
        <w:tc>
          <w:tcPr>
            <w:tcW w:w="720" w:type="dxa"/>
          </w:tcPr>
          <w:p w:rsidR="007C46C3" w:rsidRPr="00CC02A9" w:rsidRDefault="007C46C3" w:rsidP="00186A9C">
            <w:pPr>
              <w:rPr>
                <w:rFonts w:ascii="Arial" w:hAnsi="Arial" w:cs="Arial"/>
                <w:sz w:val="18"/>
              </w:rPr>
            </w:pPr>
            <w:r w:rsidRPr="00CC02A9">
              <w:rPr>
                <w:rFonts w:ascii="Arial" w:hAnsi="Arial" w:cs="Arial"/>
                <w:sz w:val="18"/>
              </w:rPr>
              <w:t>38.07</w:t>
            </w:r>
          </w:p>
        </w:tc>
        <w:tc>
          <w:tcPr>
            <w:tcW w:w="810" w:type="dxa"/>
          </w:tcPr>
          <w:p w:rsidR="007C46C3" w:rsidRPr="00CC02A9" w:rsidRDefault="007C46C3" w:rsidP="00BA4DF0">
            <w:pPr>
              <w:rPr>
                <w:rFonts w:ascii="Arial" w:hAnsi="Arial" w:cs="Arial"/>
                <w:sz w:val="18"/>
              </w:rPr>
            </w:pPr>
            <w:r w:rsidRPr="00CC02A9">
              <w:rPr>
                <w:rFonts w:ascii="Arial" w:hAnsi="Arial" w:cs="Arial"/>
                <w:sz w:val="18"/>
              </w:rPr>
              <w:t>8.2.5.7</w:t>
            </w:r>
          </w:p>
        </w:tc>
        <w:tc>
          <w:tcPr>
            <w:tcW w:w="1710" w:type="dxa"/>
          </w:tcPr>
          <w:p w:rsidR="007C46C3" w:rsidRPr="00CC02A9" w:rsidRDefault="007C46C3" w:rsidP="00186A9C">
            <w:pPr>
              <w:rPr>
                <w:rFonts w:ascii="Arial" w:hAnsi="Arial" w:cs="Arial"/>
                <w:sz w:val="18"/>
              </w:rPr>
            </w:pPr>
            <w:r w:rsidRPr="00CC02A9">
              <w:rPr>
                <w:rFonts w:ascii="Arial" w:hAnsi="Arial" w:cs="Arial"/>
                <w:sz w:val="18"/>
              </w:rPr>
              <w:t>WG11 style does not permit (outside 8.1) normative verbs,  because Clause 8 describes structure,  not behaviour.   The cited location has a "may".</w:t>
            </w:r>
          </w:p>
        </w:tc>
        <w:tc>
          <w:tcPr>
            <w:tcW w:w="1530" w:type="dxa"/>
          </w:tcPr>
          <w:p w:rsidR="007C46C3" w:rsidRPr="00CC02A9" w:rsidRDefault="007C46C3" w:rsidP="00186A9C">
            <w:pPr>
              <w:rPr>
                <w:rFonts w:ascii="Arial" w:hAnsi="Arial" w:cs="Arial"/>
                <w:sz w:val="18"/>
              </w:rPr>
            </w:pPr>
            <w:r w:rsidRPr="00CC02A9">
              <w:rPr>
                <w:rFonts w:ascii="Arial" w:hAnsi="Arial" w:cs="Arial"/>
                <w:sz w:val="18"/>
              </w:rPr>
              <w:t>There are 17 "may" statements in Clause 8.  Please either reword as declarative,  or find a home in Clause 9 for them.</w:t>
            </w:r>
          </w:p>
        </w:tc>
        <w:tc>
          <w:tcPr>
            <w:tcW w:w="4050" w:type="dxa"/>
          </w:tcPr>
          <w:p w:rsidR="00ED3256" w:rsidRDefault="00ED3256" w:rsidP="00ED3256">
            <w:pPr>
              <w:rPr>
                <w:rFonts w:ascii="Arial" w:hAnsi="Arial" w:cs="Arial"/>
                <w:sz w:val="18"/>
              </w:rPr>
            </w:pPr>
            <w:r w:rsidRPr="00ED3256">
              <w:rPr>
                <w:rFonts w:ascii="Arial" w:hAnsi="Arial" w:cs="Arial"/>
                <w:sz w:val="18"/>
              </w:rPr>
              <w:t xml:space="preserve">Revised – </w:t>
            </w:r>
          </w:p>
          <w:p w:rsidR="00800E05" w:rsidRPr="00ED3256" w:rsidRDefault="00800E05" w:rsidP="00ED3256">
            <w:pPr>
              <w:rPr>
                <w:rFonts w:ascii="Arial" w:hAnsi="Arial" w:cs="Arial"/>
                <w:sz w:val="18"/>
              </w:rPr>
            </w:pPr>
          </w:p>
          <w:p w:rsidR="00ED3256" w:rsidRDefault="00CC6760" w:rsidP="00ED3256">
            <w:pPr>
              <w:rPr>
                <w:rFonts w:ascii="Arial" w:hAnsi="Arial" w:cs="Arial"/>
                <w:sz w:val="18"/>
              </w:rPr>
            </w:pPr>
            <w:r>
              <w:rPr>
                <w:rFonts w:ascii="Arial" w:hAnsi="Arial" w:cs="Arial"/>
                <w:sz w:val="18"/>
              </w:rPr>
              <w:t xml:space="preserve">Agree with the commenter. In addition to may statements from a quick search also shall statements were identified under this subclause in D1.2 of 802.11ah. Proposed resolution is to reword as declarative statements. </w:t>
            </w:r>
          </w:p>
          <w:p w:rsidR="00CC6760" w:rsidRPr="00ED3256" w:rsidRDefault="00CC6760" w:rsidP="00ED3256">
            <w:pPr>
              <w:rPr>
                <w:rFonts w:ascii="Arial" w:hAnsi="Arial" w:cs="Arial"/>
                <w:sz w:val="18"/>
              </w:rPr>
            </w:pPr>
          </w:p>
          <w:p w:rsidR="00ED3256" w:rsidRPr="00ED3256" w:rsidRDefault="00ED3256" w:rsidP="00CC6760">
            <w:pPr>
              <w:rPr>
                <w:rFonts w:ascii="Arial" w:hAnsi="Arial" w:cs="Arial"/>
                <w:sz w:val="18"/>
              </w:rPr>
            </w:pPr>
            <w:r w:rsidRPr="00ED3256">
              <w:rPr>
                <w:rFonts w:ascii="Arial" w:hAnsi="Arial" w:cs="Arial"/>
                <w:sz w:val="18"/>
              </w:rPr>
              <w:t>TGah Editor to make changes shown in 14/</w:t>
            </w:r>
            <w:r w:rsidR="00511EAE" w:rsidRPr="00511EAE">
              <w:rPr>
                <w:rFonts w:ascii="Arial" w:hAnsi="Arial" w:cs="Arial"/>
                <w:sz w:val="18"/>
              </w:rPr>
              <w:t>0326</w:t>
            </w:r>
            <w:r w:rsidR="00541947">
              <w:rPr>
                <w:rFonts w:ascii="Arial" w:hAnsi="Arial" w:cs="Arial"/>
                <w:sz w:val="18"/>
              </w:rPr>
              <w:t>r1</w:t>
            </w:r>
            <w:r w:rsidRPr="00ED3256">
              <w:rPr>
                <w:rFonts w:ascii="Arial" w:hAnsi="Arial" w:cs="Arial"/>
                <w:sz w:val="18"/>
              </w:rPr>
              <w:t xml:space="preserve"> under the heading for CIDs from 1</w:t>
            </w:r>
            <w:r w:rsidR="00CC6760">
              <w:rPr>
                <w:rFonts w:ascii="Arial" w:hAnsi="Arial" w:cs="Arial"/>
                <w:sz w:val="18"/>
              </w:rPr>
              <w:t>048</w:t>
            </w:r>
            <w:r w:rsidRPr="00ED3256">
              <w:rPr>
                <w:rFonts w:ascii="Arial" w:hAnsi="Arial" w:cs="Arial"/>
                <w:sz w:val="18"/>
              </w:rPr>
              <w:t>.</w:t>
            </w:r>
          </w:p>
        </w:tc>
      </w:tr>
    </w:tbl>
    <w:p w:rsidR="00CB7313" w:rsidRDefault="00CB7313" w:rsidP="00F2637D">
      <w:pPr>
        <w:rPr>
          <w:b/>
          <w:bCs/>
          <w:i/>
          <w:iCs/>
          <w:lang w:eastAsia="ko-KR"/>
        </w:rPr>
      </w:pPr>
    </w:p>
    <w:p w:rsidR="0063648C" w:rsidRDefault="00CB7313" w:rsidP="008E78E3">
      <w:pPr>
        <w:rPr>
          <w:b/>
          <w:i/>
          <w:u w:val="single"/>
        </w:rPr>
      </w:pPr>
      <w:r w:rsidRPr="00F0664C">
        <w:rPr>
          <w:b/>
          <w:u w:val="single"/>
        </w:rPr>
        <w:t>Discussion:</w:t>
      </w:r>
      <w:r w:rsidRPr="00927A1D">
        <w:rPr>
          <w:b/>
        </w:rPr>
        <w:t xml:space="preserve"> </w:t>
      </w:r>
      <w:r w:rsidR="008E78E3" w:rsidRPr="008E78E3">
        <w:rPr>
          <w:i/>
        </w:rPr>
        <w:t>None</w:t>
      </w:r>
      <w:r w:rsidR="008E78E3">
        <w:rPr>
          <w:i/>
        </w:rPr>
        <w:t>.</w:t>
      </w:r>
    </w:p>
    <w:p w:rsidR="00ED3256" w:rsidRDefault="00ED3256" w:rsidP="00F2637D">
      <w:pPr>
        <w:rPr>
          <w:b/>
          <w:i/>
          <w:u w:val="single"/>
        </w:rPr>
      </w:pPr>
    </w:p>
    <w:p w:rsidR="00534BD3" w:rsidRPr="005A4D2B" w:rsidRDefault="00534BD3" w:rsidP="00534BD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Pr>
          <w:b/>
          <w:sz w:val="20"/>
          <w:highlight w:val="yellow"/>
        </w:rPr>
        <w:t>Note</w:t>
      </w:r>
      <w:r w:rsidRPr="00253FFA">
        <w:rPr>
          <w:b/>
          <w:sz w:val="20"/>
          <w:highlight w:val="yellow"/>
        </w:rPr>
        <w:t xml:space="preserve"> to TGah Editor</w:t>
      </w:r>
      <w:r w:rsidRPr="00253FFA">
        <w:rPr>
          <w:b/>
          <w:i/>
          <w:sz w:val="20"/>
          <w:highlight w:val="yellow"/>
        </w:rPr>
        <w:t xml:space="preserve">: </w:t>
      </w:r>
      <w:r w:rsidR="00455947">
        <w:rPr>
          <w:b/>
          <w:i/>
          <w:sz w:val="20"/>
          <w:highlight w:val="yellow"/>
        </w:rPr>
        <w:t>All instructions</w:t>
      </w:r>
      <w:r>
        <w:rPr>
          <w:b/>
          <w:i/>
          <w:sz w:val="20"/>
          <w:highlight w:val="yellow"/>
        </w:rPr>
        <w:t xml:space="preserve"> are related to 802.11ah D1.2.</w:t>
      </w:r>
    </w:p>
    <w:p w:rsidR="00534BD3" w:rsidRDefault="00534BD3" w:rsidP="00534BD3">
      <w:pPr>
        <w:pStyle w:val="SP8139274"/>
        <w:spacing w:before="240" w:after="240"/>
        <w:rPr>
          <w:color w:val="000000"/>
        </w:rPr>
      </w:pPr>
      <w:r w:rsidRPr="00534BD3">
        <w:rPr>
          <w:rFonts w:ascii="Arial" w:hAnsi="Arial" w:cs="Arial"/>
          <w:b/>
          <w:bCs/>
          <w:color w:val="000000"/>
          <w:sz w:val="20"/>
          <w:szCs w:val="20"/>
        </w:rPr>
        <w:t>8.3.1.19 VHT NDP Announcement frame format</w:t>
      </w:r>
    </w:p>
    <w:p w:rsidR="00534BD3" w:rsidRPr="005A4D2B" w:rsidRDefault="00534BD3" w:rsidP="00534BD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253FFA">
        <w:rPr>
          <w:b/>
          <w:sz w:val="20"/>
          <w:highlight w:val="yellow"/>
        </w:rPr>
        <w:t>Instructions to TGah Editor</w:t>
      </w:r>
      <w:r w:rsidRPr="00253FFA">
        <w:rPr>
          <w:b/>
          <w:i/>
          <w:sz w:val="20"/>
          <w:highlight w:val="yellow"/>
        </w:rPr>
        <w:t xml:space="preserve">: </w:t>
      </w:r>
      <w:r>
        <w:rPr>
          <w:b/>
          <w:i/>
          <w:sz w:val="20"/>
          <w:highlight w:val="yellow"/>
        </w:rPr>
        <w:t xml:space="preserve">Modify the sentence in P47L14 </w:t>
      </w:r>
      <w:r w:rsidRPr="005A4D2B">
        <w:rPr>
          <w:b/>
          <w:i/>
          <w:sz w:val="20"/>
          <w:highlight w:val="yellow"/>
        </w:rPr>
        <w:t>as follows:</w:t>
      </w:r>
    </w:p>
    <w:p w:rsidR="00534BD3" w:rsidRDefault="00534BD3" w:rsidP="00534BD3">
      <w:pPr>
        <w:rPr>
          <w:rStyle w:val="SC8200720"/>
        </w:rPr>
      </w:pPr>
    </w:p>
    <w:p w:rsidR="00F13983" w:rsidRDefault="00534BD3" w:rsidP="00534BD3">
      <w:pPr>
        <w:rPr>
          <w:b/>
          <w:i/>
          <w:u w:val="single"/>
        </w:rPr>
      </w:pPr>
      <w:r>
        <w:rPr>
          <w:rStyle w:val="SC8200720"/>
        </w:rPr>
        <w:t>—In Table 8-18a(STA Info subfields), Nc index field</w:t>
      </w:r>
      <w:del w:id="5" w:author="Alfred Asterjadhi v1" w:date="2014-02-27T03:13:00Z">
        <w:r w:rsidDel="00455947">
          <w:rPr>
            <w:rStyle w:val="SC8200720"/>
          </w:rPr>
          <w:delText xml:space="preserve"> shall</w:delText>
        </w:r>
      </w:del>
      <w:ins w:id="6" w:author="Alfred Asterjadhi v1" w:date="2014-02-27T03:13:00Z">
        <w:r w:rsidR="00455947">
          <w:rPr>
            <w:rStyle w:val="SC8200720"/>
          </w:rPr>
          <w:t xml:space="preserve"> does</w:t>
        </w:r>
      </w:ins>
      <w:r>
        <w:rPr>
          <w:rStyle w:val="SC8200720"/>
        </w:rPr>
        <w:t xml:space="preserve"> not indicate a value that is more than 4.</w:t>
      </w:r>
    </w:p>
    <w:p w:rsidR="00534BD3" w:rsidRPr="00534BD3" w:rsidRDefault="00534BD3" w:rsidP="00534BD3">
      <w:pPr>
        <w:autoSpaceDE w:val="0"/>
        <w:autoSpaceDN w:val="0"/>
        <w:adjustRightInd w:val="0"/>
        <w:spacing w:before="240" w:after="240"/>
        <w:rPr>
          <w:rFonts w:ascii="Arial" w:hAnsi="Arial" w:cs="Arial"/>
          <w:color w:val="000000"/>
          <w:sz w:val="20"/>
          <w:lang w:val="en-US" w:eastAsia="ko-KR"/>
        </w:rPr>
      </w:pPr>
      <w:r w:rsidRPr="00534BD3">
        <w:rPr>
          <w:rFonts w:ascii="Arial" w:hAnsi="Arial" w:cs="Arial"/>
          <w:b/>
          <w:bCs/>
          <w:color w:val="000000"/>
          <w:sz w:val="20"/>
          <w:lang w:val="en-US" w:eastAsia="ko-KR"/>
        </w:rPr>
        <w:t>8.4.1.47.1 VHT MIMO Control Field used in S1G Band</w:t>
      </w:r>
      <w:r w:rsidRPr="00534BD3">
        <w:rPr>
          <w:rFonts w:ascii="Arial" w:hAnsi="Arial" w:cs="Arial"/>
          <w:b/>
          <w:bCs/>
          <w:color w:val="208A20"/>
          <w:sz w:val="20"/>
          <w:u w:val="single"/>
          <w:lang w:val="en-US" w:eastAsia="ko-KR"/>
        </w:rPr>
        <w:t>(#359)</w:t>
      </w:r>
    </w:p>
    <w:p w:rsidR="003D2568" w:rsidRPr="003D2568" w:rsidRDefault="003D2568" w:rsidP="003D256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253FFA">
        <w:rPr>
          <w:b/>
          <w:sz w:val="20"/>
          <w:highlight w:val="yellow"/>
        </w:rPr>
        <w:t>Instructions to TGah Editor</w:t>
      </w:r>
      <w:r w:rsidRPr="00253FFA">
        <w:rPr>
          <w:b/>
          <w:i/>
          <w:sz w:val="20"/>
          <w:highlight w:val="yellow"/>
        </w:rPr>
        <w:t xml:space="preserve">: </w:t>
      </w:r>
      <w:r>
        <w:rPr>
          <w:b/>
          <w:i/>
          <w:sz w:val="20"/>
          <w:highlight w:val="yellow"/>
        </w:rPr>
        <w:t xml:space="preserve">Modify the sentences below in P77L6-16 </w:t>
      </w:r>
      <w:r w:rsidRPr="005A4D2B">
        <w:rPr>
          <w:b/>
          <w:i/>
          <w:sz w:val="20"/>
          <w:highlight w:val="yellow"/>
        </w:rPr>
        <w:t>as follows:</w:t>
      </w:r>
    </w:p>
    <w:p w:rsidR="00534BD3" w:rsidRPr="00534BD3" w:rsidRDefault="00534BD3" w:rsidP="00534BD3">
      <w:pPr>
        <w:autoSpaceDE w:val="0"/>
        <w:autoSpaceDN w:val="0"/>
        <w:adjustRightInd w:val="0"/>
        <w:spacing w:before="240"/>
        <w:jc w:val="both"/>
        <w:rPr>
          <w:color w:val="000000"/>
          <w:sz w:val="20"/>
          <w:lang w:val="en-US" w:eastAsia="ko-KR"/>
        </w:rPr>
      </w:pPr>
      <w:r w:rsidRPr="00534BD3">
        <w:rPr>
          <w:color w:val="000000"/>
          <w:sz w:val="20"/>
          <w:lang w:val="en-US" w:eastAsia="ko-KR"/>
        </w:rPr>
        <w:t>For the S1G band, the VHT MIMO control field is used</w:t>
      </w:r>
      <w:r w:rsidRPr="00534BD3">
        <w:rPr>
          <w:color w:val="208A20"/>
          <w:sz w:val="20"/>
          <w:u w:val="single"/>
          <w:lang w:val="en-US" w:eastAsia="ko-KR"/>
        </w:rPr>
        <w:t xml:space="preserve">(#14/0142r1) </w:t>
      </w:r>
      <w:r w:rsidRPr="00534BD3">
        <w:rPr>
          <w:color w:val="000000"/>
          <w:sz w:val="20"/>
          <w:lang w:val="en-US" w:eastAsia="ko-KR"/>
        </w:rPr>
        <w:t>in the sounding feedback frame, with the following exceptions.</w:t>
      </w:r>
    </w:p>
    <w:p w:rsidR="00534BD3" w:rsidRPr="00534BD3" w:rsidRDefault="00534BD3" w:rsidP="00534BD3">
      <w:pPr>
        <w:pStyle w:val="ListParagraph"/>
        <w:numPr>
          <w:ilvl w:val="0"/>
          <w:numId w:val="76"/>
        </w:numPr>
        <w:autoSpaceDE w:val="0"/>
        <w:autoSpaceDN w:val="0"/>
        <w:adjustRightInd w:val="0"/>
        <w:spacing w:before="60" w:after="60"/>
        <w:ind w:leftChars="0"/>
        <w:jc w:val="both"/>
        <w:rPr>
          <w:color w:val="000000"/>
          <w:sz w:val="20"/>
          <w:lang w:val="en-US" w:eastAsia="ko-KR"/>
        </w:rPr>
      </w:pPr>
      <w:r w:rsidRPr="00534BD3">
        <w:rPr>
          <w:color w:val="000000"/>
          <w:sz w:val="20"/>
          <w:lang w:val="en-US" w:eastAsia="ko-KR"/>
        </w:rPr>
        <w:t>Nc index field</w:t>
      </w:r>
      <w:del w:id="7" w:author="Alfred Asterjadhi v1" w:date="2014-02-27T03:13:00Z">
        <w:r w:rsidRPr="00534BD3" w:rsidDel="00455947">
          <w:rPr>
            <w:color w:val="000000"/>
            <w:sz w:val="20"/>
            <w:lang w:val="en-US" w:eastAsia="ko-KR"/>
          </w:rPr>
          <w:delText xml:space="preserve"> shall</w:delText>
        </w:r>
      </w:del>
      <w:ins w:id="8" w:author="Alfred Asterjadhi v1" w:date="2014-02-27T03:13:00Z">
        <w:r w:rsidR="00455947">
          <w:rPr>
            <w:color w:val="000000"/>
            <w:sz w:val="20"/>
            <w:lang w:val="en-US" w:eastAsia="ko-KR"/>
          </w:rPr>
          <w:t xml:space="preserve"> does</w:t>
        </w:r>
      </w:ins>
      <w:r w:rsidRPr="00534BD3">
        <w:rPr>
          <w:color w:val="000000"/>
          <w:sz w:val="20"/>
          <w:lang w:val="en-US" w:eastAsia="ko-KR"/>
        </w:rPr>
        <w:t xml:space="preserve"> not indicate a value that is more than 4</w:t>
      </w:r>
    </w:p>
    <w:p w:rsidR="00534BD3" w:rsidRPr="00534BD3" w:rsidRDefault="00534BD3" w:rsidP="00534BD3">
      <w:pPr>
        <w:pStyle w:val="ListParagraph"/>
        <w:numPr>
          <w:ilvl w:val="0"/>
          <w:numId w:val="76"/>
        </w:numPr>
        <w:ind w:leftChars="0"/>
        <w:rPr>
          <w:i/>
        </w:rPr>
      </w:pPr>
      <w:r w:rsidRPr="00534BD3">
        <w:rPr>
          <w:color w:val="000000"/>
          <w:sz w:val="20"/>
          <w:lang w:val="en-US" w:eastAsia="ko-KR"/>
        </w:rPr>
        <w:t>Nr index field</w:t>
      </w:r>
      <w:del w:id="9" w:author="Alfred Asterjadhi v1" w:date="2014-02-27T03:14:00Z">
        <w:r w:rsidRPr="00534BD3" w:rsidDel="00455947">
          <w:rPr>
            <w:color w:val="000000"/>
            <w:sz w:val="20"/>
            <w:lang w:val="en-US" w:eastAsia="ko-KR"/>
          </w:rPr>
          <w:delText xml:space="preserve"> sha</w:delText>
        </w:r>
      </w:del>
      <w:del w:id="10" w:author="Alfred Asterjadhi v1" w:date="2014-02-27T03:13:00Z">
        <w:r w:rsidRPr="00534BD3" w:rsidDel="00455947">
          <w:rPr>
            <w:color w:val="000000"/>
            <w:sz w:val="20"/>
            <w:lang w:val="en-US" w:eastAsia="ko-KR"/>
          </w:rPr>
          <w:delText>ll</w:delText>
        </w:r>
      </w:del>
      <w:ins w:id="11" w:author="Alfred Asterjadhi v1" w:date="2014-02-27T03:14:00Z">
        <w:r w:rsidR="00455947">
          <w:rPr>
            <w:color w:val="000000"/>
            <w:sz w:val="20"/>
            <w:lang w:val="en-US" w:eastAsia="ko-KR"/>
          </w:rPr>
          <w:t xml:space="preserve"> does</w:t>
        </w:r>
      </w:ins>
      <w:r w:rsidRPr="00534BD3">
        <w:rPr>
          <w:color w:val="000000"/>
          <w:sz w:val="20"/>
          <w:lang w:val="en-US" w:eastAsia="ko-KR"/>
        </w:rPr>
        <w:t xml:space="preserve"> not indicate a value that is more than 4</w:t>
      </w:r>
    </w:p>
    <w:p w:rsidR="00CC324A" w:rsidRDefault="00534BD3" w:rsidP="00F2637D">
      <w:pPr>
        <w:rPr>
          <w:b/>
          <w:bCs/>
          <w:i/>
          <w:iCs/>
          <w:lang w:eastAsia="ko-KR"/>
        </w:rPr>
      </w:pPr>
      <w:r>
        <w:rPr>
          <w:b/>
          <w:bCs/>
          <w:i/>
          <w:iCs/>
          <w:lang w:eastAsia="ko-KR"/>
        </w:rPr>
        <w:t>…</w:t>
      </w:r>
    </w:p>
    <w:p w:rsidR="00534BD3" w:rsidRPr="00455947" w:rsidRDefault="00534BD3" w:rsidP="00455947">
      <w:pPr>
        <w:pStyle w:val="ListParagraph"/>
        <w:numPr>
          <w:ilvl w:val="0"/>
          <w:numId w:val="75"/>
        </w:numPr>
        <w:ind w:leftChars="0"/>
        <w:rPr>
          <w:color w:val="000000"/>
          <w:sz w:val="20"/>
        </w:rPr>
      </w:pPr>
      <w:r>
        <w:rPr>
          <w:rStyle w:val="SC8200720"/>
        </w:rPr>
        <w:t>Codebook information field</w:t>
      </w:r>
      <w:del w:id="12" w:author="Alfred Asterjadhi v1" w:date="2014-02-27T03:14:00Z">
        <w:r w:rsidDel="00455947">
          <w:rPr>
            <w:rStyle w:val="SC8200720"/>
          </w:rPr>
          <w:delText xml:space="preserve"> shall be</w:delText>
        </w:r>
      </w:del>
      <w:ins w:id="13" w:author="Alfred Asterjadhi v1" w:date="2014-02-27T03:14:00Z">
        <w:r w:rsidR="00455947">
          <w:rPr>
            <w:rStyle w:val="SC8200720"/>
          </w:rPr>
          <w:t xml:space="preserve"> is</w:t>
        </w:r>
      </w:ins>
      <w:r>
        <w:rPr>
          <w:rStyle w:val="SC8200720"/>
        </w:rPr>
        <w:t xml:space="preserve"> reinterpreted as follows:</w:t>
      </w:r>
    </w:p>
    <w:p w:rsidR="00534BD3" w:rsidRDefault="00534BD3" w:rsidP="00534BD3">
      <w:pPr>
        <w:pStyle w:val="SP8139274"/>
        <w:spacing w:before="240" w:after="240"/>
        <w:rPr>
          <w:rFonts w:ascii="Arial" w:hAnsi="Arial" w:cs="Arial"/>
          <w:b/>
          <w:bCs/>
          <w:color w:val="000000"/>
          <w:sz w:val="20"/>
          <w:szCs w:val="20"/>
        </w:rPr>
      </w:pPr>
      <w:r w:rsidRPr="00534BD3">
        <w:rPr>
          <w:rFonts w:ascii="Arial" w:hAnsi="Arial" w:cs="Arial"/>
          <w:b/>
          <w:bCs/>
          <w:color w:val="000000"/>
          <w:sz w:val="20"/>
          <w:szCs w:val="20"/>
        </w:rPr>
        <w:t>8.4.2.6.1.4 ADE mode</w:t>
      </w:r>
    </w:p>
    <w:p w:rsidR="003D2568" w:rsidRPr="003D2568" w:rsidRDefault="003D2568" w:rsidP="003D256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253FFA">
        <w:rPr>
          <w:b/>
          <w:sz w:val="20"/>
          <w:highlight w:val="yellow"/>
        </w:rPr>
        <w:t>Instructions to TGah Editor</w:t>
      </w:r>
      <w:r w:rsidRPr="00253FFA">
        <w:rPr>
          <w:b/>
          <w:i/>
          <w:sz w:val="20"/>
          <w:highlight w:val="yellow"/>
        </w:rPr>
        <w:t xml:space="preserve">: </w:t>
      </w:r>
      <w:r>
        <w:rPr>
          <w:b/>
          <w:i/>
          <w:sz w:val="20"/>
          <w:highlight w:val="yellow"/>
        </w:rPr>
        <w:t>Modify the sentence below in P</w:t>
      </w:r>
      <w:r w:rsidR="00455947">
        <w:rPr>
          <w:b/>
          <w:i/>
          <w:sz w:val="20"/>
          <w:highlight w:val="yellow"/>
        </w:rPr>
        <w:t>8</w:t>
      </w:r>
      <w:r>
        <w:rPr>
          <w:b/>
          <w:i/>
          <w:sz w:val="20"/>
          <w:highlight w:val="yellow"/>
        </w:rPr>
        <w:t>7L</w:t>
      </w:r>
      <w:r w:rsidR="00455947">
        <w:rPr>
          <w:b/>
          <w:i/>
          <w:sz w:val="20"/>
          <w:highlight w:val="yellow"/>
        </w:rPr>
        <w:t>26</w:t>
      </w:r>
      <w:r w:rsidR="00706DF4">
        <w:rPr>
          <w:b/>
          <w:i/>
          <w:sz w:val="20"/>
          <w:highlight w:val="yellow"/>
        </w:rPr>
        <w:t xml:space="preserve"> </w:t>
      </w:r>
      <w:r w:rsidRPr="005A4D2B">
        <w:rPr>
          <w:b/>
          <w:i/>
          <w:sz w:val="20"/>
          <w:highlight w:val="yellow"/>
        </w:rPr>
        <w:t>as follows:</w:t>
      </w:r>
    </w:p>
    <w:p w:rsidR="00534BD3" w:rsidRDefault="00534BD3" w:rsidP="00534BD3">
      <w:pPr>
        <w:rPr>
          <w:rStyle w:val="SC8200720"/>
        </w:rPr>
      </w:pPr>
      <w:r>
        <w:rPr>
          <w:rStyle w:val="SC8200720"/>
        </w:rPr>
        <w:t xml:space="preserve">If all but one AIDs in the ADE blocks are paged, AP sets the Inverse Bitmap subfield to 1 and ADE Block consists only one ΔAID subfield. </w:t>
      </w:r>
      <w:ins w:id="14" w:author="Alfred Asterjadhi v1" w:date="2014-02-27T03:14:00Z">
        <w:r w:rsidR="00455947">
          <w:rPr>
            <w:rStyle w:val="SC8200720"/>
          </w:rPr>
          <w:t xml:space="preserve">The </w:t>
        </w:r>
      </w:ins>
      <w:r>
        <w:rPr>
          <w:rStyle w:val="SC8200720"/>
        </w:rPr>
        <w:t>AP</w:t>
      </w:r>
      <w:del w:id="15" w:author="Alfred Asterjadhi v1" w:date="2014-02-27T03:14:00Z">
        <w:r w:rsidDel="00455947">
          <w:rPr>
            <w:rStyle w:val="SC8200720"/>
          </w:rPr>
          <w:delText xml:space="preserve"> shall</w:delText>
        </w:r>
      </w:del>
      <w:r>
        <w:rPr>
          <w:rStyle w:val="SC8200720"/>
        </w:rPr>
        <w:t xml:space="preserve"> set</w:t>
      </w:r>
      <w:ins w:id="16" w:author="Alfred Asterjadhi v1" w:date="2014-02-27T03:14:00Z">
        <w:r w:rsidR="00455947">
          <w:rPr>
            <w:rStyle w:val="SC8200720"/>
          </w:rPr>
          <w:t>s</w:t>
        </w:r>
      </w:ins>
      <w:r>
        <w:rPr>
          <w:rStyle w:val="SC8200720"/>
        </w:rPr>
        <w:t xml:space="preserve"> </w:t>
      </w:r>
      <w:ins w:id="17" w:author="Alfred Asterjadhi v1" w:date="2014-02-27T03:14:00Z">
        <w:r w:rsidR="00455947">
          <w:rPr>
            <w:rStyle w:val="SC8200720"/>
          </w:rPr>
          <w:t xml:space="preserve">the </w:t>
        </w:r>
      </w:ins>
      <w:r>
        <w:rPr>
          <w:rStyle w:val="SC8200720"/>
        </w:rPr>
        <w:t xml:space="preserve">EWL to 7 and </w:t>
      </w:r>
      <w:ins w:id="18" w:author="Alfred Asterjadhi v1" w:date="2014-02-27T03:14:00Z">
        <w:r w:rsidR="00455947">
          <w:rPr>
            <w:rStyle w:val="SC8200720"/>
          </w:rPr>
          <w:t xml:space="preserve">the </w:t>
        </w:r>
      </w:ins>
      <w:r>
        <w:rPr>
          <w:rStyle w:val="SC8200720"/>
        </w:rPr>
        <w:t>Length subfield to one. ΔAID subfield is set to (AID – (Page Index × 2048 + Block Offset × 64)).</w:t>
      </w:r>
    </w:p>
    <w:p w:rsidR="00534BD3" w:rsidRDefault="00534BD3" w:rsidP="00534BD3">
      <w:pPr>
        <w:rPr>
          <w:rStyle w:val="SC8200720"/>
        </w:rPr>
      </w:pPr>
    </w:p>
    <w:p w:rsidR="00534BD3" w:rsidRPr="00534BD3" w:rsidRDefault="00534BD3" w:rsidP="00534BD3">
      <w:pPr>
        <w:autoSpaceDE w:val="0"/>
        <w:autoSpaceDN w:val="0"/>
        <w:adjustRightInd w:val="0"/>
        <w:rPr>
          <w:rFonts w:ascii="Arial" w:hAnsi="Arial" w:cs="Arial"/>
          <w:color w:val="000000"/>
          <w:sz w:val="24"/>
          <w:szCs w:val="24"/>
          <w:lang w:val="en-US" w:eastAsia="ko-KR"/>
        </w:rPr>
      </w:pPr>
    </w:p>
    <w:p w:rsidR="00534BD3" w:rsidRDefault="00534BD3" w:rsidP="00534BD3">
      <w:pPr>
        <w:rPr>
          <w:rFonts w:ascii="Arial" w:hAnsi="Arial" w:cs="Arial"/>
          <w:b/>
          <w:bCs/>
          <w:color w:val="000000"/>
          <w:sz w:val="20"/>
          <w:lang w:val="en-US" w:eastAsia="ko-KR"/>
        </w:rPr>
      </w:pPr>
      <w:r w:rsidRPr="00534BD3">
        <w:rPr>
          <w:rFonts w:ascii="Arial" w:hAnsi="Arial" w:cs="Arial"/>
          <w:b/>
          <w:bCs/>
          <w:color w:val="000000"/>
          <w:sz w:val="20"/>
          <w:lang w:val="en-US" w:eastAsia="ko-KR"/>
        </w:rPr>
        <w:t>8.4.2.30 TCLAS element</w:t>
      </w:r>
    </w:p>
    <w:p w:rsidR="00534BD3" w:rsidRDefault="00455947" w:rsidP="0045594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253FFA">
        <w:rPr>
          <w:b/>
          <w:sz w:val="20"/>
          <w:highlight w:val="yellow"/>
        </w:rPr>
        <w:t>Instructions to TGah Editor</w:t>
      </w:r>
      <w:r w:rsidRPr="00253FFA">
        <w:rPr>
          <w:b/>
          <w:i/>
          <w:sz w:val="20"/>
          <w:highlight w:val="yellow"/>
        </w:rPr>
        <w:t xml:space="preserve">: </w:t>
      </w:r>
      <w:r>
        <w:rPr>
          <w:b/>
          <w:i/>
          <w:sz w:val="20"/>
          <w:highlight w:val="yellow"/>
        </w:rPr>
        <w:t>Modify the sentence below in P91L11</w:t>
      </w:r>
      <w:r w:rsidR="00706DF4">
        <w:rPr>
          <w:b/>
          <w:i/>
          <w:sz w:val="20"/>
          <w:highlight w:val="yellow"/>
        </w:rPr>
        <w:t xml:space="preserve"> </w:t>
      </w:r>
      <w:r w:rsidRPr="005A4D2B">
        <w:rPr>
          <w:b/>
          <w:i/>
          <w:sz w:val="20"/>
          <w:highlight w:val="yellow"/>
        </w:rPr>
        <w:t>as follows:</w:t>
      </w:r>
    </w:p>
    <w:p w:rsidR="00455947" w:rsidRPr="00455947" w:rsidRDefault="00455947" w:rsidP="0045594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p>
    <w:p w:rsidR="00534BD3" w:rsidRPr="00534BD3" w:rsidRDefault="00534BD3" w:rsidP="00534BD3">
      <w:pPr>
        <w:rPr>
          <w:b/>
          <w:bCs/>
          <w:i/>
          <w:iCs/>
          <w:lang w:eastAsia="ko-KR"/>
        </w:rPr>
      </w:pPr>
      <w:r>
        <w:rPr>
          <w:rStyle w:val="SC8200823"/>
          <w:sz w:val="20"/>
        </w:rPr>
        <w:t>If an optional MAC Header field needs to be compared, the LSB of the two bits in the Classifier Mask corresponding to the optional MAC header field</w:t>
      </w:r>
      <w:del w:id="19" w:author="Alfred Asterjadhi v1" w:date="2014-02-27T03:15:00Z">
        <w:r w:rsidDel="00455947">
          <w:rPr>
            <w:rStyle w:val="SC8200823"/>
            <w:sz w:val="20"/>
          </w:rPr>
          <w:delText xml:space="preserve"> shall be</w:delText>
        </w:r>
      </w:del>
      <w:r>
        <w:rPr>
          <w:rStyle w:val="SC8200823"/>
          <w:sz w:val="20"/>
        </w:rPr>
        <w:t xml:space="preserve"> </w:t>
      </w:r>
      <w:ins w:id="20" w:author="Alfred Asterjadhi v1" w:date="2014-02-27T03:15:00Z">
        <w:r w:rsidR="00455947">
          <w:rPr>
            <w:rStyle w:val="SC8200823"/>
            <w:sz w:val="20"/>
          </w:rPr>
          <w:t xml:space="preserve">is </w:t>
        </w:r>
      </w:ins>
      <w:r>
        <w:rPr>
          <w:rStyle w:val="SC8200823"/>
          <w:sz w:val="20"/>
        </w:rPr>
        <w:t>set to 1, and an MPDU that does not include the optional field is not a matching MPDU.</w:t>
      </w:r>
    </w:p>
    <w:p w:rsidR="00534BD3" w:rsidRDefault="00534BD3" w:rsidP="00534BD3">
      <w:pPr>
        <w:pStyle w:val="Default"/>
        <w:spacing w:before="560"/>
        <w:jc w:val="both"/>
        <w:rPr>
          <w:rFonts w:ascii="Arial" w:hAnsi="Arial" w:cs="Arial"/>
          <w:b/>
          <w:bCs/>
          <w:sz w:val="20"/>
          <w:szCs w:val="20"/>
        </w:rPr>
      </w:pPr>
      <w:r w:rsidRPr="00534BD3">
        <w:rPr>
          <w:rFonts w:ascii="Arial" w:hAnsi="Arial" w:cs="Arial"/>
          <w:b/>
          <w:bCs/>
          <w:sz w:val="20"/>
          <w:szCs w:val="20"/>
        </w:rPr>
        <w:t>8.4.2.170c Page Slice element</w:t>
      </w:r>
    </w:p>
    <w:p w:rsidR="00534BD3" w:rsidRDefault="00455947" w:rsidP="0045594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253FFA">
        <w:rPr>
          <w:b/>
          <w:sz w:val="20"/>
          <w:highlight w:val="yellow"/>
        </w:rPr>
        <w:t>Instructions to TGah Editor</w:t>
      </w:r>
      <w:r w:rsidRPr="00253FFA">
        <w:rPr>
          <w:b/>
          <w:i/>
          <w:sz w:val="20"/>
          <w:highlight w:val="yellow"/>
        </w:rPr>
        <w:t xml:space="preserve">: </w:t>
      </w:r>
      <w:r>
        <w:rPr>
          <w:b/>
          <w:i/>
          <w:sz w:val="20"/>
          <w:highlight w:val="yellow"/>
        </w:rPr>
        <w:t>Modify the sentence below in P104L51</w:t>
      </w:r>
      <w:r w:rsidR="00706DF4">
        <w:rPr>
          <w:b/>
          <w:i/>
          <w:sz w:val="20"/>
          <w:highlight w:val="yellow"/>
        </w:rPr>
        <w:t xml:space="preserve"> </w:t>
      </w:r>
      <w:r w:rsidRPr="005A4D2B">
        <w:rPr>
          <w:b/>
          <w:i/>
          <w:sz w:val="20"/>
          <w:highlight w:val="yellow"/>
        </w:rPr>
        <w:t>as follows:</w:t>
      </w:r>
    </w:p>
    <w:p w:rsidR="00455947" w:rsidRPr="00455947" w:rsidRDefault="00455947" w:rsidP="0045594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p>
    <w:p w:rsidR="00C12F2C" w:rsidRDefault="00534BD3" w:rsidP="00534BD3">
      <w:pPr>
        <w:rPr>
          <w:rStyle w:val="SC8200720"/>
        </w:rPr>
      </w:pPr>
      <w:r>
        <w:rPr>
          <w:rStyle w:val="SC8200720"/>
        </w:rPr>
        <w:t>For example, with a Page Bitmap field of 2 octets, a value in the Page Slice Length set to 3, and a value in the Page Slice Count set to 5, the page slice</w:t>
      </w:r>
      <w:del w:id="21" w:author="Alfred Asterjadhi v1" w:date="2014-02-27T03:15:00Z">
        <w:r w:rsidDel="00455947">
          <w:rPr>
            <w:rStyle w:val="SC8200720"/>
          </w:rPr>
          <w:delText xml:space="preserve"> shall </w:delText>
        </w:r>
      </w:del>
      <w:r>
        <w:rPr>
          <w:rStyle w:val="SC8200720"/>
        </w:rPr>
        <w:t>consists of 4 (16 – 3*4) blocks for the last TIM, i.e., a value greater than the value indicated in the Page Slice Length field.</w:t>
      </w:r>
    </w:p>
    <w:p w:rsidR="00534BD3" w:rsidRDefault="00534BD3" w:rsidP="00534BD3">
      <w:pPr>
        <w:rPr>
          <w:rStyle w:val="SC8200720"/>
        </w:rPr>
      </w:pPr>
    </w:p>
    <w:p w:rsidR="00455947" w:rsidRDefault="00455947" w:rsidP="0045594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sz w:val="20"/>
          <w:highlight w:val="yellow"/>
        </w:rPr>
      </w:pPr>
      <w:r w:rsidRPr="00455947">
        <w:rPr>
          <w:rFonts w:ascii="Arial" w:hAnsi="Arial" w:cs="Arial"/>
          <w:b/>
          <w:bCs/>
          <w:color w:val="000000"/>
          <w:sz w:val="20"/>
          <w:lang w:val="en-US" w:eastAsia="ko-KR"/>
        </w:rPr>
        <w:t>8.7.3.1 Frame Control field</w:t>
      </w:r>
    </w:p>
    <w:p w:rsidR="00455947" w:rsidRDefault="00455947" w:rsidP="0045594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253FFA">
        <w:rPr>
          <w:b/>
          <w:sz w:val="20"/>
          <w:highlight w:val="yellow"/>
        </w:rPr>
        <w:t>Instructions to TGah Editor</w:t>
      </w:r>
      <w:r w:rsidRPr="00253FFA">
        <w:rPr>
          <w:b/>
          <w:i/>
          <w:sz w:val="20"/>
          <w:highlight w:val="yellow"/>
        </w:rPr>
        <w:t xml:space="preserve">: </w:t>
      </w:r>
      <w:r>
        <w:rPr>
          <w:b/>
          <w:i/>
          <w:sz w:val="20"/>
          <w:highlight w:val="yellow"/>
        </w:rPr>
        <w:t>Modify the sentence below in P162L39</w:t>
      </w:r>
      <w:r w:rsidR="00706DF4">
        <w:rPr>
          <w:b/>
          <w:i/>
          <w:sz w:val="20"/>
          <w:highlight w:val="yellow"/>
        </w:rPr>
        <w:t xml:space="preserve"> </w:t>
      </w:r>
      <w:r w:rsidRPr="005A4D2B">
        <w:rPr>
          <w:b/>
          <w:i/>
          <w:sz w:val="20"/>
          <w:highlight w:val="yellow"/>
        </w:rPr>
        <w:t>as follows:</w:t>
      </w:r>
    </w:p>
    <w:p w:rsidR="00534BD3" w:rsidRDefault="00534BD3" w:rsidP="00534BD3">
      <w:pPr>
        <w:rPr>
          <w:rStyle w:val="SC8200720"/>
        </w:rPr>
      </w:pPr>
    </w:p>
    <w:p w:rsidR="00706DF4" w:rsidRPr="00706DF4" w:rsidRDefault="00534BD3" w:rsidP="00706DF4">
      <w:pPr>
        <w:rPr>
          <w:color w:val="000000"/>
          <w:sz w:val="20"/>
        </w:rPr>
      </w:pPr>
      <w:r w:rsidRPr="00534BD3">
        <w:rPr>
          <w:rStyle w:val="SC8200720"/>
        </w:rPr>
        <w:t>Ack Policy 0</w:t>
      </w:r>
      <w:del w:id="22" w:author="Alfred Asterjadhi v1" w:date="2014-02-27T03:15:00Z">
        <w:r w:rsidRPr="00534BD3" w:rsidDel="00455947">
          <w:rPr>
            <w:rStyle w:val="SC8200720"/>
          </w:rPr>
          <w:delText xml:space="preserve"> shall be</w:delText>
        </w:r>
      </w:del>
      <w:r w:rsidRPr="00534BD3">
        <w:rPr>
          <w:rStyle w:val="SC8200720"/>
        </w:rPr>
        <w:t xml:space="preserve"> </w:t>
      </w:r>
      <w:ins w:id="23" w:author="Alfred Asterjadhi v1" w:date="2014-02-27T03:15:00Z">
        <w:r w:rsidR="00455947">
          <w:rPr>
            <w:rStyle w:val="SC8200720"/>
          </w:rPr>
          <w:t xml:space="preserve">is </w:t>
        </w:r>
      </w:ins>
      <w:r w:rsidRPr="00534BD3">
        <w:rPr>
          <w:rStyle w:val="SC8200720"/>
        </w:rPr>
        <w:t>limited to at most one MU recipient per MU PPDU.</w:t>
      </w:r>
    </w:p>
    <w:p w:rsidR="00706DF4" w:rsidRDefault="00706DF4" w:rsidP="00706DF4">
      <w:pPr>
        <w:rPr>
          <w:rFonts w:ascii="Arial" w:hAnsi="Arial" w:cs="Arial"/>
          <w:b/>
          <w:bCs/>
          <w:color w:val="000000"/>
          <w:sz w:val="20"/>
          <w:lang w:val="en-US" w:eastAsia="ko-KR"/>
        </w:rPr>
      </w:pPr>
    </w:p>
    <w:p w:rsidR="00706DF4" w:rsidRPr="00870257" w:rsidDel="00F10B0E" w:rsidRDefault="00706DF4" w:rsidP="00706DF4">
      <w:pPr>
        <w:rPr>
          <w:del w:id="24" w:author="Alfred Asterjadhi v1" w:date="2014-03-16T18:04:00Z"/>
          <w:rFonts w:ascii="Arial" w:hAnsi="Arial" w:cs="Arial"/>
          <w:b/>
          <w:bCs/>
          <w:color w:val="000000"/>
          <w:sz w:val="20"/>
          <w:highlight w:val="green"/>
          <w:lang w:val="en-US" w:eastAsia="ko-KR"/>
        </w:rPr>
      </w:pPr>
      <w:del w:id="25" w:author="Alfred Asterjadhi v1" w:date="2014-03-16T18:04:00Z">
        <w:r w:rsidRPr="00870257" w:rsidDel="00F10B0E">
          <w:rPr>
            <w:rFonts w:ascii="Arial" w:hAnsi="Arial" w:cs="Arial"/>
            <w:b/>
            <w:bCs/>
            <w:color w:val="000000"/>
            <w:sz w:val="20"/>
            <w:highlight w:val="green"/>
            <w:lang w:val="en-US" w:eastAsia="ko-KR"/>
          </w:rPr>
          <w:delText>8.3.5.1.3 NDP PS-Poll</w:delText>
        </w:r>
      </w:del>
    </w:p>
    <w:p w:rsidR="00706DF4" w:rsidRPr="00870257" w:rsidDel="00F10B0E" w:rsidRDefault="00706DF4" w:rsidP="00706DF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del w:id="26" w:author="Alfred Asterjadhi v1" w:date="2014-03-16T18:04:00Z"/>
          <w:b/>
          <w:i/>
          <w:sz w:val="20"/>
          <w:highlight w:val="green"/>
        </w:rPr>
      </w:pPr>
      <w:del w:id="27" w:author="Alfred Asterjadhi v1" w:date="2014-03-16T18:04:00Z">
        <w:r w:rsidRPr="00870257" w:rsidDel="00F10B0E">
          <w:rPr>
            <w:b/>
            <w:sz w:val="20"/>
            <w:highlight w:val="green"/>
          </w:rPr>
          <w:delText>Instructions to TGah Editor</w:delText>
        </w:r>
        <w:r w:rsidRPr="00870257" w:rsidDel="00F10B0E">
          <w:rPr>
            <w:b/>
            <w:i/>
            <w:sz w:val="20"/>
            <w:highlight w:val="green"/>
          </w:rPr>
          <w:delText>: Modify the sentence below in P66L16 as follows:</w:delText>
        </w:r>
      </w:del>
    </w:p>
    <w:p w:rsidR="00706DF4" w:rsidRPr="00870257" w:rsidRDefault="00706DF4" w:rsidP="00706DF4">
      <w:pPr>
        <w:rPr>
          <w:rFonts w:eastAsia="Times New Roman"/>
          <w:color w:val="000000"/>
          <w:sz w:val="20"/>
          <w:highlight w:val="green"/>
          <w:lang w:val="en-US"/>
        </w:rPr>
      </w:pPr>
    </w:p>
    <w:p w:rsidR="00534BD3" w:rsidDel="00F10B0E" w:rsidRDefault="00706DF4" w:rsidP="00F2637D">
      <w:pPr>
        <w:rPr>
          <w:del w:id="28" w:author="Alfred Asterjadhi v1" w:date="2014-03-16T18:04:00Z"/>
          <w:rFonts w:eastAsia="Times New Roman"/>
          <w:color w:val="000000"/>
          <w:sz w:val="20"/>
          <w:lang w:val="en-US"/>
        </w:rPr>
      </w:pPr>
      <w:del w:id="29" w:author="Alfred Asterjadhi v1" w:date="2014-03-16T18:04:00Z">
        <w:r w:rsidRPr="00870257" w:rsidDel="00F10B0E">
          <w:rPr>
            <w:rFonts w:eastAsia="Times New Roman"/>
            <w:color w:val="000000"/>
            <w:sz w:val="20"/>
            <w:highlight w:val="green"/>
            <w:lang w:val="en-US"/>
          </w:rPr>
          <w:delText>This field</w:delText>
        </w:r>
      </w:del>
      <w:del w:id="30" w:author="Alfred Asterjadhi v1" w:date="2014-02-27T03:26:00Z">
        <w:r w:rsidRPr="00870257" w:rsidDel="006257CD">
          <w:rPr>
            <w:rFonts w:eastAsia="Times New Roman"/>
            <w:color w:val="000000"/>
            <w:sz w:val="20"/>
            <w:highlight w:val="green"/>
            <w:lang w:val="en-US"/>
          </w:rPr>
          <w:delText xml:space="preserve"> may</w:delText>
        </w:r>
      </w:del>
      <w:del w:id="31" w:author="Alfred Asterjadhi v1" w:date="2014-03-16T18:04:00Z">
        <w:r w:rsidRPr="00870257" w:rsidDel="00F10B0E">
          <w:rPr>
            <w:rFonts w:eastAsia="Times New Roman"/>
            <w:color w:val="000000"/>
            <w:sz w:val="20"/>
            <w:highlight w:val="green"/>
            <w:lang w:val="en-US"/>
          </w:rPr>
          <w:delText xml:space="preserve"> be used in determining MCS level of PPDU for BU delivery.(#899)</w:delText>
        </w:r>
      </w:del>
    </w:p>
    <w:p w:rsidR="00706DF4" w:rsidRPr="00706DF4" w:rsidRDefault="00706DF4" w:rsidP="00706DF4">
      <w:pPr>
        <w:autoSpaceDE w:val="0"/>
        <w:autoSpaceDN w:val="0"/>
        <w:adjustRightInd w:val="0"/>
        <w:rPr>
          <w:rFonts w:ascii="Arial" w:hAnsi="Arial" w:cs="Arial"/>
          <w:color w:val="000000"/>
          <w:sz w:val="24"/>
          <w:szCs w:val="24"/>
          <w:lang w:val="en-US" w:eastAsia="ko-KR"/>
        </w:rPr>
      </w:pPr>
    </w:p>
    <w:p w:rsidR="00706DF4" w:rsidRDefault="00706DF4" w:rsidP="00706DF4">
      <w:pPr>
        <w:rPr>
          <w:rFonts w:ascii="Arial" w:hAnsi="Arial" w:cs="Arial"/>
          <w:b/>
          <w:bCs/>
          <w:color w:val="000000"/>
          <w:sz w:val="20"/>
          <w:lang w:val="en-US" w:eastAsia="ko-KR"/>
        </w:rPr>
      </w:pPr>
      <w:r w:rsidRPr="00706DF4">
        <w:rPr>
          <w:rFonts w:ascii="Arial" w:hAnsi="Arial" w:cs="Arial"/>
          <w:b/>
          <w:bCs/>
          <w:color w:val="000000"/>
          <w:sz w:val="20"/>
          <w:lang w:val="en-US" w:eastAsia="ko-KR"/>
        </w:rPr>
        <w:t>8.4.2.30 TCLAS element</w:t>
      </w:r>
    </w:p>
    <w:p w:rsidR="00847326" w:rsidRPr="00847326" w:rsidRDefault="00847326" w:rsidP="0084732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253FFA">
        <w:rPr>
          <w:b/>
          <w:sz w:val="20"/>
          <w:highlight w:val="yellow"/>
        </w:rPr>
        <w:t>Instructions to TGah Editor</w:t>
      </w:r>
      <w:r w:rsidRPr="00253FFA">
        <w:rPr>
          <w:b/>
          <w:i/>
          <w:sz w:val="20"/>
          <w:highlight w:val="yellow"/>
        </w:rPr>
        <w:t xml:space="preserve">: </w:t>
      </w:r>
      <w:r>
        <w:rPr>
          <w:b/>
          <w:i/>
          <w:sz w:val="20"/>
          <w:highlight w:val="yellow"/>
        </w:rPr>
        <w:t xml:space="preserve">Modify the sentence below in P90L54 </w:t>
      </w:r>
      <w:r w:rsidRPr="005A4D2B">
        <w:rPr>
          <w:b/>
          <w:i/>
          <w:sz w:val="20"/>
          <w:highlight w:val="yellow"/>
        </w:rPr>
        <w:t>as follows:</w:t>
      </w:r>
    </w:p>
    <w:p w:rsidR="00706DF4" w:rsidRDefault="00706DF4" w:rsidP="00F2637D">
      <w:pPr>
        <w:rPr>
          <w:rFonts w:eastAsia="Times New Roman"/>
          <w:color w:val="000000"/>
          <w:sz w:val="20"/>
          <w:lang w:val="en-US"/>
        </w:rPr>
      </w:pPr>
      <w:r w:rsidRPr="00706DF4">
        <w:rPr>
          <w:rFonts w:eastAsia="Times New Roman"/>
          <w:color w:val="000000"/>
          <w:sz w:val="20"/>
          <w:lang w:val="en-US"/>
        </w:rPr>
        <w:t>An incoming MSDU that failed to be classified to a particular TS</w:t>
      </w:r>
      <w:del w:id="32" w:author="Alfred Asterjadhi v1" w:date="2014-02-27T03:26:00Z">
        <w:r w:rsidRPr="00706DF4" w:rsidDel="006257CD">
          <w:rPr>
            <w:rFonts w:eastAsia="Times New Roman"/>
            <w:color w:val="000000"/>
            <w:sz w:val="20"/>
            <w:lang w:val="en-US"/>
          </w:rPr>
          <w:delText xml:space="preserve"> may</w:delText>
        </w:r>
      </w:del>
      <w:ins w:id="33" w:author="Alfred Asterjadhi v1" w:date="2014-02-27T03:26:00Z">
        <w:r w:rsidR="006257CD">
          <w:rPr>
            <w:rFonts w:eastAsia="Times New Roman"/>
            <w:color w:val="000000"/>
            <w:sz w:val="20"/>
            <w:lang w:val="en-US"/>
          </w:rPr>
          <w:t xml:space="preserve"> can</w:t>
        </w:r>
      </w:ins>
      <w:r w:rsidRPr="00706DF4">
        <w:rPr>
          <w:rFonts w:eastAsia="Times New Roman"/>
          <w:color w:val="000000"/>
          <w:sz w:val="20"/>
          <w:lang w:val="en-US"/>
        </w:rPr>
        <w:t xml:space="preserve"> be classified to another active TS based on the frame classifier for that TS.</w:t>
      </w:r>
    </w:p>
    <w:p w:rsidR="00847326" w:rsidRPr="00847326" w:rsidRDefault="00847326" w:rsidP="00847326">
      <w:pPr>
        <w:autoSpaceDE w:val="0"/>
        <w:autoSpaceDN w:val="0"/>
        <w:adjustRightInd w:val="0"/>
        <w:rPr>
          <w:rFonts w:ascii="Arial" w:hAnsi="Arial" w:cs="Arial"/>
          <w:color w:val="000000"/>
          <w:sz w:val="24"/>
          <w:szCs w:val="24"/>
          <w:lang w:val="en-US" w:eastAsia="ko-KR"/>
        </w:rPr>
      </w:pPr>
    </w:p>
    <w:p w:rsidR="00847326" w:rsidRDefault="00847326" w:rsidP="00847326">
      <w:pPr>
        <w:rPr>
          <w:rFonts w:ascii="Arial" w:hAnsi="Arial" w:cs="Arial"/>
          <w:b/>
          <w:bCs/>
          <w:color w:val="000000"/>
          <w:sz w:val="20"/>
          <w:lang w:val="en-US" w:eastAsia="ko-KR"/>
        </w:rPr>
      </w:pPr>
      <w:r w:rsidRPr="00847326">
        <w:rPr>
          <w:rFonts w:ascii="Arial" w:hAnsi="Arial" w:cs="Arial"/>
          <w:b/>
          <w:bCs/>
          <w:color w:val="000000"/>
          <w:sz w:val="20"/>
          <w:lang w:val="en-US" w:eastAsia="ko-KR"/>
        </w:rPr>
        <w:t>8.4.2.170f S1G Sector Operation element</w:t>
      </w:r>
    </w:p>
    <w:p w:rsidR="00847326" w:rsidRPr="00847326" w:rsidRDefault="00847326" w:rsidP="0084732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253FFA">
        <w:rPr>
          <w:b/>
          <w:sz w:val="20"/>
          <w:highlight w:val="yellow"/>
        </w:rPr>
        <w:t>Instructions to TGah Editor</w:t>
      </w:r>
      <w:r w:rsidRPr="00253FFA">
        <w:rPr>
          <w:b/>
          <w:i/>
          <w:sz w:val="20"/>
          <w:highlight w:val="yellow"/>
        </w:rPr>
        <w:t xml:space="preserve">: </w:t>
      </w:r>
      <w:r>
        <w:rPr>
          <w:b/>
          <w:i/>
          <w:sz w:val="20"/>
          <w:highlight w:val="yellow"/>
        </w:rPr>
        <w:t xml:space="preserve">Modify the sentence below in P109L25 </w:t>
      </w:r>
      <w:r w:rsidRPr="005A4D2B">
        <w:rPr>
          <w:b/>
          <w:i/>
          <w:sz w:val="20"/>
          <w:highlight w:val="yellow"/>
        </w:rPr>
        <w:t>as follows:</w:t>
      </w:r>
    </w:p>
    <w:p w:rsidR="00847326" w:rsidRDefault="00847326" w:rsidP="00847326">
      <w:pPr>
        <w:rPr>
          <w:rFonts w:ascii="Arial" w:hAnsi="Arial" w:cs="Arial"/>
          <w:b/>
          <w:bCs/>
          <w:color w:val="000000"/>
          <w:sz w:val="20"/>
          <w:lang w:val="en-US" w:eastAsia="ko-KR"/>
        </w:rPr>
      </w:pPr>
    </w:p>
    <w:p w:rsidR="00847326" w:rsidRDefault="00847326" w:rsidP="00847326">
      <w:pPr>
        <w:rPr>
          <w:rFonts w:eastAsia="Times New Roman"/>
          <w:color w:val="000000"/>
          <w:sz w:val="20"/>
          <w:lang w:val="en-US"/>
        </w:rPr>
      </w:pPr>
      <w:r w:rsidRPr="00847326">
        <w:rPr>
          <w:rFonts w:eastAsia="Times New Roman"/>
          <w:color w:val="000000"/>
          <w:sz w:val="20"/>
          <w:lang w:val="en-US"/>
        </w:rPr>
        <w:t>S1G Sector Operation element</w:t>
      </w:r>
      <w:del w:id="34" w:author="Alfred Asterjadhi v1" w:date="2014-02-27T03:22:00Z">
        <w:r w:rsidRPr="00847326" w:rsidDel="00690291">
          <w:rPr>
            <w:rFonts w:eastAsia="Times New Roman"/>
            <w:color w:val="000000"/>
            <w:sz w:val="20"/>
            <w:lang w:val="en-US"/>
          </w:rPr>
          <w:delText xml:space="preserve"> may</w:delText>
        </w:r>
      </w:del>
      <w:ins w:id="35" w:author="Alfred Asterjadhi v1" w:date="2014-02-27T03:22:00Z">
        <w:r w:rsidR="00690291">
          <w:rPr>
            <w:rFonts w:eastAsia="Times New Roman"/>
            <w:color w:val="000000"/>
            <w:sz w:val="20"/>
            <w:lang w:val="en-US"/>
          </w:rPr>
          <w:t>can</w:t>
        </w:r>
      </w:ins>
      <w:r w:rsidRPr="00847326">
        <w:rPr>
          <w:rFonts w:eastAsia="Times New Roman"/>
          <w:color w:val="000000"/>
          <w:sz w:val="20"/>
          <w:lang w:val="en-US"/>
        </w:rPr>
        <w:t xml:space="preserve"> be provided in Association Response frame when dot11S1GSectorizationActivated is true and it indicates the GrpID allocated to that station to be used during the sectorization purpose, the type of sectorization method, the value of the Period field, and the Sector Duration if all the sector durations are equal.</w:t>
      </w:r>
      <w:r w:rsidR="00690291" w:rsidRPr="00690291">
        <w:t xml:space="preserve"> </w:t>
      </w:r>
      <w:r w:rsidR="00690291" w:rsidRPr="00690291">
        <w:rPr>
          <w:rFonts w:eastAsia="Times New Roman"/>
          <w:color w:val="000000"/>
          <w:sz w:val="20"/>
          <w:lang w:val="en-US"/>
        </w:rPr>
        <w:t>If the Sector Duration (the sector time duration) is not equal for all sectors the Sector Duration value provided at the association time has zero value. The values of Sector ID and Omni are omitted by the station in the Association Response frame. By default all the stations consider themselves in GrpID zero unless is specified otherwise via the Association Response frame. This way all the stations can transmit at any time before their association. It is expected that during the association, stations receive a non-zero GrpID, which will restrict their activity to a particular sector interval or during Omni time interval. The AP</w:t>
      </w:r>
      <w:del w:id="36" w:author="Alfred Asterjadhi v1" w:date="2014-02-27T03:22:00Z">
        <w:r w:rsidR="00690291" w:rsidRPr="00690291" w:rsidDel="00690291">
          <w:rPr>
            <w:rFonts w:eastAsia="Times New Roman"/>
            <w:color w:val="000000"/>
            <w:sz w:val="20"/>
            <w:lang w:val="en-US"/>
          </w:rPr>
          <w:delText xml:space="preserve"> may</w:delText>
        </w:r>
      </w:del>
      <w:ins w:id="37" w:author="Alfred Asterjadhi v1" w:date="2014-02-27T03:22:00Z">
        <w:r w:rsidR="00690291">
          <w:rPr>
            <w:rFonts w:eastAsia="Times New Roman"/>
            <w:color w:val="000000"/>
            <w:sz w:val="20"/>
            <w:lang w:val="en-US"/>
          </w:rPr>
          <w:t>can</w:t>
        </w:r>
      </w:ins>
      <w:r w:rsidR="00690291" w:rsidRPr="00690291">
        <w:rPr>
          <w:rFonts w:eastAsia="Times New Roman"/>
          <w:color w:val="000000"/>
          <w:sz w:val="20"/>
          <w:lang w:val="en-US"/>
        </w:rPr>
        <w:t xml:space="preserve"> allow some stations to have the group zero even after association, for instance public safety stations or some high priority sensors.</w:t>
      </w:r>
    </w:p>
    <w:p w:rsidR="00690291" w:rsidRDefault="00690291" w:rsidP="0069029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sz w:val="20"/>
          <w:highlight w:val="yellow"/>
        </w:rPr>
      </w:pPr>
    </w:p>
    <w:p w:rsidR="00690291" w:rsidRPr="00847326" w:rsidRDefault="00690291" w:rsidP="0069029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253FFA">
        <w:rPr>
          <w:b/>
          <w:sz w:val="20"/>
          <w:highlight w:val="yellow"/>
        </w:rPr>
        <w:t>Instructions to TGah Editor</w:t>
      </w:r>
      <w:r w:rsidRPr="00253FFA">
        <w:rPr>
          <w:b/>
          <w:i/>
          <w:sz w:val="20"/>
          <w:highlight w:val="yellow"/>
        </w:rPr>
        <w:t xml:space="preserve">: </w:t>
      </w:r>
      <w:r>
        <w:rPr>
          <w:b/>
          <w:i/>
          <w:sz w:val="20"/>
          <w:highlight w:val="yellow"/>
        </w:rPr>
        <w:t xml:space="preserve">Modify the sentence below in P110L20 </w:t>
      </w:r>
      <w:r w:rsidRPr="005A4D2B">
        <w:rPr>
          <w:b/>
          <w:i/>
          <w:sz w:val="20"/>
          <w:highlight w:val="yellow"/>
        </w:rPr>
        <w:t>as follows:</w:t>
      </w:r>
    </w:p>
    <w:p w:rsidR="00690291" w:rsidRDefault="00690291" w:rsidP="00847326">
      <w:pPr>
        <w:rPr>
          <w:rFonts w:eastAsia="Times New Roman"/>
          <w:color w:val="000000"/>
          <w:sz w:val="20"/>
          <w:lang w:val="en-US"/>
        </w:rPr>
      </w:pPr>
    </w:p>
    <w:p w:rsidR="00690291" w:rsidRDefault="00690291" w:rsidP="00847326">
      <w:pPr>
        <w:rPr>
          <w:rFonts w:eastAsia="Times New Roman"/>
          <w:color w:val="000000"/>
          <w:sz w:val="20"/>
          <w:lang w:val="en-US"/>
        </w:rPr>
      </w:pPr>
      <w:r w:rsidRPr="00690291">
        <w:rPr>
          <w:rFonts w:eastAsia="Times New Roman"/>
          <w:color w:val="000000"/>
          <w:sz w:val="20"/>
          <w:lang w:val="en-US"/>
        </w:rPr>
        <w:t>The Periodic Training Indicator is set to 1 to indicate periodic sector training is conducted by the AP and stations</w:t>
      </w:r>
      <w:del w:id="38" w:author="Alfred Asterjadhi v1" w:date="2014-02-27T03:23:00Z">
        <w:r w:rsidRPr="00690291" w:rsidDel="00690291">
          <w:rPr>
            <w:rFonts w:eastAsia="Times New Roman"/>
            <w:color w:val="000000"/>
            <w:sz w:val="20"/>
            <w:lang w:val="en-US"/>
          </w:rPr>
          <w:delText xml:space="preserve"> may</w:delText>
        </w:r>
      </w:del>
      <w:ins w:id="39" w:author="Alfred Asterjadhi v1" w:date="2014-02-27T03:23:00Z">
        <w:r>
          <w:rPr>
            <w:rFonts w:eastAsia="Times New Roman"/>
            <w:color w:val="000000"/>
            <w:sz w:val="20"/>
            <w:lang w:val="en-US"/>
          </w:rPr>
          <w:t>can</w:t>
        </w:r>
      </w:ins>
      <w:r w:rsidRPr="00690291">
        <w:rPr>
          <w:rFonts w:eastAsia="Times New Roman"/>
          <w:color w:val="000000"/>
          <w:sz w:val="20"/>
          <w:lang w:val="en-US"/>
        </w:rPr>
        <w:t xml:space="preserve"> perform Sector training.</w:t>
      </w:r>
    </w:p>
    <w:p w:rsidR="00690291" w:rsidRDefault="00690291" w:rsidP="00847326">
      <w:pPr>
        <w:rPr>
          <w:ins w:id="40" w:author="Alfred Asterjadhi v1" w:date="2014-02-27T03:24:00Z"/>
          <w:rFonts w:eastAsia="Times New Roman"/>
          <w:color w:val="000000"/>
          <w:sz w:val="20"/>
          <w:lang w:val="en-US"/>
        </w:rPr>
      </w:pPr>
    </w:p>
    <w:p w:rsidR="00E35753" w:rsidRDefault="00E35753" w:rsidP="00E35753">
      <w:pPr>
        <w:rPr>
          <w:rFonts w:eastAsia="Times New Roman"/>
          <w:color w:val="000000"/>
          <w:sz w:val="20"/>
          <w:lang w:val="en-US"/>
        </w:rPr>
      </w:pPr>
      <w:r w:rsidRPr="00E35753">
        <w:rPr>
          <w:rFonts w:ascii="Arial" w:hAnsi="Arial" w:cs="Arial"/>
          <w:b/>
          <w:bCs/>
          <w:color w:val="000000"/>
          <w:sz w:val="20"/>
          <w:lang w:val="en-US" w:eastAsia="ko-KR"/>
        </w:rPr>
        <w:t>8.4.2.170k.2 S1G Capabilities info field</w:t>
      </w:r>
    </w:p>
    <w:p w:rsidR="002C48A6" w:rsidRPr="00847326" w:rsidRDefault="002C48A6" w:rsidP="002C48A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253FFA">
        <w:rPr>
          <w:b/>
          <w:sz w:val="20"/>
          <w:highlight w:val="yellow"/>
        </w:rPr>
        <w:t>Instructions to TGah Editor</w:t>
      </w:r>
      <w:r w:rsidRPr="00253FFA">
        <w:rPr>
          <w:b/>
          <w:i/>
          <w:sz w:val="20"/>
          <w:highlight w:val="yellow"/>
        </w:rPr>
        <w:t xml:space="preserve">: </w:t>
      </w:r>
      <w:r>
        <w:rPr>
          <w:b/>
          <w:i/>
          <w:sz w:val="20"/>
          <w:highlight w:val="yellow"/>
        </w:rPr>
        <w:t>Modify the sentence below in P120L17</w:t>
      </w:r>
      <w:r w:rsidR="00E35753">
        <w:rPr>
          <w:b/>
          <w:i/>
          <w:sz w:val="20"/>
          <w:highlight w:val="yellow"/>
        </w:rPr>
        <w:t xml:space="preserve"> (second column)</w:t>
      </w:r>
      <w:r>
        <w:rPr>
          <w:b/>
          <w:i/>
          <w:sz w:val="20"/>
          <w:highlight w:val="yellow"/>
        </w:rPr>
        <w:t xml:space="preserve"> </w:t>
      </w:r>
      <w:r w:rsidRPr="005A4D2B">
        <w:rPr>
          <w:b/>
          <w:i/>
          <w:sz w:val="20"/>
          <w:highlight w:val="yellow"/>
        </w:rPr>
        <w:t>as follows:</w:t>
      </w:r>
    </w:p>
    <w:p w:rsidR="002C48A6" w:rsidRDefault="002C48A6" w:rsidP="00847326">
      <w:pPr>
        <w:rPr>
          <w:rFonts w:eastAsia="Times New Roman"/>
          <w:color w:val="000000"/>
          <w:sz w:val="20"/>
          <w:lang w:val="en-US"/>
        </w:rPr>
      </w:pPr>
    </w:p>
    <w:p w:rsidR="002C48A6" w:rsidRDefault="002C48A6" w:rsidP="00847326">
      <w:pPr>
        <w:rPr>
          <w:rFonts w:eastAsia="Times New Roman"/>
          <w:color w:val="000000"/>
          <w:sz w:val="20"/>
          <w:lang w:val="en-US"/>
        </w:rPr>
      </w:pPr>
      <w:r w:rsidRPr="002C48A6">
        <w:rPr>
          <w:rFonts w:eastAsia="Times New Roman"/>
          <w:color w:val="000000"/>
          <w:sz w:val="20"/>
          <w:lang w:val="en-US"/>
        </w:rPr>
        <w:t>Indicates support for acting as a reverse direction responder, i.e., the STA</w:t>
      </w:r>
      <w:del w:id="41" w:author="Alfred Asterjadhi v1" w:date="2014-02-27T03:24:00Z">
        <w:r w:rsidRPr="002C48A6" w:rsidDel="002C48A6">
          <w:rPr>
            <w:rFonts w:eastAsia="Times New Roman"/>
            <w:color w:val="000000"/>
            <w:sz w:val="20"/>
            <w:lang w:val="en-US"/>
          </w:rPr>
          <w:delText xml:space="preserve"> may </w:delText>
        </w:r>
      </w:del>
      <w:ins w:id="42" w:author="Alfred Asterjadhi v1" w:date="2014-02-27T03:24:00Z">
        <w:r>
          <w:rPr>
            <w:rFonts w:eastAsia="Times New Roman"/>
            <w:color w:val="000000"/>
            <w:sz w:val="20"/>
            <w:lang w:val="en-US"/>
          </w:rPr>
          <w:t xml:space="preserve"> can </w:t>
        </w:r>
      </w:ins>
      <w:r w:rsidRPr="002C48A6">
        <w:rPr>
          <w:rFonts w:eastAsia="Times New Roman"/>
          <w:color w:val="000000"/>
          <w:sz w:val="20"/>
          <w:lang w:val="en-US"/>
        </w:rPr>
        <w:t>use an offered RDG to transmit data to an RD initiator using the reverse direction protocol described in 9.26 (Reverse direction protocol).</w:t>
      </w:r>
    </w:p>
    <w:p w:rsidR="002F3EE3" w:rsidRPr="002F3EE3" w:rsidRDefault="002F3EE3" w:rsidP="002F3EE3">
      <w:pPr>
        <w:autoSpaceDE w:val="0"/>
        <w:autoSpaceDN w:val="0"/>
        <w:adjustRightInd w:val="0"/>
        <w:rPr>
          <w:rFonts w:ascii="Arial" w:hAnsi="Arial" w:cs="Arial"/>
          <w:color w:val="000000"/>
          <w:sz w:val="24"/>
          <w:szCs w:val="24"/>
          <w:lang w:val="en-US" w:eastAsia="ko-KR"/>
        </w:rPr>
      </w:pPr>
    </w:p>
    <w:p w:rsidR="002F3EE3" w:rsidRDefault="002F3EE3" w:rsidP="002F3EE3">
      <w:pPr>
        <w:rPr>
          <w:rFonts w:eastAsia="Times New Roman"/>
          <w:color w:val="000000"/>
          <w:sz w:val="20"/>
          <w:lang w:val="en-US"/>
        </w:rPr>
      </w:pPr>
      <w:r w:rsidRPr="002F3EE3">
        <w:rPr>
          <w:rFonts w:ascii="Arial" w:hAnsi="Arial" w:cs="Arial"/>
          <w:b/>
          <w:bCs/>
          <w:color w:val="000000"/>
          <w:sz w:val="20"/>
          <w:lang w:val="en-US" w:eastAsia="ko-KR"/>
        </w:rPr>
        <w:t>8.4.2.170m Authentication Control element</w:t>
      </w:r>
      <w:r w:rsidRPr="002F3EE3">
        <w:rPr>
          <w:rFonts w:ascii="Arial" w:hAnsi="Arial" w:cs="Arial"/>
          <w:b/>
          <w:bCs/>
          <w:color w:val="208A20"/>
          <w:sz w:val="20"/>
          <w:u w:val="single"/>
          <w:lang w:val="en-US" w:eastAsia="ko-KR"/>
        </w:rPr>
        <w:t>(#482)</w:t>
      </w:r>
    </w:p>
    <w:p w:rsidR="002F3EE3" w:rsidRPr="00847326" w:rsidRDefault="002F3EE3" w:rsidP="002F3EE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253FFA">
        <w:rPr>
          <w:b/>
          <w:sz w:val="20"/>
          <w:highlight w:val="yellow"/>
        </w:rPr>
        <w:t>Instructions to TGah Editor</w:t>
      </w:r>
      <w:r w:rsidRPr="00253FFA">
        <w:rPr>
          <w:b/>
          <w:i/>
          <w:sz w:val="20"/>
          <w:highlight w:val="yellow"/>
        </w:rPr>
        <w:t xml:space="preserve">: </w:t>
      </w:r>
      <w:r>
        <w:rPr>
          <w:b/>
          <w:i/>
          <w:sz w:val="20"/>
          <w:highlight w:val="yellow"/>
        </w:rPr>
        <w:t xml:space="preserve">Modify the sentence below in P127L62 </w:t>
      </w:r>
      <w:r w:rsidRPr="005A4D2B">
        <w:rPr>
          <w:b/>
          <w:i/>
          <w:sz w:val="20"/>
          <w:highlight w:val="yellow"/>
        </w:rPr>
        <w:t>as follows:</w:t>
      </w:r>
    </w:p>
    <w:p w:rsidR="002F3EE3" w:rsidRDefault="002F3EE3" w:rsidP="00847326">
      <w:pPr>
        <w:rPr>
          <w:rFonts w:eastAsia="Times New Roman"/>
          <w:color w:val="000000"/>
          <w:sz w:val="20"/>
          <w:lang w:val="en-US"/>
        </w:rPr>
      </w:pPr>
      <w:r w:rsidRPr="002F3EE3">
        <w:rPr>
          <w:rFonts w:eastAsia="Times New Roman"/>
          <w:color w:val="000000"/>
          <w:sz w:val="20"/>
          <w:lang w:val="en-US"/>
        </w:rPr>
        <w:t>The Authentication Control element indicates to the recipient STA whether it</w:t>
      </w:r>
      <w:del w:id="43" w:author="Alfred Asterjadhi v1" w:date="2014-02-27T03:26:00Z">
        <w:r w:rsidRPr="002F3EE3" w:rsidDel="002F3EE3">
          <w:rPr>
            <w:rFonts w:eastAsia="Times New Roman"/>
            <w:color w:val="000000"/>
            <w:sz w:val="20"/>
            <w:lang w:val="en-US"/>
          </w:rPr>
          <w:delText xml:space="preserve"> may</w:delText>
        </w:r>
      </w:del>
      <w:ins w:id="44" w:author="Alfred Asterjadhi v1" w:date="2014-02-27T03:26:00Z">
        <w:r>
          <w:rPr>
            <w:rFonts w:eastAsia="Times New Roman"/>
            <w:color w:val="000000"/>
            <w:sz w:val="20"/>
            <w:lang w:val="en-US"/>
          </w:rPr>
          <w:t xml:space="preserve"> can</w:t>
        </w:r>
      </w:ins>
      <w:r w:rsidRPr="002F3EE3">
        <w:rPr>
          <w:rFonts w:eastAsia="Times New Roman"/>
          <w:color w:val="000000"/>
          <w:sz w:val="20"/>
          <w:lang w:val="en-US"/>
        </w:rPr>
        <w:t xml:space="preserve"> transmit an Authentication Request frame to the AP which sends the element.</w:t>
      </w:r>
    </w:p>
    <w:p w:rsidR="00706DF4" w:rsidRDefault="00706DF4" w:rsidP="00F2637D">
      <w:pPr>
        <w:rPr>
          <w:ins w:id="45" w:author="Alfred Asterjadhi v1" w:date="2014-03-06T11:39:00Z"/>
          <w:rFonts w:eastAsia="Times New Roman"/>
          <w:color w:val="000000"/>
          <w:sz w:val="20"/>
          <w:lang w:val="en-US"/>
        </w:rPr>
      </w:pPr>
    </w:p>
    <w:p w:rsidR="00DB2627" w:rsidRDefault="00DB2627" w:rsidP="00F2637D">
      <w:pPr>
        <w:rPr>
          <w:ins w:id="46" w:author="Alfred Asterjadhi v1" w:date="2014-03-06T11:39:00Z"/>
          <w:rFonts w:eastAsia="Times New Roman"/>
          <w:color w:val="000000"/>
          <w:sz w:val="20"/>
          <w:lang w:val="en-US"/>
        </w:rPr>
      </w:pPr>
    </w:p>
    <w:p w:rsidR="00DB2627" w:rsidRDefault="00DB2627" w:rsidP="00F2637D">
      <w:pPr>
        <w:rPr>
          <w:rFonts w:eastAsia="Times New Roman"/>
          <w:color w:val="000000"/>
          <w:sz w:val="20"/>
          <w:lang w:val="en-US"/>
        </w:rPr>
      </w:pPr>
    </w:p>
    <w:tbl>
      <w:tblPr>
        <w:tblStyle w:val="TableGrid"/>
        <w:tblW w:w="9468" w:type="dxa"/>
        <w:tblLayout w:type="fixed"/>
        <w:tblLook w:val="04A0" w:firstRow="1" w:lastRow="0" w:firstColumn="1" w:lastColumn="0" w:noHBand="0" w:noVBand="1"/>
      </w:tblPr>
      <w:tblGrid>
        <w:gridCol w:w="648"/>
        <w:gridCol w:w="720"/>
        <w:gridCol w:w="900"/>
        <w:gridCol w:w="1170"/>
        <w:gridCol w:w="1350"/>
        <w:gridCol w:w="4680"/>
      </w:tblGrid>
      <w:tr w:rsidR="009A0A84" w:rsidRPr="00E61B77" w:rsidTr="009A0A84">
        <w:tc>
          <w:tcPr>
            <w:tcW w:w="648" w:type="dxa"/>
          </w:tcPr>
          <w:p w:rsidR="00DB2627" w:rsidRPr="00E61B77" w:rsidRDefault="00DB2627" w:rsidP="00EC1BD3">
            <w:pPr>
              <w:autoSpaceDE w:val="0"/>
              <w:autoSpaceDN w:val="0"/>
              <w:adjustRightInd w:val="0"/>
              <w:jc w:val="center"/>
              <w:rPr>
                <w:b/>
                <w:bCs/>
                <w:sz w:val="20"/>
                <w:lang w:eastAsia="ko-KR"/>
              </w:rPr>
            </w:pPr>
            <w:r w:rsidRPr="00E61B77">
              <w:rPr>
                <w:b/>
                <w:bCs/>
                <w:sz w:val="20"/>
                <w:lang w:eastAsia="ko-KR"/>
              </w:rPr>
              <w:t>CID</w:t>
            </w:r>
          </w:p>
        </w:tc>
        <w:tc>
          <w:tcPr>
            <w:tcW w:w="720" w:type="dxa"/>
          </w:tcPr>
          <w:p w:rsidR="00DB2627" w:rsidRPr="00E61B77" w:rsidRDefault="00DB2627" w:rsidP="00EC1BD3">
            <w:pPr>
              <w:autoSpaceDE w:val="0"/>
              <w:autoSpaceDN w:val="0"/>
              <w:adjustRightInd w:val="0"/>
              <w:jc w:val="center"/>
              <w:rPr>
                <w:b/>
                <w:bCs/>
                <w:sz w:val="20"/>
                <w:lang w:eastAsia="ko-KR"/>
              </w:rPr>
            </w:pPr>
            <w:r w:rsidRPr="00E61B77">
              <w:rPr>
                <w:b/>
                <w:bCs/>
                <w:sz w:val="20"/>
                <w:lang w:eastAsia="ko-KR"/>
              </w:rPr>
              <w:t>P.L</w:t>
            </w:r>
          </w:p>
        </w:tc>
        <w:tc>
          <w:tcPr>
            <w:tcW w:w="900" w:type="dxa"/>
          </w:tcPr>
          <w:p w:rsidR="00DB2627" w:rsidRPr="00E61B77" w:rsidRDefault="00DB2627" w:rsidP="00EC1BD3">
            <w:pPr>
              <w:autoSpaceDE w:val="0"/>
              <w:autoSpaceDN w:val="0"/>
              <w:adjustRightInd w:val="0"/>
              <w:jc w:val="center"/>
              <w:rPr>
                <w:b/>
                <w:bCs/>
                <w:sz w:val="20"/>
                <w:lang w:eastAsia="ko-KR"/>
              </w:rPr>
            </w:pPr>
            <w:r w:rsidRPr="00E61B77">
              <w:rPr>
                <w:b/>
                <w:bCs/>
                <w:sz w:val="20"/>
                <w:lang w:eastAsia="ko-KR"/>
              </w:rPr>
              <w:t>Clause</w:t>
            </w:r>
          </w:p>
        </w:tc>
        <w:tc>
          <w:tcPr>
            <w:tcW w:w="1170" w:type="dxa"/>
          </w:tcPr>
          <w:p w:rsidR="00DB2627" w:rsidRPr="00E61B77" w:rsidRDefault="00DB2627" w:rsidP="00EC1BD3">
            <w:pPr>
              <w:autoSpaceDE w:val="0"/>
              <w:autoSpaceDN w:val="0"/>
              <w:adjustRightInd w:val="0"/>
              <w:jc w:val="center"/>
              <w:rPr>
                <w:b/>
                <w:bCs/>
                <w:sz w:val="20"/>
                <w:lang w:eastAsia="ko-KR"/>
              </w:rPr>
            </w:pPr>
            <w:r w:rsidRPr="00E61B77">
              <w:rPr>
                <w:b/>
                <w:bCs/>
                <w:sz w:val="20"/>
                <w:lang w:eastAsia="ko-KR"/>
              </w:rPr>
              <w:t>Comment</w:t>
            </w:r>
          </w:p>
        </w:tc>
        <w:tc>
          <w:tcPr>
            <w:tcW w:w="1350" w:type="dxa"/>
          </w:tcPr>
          <w:p w:rsidR="00DB2627" w:rsidRPr="00E61B77" w:rsidRDefault="00DB2627" w:rsidP="00EC1BD3">
            <w:pPr>
              <w:autoSpaceDE w:val="0"/>
              <w:autoSpaceDN w:val="0"/>
              <w:adjustRightInd w:val="0"/>
              <w:jc w:val="center"/>
              <w:rPr>
                <w:b/>
                <w:bCs/>
                <w:sz w:val="20"/>
                <w:lang w:eastAsia="ko-KR"/>
              </w:rPr>
            </w:pPr>
            <w:r w:rsidRPr="00E61B77">
              <w:rPr>
                <w:b/>
                <w:bCs/>
                <w:sz w:val="20"/>
                <w:lang w:eastAsia="ko-KR"/>
              </w:rPr>
              <w:t>Proposed Change</w:t>
            </w:r>
          </w:p>
        </w:tc>
        <w:tc>
          <w:tcPr>
            <w:tcW w:w="4680" w:type="dxa"/>
          </w:tcPr>
          <w:p w:rsidR="00DB2627" w:rsidRPr="00E61B77" w:rsidRDefault="00DB2627" w:rsidP="00EC1BD3">
            <w:pPr>
              <w:autoSpaceDE w:val="0"/>
              <w:autoSpaceDN w:val="0"/>
              <w:adjustRightInd w:val="0"/>
              <w:jc w:val="center"/>
              <w:rPr>
                <w:b/>
                <w:bCs/>
                <w:sz w:val="20"/>
                <w:lang w:eastAsia="ko-KR"/>
              </w:rPr>
            </w:pPr>
            <w:r w:rsidRPr="00E61B77">
              <w:rPr>
                <w:rFonts w:hint="eastAsia"/>
                <w:b/>
                <w:bCs/>
                <w:sz w:val="20"/>
                <w:lang w:eastAsia="ko-KR"/>
              </w:rPr>
              <w:t>Resolution</w:t>
            </w:r>
          </w:p>
        </w:tc>
      </w:tr>
      <w:tr w:rsidR="009A0A84" w:rsidRPr="00ED3256" w:rsidTr="009A0A84">
        <w:tc>
          <w:tcPr>
            <w:tcW w:w="648" w:type="dxa"/>
          </w:tcPr>
          <w:p w:rsidR="00DB2627" w:rsidRPr="00CC02A9" w:rsidRDefault="00DB2627" w:rsidP="00EC1BD3">
            <w:pPr>
              <w:rPr>
                <w:rFonts w:ascii="Arial" w:hAnsi="Arial" w:cs="Arial"/>
                <w:sz w:val="18"/>
              </w:rPr>
            </w:pPr>
            <w:r w:rsidRPr="00DB2627">
              <w:rPr>
                <w:rFonts w:ascii="Arial" w:hAnsi="Arial" w:cs="Arial"/>
                <w:color w:val="00B050"/>
                <w:sz w:val="18"/>
              </w:rPr>
              <w:t>1075</w:t>
            </w:r>
          </w:p>
        </w:tc>
        <w:tc>
          <w:tcPr>
            <w:tcW w:w="720" w:type="dxa"/>
          </w:tcPr>
          <w:p w:rsidR="00DB2627" w:rsidRPr="00CC02A9" w:rsidRDefault="00DB2627" w:rsidP="00DB2627">
            <w:pPr>
              <w:rPr>
                <w:rFonts w:ascii="Arial" w:hAnsi="Arial" w:cs="Arial"/>
                <w:sz w:val="18"/>
              </w:rPr>
            </w:pPr>
            <w:r>
              <w:rPr>
                <w:rFonts w:ascii="Arial" w:hAnsi="Arial" w:cs="Arial"/>
                <w:sz w:val="18"/>
              </w:rPr>
              <w:t>51</w:t>
            </w:r>
            <w:r w:rsidRPr="00EE4F90">
              <w:rPr>
                <w:rFonts w:ascii="Arial" w:hAnsi="Arial" w:cs="Arial"/>
                <w:sz w:val="18"/>
              </w:rPr>
              <w:t>.</w:t>
            </w:r>
            <w:r>
              <w:rPr>
                <w:rFonts w:ascii="Arial" w:hAnsi="Arial" w:cs="Arial"/>
                <w:sz w:val="18"/>
              </w:rPr>
              <w:t>40</w:t>
            </w:r>
          </w:p>
        </w:tc>
        <w:tc>
          <w:tcPr>
            <w:tcW w:w="900" w:type="dxa"/>
          </w:tcPr>
          <w:p w:rsidR="00DB2627" w:rsidRPr="00CC02A9" w:rsidRDefault="00DB2627" w:rsidP="00EC1BD3">
            <w:pPr>
              <w:rPr>
                <w:rFonts w:ascii="Arial" w:hAnsi="Arial" w:cs="Arial"/>
                <w:sz w:val="18"/>
              </w:rPr>
            </w:pPr>
            <w:r w:rsidRPr="00DB2627">
              <w:rPr>
                <w:rFonts w:ascii="Arial" w:hAnsi="Arial" w:cs="Arial"/>
                <w:sz w:val="18"/>
              </w:rPr>
              <w:t>8.3.5.1.1</w:t>
            </w:r>
          </w:p>
        </w:tc>
        <w:tc>
          <w:tcPr>
            <w:tcW w:w="1170" w:type="dxa"/>
          </w:tcPr>
          <w:p w:rsidR="00DB2627" w:rsidRPr="00CC02A9" w:rsidRDefault="00DB2627" w:rsidP="00EC1BD3">
            <w:pPr>
              <w:rPr>
                <w:rFonts w:ascii="Arial" w:hAnsi="Arial" w:cs="Arial"/>
                <w:sz w:val="18"/>
              </w:rPr>
            </w:pPr>
            <w:r w:rsidRPr="00DB2627">
              <w:rPr>
                <w:rFonts w:ascii="Arial" w:hAnsi="Arial" w:cs="Arial"/>
                <w:sz w:val="18"/>
              </w:rPr>
              <w:t>The structure used to show these frame formats diverges gratuitously from .11 style.</w:t>
            </w:r>
          </w:p>
        </w:tc>
        <w:tc>
          <w:tcPr>
            <w:tcW w:w="1350" w:type="dxa"/>
          </w:tcPr>
          <w:p w:rsidR="00DB2627" w:rsidRPr="00CC02A9" w:rsidRDefault="00DB2627" w:rsidP="00EC1BD3">
            <w:pPr>
              <w:rPr>
                <w:rFonts w:ascii="Arial" w:hAnsi="Arial" w:cs="Arial"/>
                <w:sz w:val="18"/>
              </w:rPr>
            </w:pPr>
            <w:r w:rsidRPr="00DB2627">
              <w:rPr>
                <w:rFonts w:ascii="Arial" w:hAnsi="Arial" w:cs="Arial"/>
                <w:sz w:val="18"/>
              </w:rPr>
              <w:t xml:space="preserve">Display each format as a "bit-oriented" figure (see WG11 style for details),  and document each field in body text underneath.  Do this for all the NDP </w:t>
            </w:r>
            <w:r w:rsidRPr="00DB2627">
              <w:rPr>
                <w:rFonts w:ascii="Arial" w:hAnsi="Arial" w:cs="Arial"/>
                <w:sz w:val="18"/>
              </w:rPr>
              <w:lastRenderedPageBreak/>
              <w:t>frame formats.</w:t>
            </w:r>
          </w:p>
        </w:tc>
        <w:tc>
          <w:tcPr>
            <w:tcW w:w="4680" w:type="dxa"/>
          </w:tcPr>
          <w:p w:rsidR="00DB2627" w:rsidRPr="00ED3256" w:rsidRDefault="00DB2627" w:rsidP="00EC1BD3">
            <w:pPr>
              <w:rPr>
                <w:rFonts w:ascii="Arial" w:hAnsi="Arial" w:cs="Arial"/>
                <w:sz w:val="18"/>
              </w:rPr>
            </w:pPr>
            <w:r w:rsidRPr="00ED3256">
              <w:rPr>
                <w:rFonts w:ascii="Arial" w:hAnsi="Arial" w:cs="Arial"/>
                <w:sz w:val="18"/>
              </w:rPr>
              <w:lastRenderedPageBreak/>
              <w:t xml:space="preserve">Revised – </w:t>
            </w:r>
          </w:p>
          <w:p w:rsidR="00DB2627" w:rsidRDefault="00DB2627" w:rsidP="00EC1BD3">
            <w:pPr>
              <w:rPr>
                <w:rFonts w:ascii="Arial" w:hAnsi="Arial" w:cs="Arial"/>
                <w:sz w:val="18"/>
              </w:rPr>
            </w:pPr>
          </w:p>
          <w:p w:rsidR="00DB2627" w:rsidRDefault="00DB2627" w:rsidP="00EC1BD3">
            <w:pPr>
              <w:rPr>
                <w:rFonts w:ascii="Arial" w:hAnsi="Arial" w:cs="Arial"/>
                <w:sz w:val="18"/>
              </w:rPr>
            </w:pPr>
            <w:r>
              <w:rPr>
                <w:rFonts w:ascii="Arial" w:hAnsi="Arial" w:cs="Arial"/>
                <w:sz w:val="18"/>
              </w:rPr>
              <w:t xml:space="preserve">Agree with the commenter. Note that proposed resolution </w:t>
            </w:r>
            <w:r w:rsidR="007C50A5">
              <w:rPr>
                <w:rFonts w:ascii="Arial" w:hAnsi="Arial" w:cs="Arial"/>
                <w:sz w:val="18"/>
              </w:rPr>
              <w:t>in 14/0210r1 already resolves some of the issues pointed out by the commenter (e.g., adds figures for each of the frames). Hence, proposed resolution is to take care of the remaining issues as instructed below.</w:t>
            </w:r>
          </w:p>
          <w:p w:rsidR="007C50A5" w:rsidRDefault="007C50A5" w:rsidP="00EC1BD3">
            <w:pPr>
              <w:rPr>
                <w:rFonts w:ascii="Arial" w:hAnsi="Arial" w:cs="Arial"/>
                <w:sz w:val="18"/>
              </w:rPr>
            </w:pPr>
          </w:p>
          <w:p w:rsidR="007C50A5" w:rsidRPr="00ED3256" w:rsidRDefault="007C50A5" w:rsidP="00EC1BD3">
            <w:pPr>
              <w:rPr>
                <w:rFonts w:ascii="Arial" w:hAnsi="Arial" w:cs="Arial"/>
                <w:sz w:val="18"/>
              </w:rPr>
            </w:pPr>
          </w:p>
          <w:p w:rsidR="00DB2627" w:rsidRPr="00ED3256" w:rsidRDefault="00DB2627" w:rsidP="009B224D">
            <w:pPr>
              <w:rPr>
                <w:rFonts w:ascii="Arial" w:hAnsi="Arial" w:cs="Arial"/>
                <w:sz w:val="18"/>
              </w:rPr>
            </w:pPr>
            <w:r w:rsidRPr="00ED3256">
              <w:rPr>
                <w:rFonts w:ascii="Arial" w:hAnsi="Arial" w:cs="Arial"/>
                <w:sz w:val="18"/>
              </w:rPr>
              <w:t xml:space="preserve">TGah Editor </w:t>
            </w:r>
            <w:r w:rsidR="007C50A5">
              <w:rPr>
                <w:rFonts w:ascii="Arial" w:hAnsi="Arial" w:cs="Arial"/>
                <w:sz w:val="18"/>
              </w:rPr>
              <w:t>to make changes shown in 14/0210</w:t>
            </w:r>
            <w:r w:rsidRPr="00ED3256">
              <w:rPr>
                <w:rFonts w:ascii="Arial" w:hAnsi="Arial" w:cs="Arial"/>
                <w:sz w:val="18"/>
              </w:rPr>
              <w:t>r</w:t>
            </w:r>
            <w:r w:rsidR="007C50A5">
              <w:rPr>
                <w:rFonts w:ascii="Arial" w:hAnsi="Arial" w:cs="Arial"/>
                <w:sz w:val="18"/>
              </w:rPr>
              <w:t xml:space="preserve">1, </w:t>
            </w:r>
            <w:r w:rsidR="00DA4802">
              <w:rPr>
                <w:rFonts w:ascii="Arial" w:hAnsi="Arial" w:cs="Arial"/>
                <w:sz w:val="18"/>
              </w:rPr>
              <w:t xml:space="preserve">and </w:t>
            </w:r>
            <w:r w:rsidR="007C50A5">
              <w:rPr>
                <w:rFonts w:ascii="Arial" w:hAnsi="Arial" w:cs="Arial"/>
                <w:sz w:val="18"/>
              </w:rPr>
              <w:t xml:space="preserve">to create two subclauses for each NDP MAC frame defined in 8.3.5, </w:t>
            </w:r>
            <w:r w:rsidR="00D53B17">
              <w:rPr>
                <w:rFonts w:ascii="Arial" w:hAnsi="Arial" w:cs="Arial"/>
                <w:sz w:val="18"/>
              </w:rPr>
              <w:t>(</w:t>
            </w:r>
            <w:r w:rsidR="007C50A5">
              <w:rPr>
                <w:rFonts w:ascii="Arial" w:hAnsi="Arial" w:cs="Arial"/>
                <w:sz w:val="18"/>
              </w:rPr>
              <w:t xml:space="preserve">e.g., </w:t>
            </w:r>
            <w:r w:rsidR="009B224D">
              <w:rPr>
                <w:rFonts w:ascii="Arial" w:hAnsi="Arial" w:cs="Arial"/>
                <w:sz w:val="18"/>
              </w:rPr>
              <w:t xml:space="preserve">8.3.5.1.1.1 </w:t>
            </w:r>
            <w:r w:rsidR="007C50A5">
              <w:rPr>
                <w:rFonts w:ascii="Arial" w:hAnsi="Arial" w:cs="Arial"/>
                <w:sz w:val="18"/>
              </w:rPr>
              <w:t xml:space="preserve">NDP_1M CTS and </w:t>
            </w:r>
            <w:r w:rsidR="009B224D">
              <w:rPr>
                <w:rFonts w:ascii="Arial" w:hAnsi="Arial" w:cs="Arial"/>
                <w:sz w:val="18"/>
              </w:rPr>
              <w:lastRenderedPageBreak/>
              <w:t xml:space="preserve">8.3.5.1.1.2 </w:t>
            </w:r>
            <w:r w:rsidR="007C50A5">
              <w:rPr>
                <w:rFonts w:ascii="Arial" w:hAnsi="Arial" w:cs="Arial"/>
                <w:sz w:val="18"/>
              </w:rPr>
              <w:t>NDP_2M CTS</w:t>
            </w:r>
            <w:r w:rsidR="00D53B17">
              <w:rPr>
                <w:rFonts w:ascii="Arial" w:hAnsi="Arial" w:cs="Arial"/>
                <w:sz w:val="18"/>
              </w:rPr>
              <w:t>)</w:t>
            </w:r>
            <w:r w:rsidR="007C50A5">
              <w:rPr>
                <w:rFonts w:ascii="Arial" w:hAnsi="Arial" w:cs="Arial"/>
                <w:sz w:val="18"/>
              </w:rPr>
              <w:t xml:space="preserve">. TGah editor to list </w:t>
            </w:r>
            <w:r w:rsidR="00D53B17">
              <w:rPr>
                <w:rFonts w:ascii="Arial" w:hAnsi="Arial" w:cs="Arial"/>
                <w:sz w:val="18"/>
              </w:rPr>
              <w:t>each figure</w:t>
            </w:r>
            <w:r w:rsidR="009B224D">
              <w:rPr>
                <w:rFonts w:ascii="Arial" w:hAnsi="Arial" w:cs="Arial"/>
                <w:sz w:val="18"/>
              </w:rPr>
              <w:t xml:space="preserve"> associateg to one frame format</w:t>
            </w:r>
            <w:r w:rsidR="00D53B17">
              <w:rPr>
                <w:rFonts w:ascii="Arial" w:hAnsi="Arial" w:cs="Arial"/>
                <w:sz w:val="18"/>
              </w:rPr>
              <w:t xml:space="preserve"> and the </w:t>
            </w:r>
            <w:r w:rsidR="007C50A5">
              <w:rPr>
                <w:rFonts w:ascii="Arial" w:hAnsi="Arial" w:cs="Arial"/>
                <w:sz w:val="18"/>
              </w:rPr>
              <w:t>content of each table</w:t>
            </w:r>
            <w:r w:rsidR="009B224D">
              <w:rPr>
                <w:rFonts w:ascii="Arial" w:hAnsi="Arial" w:cs="Arial"/>
                <w:sz w:val="18"/>
              </w:rPr>
              <w:t>,</w:t>
            </w:r>
            <w:r w:rsidR="007C50A5">
              <w:rPr>
                <w:rFonts w:ascii="Arial" w:hAnsi="Arial" w:cs="Arial"/>
                <w:sz w:val="18"/>
              </w:rPr>
              <w:t xml:space="preserve"> </w:t>
            </w:r>
            <w:r w:rsidR="009B224D">
              <w:rPr>
                <w:rFonts w:ascii="Arial" w:hAnsi="Arial" w:cs="Arial"/>
                <w:sz w:val="18"/>
              </w:rPr>
              <w:t>associated to one frame format under the</w:t>
            </w:r>
            <w:r w:rsidR="00DA4802">
              <w:rPr>
                <w:rFonts w:ascii="Arial" w:hAnsi="Arial" w:cs="Arial"/>
                <w:sz w:val="18"/>
              </w:rPr>
              <w:t xml:space="preserve"> </w:t>
            </w:r>
            <w:r w:rsidR="009B224D">
              <w:rPr>
                <w:rFonts w:ascii="Arial" w:hAnsi="Arial" w:cs="Arial"/>
                <w:sz w:val="18"/>
              </w:rPr>
              <w:t xml:space="preserve">created </w:t>
            </w:r>
            <w:r w:rsidR="00D53B17">
              <w:rPr>
                <w:rFonts w:ascii="Arial" w:hAnsi="Arial" w:cs="Arial"/>
                <w:sz w:val="18"/>
              </w:rPr>
              <w:t>subclause</w:t>
            </w:r>
            <w:r w:rsidR="009B224D">
              <w:rPr>
                <w:rFonts w:ascii="Arial" w:hAnsi="Arial" w:cs="Arial"/>
                <w:sz w:val="18"/>
              </w:rPr>
              <w:t xml:space="preserve"> associated to the frame format,</w:t>
            </w:r>
            <w:r w:rsidR="00D53B17">
              <w:rPr>
                <w:rFonts w:ascii="Arial" w:hAnsi="Arial" w:cs="Arial"/>
                <w:sz w:val="18"/>
              </w:rPr>
              <w:t xml:space="preserve"> </w:t>
            </w:r>
            <w:r w:rsidR="007C50A5">
              <w:rPr>
                <w:rFonts w:ascii="Arial" w:hAnsi="Arial" w:cs="Arial"/>
                <w:sz w:val="18"/>
              </w:rPr>
              <w:t xml:space="preserve">in body text underneath each of the figures </w:t>
            </w:r>
            <w:r w:rsidR="00DA4802">
              <w:rPr>
                <w:rFonts w:ascii="Arial" w:hAnsi="Arial" w:cs="Arial"/>
                <w:sz w:val="18"/>
              </w:rPr>
              <w:t xml:space="preserve">as suggested by the commenter </w:t>
            </w:r>
            <w:r w:rsidR="007C50A5">
              <w:rPr>
                <w:rFonts w:ascii="Arial" w:hAnsi="Arial" w:cs="Arial"/>
                <w:sz w:val="18"/>
              </w:rPr>
              <w:t xml:space="preserve">and successively remove </w:t>
            </w:r>
            <w:r w:rsidR="00DA4802">
              <w:rPr>
                <w:rFonts w:ascii="Arial" w:hAnsi="Arial" w:cs="Arial"/>
                <w:sz w:val="18"/>
              </w:rPr>
              <w:t>each table</w:t>
            </w:r>
            <w:r w:rsidR="00154F50">
              <w:rPr>
                <w:rFonts w:ascii="Arial" w:hAnsi="Arial" w:cs="Arial"/>
                <w:sz w:val="18"/>
              </w:rPr>
              <w:t xml:space="preserve"> and corresponding </w:t>
            </w:r>
            <w:r w:rsidR="00E82C3D">
              <w:rPr>
                <w:rFonts w:ascii="Arial" w:hAnsi="Arial" w:cs="Arial"/>
                <w:sz w:val="18"/>
              </w:rPr>
              <w:t>cross</w:t>
            </w:r>
            <w:r w:rsidR="00154F50">
              <w:rPr>
                <w:rFonts w:ascii="Arial" w:hAnsi="Arial" w:cs="Arial"/>
                <w:sz w:val="18"/>
              </w:rPr>
              <w:t>references</w:t>
            </w:r>
            <w:r w:rsidR="00DA4802">
              <w:rPr>
                <w:rFonts w:ascii="Arial" w:hAnsi="Arial" w:cs="Arial"/>
                <w:sz w:val="18"/>
              </w:rPr>
              <w:t>.</w:t>
            </w:r>
          </w:p>
        </w:tc>
      </w:tr>
    </w:tbl>
    <w:p w:rsidR="00800E05" w:rsidRDefault="00800E05" w:rsidP="00800E05">
      <w:pPr>
        <w:rPr>
          <w:b/>
          <w:u w:val="single"/>
        </w:rPr>
      </w:pPr>
    </w:p>
    <w:p w:rsidR="00800E05" w:rsidRDefault="00800E05" w:rsidP="00800E05">
      <w:pPr>
        <w:rPr>
          <w:b/>
          <w:i/>
          <w:u w:val="single"/>
        </w:rPr>
      </w:pPr>
      <w:r w:rsidRPr="00F0664C">
        <w:rPr>
          <w:b/>
          <w:u w:val="single"/>
        </w:rPr>
        <w:t>Discussion:</w:t>
      </w:r>
      <w:r w:rsidRPr="00927A1D">
        <w:rPr>
          <w:b/>
        </w:rPr>
        <w:t xml:space="preserve"> </w:t>
      </w:r>
      <w:r w:rsidRPr="008E78E3">
        <w:rPr>
          <w:i/>
        </w:rPr>
        <w:t>None</w:t>
      </w:r>
      <w:r>
        <w:rPr>
          <w:i/>
        </w:rPr>
        <w:t>.</w:t>
      </w:r>
    </w:p>
    <w:p w:rsidR="00DB2627" w:rsidRDefault="00DB2627" w:rsidP="00F2637D">
      <w:pPr>
        <w:rPr>
          <w:rFonts w:eastAsia="Times New Roman"/>
          <w:color w:val="000000"/>
          <w:sz w:val="20"/>
          <w:lang w:val="en-US"/>
        </w:rPr>
      </w:pPr>
    </w:p>
    <w:p w:rsidR="00DB2627" w:rsidRDefault="00DB2627" w:rsidP="00F2637D">
      <w:pPr>
        <w:rPr>
          <w:rFonts w:eastAsia="Times New Roman"/>
          <w:color w:val="000000"/>
          <w:sz w:val="20"/>
          <w:lang w:val="en-US"/>
        </w:rPr>
      </w:pPr>
    </w:p>
    <w:p w:rsidR="009A0A84" w:rsidRDefault="009A0A84" w:rsidP="00F2637D">
      <w:pPr>
        <w:rPr>
          <w:rFonts w:eastAsia="Times New Roman"/>
          <w:color w:val="000000"/>
          <w:sz w:val="20"/>
          <w:lang w:val="en-US"/>
        </w:rPr>
      </w:pPr>
    </w:p>
    <w:p w:rsidR="009A0A84" w:rsidRDefault="009A0A84" w:rsidP="00F2637D">
      <w:pPr>
        <w:rPr>
          <w:rFonts w:eastAsia="Times New Roman"/>
          <w:color w:val="000000"/>
          <w:sz w:val="20"/>
          <w:lang w:val="en-US"/>
        </w:rPr>
      </w:pPr>
    </w:p>
    <w:p w:rsidR="008675D8" w:rsidRDefault="008675D8" w:rsidP="003000FD">
      <w:pPr>
        <w:rPr>
          <w:rFonts w:eastAsia="Times New Roman"/>
          <w:b/>
          <w:color w:val="000000"/>
          <w:sz w:val="20"/>
          <w:lang w:val="en-US"/>
        </w:rPr>
      </w:pPr>
    </w:p>
    <w:tbl>
      <w:tblPr>
        <w:tblStyle w:val="TableGrid"/>
        <w:tblW w:w="9468" w:type="dxa"/>
        <w:tblLayout w:type="fixed"/>
        <w:tblLook w:val="04A0" w:firstRow="1" w:lastRow="0" w:firstColumn="1" w:lastColumn="0" w:noHBand="0" w:noVBand="1"/>
      </w:tblPr>
      <w:tblGrid>
        <w:gridCol w:w="648"/>
        <w:gridCol w:w="810"/>
        <w:gridCol w:w="810"/>
        <w:gridCol w:w="1620"/>
        <w:gridCol w:w="2880"/>
        <w:gridCol w:w="2700"/>
      </w:tblGrid>
      <w:tr w:rsidR="008675D8" w:rsidRPr="00E61B77" w:rsidTr="00E14009">
        <w:tc>
          <w:tcPr>
            <w:tcW w:w="648" w:type="dxa"/>
          </w:tcPr>
          <w:p w:rsidR="008675D8" w:rsidRPr="00E61B77" w:rsidRDefault="008675D8" w:rsidP="00E14009">
            <w:pPr>
              <w:autoSpaceDE w:val="0"/>
              <w:autoSpaceDN w:val="0"/>
              <w:adjustRightInd w:val="0"/>
              <w:jc w:val="center"/>
              <w:rPr>
                <w:b/>
                <w:bCs/>
                <w:sz w:val="20"/>
                <w:lang w:eastAsia="ko-KR"/>
              </w:rPr>
            </w:pPr>
            <w:r w:rsidRPr="00E61B77">
              <w:rPr>
                <w:b/>
                <w:bCs/>
                <w:sz w:val="20"/>
                <w:lang w:eastAsia="ko-KR"/>
              </w:rPr>
              <w:t>CID</w:t>
            </w:r>
          </w:p>
        </w:tc>
        <w:tc>
          <w:tcPr>
            <w:tcW w:w="810" w:type="dxa"/>
          </w:tcPr>
          <w:p w:rsidR="008675D8" w:rsidRPr="00E61B77" w:rsidRDefault="008675D8" w:rsidP="00E14009">
            <w:pPr>
              <w:autoSpaceDE w:val="0"/>
              <w:autoSpaceDN w:val="0"/>
              <w:adjustRightInd w:val="0"/>
              <w:jc w:val="center"/>
              <w:rPr>
                <w:b/>
                <w:bCs/>
                <w:sz w:val="20"/>
                <w:lang w:eastAsia="ko-KR"/>
              </w:rPr>
            </w:pPr>
            <w:r w:rsidRPr="00E61B77">
              <w:rPr>
                <w:b/>
                <w:bCs/>
                <w:sz w:val="20"/>
                <w:lang w:eastAsia="ko-KR"/>
              </w:rPr>
              <w:t>P.L</w:t>
            </w:r>
          </w:p>
        </w:tc>
        <w:tc>
          <w:tcPr>
            <w:tcW w:w="810" w:type="dxa"/>
          </w:tcPr>
          <w:p w:rsidR="008675D8" w:rsidRPr="00E61B77" w:rsidRDefault="008675D8" w:rsidP="00E14009">
            <w:pPr>
              <w:autoSpaceDE w:val="0"/>
              <w:autoSpaceDN w:val="0"/>
              <w:adjustRightInd w:val="0"/>
              <w:jc w:val="center"/>
              <w:rPr>
                <w:b/>
                <w:bCs/>
                <w:sz w:val="20"/>
                <w:lang w:eastAsia="ko-KR"/>
              </w:rPr>
            </w:pPr>
            <w:r w:rsidRPr="00E61B77">
              <w:rPr>
                <w:b/>
                <w:bCs/>
                <w:sz w:val="20"/>
                <w:lang w:eastAsia="ko-KR"/>
              </w:rPr>
              <w:t>Clause</w:t>
            </w:r>
          </w:p>
        </w:tc>
        <w:tc>
          <w:tcPr>
            <w:tcW w:w="1620" w:type="dxa"/>
          </w:tcPr>
          <w:p w:rsidR="008675D8" w:rsidRPr="00E61B77" w:rsidRDefault="008675D8" w:rsidP="00E14009">
            <w:pPr>
              <w:autoSpaceDE w:val="0"/>
              <w:autoSpaceDN w:val="0"/>
              <w:adjustRightInd w:val="0"/>
              <w:jc w:val="center"/>
              <w:rPr>
                <w:b/>
                <w:bCs/>
                <w:sz w:val="20"/>
                <w:lang w:eastAsia="ko-KR"/>
              </w:rPr>
            </w:pPr>
            <w:r w:rsidRPr="00E61B77">
              <w:rPr>
                <w:b/>
                <w:bCs/>
                <w:sz w:val="20"/>
                <w:lang w:eastAsia="ko-KR"/>
              </w:rPr>
              <w:t>Comment</w:t>
            </w:r>
          </w:p>
        </w:tc>
        <w:tc>
          <w:tcPr>
            <w:tcW w:w="2880" w:type="dxa"/>
          </w:tcPr>
          <w:p w:rsidR="008675D8" w:rsidRPr="00E61B77" w:rsidRDefault="008675D8" w:rsidP="00E14009">
            <w:pPr>
              <w:autoSpaceDE w:val="0"/>
              <w:autoSpaceDN w:val="0"/>
              <w:adjustRightInd w:val="0"/>
              <w:jc w:val="center"/>
              <w:rPr>
                <w:b/>
                <w:bCs/>
                <w:sz w:val="20"/>
                <w:lang w:eastAsia="ko-KR"/>
              </w:rPr>
            </w:pPr>
            <w:r w:rsidRPr="00E61B77">
              <w:rPr>
                <w:b/>
                <w:bCs/>
                <w:sz w:val="20"/>
                <w:lang w:eastAsia="ko-KR"/>
              </w:rPr>
              <w:t>Proposed Change</w:t>
            </w:r>
          </w:p>
        </w:tc>
        <w:tc>
          <w:tcPr>
            <w:tcW w:w="2700" w:type="dxa"/>
          </w:tcPr>
          <w:p w:rsidR="008675D8" w:rsidRPr="00E61B77" w:rsidRDefault="008675D8" w:rsidP="00E14009">
            <w:pPr>
              <w:autoSpaceDE w:val="0"/>
              <w:autoSpaceDN w:val="0"/>
              <w:adjustRightInd w:val="0"/>
              <w:jc w:val="center"/>
              <w:rPr>
                <w:b/>
                <w:bCs/>
                <w:sz w:val="20"/>
                <w:lang w:eastAsia="ko-KR"/>
              </w:rPr>
            </w:pPr>
            <w:r w:rsidRPr="00E61B77">
              <w:rPr>
                <w:rFonts w:hint="eastAsia"/>
                <w:b/>
                <w:bCs/>
                <w:sz w:val="20"/>
                <w:lang w:eastAsia="ko-KR"/>
              </w:rPr>
              <w:t>Resolution</w:t>
            </w:r>
          </w:p>
        </w:tc>
      </w:tr>
      <w:tr w:rsidR="008675D8" w:rsidRPr="00E61B77" w:rsidTr="00E14009">
        <w:tc>
          <w:tcPr>
            <w:tcW w:w="648" w:type="dxa"/>
          </w:tcPr>
          <w:p w:rsidR="008675D8" w:rsidRPr="00CC02A9" w:rsidRDefault="008675D8" w:rsidP="00E14009">
            <w:pPr>
              <w:rPr>
                <w:rFonts w:ascii="Arial" w:hAnsi="Arial" w:cs="Arial"/>
                <w:sz w:val="18"/>
              </w:rPr>
            </w:pPr>
            <w:r>
              <w:rPr>
                <w:rFonts w:ascii="Arial" w:hAnsi="Arial" w:cs="Arial"/>
                <w:color w:val="00B050"/>
                <w:sz w:val="18"/>
              </w:rPr>
              <w:t>2740</w:t>
            </w:r>
          </w:p>
        </w:tc>
        <w:tc>
          <w:tcPr>
            <w:tcW w:w="810" w:type="dxa"/>
          </w:tcPr>
          <w:p w:rsidR="008675D8" w:rsidRPr="00CC02A9" w:rsidRDefault="008675D8" w:rsidP="00E14009">
            <w:pPr>
              <w:rPr>
                <w:rFonts w:ascii="Arial" w:hAnsi="Arial" w:cs="Arial"/>
                <w:sz w:val="18"/>
              </w:rPr>
            </w:pPr>
            <w:r w:rsidRPr="008675D8">
              <w:rPr>
                <w:rFonts w:ascii="Arial" w:hAnsi="Arial" w:cs="Arial"/>
                <w:sz w:val="18"/>
              </w:rPr>
              <w:t>143.29</w:t>
            </w:r>
          </w:p>
        </w:tc>
        <w:tc>
          <w:tcPr>
            <w:tcW w:w="810" w:type="dxa"/>
          </w:tcPr>
          <w:p w:rsidR="008675D8" w:rsidRPr="00CC02A9" w:rsidRDefault="008675D8" w:rsidP="00E14009">
            <w:pPr>
              <w:rPr>
                <w:rFonts w:ascii="Arial" w:hAnsi="Arial" w:cs="Arial"/>
                <w:sz w:val="18"/>
              </w:rPr>
            </w:pPr>
            <w:r w:rsidRPr="008675D8">
              <w:rPr>
                <w:rFonts w:ascii="Arial" w:hAnsi="Arial" w:cs="Arial"/>
                <w:sz w:val="18"/>
              </w:rPr>
              <w:t>8.7.4.1</w:t>
            </w:r>
          </w:p>
        </w:tc>
        <w:tc>
          <w:tcPr>
            <w:tcW w:w="1620" w:type="dxa"/>
          </w:tcPr>
          <w:p w:rsidR="008675D8" w:rsidRPr="00CC02A9" w:rsidRDefault="008675D8" w:rsidP="00E14009">
            <w:pPr>
              <w:rPr>
                <w:rFonts w:ascii="Arial" w:hAnsi="Arial" w:cs="Arial"/>
                <w:sz w:val="18"/>
              </w:rPr>
            </w:pPr>
            <w:r w:rsidRPr="008675D8">
              <w:rPr>
                <w:rFonts w:ascii="Arial" w:hAnsi="Arial" w:cs="Arial"/>
                <w:sz w:val="18"/>
              </w:rPr>
              <w:t>Is AID field same as Duration/ID field for AID indication? It is not clear how or whether the unused bits (e.g. 3 MSBs) of AID(RA) field are reserved.</w:t>
            </w:r>
            <w:r w:rsidRPr="00EE4F90">
              <w:rPr>
                <w:rFonts w:ascii="Arial" w:hAnsi="Arial" w:cs="Arial"/>
                <w:sz w:val="18"/>
              </w:rPr>
              <w:t>.</w:t>
            </w:r>
          </w:p>
        </w:tc>
        <w:tc>
          <w:tcPr>
            <w:tcW w:w="2880" w:type="dxa"/>
          </w:tcPr>
          <w:p w:rsidR="008675D8" w:rsidRPr="00CC02A9" w:rsidRDefault="008675D8" w:rsidP="00E14009">
            <w:pPr>
              <w:rPr>
                <w:rFonts w:ascii="Arial" w:hAnsi="Arial" w:cs="Arial"/>
                <w:sz w:val="18"/>
              </w:rPr>
            </w:pPr>
            <w:r w:rsidRPr="008675D8">
              <w:rPr>
                <w:rFonts w:ascii="Arial" w:hAnsi="Arial" w:cs="Arial"/>
                <w:sz w:val="18"/>
              </w:rPr>
              <w:t>Please clarify</w:t>
            </w:r>
          </w:p>
        </w:tc>
        <w:tc>
          <w:tcPr>
            <w:tcW w:w="2700" w:type="dxa"/>
          </w:tcPr>
          <w:p w:rsidR="008675D8" w:rsidRPr="00ED3256" w:rsidRDefault="008675D8" w:rsidP="00E14009">
            <w:pPr>
              <w:rPr>
                <w:rFonts w:ascii="Arial" w:hAnsi="Arial" w:cs="Arial"/>
                <w:sz w:val="18"/>
              </w:rPr>
            </w:pPr>
            <w:r w:rsidRPr="00ED3256">
              <w:rPr>
                <w:rFonts w:ascii="Arial" w:hAnsi="Arial" w:cs="Arial"/>
                <w:sz w:val="18"/>
              </w:rPr>
              <w:t xml:space="preserve">Revised – </w:t>
            </w:r>
          </w:p>
          <w:p w:rsidR="008675D8" w:rsidRDefault="008675D8" w:rsidP="00E14009">
            <w:pPr>
              <w:rPr>
                <w:rFonts w:ascii="Arial" w:hAnsi="Arial" w:cs="Arial"/>
                <w:sz w:val="18"/>
              </w:rPr>
            </w:pPr>
          </w:p>
          <w:p w:rsidR="00800E05" w:rsidRDefault="00800E05" w:rsidP="00E14009">
            <w:pPr>
              <w:rPr>
                <w:rFonts w:ascii="Arial" w:hAnsi="Arial" w:cs="Arial"/>
                <w:sz w:val="18"/>
              </w:rPr>
            </w:pPr>
            <w:r>
              <w:rPr>
                <w:rFonts w:ascii="Arial" w:hAnsi="Arial" w:cs="Arial"/>
                <w:sz w:val="18"/>
              </w:rPr>
              <w:t xml:space="preserve">The commenter is correct that the three fields (B13-B15) of these frames are unused. Proposed resolution is to </w:t>
            </w:r>
            <w:r w:rsidR="002E70B6">
              <w:rPr>
                <w:rFonts w:ascii="Arial" w:hAnsi="Arial" w:cs="Arial"/>
                <w:sz w:val="18"/>
              </w:rPr>
              <w:t>indicate them as reserved.</w:t>
            </w:r>
          </w:p>
          <w:p w:rsidR="00800E05" w:rsidRPr="00ED3256" w:rsidRDefault="00800E05" w:rsidP="00E14009">
            <w:pPr>
              <w:rPr>
                <w:rFonts w:ascii="Arial" w:hAnsi="Arial" w:cs="Arial"/>
                <w:sz w:val="18"/>
              </w:rPr>
            </w:pPr>
          </w:p>
          <w:p w:rsidR="008675D8" w:rsidRPr="00ED3256" w:rsidRDefault="008675D8" w:rsidP="00E14009">
            <w:pPr>
              <w:rPr>
                <w:rFonts w:ascii="Arial" w:hAnsi="Arial" w:cs="Arial"/>
                <w:sz w:val="18"/>
              </w:rPr>
            </w:pPr>
            <w:r w:rsidRPr="00ED3256">
              <w:rPr>
                <w:rFonts w:ascii="Arial" w:hAnsi="Arial" w:cs="Arial"/>
                <w:sz w:val="18"/>
              </w:rPr>
              <w:t>TGah Editor to make changes shown in 14/</w:t>
            </w:r>
            <w:r w:rsidR="00511EAE" w:rsidRPr="00511EAE">
              <w:rPr>
                <w:rFonts w:ascii="Arial" w:hAnsi="Arial" w:cs="Arial"/>
                <w:sz w:val="18"/>
              </w:rPr>
              <w:t>0326</w:t>
            </w:r>
            <w:r w:rsidR="00541947">
              <w:rPr>
                <w:rFonts w:ascii="Arial" w:hAnsi="Arial" w:cs="Arial"/>
                <w:sz w:val="18"/>
              </w:rPr>
              <w:t>r1</w:t>
            </w:r>
            <w:r w:rsidRPr="00ED3256">
              <w:rPr>
                <w:rFonts w:ascii="Arial" w:hAnsi="Arial" w:cs="Arial"/>
                <w:sz w:val="18"/>
              </w:rPr>
              <w:t xml:space="preserve"> u</w:t>
            </w:r>
            <w:r>
              <w:rPr>
                <w:rFonts w:ascii="Arial" w:hAnsi="Arial" w:cs="Arial"/>
                <w:sz w:val="18"/>
              </w:rPr>
              <w:t>nder the heading for CIDs from 2740</w:t>
            </w:r>
            <w:r w:rsidRPr="00ED3256">
              <w:rPr>
                <w:rFonts w:ascii="Arial" w:hAnsi="Arial" w:cs="Arial"/>
                <w:sz w:val="18"/>
              </w:rPr>
              <w:t>.</w:t>
            </w:r>
          </w:p>
        </w:tc>
      </w:tr>
    </w:tbl>
    <w:p w:rsidR="007246A7" w:rsidRDefault="007246A7" w:rsidP="003000FD">
      <w:pPr>
        <w:rPr>
          <w:rFonts w:eastAsia="Times New Roman"/>
          <w:b/>
          <w:color w:val="000000"/>
          <w:sz w:val="20"/>
          <w:lang w:val="en-US"/>
        </w:rPr>
      </w:pPr>
    </w:p>
    <w:p w:rsidR="007A0835" w:rsidRDefault="008675D8" w:rsidP="003000FD">
      <w:pPr>
        <w:rPr>
          <w:rFonts w:eastAsia="Times New Roman"/>
          <w:b/>
          <w:color w:val="000000"/>
          <w:sz w:val="20"/>
          <w:lang w:val="en-US"/>
        </w:rPr>
      </w:pPr>
      <w:r>
        <w:rPr>
          <w:rFonts w:eastAsia="Times New Roman"/>
          <w:b/>
          <w:color w:val="000000"/>
          <w:sz w:val="20"/>
          <w:lang w:val="en-US"/>
        </w:rPr>
        <w:t>Discussion:</w:t>
      </w:r>
      <w:r w:rsidR="002E70B6">
        <w:rPr>
          <w:rFonts w:eastAsia="Times New Roman"/>
          <w:b/>
          <w:color w:val="000000"/>
          <w:sz w:val="20"/>
          <w:lang w:val="en-US"/>
        </w:rPr>
        <w:t xml:space="preserve"> </w:t>
      </w:r>
      <w:r w:rsidR="002E70B6" w:rsidRPr="002E70B6">
        <w:rPr>
          <w:rFonts w:eastAsia="Times New Roman"/>
          <w:i/>
          <w:color w:val="000000"/>
          <w:sz w:val="20"/>
          <w:u w:val="single"/>
          <w:lang w:val="en-US"/>
        </w:rPr>
        <w:t>None</w:t>
      </w:r>
      <w:r w:rsidR="007246A7" w:rsidRPr="002E70B6">
        <w:rPr>
          <w:rFonts w:eastAsia="Times New Roman"/>
          <w:i/>
          <w:color w:val="000000"/>
          <w:sz w:val="20"/>
          <w:u w:val="single"/>
          <w:lang w:val="en-US"/>
        </w:rPr>
        <w:t>.</w:t>
      </w:r>
      <w:r w:rsidR="007246A7">
        <w:rPr>
          <w:rFonts w:eastAsia="Times New Roman"/>
          <w:b/>
          <w:color w:val="000000"/>
          <w:sz w:val="20"/>
          <w:lang w:val="en-US"/>
        </w:rPr>
        <w:t xml:space="preserve"> </w:t>
      </w:r>
    </w:p>
    <w:p w:rsidR="00BE4542" w:rsidRDefault="00BE4542" w:rsidP="00BE4542">
      <w:pPr>
        <w:tabs>
          <w:tab w:val="left" w:pos="5510"/>
        </w:tabs>
        <w:rPr>
          <w:rFonts w:ascii="Arial" w:hAnsi="Arial" w:cs="Arial"/>
          <w:b/>
          <w:bCs/>
          <w:color w:val="000000"/>
          <w:sz w:val="20"/>
          <w:lang w:val="en-US" w:eastAsia="ko-KR"/>
        </w:rPr>
      </w:pPr>
    </w:p>
    <w:p w:rsidR="00BE4542" w:rsidRDefault="00BE4542" w:rsidP="00BE4542">
      <w:pPr>
        <w:tabs>
          <w:tab w:val="left" w:pos="5510"/>
        </w:tabs>
        <w:rPr>
          <w:rFonts w:ascii="Arial" w:hAnsi="Arial" w:cs="Arial"/>
          <w:b/>
          <w:bCs/>
          <w:color w:val="208A20"/>
          <w:sz w:val="20"/>
          <w:u w:val="single"/>
          <w:lang w:val="en-US" w:eastAsia="ko-KR"/>
        </w:rPr>
      </w:pPr>
      <w:r w:rsidRPr="00BE4542">
        <w:rPr>
          <w:rFonts w:ascii="Arial" w:hAnsi="Arial" w:cs="Arial"/>
          <w:b/>
          <w:bCs/>
          <w:color w:val="000000"/>
          <w:sz w:val="20"/>
          <w:lang w:val="en-US" w:eastAsia="ko-KR"/>
        </w:rPr>
        <w:t>8.7.4.1 STACK frame format</w:t>
      </w:r>
      <w:r w:rsidRPr="00BE4542">
        <w:rPr>
          <w:rFonts w:ascii="Arial" w:hAnsi="Arial" w:cs="Arial"/>
          <w:b/>
          <w:bCs/>
          <w:color w:val="208A20"/>
          <w:sz w:val="20"/>
          <w:u w:val="single"/>
          <w:lang w:val="en-US" w:eastAsia="ko-KR"/>
        </w:rPr>
        <w:t>(#561)</w:t>
      </w:r>
    </w:p>
    <w:p w:rsidR="00BE4542" w:rsidRDefault="00BE4542" w:rsidP="00BE4542">
      <w:pPr>
        <w:rPr>
          <w:rFonts w:eastAsia="Times New Roman"/>
          <w:color w:val="000000"/>
          <w:sz w:val="20"/>
          <w:lang w:val="en-US"/>
        </w:rPr>
      </w:pPr>
    </w:p>
    <w:p w:rsidR="00BE4542" w:rsidRDefault="00BE4542" w:rsidP="00BE4542">
      <w:pPr>
        <w:rPr>
          <w:b/>
          <w:i/>
          <w:sz w:val="20"/>
        </w:rPr>
      </w:pPr>
      <w:r w:rsidRPr="00253FFA">
        <w:rPr>
          <w:b/>
          <w:sz w:val="20"/>
          <w:highlight w:val="yellow"/>
        </w:rPr>
        <w:t>Instructions to TGah Editor</w:t>
      </w:r>
      <w:r w:rsidRPr="00605A11">
        <w:rPr>
          <w:b/>
          <w:sz w:val="20"/>
          <w:highlight w:val="yellow"/>
        </w:rPr>
        <w:t>:</w:t>
      </w:r>
      <w:r w:rsidRPr="00305BAF">
        <w:rPr>
          <w:b/>
          <w:i/>
          <w:sz w:val="20"/>
          <w:highlight w:val="yellow"/>
        </w:rPr>
        <w:t xml:space="preserve"> </w:t>
      </w:r>
      <w:r>
        <w:rPr>
          <w:b/>
          <w:i/>
          <w:sz w:val="20"/>
          <w:highlight w:val="yellow"/>
        </w:rPr>
        <w:t>Change the 2</w:t>
      </w:r>
      <w:r w:rsidRPr="00BE4542">
        <w:rPr>
          <w:b/>
          <w:i/>
          <w:sz w:val="20"/>
          <w:highlight w:val="yellow"/>
          <w:vertAlign w:val="superscript"/>
        </w:rPr>
        <w:t>nd</w:t>
      </w:r>
      <w:r>
        <w:rPr>
          <w:b/>
          <w:i/>
          <w:sz w:val="20"/>
          <w:highlight w:val="yellow"/>
        </w:rPr>
        <w:t xml:space="preserve"> paragraph of this subclause as follows:</w:t>
      </w:r>
      <w:r w:rsidRPr="00305BAF">
        <w:rPr>
          <w:b/>
          <w:i/>
          <w:sz w:val="20"/>
          <w:highlight w:val="yellow"/>
        </w:rPr>
        <w:t xml:space="preserve"> </w:t>
      </w:r>
    </w:p>
    <w:p w:rsidR="00BE4542" w:rsidRDefault="00BE4542" w:rsidP="00BE4542">
      <w:pPr>
        <w:tabs>
          <w:tab w:val="left" w:pos="5510"/>
        </w:tabs>
        <w:rPr>
          <w:rFonts w:eastAsia="Times New Roman"/>
          <w:sz w:val="20"/>
          <w:lang w:val="en-US"/>
        </w:rPr>
      </w:pPr>
    </w:p>
    <w:p w:rsidR="00BE4542" w:rsidRDefault="00BE4542" w:rsidP="00BE4542">
      <w:pPr>
        <w:tabs>
          <w:tab w:val="left" w:pos="5510"/>
        </w:tabs>
        <w:rPr>
          <w:rFonts w:eastAsia="Times New Roman"/>
          <w:sz w:val="20"/>
          <w:lang w:val="en-US"/>
        </w:rPr>
      </w:pPr>
      <w:r w:rsidRPr="00BE4542">
        <w:rPr>
          <w:rFonts w:eastAsia="Times New Roman"/>
          <w:sz w:val="20"/>
          <w:lang w:val="en-US"/>
        </w:rPr>
        <w:t>The A1 is an SID field that contains the AID of the intended recipient of the frame in the AID subfield.</w:t>
      </w:r>
      <w:ins w:id="47" w:author="Alfred Asterjadhi v1" w:date="2014-02-28T00:26:00Z">
        <w:r w:rsidR="00F06D5F">
          <w:rPr>
            <w:rFonts w:eastAsia="Times New Roman"/>
            <w:sz w:val="20"/>
            <w:lang w:val="en-US"/>
          </w:rPr>
          <w:t xml:space="preserve"> </w:t>
        </w:r>
      </w:ins>
      <w:ins w:id="48" w:author="Alfred Asterjadhi v1" w:date="2014-02-28T00:32:00Z">
        <w:r w:rsidR="00F06D5F">
          <w:rPr>
            <w:rFonts w:eastAsia="Times New Roman"/>
            <w:sz w:val="20"/>
            <w:lang w:val="en-US"/>
          </w:rPr>
          <w:t>A3 Present,</w:t>
        </w:r>
      </w:ins>
      <w:ins w:id="49" w:author="Alfred Asterjadhi v1" w:date="2014-02-28T00:34:00Z">
        <w:r w:rsidR="00F06D5F">
          <w:rPr>
            <w:rFonts w:eastAsia="Times New Roman"/>
            <w:sz w:val="20"/>
            <w:lang w:val="en-US"/>
          </w:rPr>
          <w:t xml:space="preserve"> </w:t>
        </w:r>
      </w:ins>
      <w:ins w:id="50" w:author="Alfred Asterjadhi v1" w:date="2014-02-28T00:32:00Z">
        <w:r w:rsidR="00F06D5F">
          <w:rPr>
            <w:rFonts w:eastAsia="Times New Roman"/>
            <w:sz w:val="20"/>
            <w:lang w:val="en-US"/>
          </w:rPr>
          <w:t>A4</w:t>
        </w:r>
      </w:ins>
      <w:ins w:id="51" w:author="Alfred Asterjadhi v1" w:date="2014-02-28T00:33:00Z">
        <w:r w:rsidR="00F06D5F">
          <w:rPr>
            <w:rFonts w:eastAsia="Times New Roman"/>
            <w:sz w:val="20"/>
            <w:lang w:val="en-US"/>
          </w:rPr>
          <w:t xml:space="preserve"> Present and A-MSDU subfields </w:t>
        </w:r>
      </w:ins>
      <w:ins w:id="52" w:author="Alfred Asterjadhi v1" w:date="2014-02-28T00:35:00Z">
        <w:r w:rsidR="00F06D5F">
          <w:rPr>
            <w:rFonts w:eastAsia="Times New Roman"/>
            <w:sz w:val="20"/>
            <w:lang w:val="en-US"/>
          </w:rPr>
          <w:t xml:space="preserve">(B13, B14, and B15) </w:t>
        </w:r>
      </w:ins>
      <w:ins w:id="53" w:author="Alfred Asterjadhi v1" w:date="2014-02-28T00:34:00Z">
        <w:r w:rsidR="00F06D5F">
          <w:rPr>
            <w:rFonts w:eastAsia="Times New Roman"/>
            <w:sz w:val="20"/>
            <w:lang w:val="en-US"/>
          </w:rPr>
          <w:t xml:space="preserve">of the SID field </w:t>
        </w:r>
      </w:ins>
      <w:ins w:id="54" w:author="Alfred Asterjadhi v1" w:date="2014-02-28T00:26:00Z">
        <w:r w:rsidR="00F06D5F" w:rsidRPr="00180053">
          <w:rPr>
            <w:rFonts w:eastAsia="Times New Roman"/>
            <w:sz w:val="20"/>
            <w:lang w:val="en-US"/>
          </w:rPr>
          <w:t>are</w:t>
        </w:r>
      </w:ins>
      <w:ins w:id="55" w:author="Alfred Asterjadhi v1" w:date="2014-03-11T23:13:00Z">
        <w:r w:rsidR="001A76D3" w:rsidRPr="00180053">
          <w:rPr>
            <w:rFonts w:eastAsia="Times New Roman"/>
            <w:sz w:val="20"/>
            <w:lang w:val="en-US"/>
          </w:rPr>
          <w:t xml:space="preserve"> reserved</w:t>
        </w:r>
      </w:ins>
      <w:ins w:id="56" w:author="Alfred Asterjadhi v1" w:date="2014-02-28T00:28:00Z">
        <w:r w:rsidR="00F06D5F" w:rsidRPr="00180053">
          <w:rPr>
            <w:rFonts w:eastAsia="Times New Roman"/>
            <w:sz w:val="20"/>
            <w:lang w:val="en-US"/>
          </w:rPr>
          <w:t>.</w:t>
        </w:r>
      </w:ins>
    </w:p>
    <w:p w:rsidR="00BE4542" w:rsidRDefault="00BE4542" w:rsidP="00BE4542">
      <w:pPr>
        <w:tabs>
          <w:tab w:val="left" w:pos="5510"/>
        </w:tabs>
        <w:rPr>
          <w:rFonts w:eastAsia="Times New Roman"/>
          <w:sz w:val="20"/>
          <w:lang w:val="en-US"/>
        </w:rPr>
      </w:pPr>
    </w:p>
    <w:p w:rsidR="00BE4542" w:rsidRDefault="00BE4542" w:rsidP="00BE4542">
      <w:pPr>
        <w:tabs>
          <w:tab w:val="left" w:pos="5510"/>
        </w:tabs>
        <w:rPr>
          <w:rFonts w:ascii="Arial" w:hAnsi="Arial" w:cs="Arial"/>
          <w:b/>
          <w:bCs/>
          <w:color w:val="208A20"/>
          <w:sz w:val="20"/>
          <w:u w:val="single"/>
          <w:lang w:val="en-US" w:eastAsia="ko-KR"/>
        </w:rPr>
      </w:pPr>
      <w:r w:rsidRPr="00BE4542">
        <w:rPr>
          <w:rFonts w:ascii="Arial" w:hAnsi="Arial" w:cs="Arial"/>
          <w:b/>
          <w:bCs/>
          <w:color w:val="000000"/>
          <w:sz w:val="20"/>
          <w:lang w:val="en-US" w:eastAsia="ko-KR"/>
        </w:rPr>
        <w:t>8.7.4.2 BAT frame format</w:t>
      </w:r>
      <w:r w:rsidRPr="00BE4542">
        <w:rPr>
          <w:rFonts w:ascii="Arial" w:hAnsi="Arial" w:cs="Arial"/>
          <w:b/>
          <w:bCs/>
          <w:color w:val="208A20"/>
          <w:sz w:val="20"/>
          <w:u w:val="single"/>
          <w:lang w:val="en-US" w:eastAsia="ko-KR"/>
        </w:rPr>
        <w:t>(#560)</w:t>
      </w:r>
    </w:p>
    <w:p w:rsidR="00F06D5F" w:rsidRDefault="00F06D5F" w:rsidP="00F06D5F">
      <w:pPr>
        <w:rPr>
          <w:b/>
          <w:i/>
          <w:sz w:val="20"/>
        </w:rPr>
      </w:pPr>
      <w:r w:rsidRPr="00253FFA">
        <w:rPr>
          <w:b/>
          <w:sz w:val="20"/>
          <w:highlight w:val="yellow"/>
        </w:rPr>
        <w:t>Instructions to TGah Editor</w:t>
      </w:r>
      <w:r w:rsidRPr="00605A11">
        <w:rPr>
          <w:b/>
          <w:sz w:val="20"/>
          <w:highlight w:val="yellow"/>
        </w:rPr>
        <w:t>:</w:t>
      </w:r>
      <w:r w:rsidRPr="00305BAF">
        <w:rPr>
          <w:b/>
          <w:i/>
          <w:sz w:val="20"/>
          <w:highlight w:val="yellow"/>
        </w:rPr>
        <w:t xml:space="preserve"> </w:t>
      </w:r>
      <w:r>
        <w:rPr>
          <w:b/>
          <w:i/>
          <w:sz w:val="20"/>
          <w:highlight w:val="yellow"/>
        </w:rPr>
        <w:t>Change the 2</w:t>
      </w:r>
      <w:r w:rsidRPr="00BE4542">
        <w:rPr>
          <w:b/>
          <w:i/>
          <w:sz w:val="20"/>
          <w:highlight w:val="yellow"/>
          <w:vertAlign w:val="superscript"/>
        </w:rPr>
        <w:t>nd</w:t>
      </w:r>
      <w:r>
        <w:rPr>
          <w:b/>
          <w:i/>
          <w:sz w:val="20"/>
          <w:highlight w:val="yellow"/>
        </w:rPr>
        <w:t xml:space="preserve"> paragraph of this subclause as follows:</w:t>
      </w:r>
      <w:r w:rsidRPr="00305BAF">
        <w:rPr>
          <w:b/>
          <w:i/>
          <w:sz w:val="20"/>
          <w:highlight w:val="yellow"/>
        </w:rPr>
        <w:t xml:space="preserve"> </w:t>
      </w:r>
    </w:p>
    <w:p w:rsidR="00BE4542" w:rsidRDefault="00BE4542" w:rsidP="00BE4542">
      <w:pPr>
        <w:tabs>
          <w:tab w:val="left" w:pos="5510"/>
        </w:tabs>
        <w:rPr>
          <w:rStyle w:val="SC8200720"/>
        </w:rPr>
      </w:pPr>
    </w:p>
    <w:p w:rsidR="00BE4542" w:rsidRDefault="00BE4542" w:rsidP="00BE4542">
      <w:pPr>
        <w:tabs>
          <w:tab w:val="left" w:pos="5510"/>
        </w:tabs>
        <w:rPr>
          <w:rFonts w:ascii="Arial" w:hAnsi="Arial" w:cs="Arial"/>
          <w:b/>
          <w:bCs/>
          <w:color w:val="208A20"/>
          <w:sz w:val="20"/>
          <w:u w:val="single"/>
          <w:lang w:val="en-US" w:eastAsia="ko-KR"/>
        </w:rPr>
      </w:pPr>
      <w:r>
        <w:rPr>
          <w:rStyle w:val="SC8200720"/>
        </w:rPr>
        <w:t>The A1 field is an SID field that contains the AID of the intended recipient of the frame</w:t>
      </w:r>
      <w:ins w:id="57" w:author="Alfred Asterjadhi v1" w:date="2014-02-28T00:25:00Z">
        <w:r w:rsidR="00F06D5F">
          <w:rPr>
            <w:rStyle w:val="SC8200720"/>
          </w:rPr>
          <w:t xml:space="preserve"> in the AID subfield</w:t>
        </w:r>
      </w:ins>
      <w:r>
        <w:rPr>
          <w:rStyle w:val="SC8200720"/>
        </w:rPr>
        <w:t>.</w:t>
      </w:r>
      <w:ins w:id="58" w:author="Alfred Asterjadhi v1" w:date="2014-02-28T00:35:00Z">
        <w:r w:rsidR="007A116A">
          <w:rPr>
            <w:rStyle w:val="SC8200720"/>
          </w:rPr>
          <w:t xml:space="preserve"> </w:t>
        </w:r>
        <w:r w:rsidR="007A116A" w:rsidRPr="007A116A">
          <w:rPr>
            <w:rStyle w:val="SC8200720"/>
          </w:rPr>
          <w:t xml:space="preserve">A3 Present, A4 Present and A-MSDU subfields (B13, B14, and B15) of the SID field </w:t>
        </w:r>
        <w:r w:rsidR="007A116A" w:rsidRPr="00180053">
          <w:rPr>
            <w:rStyle w:val="SC8200720"/>
          </w:rPr>
          <w:t xml:space="preserve">are </w:t>
        </w:r>
      </w:ins>
      <w:ins w:id="59" w:author="Alfred Asterjadhi v1" w:date="2014-03-11T23:13:00Z">
        <w:r w:rsidR="001A76D3" w:rsidRPr="00180053">
          <w:rPr>
            <w:rStyle w:val="SC8200720"/>
          </w:rPr>
          <w:t>reserved.</w:t>
        </w:r>
      </w:ins>
    </w:p>
    <w:p w:rsidR="00BE4542" w:rsidRDefault="00BE4542" w:rsidP="00BE4542">
      <w:pPr>
        <w:tabs>
          <w:tab w:val="left" w:pos="5510"/>
        </w:tabs>
        <w:rPr>
          <w:rFonts w:eastAsia="Times New Roman"/>
          <w:sz w:val="20"/>
          <w:lang w:val="en-US"/>
        </w:rPr>
      </w:pPr>
    </w:p>
    <w:p w:rsidR="00BE4542" w:rsidRDefault="00BE4542" w:rsidP="00BE4542">
      <w:pPr>
        <w:tabs>
          <w:tab w:val="left" w:pos="5510"/>
        </w:tabs>
        <w:rPr>
          <w:rFonts w:eastAsia="Times New Roman"/>
          <w:sz w:val="20"/>
          <w:lang w:val="en-US"/>
        </w:rPr>
      </w:pPr>
    </w:p>
    <w:p w:rsidR="007A0835" w:rsidRDefault="007A0835" w:rsidP="007A0835">
      <w:pPr>
        <w:tabs>
          <w:tab w:val="left" w:pos="5510"/>
        </w:tabs>
        <w:rPr>
          <w:rFonts w:eastAsia="Times New Roman"/>
          <w:sz w:val="20"/>
          <w:lang w:val="en-US"/>
        </w:rPr>
      </w:pPr>
    </w:p>
    <w:tbl>
      <w:tblPr>
        <w:tblStyle w:val="TableGrid"/>
        <w:tblW w:w="9468" w:type="dxa"/>
        <w:tblLayout w:type="fixed"/>
        <w:tblLook w:val="04A0" w:firstRow="1" w:lastRow="0" w:firstColumn="1" w:lastColumn="0" w:noHBand="0" w:noVBand="1"/>
      </w:tblPr>
      <w:tblGrid>
        <w:gridCol w:w="648"/>
        <w:gridCol w:w="810"/>
        <w:gridCol w:w="810"/>
        <w:gridCol w:w="1620"/>
        <w:gridCol w:w="2880"/>
        <w:gridCol w:w="2700"/>
      </w:tblGrid>
      <w:tr w:rsidR="007A0835" w:rsidRPr="00E61B77" w:rsidTr="00E14009">
        <w:tc>
          <w:tcPr>
            <w:tcW w:w="648" w:type="dxa"/>
          </w:tcPr>
          <w:p w:rsidR="007A0835" w:rsidRPr="00E61B77" w:rsidRDefault="007A0835" w:rsidP="00E14009">
            <w:pPr>
              <w:autoSpaceDE w:val="0"/>
              <w:autoSpaceDN w:val="0"/>
              <w:adjustRightInd w:val="0"/>
              <w:jc w:val="center"/>
              <w:rPr>
                <w:b/>
                <w:bCs/>
                <w:sz w:val="20"/>
                <w:lang w:eastAsia="ko-KR"/>
              </w:rPr>
            </w:pPr>
            <w:r w:rsidRPr="00E61B77">
              <w:rPr>
                <w:b/>
                <w:bCs/>
                <w:sz w:val="20"/>
                <w:lang w:eastAsia="ko-KR"/>
              </w:rPr>
              <w:t>CID</w:t>
            </w:r>
          </w:p>
        </w:tc>
        <w:tc>
          <w:tcPr>
            <w:tcW w:w="810" w:type="dxa"/>
          </w:tcPr>
          <w:p w:rsidR="007A0835" w:rsidRPr="00E61B77" w:rsidRDefault="007A0835" w:rsidP="00E14009">
            <w:pPr>
              <w:autoSpaceDE w:val="0"/>
              <w:autoSpaceDN w:val="0"/>
              <w:adjustRightInd w:val="0"/>
              <w:jc w:val="center"/>
              <w:rPr>
                <w:b/>
                <w:bCs/>
                <w:sz w:val="20"/>
                <w:lang w:eastAsia="ko-KR"/>
              </w:rPr>
            </w:pPr>
            <w:r w:rsidRPr="00E61B77">
              <w:rPr>
                <w:b/>
                <w:bCs/>
                <w:sz w:val="20"/>
                <w:lang w:eastAsia="ko-KR"/>
              </w:rPr>
              <w:t>P.L</w:t>
            </w:r>
          </w:p>
        </w:tc>
        <w:tc>
          <w:tcPr>
            <w:tcW w:w="810" w:type="dxa"/>
          </w:tcPr>
          <w:p w:rsidR="007A0835" w:rsidRPr="00E61B77" w:rsidRDefault="007A0835" w:rsidP="00E14009">
            <w:pPr>
              <w:autoSpaceDE w:val="0"/>
              <w:autoSpaceDN w:val="0"/>
              <w:adjustRightInd w:val="0"/>
              <w:jc w:val="center"/>
              <w:rPr>
                <w:b/>
                <w:bCs/>
                <w:sz w:val="20"/>
                <w:lang w:eastAsia="ko-KR"/>
              </w:rPr>
            </w:pPr>
            <w:r w:rsidRPr="00E61B77">
              <w:rPr>
                <w:b/>
                <w:bCs/>
                <w:sz w:val="20"/>
                <w:lang w:eastAsia="ko-KR"/>
              </w:rPr>
              <w:t>Clause</w:t>
            </w:r>
          </w:p>
        </w:tc>
        <w:tc>
          <w:tcPr>
            <w:tcW w:w="1620" w:type="dxa"/>
          </w:tcPr>
          <w:p w:rsidR="007A0835" w:rsidRPr="00E61B77" w:rsidRDefault="007A0835" w:rsidP="00E14009">
            <w:pPr>
              <w:autoSpaceDE w:val="0"/>
              <w:autoSpaceDN w:val="0"/>
              <w:adjustRightInd w:val="0"/>
              <w:jc w:val="center"/>
              <w:rPr>
                <w:b/>
                <w:bCs/>
                <w:sz w:val="20"/>
                <w:lang w:eastAsia="ko-KR"/>
              </w:rPr>
            </w:pPr>
            <w:r w:rsidRPr="00E61B77">
              <w:rPr>
                <w:b/>
                <w:bCs/>
                <w:sz w:val="20"/>
                <w:lang w:eastAsia="ko-KR"/>
              </w:rPr>
              <w:t>Comment</w:t>
            </w:r>
          </w:p>
        </w:tc>
        <w:tc>
          <w:tcPr>
            <w:tcW w:w="2880" w:type="dxa"/>
          </w:tcPr>
          <w:p w:rsidR="007A0835" w:rsidRPr="00E61B77" w:rsidRDefault="007A0835" w:rsidP="00E14009">
            <w:pPr>
              <w:autoSpaceDE w:val="0"/>
              <w:autoSpaceDN w:val="0"/>
              <w:adjustRightInd w:val="0"/>
              <w:jc w:val="center"/>
              <w:rPr>
                <w:b/>
                <w:bCs/>
                <w:sz w:val="20"/>
                <w:lang w:eastAsia="ko-KR"/>
              </w:rPr>
            </w:pPr>
            <w:r w:rsidRPr="00E61B77">
              <w:rPr>
                <w:b/>
                <w:bCs/>
                <w:sz w:val="20"/>
                <w:lang w:eastAsia="ko-KR"/>
              </w:rPr>
              <w:t>Proposed Change</w:t>
            </w:r>
          </w:p>
        </w:tc>
        <w:tc>
          <w:tcPr>
            <w:tcW w:w="2700" w:type="dxa"/>
          </w:tcPr>
          <w:p w:rsidR="007A0835" w:rsidRPr="00E61B77" w:rsidRDefault="007A0835" w:rsidP="00E14009">
            <w:pPr>
              <w:autoSpaceDE w:val="0"/>
              <w:autoSpaceDN w:val="0"/>
              <w:adjustRightInd w:val="0"/>
              <w:jc w:val="center"/>
              <w:rPr>
                <w:b/>
                <w:bCs/>
                <w:sz w:val="20"/>
                <w:lang w:eastAsia="ko-KR"/>
              </w:rPr>
            </w:pPr>
            <w:r w:rsidRPr="00E61B77">
              <w:rPr>
                <w:rFonts w:hint="eastAsia"/>
                <w:b/>
                <w:bCs/>
                <w:sz w:val="20"/>
                <w:lang w:eastAsia="ko-KR"/>
              </w:rPr>
              <w:t>Resolution</w:t>
            </w:r>
          </w:p>
        </w:tc>
      </w:tr>
      <w:tr w:rsidR="007A0835" w:rsidRPr="00E61B77" w:rsidTr="00E14009">
        <w:tc>
          <w:tcPr>
            <w:tcW w:w="648" w:type="dxa"/>
          </w:tcPr>
          <w:p w:rsidR="007A0835" w:rsidRPr="00CC02A9" w:rsidRDefault="007A0835" w:rsidP="00E14009">
            <w:pPr>
              <w:rPr>
                <w:rFonts w:ascii="Arial" w:hAnsi="Arial" w:cs="Arial"/>
                <w:sz w:val="18"/>
              </w:rPr>
            </w:pPr>
            <w:r>
              <w:rPr>
                <w:rFonts w:ascii="Arial" w:hAnsi="Arial" w:cs="Arial"/>
                <w:color w:val="00B050"/>
                <w:sz w:val="18"/>
              </w:rPr>
              <w:t>2718</w:t>
            </w:r>
          </w:p>
        </w:tc>
        <w:tc>
          <w:tcPr>
            <w:tcW w:w="810" w:type="dxa"/>
          </w:tcPr>
          <w:p w:rsidR="007A0835" w:rsidRPr="00CC02A9" w:rsidRDefault="007A0835" w:rsidP="00E14009">
            <w:pPr>
              <w:rPr>
                <w:rFonts w:ascii="Arial" w:hAnsi="Arial" w:cs="Arial"/>
                <w:sz w:val="18"/>
              </w:rPr>
            </w:pPr>
            <w:r w:rsidRPr="007A0835">
              <w:rPr>
                <w:rFonts w:ascii="Arial" w:hAnsi="Arial" w:cs="Arial"/>
                <w:sz w:val="18"/>
              </w:rPr>
              <w:t>38.16</w:t>
            </w:r>
          </w:p>
        </w:tc>
        <w:tc>
          <w:tcPr>
            <w:tcW w:w="810" w:type="dxa"/>
          </w:tcPr>
          <w:p w:rsidR="007A0835" w:rsidRPr="00CC02A9" w:rsidRDefault="007A0835" w:rsidP="00E14009">
            <w:pPr>
              <w:rPr>
                <w:rFonts w:ascii="Arial" w:hAnsi="Arial" w:cs="Arial"/>
                <w:sz w:val="18"/>
              </w:rPr>
            </w:pPr>
            <w:r w:rsidRPr="007A0835">
              <w:rPr>
                <w:rFonts w:ascii="Arial" w:hAnsi="Arial" w:cs="Arial"/>
                <w:sz w:val="18"/>
              </w:rPr>
              <w:t>8.2.5.8</w:t>
            </w:r>
          </w:p>
        </w:tc>
        <w:tc>
          <w:tcPr>
            <w:tcW w:w="1620" w:type="dxa"/>
          </w:tcPr>
          <w:p w:rsidR="007A0835" w:rsidRPr="00CC02A9" w:rsidRDefault="007A0835" w:rsidP="00E14009">
            <w:pPr>
              <w:rPr>
                <w:rFonts w:ascii="Arial" w:hAnsi="Arial" w:cs="Arial"/>
                <w:sz w:val="18"/>
              </w:rPr>
            </w:pPr>
            <w:r w:rsidRPr="007A0835">
              <w:rPr>
                <w:rFonts w:ascii="Arial" w:hAnsi="Arial" w:cs="Arial"/>
                <w:sz w:val="18"/>
              </w:rPr>
              <w:t>If a normal data frame with Duraiton/ID field can be the response frame to short frames, how to set the Duration(/ID) field should be specified in subclause 8.2.5.8 Setting for other response frames.</w:t>
            </w:r>
          </w:p>
        </w:tc>
        <w:tc>
          <w:tcPr>
            <w:tcW w:w="2880" w:type="dxa"/>
          </w:tcPr>
          <w:p w:rsidR="007A0835" w:rsidRPr="00CC02A9" w:rsidRDefault="007A0835" w:rsidP="00E14009">
            <w:pPr>
              <w:rPr>
                <w:rFonts w:ascii="Arial" w:hAnsi="Arial" w:cs="Arial"/>
                <w:sz w:val="18"/>
              </w:rPr>
            </w:pPr>
            <w:r w:rsidRPr="007A0835">
              <w:rPr>
                <w:rFonts w:ascii="Arial" w:hAnsi="Arial" w:cs="Arial"/>
                <w:sz w:val="18"/>
              </w:rPr>
              <w:t xml:space="preserve">Change to "For any frame other than Speed Frame exchange that includes a Duration/ID (or Duration field), transmitted by an S1G STA as a response to Short frames, the Duration/ID (or Duration field) of the frame is set to 0. For any frame in Speed Frame exchange that includes a Duration/ID (or Duration field), transmitted by an S1G STA as a response to Short frames, the Duration/ID (or Duration field) of the frame is set to the Duration/ID field or Duration of the frame that elicited the response minus the time, in </w:t>
            </w:r>
            <w:r w:rsidRPr="007A0835">
              <w:rPr>
                <w:rFonts w:ascii="Arial" w:hAnsi="Arial" w:cs="Arial"/>
                <w:sz w:val="18"/>
              </w:rPr>
              <w:lastRenderedPageBreak/>
              <w:t>microseconds between the end of the PPDU carrying the frame that elicited the response and the end of the response frame.".</w:t>
            </w:r>
          </w:p>
        </w:tc>
        <w:tc>
          <w:tcPr>
            <w:tcW w:w="2700" w:type="dxa"/>
          </w:tcPr>
          <w:p w:rsidR="007A0835" w:rsidRPr="00ED3256" w:rsidRDefault="007A0835" w:rsidP="00E14009">
            <w:pPr>
              <w:rPr>
                <w:rFonts w:ascii="Arial" w:hAnsi="Arial" w:cs="Arial"/>
                <w:sz w:val="18"/>
              </w:rPr>
            </w:pPr>
            <w:r w:rsidRPr="00ED3256">
              <w:rPr>
                <w:rFonts w:ascii="Arial" w:hAnsi="Arial" w:cs="Arial"/>
                <w:sz w:val="18"/>
              </w:rPr>
              <w:lastRenderedPageBreak/>
              <w:t xml:space="preserve">Revised – </w:t>
            </w:r>
          </w:p>
          <w:p w:rsidR="007A0835" w:rsidRDefault="007A0835" w:rsidP="00E14009">
            <w:pPr>
              <w:rPr>
                <w:ins w:id="60" w:author="Alfred Asterjadhi v1" w:date="2014-03-07T13:56:00Z"/>
                <w:rFonts w:ascii="Arial" w:hAnsi="Arial" w:cs="Arial"/>
                <w:sz w:val="18"/>
              </w:rPr>
            </w:pPr>
          </w:p>
          <w:p w:rsidR="00626D93" w:rsidRDefault="00626D93" w:rsidP="00E14009">
            <w:pPr>
              <w:rPr>
                <w:ins w:id="61" w:author="Alfred Asterjadhi v1" w:date="2014-03-07T13:56:00Z"/>
                <w:rFonts w:ascii="Arial" w:hAnsi="Arial" w:cs="Arial"/>
                <w:sz w:val="18"/>
              </w:rPr>
            </w:pPr>
            <w:r>
              <w:rPr>
                <w:rFonts w:ascii="Arial" w:hAnsi="Arial" w:cs="Arial"/>
                <w:sz w:val="18"/>
              </w:rPr>
              <w:t>Agree in principle with the commenter. Proposed resolution is to add text which is inline with subclause 9.44 (Speed Frame exchange).</w:t>
            </w:r>
          </w:p>
          <w:p w:rsidR="00626D93" w:rsidRPr="00ED3256" w:rsidRDefault="00626D93" w:rsidP="00E14009">
            <w:pPr>
              <w:rPr>
                <w:rFonts w:ascii="Arial" w:hAnsi="Arial" w:cs="Arial"/>
                <w:sz w:val="18"/>
              </w:rPr>
            </w:pPr>
          </w:p>
          <w:p w:rsidR="007A0835" w:rsidRPr="00ED3256" w:rsidRDefault="007A0835" w:rsidP="00E0693E">
            <w:pPr>
              <w:rPr>
                <w:rFonts w:ascii="Arial" w:hAnsi="Arial" w:cs="Arial"/>
                <w:sz w:val="18"/>
              </w:rPr>
            </w:pPr>
            <w:r w:rsidRPr="00ED3256">
              <w:rPr>
                <w:rFonts w:ascii="Arial" w:hAnsi="Arial" w:cs="Arial"/>
                <w:sz w:val="18"/>
              </w:rPr>
              <w:t>TGah Editor to make changes shown in 14/</w:t>
            </w:r>
            <w:r w:rsidR="00511EAE" w:rsidRPr="00511EAE">
              <w:rPr>
                <w:rFonts w:ascii="Arial" w:hAnsi="Arial" w:cs="Arial"/>
                <w:sz w:val="18"/>
              </w:rPr>
              <w:t>0326</w:t>
            </w:r>
            <w:r w:rsidR="00541947">
              <w:rPr>
                <w:rFonts w:ascii="Arial" w:hAnsi="Arial" w:cs="Arial"/>
                <w:sz w:val="18"/>
              </w:rPr>
              <w:t>r1</w:t>
            </w:r>
            <w:r w:rsidRPr="00ED3256">
              <w:rPr>
                <w:rFonts w:ascii="Arial" w:hAnsi="Arial" w:cs="Arial"/>
                <w:sz w:val="18"/>
              </w:rPr>
              <w:t xml:space="preserve"> u</w:t>
            </w:r>
            <w:r>
              <w:rPr>
                <w:rFonts w:ascii="Arial" w:hAnsi="Arial" w:cs="Arial"/>
                <w:sz w:val="18"/>
              </w:rPr>
              <w:t>nder the heading for CID 2718</w:t>
            </w:r>
            <w:r w:rsidRPr="00ED3256">
              <w:rPr>
                <w:rFonts w:ascii="Arial" w:hAnsi="Arial" w:cs="Arial"/>
                <w:sz w:val="18"/>
              </w:rPr>
              <w:t>.</w:t>
            </w:r>
          </w:p>
        </w:tc>
      </w:tr>
      <w:tr w:rsidR="00DC3C0A" w:rsidRPr="00E61B77" w:rsidTr="00E14009">
        <w:tc>
          <w:tcPr>
            <w:tcW w:w="648" w:type="dxa"/>
          </w:tcPr>
          <w:p w:rsidR="00DC3C0A" w:rsidRDefault="00DC3C0A" w:rsidP="00E14009">
            <w:pPr>
              <w:rPr>
                <w:rFonts w:ascii="Arial" w:hAnsi="Arial" w:cs="Arial"/>
                <w:color w:val="00B050"/>
                <w:sz w:val="18"/>
              </w:rPr>
            </w:pPr>
            <w:r>
              <w:rPr>
                <w:rFonts w:ascii="Arial" w:hAnsi="Arial" w:cs="Arial"/>
                <w:color w:val="00B050"/>
                <w:sz w:val="18"/>
              </w:rPr>
              <w:lastRenderedPageBreak/>
              <w:t>1415</w:t>
            </w:r>
          </w:p>
        </w:tc>
        <w:tc>
          <w:tcPr>
            <w:tcW w:w="810" w:type="dxa"/>
          </w:tcPr>
          <w:p w:rsidR="00DC3C0A" w:rsidRPr="007A0835" w:rsidRDefault="00DC3C0A" w:rsidP="00E14009">
            <w:pPr>
              <w:rPr>
                <w:rFonts w:ascii="Arial" w:hAnsi="Arial" w:cs="Arial"/>
                <w:sz w:val="18"/>
              </w:rPr>
            </w:pPr>
            <w:r w:rsidRPr="00DC3C0A">
              <w:rPr>
                <w:rFonts w:ascii="Arial" w:hAnsi="Arial" w:cs="Arial"/>
                <w:sz w:val="18"/>
              </w:rPr>
              <w:t>38.17</w:t>
            </w:r>
          </w:p>
        </w:tc>
        <w:tc>
          <w:tcPr>
            <w:tcW w:w="810" w:type="dxa"/>
          </w:tcPr>
          <w:p w:rsidR="00DC3C0A" w:rsidRPr="007A0835" w:rsidRDefault="00DC3C0A" w:rsidP="00E14009">
            <w:pPr>
              <w:rPr>
                <w:rFonts w:ascii="Arial" w:hAnsi="Arial" w:cs="Arial"/>
                <w:sz w:val="18"/>
              </w:rPr>
            </w:pPr>
            <w:r w:rsidRPr="00DC3C0A">
              <w:rPr>
                <w:rFonts w:ascii="Arial" w:hAnsi="Arial" w:cs="Arial"/>
                <w:sz w:val="18"/>
              </w:rPr>
              <w:t>8.2.5.8</w:t>
            </w:r>
          </w:p>
        </w:tc>
        <w:tc>
          <w:tcPr>
            <w:tcW w:w="1620" w:type="dxa"/>
          </w:tcPr>
          <w:p w:rsidR="00DC3C0A" w:rsidRPr="007A0835" w:rsidRDefault="00DC3C0A" w:rsidP="00E14009">
            <w:pPr>
              <w:rPr>
                <w:rFonts w:ascii="Arial" w:hAnsi="Arial" w:cs="Arial"/>
                <w:sz w:val="18"/>
              </w:rPr>
            </w:pPr>
            <w:r w:rsidRPr="00DC3C0A">
              <w:rPr>
                <w:rFonts w:ascii="Arial" w:hAnsi="Arial" w:cs="Arial"/>
                <w:sz w:val="18"/>
              </w:rPr>
              <w:t>A frame sent as a response to a Short frame may have the Duration/ID field set to 0 for single protection, what about multiple protection?</w:t>
            </w:r>
          </w:p>
        </w:tc>
        <w:tc>
          <w:tcPr>
            <w:tcW w:w="2880" w:type="dxa"/>
          </w:tcPr>
          <w:p w:rsidR="00DC3C0A" w:rsidRPr="007A0835" w:rsidRDefault="00DC3C0A" w:rsidP="00E14009">
            <w:pPr>
              <w:rPr>
                <w:rFonts w:ascii="Arial" w:hAnsi="Arial" w:cs="Arial"/>
                <w:sz w:val="18"/>
              </w:rPr>
            </w:pPr>
            <w:r w:rsidRPr="00DC3C0A">
              <w:rPr>
                <w:rFonts w:ascii="Arial" w:hAnsi="Arial" w:cs="Arial"/>
                <w:sz w:val="18"/>
              </w:rPr>
              <w:t>As in comment</w:t>
            </w:r>
          </w:p>
        </w:tc>
        <w:tc>
          <w:tcPr>
            <w:tcW w:w="2700" w:type="dxa"/>
          </w:tcPr>
          <w:p w:rsidR="00DC3C0A" w:rsidRDefault="00DC3C0A" w:rsidP="00E14009">
            <w:pPr>
              <w:rPr>
                <w:rFonts w:ascii="Arial" w:hAnsi="Arial" w:cs="Arial"/>
                <w:sz w:val="18"/>
              </w:rPr>
            </w:pPr>
            <w:r>
              <w:rPr>
                <w:rFonts w:ascii="Arial" w:hAnsi="Arial" w:cs="Arial"/>
                <w:sz w:val="18"/>
              </w:rPr>
              <w:t>Revised –</w:t>
            </w:r>
          </w:p>
          <w:p w:rsidR="00DC3C0A" w:rsidRDefault="00DC3C0A" w:rsidP="00E14009">
            <w:pPr>
              <w:rPr>
                <w:rFonts w:ascii="Arial" w:hAnsi="Arial" w:cs="Arial"/>
                <w:sz w:val="18"/>
              </w:rPr>
            </w:pPr>
          </w:p>
          <w:p w:rsidR="00DC3C0A" w:rsidRPr="00ED3256" w:rsidRDefault="00DC3C0A" w:rsidP="00E14009">
            <w:pPr>
              <w:rPr>
                <w:rFonts w:ascii="Arial" w:hAnsi="Arial" w:cs="Arial"/>
                <w:sz w:val="18"/>
              </w:rPr>
            </w:pPr>
            <w:r>
              <w:rPr>
                <w:rFonts w:ascii="Arial" w:hAnsi="Arial" w:cs="Arial"/>
                <w:sz w:val="18"/>
              </w:rPr>
              <w:t>Same as CID 2718</w:t>
            </w:r>
          </w:p>
        </w:tc>
      </w:tr>
    </w:tbl>
    <w:p w:rsidR="000A1D5E" w:rsidRPr="005D4618" w:rsidRDefault="000A1D5E" w:rsidP="00F95882">
      <w:pPr>
        <w:autoSpaceDE w:val="0"/>
        <w:autoSpaceDN w:val="0"/>
        <w:adjustRightInd w:val="0"/>
        <w:spacing w:before="240" w:after="240"/>
        <w:rPr>
          <w:rFonts w:ascii="Arial" w:hAnsi="Arial" w:cs="Arial"/>
          <w:bCs/>
          <w:i/>
          <w:color w:val="000000"/>
          <w:sz w:val="20"/>
          <w:u w:val="single"/>
          <w:lang w:val="en-US" w:eastAsia="ko-KR"/>
        </w:rPr>
      </w:pPr>
      <w:r w:rsidRPr="000A1D5E">
        <w:rPr>
          <w:rFonts w:ascii="Arial" w:hAnsi="Arial" w:cs="Arial"/>
          <w:b/>
          <w:bCs/>
          <w:color w:val="000000"/>
          <w:sz w:val="20"/>
          <w:lang w:val="en-US" w:eastAsia="ko-KR"/>
        </w:rPr>
        <w:t>Discussion:</w:t>
      </w:r>
      <w:r>
        <w:rPr>
          <w:rFonts w:ascii="Arial" w:hAnsi="Arial" w:cs="Arial"/>
          <w:b/>
          <w:bCs/>
          <w:color w:val="000000"/>
          <w:sz w:val="20"/>
          <w:lang w:val="en-US" w:eastAsia="ko-KR"/>
        </w:rPr>
        <w:t xml:space="preserve"> </w:t>
      </w:r>
      <w:r w:rsidRPr="000A1D5E">
        <w:rPr>
          <w:rFonts w:ascii="Arial" w:hAnsi="Arial" w:cs="Arial"/>
          <w:bCs/>
          <w:i/>
          <w:color w:val="000000"/>
          <w:sz w:val="20"/>
          <w:u w:val="single"/>
          <w:lang w:val="en-US" w:eastAsia="ko-KR"/>
        </w:rPr>
        <w:t>None</w:t>
      </w:r>
      <w:r>
        <w:rPr>
          <w:rFonts w:ascii="Arial" w:hAnsi="Arial" w:cs="Arial"/>
          <w:bCs/>
          <w:i/>
          <w:color w:val="000000"/>
          <w:sz w:val="20"/>
          <w:u w:val="single"/>
          <w:lang w:val="en-US" w:eastAsia="ko-KR"/>
        </w:rPr>
        <w:t>.</w:t>
      </w:r>
    </w:p>
    <w:p w:rsidR="00F95882" w:rsidRPr="00F95882" w:rsidRDefault="00F95882" w:rsidP="00F95882">
      <w:pPr>
        <w:autoSpaceDE w:val="0"/>
        <w:autoSpaceDN w:val="0"/>
        <w:adjustRightInd w:val="0"/>
        <w:spacing w:before="240" w:after="240"/>
        <w:rPr>
          <w:rFonts w:ascii="Arial" w:hAnsi="Arial" w:cs="Arial"/>
          <w:color w:val="000000"/>
          <w:sz w:val="20"/>
          <w:lang w:val="en-US" w:eastAsia="ko-KR"/>
        </w:rPr>
      </w:pPr>
      <w:r w:rsidRPr="00F95882">
        <w:rPr>
          <w:rFonts w:ascii="Arial" w:hAnsi="Arial" w:cs="Arial"/>
          <w:b/>
          <w:bCs/>
          <w:color w:val="000000"/>
          <w:sz w:val="20"/>
          <w:lang w:val="en-US" w:eastAsia="ko-KR"/>
        </w:rPr>
        <w:t>8.2.5.8 Setting for other response frames</w:t>
      </w:r>
    </w:p>
    <w:p w:rsidR="000A1D5E" w:rsidRDefault="000A1D5E" w:rsidP="000A1D5E">
      <w:pPr>
        <w:rPr>
          <w:b/>
          <w:i/>
          <w:sz w:val="20"/>
        </w:rPr>
      </w:pPr>
      <w:r w:rsidRPr="00253FFA">
        <w:rPr>
          <w:b/>
          <w:sz w:val="20"/>
          <w:highlight w:val="yellow"/>
        </w:rPr>
        <w:t>Instructions to TGah Editor</w:t>
      </w:r>
      <w:r w:rsidRPr="00605A11">
        <w:rPr>
          <w:b/>
          <w:sz w:val="20"/>
          <w:highlight w:val="yellow"/>
        </w:rPr>
        <w:t>:</w:t>
      </w:r>
      <w:r w:rsidRPr="00305BAF">
        <w:rPr>
          <w:b/>
          <w:i/>
          <w:sz w:val="20"/>
          <w:highlight w:val="yellow"/>
        </w:rPr>
        <w:t xml:space="preserve"> </w:t>
      </w:r>
      <w:r>
        <w:rPr>
          <w:b/>
          <w:i/>
          <w:sz w:val="20"/>
          <w:highlight w:val="yellow"/>
        </w:rPr>
        <w:t>Change this paragraph of this subclause as follows:</w:t>
      </w:r>
      <w:r w:rsidRPr="00305BAF">
        <w:rPr>
          <w:b/>
          <w:i/>
          <w:sz w:val="20"/>
          <w:highlight w:val="yellow"/>
        </w:rPr>
        <w:t xml:space="preserve"> </w:t>
      </w:r>
    </w:p>
    <w:p w:rsidR="00F95882" w:rsidRDefault="00F95882" w:rsidP="00F95882">
      <w:pPr>
        <w:tabs>
          <w:tab w:val="left" w:pos="5510"/>
        </w:tabs>
        <w:rPr>
          <w:color w:val="000000"/>
          <w:sz w:val="20"/>
          <w:lang w:val="en-US" w:eastAsia="ko-KR"/>
        </w:rPr>
      </w:pPr>
      <w:r w:rsidRPr="00F95882">
        <w:rPr>
          <w:color w:val="000000"/>
          <w:sz w:val="20"/>
          <w:lang w:val="en-US" w:eastAsia="ko-KR"/>
        </w:rPr>
        <w:t>For any frame that includes a Duration/ID field, transmitted by an S1G STA as a response to Short frames</w:t>
      </w:r>
      <w:ins w:id="62" w:author="Alfred Asterjadhi v1" w:date="2014-03-07T12:16:00Z">
        <w:r w:rsidR="00595160">
          <w:rPr>
            <w:color w:val="000000"/>
            <w:sz w:val="20"/>
            <w:lang w:val="en-US" w:eastAsia="ko-KR"/>
          </w:rPr>
          <w:t xml:space="preserve"> which are not part of a SF exchange</w:t>
        </w:r>
      </w:ins>
      <w:r w:rsidRPr="00F95882">
        <w:rPr>
          <w:color w:val="000000"/>
          <w:sz w:val="20"/>
          <w:lang w:val="en-US" w:eastAsia="ko-KR"/>
        </w:rPr>
        <w:t>, the Duration/ID field</w:t>
      </w:r>
      <w:r w:rsidRPr="00F95882">
        <w:rPr>
          <w:color w:val="208A20"/>
          <w:sz w:val="20"/>
          <w:u w:val="single"/>
          <w:lang w:val="en-US" w:eastAsia="ko-KR"/>
        </w:rPr>
        <w:t xml:space="preserve">(#2378) </w:t>
      </w:r>
      <w:r w:rsidRPr="00F95882">
        <w:rPr>
          <w:color w:val="000000"/>
          <w:sz w:val="20"/>
          <w:lang w:val="en-US" w:eastAsia="ko-KR"/>
        </w:rPr>
        <w:t>of the frame is set to 0.</w:t>
      </w:r>
      <w:ins w:id="63" w:author="Alfred Asterjadhi v1" w:date="2014-03-07T12:27:00Z">
        <w:r w:rsidR="00E41512">
          <w:rPr>
            <w:color w:val="000000"/>
            <w:sz w:val="20"/>
            <w:lang w:val="en-US" w:eastAsia="ko-KR"/>
          </w:rPr>
          <w:t xml:space="preserve"> For any frame </w:t>
        </w:r>
      </w:ins>
      <w:ins w:id="64" w:author="Alfred Asterjadhi v1" w:date="2014-03-07T12:33:00Z">
        <w:r w:rsidR="00450D54">
          <w:rPr>
            <w:color w:val="000000"/>
            <w:sz w:val="20"/>
            <w:lang w:val="en-US" w:eastAsia="ko-KR"/>
          </w:rPr>
          <w:t>trans</w:t>
        </w:r>
      </w:ins>
      <w:ins w:id="65" w:author="Alfred Asterjadhi v1" w:date="2014-03-07T12:27:00Z">
        <w:r w:rsidR="00E41512">
          <w:rPr>
            <w:color w:val="000000"/>
            <w:sz w:val="20"/>
            <w:lang w:val="en-US" w:eastAsia="ko-KR"/>
          </w:rPr>
          <w:t xml:space="preserve">mitted by an </w:t>
        </w:r>
      </w:ins>
      <w:ins w:id="66" w:author="Alfred Asterjadhi v1" w:date="2014-03-07T13:50:00Z">
        <w:r w:rsidR="003D7C3E">
          <w:rPr>
            <w:color w:val="000000"/>
            <w:sz w:val="20"/>
            <w:lang w:val="en-US" w:eastAsia="ko-KR"/>
          </w:rPr>
          <w:t xml:space="preserve">SF Initiator </w:t>
        </w:r>
      </w:ins>
      <w:ins w:id="67" w:author="Alfred Asterjadhi v1" w:date="2014-03-07T12:27:00Z">
        <w:r w:rsidR="00E41512">
          <w:rPr>
            <w:color w:val="000000"/>
            <w:sz w:val="20"/>
            <w:lang w:val="en-US" w:eastAsia="ko-KR"/>
          </w:rPr>
          <w:t>as a response to Short frames</w:t>
        </w:r>
      </w:ins>
      <w:ins w:id="68" w:author="Alfred Asterjadhi v1" w:date="2014-03-07T12:33:00Z">
        <w:r w:rsidR="00450D54">
          <w:rPr>
            <w:color w:val="000000"/>
            <w:sz w:val="20"/>
            <w:lang w:val="en-US" w:eastAsia="ko-KR"/>
          </w:rPr>
          <w:t>,</w:t>
        </w:r>
      </w:ins>
      <w:ins w:id="69" w:author="Alfred Asterjadhi v1" w:date="2014-03-07T12:29:00Z">
        <w:r w:rsidR="00E41512">
          <w:rPr>
            <w:color w:val="000000"/>
            <w:sz w:val="20"/>
            <w:lang w:val="en-US" w:eastAsia="ko-KR"/>
          </w:rPr>
          <w:t xml:space="preserve"> the</w:t>
        </w:r>
      </w:ins>
      <w:ins w:id="70" w:author="Alfred Asterjadhi v1" w:date="2014-03-07T12:31:00Z">
        <w:r w:rsidR="00E41512">
          <w:rPr>
            <w:color w:val="000000"/>
            <w:sz w:val="20"/>
            <w:lang w:val="en-US" w:eastAsia="ko-KR"/>
          </w:rPr>
          <w:t xml:space="preserve"> Duration/ID field of the frame is set to the </w:t>
        </w:r>
      </w:ins>
      <w:ins w:id="71" w:author="Alfred Asterjadhi v1" w:date="2014-03-07T12:32:00Z">
        <w:r w:rsidR="00E41512">
          <w:rPr>
            <w:color w:val="000000"/>
            <w:sz w:val="20"/>
            <w:lang w:val="en-US" w:eastAsia="ko-KR"/>
          </w:rPr>
          <w:t>value of the</w:t>
        </w:r>
      </w:ins>
      <w:ins w:id="72" w:author="Alfred Asterjadhi v1" w:date="2014-03-07T13:52:00Z">
        <w:r w:rsidR="003D7C3E">
          <w:rPr>
            <w:color w:val="000000"/>
            <w:sz w:val="20"/>
            <w:lang w:val="en-US" w:eastAsia="ko-KR"/>
          </w:rPr>
          <w:t xml:space="preserve"> TXNAV timer minus the</w:t>
        </w:r>
      </w:ins>
      <w:ins w:id="73" w:author="Alfred Asterjadhi v1" w:date="2014-03-07T13:53:00Z">
        <w:r w:rsidR="003D7C3E">
          <w:rPr>
            <w:color w:val="000000"/>
            <w:sz w:val="20"/>
            <w:lang w:val="en-US" w:eastAsia="ko-KR"/>
          </w:rPr>
          <w:t xml:space="preserve"> estimated time required to transmit the frame</w:t>
        </w:r>
      </w:ins>
      <w:ins w:id="74" w:author="Alfred Asterjadhi v1" w:date="2014-03-07T13:54:00Z">
        <w:r w:rsidR="003D7C3E">
          <w:rPr>
            <w:color w:val="000000"/>
            <w:sz w:val="20"/>
            <w:lang w:val="en-US" w:eastAsia="ko-KR"/>
          </w:rPr>
          <w:t>.</w:t>
        </w:r>
      </w:ins>
    </w:p>
    <w:p w:rsidR="00A33D6A" w:rsidRDefault="00A33D6A" w:rsidP="00F95882">
      <w:pPr>
        <w:tabs>
          <w:tab w:val="left" w:pos="5510"/>
        </w:tabs>
        <w:rPr>
          <w:color w:val="000000"/>
          <w:sz w:val="20"/>
          <w:lang w:val="en-US" w:eastAsia="ko-KR"/>
        </w:rPr>
      </w:pPr>
    </w:p>
    <w:p w:rsidR="00A33D6A" w:rsidRPr="00F95882" w:rsidRDefault="00CA77AF" w:rsidP="00A33D6A">
      <w:pPr>
        <w:autoSpaceDE w:val="0"/>
        <w:autoSpaceDN w:val="0"/>
        <w:adjustRightInd w:val="0"/>
        <w:spacing w:before="240" w:after="240"/>
        <w:rPr>
          <w:rFonts w:ascii="Arial" w:hAnsi="Arial" w:cs="Arial"/>
          <w:color w:val="000000"/>
          <w:sz w:val="20"/>
          <w:lang w:val="en-US" w:eastAsia="ko-KR"/>
        </w:rPr>
      </w:pPr>
      <w:r>
        <w:rPr>
          <w:rFonts w:ascii="Arial" w:hAnsi="Arial" w:cs="Arial"/>
          <w:b/>
          <w:bCs/>
          <w:color w:val="000000"/>
          <w:sz w:val="20"/>
          <w:lang w:val="en-US" w:eastAsia="ko-KR"/>
        </w:rPr>
        <w:t>9.3.2.13</w:t>
      </w:r>
      <w:r w:rsidR="00A33D6A" w:rsidRPr="00F95882">
        <w:rPr>
          <w:rFonts w:ascii="Arial" w:hAnsi="Arial" w:cs="Arial"/>
          <w:b/>
          <w:bCs/>
          <w:color w:val="000000"/>
          <w:sz w:val="20"/>
          <w:lang w:val="en-US" w:eastAsia="ko-KR"/>
        </w:rPr>
        <w:t xml:space="preserve"> </w:t>
      </w:r>
      <w:r w:rsidR="00A33D6A">
        <w:rPr>
          <w:rFonts w:ascii="Arial" w:hAnsi="Arial" w:cs="Arial"/>
          <w:b/>
          <w:bCs/>
          <w:color w:val="000000"/>
          <w:sz w:val="20"/>
          <w:lang w:val="en-US" w:eastAsia="ko-KR"/>
        </w:rPr>
        <w:t>Response Indication procedure</w:t>
      </w:r>
    </w:p>
    <w:p w:rsidR="00A33D6A" w:rsidRDefault="00A33D6A" w:rsidP="00A33D6A">
      <w:pPr>
        <w:rPr>
          <w:b/>
          <w:i/>
          <w:sz w:val="20"/>
        </w:rPr>
      </w:pPr>
      <w:r w:rsidRPr="00253FFA">
        <w:rPr>
          <w:b/>
          <w:sz w:val="20"/>
          <w:highlight w:val="yellow"/>
        </w:rPr>
        <w:t>Instructions to TGah Editor</w:t>
      </w:r>
      <w:r w:rsidRPr="00605A11">
        <w:rPr>
          <w:b/>
          <w:sz w:val="20"/>
          <w:highlight w:val="yellow"/>
        </w:rPr>
        <w:t>:</w:t>
      </w:r>
      <w:r w:rsidRPr="00305BAF">
        <w:rPr>
          <w:b/>
          <w:i/>
          <w:sz w:val="20"/>
          <w:highlight w:val="yellow"/>
        </w:rPr>
        <w:t xml:space="preserve"> </w:t>
      </w:r>
      <w:r>
        <w:rPr>
          <w:b/>
          <w:i/>
          <w:sz w:val="20"/>
          <w:highlight w:val="yellow"/>
        </w:rPr>
        <w:t>Insert this paragraph at the end of this subclause as follows:</w:t>
      </w:r>
      <w:r w:rsidRPr="00305BAF">
        <w:rPr>
          <w:b/>
          <w:i/>
          <w:sz w:val="20"/>
          <w:highlight w:val="yellow"/>
        </w:rPr>
        <w:t xml:space="preserve"> </w:t>
      </w:r>
    </w:p>
    <w:p w:rsidR="00A33D6A" w:rsidRDefault="00A33D6A" w:rsidP="00F95882">
      <w:pPr>
        <w:tabs>
          <w:tab w:val="left" w:pos="5510"/>
        </w:tabs>
        <w:rPr>
          <w:rFonts w:eastAsia="Times New Roman"/>
          <w:sz w:val="20"/>
          <w:lang w:val="en-US"/>
        </w:rPr>
      </w:pPr>
    </w:p>
    <w:p w:rsidR="00A33D6A" w:rsidRPr="007A0835" w:rsidRDefault="00A33D6A" w:rsidP="005375FF">
      <w:pPr>
        <w:tabs>
          <w:tab w:val="left" w:pos="5510"/>
        </w:tabs>
        <w:rPr>
          <w:rFonts w:eastAsia="Times New Roman"/>
          <w:sz w:val="20"/>
          <w:lang w:val="en-US"/>
        </w:rPr>
      </w:pPr>
      <w:ins w:id="75" w:author="Alfred Asterjadhi v1" w:date="2014-03-13T13:57:00Z">
        <w:r w:rsidRPr="00511EAE">
          <w:rPr>
            <w:rFonts w:eastAsia="Times New Roman"/>
            <w:sz w:val="20"/>
            <w:lang w:val="en-US"/>
          </w:rPr>
          <w:t>An S1G STA</w:t>
        </w:r>
      </w:ins>
      <w:ins w:id="76" w:author="Alfred Asterjadhi v1" w:date="2014-03-13T14:07:00Z">
        <w:r w:rsidR="0096626D" w:rsidRPr="00511EAE">
          <w:rPr>
            <w:rFonts w:eastAsia="Times New Roman"/>
            <w:sz w:val="20"/>
            <w:lang w:val="en-US"/>
          </w:rPr>
          <w:t xml:space="preserve"> that </w:t>
        </w:r>
      </w:ins>
      <w:ins w:id="77" w:author="Alfred Asterjadhi v1" w:date="2014-03-13T14:11:00Z">
        <w:r w:rsidR="0096626D" w:rsidRPr="00511EAE">
          <w:rPr>
            <w:rFonts w:eastAsia="Times New Roman"/>
            <w:sz w:val="20"/>
            <w:lang w:val="en-US"/>
          </w:rPr>
          <w:t xml:space="preserve">intends to </w:t>
        </w:r>
      </w:ins>
      <w:ins w:id="78" w:author="Alfred Asterjadhi v1" w:date="2014-03-13T14:07:00Z">
        <w:r w:rsidR="005375FF" w:rsidRPr="00511EAE">
          <w:rPr>
            <w:rFonts w:eastAsia="Times New Roman"/>
            <w:sz w:val="20"/>
            <w:lang w:val="en-US"/>
          </w:rPr>
          <w:t xml:space="preserve">transmit </w:t>
        </w:r>
        <w:r w:rsidR="0096626D" w:rsidRPr="00511EAE">
          <w:rPr>
            <w:rFonts w:eastAsia="Times New Roman"/>
            <w:sz w:val="20"/>
            <w:lang w:val="en-US"/>
          </w:rPr>
          <w:t xml:space="preserve">more </w:t>
        </w:r>
      </w:ins>
      <w:ins w:id="79" w:author="Alfred Asterjadhi v1" w:date="2014-03-13T15:01:00Z">
        <w:r w:rsidR="005375FF" w:rsidRPr="00511EAE">
          <w:rPr>
            <w:rFonts w:eastAsia="Times New Roman"/>
            <w:sz w:val="20"/>
            <w:lang w:val="en-US"/>
          </w:rPr>
          <w:t xml:space="preserve">than one SIFS-separated </w:t>
        </w:r>
      </w:ins>
      <w:ins w:id="80" w:author="Alfred Asterjadhi v1" w:date="2014-03-13T14:08:00Z">
        <w:r w:rsidR="0096626D" w:rsidRPr="00511EAE">
          <w:rPr>
            <w:rFonts w:eastAsia="Times New Roman"/>
            <w:sz w:val="20"/>
            <w:lang w:val="en-US"/>
          </w:rPr>
          <w:t xml:space="preserve">Short frames </w:t>
        </w:r>
      </w:ins>
      <w:ins w:id="81" w:author="Alfred Asterjadhi v1" w:date="2014-03-13T14:09:00Z">
        <w:r w:rsidR="0096626D" w:rsidRPr="00511EAE">
          <w:rPr>
            <w:rFonts w:eastAsia="Times New Roman"/>
            <w:sz w:val="20"/>
            <w:lang w:val="en-US"/>
          </w:rPr>
          <w:t>for which it does not follow the</w:t>
        </w:r>
      </w:ins>
      <w:ins w:id="82" w:author="Alfred Asterjadhi v1" w:date="2014-03-13T14:02:00Z">
        <w:r w:rsidRPr="00511EAE">
          <w:rPr>
            <w:rFonts w:eastAsia="Times New Roman"/>
            <w:sz w:val="20"/>
            <w:lang w:val="en-US"/>
          </w:rPr>
          <w:t xml:space="preserve"> SF exchange </w:t>
        </w:r>
      </w:ins>
      <w:ins w:id="83" w:author="Alfred Asterjadhi v1" w:date="2014-03-13T14:09:00Z">
        <w:r w:rsidR="0096626D" w:rsidRPr="00511EAE">
          <w:rPr>
            <w:rFonts w:eastAsia="Times New Roman"/>
            <w:sz w:val="20"/>
            <w:lang w:val="en-US"/>
          </w:rPr>
          <w:t>rules defined in</w:t>
        </w:r>
      </w:ins>
      <w:ins w:id="84" w:author="Alfred Asterjadhi v1" w:date="2014-03-13T14:02:00Z">
        <w:r w:rsidRPr="00511EAE">
          <w:rPr>
            <w:rFonts w:eastAsia="Times New Roman"/>
            <w:sz w:val="20"/>
            <w:lang w:val="en-US"/>
          </w:rPr>
          <w:t xml:space="preserve"> 9.44 </w:t>
        </w:r>
      </w:ins>
      <w:ins w:id="85" w:author="Alfred Asterjadhi v1" w:date="2014-03-13T14:09:00Z">
        <w:r w:rsidR="0096626D" w:rsidRPr="00511EAE">
          <w:rPr>
            <w:rFonts w:eastAsia="Times New Roman"/>
            <w:sz w:val="20"/>
            <w:lang w:val="en-US"/>
          </w:rPr>
          <w:t>(</w:t>
        </w:r>
      </w:ins>
      <w:ins w:id="86" w:author="Alfred Asterjadhi v1" w:date="2014-03-13T14:02:00Z">
        <w:r w:rsidRPr="00511EAE">
          <w:rPr>
            <w:rFonts w:eastAsia="Times New Roman"/>
            <w:sz w:val="20"/>
            <w:lang w:val="en-US"/>
          </w:rPr>
          <w:t xml:space="preserve">Speed Frame </w:t>
        </w:r>
      </w:ins>
      <w:ins w:id="87" w:author="Alfred Asterjadhi v1" w:date="2014-03-13T14:04:00Z">
        <w:r w:rsidRPr="00511EAE">
          <w:rPr>
            <w:rFonts w:eastAsia="Times New Roman"/>
            <w:sz w:val="20"/>
            <w:lang w:val="en-US"/>
          </w:rPr>
          <w:t>E</w:t>
        </w:r>
      </w:ins>
      <w:ins w:id="88" w:author="Alfred Asterjadhi v1" w:date="2014-03-13T14:02:00Z">
        <w:r w:rsidRPr="00511EAE">
          <w:rPr>
            <w:rFonts w:eastAsia="Times New Roman"/>
            <w:sz w:val="20"/>
            <w:lang w:val="en-US"/>
          </w:rPr>
          <w:t xml:space="preserve">xchange) </w:t>
        </w:r>
      </w:ins>
      <w:ins w:id="89" w:author="Alfred Asterjadhi v1" w:date="2014-03-13T15:01:00Z">
        <w:r w:rsidR="005375FF" w:rsidRPr="00511EAE">
          <w:rPr>
            <w:rFonts w:eastAsia="Times New Roman"/>
            <w:sz w:val="20"/>
            <w:lang w:val="en-US"/>
          </w:rPr>
          <w:t xml:space="preserve">should protect the sequence with </w:t>
        </w:r>
      </w:ins>
      <w:ins w:id="90" w:author="Alfred Asterjadhi v1" w:date="2014-03-13T15:03:00Z">
        <w:r w:rsidR="005375FF" w:rsidRPr="00511EAE">
          <w:rPr>
            <w:rFonts w:eastAsia="Times New Roman"/>
            <w:sz w:val="20"/>
            <w:lang w:val="en-US"/>
          </w:rPr>
          <w:t>a protective mechanism</w:t>
        </w:r>
      </w:ins>
      <w:ins w:id="91" w:author="Alfred Asterjadhi v1" w:date="2014-03-13T14:05:00Z">
        <w:r w:rsidR="00585022" w:rsidRPr="00511EAE">
          <w:rPr>
            <w:rFonts w:eastAsia="Times New Roman"/>
            <w:sz w:val="20"/>
            <w:lang w:val="en-US"/>
          </w:rPr>
          <w:t>.</w:t>
        </w:r>
      </w:ins>
    </w:p>
    <w:sectPr w:rsidR="00A33D6A" w:rsidRPr="007A0835"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79" w:rsidRDefault="00AF0679">
      <w:r>
        <w:separator/>
      </w:r>
    </w:p>
  </w:endnote>
  <w:endnote w:type="continuationSeparator" w:id="0">
    <w:p w:rsidR="00AF0679" w:rsidRDefault="00AF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F0" w:rsidRDefault="00AF0679">
    <w:pPr>
      <w:pStyle w:val="Footer"/>
      <w:tabs>
        <w:tab w:val="clear" w:pos="6480"/>
        <w:tab w:val="center" w:pos="4680"/>
        <w:tab w:val="right" w:pos="9360"/>
      </w:tabs>
    </w:pPr>
    <w:r>
      <w:fldChar w:fldCharType="begin"/>
    </w:r>
    <w:r>
      <w:instrText xml:space="preserve"> SUBJECT  \* MERGEFORMAT </w:instrText>
    </w:r>
    <w:r>
      <w:fldChar w:fldCharType="separate"/>
    </w:r>
    <w:r w:rsidR="00BA4DF0">
      <w:t>Submission</w:t>
    </w:r>
    <w:r>
      <w:fldChar w:fldCharType="end"/>
    </w:r>
    <w:r w:rsidR="00BA4DF0">
      <w:tab/>
      <w:t xml:space="preserve">page </w:t>
    </w:r>
    <w:r w:rsidR="00BA4DF0">
      <w:fldChar w:fldCharType="begin"/>
    </w:r>
    <w:r w:rsidR="00BA4DF0">
      <w:instrText xml:space="preserve">page </w:instrText>
    </w:r>
    <w:r w:rsidR="00BA4DF0">
      <w:fldChar w:fldCharType="separate"/>
    </w:r>
    <w:r w:rsidR="00FD18D7">
      <w:rPr>
        <w:noProof/>
      </w:rPr>
      <w:t>2</w:t>
    </w:r>
    <w:r w:rsidR="00BA4DF0">
      <w:rPr>
        <w:noProof/>
      </w:rPr>
      <w:fldChar w:fldCharType="end"/>
    </w:r>
    <w:r w:rsidR="00BA4DF0">
      <w:tab/>
    </w:r>
    <w:r w:rsidR="00BA4DF0">
      <w:rPr>
        <w:lang w:eastAsia="ko-KR"/>
      </w:rPr>
      <w:t>Alfred Asterjadhi</w:t>
    </w:r>
    <w:r w:rsidR="00BA4DF0">
      <w:t>, Qualcomm Inc.</w:t>
    </w:r>
  </w:p>
  <w:p w:rsidR="00BA4DF0" w:rsidRDefault="00BA4D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79" w:rsidRDefault="00AF0679">
      <w:r>
        <w:separator/>
      </w:r>
    </w:p>
  </w:footnote>
  <w:footnote w:type="continuationSeparator" w:id="0">
    <w:p w:rsidR="00AF0679" w:rsidRDefault="00AF0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F0" w:rsidRDefault="00BA4DF0">
    <w:pPr>
      <w:pStyle w:val="Header"/>
      <w:tabs>
        <w:tab w:val="clear" w:pos="6480"/>
        <w:tab w:val="center" w:pos="4680"/>
        <w:tab w:val="right" w:pos="9360"/>
      </w:tabs>
    </w:pPr>
    <w:r>
      <w:rPr>
        <w:lang w:eastAsia="ko-KR"/>
      </w:rPr>
      <w:t xml:space="preserve">March </w:t>
    </w:r>
    <w:r>
      <w:t>201</w:t>
    </w:r>
    <w:r>
      <w:rPr>
        <w:lang w:eastAsia="ko-KR"/>
      </w:rPr>
      <w:t>4</w:t>
    </w:r>
    <w:r>
      <w:tab/>
    </w:r>
    <w:r>
      <w:tab/>
    </w:r>
    <w:r w:rsidR="00AF0679">
      <w:fldChar w:fldCharType="begin"/>
    </w:r>
    <w:r w:rsidR="00AF0679">
      <w:instrText xml:space="preserve"> TITLE  \* MERGEFORMAT </w:instrText>
    </w:r>
    <w:r w:rsidR="00AF0679">
      <w:fldChar w:fldCharType="separate"/>
    </w:r>
    <w:r>
      <w:t>doc.: IEEE 802.11-14/</w:t>
    </w:r>
    <w:r w:rsidR="00511EAE">
      <w:rPr>
        <w:lang w:eastAsia="ko-KR"/>
      </w:rPr>
      <w:t>0326</w:t>
    </w:r>
    <w:r>
      <w:t>r</w:t>
    </w:r>
    <w:r w:rsidR="00AF0679">
      <w:fldChar w:fldCharType="end"/>
    </w:r>
    <w:r w:rsidR="00F10B0E">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58C6E4F"/>
    <w:multiLevelType w:val="hybridMultilevel"/>
    <w:tmpl w:val="E4FC22B4"/>
    <w:lvl w:ilvl="0" w:tplc="319468C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A41CB"/>
    <w:multiLevelType w:val="hybridMultilevel"/>
    <w:tmpl w:val="3C0AD602"/>
    <w:lvl w:ilvl="0" w:tplc="5F747DB0">
      <w:start w:val="8"/>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655B0C"/>
    <w:multiLevelType w:val="multilevel"/>
    <w:tmpl w:val="693CB4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A95BFD"/>
    <w:multiLevelType w:val="hybridMultilevel"/>
    <w:tmpl w:val="7D62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47227"/>
    <w:multiLevelType w:val="hybridMultilevel"/>
    <w:tmpl w:val="7EAE45FE"/>
    <w:lvl w:ilvl="0" w:tplc="AB320EAE">
      <w:start w:val="8"/>
      <w:numFmt w:val="bullet"/>
      <w:lvlText w:val="—"/>
      <w:lvlJc w:val="left"/>
      <w:pPr>
        <w:ind w:left="1080" w:hanging="360"/>
      </w:pPr>
      <w:rPr>
        <w:rFonts w:ascii="Times New Roman" w:eastAsia="Malgun Gothic" w:hAnsi="Times New Roman" w:cs="Times New Roman" w:hint="default"/>
        <w:i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10.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0"/>
    <w:lvlOverride w:ilvl="0">
      <w:lvl w:ilvl="0">
        <w:start w:val="1"/>
        <w:numFmt w:val="bullet"/>
        <w:lvlText w:val="10.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0.1.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3.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3.1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0.1.3.10.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0.1.3.10.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0.1.3.10.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0.1.3.10.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10.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0.1.3.10.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1.4.3.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1.4.3.3a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1.4.3.3b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Figure 10-5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0.1.4.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0.1.4.4.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0.1.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0.2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0"/>
    <w:lvlOverride w:ilvl="0">
      <w:lvl w:ilvl="0">
        <w:start w:val="1"/>
        <w:numFmt w:val="bullet"/>
        <w:lvlText w:val="10.2.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0.2.2.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0.2.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0.2.2.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0.2.2.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2.2.8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2.2.9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num>
  <w:num w:numId="74">
    <w:abstractNumId w:val="1"/>
  </w:num>
  <w:num w:numId="75">
    <w:abstractNumId w:val="2"/>
  </w:num>
  <w:num w:numId="76">
    <w:abstractNumId w:val="5"/>
  </w:num>
  <w:num w:numId="77">
    <w:abstractNumId w:val="0"/>
    <w:lvlOverride w:ilvl="0">
      <w:lvl w:ilvl="0">
        <w:start w:val="1"/>
        <w:numFmt w:val="bullet"/>
        <w:lvlText w:val="8.3.5.2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8.3.5.2.1 "/>
        <w:legacy w:legacy="1" w:legacySpace="0" w:legacyIndent="0"/>
        <w:lvlJc w:val="left"/>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Table 8-56—"/>
        <w:legacy w:legacy="1" w:legacySpace="0" w:legacyIndent="0"/>
        <w:lvlJc w:val="center"/>
        <w:pPr>
          <w:ind w:left="0" w:firstLine="0"/>
        </w:pPr>
        <w:rPr>
          <w:rFonts w:ascii="Arial" w:hAnsi="Arial" w:cs="Arial" w:hint="default"/>
          <w:b/>
          <w:i w:val="0"/>
          <w:strike w:val="0"/>
          <w:color w:val="000000"/>
          <w:sz w:val="20"/>
          <w:u w:val="none"/>
        </w:rPr>
      </w:lvl>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81C"/>
    <w:rsid w:val="000045FA"/>
    <w:rsid w:val="00006DBB"/>
    <w:rsid w:val="0000743C"/>
    <w:rsid w:val="0001187D"/>
    <w:rsid w:val="00013F87"/>
    <w:rsid w:val="000157CC"/>
    <w:rsid w:val="00017D25"/>
    <w:rsid w:val="000224FE"/>
    <w:rsid w:val="00023C69"/>
    <w:rsid w:val="00024344"/>
    <w:rsid w:val="00024487"/>
    <w:rsid w:val="000245B4"/>
    <w:rsid w:val="00027D05"/>
    <w:rsid w:val="000319CE"/>
    <w:rsid w:val="000405C4"/>
    <w:rsid w:val="000407BA"/>
    <w:rsid w:val="00043453"/>
    <w:rsid w:val="0004435D"/>
    <w:rsid w:val="0005168B"/>
    <w:rsid w:val="00052123"/>
    <w:rsid w:val="00052D40"/>
    <w:rsid w:val="00052DB1"/>
    <w:rsid w:val="00056C97"/>
    <w:rsid w:val="00061002"/>
    <w:rsid w:val="000633F6"/>
    <w:rsid w:val="00064313"/>
    <w:rsid w:val="000657D3"/>
    <w:rsid w:val="0006732A"/>
    <w:rsid w:val="00073BB4"/>
    <w:rsid w:val="00075C3C"/>
    <w:rsid w:val="00075E1E"/>
    <w:rsid w:val="00076885"/>
    <w:rsid w:val="00076EA1"/>
    <w:rsid w:val="00080ACC"/>
    <w:rsid w:val="000815C7"/>
    <w:rsid w:val="00081E62"/>
    <w:rsid w:val="00081F68"/>
    <w:rsid w:val="000823C8"/>
    <w:rsid w:val="000829FF"/>
    <w:rsid w:val="0008302D"/>
    <w:rsid w:val="000841A3"/>
    <w:rsid w:val="000847BB"/>
    <w:rsid w:val="000865AA"/>
    <w:rsid w:val="00086780"/>
    <w:rsid w:val="00086CF2"/>
    <w:rsid w:val="000900E3"/>
    <w:rsid w:val="00090640"/>
    <w:rsid w:val="00090C5F"/>
    <w:rsid w:val="00092490"/>
    <w:rsid w:val="00092AC6"/>
    <w:rsid w:val="00094FFA"/>
    <w:rsid w:val="00096C10"/>
    <w:rsid w:val="00097F1E"/>
    <w:rsid w:val="000A1D5E"/>
    <w:rsid w:val="000A38D4"/>
    <w:rsid w:val="000A3C73"/>
    <w:rsid w:val="000A4408"/>
    <w:rsid w:val="000B6C62"/>
    <w:rsid w:val="000C1266"/>
    <w:rsid w:val="000C1A09"/>
    <w:rsid w:val="000C68FD"/>
    <w:rsid w:val="000D1698"/>
    <w:rsid w:val="000D174A"/>
    <w:rsid w:val="000D1830"/>
    <w:rsid w:val="000D276A"/>
    <w:rsid w:val="000D2F1B"/>
    <w:rsid w:val="000D3C9F"/>
    <w:rsid w:val="000D49B6"/>
    <w:rsid w:val="000D5EBD"/>
    <w:rsid w:val="000D674F"/>
    <w:rsid w:val="000E0494"/>
    <w:rsid w:val="000E1C37"/>
    <w:rsid w:val="000E1D7B"/>
    <w:rsid w:val="000E25FA"/>
    <w:rsid w:val="000E4B82"/>
    <w:rsid w:val="000E720C"/>
    <w:rsid w:val="000F0434"/>
    <w:rsid w:val="000F4314"/>
    <w:rsid w:val="000F4937"/>
    <w:rsid w:val="000F5088"/>
    <w:rsid w:val="000F60B5"/>
    <w:rsid w:val="000F685B"/>
    <w:rsid w:val="001015F8"/>
    <w:rsid w:val="00103961"/>
    <w:rsid w:val="00105918"/>
    <w:rsid w:val="001101C2"/>
    <w:rsid w:val="001109AA"/>
    <w:rsid w:val="00112C6A"/>
    <w:rsid w:val="00112E45"/>
    <w:rsid w:val="00115A75"/>
    <w:rsid w:val="00117AE2"/>
    <w:rsid w:val="00120298"/>
    <w:rsid w:val="001215C0"/>
    <w:rsid w:val="00122D51"/>
    <w:rsid w:val="00124DE2"/>
    <w:rsid w:val="00124EA6"/>
    <w:rsid w:val="00125A9D"/>
    <w:rsid w:val="00126435"/>
    <w:rsid w:val="001275D7"/>
    <w:rsid w:val="0013032D"/>
    <w:rsid w:val="00134114"/>
    <w:rsid w:val="00135D27"/>
    <w:rsid w:val="001379FF"/>
    <w:rsid w:val="001448D8"/>
    <w:rsid w:val="001450BB"/>
    <w:rsid w:val="001459E7"/>
    <w:rsid w:val="00147598"/>
    <w:rsid w:val="00151009"/>
    <w:rsid w:val="00151BBE"/>
    <w:rsid w:val="00152D47"/>
    <w:rsid w:val="00154B26"/>
    <w:rsid w:val="00154F50"/>
    <w:rsid w:val="001559BB"/>
    <w:rsid w:val="0016092F"/>
    <w:rsid w:val="00162325"/>
    <w:rsid w:val="0016304A"/>
    <w:rsid w:val="00165BE6"/>
    <w:rsid w:val="00172DD9"/>
    <w:rsid w:val="001738FD"/>
    <w:rsid w:val="00173E52"/>
    <w:rsid w:val="00173EFF"/>
    <w:rsid w:val="0017490F"/>
    <w:rsid w:val="00175CDF"/>
    <w:rsid w:val="0017659B"/>
    <w:rsid w:val="00180053"/>
    <w:rsid w:val="001812B0"/>
    <w:rsid w:val="00181423"/>
    <w:rsid w:val="00182F5B"/>
    <w:rsid w:val="00183F4C"/>
    <w:rsid w:val="00185BA4"/>
    <w:rsid w:val="00186A9C"/>
    <w:rsid w:val="00187129"/>
    <w:rsid w:val="0019164F"/>
    <w:rsid w:val="00192C6E"/>
    <w:rsid w:val="00193C39"/>
    <w:rsid w:val="001943F7"/>
    <w:rsid w:val="00195B9D"/>
    <w:rsid w:val="001A0DB7"/>
    <w:rsid w:val="001A0EDB"/>
    <w:rsid w:val="001A2240"/>
    <w:rsid w:val="001A5E66"/>
    <w:rsid w:val="001A76D3"/>
    <w:rsid w:val="001B252D"/>
    <w:rsid w:val="001B2904"/>
    <w:rsid w:val="001B63BC"/>
    <w:rsid w:val="001C7CCE"/>
    <w:rsid w:val="001D15ED"/>
    <w:rsid w:val="001D20EC"/>
    <w:rsid w:val="001D328B"/>
    <w:rsid w:val="001D415B"/>
    <w:rsid w:val="001D4490"/>
    <w:rsid w:val="001D4A93"/>
    <w:rsid w:val="001D7948"/>
    <w:rsid w:val="001D7A05"/>
    <w:rsid w:val="001E071C"/>
    <w:rsid w:val="001E0946"/>
    <w:rsid w:val="001E4101"/>
    <w:rsid w:val="001E552D"/>
    <w:rsid w:val="001E5F29"/>
    <w:rsid w:val="001E7074"/>
    <w:rsid w:val="001E7C32"/>
    <w:rsid w:val="001F0210"/>
    <w:rsid w:val="001F10F7"/>
    <w:rsid w:val="001F12A3"/>
    <w:rsid w:val="001F13CA"/>
    <w:rsid w:val="001F1EE1"/>
    <w:rsid w:val="001F3DB9"/>
    <w:rsid w:val="001F4287"/>
    <w:rsid w:val="001F4781"/>
    <w:rsid w:val="001F491C"/>
    <w:rsid w:val="001F4DC9"/>
    <w:rsid w:val="001F5C29"/>
    <w:rsid w:val="001F5D16"/>
    <w:rsid w:val="0020013A"/>
    <w:rsid w:val="0020462A"/>
    <w:rsid w:val="00206721"/>
    <w:rsid w:val="00210DDD"/>
    <w:rsid w:val="00211E56"/>
    <w:rsid w:val="00214B50"/>
    <w:rsid w:val="002154EE"/>
    <w:rsid w:val="00215A82"/>
    <w:rsid w:val="00215E32"/>
    <w:rsid w:val="0022139A"/>
    <w:rsid w:val="002239F2"/>
    <w:rsid w:val="00224330"/>
    <w:rsid w:val="00224BEE"/>
    <w:rsid w:val="00224D27"/>
    <w:rsid w:val="00225508"/>
    <w:rsid w:val="00225570"/>
    <w:rsid w:val="002323FE"/>
    <w:rsid w:val="00234C13"/>
    <w:rsid w:val="002369FD"/>
    <w:rsid w:val="00236A7E"/>
    <w:rsid w:val="00236E86"/>
    <w:rsid w:val="0023760F"/>
    <w:rsid w:val="00237985"/>
    <w:rsid w:val="00240895"/>
    <w:rsid w:val="00241AD7"/>
    <w:rsid w:val="002443B3"/>
    <w:rsid w:val="00246A13"/>
    <w:rsid w:val="002470AC"/>
    <w:rsid w:val="0024766C"/>
    <w:rsid w:val="00252D47"/>
    <w:rsid w:val="00253FFA"/>
    <w:rsid w:val="00255A8B"/>
    <w:rsid w:val="00256737"/>
    <w:rsid w:val="002629C8"/>
    <w:rsid w:val="00263092"/>
    <w:rsid w:val="00264546"/>
    <w:rsid w:val="002662A5"/>
    <w:rsid w:val="00270F9C"/>
    <w:rsid w:val="00273257"/>
    <w:rsid w:val="002809CD"/>
    <w:rsid w:val="00281A5D"/>
    <w:rsid w:val="00282053"/>
    <w:rsid w:val="0028316E"/>
    <w:rsid w:val="00284C5E"/>
    <w:rsid w:val="00286961"/>
    <w:rsid w:val="0029192E"/>
    <w:rsid w:val="00291A10"/>
    <w:rsid w:val="002937B8"/>
    <w:rsid w:val="0029436C"/>
    <w:rsid w:val="00294B37"/>
    <w:rsid w:val="00295177"/>
    <w:rsid w:val="00296628"/>
    <w:rsid w:val="00296C71"/>
    <w:rsid w:val="002973F1"/>
    <w:rsid w:val="00297542"/>
    <w:rsid w:val="002A195C"/>
    <w:rsid w:val="002A1A90"/>
    <w:rsid w:val="002A33E5"/>
    <w:rsid w:val="002A4A61"/>
    <w:rsid w:val="002B29CE"/>
    <w:rsid w:val="002B6575"/>
    <w:rsid w:val="002C0A08"/>
    <w:rsid w:val="002C1A7E"/>
    <w:rsid w:val="002C3D29"/>
    <w:rsid w:val="002C48A6"/>
    <w:rsid w:val="002C6590"/>
    <w:rsid w:val="002C6B4F"/>
    <w:rsid w:val="002C72E1"/>
    <w:rsid w:val="002D15E0"/>
    <w:rsid w:val="002D1D40"/>
    <w:rsid w:val="002D48E9"/>
    <w:rsid w:val="002D518F"/>
    <w:rsid w:val="002D6699"/>
    <w:rsid w:val="002D79EB"/>
    <w:rsid w:val="002D7ED5"/>
    <w:rsid w:val="002E1022"/>
    <w:rsid w:val="002E1069"/>
    <w:rsid w:val="002E16D1"/>
    <w:rsid w:val="002E1758"/>
    <w:rsid w:val="002E1B18"/>
    <w:rsid w:val="002E367A"/>
    <w:rsid w:val="002E3C41"/>
    <w:rsid w:val="002E43CE"/>
    <w:rsid w:val="002E6FF6"/>
    <w:rsid w:val="002E70B6"/>
    <w:rsid w:val="002F12C8"/>
    <w:rsid w:val="002F25B2"/>
    <w:rsid w:val="002F2BC5"/>
    <w:rsid w:val="002F376B"/>
    <w:rsid w:val="002F3EE3"/>
    <w:rsid w:val="002F45FB"/>
    <w:rsid w:val="002F5C8C"/>
    <w:rsid w:val="002F7199"/>
    <w:rsid w:val="002F7D11"/>
    <w:rsid w:val="003000FD"/>
    <w:rsid w:val="003024ED"/>
    <w:rsid w:val="00305BAF"/>
    <w:rsid w:val="00305D6E"/>
    <w:rsid w:val="0030782E"/>
    <w:rsid w:val="00307F5F"/>
    <w:rsid w:val="00311BE9"/>
    <w:rsid w:val="00315419"/>
    <w:rsid w:val="00317FA6"/>
    <w:rsid w:val="003214E2"/>
    <w:rsid w:val="003225C2"/>
    <w:rsid w:val="00325AB6"/>
    <w:rsid w:val="00325C93"/>
    <w:rsid w:val="0032619A"/>
    <w:rsid w:val="00327F46"/>
    <w:rsid w:val="003308A8"/>
    <w:rsid w:val="0033698A"/>
    <w:rsid w:val="00341137"/>
    <w:rsid w:val="00342CB7"/>
    <w:rsid w:val="00343BB9"/>
    <w:rsid w:val="003449F9"/>
    <w:rsid w:val="003479E4"/>
    <w:rsid w:val="00347C43"/>
    <w:rsid w:val="00352B12"/>
    <w:rsid w:val="0035771F"/>
    <w:rsid w:val="00357827"/>
    <w:rsid w:val="00360C87"/>
    <w:rsid w:val="003654F9"/>
    <w:rsid w:val="00366AF0"/>
    <w:rsid w:val="003713CA"/>
    <w:rsid w:val="003729FC"/>
    <w:rsid w:val="00372FCA"/>
    <w:rsid w:val="00374A65"/>
    <w:rsid w:val="003766B9"/>
    <w:rsid w:val="0038021C"/>
    <w:rsid w:val="00382C54"/>
    <w:rsid w:val="00384F38"/>
    <w:rsid w:val="0038516A"/>
    <w:rsid w:val="00385654"/>
    <w:rsid w:val="00385702"/>
    <w:rsid w:val="0038601E"/>
    <w:rsid w:val="003906A1"/>
    <w:rsid w:val="003924F8"/>
    <w:rsid w:val="003945E3"/>
    <w:rsid w:val="00395A50"/>
    <w:rsid w:val="00395C26"/>
    <w:rsid w:val="0039787F"/>
    <w:rsid w:val="003A161F"/>
    <w:rsid w:val="003A1693"/>
    <w:rsid w:val="003A1CC7"/>
    <w:rsid w:val="003A2556"/>
    <w:rsid w:val="003A2BF0"/>
    <w:rsid w:val="003A3196"/>
    <w:rsid w:val="003A4305"/>
    <w:rsid w:val="003A478D"/>
    <w:rsid w:val="003A5BFF"/>
    <w:rsid w:val="003B03CE"/>
    <w:rsid w:val="003B17DB"/>
    <w:rsid w:val="003B209E"/>
    <w:rsid w:val="003B4DAD"/>
    <w:rsid w:val="003B52F2"/>
    <w:rsid w:val="003B602A"/>
    <w:rsid w:val="003B6F4C"/>
    <w:rsid w:val="003B76BD"/>
    <w:rsid w:val="003C15A5"/>
    <w:rsid w:val="003C47D1"/>
    <w:rsid w:val="003C58AE"/>
    <w:rsid w:val="003C74FF"/>
    <w:rsid w:val="003D1AB6"/>
    <w:rsid w:val="003D1D90"/>
    <w:rsid w:val="003D2216"/>
    <w:rsid w:val="003D2568"/>
    <w:rsid w:val="003D26A5"/>
    <w:rsid w:val="003D3623"/>
    <w:rsid w:val="003D4734"/>
    <w:rsid w:val="003D5013"/>
    <w:rsid w:val="003D78F7"/>
    <w:rsid w:val="003D7C3E"/>
    <w:rsid w:val="003E058A"/>
    <w:rsid w:val="003E0DD4"/>
    <w:rsid w:val="003E5916"/>
    <w:rsid w:val="003E5CD9"/>
    <w:rsid w:val="003E5DE7"/>
    <w:rsid w:val="003E667C"/>
    <w:rsid w:val="003E6E6C"/>
    <w:rsid w:val="003E7414"/>
    <w:rsid w:val="003E7B0E"/>
    <w:rsid w:val="003E7F99"/>
    <w:rsid w:val="003F1A95"/>
    <w:rsid w:val="003F2335"/>
    <w:rsid w:val="003F2D6C"/>
    <w:rsid w:val="003F5223"/>
    <w:rsid w:val="003F5DED"/>
    <w:rsid w:val="004014AE"/>
    <w:rsid w:val="004033DC"/>
    <w:rsid w:val="00403645"/>
    <w:rsid w:val="00403AEA"/>
    <w:rsid w:val="00404296"/>
    <w:rsid w:val="004051EE"/>
    <w:rsid w:val="00407C5B"/>
    <w:rsid w:val="00412F2C"/>
    <w:rsid w:val="00421159"/>
    <w:rsid w:val="00423877"/>
    <w:rsid w:val="004244CB"/>
    <w:rsid w:val="00424E29"/>
    <w:rsid w:val="00427A31"/>
    <w:rsid w:val="00430648"/>
    <w:rsid w:val="004317ED"/>
    <w:rsid w:val="00433DBC"/>
    <w:rsid w:val="00440FF1"/>
    <w:rsid w:val="004417F2"/>
    <w:rsid w:val="00442799"/>
    <w:rsid w:val="00443FBF"/>
    <w:rsid w:val="004452DF"/>
    <w:rsid w:val="00445E09"/>
    <w:rsid w:val="004507E7"/>
    <w:rsid w:val="00450CC0"/>
    <w:rsid w:val="00450D54"/>
    <w:rsid w:val="004514D0"/>
    <w:rsid w:val="00453B7A"/>
    <w:rsid w:val="00455351"/>
    <w:rsid w:val="00455947"/>
    <w:rsid w:val="00457028"/>
    <w:rsid w:val="00457FA3"/>
    <w:rsid w:val="00462172"/>
    <w:rsid w:val="00464085"/>
    <w:rsid w:val="0047267B"/>
    <w:rsid w:val="00474A2E"/>
    <w:rsid w:val="00475A71"/>
    <w:rsid w:val="00475E5B"/>
    <w:rsid w:val="00477E3C"/>
    <w:rsid w:val="0048176E"/>
    <w:rsid w:val="00482AD0"/>
    <w:rsid w:val="00482AF6"/>
    <w:rsid w:val="004836D0"/>
    <w:rsid w:val="00484412"/>
    <w:rsid w:val="00486EB3"/>
    <w:rsid w:val="0049140A"/>
    <w:rsid w:val="00491EC9"/>
    <w:rsid w:val="004933D1"/>
    <w:rsid w:val="0049468A"/>
    <w:rsid w:val="0049645B"/>
    <w:rsid w:val="00496EEA"/>
    <w:rsid w:val="004A0AF4"/>
    <w:rsid w:val="004A51E9"/>
    <w:rsid w:val="004A65B7"/>
    <w:rsid w:val="004A6F7D"/>
    <w:rsid w:val="004A71E8"/>
    <w:rsid w:val="004B381F"/>
    <w:rsid w:val="004B493F"/>
    <w:rsid w:val="004C0F0A"/>
    <w:rsid w:val="004C213F"/>
    <w:rsid w:val="004C3C2A"/>
    <w:rsid w:val="004C7CE0"/>
    <w:rsid w:val="004D02AC"/>
    <w:rsid w:val="004D03A1"/>
    <w:rsid w:val="004D071D"/>
    <w:rsid w:val="004D16F0"/>
    <w:rsid w:val="004D2D75"/>
    <w:rsid w:val="004D6AD5"/>
    <w:rsid w:val="004D6BE8"/>
    <w:rsid w:val="004D7188"/>
    <w:rsid w:val="004E46DF"/>
    <w:rsid w:val="004E7E3C"/>
    <w:rsid w:val="004E7EA7"/>
    <w:rsid w:val="004F0CB7"/>
    <w:rsid w:val="004F0F14"/>
    <w:rsid w:val="004F0FE7"/>
    <w:rsid w:val="004F18C9"/>
    <w:rsid w:val="004F4564"/>
    <w:rsid w:val="004F4AF3"/>
    <w:rsid w:val="004F6704"/>
    <w:rsid w:val="0050128F"/>
    <w:rsid w:val="00501E52"/>
    <w:rsid w:val="0050220E"/>
    <w:rsid w:val="00502383"/>
    <w:rsid w:val="00504958"/>
    <w:rsid w:val="00504AA2"/>
    <w:rsid w:val="005065EB"/>
    <w:rsid w:val="0050771D"/>
    <w:rsid w:val="00511EAE"/>
    <w:rsid w:val="00517ED6"/>
    <w:rsid w:val="00520B8C"/>
    <w:rsid w:val="0052151C"/>
    <w:rsid w:val="005243B4"/>
    <w:rsid w:val="00527489"/>
    <w:rsid w:val="00527BB3"/>
    <w:rsid w:val="00530B2C"/>
    <w:rsid w:val="00531734"/>
    <w:rsid w:val="00531E81"/>
    <w:rsid w:val="0053254A"/>
    <w:rsid w:val="00534BD3"/>
    <w:rsid w:val="005375FF"/>
    <w:rsid w:val="00537AA6"/>
    <w:rsid w:val="00541947"/>
    <w:rsid w:val="0054235E"/>
    <w:rsid w:val="00542F00"/>
    <w:rsid w:val="0054425D"/>
    <w:rsid w:val="00546B1D"/>
    <w:rsid w:val="005477BD"/>
    <w:rsid w:val="00547D13"/>
    <w:rsid w:val="00547F45"/>
    <w:rsid w:val="00550BDA"/>
    <w:rsid w:val="00552771"/>
    <w:rsid w:val="00554355"/>
    <w:rsid w:val="0055459B"/>
    <w:rsid w:val="00554995"/>
    <w:rsid w:val="00554EEF"/>
    <w:rsid w:val="0055705D"/>
    <w:rsid w:val="00560496"/>
    <w:rsid w:val="005619DE"/>
    <w:rsid w:val="005631B8"/>
    <w:rsid w:val="00564AFD"/>
    <w:rsid w:val="0056568C"/>
    <w:rsid w:val="00566972"/>
    <w:rsid w:val="00566CA9"/>
    <w:rsid w:val="00567934"/>
    <w:rsid w:val="0057024A"/>
    <w:rsid w:val="005702B6"/>
    <w:rsid w:val="005703A1"/>
    <w:rsid w:val="005712F9"/>
    <w:rsid w:val="00571583"/>
    <w:rsid w:val="005722B4"/>
    <w:rsid w:val="00572E7A"/>
    <w:rsid w:val="00573220"/>
    <w:rsid w:val="005737F7"/>
    <w:rsid w:val="00574080"/>
    <w:rsid w:val="00582D9D"/>
    <w:rsid w:val="00583212"/>
    <w:rsid w:val="005849DA"/>
    <w:rsid w:val="00585022"/>
    <w:rsid w:val="005853E3"/>
    <w:rsid w:val="00585D8F"/>
    <w:rsid w:val="00586072"/>
    <w:rsid w:val="0058644C"/>
    <w:rsid w:val="00587F10"/>
    <w:rsid w:val="00591351"/>
    <w:rsid w:val="00592BDB"/>
    <w:rsid w:val="00595160"/>
    <w:rsid w:val="00596413"/>
    <w:rsid w:val="005969D1"/>
    <w:rsid w:val="00596B6A"/>
    <w:rsid w:val="00596D21"/>
    <w:rsid w:val="005A16CF"/>
    <w:rsid w:val="005A2CF8"/>
    <w:rsid w:val="005A2ECA"/>
    <w:rsid w:val="005A4017"/>
    <w:rsid w:val="005A4504"/>
    <w:rsid w:val="005A5090"/>
    <w:rsid w:val="005B151D"/>
    <w:rsid w:val="005B1C38"/>
    <w:rsid w:val="005B31EA"/>
    <w:rsid w:val="005B34A6"/>
    <w:rsid w:val="005B3EC5"/>
    <w:rsid w:val="005B42B9"/>
    <w:rsid w:val="005B574A"/>
    <w:rsid w:val="005B6C67"/>
    <w:rsid w:val="005B7D2E"/>
    <w:rsid w:val="005C0A53"/>
    <w:rsid w:val="005C0CBC"/>
    <w:rsid w:val="005C4204"/>
    <w:rsid w:val="005C48BF"/>
    <w:rsid w:val="005C54C1"/>
    <w:rsid w:val="005C6823"/>
    <w:rsid w:val="005D1461"/>
    <w:rsid w:val="005D2C34"/>
    <w:rsid w:val="005D33B5"/>
    <w:rsid w:val="005D4618"/>
    <w:rsid w:val="005D5C6E"/>
    <w:rsid w:val="005D6881"/>
    <w:rsid w:val="005D7951"/>
    <w:rsid w:val="005E380A"/>
    <w:rsid w:val="005E3A51"/>
    <w:rsid w:val="005E3E49"/>
    <w:rsid w:val="005E421E"/>
    <w:rsid w:val="005E768D"/>
    <w:rsid w:val="005F19DD"/>
    <w:rsid w:val="005F4AD8"/>
    <w:rsid w:val="005F5ADA"/>
    <w:rsid w:val="005F695C"/>
    <w:rsid w:val="006006C6"/>
    <w:rsid w:val="00600A10"/>
    <w:rsid w:val="00602D7D"/>
    <w:rsid w:val="00604220"/>
    <w:rsid w:val="00604988"/>
    <w:rsid w:val="00605A11"/>
    <w:rsid w:val="00615E8C"/>
    <w:rsid w:val="00621286"/>
    <w:rsid w:val="0062254C"/>
    <w:rsid w:val="0062298E"/>
    <w:rsid w:val="0062350A"/>
    <w:rsid w:val="0062440B"/>
    <w:rsid w:val="006254B0"/>
    <w:rsid w:val="006257CD"/>
    <w:rsid w:val="00626D93"/>
    <w:rsid w:val="00626EE8"/>
    <w:rsid w:val="006302F7"/>
    <w:rsid w:val="00631EB7"/>
    <w:rsid w:val="00635200"/>
    <w:rsid w:val="006362D2"/>
    <w:rsid w:val="0063648C"/>
    <w:rsid w:val="00637D7F"/>
    <w:rsid w:val="00641D49"/>
    <w:rsid w:val="00642CED"/>
    <w:rsid w:val="00644E29"/>
    <w:rsid w:val="006455E1"/>
    <w:rsid w:val="006508A9"/>
    <w:rsid w:val="0065438B"/>
    <w:rsid w:val="006548B7"/>
    <w:rsid w:val="00654B3B"/>
    <w:rsid w:val="00654D4B"/>
    <w:rsid w:val="00655562"/>
    <w:rsid w:val="006562AC"/>
    <w:rsid w:val="00656882"/>
    <w:rsid w:val="00657DBD"/>
    <w:rsid w:val="00661FE1"/>
    <w:rsid w:val="00662343"/>
    <w:rsid w:val="0066483B"/>
    <w:rsid w:val="00665739"/>
    <w:rsid w:val="0067069C"/>
    <w:rsid w:val="00671F29"/>
    <w:rsid w:val="0067305F"/>
    <w:rsid w:val="00676701"/>
    <w:rsid w:val="00676936"/>
    <w:rsid w:val="00676FA0"/>
    <w:rsid w:val="00680308"/>
    <w:rsid w:val="0068299E"/>
    <w:rsid w:val="0068394F"/>
    <w:rsid w:val="0068429C"/>
    <w:rsid w:val="00687476"/>
    <w:rsid w:val="00690291"/>
    <w:rsid w:val="0069038E"/>
    <w:rsid w:val="0069123C"/>
    <w:rsid w:val="006929DD"/>
    <w:rsid w:val="006936BE"/>
    <w:rsid w:val="006976B8"/>
    <w:rsid w:val="006A27BA"/>
    <w:rsid w:val="006A3A0E"/>
    <w:rsid w:val="006A3EB3"/>
    <w:rsid w:val="006A503E"/>
    <w:rsid w:val="006A59BC"/>
    <w:rsid w:val="006A5AE4"/>
    <w:rsid w:val="006A67E8"/>
    <w:rsid w:val="006A6E0E"/>
    <w:rsid w:val="006A7F86"/>
    <w:rsid w:val="006B32E8"/>
    <w:rsid w:val="006B3A6C"/>
    <w:rsid w:val="006C0178"/>
    <w:rsid w:val="006C063A"/>
    <w:rsid w:val="006C1FA8"/>
    <w:rsid w:val="006C2C97"/>
    <w:rsid w:val="006C6877"/>
    <w:rsid w:val="006D3377"/>
    <w:rsid w:val="006D3E5E"/>
    <w:rsid w:val="006D5362"/>
    <w:rsid w:val="006E10EF"/>
    <w:rsid w:val="006E181A"/>
    <w:rsid w:val="006E2D44"/>
    <w:rsid w:val="006E451B"/>
    <w:rsid w:val="006E649A"/>
    <w:rsid w:val="006E71E9"/>
    <w:rsid w:val="006F2D0F"/>
    <w:rsid w:val="006F3DD4"/>
    <w:rsid w:val="006F61EA"/>
    <w:rsid w:val="006F6D88"/>
    <w:rsid w:val="006F7477"/>
    <w:rsid w:val="006F7C6C"/>
    <w:rsid w:val="00703DA5"/>
    <w:rsid w:val="007060AD"/>
    <w:rsid w:val="00706DF4"/>
    <w:rsid w:val="00711E05"/>
    <w:rsid w:val="007122EF"/>
    <w:rsid w:val="00713F37"/>
    <w:rsid w:val="0071482F"/>
    <w:rsid w:val="00715B58"/>
    <w:rsid w:val="00721003"/>
    <w:rsid w:val="0072168D"/>
    <w:rsid w:val="007220CF"/>
    <w:rsid w:val="007246A7"/>
    <w:rsid w:val="00724942"/>
    <w:rsid w:val="00727341"/>
    <w:rsid w:val="007307EF"/>
    <w:rsid w:val="007310A9"/>
    <w:rsid w:val="00734F1A"/>
    <w:rsid w:val="00736065"/>
    <w:rsid w:val="0074006F"/>
    <w:rsid w:val="007401BA"/>
    <w:rsid w:val="00740A34"/>
    <w:rsid w:val="00741D75"/>
    <w:rsid w:val="0074621F"/>
    <w:rsid w:val="007463FB"/>
    <w:rsid w:val="00747CA8"/>
    <w:rsid w:val="007513CD"/>
    <w:rsid w:val="007563AE"/>
    <w:rsid w:val="0076021E"/>
    <w:rsid w:val="0076196C"/>
    <w:rsid w:val="00766B1A"/>
    <w:rsid w:val="00766DFE"/>
    <w:rsid w:val="007752B4"/>
    <w:rsid w:val="00776D20"/>
    <w:rsid w:val="00781D56"/>
    <w:rsid w:val="00783B46"/>
    <w:rsid w:val="00786A15"/>
    <w:rsid w:val="00787289"/>
    <w:rsid w:val="007914E4"/>
    <w:rsid w:val="007914F3"/>
    <w:rsid w:val="00791D08"/>
    <w:rsid w:val="00792450"/>
    <w:rsid w:val="007926D8"/>
    <w:rsid w:val="00794BC4"/>
    <w:rsid w:val="00794F1E"/>
    <w:rsid w:val="00795C50"/>
    <w:rsid w:val="007A0835"/>
    <w:rsid w:val="007A098E"/>
    <w:rsid w:val="007A116A"/>
    <w:rsid w:val="007A44F0"/>
    <w:rsid w:val="007A4BBD"/>
    <w:rsid w:val="007A5765"/>
    <w:rsid w:val="007A5B89"/>
    <w:rsid w:val="007A6D17"/>
    <w:rsid w:val="007B16CF"/>
    <w:rsid w:val="007B189A"/>
    <w:rsid w:val="007B5B7B"/>
    <w:rsid w:val="007C0795"/>
    <w:rsid w:val="007C127C"/>
    <w:rsid w:val="007C14AD"/>
    <w:rsid w:val="007C2552"/>
    <w:rsid w:val="007C2852"/>
    <w:rsid w:val="007C46C3"/>
    <w:rsid w:val="007C50A5"/>
    <w:rsid w:val="007C5897"/>
    <w:rsid w:val="007C6C61"/>
    <w:rsid w:val="007C74CB"/>
    <w:rsid w:val="007D0630"/>
    <w:rsid w:val="007D0F32"/>
    <w:rsid w:val="007D2C53"/>
    <w:rsid w:val="007D3C15"/>
    <w:rsid w:val="007D4D44"/>
    <w:rsid w:val="007D50FF"/>
    <w:rsid w:val="007D6063"/>
    <w:rsid w:val="007D6B5D"/>
    <w:rsid w:val="007E21DF"/>
    <w:rsid w:val="007E5479"/>
    <w:rsid w:val="007E77DF"/>
    <w:rsid w:val="007F2366"/>
    <w:rsid w:val="007F28C8"/>
    <w:rsid w:val="007F34A7"/>
    <w:rsid w:val="007F37AB"/>
    <w:rsid w:val="007F6EC7"/>
    <w:rsid w:val="007F75A8"/>
    <w:rsid w:val="007F7B0F"/>
    <w:rsid w:val="00800E05"/>
    <w:rsid w:val="008018A0"/>
    <w:rsid w:val="00802850"/>
    <w:rsid w:val="00802FC5"/>
    <w:rsid w:val="00803939"/>
    <w:rsid w:val="00804E40"/>
    <w:rsid w:val="0081078F"/>
    <w:rsid w:val="008132E5"/>
    <w:rsid w:val="008138C1"/>
    <w:rsid w:val="008143F5"/>
    <w:rsid w:val="008163AD"/>
    <w:rsid w:val="00816B48"/>
    <w:rsid w:val="008204A2"/>
    <w:rsid w:val="008208A9"/>
    <w:rsid w:val="008208CB"/>
    <w:rsid w:val="00820B60"/>
    <w:rsid w:val="00822070"/>
    <w:rsid w:val="00822142"/>
    <w:rsid w:val="00822EA3"/>
    <w:rsid w:val="0082437A"/>
    <w:rsid w:val="008251FC"/>
    <w:rsid w:val="00830ACB"/>
    <w:rsid w:val="00831EDC"/>
    <w:rsid w:val="00832700"/>
    <w:rsid w:val="00832898"/>
    <w:rsid w:val="00835A0A"/>
    <w:rsid w:val="00836847"/>
    <w:rsid w:val="008377E3"/>
    <w:rsid w:val="008378E7"/>
    <w:rsid w:val="00840667"/>
    <w:rsid w:val="00841A28"/>
    <w:rsid w:val="00844AD9"/>
    <w:rsid w:val="00847326"/>
    <w:rsid w:val="0084762C"/>
    <w:rsid w:val="00850566"/>
    <w:rsid w:val="00852B3C"/>
    <w:rsid w:val="008532E6"/>
    <w:rsid w:val="0085795D"/>
    <w:rsid w:val="00857C78"/>
    <w:rsid w:val="00860967"/>
    <w:rsid w:val="008634C1"/>
    <w:rsid w:val="0086745D"/>
    <w:rsid w:val="008675D8"/>
    <w:rsid w:val="00870257"/>
    <w:rsid w:val="008725FA"/>
    <w:rsid w:val="008776B0"/>
    <w:rsid w:val="0088012D"/>
    <w:rsid w:val="00881C47"/>
    <w:rsid w:val="00882773"/>
    <w:rsid w:val="00884237"/>
    <w:rsid w:val="008872C7"/>
    <w:rsid w:val="00887583"/>
    <w:rsid w:val="00891445"/>
    <w:rsid w:val="00891E5E"/>
    <w:rsid w:val="00894495"/>
    <w:rsid w:val="00894BFB"/>
    <w:rsid w:val="00896458"/>
    <w:rsid w:val="00897183"/>
    <w:rsid w:val="008A5AFD"/>
    <w:rsid w:val="008A60E3"/>
    <w:rsid w:val="008B2086"/>
    <w:rsid w:val="008B22DA"/>
    <w:rsid w:val="008B2867"/>
    <w:rsid w:val="008B47B4"/>
    <w:rsid w:val="008B5396"/>
    <w:rsid w:val="008B7137"/>
    <w:rsid w:val="008C0C4C"/>
    <w:rsid w:val="008C29E1"/>
    <w:rsid w:val="008C4294"/>
    <w:rsid w:val="008C4913"/>
    <w:rsid w:val="008C5478"/>
    <w:rsid w:val="008C57E5"/>
    <w:rsid w:val="008C5AD6"/>
    <w:rsid w:val="008C5D4E"/>
    <w:rsid w:val="008C5E7F"/>
    <w:rsid w:val="008C6DE3"/>
    <w:rsid w:val="008C7A4B"/>
    <w:rsid w:val="008D056F"/>
    <w:rsid w:val="008D0C05"/>
    <w:rsid w:val="008D71CE"/>
    <w:rsid w:val="008E0E94"/>
    <w:rsid w:val="008E0F63"/>
    <w:rsid w:val="008E444B"/>
    <w:rsid w:val="008E78E3"/>
    <w:rsid w:val="008F039B"/>
    <w:rsid w:val="008F1C67"/>
    <w:rsid w:val="008F238D"/>
    <w:rsid w:val="008F335B"/>
    <w:rsid w:val="009000CD"/>
    <w:rsid w:val="0090029A"/>
    <w:rsid w:val="00905A7F"/>
    <w:rsid w:val="009075F9"/>
    <w:rsid w:val="0091023C"/>
    <w:rsid w:val="00910F8F"/>
    <w:rsid w:val="0091118D"/>
    <w:rsid w:val="00911F25"/>
    <w:rsid w:val="009172BC"/>
    <w:rsid w:val="00920538"/>
    <w:rsid w:val="00921D91"/>
    <w:rsid w:val="009225A7"/>
    <w:rsid w:val="0092689D"/>
    <w:rsid w:val="00927A1D"/>
    <w:rsid w:val="00927C85"/>
    <w:rsid w:val="00927FEB"/>
    <w:rsid w:val="009309CE"/>
    <w:rsid w:val="00936D66"/>
    <w:rsid w:val="009373F0"/>
    <w:rsid w:val="0094091B"/>
    <w:rsid w:val="00944591"/>
    <w:rsid w:val="00944CAA"/>
    <w:rsid w:val="00947643"/>
    <w:rsid w:val="00951CE8"/>
    <w:rsid w:val="00953379"/>
    <w:rsid w:val="00953565"/>
    <w:rsid w:val="00954C90"/>
    <w:rsid w:val="0095636F"/>
    <w:rsid w:val="00960226"/>
    <w:rsid w:val="00962886"/>
    <w:rsid w:val="00966061"/>
    <w:rsid w:val="0096626D"/>
    <w:rsid w:val="009723A1"/>
    <w:rsid w:val="00973614"/>
    <w:rsid w:val="0097621E"/>
    <w:rsid w:val="0097724C"/>
    <w:rsid w:val="00980866"/>
    <w:rsid w:val="00980D24"/>
    <w:rsid w:val="009824DF"/>
    <w:rsid w:val="0098405A"/>
    <w:rsid w:val="00985F2F"/>
    <w:rsid w:val="009874C9"/>
    <w:rsid w:val="00991A93"/>
    <w:rsid w:val="009A0A84"/>
    <w:rsid w:val="009A0E5E"/>
    <w:rsid w:val="009A22AB"/>
    <w:rsid w:val="009A3A6D"/>
    <w:rsid w:val="009A5B5B"/>
    <w:rsid w:val="009A71AC"/>
    <w:rsid w:val="009B09CD"/>
    <w:rsid w:val="009B224D"/>
    <w:rsid w:val="009B2383"/>
    <w:rsid w:val="009B4356"/>
    <w:rsid w:val="009C2E91"/>
    <w:rsid w:val="009C30AA"/>
    <w:rsid w:val="009C43D1"/>
    <w:rsid w:val="009C59A6"/>
    <w:rsid w:val="009C6A52"/>
    <w:rsid w:val="009D073E"/>
    <w:rsid w:val="009D0AB2"/>
    <w:rsid w:val="009D25E2"/>
    <w:rsid w:val="009D3276"/>
    <w:rsid w:val="009D444C"/>
    <w:rsid w:val="009D4525"/>
    <w:rsid w:val="009D51FB"/>
    <w:rsid w:val="009D62E7"/>
    <w:rsid w:val="009E1533"/>
    <w:rsid w:val="009E1C3C"/>
    <w:rsid w:val="009E2785"/>
    <w:rsid w:val="009E4B99"/>
    <w:rsid w:val="009E594F"/>
    <w:rsid w:val="009F0393"/>
    <w:rsid w:val="009F08F6"/>
    <w:rsid w:val="009F0947"/>
    <w:rsid w:val="009F3F07"/>
    <w:rsid w:val="009F7A04"/>
    <w:rsid w:val="00A00EE5"/>
    <w:rsid w:val="00A032DB"/>
    <w:rsid w:val="00A03C9F"/>
    <w:rsid w:val="00A04803"/>
    <w:rsid w:val="00A049E2"/>
    <w:rsid w:val="00A04ED3"/>
    <w:rsid w:val="00A05586"/>
    <w:rsid w:val="00A0671D"/>
    <w:rsid w:val="00A1344B"/>
    <w:rsid w:val="00A14C86"/>
    <w:rsid w:val="00A16D69"/>
    <w:rsid w:val="00A219E7"/>
    <w:rsid w:val="00A21E2E"/>
    <w:rsid w:val="00A2417A"/>
    <w:rsid w:val="00A26D8D"/>
    <w:rsid w:val="00A30F07"/>
    <w:rsid w:val="00A33D6A"/>
    <w:rsid w:val="00A346AF"/>
    <w:rsid w:val="00A37E7B"/>
    <w:rsid w:val="00A40884"/>
    <w:rsid w:val="00A412C7"/>
    <w:rsid w:val="00A41AC7"/>
    <w:rsid w:val="00A41EFD"/>
    <w:rsid w:val="00A43B6B"/>
    <w:rsid w:val="00A45C7E"/>
    <w:rsid w:val="00A46571"/>
    <w:rsid w:val="00A477E6"/>
    <w:rsid w:val="00A47C1B"/>
    <w:rsid w:val="00A47DB8"/>
    <w:rsid w:val="00A5337D"/>
    <w:rsid w:val="00A57CE8"/>
    <w:rsid w:val="00A57D3D"/>
    <w:rsid w:val="00A64532"/>
    <w:rsid w:val="00A66CBC"/>
    <w:rsid w:val="00A70990"/>
    <w:rsid w:val="00A80BEA"/>
    <w:rsid w:val="00A80E2F"/>
    <w:rsid w:val="00A818B0"/>
    <w:rsid w:val="00A844CE"/>
    <w:rsid w:val="00A863C9"/>
    <w:rsid w:val="00A90385"/>
    <w:rsid w:val="00A90B48"/>
    <w:rsid w:val="00A91EAA"/>
    <w:rsid w:val="00A9264B"/>
    <w:rsid w:val="00A96DCC"/>
    <w:rsid w:val="00AA0207"/>
    <w:rsid w:val="00AA17AF"/>
    <w:rsid w:val="00AA188F"/>
    <w:rsid w:val="00AA3C3D"/>
    <w:rsid w:val="00AA5613"/>
    <w:rsid w:val="00AA63A9"/>
    <w:rsid w:val="00AA6F19"/>
    <w:rsid w:val="00AA7E07"/>
    <w:rsid w:val="00AB17F6"/>
    <w:rsid w:val="00AB74C3"/>
    <w:rsid w:val="00AC004C"/>
    <w:rsid w:val="00AC1EB0"/>
    <w:rsid w:val="00AC2ABC"/>
    <w:rsid w:val="00AC76C6"/>
    <w:rsid w:val="00AD24AB"/>
    <w:rsid w:val="00AD268D"/>
    <w:rsid w:val="00AD3749"/>
    <w:rsid w:val="00AD6723"/>
    <w:rsid w:val="00AD6AE6"/>
    <w:rsid w:val="00AD6BAC"/>
    <w:rsid w:val="00AE1A08"/>
    <w:rsid w:val="00AF0679"/>
    <w:rsid w:val="00AF1D3A"/>
    <w:rsid w:val="00AF1FDE"/>
    <w:rsid w:val="00B0051A"/>
    <w:rsid w:val="00B03DB7"/>
    <w:rsid w:val="00B04957"/>
    <w:rsid w:val="00B04CB8"/>
    <w:rsid w:val="00B104EF"/>
    <w:rsid w:val="00B114F0"/>
    <w:rsid w:val="00B11981"/>
    <w:rsid w:val="00B13AEC"/>
    <w:rsid w:val="00B14034"/>
    <w:rsid w:val="00B14B07"/>
    <w:rsid w:val="00B1529F"/>
    <w:rsid w:val="00B16071"/>
    <w:rsid w:val="00B16515"/>
    <w:rsid w:val="00B2361F"/>
    <w:rsid w:val="00B33A5B"/>
    <w:rsid w:val="00B37D1A"/>
    <w:rsid w:val="00B447D8"/>
    <w:rsid w:val="00B45A5E"/>
    <w:rsid w:val="00B45F8E"/>
    <w:rsid w:val="00B51194"/>
    <w:rsid w:val="00B52374"/>
    <w:rsid w:val="00B5499F"/>
    <w:rsid w:val="00B54BCB"/>
    <w:rsid w:val="00B5672F"/>
    <w:rsid w:val="00B56B13"/>
    <w:rsid w:val="00B60DD2"/>
    <w:rsid w:val="00B6166F"/>
    <w:rsid w:val="00B632B3"/>
    <w:rsid w:val="00B63F1C"/>
    <w:rsid w:val="00B66794"/>
    <w:rsid w:val="00B66F4F"/>
    <w:rsid w:val="00B7006B"/>
    <w:rsid w:val="00B71317"/>
    <w:rsid w:val="00B73307"/>
    <w:rsid w:val="00B736CC"/>
    <w:rsid w:val="00B73C63"/>
    <w:rsid w:val="00B74E3D"/>
    <w:rsid w:val="00B753D1"/>
    <w:rsid w:val="00B77BB8"/>
    <w:rsid w:val="00B81810"/>
    <w:rsid w:val="00B824AF"/>
    <w:rsid w:val="00B83455"/>
    <w:rsid w:val="00B844E8"/>
    <w:rsid w:val="00B90E07"/>
    <w:rsid w:val="00B9116E"/>
    <w:rsid w:val="00B9272C"/>
    <w:rsid w:val="00B932B8"/>
    <w:rsid w:val="00B94B98"/>
    <w:rsid w:val="00B94CAC"/>
    <w:rsid w:val="00B96859"/>
    <w:rsid w:val="00BA0157"/>
    <w:rsid w:val="00BA1D7B"/>
    <w:rsid w:val="00BA4DF0"/>
    <w:rsid w:val="00BA787B"/>
    <w:rsid w:val="00BB20F2"/>
    <w:rsid w:val="00BB297F"/>
    <w:rsid w:val="00BB67AE"/>
    <w:rsid w:val="00BC35F6"/>
    <w:rsid w:val="00BC5869"/>
    <w:rsid w:val="00BC6011"/>
    <w:rsid w:val="00BC6DCC"/>
    <w:rsid w:val="00BD003A"/>
    <w:rsid w:val="00BD1D45"/>
    <w:rsid w:val="00BD2F52"/>
    <w:rsid w:val="00BD3099"/>
    <w:rsid w:val="00BD3197"/>
    <w:rsid w:val="00BD3E62"/>
    <w:rsid w:val="00BD4BB9"/>
    <w:rsid w:val="00BE20EB"/>
    <w:rsid w:val="00BE2DFB"/>
    <w:rsid w:val="00BE4542"/>
    <w:rsid w:val="00BF0E9D"/>
    <w:rsid w:val="00BF2A2C"/>
    <w:rsid w:val="00BF2F80"/>
    <w:rsid w:val="00BF321B"/>
    <w:rsid w:val="00BF3773"/>
    <w:rsid w:val="00BF3E14"/>
    <w:rsid w:val="00BF4644"/>
    <w:rsid w:val="00BF5880"/>
    <w:rsid w:val="00BF6FEB"/>
    <w:rsid w:val="00C00D18"/>
    <w:rsid w:val="00C03B8D"/>
    <w:rsid w:val="00C04532"/>
    <w:rsid w:val="00C05776"/>
    <w:rsid w:val="00C06D1A"/>
    <w:rsid w:val="00C078F3"/>
    <w:rsid w:val="00C12F2C"/>
    <w:rsid w:val="00C1356B"/>
    <w:rsid w:val="00C151D0"/>
    <w:rsid w:val="00C170C7"/>
    <w:rsid w:val="00C22BA7"/>
    <w:rsid w:val="00C2377F"/>
    <w:rsid w:val="00C237F5"/>
    <w:rsid w:val="00C24241"/>
    <w:rsid w:val="00C247D2"/>
    <w:rsid w:val="00C24A70"/>
    <w:rsid w:val="00C257FA"/>
    <w:rsid w:val="00C25D0B"/>
    <w:rsid w:val="00C27051"/>
    <w:rsid w:val="00C27546"/>
    <w:rsid w:val="00C317AA"/>
    <w:rsid w:val="00C32366"/>
    <w:rsid w:val="00C325C5"/>
    <w:rsid w:val="00C34B1A"/>
    <w:rsid w:val="00C36247"/>
    <w:rsid w:val="00C45655"/>
    <w:rsid w:val="00C45A69"/>
    <w:rsid w:val="00C46AA2"/>
    <w:rsid w:val="00C47543"/>
    <w:rsid w:val="00C52560"/>
    <w:rsid w:val="00C537FD"/>
    <w:rsid w:val="00C542F0"/>
    <w:rsid w:val="00C55B85"/>
    <w:rsid w:val="00C55F0E"/>
    <w:rsid w:val="00C563B7"/>
    <w:rsid w:val="00C57CDB"/>
    <w:rsid w:val="00C60A9B"/>
    <w:rsid w:val="00C6108B"/>
    <w:rsid w:val="00C636C3"/>
    <w:rsid w:val="00C64B5E"/>
    <w:rsid w:val="00C6591A"/>
    <w:rsid w:val="00C6794C"/>
    <w:rsid w:val="00C723BC"/>
    <w:rsid w:val="00C73442"/>
    <w:rsid w:val="00C74919"/>
    <w:rsid w:val="00C74C4B"/>
    <w:rsid w:val="00C75EC3"/>
    <w:rsid w:val="00C80250"/>
    <w:rsid w:val="00C80D03"/>
    <w:rsid w:val="00C80D37"/>
    <w:rsid w:val="00C8151A"/>
    <w:rsid w:val="00C81770"/>
    <w:rsid w:val="00C82355"/>
    <w:rsid w:val="00C82609"/>
    <w:rsid w:val="00C85009"/>
    <w:rsid w:val="00C85C0F"/>
    <w:rsid w:val="00C8795F"/>
    <w:rsid w:val="00C95FF7"/>
    <w:rsid w:val="00C9633D"/>
    <w:rsid w:val="00C975ED"/>
    <w:rsid w:val="00CA0F39"/>
    <w:rsid w:val="00CA2591"/>
    <w:rsid w:val="00CA3125"/>
    <w:rsid w:val="00CA391F"/>
    <w:rsid w:val="00CA66E4"/>
    <w:rsid w:val="00CA77AF"/>
    <w:rsid w:val="00CB285C"/>
    <w:rsid w:val="00CB3015"/>
    <w:rsid w:val="00CB7313"/>
    <w:rsid w:val="00CB7A46"/>
    <w:rsid w:val="00CC2519"/>
    <w:rsid w:val="00CC27C5"/>
    <w:rsid w:val="00CC324A"/>
    <w:rsid w:val="00CC3738"/>
    <w:rsid w:val="00CC3806"/>
    <w:rsid w:val="00CC6760"/>
    <w:rsid w:val="00CC7069"/>
    <w:rsid w:val="00CC76CE"/>
    <w:rsid w:val="00CD0ABD"/>
    <w:rsid w:val="00CD0B00"/>
    <w:rsid w:val="00CD259C"/>
    <w:rsid w:val="00CD681D"/>
    <w:rsid w:val="00CD6EE0"/>
    <w:rsid w:val="00CE3A1D"/>
    <w:rsid w:val="00CE3DDC"/>
    <w:rsid w:val="00CE46FC"/>
    <w:rsid w:val="00CE63EE"/>
    <w:rsid w:val="00CE6746"/>
    <w:rsid w:val="00CF07CF"/>
    <w:rsid w:val="00CF0C04"/>
    <w:rsid w:val="00CF0FD1"/>
    <w:rsid w:val="00CF131E"/>
    <w:rsid w:val="00CF16FB"/>
    <w:rsid w:val="00CF2295"/>
    <w:rsid w:val="00CF3BDE"/>
    <w:rsid w:val="00CF7184"/>
    <w:rsid w:val="00D07ABE"/>
    <w:rsid w:val="00D158E8"/>
    <w:rsid w:val="00D17E01"/>
    <w:rsid w:val="00D2236F"/>
    <w:rsid w:val="00D22D41"/>
    <w:rsid w:val="00D27958"/>
    <w:rsid w:val="00D3022D"/>
    <w:rsid w:val="00D307A6"/>
    <w:rsid w:val="00D36C35"/>
    <w:rsid w:val="00D42073"/>
    <w:rsid w:val="00D519D0"/>
    <w:rsid w:val="00D53B17"/>
    <w:rsid w:val="00D53BEB"/>
    <w:rsid w:val="00D5432B"/>
    <w:rsid w:val="00D5494D"/>
    <w:rsid w:val="00D560B6"/>
    <w:rsid w:val="00D574CA"/>
    <w:rsid w:val="00D57819"/>
    <w:rsid w:val="00D6072C"/>
    <w:rsid w:val="00D61830"/>
    <w:rsid w:val="00D618A3"/>
    <w:rsid w:val="00D6340C"/>
    <w:rsid w:val="00D63EB5"/>
    <w:rsid w:val="00D71DD7"/>
    <w:rsid w:val="00D72906"/>
    <w:rsid w:val="00D72BC8"/>
    <w:rsid w:val="00D73E07"/>
    <w:rsid w:val="00D76678"/>
    <w:rsid w:val="00D774FD"/>
    <w:rsid w:val="00D826B4"/>
    <w:rsid w:val="00D84566"/>
    <w:rsid w:val="00D87AB4"/>
    <w:rsid w:val="00D91FB7"/>
    <w:rsid w:val="00D92951"/>
    <w:rsid w:val="00D9317A"/>
    <w:rsid w:val="00D94B05"/>
    <w:rsid w:val="00D9667F"/>
    <w:rsid w:val="00D96CF1"/>
    <w:rsid w:val="00DA0FA6"/>
    <w:rsid w:val="00DA1337"/>
    <w:rsid w:val="00DA3D06"/>
    <w:rsid w:val="00DA4802"/>
    <w:rsid w:val="00DA6146"/>
    <w:rsid w:val="00DB2627"/>
    <w:rsid w:val="00DB5542"/>
    <w:rsid w:val="00DB6B0C"/>
    <w:rsid w:val="00DB7D1B"/>
    <w:rsid w:val="00DC0443"/>
    <w:rsid w:val="00DC0CA2"/>
    <w:rsid w:val="00DC107C"/>
    <w:rsid w:val="00DC176F"/>
    <w:rsid w:val="00DC2B1D"/>
    <w:rsid w:val="00DC3C0A"/>
    <w:rsid w:val="00DC61BD"/>
    <w:rsid w:val="00DC77AA"/>
    <w:rsid w:val="00DD38F7"/>
    <w:rsid w:val="00DD3BD5"/>
    <w:rsid w:val="00DD6EB7"/>
    <w:rsid w:val="00DE1773"/>
    <w:rsid w:val="00DE2E19"/>
    <w:rsid w:val="00DE385C"/>
    <w:rsid w:val="00DE6B30"/>
    <w:rsid w:val="00DF0C7C"/>
    <w:rsid w:val="00DF0E82"/>
    <w:rsid w:val="00DF15D7"/>
    <w:rsid w:val="00DF6CC2"/>
    <w:rsid w:val="00E006E4"/>
    <w:rsid w:val="00E01FF4"/>
    <w:rsid w:val="00E02AAD"/>
    <w:rsid w:val="00E0693E"/>
    <w:rsid w:val="00E0769B"/>
    <w:rsid w:val="00E07E4A"/>
    <w:rsid w:val="00E13E88"/>
    <w:rsid w:val="00E142D8"/>
    <w:rsid w:val="00E1545C"/>
    <w:rsid w:val="00E15776"/>
    <w:rsid w:val="00E16750"/>
    <w:rsid w:val="00E174E1"/>
    <w:rsid w:val="00E17E36"/>
    <w:rsid w:val="00E2343E"/>
    <w:rsid w:val="00E30552"/>
    <w:rsid w:val="00E31396"/>
    <w:rsid w:val="00E33B8F"/>
    <w:rsid w:val="00E35753"/>
    <w:rsid w:val="00E37A04"/>
    <w:rsid w:val="00E41512"/>
    <w:rsid w:val="00E46C1D"/>
    <w:rsid w:val="00E50889"/>
    <w:rsid w:val="00E53C1B"/>
    <w:rsid w:val="00E53C7E"/>
    <w:rsid w:val="00E54D26"/>
    <w:rsid w:val="00E5708C"/>
    <w:rsid w:val="00E6008D"/>
    <w:rsid w:val="00E610D6"/>
    <w:rsid w:val="00E61B77"/>
    <w:rsid w:val="00E625F9"/>
    <w:rsid w:val="00E62A4A"/>
    <w:rsid w:val="00E62EB5"/>
    <w:rsid w:val="00E65013"/>
    <w:rsid w:val="00E67058"/>
    <w:rsid w:val="00E71C91"/>
    <w:rsid w:val="00E72311"/>
    <w:rsid w:val="00E72D1E"/>
    <w:rsid w:val="00E7376E"/>
    <w:rsid w:val="00E74891"/>
    <w:rsid w:val="00E74E87"/>
    <w:rsid w:val="00E80182"/>
    <w:rsid w:val="00E8027B"/>
    <w:rsid w:val="00E81437"/>
    <w:rsid w:val="00E82C3D"/>
    <w:rsid w:val="00E839A1"/>
    <w:rsid w:val="00E873C2"/>
    <w:rsid w:val="00E90703"/>
    <w:rsid w:val="00E935E4"/>
    <w:rsid w:val="00E9535F"/>
    <w:rsid w:val="00E9611B"/>
    <w:rsid w:val="00EA2CE4"/>
    <w:rsid w:val="00EA4033"/>
    <w:rsid w:val="00EA48D0"/>
    <w:rsid w:val="00EA561C"/>
    <w:rsid w:val="00EA57D1"/>
    <w:rsid w:val="00EA6DCB"/>
    <w:rsid w:val="00EB3F84"/>
    <w:rsid w:val="00EB5ADB"/>
    <w:rsid w:val="00EB7679"/>
    <w:rsid w:val="00EC10B3"/>
    <w:rsid w:val="00EC5C01"/>
    <w:rsid w:val="00ED0A28"/>
    <w:rsid w:val="00ED3256"/>
    <w:rsid w:val="00ED6FC5"/>
    <w:rsid w:val="00ED7D2C"/>
    <w:rsid w:val="00EE2AF3"/>
    <w:rsid w:val="00EE4726"/>
    <w:rsid w:val="00EE4F90"/>
    <w:rsid w:val="00EE55B2"/>
    <w:rsid w:val="00EE78B7"/>
    <w:rsid w:val="00EE7DA9"/>
    <w:rsid w:val="00EF2DC0"/>
    <w:rsid w:val="00EF34D3"/>
    <w:rsid w:val="00EF6B9E"/>
    <w:rsid w:val="00F04FF6"/>
    <w:rsid w:val="00F06D5F"/>
    <w:rsid w:val="00F109FC"/>
    <w:rsid w:val="00F10B0E"/>
    <w:rsid w:val="00F11027"/>
    <w:rsid w:val="00F13983"/>
    <w:rsid w:val="00F224CF"/>
    <w:rsid w:val="00F2561F"/>
    <w:rsid w:val="00F2637D"/>
    <w:rsid w:val="00F27BF9"/>
    <w:rsid w:val="00F27D5E"/>
    <w:rsid w:val="00F30503"/>
    <w:rsid w:val="00F338C4"/>
    <w:rsid w:val="00F342FD"/>
    <w:rsid w:val="00F34E9E"/>
    <w:rsid w:val="00F41684"/>
    <w:rsid w:val="00F42F8B"/>
    <w:rsid w:val="00F44755"/>
    <w:rsid w:val="00F455E0"/>
    <w:rsid w:val="00F45E7C"/>
    <w:rsid w:val="00F5458D"/>
    <w:rsid w:val="00F54F3A"/>
    <w:rsid w:val="00F563C0"/>
    <w:rsid w:val="00F5660D"/>
    <w:rsid w:val="00F60236"/>
    <w:rsid w:val="00F604E7"/>
    <w:rsid w:val="00F645D4"/>
    <w:rsid w:val="00F6463D"/>
    <w:rsid w:val="00F65041"/>
    <w:rsid w:val="00F659E1"/>
    <w:rsid w:val="00F67770"/>
    <w:rsid w:val="00F77A06"/>
    <w:rsid w:val="00F808C5"/>
    <w:rsid w:val="00F82926"/>
    <w:rsid w:val="00F829E7"/>
    <w:rsid w:val="00F832E1"/>
    <w:rsid w:val="00F85369"/>
    <w:rsid w:val="00F87220"/>
    <w:rsid w:val="00F87533"/>
    <w:rsid w:val="00F92787"/>
    <w:rsid w:val="00F93DC9"/>
    <w:rsid w:val="00F94872"/>
    <w:rsid w:val="00F95882"/>
    <w:rsid w:val="00F962EF"/>
    <w:rsid w:val="00F967E0"/>
    <w:rsid w:val="00F96A6A"/>
    <w:rsid w:val="00F97FF3"/>
    <w:rsid w:val="00FA1DE6"/>
    <w:rsid w:val="00FA5D88"/>
    <w:rsid w:val="00FA6883"/>
    <w:rsid w:val="00FA6D0A"/>
    <w:rsid w:val="00FA751A"/>
    <w:rsid w:val="00FA7688"/>
    <w:rsid w:val="00FB0152"/>
    <w:rsid w:val="00FB081F"/>
    <w:rsid w:val="00FB1482"/>
    <w:rsid w:val="00FB1A63"/>
    <w:rsid w:val="00FB33E4"/>
    <w:rsid w:val="00FB371A"/>
    <w:rsid w:val="00FB6753"/>
    <w:rsid w:val="00FC18E0"/>
    <w:rsid w:val="00FC20C3"/>
    <w:rsid w:val="00FC29BA"/>
    <w:rsid w:val="00FC40D1"/>
    <w:rsid w:val="00FC5A37"/>
    <w:rsid w:val="00FC64E4"/>
    <w:rsid w:val="00FC76AB"/>
    <w:rsid w:val="00FD1744"/>
    <w:rsid w:val="00FD18D7"/>
    <w:rsid w:val="00FD2C77"/>
    <w:rsid w:val="00FD554D"/>
    <w:rsid w:val="00FD5B24"/>
    <w:rsid w:val="00FD778D"/>
    <w:rsid w:val="00FE2C54"/>
    <w:rsid w:val="00FE31E9"/>
    <w:rsid w:val="00FE3489"/>
    <w:rsid w:val="00FE362B"/>
    <w:rsid w:val="00FE37EF"/>
    <w:rsid w:val="00FE3D30"/>
    <w:rsid w:val="00FE5C16"/>
    <w:rsid w:val="00FF373C"/>
    <w:rsid w:val="00FF4D0F"/>
    <w:rsid w:val="00FF55B4"/>
    <w:rsid w:val="00FF633E"/>
    <w:rsid w:val="00FF69A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D6A"/>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139302">
    <w:name w:val="SP.8.139302"/>
    <w:basedOn w:val="Normal"/>
    <w:next w:val="Normal"/>
    <w:uiPriority w:val="99"/>
    <w:rsid w:val="00534BD3"/>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534BD3"/>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534BD3"/>
    <w:pPr>
      <w:autoSpaceDE w:val="0"/>
      <w:autoSpaceDN w:val="0"/>
      <w:adjustRightInd w:val="0"/>
    </w:pPr>
    <w:rPr>
      <w:sz w:val="24"/>
      <w:szCs w:val="24"/>
      <w:lang w:val="en-US" w:eastAsia="ko-KR"/>
    </w:rPr>
  </w:style>
  <w:style w:type="character" w:customStyle="1" w:styleId="SC8200720">
    <w:name w:val="SC.8.200720"/>
    <w:uiPriority w:val="99"/>
    <w:rsid w:val="00534BD3"/>
    <w:rPr>
      <w:color w:val="000000"/>
      <w:sz w:val="20"/>
      <w:szCs w:val="20"/>
    </w:rPr>
  </w:style>
  <w:style w:type="paragraph" w:customStyle="1" w:styleId="SP8139303">
    <w:name w:val="SP.8.139303"/>
    <w:basedOn w:val="Normal"/>
    <w:next w:val="Normal"/>
    <w:uiPriority w:val="99"/>
    <w:rsid w:val="00534BD3"/>
    <w:pPr>
      <w:autoSpaceDE w:val="0"/>
      <w:autoSpaceDN w:val="0"/>
      <w:adjustRightInd w:val="0"/>
    </w:pPr>
    <w:rPr>
      <w:sz w:val="24"/>
      <w:szCs w:val="24"/>
      <w:lang w:val="en-US" w:eastAsia="ko-KR"/>
    </w:rPr>
  </w:style>
  <w:style w:type="character" w:customStyle="1" w:styleId="SC8200823">
    <w:name w:val="SC.8.200823"/>
    <w:uiPriority w:val="99"/>
    <w:rsid w:val="00534BD3"/>
    <w:rPr>
      <w:color w:val="000000"/>
      <w:u w:val="single"/>
    </w:rPr>
  </w:style>
  <w:style w:type="paragraph" w:customStyle="1" w:styleId="Default">
    <w:name w:val="Default"/>
    <w:rsid w:val="00534BD3"/>
    <w:pPr>
      <w:autoSpaceDE w:val="0"/>
      <w:autoSpaceDN w:val="0"/>
      <w:adjustRightInd w:val="0"/>
    </w:pPr>
    <w:rPr>
      <w:color w:val="000000"/>
      <w:sz w:val="24"/>
      <w:szCs w:val="24"/>
    </w:rPr>
  </w:style>
  <w:style w:type="paragraph" w:customStyle="1" w:styleId="SP6155671">
    <w:name w:val="SP.6.155671"/>
    <w:basedOn w:val="Default"/>
    <w:next w:val="Default"/>
    <w:uiPriority w:val="99"/>
    <w:rsid w:val="002E43CE"/>
    <w:rPr>
      <w:color w:val="auto"/>
    </w:rPr>
  </w:style>
  <w:style w:type="paragraph" w:customStyle="1" w:styleId="SP6155672">
    <w:name w:val="SP.6.155672"/>
    <w:basedOn w:val="Default"/>
    <w:next w:val="Default"/>
    <w:uiPriority w:val="99"/>
    <w:rsid w:val="002E43CE"/>
    <w:rPr>
      <w:color w:val="auto"/>
    </w:rPr>
  </w:style>
  <w:style w:type="paragraph" w:customStyle="1" w:styleId="SP6155653">
    <w:name w:val="SP.6.155653"/>
    <w:basedOn w:val="Default"/>
    <w:next w:val="Default"/>
    <w:uiPriority w:val="99"/>
    <w:rsid w:val="002E43CE"/>
    <w:rPr>
      <w:color w:val="auto"/>
    </w:rPr>
  </w:style>
  <w:style w:type="paragraph" w:customStyle="1" w:styleId="SP6155650">
    <w:name w:val="SP.6.155650"/>
    <w:basedOn w:val="Default"/>
    <w:next w:val="Default"/>
    <w:uiPriority w:val="99"/>
    <w:rsid w:val="002E43CE"/>
    <w:rPr>
      <w:color w:val="auto"/>
    </w:rPr>
  </w:style>
  <w:style w:type="character" w:customStyle="1" w:styleId="SC6106504">
    <w:name w:val="SC.6.106504"/>
    <w:uiPriority w:val="99"/>
    <w:rsid w:val="002E43CE"/>
    <w:rPr>
      <w:color w:val="000000"/>
      <w:sz w:val="18"/>
      <w:szCs w:val="18"/>
    </w:rPr>
  </w:style>
  <w:style w:type="character" w:customStyle="1" w:styleId="SC6106539">
    <w:name w:val="SC.6.106539"/>
    <w:uiPriority w:val="99"/>
    <w:rsid w:val="002E43CE"/>
    <w:rPr>
      <w:color w:val="000000"/>
      <w:sz w:val="18"/>
      <w:szCs w:val="18"/>
      <w:u w:val="single"/>
    </w:rPr>
  </w:style>
  <w:style w:type="paragraph" w:styleId="BodyText">
    <w:name w:val="Body Text"/>
    <w:basedOn w:val="Normal"/>
    <w:link w:val="BodyTextChar"/>
    <w:rsid w:val="002E43CE"/>
    <w:pPr>
      <w:spacing w:after="120"/>
    </w:pPr>
  </w:style>
  <w:style w:type="character" w:customStyle="1" w:styleId="BodyTextChar">
    <w:name w:val="Body Text Char"/>
    <w:basedOn w:val="DefaultParagraphFont"/>
    <w:link w:val="BodyText"/>
    <w:rsid w:val="002E43CE"/>
    <w:rPr>
      <w:sz w:val="22"/>
      <w:lang w:val="en-GB" w:eastAsia="en-US"/>
    </w:rPr>
  </w:style>
  <w:style w:type="paragraph" w:customStyle="1" w:styleId="SP8139266">
    <w:name w:val="SP.8.139266"/>
    <w:basedOn w:val="Default"/>
    <w:next w:val="Default"/>
    <w:uiPriority w:val="99"/>
    <w:rsid w:val="00BE4542"/>
    <w:rPr>
      <w:color w:val="auto"/>
    </w:rPr>
  </w:style>
  <w:style w:type="paragraph" w:customStyle="1" w:styleId="SP398337">
    <w:name w:val="SP.3.98337"/>
    <w:basedOn w:val="Default"/>
    <w:next w:val="Default"/>
    <w:uiPriority w:val="99"/>
    <w:rsid w:val="00547D13"/>
    <w:rPr>
      <w:rFonts w:ascii="Arial" w:hAnsi="Arial" w:cs="Arial"/>
      <w:color w:val="auto"/>
    </w:rPr>
  </w:style>
  <w:style w:type="paragraph" w:customStyle="1" w:styleId="SP398338">
    <w:name w:val="SP.3.98338"/>
    <w:basedOn w:val="Default"/>
    <w:next w:val="Default"/>
    <w:uiPriority w:val="99"/>
    <w:rsid w:val="00547D13"/>
    <w:rPr>
      <w:rFonts w:ascii="Arial" w:hAnsi="Arial" w:cs="Arial"/>
      <w:color w:val="auto"/>
    </w:rPr>
  </w:style>
  <w:style w:type="character" w:customStyle="1" w:styleId="SC3118795">
    <w:name w:val="SC.3.118795"/>
    <w:uiPriority w:val="99"/>
    <w:rsid w:val="00547D13"/>
    <w:rPr>
      <w:b/>
      <w:bCs/>
      <w:color w:val="000000"/>
      <w:sz w:val="22"/>
      <w:szCs w:val="22"/>
    </w:rPr>
  </w:style>
  <w:style w:type="character" w:customStyle="1" w:styleId="SC3118835">
    <w:name w:val="SC.3.118835"/>
    <w:uiPriority w:val="99"/>
    <w:rsid w:val="00547D13"/>
    <w:rPr>
      <w:rFonts w:ascii="Times New Roman" w:hAnsi="Times New Roman" w:cs="Times New Roman"/>
      <w:b/>
      <w:bCs/>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D6A"/>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139302">
    <w:name w:val="SP.8.139302"/>
    <w:basedOn w:val="Normal"/>
    <w:next w:val="Normal"/>
    <w:uiPriority w:val="99"/>
    <w:rsid w:val="00534BD3"/>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534BD3"/>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534BD3"/>
    <w:pPr>
      <w:autoSpaceDE w:val="0"/>
      <w:autoSpaceDN w:val="0"/>
      <w:adjustRightInd w:val="0"/>
    </w:pPr>
    <w:rPr>
      <w:sz w:val="24"/>
      <w:szCs w:val="24"/>
      <w:lang w:val="en-US" w:eastAsia="ko-KR"/>
    </w:rPr>
  </w:style>
  <w:style w:type="character" w:customStyle="1" w:styleId="SC8200720">
    <w:name w:val="SC.8.200720"/>
    <w:uiPriority w:val="99"/>
    <w:rsid w:val="00534BD3"/>
    <w:rPr>
      <w:color w:val="000000"/>
      <w:sz w:val="20"/>
      <w:szCs w:val="20"/>
    </w:rPr>
  </w:style>
  <w:style w:type="paragraph" w:customStyle="1" w:styleId="SP8139303">
    <w:name w:val="SP.8.139303"/>
    <w:basedOn w:val="Normal"/>
    <w:next w:val="Normal"/>
    <w:uiPriority w:val="99"/>
    <w:rsid w:val="00534BD3"/>
    <w:pPr>
      <w:autoSpaceDE w:val="0"/>
      <w:autoSpaceDN w:val="0"/>
      <w:adjustRightInd w:val="0"/>
    </w:pPr>
    <w:rPr>
      <w:sz w:val="24"/>
      <w:szCs w:val="24"/>
      <w:lang w:val="en-US" w:eastAsia="ko-KR"/>
    </w:rPr>
  </w:style>
  <w:style w:type="character" w:customStyle="1" w:styleId="SC8200823">
    <w:name w:val="SC.8.200823"/>
    <w:uiPriority w:val="99"/>
    <w:rsid w:val="00534BD3"/>
    <w:rPr>
      <w:color w:val="000000"/>
      <w:u w:val="single"/>
    </w:rPr>
  </w:style>
  <w:style w:type="paragraph" w:customStyle="1" w:styleId="Default">
    <w:name w:val="Default"/>
    <w:rsid w:val="00534BD3"/>
    <w:pPr>
      <w:autoSpaceDE w:val="0"/>
      <w:autoSpaceDN w:val="0"/>
      <w:adjustRightInd w:val="0"/>
    </w:pPr>
    <w:rPr>
      <w:color w:val="000000"/>
      <w:sz w:val="24"/>
      <w:szCs w:val="24"/>
    </w:rPr>
  </w:style>
  <w:style w:type="paragraph" w:customStyle="1" w:styleId="SP6155671">
    <w:name w:val="SP.6.155671"/>
    <w:basedOn w:val="Default"/>
    <w:next w:val="Default"/>
    <w:uiPriority w:val="99"/>
    <w:rsid w:val="002E43CE"/>
    <w:rPr>
      <w:color w:val="auto"/>
    </w:rPr>
  </w:style>
  <w:style w:type="paragraph" w:customStyle="1" w:styleId="SP6155672">
    <w:name w:val="SP.6.155672"/>
    <w:basedOn w:val="Default"/>
    <w:next w:val="Default"/>
    <w:uiPriority w:val="99"/>
    <w:rsid w:val="002E43CE"/>
    <w:rPr>
      <w:color w:val="auto"/>
    </w:rPr>
  </w:style>
  <w:style w:type="paragraph" w:customStyle="1" w:styleId="SP6155653">
    <w:name w:val="SP.6.155653"/>
    <w:basedOn w:val="Default"/>
    <w:next w:val="Default"/>
    <w:uiPriority w:val="99"/>
    <w:rsid w:val="002E43CE"/>
    <w:rPr>
      <w:color w:val="auto"/>
    </w:rPr>
  </w:style>
  <w:style w:type="paragraph" w:customStyle="1" w:styleId="SP6155650">
    <w:name w:val="SP.6.155650"/>
    <w:basedOn w:val="Default"/>
    <w:next w:val="Default"/>
    <w:uiPriority w:val="99"/>
    <w:rsid w:val="002E43CE"/>
    <w:rPr>
      <w:color w:val="auto"/>
    </w:rPr>
  </w:style>
  <w:style w:type="character" w:customStyle="1" w:styleId="SC6106504">
    <w:name w:val="SC.6.106504"/>
    <w:uiPriority w:val="99"/>
    <w:rsid w:val="002E43CE"/>
    <w:rPr>
      <w:color w:val="000000"/>
      <w:sz w:val="18"/>
      <w:szCs w:val="18"/>
    </w:rPr>
  </w:style>
  <w:style w:type="character" w:customStyle="1" w:styleId="SC6106539">
    <w:name w:val="SC.6.106539"/>
    <w:uiPriority w:val="99"/>
    <w:rsid w:val="002E43CE"/>
    <w:rPr>
      <w:color w:val="000000"/>
      <w:sz w:val="18"/>
      <w:szCs w:val="18"/>
      <w:u w:val="single"/>
    </w:rPr>
  </w:style>
  <w:style w:type="paragraph" w:styleId="BodyText">
    <w:name w:val="Body Text"/>
    <w:basedOn w:val="Normal"/>
    <w:link w:val="BodyTextChar"/>
    <w:rsid w:val="002E43CE"/>
    <w:pPr>
      <w:spacing w:after="120"/>
    </w:pPr>
  </w:style>
  <w:style w:type="character" w:customStyle="1" w:styleId="BodyTextChar">
    <w:name w:val="Body Text Char"/>
    <w:basedOn w:val="DefaultParagraphFont"/>
    <w:link w:val="BodyText"/>
    <w:rsid w:val="002E43CE"/>
    <w:rPr>
      <w:sz w:val="22"/>
      <w:lang w:val="en-GB" w:eastAsia="en-US"/>
    </w:rPr>
  </w:style>
  <w:style w:type="paragraph" w:customStyle="1" w:styleId="SP8139266">
    <w:name w:val="SP.8.139266"/>
    <w:basedOn w:val="Default"/>
    <w:next w:val="Default"/>
    <w:uiPriority w:val="99"/>
    <w:rsid w:val="00BE4542"/>
    <w:rPr>
      <w:color w:val="auto"/>
    </w:rPr>
  </w:style>
  <w:style w:type="paragraph" w:customStyle="1" w:styleId="SP398337">
    <w:name w:val="SP.3.98337"/>
    <w:basedOn w:val="Default"/>
    <w:next w:val="Default"/>
    <w:uiPriority w:val="99"/>
    <w:rsid w:val="00547D13"/>
    <w:rPr>
      <w:rFonts w:ascii="Arial" w:hAnsi="Arial" w:cs="Arial"/>
      <w:color w:val="auto"/>
    </w:rPr>
  </w:style>
  <w:style w:type="paragraph" w:customStyle="1" w:styleId="SP398338">
    <w:name w:val="SP.3.98338"/>
    <w:basedOn w:val="Default"/>
    <w:next w:val="Default"/>
    <w:uiPriority w:val="99"/>
    <w:rsid w:val="00547D13"/>
    <w:rPr>
      <w:rFonts w:ascii="Arial" w:hAnsi="Arial" w:cs="Arial"/>
      <w:color w:val="auto"/>
    </w:rPr>
  </w:style>
  <w:style w:type="character" w:customStyle="1" w:styleId="SC3118795">
    <w:name w:val="SC.3.118795"/>
    <w:uiPriority w:val="99"/>
    <w:rsid w:val="00547D13"/>
    <w:rPr>
      <w:b/>
      <w:bCs/>
      <w:color w:val="000000"/>
      <w:sz w:val="22"/>
      <w:szCs w:val="22"/>
    </w:rPr>
  </w:style>
  <w:style w:type="character" w:customStyle="1" w:styleId="SC3118835">
    <w:name w:val="SC.3.118835"/>
    <w:uiPriority w:val="99"/>
    <w:rsid w:val="00547D13"/>
    <w:rPr>
      <w:rFonts w:ascii="Times New Roman" w:hAnsi="Times New Roman" w:cs="Times New Roman"/>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35">
      <w:bodyDiv w:val="1"/>
      <w:marLeft w:val="0"/>
      <w:marRight w:val="0"/>
      <w:marTop w:val="0"/>
      <w:marBottom w:val="0"/>
      <w:divBdr>
        <w:top w:val="none" w:sz="0" w:space="0" w:color="auto"/>
        <w:left w:val="none" w:sz="0" w:space="0" w:color="auto"/>
        <w:bottom w:val="none" w:sz="0" w:space="0" w:color="auto"/>
        <w:right w:val="none" w:sz="0" w:space="0" w:color="auto"/>
      </w:divBdr>
    </w:div>
    <w:div w:id="26028177">
      <w:bodyDiv w:val="1"/>
      <w:marLeft w:val="0"/>
      <w:marRight w:val="0"/>
      <w:marTop w:val="0"/>
      <w:marBottom w:val="0"/>
      <w:divBdr>
        <w:top w:val="none" w:sz="0" w:space="0" w:color="auto"/>
        <w:left w:val="none" w:sz="0" w:space="0" w:color="auto"/>
        <w:bottom w:val="none" w:sz="0" w:space="0" w:color="auto"/>
        <w:right w:val="none" w:sz="0" w:space="0" w:color="auto"/>
      </w:divBdr>
    </w:div>
    <w:div w:id="99835647">
      <w:bodyDiv w:val="1"/>
      <w:marLeft w:val="0"/>
      <w:marRight w:val="0"/>
      <w:marTop w:val="0"/>
      <w:marBottom w:val="0"/>
      <w:divBdr>
        <w:top w:val="none" w:sz="0" w:space="0" w:color="auto"/>
        <w:left w:val="none" w:sz="0" w:space="0" w:color="auto"/>
        <w:bottom w:val="none" w:sz="0" w:space="0" w:color="auto"/>
        <w:right w:val="none" w:sz="0" w:space="0" w:color="auto"/>
      </w:divBdr>
    </w:div>
    <w:div w:id="10531786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76969171">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23176">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6350571">
      <w:bodyDiv w:val="1"/>
      <w:marLeft w:val="0"/>
      <w:marRight w:val="0"/>
      <w:marTop w:val="0"/>
      <w:marBottom w:val="0"/>
      <w:divBdr>
        <w:top w:val="none" w:sz="0" w:space="0" w:color="auto"/>
        <w:left w:val="none" w:sz="0" w:space="0" w:color="auto"/>
        <w:bottom w:val="none" w:sz="0" w:space="0" w:color="auto"/>
        <w:right w:val="none" w:sz="0" w:space="0" w:color="auto"/>
      </w:divBdr>
    </w:div>
    <w:div w:id="36171035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898504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5581827">
      <w:bodyDiv w:val="1"/>
      <w:marLeft w:val="0"/>
      <w:marRight w:val="0"/>
      <w:marTop w:val="0"/>
      <w:marBottom w:val="0"/>
      <w:divBdr>
        <w:top w:val="none" w:sz="0" w:space="0" w:color="auto"/>
        <w:left w:val="none" w:sz="0" w:space="0" w:color="auto"/>
        <w:bottom w:val="none" w:sz="0" w:space="0" w:color="auto"/>
        <w:right w:val="none" w:sz="0" w:space="0" w:color="auto"/>
      </w:divBdr>
    </w:div>
    <w:div w:id="544414443">
      <w:bodyDiv w:val="1"/>
      <w:marLeft w:val="0"/>
      <w:marRight w:val="0"/>
      <w:marTop w:val="0"/>
      <w:marBottom w:val="0"/>
      <w:divBdr>
        <w:top w:val="none" w:sz="0" w:space="0" w:color="auto"/>
        <w:left w:val="none" w:sz="0" w:space="0" w:color="auto"/>
        <w:bottom w:val="none" w:sz="0" w:space="0" w:color="auto"/>
        <w:right w:val="none" w:sz="0" w:space="0" w:color="auto"/>
      </w:divBdr>
    </w:div>
    <w:div w:id="566841342">
      <w:bodyDiv w:val="1"/>
      <w:marLeft w:val="0"/>
      <w:marRight w:val="0"/>
      <w:marTop w:val="0"/>
      <w:marBottom w:val="0"/>
      <w:divBdr>
        <w:top w:val="none" w:sz="0" w:space="0" w:color="auto"/>
        <w:left w:val="none" w:sz="0" w:space="0" w:color="auto"/>
        <w:bottom w:val="none" w:sz="0" w:space="0" w:color="auto"/>
        <w:right w:val="none" w:sz="0" w:space="0" w:color="auto"/>
      </w:divBdr>
    </w:div>
    <w:div w:id="577402884">
      <w:bodyDiv w:val="1"/>
      <w:marLeft w:val="0"/>
      <w:marRight w:val="0"/>
      <w:marTop w:val="0"/>
      <w:marBottom w:val="0"/>
      <w:divBdr>
        <w:top w:val="none" w:sz="0" w:space="0" w:color="auto"/>
        <w:left w:val="none" w:sz="0" w:space="0" w:color="auto"/>
        <w:bottom w:val="none" w:sz="0" w:space="0" w:color="auto"/>
        <w:right w:val="none" w:sz="0" w:space="0" w:color="auto"/>
      </w:divBdr>
    </w:div>
    <w:div w:id="57848681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0133161">
      <w:bodyDiv w:val="1"/>
      <w:marLeft w:val="0"/>
      <w:marRight w:val="0"/>
      <w:marTop w:val="0"/>
      <w:marBottom w:val="0"/>
      <w:divBdr>
        <w:top w:val="none" w:sz="0" w:space="0" w:color="auto"/>
        <w:left w:val="none" w:sz="0" w:space="0" w:color="auto"/>
        <w:bottom w:val="none" w:sz="0" w:space="0" w:color="auto"/>
        <w:right w:val="none" w:sz="0" w:space="0" w:color="auto"/>
      </w:divBdr>
    </w:div>
    <w:div w:id="73547139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30340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5455216">
      <w:bodyDiv w:val="1"/>
      <w:marLeft w:val="0"/>
      <w:marRight w:val="0"/>
      <w:marTop w:val="0"/>
      <w:marBottom w:val="0"/>
      <w:divBdr>
        <w:top w:val="none" w:sz="0" w:space="0" w:color="auto"/>
        <w:left w:val="none" w:sz="0" w:space="0" w:color="auto"/>
        <w:bottom w:val="none" w:sz="0" w:space="0" w:color="auto"/>
        <w:right w:val="none" w:sz="0" w:space="0" w:color="auto"/>
      </w:divBdr>
    </w:div>
    <w:div w:id="957613212">
      <w:bodyDiv w:val="1"/>
      <w:marLeft w:val="0"/>
      <w:marRight w:val="0"/>
      <w:marTop w:val="0"/>
      <w:marBottom w:val="0"/>
      <w:divBdr>
        <w:top w:val="none" w:sz="0" w:space="0" w:color="auto"/>
        <w:left w:val="none" w:sz="0" w:space="0" w:color="auto"/>
        <w:bottom w:val="none" w:sz="0" w:space="0" w:color="auto"/>
        <w:right w:val="none" w:sz="0" w:space="0" w:color="auto"/>
      </w:divBdr>
    </w:div>
    <w:div w:id="1037126791">
      <w:bodyDiv w:val="1"/>
      <w:marLeft w:val="0"/>
      <w:marRight w:val="0"/>
      <w:marTop w:val="0"/>
      <w:marBottom w:val="0"/>
      <w:divBdr>
        <w:top w:val="none" w:sz="0" w:space="0" w:color="auto"/>
        <w:left w:val="none" w:sz="0" w:space="0" w:color="auto"/>
        <w:bottom w:val="none" w:sz="0" w:space="0" w:color="auto"/>
        <w:right w:val="none" w:sz="0" w:space="0" w:color="auto"/>
      </w:divBdr>
    </w:div>
    <w:div w:id="1053310265">
      <w:bodyDiv w:val="1"/>
      <w:marLeft w:val="0"/>
      <w:marRight w:val="0"/>
      <w:marTop w:val="0"/>
      <w:marBottom w:val="0"/>
      <w:divBdr>
        <w:top w:val="none" w:sz="0" w:space="0" w:color="auto"/>
        <w:left w:val="none" w:sz="0" w:space="0" w:color="auto"/>
        <w:bottom w:val="none" w:sz="0" w:space="0" w:color="auto"/>
        <w:right w:val="none" w:sz="0" w:space="0" w:color="auto"/>
      </w:divBdr>
    </w:div>
    <w:div w:id="1095592898">
      <w:bodyDiv w:val="1"/>
      <w:marLeft w:val="0"/>
      <w:marRight w:val="0"/>
      <w:marTop w:val="0"/>
      <w:marBottom w:val="0"/>
      <w:divBdr>
        <w:top w:val="none" w:sz="0" w:space="0" w:color="auto"/>
        <w:left w:val="none" w:sz="0" w:space="0" w:color="auto"/>
        <w:bottom w:val="none" w:sz="0" w:space="0" w:color="auto"/>
        <w:right w:val="none" w:sz="0" w:space="0" w:color="auto"/>
      </w:divBdr>
    </w:div>
    <w:div w:id="1101343724">
      <w:bodyDiv w:val="1"/>
      <w:marLeft w:val="0"/>
      <w:marRight w:val="0"/>
      <w:marTop w:val="0"/>
      <w:marBottom w:val="0"/>
      <w:divBdr>
        <w:top w:val="none" w:sz="0" w:space="0" w:color="auto"/>
        <w:left w:val="none" w:sz="0" w:space="0" w:color="auto"/>
        <w:bottom w:val="none" w:sz="0" w:space="0" w:color="auto"/>
        <w:right w:val="none" w:sz="0" w:space="0" w:color="auto"/>
      </w:divBdr>
    </w:div>
    <w:div w:id="110272739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8670975">
      <w:bodyDiv w:val="1"/>
      <w:marLeft w:val="0"/>
      <w:marRight w:val="0"/>
      <w:marTop w:val="0"/>
      <w:marBottom w:val="0"/>
      <w:divBdr>
        <w:top w:val="none" w:sz="0" w:space="0" w:color="auto"/>
        <w:left w:val="none" w:sz="0" w:space="0" w:color="auto"/>
        <w:bottom w:val="none" w:sz="0" w:space="0" w:color="auto"/>
        <w:right w:val="none" w:sz="0" w:space="0" w:color="auto"/>
      </w:divBdr>
    </w:div>
    <w:div w:id="118131517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5618">
      <w:bodyDiv w:val="1"/>
      <w:marLeft w:val="0"/>
      <w:marRight w:val="0"/>
      <w:marTop w:val="0"/>
      <w:marBottom w:val="0"/>
      <w:divBdr>
        <w:top w:val="none" w:sz="0" w:space="0" w:color="auto"/>
        <w:left w:val="none" w:sz="0" w:space="0" w:color="auto"/>
        <w:bottom w:val="none" w:sz="0" w:space="0" w:color="auto"/>
        <w:right w:val="none" w:sz="0" w:space="0" w:color="auto"/>
      </w:divBdr>
    </w:div>
    <w:div w:id="1228220971">
      <w:bodyDiv w:val="1"/>
      <w:marLeft w:val="0"/>
      <w:marRight w:val="0"/>
      <w:marTop w:val="0"/>
      <w:marBottom w:val="0"/>
      <w:divBdr>
        <w:top w:val="none" w:sz="0" w:space="0" w:color="auto"/>
        <w:left w:val="none" w:sz="0" w:space="0" w:color="auto"/>
        <w:bottom w:val="none" w:sz="0" w:space="0" w:color="auto"/>
        <w:right w:val="none" w:sz="0" w:space="0" w:color="auto"/>
      </w:divBdr>
    </w:div>
    <w:div w:id="1228345739">
      <w:bodyDiv w:val="1"/>
      <w:marLeft w:val="0"/>
      <w:marRight w:val="0"/>
      <w:marTop w:val="0"/>
      <w:marBottom w:val="0"/>
      <w:divBdr>
        <w:top w:val="none" w:sz="0" w:space="0" w:color="auto"/>
        <w:left w:val="none" w:sz="0" w:space="0" w:color="auto"/>
        <w:bottom w:val="none" w:sz="0" w:space="0" w:color="auto"/>
        <w:right w:val="none" w:sz="0" w:space="0" w:color="auto"/>
      </w:divBdr>
    </w:div>
    <w:div w:id="1272929996">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87638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643861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769854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9967363">
      <w:bodyDiv w:val="1"/>
      <w:marLeft w:val="0"/>
      <w:marRight w:val="0"/>
      <w:marTop w:val="0"/>
      <w:marBottom w:val="0"/>
      <w:divBdr>
        <w:top w:val="none" w:sz="0" w:space="0" w:color="auto"/>
        <w:left w:val="none" w:sz="0" w:space="0" w:color="auto"/>
        <w:bottom w:val="none" w:sz="0" w:space="0" w:color="auto"/>
        <w:right w:val="none" w:sz="0" w:space="0" w:color="auto"/>
      </w:divBdr>
    </w:div>
    <w:div w:id="1652322554">
      <w:bodyDiv w:val="1"/>
      <w:marLeft w:val="0"/>
      <w:marRight w:val="0"/>
      <w:marTop w:val="0"/>
      <w:marBottom w:val="0"/>
      <w:divBdr>
        <w:top w:val="none" w:sz="0" w:space="0" w:color="auto"/>
        <w:left w:val="none" w:sz="0" w:space="0" w:color="auto"/>
        <w:bottom w:val="none" w:sz="0" w:space="0" w:color="auto"/>
        <w:right w:val="none" w:sz="0" w:space="0" w:color="auto"/>
      </w:divBdr>
    </w:div>
    <w:div w:id="165297710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8897364">
      <w:bodyDiv w:val="1"/>
      <w:marLeft w:val="0"/>
      <w:marRight w:val="0"/>
      <w:marTop w:val="0"/>
      <w:marBottom w:val="0"/>
      <w:divBdr>
        <w:top w:val="none" w:sz="0" w:space="0" w:color="auto"/>
        <w:left w:val="none" w:sz="0" w:space="0" w:color="auto"/>
        <w:bottom w:val="none" w:sz="0" w:space="0" w:color="auto"/>
        <w:right w:val="none" w:sz="0" w:space="0" w:color="auto"/>
      </w:divBdr>
    </w:div>
    <w:div w:id="172316701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7749547">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7603506">
      <w:bodyDiv w:val="1"/>
      <w:marLeft w:val="0"/>
      <w:marRight w:val="0"/>
      <w:marTop w:val="0"/>
      <w:marBottom w:val="0"/>
      <w:divBdr>
        <w:top w:val="none" w:sz="0" w:space="0" w:color="auto"/>
        <w:left w:val="none" w:sz="0" w:space="0" w:color="auto"/>
        <w:bottom w:val="none" w:sz="0" w:space="0" w:color="auto"/>
        <w:right w:val="none" w:sz="0" w:space="0" w:color="auto"/>
      </w:divBdr>
    </w:div>
    <w:div w:id="1845044780">
      <w:bodyDiv w:val="1"/>
      <w:marLeft w:val="0"/>
      <w:marRight w:val="0"/>
      <w:marTop w:val="0"/>
      <w:marBottom w:val="0"/>
      <w:divBdr>
        <w:top w:val="none" w:sz="0" w:space="0" w:color="auto"/>
        <w:left w:val="none" w:sz="0" w:space="0" w:color="auto"/>
        <w:bottom w:val="none" w:sz="0" w:space="0" w:color="auto"/>
        <w:right w:val="none" w:sz="0" w:space="0" w:color="auto"/>
      </w:divBdr>
    </w:div>
    <w:div w:id="186725388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5989039">
      <w:bodyDiv w:val="1"/>
      <w:marLeft w:val="0"/>
      <w:marRight w:val="0"/>
      <w:marTop w:val="0"/>
      <w:marBottom w:val="0"/>
      <w:divBdr>
        <w:top w:val="none" w:sz="0" w:space="0" w:color="auto"/>
        <w:left w:val="none" w:sz="0" w:space="0" w:color="auto"/>
        <w:bottom w:val="none" w:sz="0" w:space="0" w:color="auto"/>
        <w:right w:val="none" w:sz="0" w:space="0" w:color="auto"/>
      </w:divBdr>
    </w:div>
    <w:div w:id="1946765577">
      <w:bodyDiv w:val="1"/>
      <w:marLeft w:val="0"/>
      <w:marRight w:val="0"/>
      <w:marTop w:val="0"/>
      <w:marBottom w:val="0"/>
      <w:divBdr>
        <w:top w:val="none" w:sz="0" w:space="0" w:color="auto"/>
        <w:left w:val="none" w:sz="0" w:space="0" w:color="auto"/>
        <w:bottom w:val="none" w:sz="0" w:space="0" w:color="auto"/>
        <w:right w:val="none" w:sz="0" w:space="0" w:color="auto"/>
      </w:divBdr>
    </w:div>
    <w:div w:id="1957059294">
      <w:bodyDiv w:val="1"/>
      <w:marLeft w:val="0"/>
      <w:marRight w:val="0"/>
      <w:marTop w:val="0"/>
      <w:marBottom w:val="0"/>
      <w:divBdr>
        <w:top w:val="none" w:sz="0" w:space="0" w:color="auto"/>
        <w:left w:val="none" w:sz="0" w:space="0" w:color="auto"/>
        <w:bottom w:val="none" w:sz="0" w:space="0" w:color="auto"/>
        <w:right w:val="none" w:sz="0" w:space="0" w:color="auto"/>
      </w:divBdr>
    </w:div>
    <w:div w:id="195775864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099957">
      <w:bodyDiv w:val="1"/>
      <w:marLeft w:val="0"/>
      <w:marRight w:val="0"/>
      <w:marTop w:val="0"/>
      <w:marBottom w:val="0"/>
      <w:divBdr>
        <w:top w:val="none" w:sz="0" w:space="0" w:color="auto"/>
        <w:left w:val="none" w:sz="0" w:space="0" w:color="auto"/>
        <w:bottom w:val="none" w:sz="0" w:space="0" w:color="auto"/>
        <w:right w:val="none" w:sz="0" w:space="0" w:color="auto"/>
      </w:divBdr>
    </w:div>
    <w:div w:id="2102336788">
      <w:bodyDiv w:val="1"/>
      <w:marLeft w:val="0"/>
      <w:marRight w:val="0"/>
      <w:marTop w:val="0"/>
      <w:marBottom w:val="0"/>
      <w:divBdr>
        <w:top w:val="none" w:sz="0" w:space="0" w:color="auto"/>
        <w:left w:val="none" w:sz="0" w:space="0" w:color="auto"/>
        <w:bottom w:val="none" w:sz="0" w:space="0" w:color="auto"/>
        <w:right w:val="none" w:sz="0" w:space="0" w:color="auto"/>
      </w:divBdr>
    </w:div>
    <w:div w:id="2115861036">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66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FC97D-5471-4F1D-B15D-584A8D7B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6</Pages>
  <Words>1865</Words>
  <Characters>10636</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12477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 v1</cp:lastModifiedBy>
  <cp:revision>58</cp:revision>
  <cp:lastPrinted>2010-05-04T03:47:00Z</cp:lastPrinted>
  <dcterms:created xsi:type="dcterms:W3CDTF">2014-03-05T02:51:00Z</dcterms:created>
  <dcterms:modified xsi:type="dcterms:W3CDTF">2014-03-17T02:36:00Z</dcterms:modified>
</cp:coreProperties>
</file>