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D1698">
        <w:trPr>
          <w:trHeight w:val="485"/>
          <w:jc w:val="center"/>
        </w:trPr>
        <w:tc>
          <w:tcPr>
            <w:tcW w:w="9576" w:type="dxa"/>
            <w:gridSpan w:val="5"/>
            <w:vAlign w:val="center"/>
          </w:tcPr>
          <w:p w:rsidR="00C723BC" w:rsidRPr="00183F4C" w:rsidRDefault="00C723BC" w:rsidP="003D1AB6">
            <w:pPr>
              <w:pStyle w:val="T2"/>
            </w:pPr>
            <w:r>
              <w:rPr>
                <w:rFonts w:hint="eastAsia"/>
                <w:lang w:eastAsia="ko-KR"/>
              </w:rPr>
              <w:t xml:space="preserve">LB 200 </w:t>
            </w:r>
            <w:r>
              <w:rPr>
                <w:lang w:eastAsia="ko-KR"/>
              </w:rPr>
              <w:t xml:space="preserve">Comment Resolution for </w:t>
            </w:r>
            <w:proofErr w:type="spellStart"/>
            <w:r w:rsidR="003D1AB6">
              <w:rPr>
                <w:lang w:eastAsia="ko-KR"/>
              </w:rPr>
              <w:t>Miscellaneus</w:t>
            </w:r>
            <w:proofErr w:type="spellEnd"/>
            <w:r w:rsidR="00637D7F">
              <w:rPr>
                <w:lang w:eastAsia="ko-KR"/>
              </w:rPr>
              <w:t xml:space="preserve"> Part 2</w:t>
            </w:r>
          </w:p>
        </w:tc>
      </w:tr>
      <w:tr w:rsidR="00C723BC" w:rsidRPr="00183F4C" w:rsidTr="000D1698">
        <w:trPr>
          <w:trHeight w:val="359"/>
          <w:jc w:val="center"/>
        </w:trPr>
        <w:tc>
          <w:tcPr>
            <w:tcW w:w="9576" w:type="dxa"/>
            <w:gridSpan w:val="5"/>
            <w:vAlign w:val="center"/>
          </w:tcPr>
          <w:p w:rsidR="00C723BC" w:rsidRPr="00183F4C" w:rsidRDefault="00C723BC" w:rsidP="00534BD3">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534BD3">
              <w:rPr>
                <w:b w:val="0"/>
                <w:sz w:val="20"/>
                <w:lang w:eastAsia="ko-KR"/>
              </w:rPr>
              <w:t>3</w:t>
            </w:r>
            <w:r>
              <w:rPr>
                <w:rFonts w:hint="eastAsia"/>
                <w:b w:val="0"/>
                <w:sz w:val="20"/>
                <w:lang w:eastAsia="ko-KR"/>
              </w:rPr>
              <w:t>-</w:t>
            </w:r>
            <w:r w:rsidR="00B6166F">
              <w:rPr>
                <w:b w:val="0"/>
                <w:sz w:val="20"/>
                <w:lang w:eastAsia="ko-KR"/>
              </w:rPr>
              <w:t>01</w:t>
            </w:r>
          </w:p>
        </w:tc>
      </w:tr>
      <w:tr w:rsidR="00C723BC" w:rsidRPr="00183F4C" w:rsidTr="000D1698">
        <w:trPr>
          <w:cantSplit/>
          <w:jc w:val="center"/>
        </w:trPr>
        <w:tc>
          <w:tcPr>
            <w:tcW w:w="9576" w:type="dxa"/>
            <w:gridSpan w:val="5"/>
            <w:vAlign w:val="center"/>
          </w:tcPr>
          <w:p w:rsidR="00C723BC" w:rsidRPr="00183F4C" w:rsidRDefault="00C723BC" w:rsidP="000D1698">
            <w:pPr>
              <w:pStyle w:val="T2"/>
              <w:spacing w:after="0"/>
              <w:ind w:left="0" w:right="0"/>
              <w:jc w:val="left"/>
              <w:rPr>
                <w:sz w:val="20"/>
              </w:rPr>
            </w:pPr>
            <w:r w:rsidRPr="00183F4C">
              <w:rPr>
                <w:sz w:val="20"/>
              </w:rPr>
              <w:t>Author(s):</w:t>
            </w:r>
          </w:p>
        </w:tc>
      </w:tr>
      <w:tr w:rsidR="00C723BC" w:rsidRPr="00183F4C" w:rsidTr="000D1698">
        <w:trPr>
          <w:jc w:val="center"/>
        </w:trPr>
        <w:tc>
          <w:tcPr>
            <w:tcW w:w="1548" w:type="dxa"/>
            <w:vAlign w:val="center"/>
          </w:tcPr>
          <w:p w:rsidR="00C723BC" w:rsidRPr="00183F4C" w:rsidRDefault="00C723BC" w:rsidP="000D1698">
            <w:pPr>
              <w:pStyle w:val="T2"/>
              <w:spacing w:after="0"/>
              <w:ind w:left="0" w:right="0"/>
              <w:jc w:val="left"/>
              <w:rPr>
                <w:sz w:val="20"/>
              </w:rPr>
            </w:pPr>
            <w:r w:rsidRPr="00183F4C">
              <w:rPr>
                <w:sz w:val="20"/>
              </w:rPr>
              <w:t>Name</w:t>
            </w:r>
          </w:p>
        </w:tc>
        <w:tc>
          <w:tcPr>
            <w:tcW w:w="1440" w:type="dxa"/>
            <w:vAlign w:val="center"/>
          </w:tcPr>
          <w:p w:rsidR="00C723BC" w:rsidRPr="00183F4C" w:rsidRDefault="00C723BC" w:rsidP="000D169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D169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D169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D1698">
            <w:pPr>
              <w:pStyle w:val="T2"/>
              <w:spacing w:after="0"/>
              <w:ind w:left="0" w:right="0"/>
              <w:jc w:val="left"/>
              <w:rPr>
                <w:sz w:val="20"/>
              </w:rPr>
            </w:pPr>
            <w:r w:rsidRPr="00183F4C">
              <w:rPr>
                <w:sz w:val="20"/>
              </w:rPr>
              <w:t>email</w:t>
            </w:r>
          </w:p>
        </w:tc>
      </w:tr>
      <w:tr w:rsidR="00C723BC" w:rsidRPr="00183F4C" w:rsidTr="000D1698">
        <w:trPr>
          <w:trHeight w:val="359"/>
          <w:jc w:val="center"/>
        </w:trPr>
        <w:tc>
          <w:tcPr>
            <w:tcW w:w="1548"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D1698">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D1698">
        <w:trPr>
          <w:jc w:val="center"/>
        </w:trPr>
        <w:tc>
          <w:tcPr>
            <w:tcW w:w="1548"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rPr>
            </w:pPr>
          </w:p>
        </w:tc>
        <w:tc>
          <w:tcPr>
            <w:tcW w:w="1620" w:type="dxa"/>
            <w:vAlign w:val="center"/>
          </w:tcPr>
          <w:p w:rsidR="00C723BC" w:rsidRPr="00183F4C" w:rsidRDefault="00C723BC" w:rsidP="000D1698">
            <w:pPr>
              <w:pStyle w:val="T2"/>
              <w:spacing w:after="0"/>
              <w:ind w:left="0" w:right="0"/>
              <w:jc w:val="left"/>
              <w:rPr>
                <w:b w:val="0"/>
                <w:sz w:val="18"/>
                <w:szCs w:val="18"/>
                <w:lang w:eastAsia="ko-KR"/>
              </w:rPr>
            </w:pPr>
          </w:p>
        </w:tc>
        <w:tc>
          <w:tcPr>
            <w:tcW w:w="2358" w:type="dxa"/>
            <w:vAlign w:val="center"/>
          </w:tcPr>
          <w:p w:rsidR="00C723BC" w:rsidRPr="001D7948" w:rsidRDefault="00850566" w:rsidP="000D1698">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F21AE14" wp14:editId="4A203C10">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013" w:rsidRDefault="002A4013">
                            <w:pPr>
                              <w:pStyle w:val="T1"/>
                              <w:spacing w:after="120"/>
                            </w:pPr>
                            <w:r>
                              <w:t>Abstract</w:t>
                            </w:r>
                          </w:p>
                          <w:p w:rsidR="002A4013" w:rsidRDefault="002A401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multiple clauses of</w:t>
                            </w:r>
                            <w:r>
                              <w:rPr>
                                <w:rFonts w:hint="eastAsia"/>
                                <w:lang w:eastAsia="ko-KR"/>
                              </w:rPr>
                              <w:t xml:space="preserve"> </w:t>
                            </w:r>
                            <w:proofErr w:type="spellStart"/>
                            <w:r>
                              <w:rPr>
                                <w:lang w:eastAsia="ko-KR"/>
                              </w:rPr>
                              <w:t>T</w:t>
                            </w:r>
                            <w:r>
                              <w:rPr>
                                <w:rFonts w:hint="eastAsia"/>
                                <w:lang w:eastAsia="ko-KR"/>
                              </w:rPr>
                              <w:t>Gah</w:t>
                            </w:r>
                            <w:proofErr w:type="spellEnd"/>
                            <w:r>
                              <w:rPr>
                                <w:rFonts w:hint="eastAsia"/>
                                <w:lang w:eastAsia="ko-KR"/>
                              </w:rPr>
                              <w:t xml:space="preserve"> Draft 1.0</w:t>
                            </w:r>
                            <w:r>
                              <w:rPr>
                                <w:lang w:eastAsia="ko-KR"/>
                              </w:rPr>
                              <w:t xml:space="preserve"> with the following CIDs:</w:t>
                            </w:r>
                          </w:p>
                          <w:p w:rsidR="002A4013" w:rsidRPr="00E30552" w:rsidRDefault="002A4013" w:rsidP="00A152A9">
                            <w:pPr>
                              <w:jc w:val="both"/>
                              <w:rPr>
                                <w:rFonts w:ascii="Arial" w:hAnsi="Arial" w:cs="Arial"/>
                                <w:sz w:val="18"/>
                              </w:rPr>
                            </w:pPr>
                            <w:r w:rsidRPr="0072168D">
                              <w:t>2519,</w:t>
                            </w:r>
                            <w:r>
                              <w:t xml:space="preserve"> </w:t>
                            </w:r>
                            <w:r w:rsidRPr="009E2312">
                              <w:t>1390</w:t>
                            </w:r>
                            <w:r>
                              <w:t>, 1580, 2481, 2657, 2774, 2966, 1400, 2665, 2867, 2868, 2875, 1405, 2571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A4013" w:rsidRDefault="002A4013">
                      <w:pPr>
                        <w:pStyle w:val="T1"/>
                        <w:spacing w:after="120"/>
                      </w:pPr>
                      <w:r>
                        <w:t>Abstract</w:t>
                      </w:r>
                    </w:p>
                    <w:p w:rsidR="002A4013" w:rsidRDefault="002A401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multiple clauses of</w:t>
                      </w:r>
                      <w:r>
                        <w:rPr>
                          <w:rFonts w:hint="eastAsia"/>
                          <w:lang w:eastAsia="ko-KR"/>
                        </w:rPr>
                        <w:t xml:space="preserve"> </w:t>
                      </w:r>
                      <w:proofErr w:type="spellStart"/>
                      <w:r>
                        <w:rPr>
                          <w:lang w:eastAsia="ko-KR"/>
                        </w:rPr>
                        <w:t>T</w:t>
                      </w:r>
                      <w:r>
                        <w:rPr>
                          <w:rFonts w:hint="eastAsia"/>
                          <w:lang w:eastAsia="ko-KR"/>
                        </w:rPr>
                        <w:t>Gah</w:t>
                      </w:r>
                      <w:proofErr w:type="spellEnd"/>
                      <w:r>
                        <w:rPr>
                          <w:rFonts w:hint="eastAsia"/>
                          <w:lang w:eastAsia="ko-KR"/>
                        </w:rPr>
                        <w:t xml:space="preserve"> Draft 1.0</w:t>
                      </w:r>
                      <w:r>
                        <w:rPr>
                          <w:lang w:eastAsia="ko-KR"/>
                        </w:rPr>
                        <w:t xml:space="preserve"> with the following CIDs:</w:t>
                      </w:r>
                    </w:p>
                    <w:p w:rsidR="002A4013" w:rsidRPr="00E30552" w:rsidRDefault="002A4013" w:rsidP="00A152A9">
                      <w:pPr>
                        <w:jc w:val="both"/>
                        <w:rPr>
                          <w:rFonts w:ascii="Arial" w:hAnsi="Arial" w:cs="Arial"/>
                          <w:sz w:val="18"/>
                        </w:rPr>
                      </w:pPr>
                      <w:r w:rsidRPr="0072168D">
                        <w:t>2519,</w:t>
                      </w:r>
                      <w:r>
                        <w:t xml:space="preserve"> </w:t>
                      </w:r>
                      <w:r w:rsidRPr="009E2312">
                        <w:t>1390</w:t>
                      </w:r>
                      <w:r>
                        <w:t>, 1580, 2481, 2657, 2774, 2966, 1400, 2665, 2867, 2868, 2875, 1405, 2571</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E62EB5" w:rsidRDefault="00E62EB5" w:rsidP="00F2637D">
      <w:pPr>
        <w:rPr>
          <w:b/>
          <w:bCs/>
          <w:i/>
          <w:iCs/>
          <w:lang w:eastAsia="ko-KR"/>
        </w:rPr>
      </w:pPr>
    </w:p>
    <w:p w:rsidR="00205CCC" w:rsidRDefault="00205CCC" w:rsidP="00F2637D">
      <w:pPr>
        <w:rPr>
          <w:ins w:id="0" w:author="Author"/>
          <w:rFonts w:eastAsia="Times New Roman"/>
          <w:color w:val="000000"/>
          <w:sz w:val="20"/>
          <w:lang w:val="en-US"/>
        </w:rPr>
      </w:pPr>
    </w:p>
    <w:tbl>
      <w:tblPr>
        <w:tblStyle w:val="TableGrid"/>
        <w:tblW w:w="9378" w:type="dxa"/>
        <w:tblLayout w:type="fixed"/>
        <w:tblLook w:val="04A0" w:firstRow="1" w:lastRow="0" w:firstColumn="1" w:lastColumn="0" w:noHBand="0" w:noVBand="1"/>
      </w:tblPr>
      <w:tblGrid>
        <w:gridCol w:w="648"/>
        <w:gridCol w:w="810"/>
        <w:gridCol w:w="900"/>
        <w:gridCol w:w="1710"/>
        <w:gridCol w:w="1800"/>
        <w:gridCol w:w="3510"/>
      </w:tblGrid>
      <w:tr w:rsidR="00C12F2C" w:rsidRPr="00E61B77" w:rsidTr="00E97425">
        <w:tc>
          <w:tcPr>
            <w:tcW w:w="648"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CID</w:t>
            </w:r>
          </w:p>
        </w:tc>
        <w:tc>
          <w:tcPr>
            <w:tcW w:w="810"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P.L</w:t>
            </w:r>
          </w:p>
        </w:tc>
        <w:tc>
          <w:tcPr>
            <w:tcW w:w="900"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Clause</w:t>
            </w:r>
          </w:p>
        </w:tc>
        <w:tc>
          <w:tcPr>
            <w:tcW w:w="1710"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Comment</w:t>
            </w:r>
          </w:p>
        </w:tc>
        <w:tc>
          <w:tcPr>
            <w:tcW w:w="1800"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Proposed Change</w:t>
            </w:r>
          </w:p>
        </w:tc>
        <w:tc>
          <w:tcPr>
            <w:tcW w:w="3510" w:type="dxa"/>
          </w:tcPr>
          <w:p w:rsidR="00C12F2C" w:rsidRPr="00E61B77" w:rsidRDefault="00C12F2C" w:rsidP="00BA4DF0">
            <w:pPr>
              <w:autoSpaceDE w:val="0"/>
              <w:autoSpaceDN w:val="0"/>
              <w:adjustRightInd w:val="0"/>
              <w:jc w:val="center"/>
              <w:rPr>
                <w:b/>
                <w:bCs/>
                <w:sz w:val="20"/>
                <w:lang w:eastAsia="ko-KR"/>
              </w:rPr>
            </w:pPr>
            <w:r w:rsidRPr="00E61B77">
              <w:rPr>
                <w:rFonts w:hint="eastAsia"/>
                <w:b/>
                <w:bCs/>
                <w:sz w:val="20"/>
                <w:lang w:eastAsia="ko-KR"/>
              </w:rPr>
              <w:t>Resolution</w:t>
            </w:r>
          </w:p>
        </w:tc>
      </w:tr>
      <w:tr w:rsidR="00C12F2C" w:rsidRPr="00E61B77" w:rsidTr="00E97425">
        <w:tc>
          <w:tcPr>
            <w:tcW w:w="648" w:type="dxa"/>
          </w:tcPr>
          <w:p w:rsidR="00C12F2C" w:rsidRPr="006A6E0E" w:rsidRDefault="00C12F2C" w:rsidP="00BA4DF0">
            <w:pPr>
              <w:rPr>
                <w:rFonts w:ascii="Arial" w:hAnsi="Arial" w:cs="Arial"/>
                <w:sz w:val="18"/>
              </w:rPr>
            </w:pPr>
            <w:r w:rsidRPr="0057024A">
              <w:rPr>
                <w:rFonts w:ascii="Arial" w:hAnsi="Arial" w:cs="Arial"/>
                <w:sz w:val="18"/>
              </w:rPr>
              <w:t>2519</w:t>
            </w:r>
          </w:p>
        </w:tc>
        <w:tc>
          <w:tcPr>
            <w:tcW w:w="810" w:type="dxa"/>
          </w:tcPr>
          <w:p w:rsidR="00C12F2C" w:rsidRPr="006A27BA" w:rsidRDefault="00C12F2C" w:rsidP="00BA4DF0">
            <w:pPr>
              <w:rPr>
                <w:rFonts w:ascii="Arial" w:hAnsi="Arial" w:cs="Arial"/>
                <w:sz w:val="18"/>
              </w:rPr>
            </w:pPr>
            <w:r w:rsidRPr="006A27BA">
              <w:rPr>
                <w:rFonts w:ascii="Arial" w:hAnsi="Arial" w:cs="Arial"/>
                <w:sz w:val="18"/>
              </w:rPr>
              <w:t>1</w:t>
            </w:r>
            <w:r>
              <w:rPr>
                <w:rFonts w:ascii="Arial" w:hAnsi="Arial" w:cs="Arial"/>
                <w:sz w:val="18"/>
              </w:rPr>
              <w:t>37</w:t>
            </w:r>
            <w:r w:rsidRPr="006A27BA">
              <w:rPr>
                <w:rFonts w:ascii="Arial" w:hAnsi="Arial" w:cs="Arial"/>
                <w:sz w:val="18"/>
              </w:rPr>
              <w:t>.</w:t>
            </w:r>
            <w:r>
              <w:rPr>
                <w:rFonts w:ascii="Arial" w:hAnsi="Arial" w:cs="Arial"/>
                <w:sz w:val="18"/>
              </w:rPr>
              <w:t>37</w:t>
            </w:r>
          </w:p>
        </w:tc>
        <w:tc>
          <w:tcPr>
            <w:tcW w:w="900" w:type="dxa"/>
          </w:tcPr>
          <w:p w:rsidR="00C12F2C" w:rsidRPr="006A27BA" w:rsidRDefault="00C12F2C" w:rsidP="00BA4DF0">
            <w:pPr>
              <w:rPr>
                <w:rFonts w:ascii="Arial" w:hAnsi="Arial" w:cs="Arial"/>
                <w:sz w:val="18"/>
              </w:rPr>
            </w:pPr>
            <w:r w:rsidRPr="0057024A">
              <w:rPr>
                <w:rFonts w:ascii="Arial" w:hAnsi="Arial" w:cs="Arial"/>
                <w:sz w:val="18"/>
              </w:rPr>
              <w:t>8.7</w:t>
            </w:r>
          </w:p>
        </w:tc>
        <w:tc>
          <w:tcPr>
            <w:tcW w:w="1710" w:type="dxa"/>
          </w:tcPr>
          <w:p w:rsidR="00C12F2C" w:rsidRPr="006A27BA" w:rsidRDefault="00C12F2C" w:rsidP="00BA4DF0">
            <w:pPr>
              <w:rPr>
                <w:rFonts w:ascii="Arial" w:hAnsi="Arial" w:cs="Arial"/>
                <w:sz w:val="18"/>
              </w:rPr>
            </w:pPr>
            <w:r w:rsidRPr="0057024A">
              <w:rPr>
                <w:rFonts w:ascii="Arial" w:hAnsi="Arial" w:cs="Arial"/>
                <w:sz w:val="18"/>
              </w:rPr>
              <w:t>Why is short beacon in clause 8.3, but short probe in clause 8.7?</w:t>
            </w:r>
          </w:p>
        </w:tc>
        <w:tc>
          <w:tcPr>
            <w:tcW w:w="1800" w:type="dxa"/>
          </w:tcPr>
          <w:p w:rsidR="00C12F2C" w:rsidRPr="006A27BA" w:rsidRDefault="00C12F2C" w:rsidP="00BA4DF0">
            <w:pPr>
              <w:rPr>
                <w:rFonts w:ascii="Arial" w:hAnsi="Arial" w:cs="Arial"/>
                <w:sz w:val="18"/>
              </w:rPr>
            </w:pPr>
            <w:r w:rsidRPr="0057024A">
              <w:rPr>
                <w:rFonts w:ascii="Arial" w:hAnsi="Arial" w:cs="Arial"/>
                <w:sz w:val="18"/>
              </w:rPr>
              <w:t>Move short Beacon and its description to 8.7.</w:t>
            </w:r>
          </w:p>
        </w:tc>
        <w:tc>
          <w:tcPr>
            <w:tcW w:w="3510" w:type="dxa"/>
          </w:tcPr>
          <w:p w:rsidR="00C12F2C" w:rsidRPr="00424E29" w:rsidRDefault="00C12F2C" w:rsidP="00BA4DF0">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C12F2C" w:rsidRDefault="00C12F2C" w:rsidP="00BA4DF0">
            <w:pPr>
              <w:autoSpaceDE w:val="0"/>
              <w:autoSpaceDN w:val="0"/>
              <w:adjustRightInd w:val="0"/>
              <w:ind w:left="90" w:hangingChars="50" w:hanging="90"/>
              <w:rPr>
                <w:rFonts w:ascii="Arial" w:hAnsi="Arial" w:cs="Arial"/>
                <w:sz w:val="18"/>
              </w:rPr>
            </w:pPr>
          </w:p>
          <w:p w:rsidR="00246A13" w:rsidRDefault="00246A13" w:rsidP="00BA4DF0">
            <w:pPr>
              <w:autoSpaceDE w:val="0"/>
              <w:autoSpaceDN w:val="0"/>
              <w:adjustRightInd w:val="0"/>
              <w:ind w:left="90" w:hangingChars="50" w:hanging="90"/>
              <w:rPr>
                <w:rFonts w:ascii="Arial" w:hAnsi="Arial" w:cs="Arial"/>
                <w:sz w:val="18"/>
              </w:rPr>
            </w:pPr>
            <w:r w:rsidRPr="00246A13">
              <w:rPr>
                <w:rFonts w:ascii="Arial" w:hAnsi="Arial" w:cs="Arial"/>
                <w:sz w:val="18"/>
              </w:rPr>
              <w:t xml:space="preserve">Because the Short Beacon </w:t>
            </w:r>
            <w:r>
              <w:rPr>
                <w:rFonts w:ascii="Arial" w:hAnsi="Arial" w:cs="Arial"/>
                <w:sz w:val="18"/>
              </w:rPr>
              <w:t>frame</w:t>
            </w:r>
            <w:r w:rsidRPr="00246A13">
              <w:rPr>
                <w:rFonts w:ascii="Arial" w:hAnsi="Arial" w:cs="Arial"/>
                <w:sz w:val="18"/>
              </w:rPr>
              <w:t xml:space="preserve"> is</w:t>
            </w:r>
            <w:r>
              <w:rPr>
                <w:rFonts w:ascii="Arial" w:hAnsi="Arial" w:cs="Arial"/>
                <w:sz w:val="18"/>
              </w:rPr>
              <w:t xml:space="preserve"> compatible with PV0 frames (i.e</w:t>
            </w:r>
            <w:r w:rsidRPr="00246A13">
              <w:rPr>
                <w:rFonts w:ascii="Arial" w:hAnsi="Arial" w:cs="Arial"/>
                <w:sz w:val="18"/>
              </w:rPr>
              <w:t xml:space="preserve">., it has a Duration field) while Short Probe Response is compatible with Short frames (e.g., it does not have Duration field). To avoid confusion proposed resolution is to rename Short Beacon as S1G Beacon. </w:t>
            </w:r>
          </w:p>
          <w:p w:rsidR="00740A34" w:rsidRPr="00424E29" w:rsidRDefault="00740A34" w:rsidP="00BA4DF0">
            <w:pPr>
              <w:autoSpaceDE w:val="0"/>
              <w:autoSpaceDN w:val="0"/>
              <w:adjustRightInd w:val="0"/>
              <w:ind w:left="90" w:hangingChars="50" w:hanging="90"/>
              <w:rPr>
                <w:rFonts w:ascii="Arial" w:hAnsi="Arial" w:cs="Arial"/>
                <w:sz w:val="18"/>
              </w:rPr>
            </w:pPr>
          </w:p>
          <w:p w:rsidR="00C12F2C" w:rsidRPr="006A27BA" w:rsidRDefault="00C12F2C" w:rsidP="00B674B4">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7CAC" w:rsidRPr="00177CAC">
              <w:rPr>
                <w:rFonts w:ascii="Arial" w:hAnsi="Arial" w:cs="Arial"/>
                <w:sz w:val="18"/>
              </w:rPr>
              <w:t>0324</w:t>
            </w:r>
            <w:r w:rsidR="003A4305">
              <w:rPr>
                <w:rFonts w:ascii="Arial" w:hAnsi="Arial" w:cs="Arial"/>
                <w:sz w:val="18"/>
              </w:rPr>
              <w:t>r0 under the heading for CID</w:t>
            </w:r>
            <w:r w:rsidR="00B674B4">
              <w:rPr>
                <w:rFonts w:ascii="Arial" w:hAnsi="Arial" w:cs="Arial"/>
                <w:sz w:val="18"/>
              </w:rPr>
              <w:t>s 2519 and 1390</w:t>
            </w:r>
            <w:r w:rsidRPr="006A6E0E">
              <w:rPr>
                <w:rFonts w:ascii="Arial" w:hAnsi="Arial" w:cs="Arial"/>
                <w:sz w:val="18"/>
              </w:rPr>
              <w:t>.</w:t>
            </w:r>
          </w:p>
        </w:tc>
      </w:tr>
      <w:tr w:rsidR="00F20CEE" w:rsidRPr="00E61B77" w:rsidTr="00E97425">
        <w:tc>
          <w:tcPr>
            <w:tcW w:w="648" w:type="dxa"/>
          </w:tcPr>
          <w:p w:rsidR="00F20CEE" w:rsidRPr="0057024A" w:rsidRDefault="00F20CEE" w:rsidP="00BA4DF0">
            <w:pPr>
              <w:rPr>
                <w:rFonts w:ascii="Arial" w:hAnsi="Arial" w:cs="Arial"/>
                <w:sz w:val="18"/>
              </w:rPr>
            </w:pPr>
            <w:r>
              <w:rPr>
                <w:rFonts w:ascii="Arial" w:hAnsi="Arial" w:cs="Arial"/>
                <w:sz w:val="18"/>
              </w:rPr>
              <w:t>1390</w:t>
            </w:r>
          </w:p>
        </w:tc>
        <w:tc>
          <w:tcPr>
            <w:tcW w:w="810" w:type="dxa"/>
          </w:tcPr>
          <w:p w:rsidR="00F20CEE" w:rsidRPr="006A27BA" w:rsidRDefault="00F20CEE" w:rsidP="00BA4DF0">
            <w:pPr>
              <w:rPr>
                <w:rFonts w:ascii="Arial" w:hAnsi="Arial" w:cs="Arial"/>
                <w:sz w:val="18"/>
              </w:rPr>
            </w:pPr>
            <w:r w:rsidRPr="00F20CEE">
              <w:rPr>
                <w:rFonts w:ascii="Arial" w:hAnsi="Arial" w:cs="Arial"/>
                <w:sz w:val="18"/>
              </w:rPr>
              <w:t>213.01</w:t>
            </w:r>
          </w:p>
        </w:tc>
        <w:tc>
          <w:tcPr>
            <w:tcW w:w="900" w:type="dxa"/>
          </w:tcPr>
          <w:p w:rsidR="00F20CEE" w:rsidRPr="0057024A" w:rsidRDefault="00587984" w:rsidP="00BA4DF0">
            <w:pPr>
              <w:rPr>
                <w:rFonts w:ascii="Arial" w:hAnsi="Arial" w:cs="Arial"/>
                <w:sz w:val="18"/>
              </w:rPr>
            </w:pPr>
            <w:r w:rsidRPr="00587984">
              <w:rPr>
                <w:rFonts w:ascii="Arial" w:hAnsi="Arial" w:cs="Arial"/>
                <w:sz w:val="18"/>
              </w:rPr>
              <w:t>10</w:t>
            </w:r>
          </w:p>
        </w:tc>
        <w:tc>
          <w:tcPr>
            <w:tcW w:w="1710" w:type="dxa"/>
          </w:tcPr>
          <w:p w:rsidR="00F20CEE" w:rsidRPr="0057024A" w:rsidRDefault="00F20CEE" w:rsidP="00BA4DF0">
            <w:pPr>
              <w:rPr>
                <w:rFonts w:ascii="Arial" w:hAnsi="Arial" w:cs="Arial"/>
                <w:sz w:val="18"/>
              </w:rPr>
            </w:pPr>
            <w:r w:rsidRPr="00F20CEE">
              <w:rPr>
                <w:rFonts w:ascii="Arial" w:hAnsi="Arial" w:cs="Arial"/>
                <w:sz w:val="18"/>
              </w:rPr>
              <w:t>An S1G BSS can generate two different beacons (a regular beacon at TBTT and a short beacon). It is not clear this is needed given that a short beacon with the Beacon Compatibility element is conceptually a regular beacon.</w:t>
            </w:r>
          </w:p>
        </w:tc>
        <w:tc>
          <w:tcPr>
            <w:tcW w:w="1800" w:type="dxa"/>
          </w:tcPr>
          <w:p w:rsidR="00F20CEE" w:rsidRPr="0057024A" w:rsidRDefault="00F20CEE" w:rsidP="00BA4DF0">
            <w:pPr>
              <w:rPr>
                <w:rFonts w:ascii="Arial" w:hAnsi="Arial" w:cs="Arial"/>
                <w:sz w:val="18"/>
              </w:rPr>
            </w:pPr>
            <w:r w:rsidRPr="00F20CEE">
              <w:rPr>
                <w:rFonts w:ascii="Arial" w:hAnsi="Arial" w:cs="Arial"/>
                <w:sz w:val="18"/>
              </w:rPr>
              <w:t>Specify that a Short Beacon with the compatibility element is sent at TBTT and that regular beacon is not sent in an S1G BSS.</w:t>
            </w:r>
          </w:p>
        </w:tc>
        <w:tc>
          <w:tcPr>
            <w:tcW w:w="3510" w:type="dxa"/>
          </w:tcPr>
          <w:p w:rsidR="00F20CEE" w:rsidRDefault="00587984" w:rsidP="00BA4DF0">
            <w:pPr>
              <w:autoSpaceDE w:val="0"/>
              <w:autoSpaceDN w:val="0"/>
              <w:adjustRightInd w:val="0"/>
              <w:ind w:left="90" w:hangingChars="50" w:hanging="90"/>
              <w:rPr>
                <w:rFonts w:ascii="Arial" w:hAnsi="Arial" w:cs="Arial"/>
                <w:sz w:val="18"/>
              </w:rPr>
            </w:pPr>
            <w:r>
              <w:rPr>
                <w:rFonts w:ascii="Arial" w:hAnsi="Arial" w:cs="Arial"/>
                <w:sz w:val="18"/>
              </w:rPr>
              <w:t>Revised –</w:t>
            </w:r>
          </w:p>
          <w:p w:rsidR="00587984" w:rsidRDefault="00587984" w:rsidP="00BA4DF0">
            <w:pPr>
              <w:autoSpaceDE w:val="0"/>
              <w:autoSpaceDN w:val="0"/>
              <w:adjustRightInd w:val="0"/>
              <w:ind w:left="90" w:hangingChars="50" w:hanging="90"/>
              <w:rPr>
                <w:rFonts w:ascii="Arial" w:hAnsi="Arial" w:cs="Arial"/>
                <w:sz w:val="18"/>
              </w:rPr>
            </w:pPr>
          </w:p>
          <w:p w:rsidR="00587984" w:rsidRDefault="00587984" w:rsidP="00BA4DF0">
            <w:pPr>
              <w:autoSpaceDE w:val="0"/>
              <w:autoSpaceDN w:val="0"/>
              <w:adjustRightInd w:val="0"/>
              <w:ind w:left="90" w:hangingChars="50" w:hanging="90"/>
              <w:rPr>
                <w:rFonts w:ascii="Arial" w:hAnsi="Arial" w:cs="Arial"/>
                <w:sz w:val="18"/>
              </w:rPr>
            </w:pPr>
            <w:r>
              <w:rPr>
                <w:rFonts w:ascii="Arial" w:hAnsi="Arial" w:cs="Arial"/>
                <w:sz w:val="18"/>
              </w:rPr>
              <w:t>Agree in principle with the commenter. Proposed resolution accounts for the commenter suggestion.</w:t>
            </w:r>
          </w:p>
          <w:p w:rsidR="00587984" w:rsidRDefault="00587984" w:rsidP="00BA4DF0">
            <w:pPr>
              <w:autoSpaceDE w:val="0"/>
              <w:autoSpaceDN w:val="0"/>
              <w:adjustRightInd w:val="0"/>
              <w:ind w:left="90" w:hangingChars="50" w:hanging="90"/>
              <w:rPr>
                <w:rFonts w:ascii="Arial" w:hAnsi="Arial" w:cs="Arial"/>
                <w:sz w:val="18"/>
              </w:rPr>
            </w:pPr>
          </w:p>
          <w:p w:rsidR="00587984" w:rsidRPr="00424E29" w:rsidRDefault="00587984" w:rsidP="00587984">
            <w:pPr>
              <w:autoSpaceDE w:val="0"/>
              <w:autoSpaceDN w:val="0"/>
              <w:adjustRightInd w:val="0"/>
              <w:ind w:left="90" w:hangingChars="50" w:hanging="90"/>
              <w:rPr>
                <w:rFonts w:ascii="Arial" w:hAnsi="Arial" w:cs="Arial"/>
                <w:sz w:val="18"/>
              </w:rPr>
            </w:pPr>
            <w:proofErr w:type="spellStart"/>
            <w:r w:rsidRPr="00587984">
              <w:rPr>
                <w:rFonts w:ascii="Arial" w:hAnsi="Arial" w:cs="Arial"/>
                <w:sz w:val="18"/>
              </w:rPr>
              <w:t>TGah</w:t>
            </w:r>
            <w:proofErr w:type="spellEnd"/>
            <w:r w:rsidRPr="00587984">
              <w:rPr>
                <w:rFonts w:ascii="Arial" w:hAnsi="Arial" w:cs="Arial"/>
                <w:sz w:val="18"/>
              </w:rPr>
              <w:t xml:space="preserve"> Editor to make changes shown in 14/</w:t>
            </w:r>
            <w:r w:rsidR="00177CAC" w:rsidRPr="00177CAC">
              <w:rPr>
                <w:rFonts w:ascii="Arial" w:hAnsi="Arial" w:cs="Arial"/>
                <w:sz w:val="18"/>
              </w:rPr>
              <w:t>0324</w:t>
            </w:r>
            <w:r w:rsidRPr="00587984">
              <w:rPr>
                <w:rFonts w:ascii="Arial" w:hAnsi="Arial" w:cs="Arial"/>
                <w:sz w:val="18"/>
              </w:rPr>
              <w:t>r0 under the heading for CID 2519</w:t>
            </w:r>
            <w:r w:rsidR="00B674B4">
              <w:t xml:space="preserve"> </w:t>
            </w:r>
            <w:r w:rsidR="00B674B4" w:rsidRPr="00B674B4">
              <w:rPr>
                <w:rFonts w:ascii="Arial" w:hAnsi="Arial" w:cs="Arial"/>
                <w:sz w:val="18"/>
              </w:rPr>
              <w:t>and 1390</w:t>
            </w:r>
            <w:r w:rsidRPr="00587984">
              <w:rPr>
                <w:rFonts w:ascii="Arial" w:hAnsi="Arial" w:cs="Arial"/>
                <w:sz w:val="18"/>
              </w:rPr>
              <w:t>.</w:t>
            </w:r>
          </w:p>
        </w:tc>
      </w:tr>
    </w:tbl>
    <w:p w:rsidR="00C12F2C" w:rsidRDefault="00C12F2C" w:rsidP="00C12F2C">
      <w:pPr>
        <w:rPr>
          <w:b/>
          <w:i/>
        </w:rPr>
      </w:pPr>
      <w:r w:rsidRPr="00F0664C">
        <w:rPr>
          <w:b/>
          <w:u w:val="single"/>
        </w:rPr>
        <w:t>Discussion:</w:t>
      </w:r>
      <w:r w:rsidRPr="0057024A">
        <w:t xml:space="preserve"> </w:t>
      </w:r>
      <w:r w:rsidR="00BA4DF0" w:rsidRPr="00BA4DF0">
        <w:rPr>
          <w:i/>
        </w:rPr>
        <w:t>None</w:t>
      </w:r>
      <w:r w:rsidR="00BA4DF0">
        <w:rPr>
          <w:i/>
        </w:rPr>
        <w:t>.</w:t>
      </w:r>
    </w:p>
    <w:p w:rsidR="00C12F2C" w:rsidRDefault="00C12F2C" w:rsidP="00C12F2C">
      <w:pPr>
        <w:rPr>
          <w:b/>
          <w:i/>
        </w:rPr>
      </w:pPr>
    </w:p>
    <w:p w:rsidR="00082220" w:rsidRPr="00082220" w:rsidRDefault="00082220" w:rsidP="00082220">
      <w:pPr>
        <w:rPr>
          <w:b/>
          <w:i/>
          <w:sz w:val="20"/>
          <w:highlight w:val="yellow"/>
        </w:rPr>
      </w:pPr>
      <w:proofErr w:type="spellStart"/>
      <w:r w:rsidRPr="00082220">
        <w:rPr>
          <w:b/>
          <w:sz w:val="20"/>
          <w:highlight w:val="yellow"/>
        </w:rPr>
        <w:t>TGah</w:t>
      </w:r>
      <w:proofErr w:type="spellEnd"/>
      <w:r w:rsidRPr="00082220">
        <w:rPr>
          <w:b/>
          <w:sz w:val="20"/>
          <w:highlight w:val="yellow"/>
        </w:rPr>
        <w:t xml:space="preserve"> editor</w:t>
      </w:r>
      <w:r w:rsidRPr="00082220">
        <w:rPr>
          <w:b/>
          <w:i/>
          <w:sz w:val="20"/>
          <w:highlight w:val="yellow"/>
        </w:rPr>
        <w:t xml:space="preserve">: Add another definition to </w:t>
      </w:r>
      <w:proofErr w:type="spellStart"/>
      <w:r w:rsidRPr="00082220">
        <w:rPr>
          <w:b/>
          <w:i/>
          <w:sz w:val="20"/>
          <w:highlight w:val="yellow"/>
        </w:rPr>
        <w:t>subclause</w:t>
      </w:r>
      <w:proofErr w:type="spellEnd"/>
      <w:r w:rsidRPr="00082220">
        <w:rPr>
          <w:b/>
          <w:i/>
          <w:sz w:val="20"/>
          <w:highlight w:val="yellow"/>
        </w:rPr>
        <w:t xml:space="preserve"> 3.3 as shown:</w:t>
      </w:r>
    </w:p>
    <w:p w:rsidR="00082220" w:rsidRPr="00082220" w:rsidRDefault="00082220" w:rsidP="00082220">
      <w:pPr>
        <w:rPr>
          <w:rFonts w:eastAsia="Times New Roman"/>
          <w:sz w:val="28"/>
        </w:rPr>
      </w:pPr>
    </w:p>
    <w:p w:rsidR="00082220" w:rsidRPr="00082220" w:rsidRDefault="00082220" w:rsidP="00082220">
      <w:pPr>
        <w:rPr>
          <w:rFonts w:eastAsia="Times New Roman"/>
          <w:sz w:val="36"/>
        </w:rPr>
      </w:pPr>
      <w:r w:rsidRPr="00082220">
        <w:rPr>
          <w:rFonts w:eastAsia="Times New Roman"/>
          <w:b/>
          <w:bCs/>
          <w:color w:val="000000"/>
          <w:sz w:val="24"/>
          <w:szCs w:val="22"/>
        </w:rPr>
        <w:t>3.3 Abbreviations</w:t>
      </w:r>
      <w:r w:rsidRPr="00082220">
        <w:rPr>
          <w:rFonts w:eastAsia="Times New Roman"/>
          <w:b/>
          <w:bCs/>
          <w:color w:val="000000"/>
          <w:sz w:val="28"/>
          <w:szCs w:val="22"/>
        </w:rPr>
        <w:t xml:space="preserve"> and acronyms</w:t>
      </w:r>
    </w:p>
    <w:p w:rsidR="00082220" w:rsidRPr="00082220" w:rsidRDefault="00082220" w:rsidP="00082220">
      <w:pPr>
        <w:rPr>
          <w:rFonts w:eastAsia="Times New Roman"/>
          <w:sz w:val="28"/>
        </w:rPr>
      </w:pPr>
    </w:p>
    <w:p w:rsidR="00BB3441" w:rsidRPr="00082220" w:rsidRDefault="00BB3441" w:rsidP="00BB3441">
      <w:pPr>
        <w:rPr>
          <w:ins w:id="1" w:author="Author"/>
          <w:rStyle w:val="SC6106539"/>
        </w:rPr>
      </w:pPr>
      <w:ins w:id="2" w:author="Author">
        <w:r w:rsidRPr="00082220">
          <w:rPr>
            <w:rStyle w:val="SC6106539"/>
          </w:rPr>
          <w:t>TSBTT</w:t>
        </w:r>
        <w:r w:rsidRPr="00082220">
          <w:rPr>
            <w:rStyle w:val="SC6106539"/>
          </w:rPr>
          <w:tab/>
        </w:r>
        <w:r w:rsidRPr="00082220">
          <w:rPr>
            <w:rStyle w:val="SC6106539"/>
          </w:rPr>
          <w:tab/>
          <w:t>target short beacon transmission time</w:t>
        </w:r>
      </w:ins>
    </w:p>
    <w:p w:rsidR="00082220" w:rsidRDefault="00082220" w:rsidP="00C12F2C">
      <w:pPr>
        <w:rPr>
          <w:b/>
          <w:i/>
        </w:rPr>
      </w:pPr>
    </w:p>
    <w:p w:rsidR="00C12F2C" w:rsidRDefault="00C12F2C" w:rsidP="00C12F2C">
      <w:pPr>
        <w:rPr>
          <w:b/>
          <w:i/>
        </w:rPr>
      </w:pPr>
    </w:p>
    <w:p w:rsidR="002E43CE" w:rsidRDefault="002E43CE" w:rsidP="002E43CE">
      <w:pPr>
        <w:rPr>
          <w:rFonts w:ascii="Arial" w:hAnsi="Arial" w:cs="Arial"/>
          <w:b/>
          <w:bCs/>
          <w:color w:val="000000"/>
          <w:sz w:val="20"/>
        </w:rPr>
      </w:pPr>
      <w:r w:rsidRPr="002E43CE">
        <w:rPr>
          <w:rFonts w:ascii="Arial" w:hAnsi="Arial" w:cs="Arial"/>
          <w:b/>
          <w:bCs/>
          <w:color w:val="000000"/>
          <w:sz w:val="20"/>
        </w:rPr>
        <w:t>6.3.3.3.2 Semantics of the service primitive</w:t>
      </w:r>
    </w:p>
    <w:p w:rsidR="002E43CE" w:rsidRDefault="002E43CE" w:rsidP="002E43CE">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sidR="0038021C">
        <w:rPr>
          <w:b/>
          <w:i/>
          <w:sz w:val="20"/>
          <w:highlight w:val="yellow"/>
        </w:rPr>
        <w:t xml:space="preserve">sentences below in P12L50 </w:t>
      </w:r>
      <w:r w:rsidRPr="00305BAF">
        <w:rPr>
          <w:b/>
          <w:i/>
          <w:sz w:val="20"/>
          <w:highlight w:val="yellow"/>
        </w:rPr>
        <w:t xml:space="preserve">as follows: </w:t>
      </w:r>
    </w:p>
    <w:p w:rsidR="002E43CE" w:rsidRDefault="002E43CE" w:rsidP="002E43CE">
      <w:pPr>
        <w:rPr>
          <w:rStyle w:val="SC6106504"/>
        </w:rPr>
      </w:pPr>
    </w:p>
    <w:p w:rsidR="002E43CE" w:rsidRPr="002E43CE" w:rsidRDefault="002E43CE" w:rsidP="002E43CE">
      <w:pPr>
        <w:rPr>
          <w:b/>
          <w:i/>
          <w:sz w:val="20"/>
        </w:rPr>
      </w:pPr>
      <w:proofErr w:type="gramStart"/>
      <w:r>
        <w:rPr>
          <w:rStyle w:val="SC6106504"/>
        </w:rPr>
        <w:t xml:space="preserve">The timestamp of the received frame (probe response/beacon, </w:t>
      </w:r>
      <w:r>
        <w:rPr>
          <w:rStyle w:val="SC6106539"/>
        </w:rPr>
        <w:t>or short probe response/</w:t>
      </w:r>
      <w:del w:id="3" w:author="Author">
        <w:r w:rsidDel="002E43CE">
          <w:rPr>
            <w:rStyle w:val="SC6106539"/>
          </w:rPr>
          <w:delText xml:space="preserve">short </w:delText>
        </w:r>
      </w:del>
      <w:ins w:id="4" w:author="Author">
        <w:r>
          <w:rPr>
            <w:rStyle w:val="SC6106539"/>
          </w:rPr>
          <w:t xml:space="preserve">S1G </w:t>
        </w:r>
      </w:ins>
      <w:r>
        <w:rPr>
          <w:rStyle w:val="SC6106539"/>
        </w:rPr>
        <w:t xml:space="preserve">beacon) </w:t>
      </w:r>
      <w:r>
        <w:rPr>
          <w:rStyle w:val="SC6106504"/>
        </w:rPr>
        <w:t>from the found BSS.</w:t>
      </w:r>
      <w:proofErr w:type="gramEnd"/>
      <w:r>
        <w:rPr>
          <w:rStyle w:val="SC6106504"/>
        </w:rPr>
        <w:t xml:space="preserve"> </w:t>
      </w:r>
      <w:r>
        <w:rPr>
          <w:rStyle w:val="SC6106539"/>
        </w:rPr>
        <w:t>When a short probe response or a</w:t>
      </w:r>
      <w:ins w:id="5" w:author="Author">
        <w:r>
          <w:rPr>
            <w:rStyle w:val="SC6106539"/>
          </w:rPr>
          <w:t>n</w:t>
        </w:r>
      </w:ins>
      <w:r>
        <w:rPr>
          <w:rStyle w:val="SC6106539"/>
        </w:rPr>
        <w:t xml:space="preserve"> </w:t>
      </w:r>
      <w:del w:id="6" w:author="Author">
        <w:r w:rsidDel="002E43CE">
          <w:rPr>
            <w:rStyle w:val="SC6106539"/>
          </w:rPr>
          <w:delText>short</w:delText>
        </w:r>
      </w:del>
      <w:ins w:id="7" w:author="Author">
        <w:r>
          <w:rPr>
            <w:rStyle w:val="SC6106539"/>
          </w:rPr>
          <w:t>S1G</w:t>
        </w:r>
      </w:ins>
      <w:r>
        <w:rPr>
          <w:rStyle w:val="SC6106539"/>
        </w:rPr>
        <w:t xml:space="preserve"> beacon is received, the timestamp is the 4 least significant octets of the TSF timer value of the transmitting STA.</w:t>
      </w:r>
    </w:p>
    <w:p w:rsidR="002E43CE" w:rsidRDefault="002E43CE" w:rsidP="002E43CE">
      <w:pPr>
        <w:rPr>
          <w:b/>
          <w:sz w:val="20"/>
          <w:highlight w:val="yellow"/>
        </w:rPr>
      </w:pPr>
    </w:p>
    <w:p w:rsidR="002E43CE" w:rsidRDefault="002E43CE" w:rsidP="002E43CE">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sidR="008E0F63">
        <w:rPr>
          <w:b/>
          <w:i/>
          <w:sz w:val="20"/>
          <w:highlight w:val="yellow"/>
        </w:rPr>
        <w:t>sentence</w:t>
      </w:r>
      <w:r w:rsidRPr="00305BAF">
        <w:rPr>
          <w:b/>
          <w:i/>
          <w:sz w:val="20"/>
          <w:highlight w:val="yellow"/>
        </w:rPr>
        <w:t xml:space="preserve"> </w:t>
      </w:r>
      <w:r w:rsidR="008E0F63">
        <w:rPr>
          <w:b/>
          <w:i/>
          <w:sz w:val="20"/>
          <w:highlight w:val="yellow"/>
        </w:rPr>
        <w:t>below in P13L21</w:t>
      </w:r>
      <w:r w:rsidRPr="00305BAF">
        <w:rPr>
          <w:b/>
          <w:i/>
          <w:sz w:val="20"/>
          <w:highlight w:val="yellow"/>
        </w:rPr>
        <w:t xml:space="preserve"> as follows: </w:t>
      </w:r>
    </w:p>
    <w:p w:rsidR="002E43CE" w:rsidRPr="002E43CE" w:rsidRDefault="002E43CE" w:rsidP="002E43CE">
      <w:pPr>
        <w:pStyle w:val="SP6155653"/>
        <w:spacing w:before="240" w:after="240"/>
        <w:rPr>
          <w:rStyle w:val="SC6106504"/>
          <w:lang w:val="en-GB" w:eastAsia="en-US"/>
        </w:rPr>
      </w:pPr>
      <w:proofErr w:type="gramStart"/>
      <w:r w:rsidRPr="002E43CE">
        <w:rPr>
          <w:rStyle w:val="SC6106504"/>
          <w:lang w:val="en-GB" w:eastAsia="en-US"/>
        </w:rPr>
        <w:lastRenderedPageBreak/>
        <w:t>The values from the Relay Discovery element.</w:t>
      </w:r>
      <w:proofErr w:type="gramEnd"/>
      <w:r w:rsidRPr="002E43CE">
        <w:rPr>
          <w:rStyle w:val="SC6106504"/>
          <w:lang w:val="en-GB" w:eastAsia="en-US"/>
        </w:rPr>
        <w:t xml:space="preserve"> The parameter is optionally present if dot11RelaySupport is true and a Relay Discovery element was present in the (short) Probe Response or </w:t>
      </w:r>
      <w:del w:id="8" w:author="Author">
        <w:r w:rsidRPr="002E43CE" w:rsidDel="00205CCC">
          <w:rPr>
            <w:rStyle w:val="SC6106504"/>
            <w:lang w:val="en-GB" w:eastAsia="en-US"/>
          </w:rPr>
          <w:delText>(</w:delText>
        </w:r>
      </w:del>
      <w:ins w:id="9" w:author="Author">
        <w:r>
          <w:rPr>
            <w:rStyle w:val="SC6106504"/>
            <w:lang w:val="en-GB" w:eastAsia="en-US"/>
          </w:rPr>
          <w:t>S1G</w:t>
        </w:r>
      </w:ins>
      <w:del w:id="10" w:author="Author">
        <w:r w:rsidRPr="002E43CE" w:rsidDel="002E43CE">
          <w:rPr>
            <w:rStyle w:val="SC6106504"/>
            <w:lang w:val="en-GB" w:eastAsia="en-US"/>
          </w:rPr>
          <w:delText>short</w:delText>
        </w:r>
        <w:r w:rsidRPr="002E43CE" w:rsidDel="00205CCC">
          <w:rPr>
            <w:rStyle w:val="SC6106504"/>
            <w:lang w:val="en-GB" w:eastAsia="en-US"/>
          </w:rPr>
          <w:delText>)</w:delText>
        </w:r>
      </w:del>
      <w:r w:rsidRPr="002E43CE">
        <w:rPr>
          <w:rStyle w:val="SC6106504"/>
          <w:lang w:val="en-GB" w:eastAsia="en-US"/>
        </w:rPr>
        <w:t xml:space="preserve"> Beacon frame from which the </w:t>
      </w:r>
      <w:proofErr w:type="spellStart"/>
      <w:r w:rsidRPr="002E43CE">
        <w:rPr>
          <w:rStyle w:val="SC6106504"/>
          <w:lang w:val="en-GB" w:eastAsia="en-US"/>
        </w:rPr>
        <w:t>BSSDescription</w:t>
      </w:r>
      <w:proofErr w:type="spellEnd"/>
      <w:r w:rsidRPr="002E43CE">
        <w:rPr>
          <w:rStyle w:val="SC6106504"/>
          <w:lang w:val="en-GB" w:eastAsia="en-US"/>
        </w:rPr>
        <w:t xml:space="preserve"> was </w:t>
      </w:r>
      <w:proofErr w:type="gramStart"/>
      <w:r w:rsidRPr="002E43CE">
        <w:rPr>
          <w:rStyle w:val="SC6106504"/>
          <w:lang w:val="en-GB" w:eastAsia="en-US"/>
        </w:rPr>
        <w:t>determined,</w:t>
      </w:r>
      <w:proofErr w:type="gramEnd"/>
      <w:r w:rsidRPr="002E43CE">
        <w:rPr>
          <w:rStyle w:val="SC6106504"/>
          <w:lang w:val="en-GB" w:eastAsia="en-US"/>
        </w:rPr>
        <w:t xml:space="preserve"> and not present otherwise. More description is provided in 9.48.5 (Relay discovery procedure).</w:t>
      </w:r>
    </w:p>
    <w:p w:rsidR="002E43CE" w:rsidRPr="004F0F14" w:rsidRDefault="004F0F14" w:rsidP="004F0F14">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sentence</w:t>
      </w:r>
      <w:r w:rsidRPr="00305BAF">
        <w:rPr>
          <w:b/>
          <w:i/>
          <w:sz w:val="20"/>
          <w:highlight w:val="yellow"/>
        </w:rPr>
        <w:t xml:space="preserve"> </w:t>
      </w:r>
      <w:r>
        <w:rPr>
          <w:b/>
          <w:i/>
          <w:sz w:val="20"/>
          <w:highlight w:val="yellow"/>
        </w:rPr>
        <w:t>below in P14L23</w:t>
      </w:r>
      <w:r w:rsidRPr="00305BAF">
        <w:rPr>
          <w:b/>
          <w:i/>
          <w:sz w:val="20"/>
          <w:highlight w:val="yellow"/>
        </w:rPr>
        <w:t xml:space="preserve"> as follows: </w:t>
      </w:r>
    </w:p>
    <w:p w:rsidR="002E43CE" w:rsidRPr="004F0F14" w:rsidRDefault="004F0F14" w:rsidP="002E43CE">
      <w:pPr>
        <w:pStyle w:val="SP6155653"/>
        <w:spacing w:before="240" w:after="240"/>
        <w:rPr>
          <w:color w:val="000000"/>
          <w:sz w:val="20"/>
        </w:rPr>
      </w:pPr>
      <w:r w:rsidRPr="004F0F14">
        <w:rPr>
          <w:color w:val="000000"/>
          <w:sz w:val="20"/>
        </w:rPr>
        <w:t xml:space="preserve">The values from the TSF Timer Accuracy element if such an element was present in the (short) Probe Response or </w:t>
      </w:r>
      <w:del w:id="11" w:author="Author">
        <w:r w:rsidRPr="004F0F14" w:rsidDel="00205CCC">
          <w:rPr>
            <w:color w:val="000000"/>
            <w:sz w:val="20"/>
          </w:rPr>
          <w:delText>(</w:delText>
        </w:r>
      </w:del>
      <w:ins w:id="12" w:author="Author">
        <w:r>
          <w:rPr>
            <w:color w:val="000000"/>
            <w:sz w:val="20"/>
          </w:rPr>
          <w:t>S1G</w:t>
        </w:r>
      </w:ins>
      <w:del w:id="13" w:author="Author">
        <w:r w:rsidRPr="004F0F14" w:rsidDel="004F0F14">
          <w:rPr>
            <w:color w:val="000000"/>
            <w:sz w:val="20"/>
          </w:rPr>
          <w:delText>short</w:delText>
        </w:r>
        <w:r w:rsidRPr="004F0F14" w:rsidDel="00205CCC">
          <w:rPr>
            <w:color w:val="000000"/>
            <w:sz w:val="20"/>
          </w:rPr>
          <w:delText>)</w:delText>
        </w:r>
      </w:del>
      <w:r w:rsidRPr="004F0F14">
        <w:rPr>
          <w:color w:val="000000"/>
          <w:sz w:val="20"/>
        </w:rPr>
        <w:t xml:space="preserve"> Beacon frame, else null. The parameter is optionally present only if dot11TSFTimerAccuracyImpemented is true.</w:t>
      </w:r>
    </w:p>
    <w:p w:rsidR="004F0F14" w:rsidRPr="004F0F14" w:rsidRDefault="004F0F14" w:rsidP="004F0F14">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sentence</w:t>
      </w:r>
      <w:r w:rsidRPr="00305BAF">
        <w:rPr>
          <w:b/>
          <w:i/>
          <w:sz w:val="20"/>
          <w:highlight w:val="yellow"/>
        </w:rPr>
        <w:t xml:space="preserve"> </w:t>
      </w:r>
      <w:r>
        <w:rPr>
          <w:b/>
          <w:i/>
          <w:sz w:val="20"/>
          <w:highlight w:val="yellow"/>
        </w:rPr>
        <w:t>below in P14L39</w:t>
      </w:r>
      <w:r w:rsidRPr="00305BAF">
        <w:rPr>
          <w:b/>
          <w:i/>
          <w:sz w:val="20"/>
          <w:highlight w:val="yellow"/>
        </w:rPr>
        <w:t xml:space="preserve"> as follows: </w:t>
      </w:r>
    </w:p>
    <w:p w:rsidR="002E43CE" w:rsidRDefault="002E43CE" w:rsidP="00C12F2C">
      <w:pPr>
        <w:rPr>
          <w:b/>
          <w:i/>
        </w:rPr>
      </w:pPr>
    </w:p>
    <w:p w:rsidR="004F0F14" w:rsidRPr="004F0F14" w:rsidRDefault="004F0F14" w:rsidP="00C12F2C">
      <w:pPr>
        <w:rPr>
          <w:color w:val="000000"/>
          <w:sz w:val="20"/>
          <w:szCs w:val="24"/>
          <w:lang w:val="en-US" w:eastAsia="ko-KR"/>
        </w:rPr>
      </w:pPr>
      <w:r w:rsidRPr="004F0F14">
        <w:rPr>
          <w:color w:val="000000"/>
          <w:sz w:val="20"/>
          <w:szCs w:val="24"/>
          <w:lang w:val="en-US" w:eastAsia="ko-KR"/>
        </w:rPr>
        <w:t xml:space="preserve">The Relay element is present in the </w:t>
      </w:r>
      <w:del w:id="14" w:author="Author">
        <w:r w:rsidRPr="004F0F14" w:rsidDel="00205CCC">
          <w:rPr>
            <w:color w:val="000000"/>
            <w:sz w:val="20"/>
            <w:szCs w:val="24"/>
            <w:lang w:val="en-US" w:eastAsia="ko-KR"/>
          </w:rPr>
          <w:delText>(</w:delText>
        </w:r>
      </w:del>
      <w:ins w:id="15" w:author="Author">
        <w:r>
          <w:rPr>
            <w:color w:val="000000"/>
            <w:sz w:val="20"/>
            <w:szCs w:val="24"/>
            <w:lang w:val="en-US" w:eastAsia="ko-KR"/>
          </w:rPr>
          <w:t>S1G</w:t>
        </w:r>
      </w:ins>
      <w:del w:id="16" w:author="Author">
        <w:r w:rsidRPr="004F0F14" w:rsidDel="004F0F14">
          <w:rPr>
            <w:color w:val="000000"/>
            <w:sz w:val="20"/>
            <w:szCs w:val="24"/>
            <w:lang w:val="en-US" w:eastAsia="ko-KR"/>
          </w:rPr>
          <w:delText>Short</w:delText>
        </w:r>
        <w:r w:rsidRPr="004F0F14" w:rsidDel="00205CCC">
          <w:rPr>
            <w:color w:val="000000"/>
            <w:sz w:val="20"/>
            <w:szCs w:val="24"/>
            <w:lang w:val="en-US" w:eastAsia="ko-KR"/>
          </w:rPr>
          <w:delText>)</w:delText>
        </w:r>
      </w:del>
      <w:r w:rsidRPr="004F0F14">
        <w:rPr>
          <w:color w:val="000000"/>
          <w:sz w:val="20"/>
          <w:szCs w:val="24"/>
          <w:lang w:val="en-US" w:eastAsia="ko-KR"/>
        </w:rPr>
        <w:t xml:space="preserve"> Beacon only if dot11RelayAPOperation is true. The Relay element is present in the Probe Request if dot11RelaySTACapable is true. The Relay element is optionally presents in (short) Probe Response if dot11RelaySupport is true. More description is provided in 9.48 (Relay operation).</w:t>
      </w:r>
    </w:p>
    <w:p w:rsidR="004F0F14" w:rsidRDefault="004F0F14" w:rsidP="00C12F2C">
      <w:pPr>
        <w:rPr>
          <w:b/>
          <w:i/>
        </w:rPr>
      </w:pPr>
    </w:p>
    <w:p w:rsidR="004F0F14" w:rsidRPr="004F0F14" w:rsidRDefault="004F0F14" w:rsidP="004F0F14">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instruction</w:t>
      </w:r>
      <w:r w:rsidRPr="00305BAF">
        <w:rPr>
          <w:b/>
          <w:i/>
          <w:sz w:val="20"/>
          <w:highlight w:val="yellow"/>
        </w:rPr>
        <w:t xml:space="preserve"> </w:t>
      </w:r>
      <w:r>
        <w:rPr>
          <w:b/>
          <w:i/>
          <w:sz w:val="20"/>
          <w:highlight w:val="yellow"/>
        </w:rPr>
        <w:t>below in P37L60</w:t>
      </w:r>
      <w:r w:rsidRPr="00305BAF">
        <w:rPr>
          <w:b/>
          <w:i/>
          <w:sz w:val="20"/>
          <w:highlight w:val="yellow"/>
        </w:rPr>
        <w:t xml:space="preserve"> as follows: </w:t>
      </w:r>
    </w:p>
    <w:p w:rsidR="002E43CE" w:rsidRDefault="002E43CE" w:rsidP="00C12F2C">
      <w:pPr>
        <w:rPr>
          <w:b/>
          <w:i/>
        </w:rPr>
      </w:pPr>
    </w:p>
    <w:p w:rsidR="004F0F14" w:rsidRDefault="004F0F14" w:rsidP="00C12F2C">
      <w:pPr>
        <w:rPr>
          <w:b/>
          <w:i/>
        </w:rPr>
      </w:pPr>
      <w:r w:rsidRPr="004F0F14">
        <w:rPr>
          <w:b/>
          <w:i/>
        </w:rPr>
        <w:t xml:space="preserve">Change the following Table 8-2 by adding a row for </w:t>
      </w:r>
      <w:ins w:id="17" w:author="Author">
        <w:r>
          <w:rPr>
            <w:b/>
            <w:i/>
          </w:rPr>
          <w:t>S1G</w:t>
        </w:r>
      </w:ins>
      <w:del w:id="18" w:author="Author">
        <w:r w:rsidRPr="004F0F14" w:rsidDel="004F0F14">
          <w:rPr>
            <w:b/>
            <w:i/>
          </w:rPr>
          <w:delText>Short</w:delText>
        </w:r>
      </w:del>
      <w:r w:rsidRPr="004F0F14">
        <w:rPr>
          <w:b/>
          <w:i/>
        </w:rPr>
        <w:t xml:space="preserve"> </w:t>
      </w:r>
      <w:proofErr w:type="gramStart"/>
      <w:r w:rsidRPr="004F0F14">
        <w:rPr>
          <w:b/>
          <w:i/>
        </w:rPr>
        <w:t>Beacon,</w:t>
      </w:r>
      <w:proofErr w:type="gramEnd"/>
      <w:r w:rsidRPr="004F0F14">
        <w:rPr>
          <w:b/>
          <w:i/>
        </w:rPr>
        <w:t xml:space="preserve"> and Resource Allocation frames and modify the last value of Subtype for Reserved as follows. The changes are based on 802.11 </w:t>
      </w:r>
      <w:proofErr w:type="spellStart"/>
      <w:r w:rsidRPr="004F0F14">
        <w:rPr>
          <w:b/>
          <w:i/>
        </w:rPr>
        <w:t>REVmc</w:t>
      </w:r>
      <w:proofErr w:type="spellEnd"/>
      <w:r w:rsidRPr="004F0F14">
        <w:rPr>
          <w:b/>
          <w:i/>
        </w:rPr>
        <w:t xml:space="preserve"> D1.1 and 802.11ac D5.0:</w:t>
      </w:r>
    </w:p>
    <w:p w:rsidR="004F0F14" w:rsidRDefault="004F0F14" w:rsidP="004F0F14">
      <w:pPr>
        <w:rPr>
          <w:b/>
          <w:sz w:val="20"/>
          <w:highlight w:val="yellow"/>
        </w:rPr>
      </w:pPr>
    </w:p>
    <w:p w:rsidR="004F0F14" w:rsidRPr="004F0F14" w:rsidRDefault="004F0F14" w:rsidP="004F0F14">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Replace “Short Beacon” with “S1G Beacon” in Table 8-2 (in P38L10).</w:t>
      </w:r>
      <w:r w:rsidRPr="00305BAF">
        <w:rPr>
          <w:b/>
          <w:i/>
          <w:sz w:val="20"/>
          <w:highlight w:val="yellow"/>
        </w:rPr>
        <w:t xml:space="preserve"> </w:t>
      </w:r>
    </w:p>
    <w:p w:rsidR="00530B2C" w:rsidRDefault="00530B2C" w:rsidP="00530B2C">
      <w:pPr>
        <w:rPr>
          <w:b/>
          <w:sz w:val="20"/>
          <w:highlight w:val="yellow"/>
        </w:rPr>
      </w:pPr>
    </w:p>
    <w:p w:rsidR="00530B2C" w:rsidRDefault="00530B2C" w:rsidP="00530B2C">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sentence</w:t>
      </w:r>
      <w:r w:rsidRPr="00305BAF">
        <w:rPr>
          <w:b/>
          <w:i/>
          <w:sz w:val="20"/>
          <w:highlight w:val="yellow"/>
        </w:rPr>
        <w:t xml:space="preserve"> </w:t>
      </w:r>
      <w:r>
        <w:rPr>
          <w:b/>
          <w:i/>
          <w:sz w:val="20"/>
          <w:highlight w:val="yellow"/>
        </w:rPr>
        <w:t>below in P43L27</w:t>
      </w:r>
      <w:r w:rsidRPr="00305BAF">
        <w:rPr>
          <w:b/>
          <w:i/>
          <w:sz w:val="20"/>
          <w:highlight w:val="yellow"/>
        </w:rPr>
        <w:t xml:space="preserve"> as follows: </w:t>
      </w:r>
    </w:p>
    <w:p w:rsidR="00530B2C" w:rsidRPr="00530B2C" w:rsidRDefault="00530B2C" w:rsidP="00530B2C">
      <w:pPr>
        <w:rPr>
          <w:color w:val="000000"/>
          <w:sz w:val="24"/>
          <w:szCs w:val="24"/>
          <w:lang w:val="en-US" w:eastAsia="ko-KR"/>
        </w:rPr>
      </w:pPr>
      <w:r w:rsidRPr="00530B2C">
        <w:rPr>
          <w:color w:val="000000"/>
          <w:sz w:val="20"/>
          <w:lang w:val="en-US" w:eastAsia="ko-KR"/>
        </w:rPr>
        <w:t xml:space="preserve">Within a frame (excluding Data frames containing QoS CF-Poll, PSMP frames, </w:t>
      </w:r>
      <w:r w:rsidRPr="00530B2C">
        <w:rPr>
          <w:strike/>
          <w:color w:val="000000"/>
          <w:sz w:val="20"/>
          <w:lang w:val="en-US" w:eastAsia="ko-KR"/>
        </w:rPr>
        <w:t xml:space="preserve">and </w:t>
      </w:r>
      <w:r w:rsidRPr="00530B2C">
        <w:rPr>
          <w:color w:val="000000"/>
          <w:sz w:val="20"/>
          <w:lang w:val="en-US" w:eastAsia="ko-KR"/>
        </w:rPr>
        <w:t xml:space="preserve">frames that have the RDG/More PPDU subfield equal to 1, </w:t>
      </w:r>
      <w:del w:id="19" w:author="Author">
        <w:r w:rsidRPr="00530B2C" w:rsidDel="00530B2C">
          <w:rPr>
            <w:color w:val="000000"/>
            <w:sz w:val="20"/>
            <w:u w:val="single"/>
            <w:lang w:val="en-US" w:eastAsia="ko-KR"/>
          </w:rPr>
          <w:delText xml:space="preserve">Short </w:delText>
        </w:r>
      </w:del>
      <w:ins w:id="20" w:author="Author">
        <w:r>
          <w:rPr>
            <w:color w:val="000000"/>
            <w:sz w:val="20"/>
            <w:u w:val="single"/>
            <w:lang w:val="en-US" w:eastAsia="ko-KR"/>
          </w:rPr>
          <w:t xml:space="preserve">S1G </w:t>
        </w:r>
      </w:ins>
      <w:r w:rsidRPr="00530B2C">
        <w:rPr>
          <w:color w:val="000000"/>
          <w:sz w:val="20"/>
          <w:u w:val="single"/>
          <w:lang w:val="en-US" w:eastAsia="ko-KR"/>
        </w:rPr>
        <w:t>Beacon frames</w:t>
      </w:r>
      <w:ins w:id="21" w:author="Author">
        <w:r w:rsidR="00CC1731">
          <w:rPr>
            <w:color w:val="000000"/>
            <w:sz w:val="20"/>
            <w:u w:val="single"/>
            <w:lang w:val="en-US" w:eastAsia="ko-KR"/>
          </w:rPr>
          <w:t xml:space="preserve"> </w:t>
        </w:r>
      </w:ins>
      <w:r w:rsidRPr="00530B2C">
        <w:rPr>
          <w:color w:val="208A20"/>
          <w:sz w:val="20"/>
          <w:u w:val="single"/>
          <w:lang w:val="en-US" w:eastAsia="ko-KR"/>
        </w:rPr>
        <w:t>(#15</w:t>
      </w:r>
      <w:proofErr w:type="gramStart"/>
      <w:r w:rsidRPr="00530B2C">
        <w:rPr>
          <w:color w:val="208A20"/>
          <w:sz w:val="20"/>
          <w:u w:val="single"/>
          <w:lang w:val="en-US" w:eastAsia="ko-KR"/>
        </w:rPr>
        <w:t>,59,168</w:t>
      </w:r>
      <w:proofErr w:type="gramEnd"/>
      <w:r w:rsidRPr="00530B2C">
        <w:rPr>
          <w:color w:val="208A20"/>
          <w:sz w:val="20"/>
          <w:u w:val="single"/>
          <w:lang w:val="en-US" w:eastAsia="ko-KR"/>
        </w:rPr>
        <w:t>)</w:t>
      </w:r>
      <w:r w:rsidRPr="00530B2C">
        <w:rPr>
          <w:color w:val="000000"/>
          <w:sz w:val="20"/>
          <w:u w:val="single"/>
          <w:lang w:val="en-US" w:eastAsia="ko-KR"/>
        </w:rPr>
        <w:t>, and frames transmitted by an S1G STA with the TXVECTOR parameter RESPONSE INDICATION equal to Long Response</w:t>
      </w:r>
      <w:r w:rsidRPr="00530B2C">
        <w:rPr>
          <w:color w:val="000000"/>
          <w:sz w:val="20"/>
          <w:lang w:val="en-US" w:eastAsia="ko-KR"/>
        </w:rPr>
        <w:t>) transmitted under EDCA by a STA that initiates a TXOP, there are two classes of duration settings: single protection and multiple protection.</w:t>
      </w:r>
    </w:p>
    <w:p w:rsidR="00530B2C" w:rsidRDefault="00530B2C" w:rsidP="00530B2C">
      <w:pPr>
        <w:rPr>
          <w:b/>
          <w:sz w:val="20"/>
          <w:highlight w:val="yellow"/>
        </w:rPr>
      </w:pPr>
    </w:p>
    <w:p w:rsidR="00530B2C" w:rsidRDefault="00530B2C" w:rsidP="00530B2C">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sentence</w:t>
      </w:r>
      <w:r w:rsidRPr="00305BAF">
        <w:rPr>
          <w:b/>
          <w:i/>
          <w:sz w:val="20"/>
          <w:highlight w:val="yellow"/>
        </w:rPr>
        <w:t xml:space="preserve"> </w:t>
      </w:r>
      <w:r>
        <w:rPr>
          <w:b/>
          <w:i/>
          <w:sz w:val="20"/>
          <w:highlight w:val="yellow"/>
        </w:rPr>
        <w:t xml:space="preserve">below in P43L38 </w:t>
      </w:r>
      <w:r w:rsidRPr="00305BAF">
        <w:rPr>
          <w:b/>
          <w:i/>
          <w:sz w:val="20"/>
          <w:highlight w:val="yellow"/>
        </w:rPr>
        <w:t xml:space="preserve">as follows: </w:t>
      </w:r>
    </w:p>
    <w:p w:rsidR="00C12F2C" w:rsidRDefault="00530B2C" w:rsidP="00530B2C">
      <w:pPr>
        <w:rPr>
          <w:color w:val="000000"/>
          <w:sz w:val="20"/>
          <w:u w:val="single"/>
          <w:lang w:val="en-US" w:eastAsia="ko-KR"/>
        </w:rPr>
      </w:pPr>
      <w:del w:id="22" w:author="Author">
        <w:r w:rsidRPr="00530B2C" w:rsidDel="00D87AB4">
          <w:rPr>
            <w:color w:val="000000"/>
            <w:sz w:val="20"/>
            <w:u w:val="single"/>
            <w:lang w:val="en-US" w:eastAsia="ko-KR"/>
          </w:rPr>
          <w:delText xml:space="preserve">Short </w:delText>
        </w:r>
      </w:del>
      <w:ins w:id="23" w:author="Author">
        <w:r w:rsidR="00D87AB4">
          <w:rPr>
            <w:color w:val="000000"/>
            <w:sz w:val="20"/>
            <w:u w:val="single"/>
            <w:lang w:val="en-US" w:eastAsia="ko-KR"/>
          </w:rPr>
          <w:t xml:space="preserve">S1G </w:t>
        </w:r>
      </w:ins>
      <w:r w:rsidRPr="00530B2C">
        <w:rPr>
          <w:color w:val="000000"/>
          <w:sz w:val="20"/>
          <w:u w:val="single"/>
          <w:lang w:val="en-US" w:eastAsia="ko-KR"/>
        </w:rPr>
        <w:t>Beacon frames</w:t>
      </w:r>
      <w:del w:id="24" w:author="Author">
        <w:r w:rsidRPr="00530B2C" w:rsidDel="002A1A90">
          <w:rPr>
            <w:color w:val="000000"/>
            <w:sz w:val="20"/>
            <w:u w:val="single"/>
            <w:lang w:val="en-US" w:eastAsia="ko-KR"/>
          </w:rPr>
          <w:delText xml:space="preserve"> in S1G</w:delText>
        </w:r>
      </w:del>
      <w:r w:rsidRPr="00530B2C">
        <w:rPr>
          <w:color w:val="000000"/>
          <w:sz w:val="20"/>
          <w:u w:val="single"/>
          <w:lang w:val="en-US" w:eastAsia="ko-KR"/>
        </w:rPr>
        <w:t xml:space="preserve"> always use multiple </w:t>
      </w:r>
      <w:proofErr w:type="gramStart"/>
      <w:r w:rsidRPr="00530B2C">
        <w:rPr>
          <w:color w:val="000000"/>
          <w:sz w:val="20"/>
          <w:u w:val="single"/>
          <w:lang w:val="en-US" w:eastAsia="ko-KR"/>
        </w:rPr>
        <w:t>protection</w:t>
      </w:r>
      <w:r w:rsidRPr="00530B2C">
        <w:rPr>
          <w:color w:val="208A20"/>
          <w:sz w:val="20"/>
          <w:u w:val="single"/>
          <w:lang w:val="en-US" w:eastAsia="ko-KR"/>
        </w:rPr>
        <w:t>(</w:t>
      </w:r>
      <w:proofErr w:type="gramEnd"/>
      <w:r w:rsidRPr="00530B2C">
        <w:rPr>
          <w:color w:val="208A20"/>
          <w:sz w:val="20"/>
          <w:u w:val="single"/>
          <w:lang w:val="en-US" w:eastAsia="ko-KR"/>
        </w:rPr>
        <w:t>#15,59,168)</w:t>
      </w:r>
      <w:r w:rsidRPr="00530B2C">
        <w:rPr>
          <w:color w:val="000000"/>
          <w:sz w:val="20"/>
          <w:u w:val="single"/>
          <w:lang w:val="en-US" w:eastAsia="ko-KR"/>
        </w:rPr>
        <w:t xml:space="preserve">. Frames transmitted by an S1G STA with the TXVECTOR parameter RESPONSE INDICATION equal to Long Response always use multiple </w:t>
      </w:r>
      <w:proofErr w:type="gramStart"/>
      <w:r w:rsidRPr="00530B2C">
        <w:rPr>
          <w:color w:val="000000"/>
          <w:sz w:val="20"/>
          <w:u w:val="single"/>
          <w:lang w:val="en-US" w:eastAsia="ko-KR"/>
        </w:rPr>
        <w:t>protection</w:t>
      </w:r>
      <w:proofErr w:type="gramEnd"/>
      <w:ins w:id="25" w:author="Author">
        <w:r w:rsidR="00CC1731">
          <w:rPr>
            <w:color w:val="000000"/>
            <w:sz w:val="20"/>
            <w:u w:val="single"/>
            <w:lang w:val="en-US" w:eastAsia="ko-KR"/>
          </w:rPr>
          <w:t xml:space="preserve"> </w:t>
        </w:r>
      </w:ins>
      <w:r w:rsidRPr="00530B2C">
        <w:rPr>
          <w:color w:val="208A20"/>
          <w:sz w:val="20"/>
          <w:u w:val="single"/>
          <w:lang w:val="en-US" w:eastAsia="ko-KR"/>
        </w:rPr>
        <w:t>(#14/0038r1)</w:t>
      </w:r>
      <w:r w:rsidRPr="00530B2C">
        <w:rPr>
          <w:color w:val="000000"/>
          <w:sz w:val="20"/>
          <w:u w:val="single"/>
          <w:lang w:val="en-US" w:eastAsia="ko-KR"/>
        </w:rPr>
        <w:t>.</w:t>
      </w:r>
    </w:p>
    <w:p w:rsidR="00F829E7" w:rsidRDefault="00F829E7" w:rsidP="00530B2C">
      <w:pPr>
        <w:rPr>
          <w:color w:val="000000"/>
          <w:sz w:val="20"/>
          <w:u w:val="single"/>
          <w:lang w:val="en-US" w:eastAsia="ko-KR"/>
        </w:rPr>
      </w:pPr>
    </w:p>
    <w:p w:rsidR="00966889" w:rsidRPr="00966889" w:rsidRDefault="00966889" w:rsidP="00966889">
      <w:pPr>
        <w:autoSpaceDE w:val="0"/>
        <w:autoSpaceDN w:val="0"/>
        <w:adjustRightInd w:val="0"/>
        <w:rPr>
          <w:rFonts w:ascii="Arial" w:hAnsi="Arial" w:cs="Arial"/>
          <w:color w:val="000000"/>
          <w:sz w:val="24"/>
          <w:szCs w:val="24"/>
          <w:lang w:val="en-US" w:eastAsia="ko-KR"/>
        </w:rPr>
      </w:pPr>
    </w:p>
    <w:p w:rsidR="0029588A" w:rsidRDefault="00966889" w:rsidP="00966889">
      <w:pPr>
        <w:rPr>
          <w:color w:val="000000"/>
          <w:sz w:val="20"/>
          <w:highlight w:val="green"/>
          <w:u w:val="single"/>
          <w:lang w:val="en-US" w:eastAsia="ko-KR"/>
        </w:rPr>
      </w:pPr>
      <w:r w:rsidRPr="00966889">
        <w:rPr>
          <w:rFonts w:ascii="Arial" w:hAnsi="Arial" w:cs="Arial"/>
          <w:b/>
          <w:bCs/>
          <w:color w:val="000000"/>
          <w:sz w:val="20"/>
          <w:lang w:val="en-US" w:eastAsia="ko-KR"/>
        </w:rPr>
        <w:t>8.3.3.2 Beacon frame format</w:t>
      </w:r>
    </w:p>
    <w:p w:rsidR="0029588A" w:rsidRDefault="0029588A" w:rsidP="00530B2C">
      <w:pPr>
        <w:rPr>
          <w:color w:val="000000"/>
          <w:sz w:val="20"/>
          <w:highlight w:val="green"/>
          <w:u w:val="single"/>
          <w:lang w:val="en-US" w:eastAsia="ko-KR"/>
        </w:rPr>
      </w:pPr>
    </w:p>
    <w:p w:rsidR="00966889" w:rsidRDefault="00966889" w:rsidP="00966889">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Pr>
          <w:b/>
          <w:i/>
          <w:sz w:val="20"/>
          <w:highlight w:val="yellow"/>
        </w:rPr>
        <w:t xml:space="preserve"> Change these rows in Table 8-24 as follows</w:t>
      </w:r>
      <w:r w:rsidRPr="00305BAF">
        <w:rPr>
          <w:b/>
          <w:i/>
          <w:sz w:val="20"/>
          <w:highlight w:val="yellow"/>
        </w:rPr>
        <w:t xml:space="preserve">: </w:t>
      </w:r>
    </w:p>
    <w:p w:rsidR="00966889" w:rsidRDefault="00966889" w:rsidP="00966889">
      <w:pPr>
        <w:pStyle w:val="SP8233473"/>
        <w:spacing w:before="240"/>
        <w:jc w:val="both"/>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160"/>
        <w:gridCol w:w="2420"/>
        <w:gridCol w:w="4860"/>
      </w:tblGrid>
      <w:tr w:rsidR="00966889">
        <w:trPr>
          <w:trHeight w:val="320"/>
        </w:trPr>
        <w:tc>
          <w:tcPr>
            <w:tcW w:w="1160" w:type="dxa"/>
          </w:tcPr>
          <w:p w:rsidR="00966889" w:rsidRDefault="00966889">
            <w:pPr>
              <w:pStyle w:val="SP8233476"/>
              <w:rPr>
                <w:color w:val="000000"/>
                <w:sz w:val="18"/>
                <w:szCs w:val="18"/>
              </w:rPr>
            </w:pPr>
            <w:r>
              <w:rPr>
                <w:rStyle w:val="SC8200713"/>
              </w:rPr>
              <w:t>75</w:t>
            </w:r>
          </w:p>
        </w:tc>
        <w:tc>
          <w:tcPr>
            <w:tcW w:w="2420" w:type="dxa"/>
          </w:tcPr>
          <w:p w:rsidR="00966889" w:rsidRDefault="00966889">
            <w:pPr>
              <w:pStyle w:val="SP8233476"/>
              <w:rPr>
                <w:color w:val="000000"/>
                <w:sz w:val="18"/>
                <w:szCs w:val="18"/>
              </w:rPr>
            </w:pPr>
            <w:r>
              <w:rPr>
                <w:rStyle w:val="SC8200713"/>
              </w:rPr>
              <w:t>Change Sequence</w:t>
            </w:r>
          </w:p>
        </w:tc>
        <w:tc>
          <w:tcPr>
            <w:tcW w:w="4860" w:type="dxa"/>
          </w:tcPr>
          <w:p w:rsidR="00966889" w:rsidRDefault="00966889" w:rsidP="00966889">
            <w:pPr>
              <w:pStyle w:val="SP8233476"/>
              <w:rPr>
                <w:color w:val="000000"/>
                <w:sz w:val="18"/>
                <w:szCs w:val="18"/>
              </w:rPr>
            </w:pPr>
            <w:r>
              <w:rPr>
                <w:rStyle w:val="SC8200713"/>
              </w:rPr>
              <w:t xml:space="preserve">The Change Sequence is optionally present if </w:t>
            </w:r>
            <w:del w:id="26" w:author="Author">
              <w:r w:rsidDel="00966889">
                <w:rPr>
                  <w:rStyle w:val="SC8200713"/>
                </w:rPr>
                <w:delText>dot11ShortBea</w:delText>
              </w:r>
              <w:r w:rsidDel="00966889">
                <w:rPr>
                  <w:rStyle w:val="SC8200713"/>
                </w:rPr>
                <w:softHyphen/>
                <w:delText xml:space="preserve">conOptionImplemented </w:delText>
              </w:r>
            </w:del>
            <w:ins w:id="27" w:author="Author">
              <w:r>
                <w:rPr>
                  <w:rStyle w:val="SC8200713"/>
                </w:rPr>
                <w:t xml:space="preserve">dot11S1GOptionImplemented </w:t>
              </w:r>
            </w:ins>
            <w:r>
              <w:rPr>
                <w:rStyle w:val="SC8200713"/>
              </w:rPr>
              <w:t>is true.</w:t>
            </w:r>
          </w:p>
        </w:tc>
      </w:tr>
    </w:tbl>
    <w:p w:rsidR="00966889" w:rsidRDefault="00966889" w:rsidP="00530B2C">
      <w:pPr>
        <w:rPr>
          <w:color w:val="000000"/>
          <w:sz w:val="20"/>
          <w:highlight w:val="green"/>
          <w:u w:val="single"/>
          <w:lang w:val="en-US" w:eastAsia="ko-KR"/>
        </w:rPr>
      </w:pPr>
    </w:p>
    <w:tbl>
      <w:tblPr>
        <w:tblW w:w="0" w:type="auto"/>
        <w:tblBorders>
          <w:top w:val="nil"/>
          <w:left w:val="nil"/>
          <w:bottom w:val="nil"/>
          <w:right w:val="nil"/>
        </w:tblBorders>
        <w:tblLayout w:type="fixed"/>
        <w:tblLook w:val="0000" w:firstRow="0" w:lastRow="0" w:firstColumn="0" w:lastColumn="0" w:noHBand="0" w:noVBand="0"/>
      </w:tblPr>
      <w:tblGrid>
        <w:gridCol w:w="1160"/>
        <w:gridCol w:w="2420"/>
        <w:gridCol w:w="4860"/>
      </w:tblGrid>
      <w:tr w:rsidR="00C8536B">
        <w:trPr>
          <w:trHeight w:val="320"/>
        </w:trPr>
        <w:tc>
          <w:tcPr>
            <w:tcW w:w="1160" w:type="dxa"/>
          </w:tcPr>
          <w:p w:rsidR="00C8536B" w:rsidRDefault="00C8536B">
            <w:pPr>
              <w:pStyle w:val="SP8233476"/>
              <w:rPr>
                <w:color w:val="000000"/>
                <w:sz w:val="18"/>
                <w:szCs w:val="18"/>
              </w:rPr>
            </w:pPr>
            <w:r>
              <w:rPr>
                <w:rStyle w:val="SC8200713"/>
              </w:rPr>
              <w:t>78</w:t>
            </w:r>
          </w:p>
        </w:tc>
        <w:tc>
          <w:tcPr>
            <w:tcW w:w="2420" w:type="dxa"/>
          </w:tcPr>
          <w:p w:rsidR="00C8536B" w:rsidRDefault="00C8536B">
            <w:pPr>
              <w:pStyle w:val="SP8233476"/>
              <w:rPr>
                <w:color w:val="000000"/>
                <w:sz w:val="18"/>
                <w:szCs w:val="18"/>
              </w:rPr>
            </w:pPr>
            <w:r>
              <w:rPr>
                <w:rStyle w:val="SC8200759"/>
              </w:rPr>
              <w:t>Short Beacon Interval</w:t>
            </w:r>
          </w:p>
        </w:tc>
        <w:tc>
          <w:tcPr>
            <w:tcW w:w="4860" w:type="dxa"/>
          </w:tcPr>
          <w:p w:rsidR="00C8536B" w:rsidRDefault="00C8536B" w:rsidP="00C8536B">
            <w:pPr>
              <w:pStyle w:val="SP8233476"/>
              <w:rPr>
                <w:color w:val="000000"/>
                <w:sz w:val="18"/>
                <w:szCs w:val="18"/>
              </w:rPr>
            </w:pPr>
            <w:r>
              <w:rPr>
                <w:rStyle w:val="SC8200713"/>
              </w:rPr>
              <w:t>The Short Beacon Interval element is</w:t>
            </w:r>
            <w:del w:id="28" w:author="Author">
              <w:r w:rsidDel="00C8536B">
                <w:rPr>
                  <w:rStyle w:val="SC8200713"/>
                </w:rPr>
                <w:delText xml:space="preserve"> optionally</w:delText>
              </w:r>
            </w:del>
            <w:r>
              <w:rPr>
                <w:rStyle w:val="SC8200713"/>
              </w:rPr>
              <w:t xml:space="preserve"> </w:t>
            </w:r>
            <w:r w:rsidRPr="00C8536B">
              <w:rPr>
                <w:rStyle w:val="SC8200713"/>
              </w:rPr>
              <w:t xml:space="preserve">present if </w:t>
            </w:r>
            <w:del w:id="29" w:author="Author">
              <w:r w:rsidRPr="00C8536B" w:rsidDel="00C8536B">
                <w:rPr>
                  <w:rStyle w:val="SC8200713"/>
                </w:rPr>
                <w:delText xml:space="preserve">dot11ShortBeaconOptionImplemented </w:delText>
              </w:r>
            </w:del>
            <w:ins w:id="30" w:author="Author">
              <w:r w:rsidRPr="00C8536B">
                <w:rPr>
                  <w:rStyle w:val="SC8200713"/>
                </w:rPr>
                <w:t>dot11ShortBeacon</w:t>
              </w:r>
              <w:r>
                <w:rPr>
                  <w:rStyle w:val="SC8200713"/>
                </w:rPr>
                <w:t>Interval</w:t>
              </w:r>
              <w:r w:rsidRPr="00C8536B">
                <w:rPr>
                  <w:rStyle w:val="SC8200713"/>
                </w:rPr>
                <w:t xml:space="preserve"> </w:t>
              </w:r>
            </w:ins>
            <w:r w:rsidRPr="00C8536B">
              <w:rPr>
                <w:rStyle w:val="SC8200713"/>
              </w:rPr>
              <w:t>is true.</w:t>
            </w:r>
          </w:p>
        </w:tc>
      </w:tr>
    </w:tbl>
    <w:p w:rsidR="00966889" w:rsidRDefault="00966889" w:rsidP="00530B2C">
      <w:pPr>
        <w:rPr>
          <w:color w:val="000000"/>
          <w:sz w:val="20"/>
          <w:highlight w:val="green"/>
          <w:u w:val="single"/>
          <w:lang w:val="en-US" w:eastAsia="ko-KR"/>
        </w:rPr>
      </w:pPr>
    </w:p>
    <w:p w:rsidR="00C8536B" w:rsidRDefault="00C8536B" w:rsidP="00C8536B">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Pr>
          <w:b/>
          <w:i/>
          <w:sz w:val="20"/>
          <w:highlight w:val="yellow"/>
        </w:rPr>
        <w:t xml:space="preserve"> Change these rows in Table 8-33</w:t>
      </w:r>
      <w:r w:rsidR="00773C96">
        <w:rPr>
          <w:b/>
          <w:i/>
          <w:sz w:val="20"/>
          <w:highlight w:val="yellow"/>
        </w:rPr>
        <w:t xml:space="preserve"> (</w:t>
      </w:r>
      <w:r w:rsidR="00773C96" w:rsidRPr="00773C96">
        <w:rPr>
          <w:b/>
          <w:i/>
          <w:color w:val="FF0000"/>
          <w:sz w:val="20"/>
          <w:highlight w:val="yellow"/>
        </w:rPr>
        <w:t>and 8-34</w:t>
      </w:r>
      <w:r w:rsidR="00773C96">
        <w:rPr>
          <w:b/>
          <w:i/>
          <w:sz w:val="20"/>
          <w:highlight w:val="yellow"/>
        </w:rPr>
        <w:t>)</w:t>
      </w:r>
      <w:r>
        <w:rPr>
          <w:b/>
          <w:i/>
          <w:sz w:val="20"/>
          <w:highlight w:val="yellow"/>
        </w:rPr>
        <w:t xml:space="preserve"> as follows</w:t>
      </w:r>
      <w:r w:rsidRPr="00305BAF">
        <w:rPr>
          <w:b/>
          <w:i/>
          <w:sz w:val="20"/>
          <w:highlight w:val="yellow"/>
        </w:rPr>
        <w:t xml:space="preserve">: </w:t>
      </w:r>
    </w:p>
    <w:p w:rsidR="00C8536B" w:rsidRDefault="00C8536B" w:rsidP="00C8536B">
      <w:pPr>
        <w:pStyle w:val="SP8233473"/>
        <w:spacing w:before="240"/>
        <w:jc w:val="both"/>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480"/>
        <w:gridCol w:w="1480"/>
        <w:gridCol w:w="4720"/>
      </w:tblGrid>
      <w:tr w:rsidR="00C8536B">
        <w:trPr>
          <w:trHeight w:val="320"/>
        </w:trPr>
        <w:tc>
          <w:tcPr>
            <w:tcW w:w="1480" w:type="dxa"/>
          </w:tcPr>
          <w:p w:rsidR="00C8536B" w:rsidRDefault="00C8536B">
            <w:pPr>
              <w:pStyle w:val="SP8233476"/>
              <w:rPr>
                <w:color w:val="000000"/>
                <w:sz w:val="18"/>
                <w:szCs w:val="18"/>
              </w:rPr>
            </w:pPr>
            <w:r>
              <w:rPr>
                <w:rStyle w:val="SC8200713"/>
              </w:rPr>
              <w:t>18</w:t>
            </w:r>
            <w:r w:rsidR="00773C96">
              <w:rPr>
                <w:rStyle w:val="SC8200713"/>
              </w:rPr>
              <w:t xml:space="preserve"> (</w:t>
            </w:r>
            <w:r w:rsidR="00773C96" w:rsidRPr="00773C96">
              <w:rPr>
                <w:rStyle w:val="SC8200713"/>
                <w:color w:val="FF0000"/>
              </w:rPr>
              <w:t>70</w:t>
            </w:r>
            <w:r w:rsidR="00773C96">
              <w:rPr>
                <w:rStyle w:val="SC8200713"/>
              </w:rPr>
              <w:t>)</w:t>
            </w:r>
          </w:p>
        </w:tc>
        <w:tc>
          <w:tcPr>
            <w:tcW w:w="1480" w:type="dxa"/>
          </w:tcPr>
          <w:p w:rsidR="00C8536B" w:rsidRDefault="00C8536B">
            <w:pPr>
              <w:pStyle w:val="SP8233476"/>
              <w:rPr>
                <w:color w:val="000000"/>
                <w:sz w:val="18"/>
                <w:szCs w:val="18"/>
              </w:rPr>
            </w:pPr>
            <w:r>
              <w:rPr>
                <w:rStyle w:val="SC8200713"/>
              </w:rPr>
              <w:t>Change Sequence</w:t>
            </w:r>
          </w:p>
        </w:tc>
        <w:tc>
          <w:tcPr>
            <w:tcW w:w="4720" w:type="dxa"/>
          </w:tcPr>
          <w:p w:rsidR="00C8536B" w:rsidRDefault="00C8536B" w:rsidP="00C8536B">
            <w:pPr>
              <w:pStyle w:val="SP8233476"/>
              <w:rPr>
                <w:color w:val="000000"/>
                <w:sz w:val="18"/>
                <w:szCs w:val="18"/>
              </w:rPr>
            </w:pPr>
            <w:r>
              <w:rPr>
                <w:rStyle w:val="SC8200713"/>
              </w:rPr>
              <w:t>The Change Sequence is optionally present if dot11S</w:t>
            </w:r>
            <w:del w:id="31" w:author="Author">
              <w:r w:rsidDel="00C8536B">
                <w:rPr>
                  <w:rStyle w:val="SC8200713"/>
                </w:rPr>
                <w:delText>hort</w:delText>
              </w:r>
            </w:del>
            <w:ins w:id="32" w:author="Author">
              <w:r>
                <w:rPr>
                  <w:rStyle w:val="SC8200713"/>
                </w:rPr>
                <w:t>1G</w:t>
              </w:r>
            </w:ins>
            <w:del w:id="33" w:author="Author">
              <w:r w:rsidDel="00C8536B">
                <w:rPr>
                  <w:rStyle w:val="SC8200713"/>
                </w:rPr>
                <w:delText>Bea</w:delText>
              </w:r>
              <w:r w:rsidDel="00C8536B">
                <w:rPr>
                  <w:rStyle w:val="SC8200713"/>
                </w:rPr>
                <w:softHyphen/>
                <w:delText>con</w:delText>
              </w:r>
            </w:del>
            <w:r>
              <w:rPr>
                <w:rStyle w:val="SC8200713"/>
              </w:rPr>
              <w:t>OptionImplemented is true.</w:t>
            </w:r>
          </w:p>
        </w:tc>
      </w:tr>
    </w:tbl>
    <w:p w:rsidR="00C8536B" w:rsidRDefault="00C8536B" w:rsidP="00530B2C">
      <w:pPr>
        <w:rPr>
          <w:color w:val="000000"/>
          <w:sz w:val="20"/>
          <w:highlight w:val="green"/>
          <w:u w:val="single"/>
          <w:lang w:val="en-US" w:eastAsia="ko-KR"/>
        </w:rPr>
      </w:pPr>
    </w:p>
    <w:p w:rsidR="00A61E93" w:rsidRDefault="00A61E93" w:rsidP="00530B2C">
      <w:pPr>
        <w:rPr>
          <w:color w:val="000000"/>
          <w:sz w:val="20"/>
          <w:highlight w:val="green"/>
          <w:u w:val="single"/>
          <w:lang w:val="en-US" w:eastAsia="ko-KR"/>
        </w:rPr>
      </w:pPr>
    </w:p>
    <w:p w:rsidR="00966889" w:rsidRDefault="00966889" w:rsidP="00530B2C">
      <w:pPr>
        <w:rPr>
          <w:color w:val="000000"/>
          <w:sz w:val="20"/>
          <w:highlight w:val="green"/>
          <w:u w:val="single"/>
          <w:lang w:val="en-US" w:eastAsia="ko-KR"/>
        </w:rPr>
      </w:pPr>
    </w:p>
    <w:p w:rsidR="003000FD" w:rsidRDefault="003000FD" w:rsidP="003000FD">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8.3.4.2 and i</w:t>
      </w:r>
      <w:r w:rsidR="004933D1">
        <w:rPr>
          <w:b/>
          <w:i/>
          <w:sz w:val="20"/>
          <w:highlight w:val="yellow"/>
        </w:rPr>
        <w:t xml:space="preserve">ncluding </w:t>
      </w:r>
      <w:r w:rsidR="00B114F0">
        <w:rPr>
          <w:b/>
          <w:i/>
          <w:sz w:val="20"/>
          <w:highlight w:val="yellow"/>
        </w:rPr>
        <w:t xml:space="preserve">the </w:t>
      </w:r>
      <w:proofErr w:type="spellStart"/>
      <w:r w:rsidR="00B114F0">
        <w:rPr>
          <w:b/>
          <w:i/>
          <w:sz w:val="20"/>
          <w:highlight w:val="yellow"/>
        </w:rPr>
        <w:t>subclause</w:t>
      </w:r>
      <w:proofErr w:type="spellEnd"/>
      <w:r w:rsidR="00B114F0">
        <w:rPr>
          <w:b/>
          <w:i/>
          <w:sz w:val="20"/>
          <w:highlight w:val="yellow"/>
        </w:rPr>
        <w:t xml:space="preserve"> header</w:t>
      </w:r>
      <w:r>
        <w:rPr>
          <w:b/>
          <w:i/>
          <w:sz w:val="20"/>
          <w:highlight w:val="yellow"/>
        </w:rPr>
        <w:t>.</w:t>
      </w:r>
      <w:r w:rsidRPr="00305BAF">
        <w:rPr>
          <w:b/>
          <w:i/>
          <w:sz w:val="20"/>
          <w:highlight w:val="yellow"/>
        </w:rPr>
        <w:t xml:space="preserve"> </w:t>
      </w:r>
    </w:p>
    <w:p w:rsidR="00566CA9" w:rsidRDefault="00566CA9" w:rsidP="00566CA9">
      <w:pPr>
        <w:rPr>
          <w:b/>
          <w:sz w:val="20"/>
          <w:highlight w:val="yellow"/>
        </w:rPr>
      </w:pPr>
    </w:p>
    <w:p w:rsidR="00566CA9" w:rsidRDefault="00566CA9" w:rsidP="00566CA9">
      <w:pPr>
        <w:rPr>
          <w:b/>
          <w:i/>
          <w:sz w:val="20"/>
        </w:rPr>
      </w:pPr>
      <w:r w:rsidRPr="00253FFA">
        <w:rPr>
          <w:b/>
          <w:sz w:val="20"/>
          <w:highlight w:val="yellow"/>
        </w:rPr>
        <w:lastRenderedPageBreak/>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Replace all occurrences of “Short Beacon Compatibility” with “S1G Beacon Compatibility” throughout the 802.11ah draft to become D2.0.</w:t>
      </w:r>
      <w:r w:rsidRPr="00305BAF">
        <w:rPr>
          <w:b/>
          <w:i/>
          <w:sz w:val="20"/>
          <w:highlight w:val="yellow"/>
        </w:rPr>
        <w:t xml:space="preserve"> </w:t>
      </w:r>
    </w:p>
    <w:p w:rsidR="003000FD" w:rsidRDefault="003000FD" w:rsidP="003000FD">
      <w:pPr>
        <w:rPr>
          <w:rFonts w:eastAsia="Times New Roman"/>
          <w:color w:val="000000"/>
          <w:sz w:val="20"/>
          <w:lang w:val="en-US"/>
        </w:rPr>
      </w:pPr>
    </w:p>
    <w:p w:rsidR="003B209E" w:rsidRDefault="003B209E" w:rsidP="003B209E">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w:t>
      </w:r>
      <w:r w:rsidRPr="003B209E">
        <w:rPr>
          <w:b/>
          <w:i/>
          <w:sz w:val="20"/>
          <w:highlight w:val="yellow"/>
        </w:rPr>
        <w:t xml:space="preserve">8.4.2.170b </w:t>
      </w:r>
      <w:r>
        <w:rPr>
          <w:b/>
          <w:i/>
          <w:sz w:val="20"/>
          <w:highlight w:val="yellow"/>
        </w:rPr>
        <w:t>(</w:t>
      </w:r>
      <w:r w:rsidRPr="003B209E">
        <w:rPr>
          <w:b/>
          <w:i/>
          <w:sz w:val="20"/>
          <w:highlight w:val="yellow"/>
        </w:rPr>
        <w:t>RPS element</w:t>
      </w:r>
      <w:r>
        <w:rPr>
          <w:b/>
          <w:i/>
          <w:sz w:val="20"/>
          <w:highlight w:val="yellow"/>
        </w:rPr>
        <w:t>).</w:t>
      </w:r>
      <w:r w:rsidRPr="00305BAF">
        <w:rPr>
          <w:b/>
          <w:i/>
          <w:sz w:val="20"/>
          <w:highlight w:val="yellow"/>
        </w:rPr>
        <w:t xml:space="preserve"> </w:t>
      </w:r>
    </w:p>
    <w:p w:rsidR="003B209E" w:rsidRDefault="003B209E" w:rsidP="003000FD">
      <w:pPr>
        <w:rPr>
          <w:rFonts w:eastAsia="Times New Roman"/>
          <w:color w:val="000000"/>
          <w:sz w:val="20"/>
          <w:lang w:val="en-US"/>
        </w:rPr>
      </w:pPr>
    </w:p>
    <w:p w:rsidR="00F30503" w:rsidRDefault="00F30503" w:rsidP="00F30503">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9.3.2.4</w:t>
      </w:r>
      <w:r w:rsidRPr="003B209E">
        <w:rPr>
          <w:b/>
          <w:i/>
          <w:sz w:val="20"/>
          <w:highlight w:val="yellow"/>
        </w:rPr>
        <w:t xml:space="preserve"> </w:t>
      </w:r>
      <w:r>
        <w:rPr>
          <w:b/>
          <w:i/>
          <w:sz w:val="20"/>
          <w:highlight w:val="yellow"/>
        </w:rPr>
        <w:t>(Setting and resetting the NAV).</w:t>
      </w:r>
      <w:r w:rsidRPr="00305BAF">
        <w:rPr>
          <w:b/>
          <w:i/>
          <w:sz w:val="20"/>
          <w:highlight w:val="yellow"/>
        </w:rPr>
        <w:t xml:space="preserve"> </w:t>
      </w:r>
    </w:p>
    <w:p w:rsidR="00F30503" w:rsidRDefault="00F30503" w:rsidP="003000FD">
      <w:pPr>
        <w:rPr>
          <w:rFonts w:eastAsia="Times New Roman"/>
          <w:color w:val="000000"/>
          <w:sz w:val="20"/>
          <w:lang w:val="en-US"/>
        </w:rPr>
      </w:pPr>
    </w:p>
    <w:p w:rsidR="00F30503" w:rsidRDefault="00F30503" w:rsidP="00F30503">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9.20.5</w:t>
      </w:r>
      <w:r w:rsidRPr="003B209E">
        <w:rPr>
          <w:b/>
          <w:i/>
          <w:sz w:val="20"/>
          <w:highlight w:val="yellow"/>
        </w:rPr>
        <w:t xml:space="preserve"> </w:t>
      </w:r>
      <w:r>
        <w:rPr>
          <w:b/>
          <w:i/>
          <w:sz w:val="20"/>
          <w:highlight w:val="yellow"/>
        </w:rPr>
        <w:t>(Restricted Access Window (RAW) Operation).</w:t>
      </w:r>
      <w:r w:rsidRPr="00305BAF">
        <w:rPr>
          <w:b/>
          <w:i/>
          <w:sz w:val="20"/>
          <w:highlight w:val="yellow"/>
        </w:rPr>
        <w:t xml:space="preserve"> </w:t>
      </w:r>
    </w:p>
    <w:p w:rsidR="00F30503" w:rsidRDefault="00F30503" w:rsidP="003000FD">
      <w:pPr>
        <w:rPr>
          <w:rFonts w:eastAsia="Times New Roman"/>
          <w:color w:val="000000"/>
          <w:sz w:val="20"/>
          <w:lang w:val="en-US"/>
        </w:rPr>
      </w:pPr>
    </w:p>
    <w:p w:rsidR="00F30503" w:rsidRDefault="00F30503" w:rsidP="00F30503">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9.41.5</w:t>
      </w:r>
      <w:r w:rsidRPr="003B209E">
        <w:rPr>
          <w:b/>
          <w:i/>
          <w:sz w:val="20"/>
          <w:highlight w:val="yellow"/>
        </w:rPr>
        <w:t xml:space="preserve"> </w:t>
      </w:r>
      <w:r>
        <w:rPr>
          <w:b/>
          <w:i/>
          <w:sz w:val="20"/>
          <w:highlight w:val="yellow"/>
        </w:rPr>
        <w:t>(NDP Paging Setup).</w:t>
      </w:r>
      <w:r w:rsidRPr="00305BAF">
        <w:rPr>
          <w:b/>
          <w:i/>
          <w:sz w:val="20"/>
          <w:highlight w:val="yellow"/>
        </w:rPr>
        <w:t xml:space="preserve"> </w:t>
      </w:r>
    </w:p>
    <w:p w:rsidR="00F30503" w:rsidRDefault="00F30503" w:rsidP="003000FD">
      <w:pPr>
        <w:rPr>
          <w:rFonts w:eastAsia="Times New Roman"/>
          <w:color w:val="000000"/>
          <w:sz w:val="20"/>
          <w:lang w:val="en-US"/>
        </w:rPr>
      </w:pPr>
    </w:p>
    <w:p w:rsidR="00F30503" w:rsidRDefault="00F30503" w:rsidP="00F30503">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Replace all occurrences of “(Short) Beacon</w:t>
      </w:r>
      <w:r w:rsidR="006B32E8">
        <w:rPr>
          <w:b/>
          <w:i/>
          <w:sz w:val="20"/>
          <w:highlight w:val="yellow"/>
        </w:rPr>
        <w:t xml:space="preserve"> frame</w:t>
      </w:r>
      <w:r>
        <w:rPr>
          <w:b/>
          <w:i/>
          <w:sz w:val="20"/>
          <w:highlight w:val="yellow"/>
        </w:rPr>
        <w:t>” with “S1G Beacon</w:t>
      </w:r>
      <w:r w:rsidR="006B32E8">
        <w:rPr>
          <w:b/>
          <w:i/>
          <w:sz w:val="20"/>
          <w:highlight w:val="yellow"/>
        </w:rPr>
        <w:t xml:space="preserve"> frame</w:t>
      </w:r>
      <w:r>
        <w:rPr>
          <w:b/>
          <w:i/>
          <w:sz w:val="20"/>
          <w:highlight w:val="yellow"/>
        </w:rPr>
        <w:t xml:space="preserve">” within </w:t>
      </w:r>
      <w:proofErr w:type="spellStart"/>
      <w:r>
        <w:rPr>
          <w:b/>
          <w:i/>
          <w:sz w:val="20"/>
          <w:highlight w:val="yellow"/>
        </w:rPr>
        <w:t>subclause</w:t>
      </w:r>
      <w:proofErr w:type="spellEnd"/>
      <w:r>
        <w:rPr>
          <w:b/>
          <w:i/>
          <w:sz w:val="20"/>
          <w:highlight w:val="yellow"/>
        </w:rPr>
        <w:t xml:space="preserve"> 9.4</w:t>
      </w:r>
      <w:r w:rsidR="006B32E8">
        <w:rPr>
          <w:b/>
          <w:i/>
          <w:sz w:val="20"/>
          <w:highlight w:val="yellow"/>
        </w:rPr>
        <w:t>2.1.1</w:t>
      </w:r>
      <w:r w:rsidRPr="003B209E">
        <w:rPr>
          <w:b/>
          <w:i/>
          <w:sz w:val="20"/>
          <w:highlight w:val="yellow"/>
        </w:rPr>
        <w:t xml:space="preserve"> </w:t>
      </w:r>
      <w:r>
        <w:rPr>
          <w:b/>
          <w:i/>
          <w:sz w:val="20"/>
          <w:highlight w:val="yellow"/>
        </w:rPr>
        <w:t>(</w:t>
      </w:r>
      <w:r w:rsidR="006B32E8" w:rsidRPr="006B32E8">
        <w:rPr>
          <w:b/>
          <w:i/>
          <w:sz w:val="20"/>
          <w:highlight w:val="yellow"/>
        </w:rPr>
        <w:t>Resource protection for non-TIM STAs using periodic RAW (PRAW) operation</w:t>
      </w:r>
      <w:r>
        <w:rPr>
          <w:b/>
          <w:i/>
          <w:sz w:val="20"/>
          <w:highlight w:val="yellow"/>
        </w:rPr>
        <w:t>).</w:t>
      </w:r>
      <w:r w:rsidRPr="00305BAF">
        <w:rPr>
          <w:b/>
          <w:i/>
          <w:sz w:val="20"/>
          <w:highlight w:val="yellow"/>
        </w:rPr>
        <w:t xml:space="preserve"> </w:t>
      </w:r>
    </w:p>
    <w:p w:rsidR="00F30503" w:rsidRDefault="00F30503" w:rsidP="003000FD">
      <w:pPr>
        <w:rPr>
          <w:rFonts w:eastAsia="Times New Roman"/>
          <w:color w:val="000000"/>
          <w:sz w:val="20"/>
          <w:lang w:val="en-US"/>
        </w:rPr>
      </w:pPr>
    </w:p>
    <w:p w:rsidR="00BA4DF0" w:rsidRDefault="00BA4DF0" w:rsidP="00BA4DF0">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except when it is part of “(Short) Beacon Interval” within </w:t>
      </w:r>
      <w:proofErr w:type="spellStart"/>
      <w:r>
        <w:rPr>
          <w:b/>
          <w:i/>
          <w:sz w:val="20"/>
          <w:highlight w:val="yellow"/>
        </w:rPr>
        <w:t>subclause</w:t>
      </w:r>
      <w:proofErr w:type="spellEnd"/>
      <w:r>
        <w:rPr>
          <w:b/>
          <w:i/>
          <w:sz w:val="20"/>
          <w:highlight w:val="yellow"/>
        </w:rPr>
        <w:t xml:space="preserve"> 9.46</w:t>
      </w:r>
      <w:r w:rsidRPr="003B209E">
        <w:rPr>
          <w:b/>
          <w:i/>
          <w:sz w:val="20"/>
          <w:highlight w:val="yellow"/>
        </w:rPr>
        <w:t xml:space="preserve"> </w:t>
      </w:r>
      <w:r>
        <w:rPr>
          <w:b/>
          <w:i/>
          <w:sz w:val="20"/>
          <w:highlight w:val="yellow"/>
        </w:rPr>
        <w:t>(Subchannel Selective Transmission (SST)) and 9.50 (Support for energy limited STAs).</w:t>
      </w:r>
      <w:r w:rsidRPr="00305BAF">
        <w:rPr>
          <w:b/>
          <w:i/>
          <w:sz w:val="20"/>
          <w:highlight w:val="yellow"/>
        </w:rPr>
        <w:t xml:space="preserve"> </w:t>
      </w:r>
    </w:p>
    <w:p w:rsidR="00CC1731" w:rsidRPr="00EF2DC0" w:rsidRDefault="00CC1731" w:rsidP="00CC1731">
      <w:pPr>
        <w:keepNext/>
        <w:widowControl w:val="0"/>
        <w:numPr>
          <w:ilvl w:val="0"/>
          <w:numId w:val="1"/>
        </w:numPr>
        <w:autoSpaceDE w:val="0"/>
        <w:autoSpaceDN w:val="0"/>
        <w:adjustRightInd w:val="0"/>
        <w:spacing w:before="480" w:after="240" w:line="280" w:lineRule="atLeast"/>
        <w:rPr>
          <w:rFonts w:ascii="Arial" w:eastAsia="Times New Roman" w:hAnsi="Arial" w:cs="Arial"/>
          <w:b/>
          <w:bCs/>
          <w:color w:val="000000"/>
          <w:sz w:val="24"/>
          <w:szCs w:val="24"/>
          <w:lang w:val="en-US"/>
        </w:rPr>
      </w:pPr>
      <w:bookmarkStart w:id="34" w:name="RTF5f5265663335323536323034"/>
      <w:r w:rsidRPr="00EF2DC0">
        <w:rPr>
          <w:rFonts w:ascii="Arial" w:eastAsia="Times New Roman" w:hAnsi="Arial" w:cs="Arial"/>
          <w:b/>
          <w:bCs/>
          <w:color w:val="000000"/>
          <w:sz w:val="24"/>
          <w:szCs w:val="24"/>
          <w:lang w:val="en-US"/>
        </w:rPr>
        <w:t>MLM</w:t>
      </w:r>
      <w:bookmarkEnd w:id="34"/>
      <w:r w:rsidRPr="00EF2DC0">
        <w:rPr>
          <w:rFonts w:ascii="Arial" w:eastAsia="Times New Roman" w:hAnsi="Arial" w:cs="Arial"/>
          <w:b/>
          <w:bCs/>
          <w:color w:val="000000"/>
          <w:sz w:val="24"/>
          <w:szCs w:val="24"/>
          <w:lang w:val="en-US"/>
        </w:rPr>
        <w:t>E</w:t>
      </w:r>
    </w:p>
    <w:p w:rsidR="00CC1731" w:rsidRPr="00EF2DC0" w:rsidRDefault="00CC1731" w:rsidP="00CC173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imes New Roman"/>
          <w:b/>
          <w:bCs/>
          <w:i/>
          <w:iCs/>
          <w:color w:val="FF0000"/>
          <w:sz w:val="20"/>
          <w:lang w:val="en-US"/>
        </w:rPr>
      </w:pPr>
      <w:r w:rsidRPr="00EF2DC0">
        <w:rPr>
          <w:rFonts w:eastAsia="Times New Roman"/>
          <w:b/>
          <w:bCs/>
          <w:i/>
          <w:iCs/>
          <w:color w:val="FF0000"/>
          <w:sz w:val="20"/>
          <w:lang w:val="en-US"/>
        </w:rPr>
        <w:t>modifications based on 802.11REVmc D1.1</w:t>
      </w:r>
    </w:p>
    <w:p w:rsidR="00CC1731" w:rsidRPr="00EF2DC0" w:rsidRDefault="00CC1731" w:rsidP="00CC173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EF2DC0">
        <w:rPr>
          <w:rFonts w:ascii="Arial" w:eastAsia="Times New Roman" w:hAnsi="Arial" w:cs="Arial"/>
          <w:b/>
          <w:bCs/>
          <w:color w:val="000000"/>
          <w:szCs w:val="22"/>
          <w:lang w:val="en-US"/>
        </w:rPr>
        <w:t>Synchronization</w:t>
      </w:r>
    </w:p>
    <w:p w:rsidR="00CC1731" w:rsidRDefault="00CC1731" w:rsidP="00CC173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TSF for infrastructure networks</w:t>
      </w:r>
    </w:p>
    <w:p w:rsidR="001206DD" w:rsidRPr="001206DD" w:rsidRDefault="001206DD" w:rsidP="001206DD">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 xml:space="preserve">Change the 1st and 2nd paragraphs of the </w:t>
      </w:r>
      <w:proofErr w:type="spellStart"/>
      <w:r w:rsidRPr="00EF2DC0">
        <w:rPr>
          <w:rFonts w:eastAsia="Times New Roman"/>
          <w:b/>
          <w:bCs/>
          <w:i/>
          <w:iCs/>
          <w:color w:val="000000"/>
          <w:sz w:val="20"/>
          <w:lang w:val="en-US"/>
        </w:rPr>
        <w:t>subclause</w:t>
      </w:r>
      <w:proofErr w:type="spellEnd"/>
      <w:r w:rsidRPr="00EF2DC0">
        <w:rPr>
          <w:rFonts w:eastAsia="Times New Roman"/>
          <w:b/>
          <w:bCs/>
          <w:i/>
          <w:iCs/>
          <w:color w:val="000000"/>
          <w:sz w:val="20"/>
          <w:lang w:val="en-US"/>
        </w:rPr>
        <w:t xml:space="preserve"> as follows: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In an infrastructure BSS or in a PBSS, the AP in the infrastructure BSS or the PCP in the PBSS shall be the timing master for the TSF. A STA that is the AP or the PCP shall initialize its TSF timer independently of any simultaneously started APs or PCPs, respectively in an effort to minimize the synchronization of the TSF timers of multiple APs or PCPs. In a </w:t>
      </w:r>
      <w:ins w:id="35" w:author="Author">
        <w:r>
          <w:rPr>
            <w:rFonts w:eastAsia="Times New Roman"/>
            <w:color w:val="000000"/>
            <w:sz w:val="20"/>
            <w:lang w:val="en-US"/>
          </w:rPr>
          <w:t xml:space="preserve">BSS that is neither </w:t>
        </w:r>
      </w:ins>
      <w:del w:id="36" w:author="Author">
        <w:r w:rsidRPr="00EF2DC0" w:rsidDel="00EF2DC0">
          <w:rPr>
            <w:rFonts w:eastAsia="Times New Roman"/>
            <w:color w:val="000000"/>
            <w:sz w:val="20"/>
            <w:lang w:val="en-US"/>
          </w:rPr>
          <w:delText>non-</w:delText>
        </w:r>
      </w:del>
      <w:r w:rsidRPr="00EF2DC0">
        <w:rPr>
          <w:rFonts w:eastAsia="Times New Roman"/>
          <w:color w:val="000000"/>
          <w:sz w:val="20"/>
          <w:lang w:val="en-US"/>
        </w:rPr>
        <w:t>DMG</w:t>
      </w:r>
      <w:ins w:id="37" w:author="Author">
        <w:r>
          <w:rPr>
            <w:rFonts w:eastAsia="Times New Roman"/>
            <w:color w:val="000000"/>
            <w:sz w:val="20"/>
            <w:lang w:val="en-US"/>
          </w:rPr>
          <w:t xml:space="preserve"> nor S1G</w:t>
        </w:r>
      </w:ins>
      <w:del w:id="38" w:author="Author">
        <w:r w:rsidRPr="00EF2DC0" w:rsidDel="00EF2DC0">
          <w:rPr>
            <w:rFonts w:eastAsia="Times New Roman"/>
            <w:color w:val="000000"/>
            <w:sz w:val="20"/>
            <w:lang w:val="en-US"/>
          </w:rPr>
          <w:delText xml:space="preserve"> BSS</w:delText>
        </w:r>
      </w:del>
      <w:r w:rsidRPr="00EF2DC0">
        <w:rPr>
          <w:rFonts w:eastAsia="Times New Roman"/>
          <w:color w:val="000000"/>
          <w:sz w:val="20"/>
          <w:lang w:val="en-US"/>
        </w:rPr>
        <w:t xml:space="preserve">, the AP </w:t>
      </w:r>
      <w:del w:id="39" w:author="Author">
        <w:r w:rsidRPr="00EF2DC0" w:rsidDel="00EF2DC0">
          <w:rPr>
            <w:rFonts w:eastAsia="Times New Roman"/>
            <w:color w:val="000000"/>
            <w:sz w:val="20"/>
            <w:u w:val="thick"/>
            <w:lang w:val="en-US"/>
          </w:rPr>
          <w:delText xml:space="preserve">that is not an S1G AP with dot11ShortBeaconOptionImplemented equal to true </w:delText>
        </w:r>
      </w:del>
      <w:r w:rsidRPr="00EF2DC0">
        <w:rPr>
          <w:rFonts w:eastAsia="Times New Roman"/>
          <w:color w:val="000000"/>
          <w:sz w:val="20"/>
          <w:lang w:val="en-US"/>
        </w:rPr>
        <w:t xml:space="preserve">shall periodically transmit special frames called Beacon frames. </w:t>
      </w:r>
      <w:r w:rsidRPr="00EF2DC0">
        <w:rPr>
          <w:rFonts w:eastAsia="Times New Roman"/>
          <w:color w:val="000000"/>
          <w:sz w:val="20"/>
          <w:u w:val="thick"/>
          <w:lang w:val="en-US"/>
        </w:rPr>
        <w:t xml:space="preserve">An S1G AP </w:t>
      </w:r>
      <w:del w:id="40" w:author="Author">
        <w:r w:rsidRPr="00EF2DC0" w:rsidDel="00EF2DC0">
          <w:rPr>
            <w:rFonts w:eastAsia="Times New Roman"/>
            <w:color w:val="000000"/>
            <w:sz w:val="20"/>
            <w:u w:val="thick"/>
            <w:lang w:val="en-US"/>
          </w:rPr>
          <w:delText xml:space="preserve">with dot11ShortBeaconOptionImplemented equal to true </w:delText>
        </w:r>
      </w:del>
      <w:r w:rsidRPr="00EF2DC0">
        <w:rPr>
          <w:rFonts w:eastAsia="Times New Roman"/>
          <w:color w:val="000000"/>
          <w:sz w:val="20"/>
          <w:u w:val="thick"/>
          <w:lang w:val="en-US"/>
        </w:rPr>
        <w:t>shall periodically transmit S</w:t>
      </w:r>
      <w:del w:id="41" w:author="Author">
        <w:r w:rsidRPr="00EF2DC0" w:rsidDel="00FA2AFE">
          <w:rPr>
            <w:rFonts w:eastAsia="Times New Roman"/>
            <w:color w:val="000000"/>
            <w:sz w:val="20"/>
            <w:u w:val="thick"/>
            <w:lang w:val="en-US"/>
          </w:rPr>
          <w:delText>hort</w:delText>
        </w:r>
      </w:del>
      <w:ins w:id="42" w:author="Author">
        <w:r w:rsidR="00FA2AFE">
          <w:rPr>
            <w:rFonts w:eastAsia="Times New Roman"/>
            <w:color w:val="000000"/>
            <w:sz w:val="20"/>
            <w:u w:val="thick"/>
            <w:lang w:val="en-US"/>
          </w:rPr>
          <w:t>1G</w:t>
        </w:r>
      </w:ins>
      <w:r w:rsidRPr="00EF2DC0">
        <w:rPr>
          <w:rFonts w:eastAsia="Times New Roman"/>
          <w:color w:val="000000"/>
          <w:sz w:val="20"/>
          <w:u w:val="thick"/>
          <w:lang w:val="en-US"/>
        </w:rPr>
        <w:t xml:space="preserve"> Beacon frames</w:t>
      </w:r>
      <w:ins w:id="43" w:author="Author">
        <w:r w:rsidR="00FA2AFE">
          <w:rPr>
            <w:rFonts w:eastAsia="Times New Roman"/>
            <w:color w:val="000000"/>
            <w:sz w:val="20"/>
            <w:u w:val="thick"/>
            <w:lang w:val="en-US"/>
          </w:rPr>
          <w:t xml:space="preserve"> instead of Beacon frames</w:t>
        </w:r>
      </w:ins>
      <w:r w:rsidRPr="00EF2DC0">
        <w:rPr>
          <w:rFonts w:eastAsia="Times New Roman"/>
          <w:color w:val="000000"/>
          <w:sz w:val="20"/>
          <w:u w:val="thick"/>
          <w:lang w:val="en-US"/>
        </w:rPr>
        <w:t xml:space="preserve"> as described in </w:t>
      </w:r>
      <w:r w:rsidRPr="00EF2DC0">
        <w:rPr>
          <w:rFonts w:eastAsia="Times New Roman"/>
          <w:color w:val="000000"/>
          <w:sz w:val="20"/>
          <w:u w:val="thick"/>
          <w:lang w:val="en-US"/>
        </w:rPr>
        <w:fldChar w:fldCharType="begin"/>
      </w:r>
      <w:r w:rsidRPr="00EF2DC0">
        <w:rPr>
          <w:rFonts w:eastAsia="Times New Roman"/>
          <w:color w:val="000000"/>
          <w:sz w:val="20"/>
          <w:u w:val="thick"/>
          <w:lang w:val="en-US"/>
        </w:rPr>
        <w:instrText xml:space="preserve"> REF  RTF34373039393a2048352c312e \h</w:instrText>
      </w:r>
      <w:r w:rsidRPr="00EF2DC0">
        <w:rPr>
          <w:rFonts w:eastAsia="Times New Roman"/>
          <w:color w:val="000000"/>
          <w:sz w:val="20"/>
          <w:u w:val="thick"/>
          <w:lang w:val="en-US"/>
        </w:rPr>
      </w:r>
      <w:r w:rsidRPr="00EF2DC0">
        <w:rPr>
          <w:rFonts w:eastAsia="Times New Roman"/>
          <w:color w:val="000000"/>
          <w:sz w:val="20"/>
          <w:u w:val="thick"/>
          <w:lang w:val="en-US"/>
        </w:rPr>
        <w:fldChar w:fldCharType="separate"/>
      </w:r>
      <w:r w:rsidRPr="00EF2DC0">
        <w:rPr>
          <w:rFonts w:eastAsia="Times New Roman"/>
          <w:color w:val="000000"/>
          <w:sz w:val="20"/>
          <w:u w:val="thick"/>
          <w:lang w:val="en-US"/>
        </w:rPr>
        <w:t>10.1.3.10.1 (General)</w:t>
      </w:r>
      <w:r w:rsidRPr="00EF2DC0">
        <w:rPr>
          <w:rFonts w:eastAsia="Times New Roman"/>
          <w:color w:val="000000"/>
          <w:sz w:val="20"/>
          <w:u w:val="thick"/>
          <w:lang w:val="en-US"/>
        </w:rPr>
        <w:fldChar w:fldCharType="end"/>
      </w:r>
      <w:ins w:id="44" w:author="Author">
        <w:r>
          <w:rPr>
            <w:rFonts w:eastAsia="Times New Roman"/>
            <w:color w:val="000000"/>
            <w:sz w:val="20"/>
            <w:u w:val="thick"/>
            <w:lang w:val="en-US"/>
          </w:rPr>
          <w:t>, which provide a similar function to the Beacon frame in a non-S1G BSS</w:t>
        </w:r>
      </w:ins>
      <w:r w:rsidRPr="00EF2DC0">
        <w:rPr>
          <w:rFonts w:eastAsia="Times New Roman"/>
          <w:color w:val="000000"/>
          <w:sz w:val="20"/>
          <w:lang w:val="en-US"/>
        </w:rPr>
        <w:t>.</w:t>
      </w:r>
      <w:ins w:id="45" w:author="Author">
        <w:r w:rsidR="005E34C9">
          <w:rPr>
            <w:rFonts w:eastAsia="Times New Roman"/>
            <w:color w:val="000000"/>
            <w:sz w:val="20"/>
            <w:lang w:val="en-US"/>
          </w:rPr>
          <w:t xml:space="preserve"> Within an S1G BSS the generation and or reception of a Beacon frame refers to </w:t>
        </w:r>
        <w:r w:rsidR="00F226FA">
          <w:rPr>
            <w:rFonts w:eastAsia="Times New Roman"/>
            <w:color w:val="000000"/>
            <w:sz w:val="20"/>
            <w:lang w:val="en-US"/>
          </w:rPr>
          <w:t xml:space="preserve">that of </w:t>
        </w:r>
        <w:r w:rsidR="005E34C9">
          <w:rPr>
            <w:rFonts w:eastAsia="Times New Roman"/>
            <w:color w:val="000000"/>
            <w:sz w:val="20"/>
            <w:lang w:val="en-US"/>
          </w:rPr>
          <w:t>the S1G Beacon frame unless explicitly stated otherwise.</w:t>
        </w:r>
      </w:ins>
      <w:r w:rsidRPr="00EF2DC0">
        <w:rPr>
          <w:rFonts w:eastAsia="Times New Roman"/>
          <w:color w:val="000000"/>
          <w:sz w:val="20"/>
          <w:lang w:val="en-US"/>
        </w:rPr>
        <w:t xml:space="preserve"> In a DMG BSS, the PCP/AP shall periodically transmit special frames called DMG Beacon and Announce frames, which provide a similar function to the Beacon frame in a non-DMG BSS. </w:t>
      </w:r>
      <w:del w:id="46" w:author="Author">
        <w:r w:rsidRPr="00EF2DC0" w:rsidDel="00EF2DC0">
          <w:rPr>
            <w:rFonts w:eastAsia="Times New Roman"/>
            <w:color w:val="000000"/>
            <w:sz w:val="20"/>
            <w:u w:val="thick"/>
            <w:lang w:val="en-US"/>
          </w:rPr>
          <w:delText>(Short)</w:delText>
        </w:r>
        <w:r w:rsidRPr="00EF2DC0" w:rsidDel="00EF2DC0">
          <w:rPr>
            <w:rFonts w:eastAsia="Times New Roman"/>
            <w:color w:val="000000"/>
            <w:sz w:val="20"/>
            <w:lang w:val="en-US"/>
          </w:rPr>
          <w:delText xml:space="preserve"> </w:delText>
        </w:r>
      </w:del>
      <w:r w:rsidRPr="00EF2DC0">
        <w:rPr>
          <w:rFonts w:eastAsia="Times New Roman"/>
          <w:color w:val="000000"/>
          <w:sz w:val="20"/>
          <w:lang w:val="en-US"/>
        </w:rPr>
        <w:t xml:space="preserve">Beacon, </w:t>
      </w:r>
      <w:ins w:id="47" w:author="Author">
        <w:del w:id="48" w:author="Author">
          <w:r w:rsidDel="00FA2AFE">
            <w:rPr>
              <w:rFonts w:eastAsia="Times New Roman"/>
              <w:color w:val="000000"/>
              <w:sz w:val="20"/>
              <w:lang w:val="en-US"/>
            </w:rPr>
            <w:delText>Short</w:delText>
          </w:r>
        </w:del>
        <w:r w:rsidR="00FA2AFE">
          <w:rPr>
            <w:rFonts w:eastAsia="Times New Roman"/>
            <w:color w:val="000000"/>
            <w:sz w:val="20"/>
            <w:lang w:val="en-US"/>
          </w:rPr>
          <w:t>S1G</w:t>
        </w:r>
        <w:r>
          <w:rPr>
            <w:rFonts w:eastAsia="Times New Roman"/>
            <w:color w:val="000000"/>
            <w:sz w:val="20"/>
            <w:lang w:val="en-US"/>
          </w:rPr>
          <w:t xml:space="preserve"> Beacon, </w:t>
        </w:r>
      </w:ins>
      <w:r w:rsidRPr="00EF2DC0">
        <w:rPr>
          <w:rFonts w:eastAsia="Times New Roman"/>
          <w:color w:val="000000"/>
          <w:sz w:val="20"/>
          <w:lang w:val="en-US"/>
        </w:rPr>
        <w:t xml:space="preserve">DMG Beacon, and Announce frames contain the value of the PCP's or AP's TSF timer in order to synchronize the TSF timers of other STAs in a BSS. A receiving STA shall accept the timing information in </w:t>
      </w:r>
      <w:del w:id="49" w:author="Author">
        <w:r w:rsidRPr="00EF2DC0" w:rsidDel="00EF2DC0">
          <w:rPr>
            <w:rFonts w:eastAsia="Times New Roman"/>
            <w:color w:val="000000"/>
            <w:sz w:val="20"/>
            <w:u w:val="thick"/>
            <w:lang w:val="en-US"/>
          </w:rPr>
          <w:delText>(Short)</w:delText>
        </w:r>
      </w:del>
      <w:r w:rsidRPr="00EF2DC0">
        <w:rPr>
          <w:rFonts w:eastAsia="Times New Roman"/>
          <w:color w:val="000000"/>
          <w:sz w:val="20"/>
          <w:lang w:val="en-US"/>
        </w:rPr>
        <w:t xml:space="preserve"> Beacon, </w:t>
      </w:r>
      <w:ins w:id="50" w:author="Author">
        <w:r>
          <w:rPr>
            <w:rFonts w:eastAsia="Times New Roman"/>
            <w:color w:val="000000"/>
            <w:sz w:val="20"/>
            <w:lang w:val="en-US"/>
          </w:rPr>
          <w:t>S</w:t>
        </w:r>
        <w:r w:rsidR="00FA2AFE">
          <w:rPr>
            <w:rFonts w:eastAsia="Times New Roman"/>
            <w:color w:val="000000"/>
            <w:sz w:val="20"/>
            <w:lang w:val="en-US"/>
          </w:rPr>
          <w:t>1G</w:t>
        </w:r>
        <w:del w:id="51" w:author="Author">
          <w:r w:rsidDel="00FA2AFE">
            <w:rPr>
              <w:rFonts w:eastAsia="Times New Roman"/>
              <w:color w:val="000000"/>
              <w:sz w:val="20"/>
              <w:lang w:val="en-US"/>
            </w:rPr>
            <w:delText>hort</w:delText>
          </w:r>
        </w:del>
        <w:r>
          <w:rPr>
            <w:rFonts w:eastAsia="Times New Roman"/>
            <w:color w:val="000000"/>
            <w:sz w:val="20"/>
            <w:lang w:val="en-US"/>
          </w:rPr>
          <w:t xml:space="preserve"> Beacon, </w:t>
        </w:r>
      </w:ins>
      <w:r w:rsidRPr="00EF2DC0">
        <w:rPr>
          <w:rFonts w:eastAsia="Times New Roman"/>
          <w:color w:val="000000"/>
          <w:sz w:val="20"/>
          <w:lang w:val="en-US"/>
        </w:rPr>
        <w:t xml:space="preserve">DMG Beacon, and Announce frames sent from the AP or PCP servicing its BSS. </w:t>
      </w:r>
      <w:r w:rsidRPr="00EF2DC0">
        <w:rPr>
          <w:rFonts w:eastAsia="Times New Roman"/>
          <w:color w:val="000000"/>
          <w:sz w:val="20"/>
          <w:u w:val="thick"/>
          <w:lang w:val="en-US"/>
        </w:rPr>
        <w:t>An S1G STA that receives a S</w:t>
      </w:r>
      <w:ins w:id="52" w:author="Author">
        <w:r w:rsidR="00FA2AFE">
          <w:rPr>
            <w:rFonts w:eastAsia="Times New Roman"/>
            <w:color w:val="000000"/>
            <w:sz w:val="20"/>
            <w:u w:val="thick"/>
            <w:lang w:val="en-US"/>
          </w:rPr>
          <w:t>1G</w:t>
        </w:r>
      </w:ins>
      <w:del w:id="53" w:author="Author">
        <w:r w:rsidRPr="00EF2DC0" w:rsidDel="00FA2AFE">
          <w:rPr>
            <w:rFonts w:eastAsia="Times New Roman"/>
            <w:color w:val="000000"/>
            <w:sz w:val="20"/>
            <w:u w:val="thick"/>
            <w:lang w:val="en-US"/>
          </w:rPr>
          <w:delText>hort</w:delText>
        </w:r>
      </w:del>
      <w:r w:rsidRPr="00EF2DC0">
        <w:rPr>
          <w:rFonts w:eastAsia="Times New Roman"/>
          <w:color w:val="000000"/>
          <w:sz w:val="20"/>
          <w:u w:val="thick"/>
          <w:lang w:val="en-US"/>
        </w:rPr>
        <w:t xml:space="preserve"> Beacon</w:t>
      </w:r>
      <w:ins w:id="54" w:author="Author">
        <w:r w:rsidR="00FA2AFE">
          <w:rPr>
            <w:rFonts w:eastAsia="Times New Roman"/>
            <w:color w:val="000000"/>
            <w:sz w:val="20"/>
            <w:u w:val="thick"/>
            <w:lang w:val="en-US"/>
          </w:rPr>
          <w:t xml:space="preserve"> frame</w:t>
        </w:r>
      </w:ins>
      <w:r w:rsidRPr="00EF2DC0">
        <w:rPr>
          <w:rFonts w:eastAsia="Times New Roman"/>
          <w:color w:val="000000"/>
          <w:sz w:val="20"/>
          <w:u w:val="thick"/>
          <w:lang w:val="en-US"/>
        </w:rPr>
        <w:t xml:space="preserve"> shall update its TSF timer according to the algorithm described in </w:t>
      </w:r>
      <w:r w:rsidRPr="00EF2DC0">
        <w:rPr>
          <w:rFonts w:eastAsia="Times New Roman"/>
          <w:color w:val="000000"/>
          <w:sz w:val="20"/>
          <w:u w:val="thick"/>
          <w:lang w:val="en-US"/>
        </w:rPr>
        <w:fldChar w:fldCharType="begin"/>
      </w:r>
      <w:r w:rsidRPr="00EF2DC0">
        <w:rPr>
          <w:rFonts w:eastAsia="Times New Roman"/>
          <w:color w:val="000000"/>
          <w:sz w:val="20"/>
          <w:u w:val="thick"/>
          <w:lang w:val="en-US"/>
        </w:rPr>
        <w:instrText xml:space="preserve"> REF  RTF32313139333a2048352c312e \h</w:instrText>
      </w:r>
      <w:r w:rsidRPr="00EF2DC0">
        <w:rPr>
          <w:rFonts w:eastAsia="Times New Roman"/>
          <w:color w:val="000000"/>
          <w:sz w:val="20"/>
          <w:u w:val="thick"/>
          <w:lang w:val="en-US"/>
        </w:rPr>
      </w:r>
      <w:r w:rsidRPr="00EF2DC0">
        <w:rPr>
          <w:rFonts w:eastAsia="Times New Roman"/>
          <w:color w:val="000000"/>
          <w:sz w:val="20"/>
          <w:u w:val="thick"/>
          <w:lang w:val="en-US"/>
        </w:rPr>
        <w:fldChar w:fldCharType="separate"/>
      </w:r>
      <w:r w:rsidRPr="00EF2DC0">
        <w:rPr>
          <w:rFonts w:eastAsia="Times New Roman"/>
          <w:color w:val="000000"/>
          <w:sz w:val="20"/>
          <w:u w:val="thick"/>
          <w:lang w:val="en-US"/>
        </w:rPr>
        <w:t>10.1.3.10.3 (TSF timer accuracy with S</w:t>
      </w:r>
      <w:ins w:id="55" w:author="Author">
        <w:r w:rsidR="00FA2AFE">
          <w:rPr>
            <w:rFonts w:eastAsia="Times New Roman"/>
            <w:color w:val="000000"/>
            <w:sz w:val="20"/>
            <w:u w:val="thick"/>
            <w:lang w:val="en-US"/>
          </w:rPr>
          <w:t>1G</w:t>
        </w:r>
      </w:ins>
      <w:del w:id="56" w:author="Author">
        <w:r w:rsidRPr="00EF2DC0" w:rsidDel="00FA2AFE">
          <w:rPr>
            <w:rFonts w:eastAsia="Times New Roman"/>
            <w:color w:val="000000"/>
            <w:sz w:val="20"/>
            <w:u w:val="thick"/>
            <w:lang w:val="en-US"/>
          </w:rPr>
          <w:delText>hort</w:delText>
        </w:r>
      </w:del>
      <w:r w:rsidRPr="00EF2DC0">
        <w:rPr>
          <w:rFonts w:eastAsia="Times New Roman"/>
          <w:color w:val="000000"/>
          <w:sz w:val="20"/>
          <w:u w:val="thick"/>
          <w:lang w:val="en-US"/>
        </w:rPr>
        <w:t xml:space="preserve"> Beacon)</w:t>
      </w:r>
      <w:r w:rsidRPr="00EF2DC0">
        <w:rPr>
          <w:rFonts w:eastAsia="Times New Roman"/>
          <w:color w:val="000000"/>
          <w:sz w:val="20"/>
          <w:u w:val="thick"/>
          <w:lang w:val="en-US"/>
        </w:rPr>
        <w:fldChar w:fldCharType="end"/>
      </w:r>
      <w:r w:rsidRPr="00EF2DC0">
        <w:rPr>
          <w:rFonts w:eastAsia="Times New Roman"/>
          <w:color w:val="000000"/>
          <w:sz w:val="20"/>
          <w:u w:val="thick"/>
          <w:lang w:val="en-US"/>
        </w:rPr>
        <w:t>.</w:t>
      </w:r>
      <w:r w:rsidRPr="00EF2DC0">
        <w:rPr>
          <w:rFonts w:eastAsia="Times New Roman"/>
          <w:color w:val="000000"/>
          <w:sz w:val="20"/>
          <w:lang w:val="en-US"/>
        </w:rPr>
        <w:t xml:space="preserve"> If a STA's TSF timer is different from the timestamp in the received </w:t>
      </w:r>
      <w:del w:id="57" w:author="Author">
        <w:r w:rsidRPr="00EF2DC0" w:rsidDel="00EF2DC0">
          <w:rPr>
            <w:rFonts w:eastAsia="Times New Roman"/>
            <w:color w:val="000000"/>
            <w:sz w:val="20"/>
            <w:u w:val="thick"/>
            <w:lang w:val="en-US"/>
          </w:rPr>
          <w:delText>(Short)</w:delText>
        </w:r>
      </w:del>
      <w:r w:rsidRPr="00EF2DC0">
        <w:rPr>
          <w:rFonts w:eastAsia="Times New Roman"/>
          <w:color w:val="000000"/>
          <w:sz w:val="20"/>
          <w:u w:val="thick"/>
          <w:lang w:val="en-US"/>
        </w:rPr>
        <w:t xml:space="preserve"> </w:t>
      </w:r>
      <w:r w:rsidRPr="00EF2DC0">
        <w:rPr>
          <w:rFonts w:eastAsia="Times New Roman"/>
          <w:color w:val="000000"/>
          <w:sz w:val="20"/>
          <w:lang w:val="en-US"/>
        </w:rPr>
        <w:t xml:space="preserve">Beacon, </w:t>
      </w:r>
      <w:ins w:id="58" w:author="Author">
        <w:r>
          <w:rPr>
            <w:rFonts w:eastAsia="Times New Roman"/>
            <w:color w:val="000000"/>
            <w:sz w:val="20"/>
            <w:lang w:val="en-US"/>
          </w:rPr>
          <w:t>S</w:t>
        </w:r>
        <w:r w:rsidR="00FA2AFE">
          <w:rPr>
            <w:rFonts w:eastAsia="Times New Roman"/>
            <w:color w:val="000000"/>
            <w:sz w:val="20"/>
            <w:lang w:val="en-US"/>
          </w:rPr>
          <w:t>1G</w:t>
        </w:r>
        <w:del w:id="59" w:author="Author">
          <w:r w:rsidDel="00FA2AFE">
            <w:rPr>
              <w:rFonts w:eastAsia="Times New Roman"/>
              <w:color w:val="000000"/>
              <w:sz w:val="20"/>
              <w:lang w:val="en-US"/>
            </w:rPr>
            <w:delText>hort</w:delText>
          </w:r>
        </w:del>
        <w:r>
          <w:rPr>
            <w:rFonts w:eastAsia="Times New Roman"/>
            <w:color w:val="000000"/>
            <w:sz w:val="20"/>
            <w:lang w:val="en-US"/>
          </w:rPr>
          <w:t xml:space="preserve"> Beacon, </w:t>
        </w:r>
      </w:ins>
      <w:r w:rsidRPr="00EF2DC0">
        <w:rPr>
          <w:rFonts w:eastAsia="Times New Roman"/>
          <w:color w:val="000000"/>
          <w:sz w:val="20"/>
          <w:lang w:val="en-US"/>
        </w:rPr>
        <w:t>DMG Beacon, or Announce frame, the receiving STA shall set its local TSF timer to the received timestamp value.</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In a </w:t>
      </w:r>
      <w:ins w:id="60" w:author="Author">
        <w:r>
          <w:rPr>
            <w:rFonts w:eastAsia="Times New Roman"/>
            <w:color w:val="000000"/>
            <w:sz w:val="20"/>
            <w:lang w:val="en-US"/>
          </w:rPr>
          <w:t xml:space="preserve">BSS that is neither </w:t>
        </w:r>
      </w:ins>
      <w:del w:id="61" w:author="Author">
        <w:r w:rsidRPr="00EF2DC0" w:rsidDel="00EF2DC0">
          <w:rPr>
            <w:rFonts w:eastAsia="Times New Roman"/>
            <w:color w:val="000000"/>
            <w:sz w:val="20"/>
            <w:lang w:val="en-US"/>
          </w:rPr>
          <w:delText>non-</w:delText>
        </w:r>
      </w:del>
      <w:r w:rsidRPr="00EF2DC0">
        <w:rPr>
          <w:rFonts w:eastAsia="Times New Roman"/>
          <w:color w:val="000000"/>
          <w:sz w:val="20"/>
          <w:lang w:val="en-US"/>
        </w:rPr>
        <w:t xml:space="preserve">DMG </w:t>
      </w:r>
      <w:ins w:id="62" w:author="Author">
        <w:r>
          <w:rPr>
            <w:rFonts w:eastAsia="Times New Roman"/>
            <w:color w:val="000000"/>
            <w:sz w:val="20"/>
            <w:lang w:val="en-US"/>
          </w:rPr>
          <w:t>nor S1G</w:t>
        </w:r>
      </w:ins>
      <w:del w:id="63" w:author="Author">
        <w:r w:rsidRPr="00EF2DC0" w:rsidDel="00EF2DC0">
          <w:rPr>
            <w:rFonts w:eastAsia="Times New Roman"/>
            <w:color w:val="000000"/>
            <w:sz w:val="20"/>
            <w:lang w:val="en-US"/>
          </w:rPr>
          <w:delText>BSS</w:delText>
        </w:r>
      </w:del>
      <w:r w:rsidRPr="00EF2DC0">
        <w:rPr>
          <w:rFonts w:eastAsia="Times New Roman"/>
          <w:color w:val="000000"/>
          <w:sz w:val="20"/>
          <w:lang w:val="en-US"/>
        </w:rPr>
        <w:t xml:space="preserve">, Beacon frames shall be generated for transmission by the AP </w:t>
      </w:r>
      <w:del w:id="64" w:author="Author">
        <w:r w:rsidRPr="00EF2DC0" w:rsidDel="00EF2DC0">
          <w:rPr>
            <w:rFonts w:eastAsia="Times New Roman"/>
            <w:color w:val="000000"/>
            <w:sz w:val="20"/>
            <w:u w:val="thick"/>
            <w:lang w:val="en-US"/>
          </w:rPr>
          <w:delText xml:space="preserve">that is not an S1G AP with dot11ShortBeaconOptionImplemented equal to true </w:delText>
        </w:r>
      </w:del>
      <w:r w:rsidRPr="00EF2DC0">
        <w:rPr>
          <w:rFonts w:eastAsia="Times New Roman"/>
          <w:color w:val="000000"/>
          <w:sz w:val="20"/>
          <w:lang w:val="en-US"/>
        </w:rPr>
        <w:t xml:space="preserve">once every dot11BeaconPeriod TUs. </w:t>
      </w:r>
      <w:del w:id="65" w:author="Author">
        <w:r w:rsidRPr="00EF2DC0" w:rsidDel="00EF2DC0">
          <w:rPr>
            <w:rFonts w:eastAsia="Times New Roman"/>
            <w:color w:val="000000"/>
            <w:sz w:val="20"/>
            <w:u w:val="thick"/>
            <w:lang w:val="en-US"/>
          </w:rPr>
          <w:delText xml:space="preserve">An S1G AP with dot11ShortBeaconOptionImplemented equal to true </w:delText>
        </w:r>
      </w:del>
      <w:ins w:id="66" w:author="Author">
        <w:r>
          <w:rPr>
            <w:rFonts w:eastAsia="Times New Roman"/>
            <w:color w:val="000000"/>
            <w:sz w:val="20"/>
            <w:u w:val="thick"/>
            <w:lang w:val="en-US"/>
          </w:rPr>
          <w:t xml:space="preserve">In an S1G BSS, </w:t>
        </w:r>
        <w:r w:rsidR="00FA2AFE">
          <w:rPr>
            <w:rFonts w:eastAsia="Times New Roman"/>
            <w:color w:val="000000"/>
            <w:sz w:val="20"/>
            <w:u w:val="thick"/>
            <w:lang w:val="en-US"/>
          </w:rPr>
          <w:t xml:space="preserve">the S1G AP </w:t>
        </w:r>
      </w:ins>
      <w:r w:rsidRPr="00EF2DC0">
        <w:rPr>
          <w:rFonts w:eastAsia="Times New Roman"/>
          <w:color w:val="000000"/>
          <w:sz w:val="20"/>
          <w:u w:val="thick"/>
          <w:lang w:val="en-US"/>
        </w:rPr>
        <w:t xml:space="preserve">shall generate for </w:t>
      </w:r>
      <w:del w:id="67" w:author="Author">
        <w:r w:rsidRPr="00EF2DC0" w:rsidDel="00FA2AFE">
          <w:rPr>
            <w:rFonts w:eastAsia="Times New Roman"/>
            <w:color w:val="000000"/>
            <w:sz w:val="20"/>
            <w:u w:val="thick"/>
            <w:lang w:val="en-US"/>
          </w:rPr>
          <w:delText xml:space="preserve">transmission </w:delText>
        </w:r>
      </w:del>
      <w:r w:rsidRPr="00EF2DC0">
        <w:rPr>
          <w:rFonts w:eastAsia="Times New Roman"/>
          <w:color w:val="000000"/>
          <w:sz w:val="20"/>
          <w:u w:val="thick"/>
          <w:lang w:val="en-US"/>
        </w:rPr>
        <w:t>S</w:t>
      </w:r>
      <w:ins w:id="68" w:author="Author">
        <w:r w:rsidR="00FA2AFE">
          <w:rPr>
            <w:rFonts w:eastAsia="Times New Roman"/>
            <w:color w:val="000000"/>
            <w:sz w:val="20"/>
            <w:u w:val="thick"/>
            <w:lang w:val="en-US"/>
          </w:rPr>
          <w:t>1G</w:t>
        </w:r>
      </w:ins>
      <w:del w:id="69" w:author="Author">
        <w:r w:rsidRPr="00EF2DC0" w:rsidDel="00FA2AFE">
          <w:rPr>
            <w:rFonts w:eastAsia="Times New Roman"/>
            <w:color w:val="000000"/>
            <w:sz w:val="20"/>
            <w:u w:val="thick"/>
            <w:lang w:val="en-US"/>
          </w:rPr>
          <w:delText>hort</w:delText>
        </w:r>
      </w:del>
      <w:r w:rsidRPr="00EF2DC0">
        <w:rPr>
          <w:rFonts w:eastAsia="Times New Roman"/>
          <w:color w:val="000000"/>
          <w:sz w:val="20"/>
          <w:u w:val="thick"/>
          <w:lang w:val="en-US"/>
        </w:rPr>
        <w:t xml:space="preserve"> Beacon</w:t>
      </w:r>
      <w:del w:id="70" w:author="Author">
        <w:r w:rsidRPr="00EF2DC0" w:rsidDel="00EF2DC0">
          <w:rPr>
            <w:rFonts w:eastAsia="Times New Roman"/>
            <w:color w:val="000000"/>
            <w:sz w:val="20"/>
            <w:u w:val="thick"/>
            <w:lang w:val="en-US"/>
          </w:rPr>
          <w:delText xml:space="preserve">s </w:delText>
        </w:r>
      </w:del>
      <w:ins w:id="71" w:author="Author">
        <w:r>
          <w:rPr>
            <w:rFonts w:eastAsia="Times New Roman"/>
            <w:color w:val="000000"/>
            <w:sz w:val="20"/>
            <w:u w:val="thick"/>
            <w:lang w:val="en-US"/>
          </w:rPr>
          <w:t xml:space="preserve"> frames </w:t>
        </w:r>
        <w:del w:id="72" w:author="Author">
          <w:r w:rsidDel="00FA2AFE">
            <w:rPr>
              <w:rFonts w:eastAsia="Times New Roman"/>
              <w:color w:val="000000"/>
              <w:sz w:val="20"/>
              <w:u w:val="thick"/>
              <w:lang w:val="en-US"/>
            </w:rPr>
            <w:delText xml:space="preserve">shall be generated for transmission by the S1G AP once </w:delText>
          </w:r>
        </w:del>
      </w:ins>
      <w:r w:rsidRPr="00EF2DC0">
        <w:rPr>
          <w:rFonts w:eastAsia="Times New Roman"/>
          <w:color w:val="000000"/>
          <w:sz w:val="20"/>
          <w:u w:val="thick"/>
          <w:lang w:val="en-US"/>
        </w:rPr>
        <w:t xml:space="preserve">every </w:t>
      </w:r>
      <w:r w:rsidRPr="00EF2DC0">
        <w:rPr>
          <w:rFonts w:eastAsia="Times New Roman"/>
          <w:color w:val="000000"/>
          <w:sz w:val="20"/>
          <w:u w:val="thick"/>
          <w:lang w:val="en-US"/>
        </w:rPr>
        <w:lastRenderedPageBreak/>
        <w:t>dot11</w:t>
      </w:r>
      <w:del w:id="73" w:author="Author">
        <w:r w:rsidRPr="00EF2DC0" w:rsidDel="00FA2AFE">
          <w:rPr>
            <w:rFonts w:eastAsia="Times New Roman"/>
            <w:color w:val="000000"/>
            <w:sz w:val="20"/>
            <w:u w:val="thick"/>
            <w:lang w:val="en-US"/>
          </w:rPr>
          <w:delText>Short</w:delText>
        </w:r>
      </w:del>
      <w:r w:rsidRPr="00EF2DC0">
        <w:rPr>
          <w:rFonts w:eastAsia="Times New Roman"/>
          <w:color w:val="000000"/>
          <w:sz w:val="20"/>
          <w:u w:val="thick"/>
          <w:lang w:val="en-US"/>
        </w:rPr>
        <w:t xml:space="preserve">BeaconPeriod </w:t>
      </w:r>
      <w:ins w:id="74" w:author="Author">
        <w:r>
          <w:rPr>
            <w:rFonts w:eastAsia="Times New Roman"/>
            <w:color w:val="000000"/>
            <w:sz w:val="20"/>
            <w:u w:val="thick"/>
            <w:lang w:val="en-US"/>
          </w:rPr>
          <w:t xml:space="preserve">TUs </w:t>
        </w:r>
        <w:r w:rsidR="001D068C" w:rsidRPr="001D068C">
          <w:rPr>
            <w:rFonts w:eastAsia="Times New Roman"/>
            <w:color w:val="000000"/>
            <w:sz w:val="20"/>
            <w:u w:val="thick"/>
            <w:lang w:val="en-US"/>
          </w:rPr>
          <w:t xml:space="preserve">and may additionally generate S1G Beacon frames every dot11ShortBeaconPeriod TUs </w:t>
        </w:r>
      </w:ins>
      <w:r w:rsidRPr="00EF2DC0">
        <w:rPr>
          <w:rFonts w:eastAsia="Times New Roman"/>
          <w:color w:val="000000"/>
          <w:sz w:val="20"/>
          <w:u w:val="thick"/>
          <w:lang w:val="en-US"/>
        </w:rPr>
        <w:t xml:space="preserve">as described in </w:t>
      </w:r>
      <w:r w:rsidRPr="00EF2DC0">
        <w:rPr>
          <w:rFonts w:eastAsia="Times New Roman"/>
          <w:color w:val="000000"/>
          <w:sz w:val="20"/>
          <w:u w:val="thick"/>
          <w:lang w:val="en-US"/>
        </w:rPr>
        <w:fldChar w:fldCharType="begin"/>
      </w:r>
      <w:r w:rsidRPr="00EF2DC0">
        <w:rPr>
          <w:rFonts w:eastAsia="Times New Roman"/>
          <w:color w:val="000000"/>
          <w:sz w:val="20"/>
          <w:u w:val="thick"/>
          <w:lang w:val="en-US"/>
        </w:rPr>
        <w:instrText xml:space="preserve"> REF  RTF34373039393a2048352c312e \h</w:instrText>
      </w:r>
      <w:r w:rsidRPr="00EF2DC0">
        <w:rPr>
          <w:rFonts w:eastAsia="Times New Roman"/>
          <w:color w:val="000000"/>
          <w:sz w:val="20"/>
          <w:u w:val="thick"/>
          <w:lang w:val="en-US"/>
        </w:rPr>
      </w:r>
      <w:r w:rsidRPr="00EF2DC0">
        <w:rPr>
          <w:rFonts w:eastAsia="Times New Roman"/>
          <w:color w:val="000000"/>
          <w:sz w:val="20"/>
          <w:u w:val="thick"/>
          <w:lang w:val="en-US"/>
        </w:rPr>
        <w:fldChar w:fldCharType="separate"/>
      </w:r>
      <w:r w:rsidRPr="00EF2DC0">
        <w:rPr>
          <w:rFonts w:eastAsia="Times New Roman"/>
          <w:color w:val="000000"/>
          <w:sz w:val="20"/>
          <w:u w:val="thick"/>
          <w:lang w:val="en-US"/>
        </w:rPr>
        <w:t>10.1.3.10.1 (General)</w:t>
      </w:r>
      <w:r w:rsidRPr="00EF2DC0">
        <w:rPr>
          <w:rFonts w:eastAsia="Times New Roman"/>
          <w:color w:val="000000"/>
          <w:sz w:val="20"/>
          <w:u w:val="thick"/>
          <w:lang w:val="en-US"/>
        </w:rPr>
        <w:fldChar w:fldCharType="end"/>
      </w:r>
      <w:r w:rsidRPr="00EF2DC0">
        <w:rPr>
          <w:rFonts w:eastAsia="Times New Roman"/>
          <w:color w:val="000000"/>
          <w:sz w:val="20"/>
          <w:u w:val="thick"/>
          <w:lang w:val="en-US"/>
        </w:rPr>
        <w:t>.</w:t>
      </w:r>
      <w:r w:rsidRPr="00EF2DC0">
        <w:rPr>
          <w:rFonts w:eastAsia="Times New Roman"/>
          <w:color w:val="000000"/>
          <w:sz w:val="20"/>
          <w:lang w:val="en-US"/>
        </w:rPr>
        <w:t xml:space="preserve"> In a DMG infrastructure BSS, zero or more DMG Beacon frames shall be generated for transmission by the AP every dot11BeaconPeriod TUs (see 10.1.3.3 (Beacon generation in a DMG infrastructure BSS and in a PBSS). The AP shall transmit at least one DMG Beacon frame through each sector available to the AP within a time interval that is not longer than dot11BeaconPeriod × dot11MaxLostBeacons TUs. The TXSS Span field in the DMG Beacon shall be set to a value that is less than or equal to the dot11MaxLostBeacons attribute.</w:t>
      </w:r>
    </w:p>
    <w:p w:rsidR="00D159B4" w:rsidRDefault="00D159B4"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CC1731" w:rsidRPr="00EF2DC0" w:rsidRDefault="00CC1731" w:rsidP="00CC173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Maintaining synchronization</w:t>
      </w:r>
    </w:p>
    <w:p w:rsidR="00CC1731" w:rsidRPr="00EF2DC0" w:rsidRDefault="00CC1731" w:rsidP="00CC173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Beacon generation in non-DMG infrastructure networks</w:t>
      </w:r>
    </w:p>
    <w:p w:rsidR="001206DD" w:rsidRPr="001206DD" w:rsidRDefault="001206DD" w:rsidP="001206DD">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sidRPr="001206DD">
        <w:rPr>
          <w:b/>
          <w:i/>
          <w:sz w:val="20"/>
          <w:highlight w:val="yellow"/>
        </w:rPr>
        <w:t xml:space="preserve"> Change this </w:t>
      </w:r>
      <w:proofErr w:type="spellStart"/>
      <w:r w:rsidRPr="001206DD">
        <w:rPr>
          <w:b/>
          <w:i/>
          <w:sz w:val="20"/>
          <w:highlight w:val="yellow"/>
        </w:rPr>
        <w:t>subclause</w:t>
      </w:r>
      <w:proofErr w:type="spellEnd"/>
      <w:r w:rsidRPr="001206DD">
        <w:rPr>
          <w:b/>
          <w:i/>
          <w:sz w:val="20"/>
          <w:highlight w:val="yellow"/>
        </w:rPr>
        <w:t xml:space="preserve"> as follows: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EF2DC0">
        <w:rPr>
          <w:rFonts w:eastAsia="Times New Roman"/>
          <w:b/>
          <w:bCs/>
          <w:i/>
          <w:iCs/>
          <w:color w:val="000000"/>
          <w:sz w:val="20"/>
        </w:rPr>
        <w:t>Change the first sentence and insert two sentences at the end of the first paragraph of 10.1.3.2 as follows: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75" w:author="Author">
        <w:r w:rsidRPr="00EF2DC0" w:rsidDel="001D068C">
          <w:rPr>
            <w:rFonts w:eastAsia="Times New Roman"/>
            <w:color w:val="000000"/>
            <w:sz w:val="20"/>
            <w:u w:val="thick"/>
            <w:lang w:val="en-US"/>
          </w:rPr>
          <w:delText xml:space="preserve">A non-S1G AP </w:delText>
        </w:r>
        <w:r w:rsidRPr="00EF2DC0" w:rsidDel="00B73307">
          <w:rPr>
            <w:rFonts w:eastAsia="Times New Roman"/>
            <w:color w:val="000000"/>
            <w:sz w:val="20"/>
            <w:u w:val="thick"/>
            <w:lang w:val="en-US"/>
          </w:rPr>
          <w:delText>or an S1G AP with dot11ShortBeaconOptionImplemented set to false</w:delText>
        </w:r>
        <w:r w:rsidRPr="00EF2DC0" w:rsidDel="00B73307">
          <w:rPr>
            <w:rFonts w:eastAsia="Times New Roman"/>
            <w:color w:val="000000"/>
            <w:sz w:val="20"/>
            <w:lang w:val="en-US"/>
          </w:rPr>
          <w:delText xml:space="preserve"> </w:delText>
        </w:r>
      </w:del>
      <w:r w:rsidRPr="00EF2DC0">
        <w:rPr>
          <w:rFonts w:eastAsia="Times New Roman"/>
          <w:strike/>
          <w:color w:val="000000"/>
          <w:sz w:val="20"/>
          <w:lang w:val="en-US"/>
        </w:rPr>
        <w:t>The AP</w:t>
      </w:r>
      <w:r w:rsidRPr="00EF2DC0">
        <w:rPr>
          <w:rFonts w:eastAsia="Times New Roman"/>
          <w:color w:val="000000"/>
          <w:sz w:val="20"/>
          <w:lang w:val="en-US"/>
        </w:rPr>
        <w:t xml:space="preserve"> </w:t>
      </w:r>
      <w:ins w:id="76" w:author="Author">
        <w:r w:rsidR="001D068C">
          <w:rPr>
            <w:rFonts w:eastAsia="Times New Roman"/>
            <w:color w:val="000000"/>
            <w:sz w:val="20"/>
            <w:lang w:val="en-US"/>
          </w:rPr>
          <w:t xml:space="preserve">The non-S1G AP </w:t>
        </w:r>
      </w:ins>
      <w:r w:rsidRPr="00EF2DC0">
        <w:rPr>
          <w:rFonts w:eastAsia="Times New Roman"/>
          <w:color w:val="000000"/>
          <w:sz w:val="20"/>
          <w:lang w:val="en-US"/>
        </w:rPr>
        <w:t xml:space="preserve">shall define the timing for the entire BSS by transmitting Beacon frames according to dot11BeaconPeriod. </w:t>
      </w:r>
      <w:ins w:id="77" w:author="Author">
        <w:r w:rsidR="001D068C" w:rsidRPr="001D068C">
          <w:rPr>
            <w:rFonts w:eastAsia="Times New Roman"/>
            <w:color w:val="000000"/>
            <w:sz w:val="20"/>
            <w:lang w:val="en-US"/>
          </w:rPr>
          <w:t xml:space="preserve">The S1G AP shall define the timing for the entire BSS by transmitting </w:t>
        </w:r>
        <w:r w:rsidR="001D068C">
          <w:rPr>
            <w:rFonts w:eastAsia="Times New Roman"/>
            <w:color w:val="000000"/>
            <w:sz w:val="20"/>
            <w:lang w:val="en-US"/>
          </w:rPr>
          <w:t xml:space="preserve">S1G </w:t>
        </w:r>
        <w:r w:rsidR="001D068C" w:rsidRPr="001D068C">
          <w:rPr>
            <w:rFonts w:eastAsia="Times New Roman"/>
            <w:color w:val="000000"/>
            <w:sz w:val="20"/>
            <w:lang w:val="en-US"/>
          </w:rPr>
          <w:t>Beacon frames according to dot11BeaconPeriod.</w:t>
        </w:r>
      </w:ins>
      <w:r w:rsidRPr="00EF2DC0">
        <w:rPr>
          <w:rFonts w:eastAsia="Times New Roman"/>
          <w:color w:val="000000"/>
          <w:sz w:val="20"/>
          <w:lang w:val="en-US"/>
        </w:rPr>
        <w:t>This defines a series of TBTTs exactly dot11BeaconPeriod TUs apart. Time 0 is defined to be a TBTT with the Beacon frame being a DTIM. At each TBTT, the AP shall schedule a Beacon frame as the next frame for transmission according to the medium access rules specified in Clause 9. The beacon period is included in Beacon and Probe Response frames, and a STA shall adopt that beacon period when joining the BSS, i.e., the STA sets its dot11BeaconPeriod variable to that beacon period.</w:t>
      </w:r>
    </w:p>
    <w:p w:rsidR="00CC1731" w:rsidRPr="00EF2DC0" w:rsidDel="003A0226"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8" w:author="Author"/>
          <w:rFonts w:eastAsia="Times New Roman"/>
          <w:color w:val="000000"/>
          <w:sz w:val="20"/>
          <w:u w:val="thick"/>
          <w:lang w:val="en-US"/>
        </w:rPr>
      </w:pPr>
      <w:r w:rsidRPr="00EF2DC0">
        <w:rPr>
          <w:rFonts w:eastAsia="Times New Roman"/>
          <w:color w:val="000000"/>
          <w:sz w:val="20"/>
          <w:u w:val="thick"/>
          <w:lang w:val="en-US"/>
        </w:rPr>
        <w:t xml:space="preserve">A non-S1G AP shall not transmit </w:t>
      </w:r>
      <w:del w:id="79" w:author="Author">
        <w:r w:rsidRPr="00EF2DC0" w:rsidDel="001D068C">
          <w:rPr>
            <w:rFonts w:eastAsia="Times New Roman"/>
            <w:color w:val="000000"/>
            <w:sz w:val="20"/>
            <w:u w:val="thick"/>
            <w:lang w:val="en-US"/>
          </w:rPr>
          <w:delText xml:space="preserve">Short </w:delText>
        </w:r>
      </w:del>
      <w:ins w:id="80" w:author="Author">
        <w:r w:rsidR="001D068C" w:rsidRPr="00EF2DC0">
          <w:rPr>
            <w:rFonts w:eastAsia="Times New Roman"/>
            <w:color w:val="000000"/>
            <w:sz w:val="20"/>
            <w:u w:val="thick"/>
            <w:lang w:val="en-US"/>
          </w:rPr>
          <w:t>S</w:t>
        </w:r>
        <w:r w:rsidR="001D068C">
          <w:rPr>
            <w:rFonts w:eastAsia="Times New Roman"/>
            <w:color w:val="000000"/>
            <w:sz w:val="20"/>
            <w:u w:val="thick"/>
            <w:lang w:val="en-US"/>
          </w:rPr>
          <w:t>1G</w:t>
        </w:r>
        <w:r w:rsidR="001D068C" w:rsidRPr="00EF2DC0">
          <w:rPr>
            <w:rFonts w:eastAsia="Times New Roman"/>
            <w:color w:val="000000"/>
            <w:sz w:val="20"/>
            <w:u w:val="thick"/>
            <w:lang w:val="en-US"/>
          </w:rPr>
          <w:t xml:space="preserve"> </w:t>
        </w:r>
      </w:ins>
      <w:r w:rsidRPr="00EF2DC0">
        <w:rPr>
          <w:rFonts w:eastAsia="Times New Roman"/>
          <w:color w:val="000000"/>
          <w:sz w:val="20"/>
          <w:u w:val="thick"/>
          <w:lang w:val="en-US"/>
        </w:rPr>
        <w:t>Beacon frames.</w:t>
      </w:r>
      <w:ins w:id="81" w:author="Author">
        <w:r w:rsidR="003A0226" w:rsidRPr="003A0226">
          <w:t xml:space="preserve"> </w:t>
        </w:r>
      </w:ins>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color w:val="000000"/>
          <w:sz w:val="20"/>
          <w:u w:val="thick"/>
          <w:lang w:val="en-US"/>
        </w:rPr>
      </w:pPr>
      <w:r w:rsidRPr="00EF2DC0">
        <w:rPr>
          <w:rFonts w:eastAsia="Times New Roman"/>
          <w:color w:val="000000"/>
          <w:sz w:val="20"/>
          <w:u w:val="thick"/>
          <w:lang w:val="en-US"/>
        </w:rPr>
        <w:t xml:space="preserve">The operation of an S1G AP </w:t>
      </w:r>
      <w:del w:id="82" w:author="Author">
        <w:r w:rsidRPr="00EF2DC0" w:rsidDel="00B73307">
          <w:rPr>
            <w:rFonts w:eastAsia="Times New Roman"/>
            <w:color w:val="000000"/>
            <w:sz w:val="20"/>
            <w:u w:val="thick"/>
            <w:lang w:val="en-US"/>
          </w:rPr>
          <w:delText xml:space="preserve">with dot11ShortBeaconOptionImplemented set to true </w:delText>
        </w:r>
      </w:del>
      <w:r w:rsidRPr="00EF2DC0">
        <w:rPr>
          <w:rFonts w:eastAsia="Times New Roman"/>
          <w:color w:val="000000"/>
          <w:sz w:val="20"/>
          <w:u w:val="thick"/>
          <w:lang w:val="en-US"/>
        </w:rPr>
        <w:t xml:space="preserve">is </w:t>
      </w:r>
      <w:ins w:id="83" w:author="Author">
        <w:r w:rsidR="001D068C">
          <w:rPr>
            <w:rFonts w:eastAsia="Times New Roman"/>
            <w:color w:val="000000"/>
            <w:sz w:val="20"/>
            <w:u w:val="thick"/>
            <w:lang w:val="en-US"/>
          </w:rPr>
          <w:t xml:space="preserve">further </w:t>
        </w:r>
      </w:ins>
      <w:r w:rsidRPr="00EF2DC0">
        <w:rPr>
          <w:rFonts w:eastAsia="Times New Roman"/>
          <w:color w:val="000000"/>
          <w:sz w:val="20"/>
          <w:u w:val="thick"/>
          <w:lang w:val="en-US"/>
        </w:rPr>
        <w:t>defined in</w:t>
      </w:r>
      <w:r>
        <w:rPr>
          <w:rFonts w:eastAsia="Times New Roman"/>
          <w:color w:val="000000"/>
          <w:sz w:val="20"/>
          <w:u w:val="thick"/>
          <w:lang w:val="en-US"/>
        </w:rPr>
        <w:t xml:space="preserve"> </w:t>
      </w:r>
      <w:proofErr w:type="spellStart"/>
      <w:r>
        <w:rPr>
          <w:rFonts w:eastAsia="Times New Roman"/>
          <w:color w:val="000000"/>
          <w:sz w:val="20"/>
          <w:u w:val="thick"/>
          <w:lang w:val="en-US"/>
        </w:rPr>
        <w:t>subclause</w:t>
      </w:r>
      <w:proofErr w:type="spellEnd"/>
      <w:r w:rsidRPr="00EF2DC0">
        <w:rPr>
          <w:rFonts w:eastAsia="Times New Roman"/>
          <w:color w:val="000000"/>
          <w:sz w:val="20"/>
          <w:u w:val="thick"/>
          <w:lang w:val="en-US"/>
        </w:rPr>
        <w:t xml:space="preserve"> </w:t>
      </w:r>
      <w:r w:rsidRPr="00EF2DC0">
        <w:rPr>
          <w:rFonts w:eastAsia="Times New Roman"/>
          <w:color w:val="000000"/>
          <w:sz w:val="20"/>
          <w:u w:val="thick"/>
          <w:lang w:val="en-US"/>
        </w:rPr>
        <w:fldChar w:fldCharType="begin"/>
      </w:r>
      <w:r w:rsidRPr="00EF2DC0">
        <w:rPr>
          <w:rFonts w:eastAsia="Times New Roman"/>
          <w:color w:val="000000"/>
          <w:sz w:val="20"/>
          <w:u w:val="thick"/>
          <w:lang w:val="en-US"/>
        </w:rPr>
        <w:instrText xml:space="preserve"> REF  RTF34373039393a2048352c312e \h</w:instrText>
      </w:r>
      <w:r w:rsidRPr="00EF2DC0">
        <w:rPr>
          <w:rFonts w:eastAsia="Times New Roman"/>
          <w:color w:val="000000"/>
          <w:sz w:val="20"/>
          <w:u w:val="thick"/>
          <w:lang w:val="en-US"/>
        </w:rPr>
      </w:r>
      <w:r w:rsidRPr="00EF2DC0">
        <w:rPr>
          <w:rFonts w:eastAsia="Times New Roman"/>
          <w:color w:val="000000"/>
          <w:sz w:val="20"/>
          <w:u w:val="thick"/>
          <w:lang w:val="en-US"/>
        </w:rPr>
        <w:fldChar w:fldCharType="separate"/>
      </w:r>
      <w:r w:rsidRPr="00EF2DC0">
        <w:rPr>
          <w:rFonts w:eastAsia="Times New Roman"/>
          <w:color w:val="000000"/>
          <w:sz w:val="20"/>
          <w:u w:val="thick"/>
          <w:lang w:val="en-US"/>
        </w:rPr>
        <w:t>10.1.3.10.1 (General)</w:t>
      </w:r>
      <w:r w:rsidRPr="00EF2DC0">
        <w:rPr>
          <w:rFonts w:eastAsia="Times New Roman"/>
          <w:color w:val="000000"/>
          <w:sz w:val="20"/>
          <w:u w:val="thick"/>
          <w:lang w:val="en-US"/>
        </w:rPr>
        <w:fldChar w:fldCharType="end"/>
      </w:r>
      <w:ins w:id="84" w:author="Author">
        <w:r>
          <w:rPr>
            <w:rFonts w:eastAsia="Times New Roman"/>
            <w:color w:val="000000"/>
            <w:sz w:val="20"/>
            <w:u w:val="thick"/>
            <w:lang w:val="en-US"/>
          </w:rPr>
          <w:t>.</w:t>
        </w:r>
      </w:ins>
    </w:p>
    <w:p w:rsidR="001206DD" w:rsidRDefault="001206DD" w:rsidP="001206DD">
      <w:pPr>
        <w:rPr>
          <w:b/>
          <w:sz w:val="20"/>
          <w:highlight w:val="yellow"/>
        </w:rPr>
      </w:pPr>
    </w:p>
    <w:p w:rsidR="001206DD" w:rsidRPr="001206DD" w:rsidRDefault="001206DD" w:rsidP="001206DD">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Cs w:val="22"/>
        </w:rPr>
      </w:pPr>
      <w:r w:rsidRPr="00EF2DC0">
        <w:rPr>
          <w:rFonts w:eastAsia="Times New Roman"/>
          <w:b/>
          <w:bCs/>
          <w:i/>
          <w:iCs/>
          <w:color w:val="000000"/>
          <w:szCs w:val="22"/>
        </w:rPr>
        <w:t xml:space="preserve">Insert a new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after clause 10.1.3.9 TSF timer accuracy (</w:t>
      </w:r>
      <w:proofErr w:type="spellStart"/>
      <w:r w:rsidRPr="00EF2DC0">
        <w:rPr>
          <w:rFonts w:eastAsia="Times New Roman"/>
          <w:b/>
          <w:bCs/>
          <w:i/>
          <w:iCs/>
          <w:color w:val="000000"/>
          <w:szCs w:val="22"/>
        </w:rPr>
        <w:t>REVmc</w:t>
      </w:r>
      <w:proofErr w:type="spellEnd"/>
      <w:r w:rsidRPr="00EF2DC0">
        <w:rPr>
          <w:rFonts w:eastAsia="Times New Roman"/>
          <w:b/>
          <w:bCs/>
          <w:i/>
          <w:iCs/>
          <w:color w:val="000000"/>
          <w:szCs w:val="22"/>
        </w:rPr>
        <w:t xml:space="preserve"> D1.1):</w:t>
      </w:r>
    </w:p>
    <w:p w:rsidR="00CC1731" w:rsidRPr="00EF2DC0" w:rsidRDefault="00CC1731" w:rsidP="00CC1731">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 xml:space="preserve">Maintaining Synchronization with </w:t>
      </w:r>
      <w:del w:id="85" w:author="Author">
        <w:r w:rsidRPr="00EF2DC0" w:rsidDel="002F7194">
          <w:rPr>
            <w:rFonts w:ascii="Arial" w:eastAsia="Times New Roman" w:hAnsi="Arial" w:cs="Arial"/>
            <w:b/>
            <w:bCs/>
            <w:color w:val="000000"/>
            <w:sz w:val="20"/>
            <w:lang w:val="en-US"/>
          </w:rPr>
          <w:delText xml:space="preserve">Short </w:delText>
        </w:r>
      </w:del>
      <w:ins w:id="86" w:author="Author">
        <w:r w:rsidR="002F7194" w:rsidRPr="00EF2DC0">
          <w:rPr>
            <w:rFonts w:ascii="Arial" w:eastAsia="Times New Roman" w:hAnsi="Arial" w:cs="Arial"/>
            <w:b/>
            <w:bCs/>
            <w:color w:val="000000"/>
            <w:sz w:val="20"/>
            <w:lang w:val="en-US"/>
          </w:rPr>
          <w:t>S</w:t>
        </w:r>
        <w:r w:rsidR="002F7194">
          <w:rPr>
            <w:rFonts w:ascii="Arial" w:eastAsia="Times New Roman" w:hAnsi="Arial" w:cs="Arial"/>
            <w:b/>
            <w:bCs/>
            <w:color w:val="000000"/>
            <w:sz w:val="20"/>
            <w:lang w:val="en-US"/>
          </w:rPr>
          <w:t>1G</w:t>
        </w:r>
        <w:r w:rsidR="002F7194" w:rsidRPr="00EF2DC0">
          <w:rPr>
            <w:rFonts w:ascii="Arial" w:eastAsia="Times New Roman" w:hAnsi="Arial" w:cs="Arial"/>
            <w:b/>
            <w:bCs/>
            <w:color w:val="000000"/>
            <w:sz w:val="20"/>
            <w:lang w:val="en-US"/>
          </w:rPr>
          <w:t xml:space="preserve"> </w:t>
        </w:r>
      </w:ins>
      <w:r w:rsidRPr="00EF2DC0">
        <w:rPr>
          <w:rFonts w:ascii="Arial" w:eastAsia="Times New Roman" w:hAnsi="Arial" w:cs="Arial"/>
          <w:b/>
          <w:bCs/>
          <w:color w:val="000000"/>
          <w:sz w:val="20"/>
          <w:lang w:val="en-US"/>
        </w:rPr>
        <w:t>Beacon</w:t>
      </w:r>
    </w:p>
    <w:p w:rsidR="00CC1731" w:rsidRPr="00EF2DC0" w:rsidRDefault="00CC1731" w:rsidP="00CC1731">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General</w:t>
      </w:r>
    </w:p>
    <w:p w:rsidR="00CC1731" w:rsidRPr="00CC1731" w:rsidDel="003A0226"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87" w:author="Author"/>
          <w:rFonts w:eastAsia="Times New Roman"/>
          <w:color w:val="000000"/>
          <w:sz w:val="20"/>
          <w:lang w:val="en-US"/>
        </w:rPr>
      </w:pPr>
      <w:r w:rsidRPr="00CC1731">
        <w:rPr>
          <w:rFonts w:eastAsia="Times New Roman"/>
          <w:color w:val="000000"/>
          <w:sz w:val="20"/>
          <w:lang w:val="en-US"/>
        </w:rPr>
        <w:t xml:space="preserve">An S1G AP </w:t>
      </w:r>
      <w:del w:id="88" w:author="Author">
        <w:r w:rsidRPr="00CC1731" w:rsidDel="00CC1731">
          <w:rPr>
            <w:rFonts w:eastAsia="Times New Roman"/>
            <w:color w:val="000000"/>
            <w:sz w:val="20"/>
            <w:lang w:val="en-US"/>
          </w:rPr>
          <w:delText xml:space="preserve">with dot11ShortBeaconOptionImplemented set to true </w:delText>
        </w:r>
        <w:r w:rsidRPr="00CC1731" w:rsidDel="002F7194">
          <w:rPr>
            <w:rFonts w:eastAsia="Times New Roman"/>
            <w:color w:val="000000"/>
            <w:sz w:val="20"/>
            <w:lang w:val="en-US"/>
          </w:rPr>
          <w:delText xml:space="preserve">shall </w:delText>
        </w:r>
      </w:del>
      <w:r w:rsidRPr="00CC1731">
        <w:rPr>
          <w:rFonts w:eastAsia="Times New Roman"/>
          <w:color w:val="000000"/>
          <w:sz w:val="20"/>
          <w:lang w:val="en-US"/>
        </w:rPr>
        <w:t>schedule</w:t>
      </w:r>
      <w:ins w:id="89" w:author="Author">
        <w:r w:rsidR="002F7194">
          <w:rPr>
            <w:rFonts w:eastAsia="Times New Roman"/>
            <w:color w:val="000000"/>
            <w:sz w:val="20"/>
            <w:lang w:val="en-US"/>
          </w:rPr>
          <w:t>s</w:t>
        </w:r>
      </w:ins>
      <w:r w:rsidRPr="00CC1731">
        <w:rPr>
          <w:rFonts w:eastAsia="Times New Roman"/>
          <w:color w:val="000000"/>
          <w:sz w:val="20"/>
          <w:lang w:val="en-US"/>
        </w:rPr>
        <w:t xml:space="preserve"> </w:t>
      </w:r>
      <w:ins w:id="90" w:author="Author">
        <w:r w:rsidR="002F7194">
          <w:rPr>
            <w:rFonts w:eastAsia="Times New Roman"/>
            <w:color w:val="000000"/>
            <w:sz w:val="20"/>
            <w:lang w:val="en-US"/>
          </w:rPr>
          <w:t xml:space="preserve">for transmission </w:t>
        </w:r>
      </w:ins>
      <w:r w:rsidRPr="00CC1731">
        <w:rPr>
          <w:rFonts w:eastAsia="Times New Roman"/>
          <w:color w:val="000000"/>
          <w:sz w:val="20"/>
          <w:lang w:val="en-US"/>
        </w:rPr>
        <w:t>a</w:t>
      </w:r>
      <w:ins w:id="91" w:author="Author">
        <w:r w:rsidR="002F7194">
          <w:rPr>
            <w:rFonts w:eastAsia="Times New Roman"/>
            <w:color w:val="000000"/>
            <w:sz w:val="20"/>
            <w:lang w:val="en-US"/>
          </w:rPr>
          <w:t>n S1G</w:t>
        </w:r>
      </w:ins>
      <w:del w:id="92" w:author="Author">
        <w:r w:rsidRPr="00CC1731" w:rsidDel="002F7194">
          <w:rPr>
            <w:rFonts w:eastAsia="Times New Roman"/>
            <w:color w:val="000000"/>
            <w:sz w:val="20"/>
            <w:lang w:val="en-US"/>
          </w:rPr>
          <w:delText xml:space="preserve"> Short</w:delText>
        </w:r>
      </w:del>
      <w:r w:rsidRPr="00CC1731">
        <w:rPr>
          <w:rFonts w:eastAsia="Times New Roman"/>
          <w:color w:val="000000"/>
          <w:sz w:val="20"/>
          <w:lang w:val="en-US"/>
        </w:rPr>
        <w:t xml:space="preserve"> Beacon frame at intervals given by the dot11</w:t>
      </w:r>
      <w:del w:id="93" w:author="Author">
        <w:r w:rsidRPr="00CC1731" w:rsidDel="002F7194">
          <w:rPr>
            <w:rFonts w:eastAsia="Times New Roman"/>
            <w:color w:val="000000"/>
            <w:sz w:val="20"/>
            <w:lang w:val="en-US"/>
          </w:rPr>
          <w:delText>Short</w:delText>
        </w:r>
      </w:del>
      <w:r w:rsidRPr="00CC1731">
        <w:rPr>
          <w:rFonts w:eastAsia="Times New Roman"/>
          <w:color w:val="000000"/>
          <w:sz w:val="20"/>
          <w:lang w:val="en-US"/>
        </w:rPr>
        <w:t>BeaconPeriod</w:t>
      </w:r>
      <w:ins w:id="94" w:author="Author">
        <w:r w:rsidR="002F7194">
          <w:rPr>
            <w:rFonts w:eastAsia="Times New Roman"/>
            <w:color w:val="000000"/>
            <w:sz w:val="20"/>
            <w:lang w:val="en-US"/>
          </w:rPr>
          <w:t xml:space="preserve"> or dot11ShortBeaconPeriod as described in </w:t>
        </w:r>
        <w:r w:rsidR="002F7194" w:rsidRPr="002F7194">
          <w:rPr>
            <w:rFonts w:eastAsia="Times New Roman"/>
            <w:color w:val="000000"/>
            <w:sz w:val="20"/>
            <w:lang w:val="en-US"/>
          </w:rPr>
          <w:t xml:space="preserve">10.1.2 </w:t>
        </w:r>
        <w:r w:rsidR="002F7194">
          <w:rPr>
            <w:rFonts w:eastAsia="Times New Roman"/>
            <w:color w:val="000000"/>
            <w:sz w:val="20"/>
            <w:lang w:val="en-US"/>
          </w:rPr>
          <w:t>(</w:t>
        </w:r>
        <w:r w:rsidR="002F7194" w:rsidRPr="002F7194">
          <w:rPr>
            <w:rFonts w:eastAsia="Times New Roman"/>
            <w:color w:val="000000"/>
            <w:sz w:val="20"/>
            <w:lang w:val="en-US"/>
          </w:rPr>
          <w:t>TSF for infrastructure networks</w:t>
        </w:r>
        <w:r w:rsidR="002F7194">
          <w:rPr>
            <w:rFonts w:eastAsia="Times New Roman"/>
            <w:color w:val="000000"/>
            <w:sz w:val="20"/>
            <w:lang w:val="en-US"/>
          </w:rPr>
          <w:t>)</w:t>
        </w:r>
      </w:ins>
      <w:del w:id="95" w:author="Author">
        <w:r w:rsidRPr="00CC1731" w:rsidDel="00CC1731">
          <w:rPr>
            <w:rFonts w:eastAsia="Times New Roman"/>
            <w:color w:val="000000"/>
            <w:sz w:val="20"/>
            <w:lang w:val="en-US"/>
          </w:rPr>
          <w:delText xml:space="preserve"> with the following exception: a Beacon may be scheduled instead of a Short Beacon in a Short Beacon Interval of a TSBTT that coincides with a TBTT</w:delText>
        </w:r>
      </w:del>
      <w:r w:rsidRPr="00CC1731">
        <w:rPr>
          <w:rFonts w:eastAsia="Times New Roman"/>
          <w:color w:val="000000"/>
          <w:sz w:val="20"/>
          <w:lang w:val="en-US"/>
        </w:rPr>
        <w:t>. The Timestamp field of the S</w:t>
      </w:r>
      <w:del w:id="96" w:author="Author">
        <w:r w:rsidRPr="00CC1731" w:rsidDel="002F7194">
          <w:rPr>
            <w:rFonts w:eastAsia="Times New Roman"/>
            <w:color w:val="000000"/>
            <w:sz w:val="20"/>
            <w:lang w:val="en-US"/>
          </w:rPr>
          <w:delText>hort</w:delText>
        </w:r>
      </w:del>
      <w:ins w:id="97" w:author="Author">
        <w:r w:rsidR="002F7194">
          <w:rPr>
            <w:rFonts w:eastAsia="Times New Roman"/>
            <w:color w:val="000000"/>
            <w:sz w:val="20"/>
            <w:lang w:val="en-US"/>
          </w:rPr>
          <w:t>1G</w:t>
        </w:r>
      </w:ins>
      <w:r w:rsidRPr="00CC1731">
        <w:rPr>
          <w:rFonts w:eastAsia="Times New Roman"/>
          <w:color w:val="000000"/>
          <w:sz w:val="20"/>
          <w:lang w:val="en-US"/>
        </w:rPr>
        <w:t xml:space="preserve"> Beacon frame shall be set to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t>
      </w:r>
      <w:proofErr w:type="gramStart"/>
      <w:r w:rsidRPr="00CC1731">
        <w:rPr>
          <w:rFonts w:eastAsia="Times New Roman"/>
          <w:color w:val="000000"/>
          <w:sz w:val="20"/>
          <w:lang w:val="en-US"/>
        </w:rPr>
        <w:t>WM(</w:t>
      </w:r>
      <w:proofErr w:type="gramEnd"/>
      <w:r w:rsidRPr="00CC1731">
        <w:rPr>
          <w:rFonts w:eastAsia="Times New Roman"/>
          <w:color w:val="000000"/>
          <w:sz w:val="20"/>
          <w:lang w:val="en-US"/>
        </w:rPr>
        <w:t xml:space="preserve">#14/0039r2). </w:t>
      </w:r>
      <w:del w:id="98" w:author="Author">
        <w:r w:rsidRPr="00CC1731" w:rsidDel="003A0226">
          <w:rPr>
            <w:rFonts w:eastAsia="Times New Roman"/>
            <w:color w:val="000000"/>
            <w:sz w:val="20"/>
            <w:lang w:val="en-US"/>
          </w:rPr>
          <w:delText xml:space="preserve">Note that an AP </w:delText>
        </w:r>
        <w:r w:rsidRPr="00CC1731" w:rsidDel="00CC1731">
          <w:rPr>
            <w:rFonts w:eastAsia="Times New Roman"/>
            <w:color w:val="000000"/>
            <w:sz w:val="20"/>
            <w:lang w:val="en-US"/>
          </w:rPr>
          <w:delText xml:space="preserve">that has dot11ShortBeaconOptionImplemented set to true </w:delText>
        </w:r>
        <w:r w:rsidRPr="00CC1731" w:rsidDel="003A0226">
          <w:rPr>
            <w:rFonts w:eastAsia="Times New Roman"/>
            <w:color w:val="000000"/>
            <w:sz w:val="20"/>
            <w:lang w:val="en-US"/>
          </w:rPr>
          <w:delText>may use the procedures of clause 10.1.3.2 when transmitting a Short Beacon.</w:delText>
        </w:r>
      </w:del>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A</w:t>
      </w:r>
      <w:ins w:id="99" w:author="Author">
        <w:r w:rsidR="003A0226">
          <w:rPr>
            <w:rFonts w:eastAsia="Times New Roman"/>
            <w:color w:val="000000"/>
            <w:sz w:val="20"/>
            <w:lang w:val="en-US"/>
          </w:rPr>
          <w:t>n</w:t>
        </w:r>
      </w:ins>
      <w:r w:rsidRPr="00CC1731">
        <w:rPr>
          <w:rFonts w:eastAsia="Times New Roman"/>
          <w:color w:val="000000"/>
          <w:sz w:val="20"/>
          <w:lang w:val="en-US"/>
        </w:rPr>
        <w:t xml:space="preserve"> </w:t>
      </w:r>
      <w:del w:id="100" w:author="Author">
        <w:r w:rsidRPr="00CC1731" w:rsidDel="003A0226">
          <w:rPr>
            <w:rFonts w:eastAsia="Times New Roman"/>
            <w:color w:val="000000"/>
            <w:sz w:val="20"/>
            <w:lang w:val="en-US"/>
          </w:rPr>
          <w:delText>Short</w:delText>
        </w:r>
      </w:del>
      <w:ins w:id="101" w:author="Author">
        <w:r w:rsidR="003A0226">
          <w:rPr>
            <w:rFonts w:eastAsia="Times New Roman"/>
            <w:color w:val="000000"/>
            <w:sz w:val="20"/>
            <w:lang w:val="en-US"/>
          </w:rPr>
          <w:t>S1G</w:t>
        </w:r>
      </w:ins>
      <w:r w:rsidRPr="00CC1731">
        <w:rPr>
          <w:rFonts w:eastAsia="Times New Roman"/>
          <w:color w:val="000000"/>
          <w:sz w:val="20"/>
          <w:lang w:val="en-US"/>
        </w:rPr>
        <w:t xml:space="preserve"> Beacon frame scheduled at TSBTT that is not a TBTT may include the elements shown in Table 8-39 (Minimum Set of optional elements). A</w:t>
      </w:r>
      <w:ins w:id="102" w:author="Author">
        <w:r w:rsidR="003A0226">
          <w:rPr>
            <w:rFonts w:eastAsia="Times New Roman"/>
            <w:color w:val="000000"/>
            <w:sz w:val="20"/>
            <w:lang w:val="en-US"/>
          </w:rPr>
          <w:t>n</w:t>
        </w:r>
      </w:ins>
      <w:r w:rsidRPr="00CC1731">
        <w:rPr>
          <w:rFonts w:eastAsia="Times New Roman"/>
          <w:color w:val="000000"/>
          <w:sz w:val="20"/>
          <w:lang w:val="en-US"/>
        </w:rPr>
        <w:t xml:space="preserve"> S</w:t>
      </w:r>
      <w:del w:id="103" w:author="Author">
        <w:r w:rsidRPr="00CC1731" w:rsidDel="003A0226">
          <w:rPr>
            <w:rFonts w:eastAsia="Times New Roman"/>
            <w:color w:val="000000"/>
            <w:sz w:val="20"/>
            <w:lang w:val="en-US"/>
          </w:rPr>
          <w:delText>hort</w:delText>
        </w:r>
      </w:del>
      <w:ins w:id="104" w:author="Author">
        <w:r w:rsidR="003A0226">
          <w:rPr>
            <w:rFonts w:eastAsia="Times New Roman"/>
            <w:color w:val="000000"/>
            <w:sz w:val="20"/>
            <w:lang w:val="en-US"/>
          </w:rPr>
          <w:t>1G</w:t>
        </w:r>
      </w:ins>
      <w:r w:rsidRPr="00CC1731">
        <w:rPr>
          <w:rFonts w:eastAsia="Times New Roman"/>
          <w:color w:val="000000"/>
          <w:sz w:val="20"/>
          <w:lang w:val="en-US"/>
        </w:rPr>
        <w:t xml:space="preserve"> Beacon scheduled at TBTT </w:t>
      </w:r>
      <w:ins w:id="105" w:author="Author">
        <w:r w:rsidR="00587984">
          <w:rPr>
            <w:rFonts w:eastAsia="Times New Roman"/>
            <w:color w:val="000000"/>
            <w:sz w:val="20"/>
            <w:lang w:val="en-US"/>
          </w:rPr>
          <w:t xml:space="preserve">shall include the S1G Beacon Compatibility element and </w:t>
        </w:r>
      </w:ins>
      <w:r w:rsidRPr="00CC1731">
        <w:rPr>
          <w:rFonts w:eastAsia="Times New Roman"/>
          <w:color w:val="000000"/>
          <w:sz w:val="20"/>
          <w:lang w:val="en-US"/>
        </w:rPr>
        <w:t xml:space="preserve">may include all the </w:t>
      </w:r>
      <w:ins w:id="106" w:author="Author">
        <w:r w:rsidR="00587984">
          <w:rPr>
            <w:rFonts w:eastAsia="Times New Roman"/>
            <w:color w:val="000000"/>
            <w:sz w:val="20"/>
            <w:lang w:val="en-US"/>
          </w:rPr>
          <w:t xml:space="preserve">other </w:t>
        </w:r>
      </w:ins>
      <w:r w:rsidRPr="00CC1731">
        <w:rPr>
          <w:rFonts w:eastAsia="Times New Roman"/>
          <w:color w:val="000000"/>
          <w:sz w:val="20"/>
          <w:lang w:val="en-US"/>
        </w:rPr>
        <w:t>elements shown in Table 8-24 (Beacon frame body</w:t>
      </w:r>
      <w:proofErr w:type="gramStart"/>
      <w:r w:rsidRPr="00CC1731">
        <w:rPr>
          <w:rFonts w:eastAsia="Times New Roman"/>
          <w:color w:val="000000"/>
          <w:sz w:val="20"/>
          <w:lang w:val="en-US"/>
        </w:rPr>
        <w:t xml:space="preserve">) </w:t>
      </w:r>
      <w:proofErr w:type="gramEnd"/>
      <w:del w:id="107" w:author="Author">
        <w:r w:rsidRPr="00CC1731" w:rsidDel="00587984">
          <w:rPr>
            <w:rFonts w:eastAsia="Times New Roman"/>
            <w:color w:val="000000"/>
            <w:sz w:val="20"/>
            <w:lang w:val="en-US"/>
          </w:rPr>
          <w:delText xml:space="preserve">plus the </w:delText>
        </w:r>
        <w:r w:rsidRPr="00CC1731" w:rsidDel="003A0226">
          <w:rPr>
            <w:rFonts w:eastAsia="Times New Roman"/>
            <w:color w:val="000000"/>
            <w:sz w:val="20"/>
            <w:lang w:val="en-US"/>
          </w:rPr>
          <w:delText xml:space="preserve">Short </w:delText>
        </w:r>
        <w:r w:rsidRPr="00CC1731" w:rsidDel="00587984">
          <w:rPr>
            <w:rFonts w:eastAsia="Times New Roman"/>
            <w:color w:val="000000"/>
            <w:sz w:val="20"/>
            <w:lang w:val="en-US"/>
          </w:rPr>
          <w:delText>Beacon Compatibility element and the Short Beacon Interval element</w:delText>
        </w:r>
      </w:del>
      <w:r w:rsidRPr="00CC1731">
        <w:rPr>
          <w:rFonts w:eastAsia="Times New Roman"/>
          <w:color w:val="000000"/>
          <w:sz w:val="20"/>
          <w:lang w:val="en-US"/>
        </w:rPr>
        <w:t xml:space="preserve">. </w:t>
      </w:r>
      <w:ins w:id="108" w:author="Author">
        <w:r w:rsidR="003A0226">
          <w:rPr>
            <w:rFonts w:eastAsia="Times New Roman"/>
            <w:color w:val="000000"/>
            <w:sz w:val="20"/>
            <w:lang w:val="en-US"/>
          </w:rPr>
          <w:t xml:space="preserve">Note that the S1G Beacon Compatibility element replaces the following fields of the Beacon frame body: Timestamp, Beacon Interval and Capability which are not included in an S1G Beacon frame. </w:t>
        </w:r>
      </w:ins>
      <w:r w:rsidRPr="00CC1731">
        <w:rPr>
          <w:rFonts w:eastAsia="Times New Roman"/>
          <w:color w:val="000000"/>
          <w:sz w:val="20"/>
          <w:lang w:val="en-US"/>
        </w:rPr>
        <w:t>The S</w:t>
      </w:r>
      <w:del w:id="109" w:author="Author">
        <w:r w:rsidRPr="00CC1731" w:rsidDel="003A0226">
          <w:rPr>
            <w:rFonts w:eastAsia="Times New Roman"/>
            <w:color w:val="000000"/>
            <w:sz w:val="20"/>
            <w:lang w:val="en-US"/>
          </w:rPr>
          <w:delText>hort</w:delText>
        </w:r>
      </w:del>
      <w:ins w:id="110" w:author="Author">
        <w:r w:rsidR="003A0226">
          <w:rPr>
            <w:rFonts w:eastAsia="Times New Roman"/>
            <w:color w:val="000000"/>
            <w:sz w:val="20"/>
            <w:lang w:val="en-US"/>
          </w:rPr>
          <w:t>1G</w:t>
        </w:r>
      </w:ins>
      <w:r w:rsidRPr="00CC1731">
        <w:rPr>
          <w:rFonts w:eastAsia="Times New Roman"/>
          <w:color w:val="000000"/>
          <w:sz w:val="20"/>
          <w:lang w:val="en-US"/>
        </w:rPr>
        <w:t xml:space="preserve"> Beacon Compatibility element shall be generated no later than the Timestamp field of the S</w:t>
      </w:r>
      <w:del w:id="111" w:author="Author">
        <w:r w:rsidRPr="00CC1731" w:rsidDel="003A0226">
          <w:rPr>
            <w:rFonts w:eastAsia="Times New Roman"/>
            <w:color w:val="000000"/>
            <w:sz w:val="20"/>
            <w:lang w:val="en-US"/>
          </w:rPr>
          <w:delText>hort</w:delText>
        </w:r>
      </w:del>
      <w:ins w:id="112" w:author="Author">
        <w:r w:rsidR="003A0226">
          <w:rPr>
            <w:rFonts w:eastAsia="Times New Roman"/>
            <w:color w:val="000000"/>
            <w:sz w:val="20"/>
            <w:lang w:val="en-US"/>
          </w:rPr>
          <w:t>1G</w:t>
        </w:r>
      </w:ins>
      <w:r w:rsidRPr="00CC1731">
        <w:rPr>
          <w:rFonts w:eastAsia="Times New Roman"/>
          <w:color w:val="000000"/>
          <w:sz w:val="20"/>
          <w:lang w:val="en-US"/>
        </w:rPr>
        <w:t xml:space="preserve"> Beacon frame that carries the element</w:t>
      </w:r>
      <w:proofErr w:type="gramStart"/>
      <w:r w:rsidRPr="00CC1731">
        <w:rPr>
          <w:rFonts w:eastAsia="Times New Roman"/>
          <w:color w:val="000000"/>
          <w:sz w:val="20"/>
          <w:lang w:val="en-US"/>
        </w:rPr>
        <w:t>.(</w:t>
      </w:r>
      <w:proofErr w:type="gramEnd"/>
      <w:r w:rsidRPr="00CC1731">
        <w:rPr>
          <w:rFonts w:eastAsia="Times New Roman"/>
          <w:color w:val="000000"/>
          <w:sz w:val="20"/>
          <w:lang w:val="en-US"/>
        </w:rPr>
        <w:t xml:space="preserve">#14/0039r2) A </w:t>
      </w:r>
      <w:r w:rsidRPr="00CC1731">
        <w:rPr>
          <w:rFonts w:eastAsia="Times New Roman"/>
          <w:color w:val="000000"/>
          <w:sz w:val="20"/>
          <w:lang w:val="en-US"/>
        </w:rPr>
        <w:lastRenderedPageBreak/>
        <w:t>STA can reconstruct the 8 octet TSF timer at the AP by concatenating the 4 octet TSF Completion field in the S</w:t>
      </w:r>
      <w:del w:id="113" w:author="Author">
        <w:r w:rsidRPr="00CC1731" w:rsidDel="003A0226">
          <w:rPr>
            <w:rFonts w:eastAsia="Times New Roman"/>
            <w:color w:val="000000"/>
            <w:sz w:val="20"/>
            <w:lang w:val="en-US"/>
          </w:rPr>
          <w:delText>hort</w:delText>
        </w:r>
      </w:del>
      <w:ins w:id="114" w:author="Author">
        <w:r w:rsidR="003A0226">
          <w:rPr>
            <w:rFonts w:eastAsia="Times New Roman"/>
            <w:color w:val="000000"/>
            <w:sz w:val="20"/>
            <w:lang w:val="en-US"/>
          </w:rPr>
          <w:t>1G</w:t>
        </w:r>
      </w:ins>
      <w:r w:rsidRPr="00CC1731">
        <w:rPr>
          <w:rFonts w:eastAsia="Times New Roman"/>
          <w:color w:val="000000"/>
          <w:sz w:val="20"/>
          <w:lang w:val="en-US"/>
        </w:rPr>
        <w:t xml:space="preserve"> Beacon Compatibility element with the Timestamp field in the S</w:t>
      </w:r>
      <w:del w:id="115" w:author="Author">
        <w:r w:rsidRPr="00CC1731" w:rsidDel="003A0226">
          <w:rPr>
            <w:rFonts w:eastAsia="Times New Roman"/>
            <w:color w:val="000000"/>
            <w:sz w:val="20"/>
            <w:lang w:val="en-US"/>
          </w:rPr>
          <w:delText>hort</w:delText>
        </w:r>
      </w:del>
      <w:ins w:id="116" w:author="Author">
        <w:r w:rsidR="003A0226">
          <w:rPr>
            <w:rFonts w:eastAsia="Times New Roman"/>
            <w:color w:val="000000"/>
            <w:sz w:val="20"/>
            <w:lang w:val="en-US"/>
          </w:rPr>
          <w:t>1G</w:t>
        </w:r>
      </w:ins>
      <w:r w:rsidRPr="00CC1731">
        <w:rPr>
          <w:rFonts w:eastAsia="Times New Roman"/>
          <w:color w:val="000000"/>
          <w:sz w:val="20"/>
          <w:lang w:val="en-US"/>
        </w:rPr>
        <w:t xml:space="preserve"> Beacon as described in 10.1.3.10.3 (TSF timer accuracy with S</w:t>
      </w:r>
      <w:ins w:id="117" w:author="Author">
        <w:r w:rsidR="003A0226">
          <w:rPr>
            <w:rFonts w:eastAsia="Times New Roman"/>
            <w:color w:val="000000"/>
            <w:sz w:val="20"/>
            <w:lang w:val="en-US"/>
          </w:rPr>
          <w:t>1G</w:t>
        </w:r>
      </w:ins>
      <w:del w:id="118" w:author="Author">
        <w:r w:rsidRPr="00CC1731" w:rsidDel="003A0226">
          <w:rPr>
            <w:rFonts w:eastAsia="Times New Roman"/>
            <w:color w:val="000000"/>
            <w:sz w:val="20"/>
            <w:lang w:val="en-US"/>
          </w:rPr>
          <w:delText>hort</w:delText>
        </w:r>
      </w:del>
      <w:r w:rsidRPr="00CC1731">
        <w:rPr>
          <w:rFonts w:eastAsia="Times New Roman"/>
          <w:color w:val="000000"/>
          <w:sz w:val="20"/>
          <w:lang w:val="en-US"/>
        </w:rPr>
        <w:t xml:space="preserve"> Beacon).(#14/0039r2)</w:t>
      </w:r>
    </w:p>
    <w:p w:rsidR="00CC1731" w:rsidRPr="00EF2DC0" w:rsidRDefault="00CC1731" w:rsidP="00CC1731">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Generation of S</w:t>
      </w:r>
      <w:del w:id="119" w:author="Author">
        <w:r w:rsidRPr="00EF2DC0" w:rsidDel="00D437CE">
          <w:rPr>
            <w:rFonts w:ascii="Arial" w:eastAsia="Times New Roman" w:hAnsi="Arial" w:cs="Arial"/>
            <w:b/>
            <w:bCs/>
            <w:color w:val="000000"/>
            <w:sz w:val="20"/>
            <w:lang w:val="en-US"/>
          </w:rPr>
          <w:delText>hort</w:delText>
        </w:r>
      </w:del>
      <w:ins w:id="120" w:author="Author">
        <w:r w:rsidR="00D437CE">
          <w:rPr>
            <w:rFonts w:ascii="Arial" w:eastAsia="Times New Roman" w:hAnsi="Arial" w:cs="Arial"/>
            <w:b/>
            <w:bCs/>
            <w:color w:val="000000"/>
            <w:sz w:val="20"/>
            <w:lang w:val="en-US"/>
          </w:rPr>
          <w:t>1G</w:t>
        </w:r>
      </w:ins>
      <w:r w:rsidRPr="00EF2DC0">
        <w:rPr>
          <w:rFonts w:ascii="Arial" w:eastAsia="Times New Roman" w:hAnsi="Arial" w:cs="Arial"/>
          <w:b/>
          <w:bCs/>
          <w:color w:val="000000"/>
          <w:sz w:val="20"/>
          <w:lang w:val="en-US"/>
        </w:rPr>
        <w:t xml:space="preserve"> Beacon</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EF2DC0">
        <w:rPr>
          <w:rFonts w:eastAsia="Times New Roman"/>
          <w:color w:val="000000"/>
          <w:sz w:val="20"/>
        </w:rPr>
        <w:t>S</w:t>
      </w:r>
      <w:del w:id="121" w:author="Author">
        <w:r w:rsidRPr="00EF2DC0" w:rsidDel="00D437CE">
          <w:rPr>
            <w:rFonts w:eastAsia="Times New Roman"/>
            <w:color w:val="000000"/>
            <w:sz w:val="20"/>
          </w:rPr>
          <w:delText>hort</w:delText>
        </w:r>
      </w:del>
      <w:ins w:id="122" w:author="Author">
        <w:r w:rsidR="00D437CE">
          <w:rPr>
            <w:rFonts w:eastAsia="Times New Roman"/>
            <w:color w:val="000000"/>
            <w:sz w:val="20"/>
          </w:rPr>
          <w:t>1G</w:t>
        </w:r>
      </w:ins>
      <w:r w:rsidRPr="00EF2DC0">
        <w:rPr>
          <w:rFonts w:eastAsia="Times New Roman"/>
          <w:color w:val="000000"/>
          <w:sz w:val="20"/>
        </w:rPr>
        <w:t xml:space="preserve"> Beacon </w:t>
      </w:r>
      <w:ins w:id="123" w:author="Author">
        <w:r w:rsidR="00D437CE">
          <w:rPr>
            <w:rFonts w:eastAsia="Times New Roman"/>
            <w:color w:val="000000"/>
            <w:sz w:val="20"/>
          </w:rPr>
          <w:t xml:space="preserve">frames </w:t>
        </w:r>
      </w:ins>
      <w:del w:id="124" w:author="Author">
        <w:r w:rsidRPr="00EF2DC0" w:rsidDel="00D437CE">
          <w:rPr>
            <w:rFonts w:eastAsia="Times New Roman"/>
            <w:color w:val="000000"/>
            <w:sz w:val="20"/>
          </w:rPr>
          <w:delText>may</w:delText>
        </w:r>
      </w:del>
      <w:ins w:id="125" w:author="Author">
        <w:r w:rsidR="00D437CE">
          <w:rPr>
            <w:rFonts w:eastAsia="Times New Roman"/>
            <w:color w:val="000000"/>
            <w:sz w:val="20"/>
          </w:rPr>
          <w:t>shall</w:t>
        </w:r>
      </w:ins>
      <w:r w:rsidRPr="00EF2DC0">
        <w:rPr>
          <w:rFonts w:eastAsia="Times New Roman"/>
          <w:color w:val="000000"/>
          <w:sz w:val="20"/>
        </w:rPr>
        <w:t xml:space="preserve"> be transmitted in a</w:t>
      </w:r>
      <w:ins w:id="126" w:author="Author">
        <w:r w:rsidR="00D437CE">
          <w:rPr>
            <w:rFonts w:eastAsia="Times New Roman"/>
            <w:color w:val="000000"/>
            <w:sz w:val="20"/>
          </w:rPr>
          <w:t>n</w:t>
        </w:r>
      </w:ins>
      <w:r w:rsidRPr="00EF2DC0">
        <w:rPr>
          <w:rFonts w:eastAsia="Times New Roman"/>
          <w:color w:val="000000"/>
          <w:sz w:val="20"/>
        </w:rPr>
        <w:t xml:space="preserve"> </w:t>
      </w:r>
      <w:ins w:id="127" w:author="Author">
        <w:r w:rsidR="00D437CE">
          <w:rPr>
            <w:rFonts w:eastAsia="Times New Roman"/>
            <w:color w:val="000000"/>
            <w:sz w:val="20"/>
          </w:rPr>
          <w:t xml:space="preserve">S1G </w:t>
        </w:r>
      </w:ins>
      <w:r w:rsidRPr="00EF2DC0">
        <w:rPr>
          <w:rFonts w:eastAsia="Times New Roman"/>
          <w:color w:val="000000"/>
          <w:sz w:val="20"/>
        </w:rPr>
        <w:t xml:space="preserve">BSS </w:t>
      </w:r>
      <w:ins w:id="128" w:author="Author">
        <w:r w:rsidR="00CE7FB0" w:rsidRPr="00523026">
          <w:rPr>
            <w:rFonts w:eastAsia="Times New Roman"/>
            <w:color w:val="000000"/>
            <w:sz w:val="20"/>
          </w:rPr>
          <w:t xml:space="preserve">and </w:t>
        </w:r>
        <w:bookmarkStart w:id="129" w:name="_GoBack"/>
        <w:bookmarkEnd w:id="129"/>
        <w:r w:rsidR="00295778" w:rsidRPr="00523026">
          <w:rPr>
            <w:rFonts w:eastAsia="Times New Roman"/>
            <w:color w:val="000000"/>
            <w:sz w:val="20"/>
          </w:rPr>
          <w:t xml:space="preserve">S1G </w:t>
        </w:r>
        <w:r w:rsidR="00CE7FB0" w:rsidRPr="00523026">
          <w:rPr>
            <w:rFonts w:eastAsia="Times New Roman"/>
            <w:color w:val="000000"/>
            <w:sz w:val="20"/>
          </w:rPr>
          <w:t>IBSS</w:t>
        </w:r>
        <w:del w:id="130" w:author="Author">
          <w:r w:rsidR="00CE7FB0" w:rsidDel="00D4058A">
            <w:rPr>
              <w:rFonts w:eastAsia="Times New Roman"/>
              <w:color w:val="000000"/>
              <w:sz w:val="20"/>
            </w:rPr>
            <w:delText xml:space="preserve"> </w:delText>
          </w:r>
        </w:del>
      </w:ins>
      <w:del w:id="131" w:author="Author">
        <w:r w:rsidRPr="00EF2DC0" w:rsidDel="00D4058A">
          <w:rPr>
            <w:rFonts w:eastAsia="Times New Roman"/>
            <w:color w:val="000000"/>
            <w:sz w:val="20"/>
          </w:rPr>
          <w:delText>only</w:delText>
        </w:r>
      </w:del>
      <w:r w:rsidRPr="00EF2DC0">
        <w:rPr>
          <w:rFonts w:eastAsia="Times New Roman"/>
          <w:color w:val="000000"/>
          <w:sz w:val="20"/>
        </w:rPr>
        <w:t xml:space="preserve">. </w:t>
      </w:r>
      <w:r w:rsidRPr="001420D7">
        <w:rPr>
          <w:rFonts w:eastAsia="Times New Roman"/>
          <w:color w:val="000000"/>
          <w:sz w:val="20"/>
        </w:rPr>
        <w:t xml:space="preserve">The use of </w:t>
      </w:r>
      <w:proofErr w:type="gramStart"/>
      <w:r w:rsidRPr="001420D7">
        <w:rPr>
          <w:rFonts w:eastAsia="Times New Roman"/>
          <w:color w:val="000000"/>
          <w:sz w:val="20"/>
        </w:rPr>
        <w:t>a</w:t>
      </w:r>
      <w:proofErr w:type="gramEnd"/>
      <w:r w:rsidRPr="001420D7">
        <w:rPr>
          <w:rFonts w:eastAsia="Times New Roman"/>
          <w:color w:val="000000"/>
          <w:sz w:val="20"/>
        </w:rPr>
        <w:t xml:space="preserve"> S</w:t>
      </w:r>
      <w:del w:id="132" w:author="Author">
        <w:r w:rsidRPr="001420D7" w:rsidDel="00D437CE">
          <w:rPr>
            <w:rFonts w:eastAsia="Times New Roman"/>
            <w:color w:val="000000"/>
            <w:sz w:val="20"/>
          </w:rPr>
          <w:delText>hort</w:delText>
        </w:r>
      </w:del>
      <w:ins w:id="133" w:author="Author">
        <w:r w:rsidR="00D437CE" w:rsidRPr="001420D7">
          <w:rPr>
            <w:rFonts w:eastAsia="Times New Roman"/>
            <w:color w:val="000000"/>
            <w:sz w:val="20"/>
          </w:rPr>
          <w:t>1G</w:t>
        </w:r>
      </w:ins>
      <w:r w:rsidRPr="001420D7">
        <w:rPr>
          <w:rFonts w:eastAsia="Times New Roman"/>
          <w:color w:val="000000"/>
          <w:sz w:val="20"/>
        </w:rPr>
        <w:t xml:space="preserve"> Beacon frame</w:t>
      </w:r>
      <w:ins w:id="134" w:author="Author">
        <w:r w:rsidR="00D437CE" w:rsidRPr="001420D7">
          <w:rPr>
            <w:rFonts w:eastAsia="Times New Roman"/>
            <w:color w:val="000000"/>
            <w:sz w:val="20"/>
          </w:rPr>
          <w:t>s</w:t>
        </w:r>
      </w:ins>
      <w:r w:rsidRPr="001420D7">
        <w:rPr>
          <w:rFonts w:eastAsia="Times New Roman"/>
          <w:color w:val="000000"/>
          <w:sz w:val="20"/>
        </w:rPr>
        <w:t xml:space="preserve"> in </w:t>
      </w:r>
      <w:r w:rsidRPr="00523026">
        <w:rPr>
          <w:rFonts w:eastAsia="Times New Roman"/>
          <w:color w:val="000000"/>
          <w:sz w:val="20"/>
        </w:rPr>
        <w:t>a</w:t>
      </w:r>
      <w:del w:id="135" w:author="Author">
        <w:r w:rsidRPr="00523026" w:rsidDel="00CE7FB0">
          <w:rPr>
            <w:rFonts w:eastAsia="Times New Roman"/>
            <w:color w:val="000000"/>
            <w:sz w:val="20"/>
          </w:rPr>
          <w:delText>n IBSS or</w:delText>
        </w:r>
      </w:del>
      <w:r w:rsidRPr="001420D7">
        <w:rPr>
          <w:rFonts w:eastAsia="Times New Roman"/>
          <w:color w:val="000000"/>
          <w:sz w:val="20"/>
        </w:rPr>
        <w:t xml:space="preserve"> MBSS is beyond scope</w:t>
      </w:r>
      <w:r w:rsidR="00BB3441">
        <w:rPr>
          <w:rFonts w:eastAsia="Times New Roman"/>
          <w:color w:val="000000"/>
          <w:sz w:val="20"/>
        </w:rPr>
        <w:t xml:space="preserve">. </w:t>
      </w:r>
      <w:r w:rsidRPr="00EF2DC0">
        <w:rPr>
          <w:rFonts w:eastAsia="Times New Roman"/>
          <w:color w:val="000000"/>
          <w:sz w:val="20"/>
        </w:rPr>
        <w:t xml:space="preserve">An AP may define </w:t>
      </w:r>
      <w:ins w:id="136" w:author="Author">
        <w:r w:rsidR="00D437CE">
          <w:rPr>
            <w:rFonts w:eastAsia="Times New Roman"/>
            <w:color w:val="000000"/>
            <w:sz w:val="20"/>
          </w:rPr>
          <w:t xml:space="preserve">further </w:t>
        </w:r>
      </w:ins>
      <w:del w:id="137" w:author="Author">
        <w:r w:rsidRPr="00EF2DC0" w:rsidDel="00D437CE">
          <w:rPr>
            <w:rFonts w:eastAsia="Times New Roman"/>
            <w:color w:val="000000"/>
            <w:sz w:val="20"/>
          </w:rPr>
          <w:delText xml:space="preserve">the </w:delText>
        </w:r>
      </w:del>
      <w:r w:rsidRPr="00EF2DC0">
        <w:rPr>
          <w:rFonts w:eastAsia="Times New Roman"/>
          <w:color w:val="000000"/>
          <w:sz w:val="20"/>
        </w:rPr>
        <w:t>timing for the BSS by sending S</w:t>
      </w:r>
      <w:del w:id="138" w:author="Author">
        <w:r w:rsidRPr="00EF2DC0" w:rsidDel="00D437CE">
          <w:rPr>
            <w:rFonts w:eastAsia="Times New Roman"/>
            <w:color w:val="000000"/>
            <w:sz w:val="20"/>
          </w:rPr>
          <w:delText>hort</w:delText>
        </w:r>
      </w:del>
      <w:ins w:id="139" w:author="Author">
        <w:r w:rsidR="00D437CE">
          <w:rPr>
            <w:rFonts w:eastAsia="Times New Roman"/>
            <w:color w:val="000000"/>
            <w:sz w:val="20"/>
          </w:rPr>
          <w:t>1G</w:t>
        </w:r>
      </w:ins>
      <w:r w:rsidRPr="00EF2DC0">
        <w:rPr>
          <w:rFonts w:eastAsia="Times New Roman"/>
          <w:color w:val="000000"/>
          <w:sz w:val="20"/>
        </w:rPr>
        <w:t xml:space="preserve"> Beacon frames according to the dot11ShortBeaconPeriod. The value for the dot11ShortBeaconPeriod shall be such that dot11BeaconPeriod = n</w:t>
      </w:r>
      <w:r w:rsidRPr="00EF2DC0">
        <w:rPr>
          <w:rFonts w:ascii="Symbol" w:eastAsia="Times New Roman" w:hAnsi="Symbol" w:cs="Symbol"/>
          <w:color w:val="000000"/>
          <w:spacing w:val="-2"/>
          <w:sz w:val="20"/>
          <w:lang w:val="en-US"/>
        </w:rPr>
        <w:t></w:t>
      </w:r>
      <w:r w:rsidRPr="00EF2DC0">
        <w:rPr>
          <w:rFonts w:eastAsia="Times New Roman"/>
          <w:color w:val="000000"/>
          <w:sz w:val="20"/>
        </w:rPr>
        <w:t>dot11ShortBeaconPeriod, where n is a positive integer. This defines a series of TSBTTs exactly dot11ShortBeaconPeriod TUs apart. If n is greater than 1, the Next TBTT Present field shall be set to 1 and the Next TBTT field shall be present in S</w:t>
      </w:r>
      <w:del w:id="140" w:author="Author">
        <w:r w:rsidRPr="00EF2DC0" w:rsidDel="00D437CE">
          <w:rPr>
            <w:rFonts w:eastAsia="Times New Roman"/>
            <w:color w:val="000000"/>
            <w:sz w:val="20"/>
          </w:rPr>
          <w:delText>hort</w:delText>
        </w:r>
      </w:del>
      <w:ins w:id="141" w:author="Author">
        <w:r w:rsidR="00D437CE">
          <w:rPr>
            <w:rFonts w:eastAsia="Times New Roman"/>
            <w:color w:val="000000"/>
            <w:sz w:val="20"/>
          </w:rPr>
          <w:t>1G</w:t>
        </w:r>
      </w:ins>
      <w:r w:rsidRPr="00EF2DC0">
        <w:rPr>
          <w:rFonts w:eastAsia="Times New Roman"/>
          <w:color w:val="000000"/>
          <w:sz w:val="20"/>
        </w:rPr>
        <w:t xml:space="preserve"> Beacon frames. Time 0 is defined to be a TBTT or TSBTT with the </w:t>
      </w:r>
      <w:del w:id="142" w:author="Author">
        <w:r w:rsidRPr="00EF2DC0" w:rsidDel="00DA0664">
          <w:rPr>
            <w:rFonts w:eastAsia="Times New Roman"/>
            <w:color w:val="000000"/>
            <w:sz w:val="20"/>
          </w:rPr>
          <w:delText xml:space="preserve">Beacon frame or </w:delText>
        </w:r>
      </w:del>
      <w:r w:rsidRPr="00EF2DC0">
        <w:rPr>
          <w:rFonts w:eastAsia="Times New Roman"/>
          <w:color w:val="000000"/>
          <w:sz w:val="20"/>
        </w:rPr>
        <w:t>S</w:t>
      </w:r>
      <w:del w:id="143" w:author="Author">
        <w:r w:rsidRPr="00EF2DC0" w:rsidDel="00D437CE">
          <w:rPr>
            <w:rFonts w:eastAsia="Times New Roman"/>
            <w:color w:val="000000"/>
            <w:sz w:val="20"/>
          </w:rPr>
          <w:delText>hort</w:delText>
        </w:r>
      </w:del>
      <w:ins w:id="144" w:author="Author">
        <w:r w:rsidR="00D437CE">
          <w:rPr>
            <w:rFonts w:eastAsia="Times New Roman"/>
            <w:color w:val="000000"/>
            <w:sz w:val="20"/>
          </w:rPr>
          <w:t>1G</w:t>
        </w:r>
      </w:ins>
      <w:r w:rsidRPr="00EF2DC0">
        <w:rPr>
          <w:rFonts w:eastAsia="Times New Roman"/>
          <w:color w:val="000000"/>
          <w:sz w:val="20"/>
        </w:rPr>
        <w:t xml:space="preserve"> Beacon frame being a DTIM</w:t>
      </w:r>
      <w:r w:rsidRPr="00EF2DC0">
        <w:rPr>
          <w:rFonts w:eastAsia="Times New Roman"/>
          <w:color w:val="000000"/>
          <w:sz w:val="20"/>
          <w:lang w:val="en-US"/>
        </w:rPr>
        <w:t xml:space="preserve">. </w:t>
      </w:r>
    </w:p>
    <w:p w:rsidR="00CC1731" w:rsidRPr="00EF2DC0" w:rsidRDefault="00CC1731" w:rsidP="00CC173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 xml:space="preserve">TSF timer accuracy with </w:t>
      </w:r>
      <w:del w:id="145" w:author="Author">
        <w:r w:rsidRPr="00EF2DC0" w:rsidDel="00D437CE">
          <w:rPr>
            <w:rFonts w:ascii="Arial" w:eastAsia="Times New Roman" w:hAnsi="Arial" w:cs="Arial"/>
            <w:b/>
            <w:bCs/>
            <w:color w:val="000000"/>
            <w:sz w:val="20"/>
            <w:lang w:val="en-US"/>
          </w:rPr>
          <w:delText xml:space="preserve">Short </w:delText>
        </w:r>
      </w:del>
      <w:ins w:id="146" w:author="Author">
        <w:r w:rsidR="00D437CE" w:rsidRPr="00EF2DC0">
          <w:rPr>
            <w:rFonts w:ascii="Arial" w:eastAsia="Times New Roman" w:hAnsi="Arial" w:cs="Arial"/>
            <w:b/>
            <w:bCs/>
            <w:color w:val="000000"/>
            <w:sz w:val="20"/>
            <w:lang w:val="en-US"/>
          </w:rPr>
          <w:t>S</w:t>
        </w:r>
        <w:r w:rsidR="00D437CE">
          <w:rPr>
            <w:rFonts w:ascii="Arial" w:eastAsia="Times New Roman" w:hAnsi="Arial" w:cs="Arial"/>
            <w:b/>
            <w:bCs/>
            <w:color w:val="000000"/>
            <w:sz w:val="20"/>
            <w:lang w:val="en-US"/>
          </w:rPr>
          <w:t>1G</w:t>
        </w:r>
        <w:r w:rsidR="00D437CE" w:rsidRPr="00EF2DC0">
          <w:rPr>
            <w:rFonts w:ascii="Arial" w:eastAsia="Times New Roman" w:hAnsi="Arial" w:cs="Arial"/>
            <w:b/>
            <w:bCs/>
            <w:color w:val="000000"/>
            <w:sz w:val="20"/>
            <w:lang w:val="en-US"/>
          </w:rPr>
          <w:t xml:space="preserve"> </w:t>
        </w:r>
      </w:ins>
      <w:r w:rsidRPr="00EF2DC0">
        <w:rPr>
          <w:rFonts w:ascii="Arial" w:eastAsia="Times New Roman" w:hAnsi="Arial" w:cs="Arial"/>
          <w:b/>
          <w:bCs/>
          <w:color w:val="000000"/>
          <w:sz w:val="20"/>
          <w:lang w:val="en-US"/>
        </w:rPr>
        <w:t>Beacon</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 xml:space="preserve">Upon receiving a </w:t>
      </w:r>
      <w:del w:id="147" w:author="Author">
        <w:r w:rsidRPr="00CC1731" w:rsidDel="00D437CE">
          <w:rPr>
            <w:rFonts w:eastAsia="Times New Roman"/>
            <w:color w:val="000000"/>
            <w:sz w:val="20"/>
            <w:lang w:val="en-US"/>
          </w:rPr>
          <w:delText xml:space="preserve">Short </w:delText>
        </w:r>
      </w:del>
      <w:ins w:id="148"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Beacon frame with a valid FCS and BSSID, an S1G STA shall update its TSF timer according to the algorithm described below.</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The received Timestamp value shall be adjusted by adding an amount equal to the receiving STA’s delay through its local PHY components plus the time since the first bit of the Timestamp field was received at the MAHY interface.</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 xml:space="preserve">If the received </w:t>
      </w:r>
      <w:del w:id="149" w:author="Author">
        <w:r w:rsidRPr="00CC1731" w:rsidDel="00D437CE">
          <w:rPr>
            <w:rFonts w:eastAsia="Times New Roman"/>
            <w:color w:val="000000"/>
            <w:sz w:val="20"/>
            <w:lang w:val="en-US"/>
          </w:rPr>
          <w:delText xml:space="preserve">Short </w:delText>
        </w:r>
      </w:del>
      <w:ins w:id="150"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 xml:space="preserve">Beacon frame does not include a </w:t>
      </w:r>
      <w:del w:id="151" w:author="Author">
        <w:r w:rsidRPr="00CC1731" w:rsidDel="00D437CE">
          <w:rPr>
            <w:rFonts w:eastAsia="Times New Roman"/>
            <w:color w:val="000000"/>
            <w:sz w:val="20"/>
            <w:lang w:val="en-US"/>
          </w:rPr>
          <w:delText xml:space="preserve">Short </w:delText>
        </w:r>
      </w:del>
      <w:ins w:id="152"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Beacon Compatibility element:</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 w:rsidRPr="00CC1731">
        <w:rPr>
          <w:rFonts w:eastAsia="Times New Roman"/>
          <w:color w:val="000000"/>
          <w:sz w:val="20"/>
          <w:lang w:val="en-US"/>
        </w:rPr>
        <w:t>—If the most significant bit (MSB) of the adjusted value of the received Timestamp is not equal to the MSB of the 4 least significant octets of the local TSF timer then the value of</w:t>
      </w:r>
      <w:r w:rsidRPr="00CC1731">
        <w:t xml:space="preserve"> </w:t>
      </w:r>
      <w:r w:rsidRPr="00CC1731">
        <w:rPr>
          <w:rFonts w:eastAsia="Times New Roman"/>
          <w:color w:val="000000"/>
          <w:sz w:val="20"/>
          <w:lang w:val="en-US"/>
        </w:rPr>
        <w:t>the 4 most significant octets of the TSF timer shall be adjusted to account for roll over as follows:</w:t>
      </w:r>
      <w:r w:rsidRPr="00CC1731">
        <w:t xml:space="preserve"> </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ab/>
      </w:r>
      <w:r w:rsidRPr="00CC1731">
        <w:rPr>
          <w:rFonts w:eastAsia="Times New Roman"/>
          <w:color w:val="000000"/>
          <w:sz w:val="20"/>
          <w:lang w:val="en-US"/>
        </w:rPr>
        <w:t>—The value shall be increased by one unit (modulo 232) if LT &gt; AT and LT &gt; AT + 231</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ab/>
      </w:r>
      <w:r w:rsidRPr="00CC1731">
        <w:rPr>
          <w:rFonts w:eastAsia="Times New Roman"/>
          <w:color w:val="000000"/>
          <w:sz w:val="20"/>
          <w:lang w:val="en-US"/>
        </w:rPr>
        <w:t>—The value shall be decreased by one unit (modulo 232) if LT &lt; AT and LT &lt; AT - 231</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rFonts w:eastAsia="Times New Roman"/>
          <w:color w:val="000000"/>
          <w:sz w:val="20"/>
          <w:lang w:val="en-US"/>
        </w:rPr>
      </w:pPr>
      <w:proofErr w:type="gramStart"/>
      <w:r w:rsidRPr="00CC1731">
        <w:rPr>
          <w:rFonts w:eastAsia="Times New Roman"/>
          <w:color w:val="000000"/>
          <w:sz w:val="20"/>
          <w:lang w:val="en-US"/>
        </w:rPr>
        <w:t>where</w:t>
      </w:r>
      <w:proofErr w:type="gramEnd"/>
      <w:r w:rsidRPr="00CC1731">
        <w:rPr>
          <w:rFonts w:eastAsia="Times New Roman"/>
          <w:color w:val="000000"/>
          <w:sz w:val="20"/>
          <w:lang w:val="en-US"/>
        </w:rPr>
        <w:t>: AT is the adjusted value of the received Timestamp and LT is the value of the 4 least significant octets of the local TSF timer</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—The 4 least significant octets of the STA’s local TSF timer shall be set to the adjusted value of the Timestamp.</w:t>
      </w:r>
    </w:p>
    <w:p w:rsidR="00F226FA" w:rsidRDefault="00F226FA"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 xml:space="preserve">If the received </w:t>
      </w:r>
      <w:del w:id="153" w:author="Author">
        <w:r w:rsidRPr="00CC1731" w:rsidDel="00D437CE">
          <w:rPr>
            <w:rFonts w:eastAsia="Times New Roman"/>
            <w:color w:val="000000"/>
            <w:sz w:val="20"/>
            <w:lang w:val="en-US"/>
          </w:rPr>
          <w:delText xml:space="preserve">Short </w:delText>
        </w:r>
      </w:del>
      <w:ins w:id="154"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 xml:space="preserve">Beacon frame includes a </w:t>
      </w:r>
      <w:del w:id="155" w:author="Author">
        <w:r w:rsidRPr="00CC1731" w:rsidDel="00D437CE">
          <w:rPr>
            <w:rFonts w:eastAsia="Times New Roman"/>
            <w:color w:val="000000"/>
            <w:sz w:val="20"/>
            <w:lang w:val="en-US"/>
          </w:rPr>
          <w:delText xml:space="preserve">Short </w:delText>
        </w:r>
      </w:del>
      <w:ins w:id="156"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Beacon Compatibility element:</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—The 4 least significant octets of the STA’s TSF timer shall then be set to the adjusted value of the Timestamp.</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 xml:space="preserve">—If the most significant bit of the adjusted value of the Timestamp is 0 and the value of the TSF Rollover Flag field in the </w:t>
      </w:r>
      <w:del w:id="157" w:author="Author">
        <w:r w:rsidRPr="00CC1731" w:rsidDel="00D437CE">
          <w:rPr>
            <w:rFonts w:eastAsia="Times New Roman"/>
            <w:color w:val="000000"/>
            <w:sz w:val="20"/>
            <w:lang w:val="en-US"/>
          </w:rPr>
          <w:delText xml:space="preserve">Short </w:delText>
        </w:r>
      </w:del>
      <w:ins w:id="158"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 xml:space="preserve">Beacon Compatibility element is 1, then the 4 most significant octets of the TSF timer shall be adjusted to account for roll over (i.e., the value shall be increased by one unit (modulo 232). Otherwise, the 4 most significant octets of the TSF timer shall be set to the value of the TSF Completion field in the </w:t>
      </w:r>
      <w:del w:id="159" w:author="Author">
        <w:r w:rsidRPr="00CC1731" w:rsidDel="00D437CE">
          <w:rPr>
            <w:rFonts w:eastAsia="Times New Roman"/>
            <w:color w:val="000000"/>
            <w:sz w:val="20"/>
            <w:lang w:val="en-US"/>
          </w:rPr>
          <w:delText xml:space="preserve">Short </w:delText>
        </w:r>
      </w:del>
      <w:ins w:id="160"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Beacon Compatibility element. (#14/0039r2)</w:t>
      </w:r>
      <w:r w:rsidRPr="00EF2DC0">
        <w:rPr>
          <w:rFonts w:eastAsia="Times New Roman"/>
          <w:vanish/>
          <w:color w:val="000000"/>
          <w:sz w:val="20"/>
          <w:lang w:val="en-US"/>
        </w:rPr>
        <w:t>(#800)</w:t>
      </w:r>
    </w:p>
    <w:p w:rsidR="00CC1731" w:rsidRPr="00EF2DC0" w:rsidRDefault="00CC1731" w:rsidP="00CC1731">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 xml:space="preserve">Passive scanning with </w:t>
      </w:r>
      <w:del w:id="161" w:author="Author">
        <w:r w:rsidRPr="00EF2DC0" w:rsidDel="00D437CE">
          <w:rPr>
            <w:rFonts w:ascii="Arial" w:eastAsia="Times New Roman" w:hAnsi="Arial" w:cs="Arial"/>
            <w:b/>
            <w:bCs/>
            <w:color w:val="000000"/>
            <w:sz w:val="20"/>
            <w:lang w:val="en-US"/>
          </w:rPr>
          <w:delText xml:space="preserve">Short </w:delText>
        </w:r>
      </w:del>
      <w:ins w:id="162" w:author="Author">
        <w:r w:rsidR="00D437CE" w:rsidRPr="00EF2DC0">
          <w:rPr>
            <w:rFonts w:ascii="Arial" w:eastAsia="Times New Roman" w:hAnsi="Arial" w:cs="Arial"/>
            <w:b/>
            <w:bCs/>
            <w:color w:val="000000"/>
            <w:sz w:val="20"/>
            <w:lang w:val="en-US"/>
          </w:rPr>
          <w:t>S</w:t>
        </w:r>
        <w:r w:rsidR="00D437CE">
          <w:rPr>
            <w:rFonts w:ascii="Arial" w:eastAsia="Times New Roman" w:hAnsi="Arial" w:cs="Arial"/>
            <w:b/>
            <w:bCs/>
            <w:color w:val="000000"/>
            <w:sz w:val="20"/>
            <w:lang w:val="en-US"/>
          </w:rPr>
          <w:t>1G</w:t>
        </w:r>
        <w:r w:rsidR="00D437CE" w:rsidRPr="00EF2DC0">
          <w:rPr>
            <w:rFonts w:ascii="Arial" w:eastAsia="Times New Roman" w:hAnsi="Arial" w:cs="Arial"/>
            <w:b/>
            <w:bCs/>
            <w:color w:val="000000"/>
            <w:sz w:val="20"/>
            <w:lang w:val="en-US"/>
          </w:rPr>
          <w:t xml:space="preserve"> </w:t>
        </w:r>
      </w:ins>
      <w:r w:rsidRPr="00EF2DC0">
        <w:rPr>
          <w:rFonts w:ascii="Arial" w:eastAsia="Times New Roman" w:hAnsi="Arial" w:cs="Arial"/>
          <w:b/>
          <w:bCs/>
          <w:color w:val="000000"/>
          <w:sz w:val="20"/>
          <w:lang w:val="en-US"/>
        </w:rPr>
        <w:t>Beacon</w:t>
      </w:r>
    </w:p>
    <w:p w:rsidR="00CC1731" w:rsidRPr="00EF2DC0" w:rsidDel="00AB74C3"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63" w:author="Author"/>
          <w:rFonts w:eastAsia="Times New Roman"/>
          <w:color w:val="000000"/>
          <w:sz w:val="20"/>
          <w:lang w:val="en-US"/>
        </w:rPr>
      </w:pPr>
      <w:r w:rsidRPr="00EF2DC0">
        <w:rPr>
          <w:rFonts w:eastAsia="Times New Roman"/>
          <w:color w:val="000000"/>
          <w:sz w:val="20"/>
          <w:lang w:val="en-US"/>
        </w:rPr>
        <w:t xml:space="preserve">If the </w:t>
      </w:r>
      <w:proofErr w:type="spellStart"/>
      <w:r w:rsidRPr="00EF2DC0">
        <w:rPr>
          <w:rFonts w:eastAsia="Times New Roman"/>
          <w:color w:val="000000"/>
          <w:sz w:val="20"/>
          <w:lang w:val="en-US"/>
        </w:rPr>
        <w:t>ScanType</w:t>
      </w:r>
      <w:proofErr w:type="spellEnd"/>
      <w:r w:rsidRPr="00EF2DC0">
        <w:rPr>
          <w:rFonts w:eastAsia="Times New Roman"/>
          <w:color w:val="000000"/>
          <w:sz w:val="20"/>
          <w:lang w:val="en-US"/>
        </w:rPr>
        <w:t xml:space="preserve"> parameter indicates a passive scan, the S1G STA shall listen to each channel scanned for no</w:t>
      </w:r>
      <w:ins w:id="164" w:author="Author">
        <w:r>
          <w:rPr>
            <w:rFonts w:eastAsia="Times New Roman"/>
            <w:color w:val="000000"/>
            <w:sz w:val="20"/>
            <w:lang w:val="en-US"/>
          </w:rPr>
          <w:t xml:space="preserve"> </w:t>
        </w:r>
      </w:ins>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165" w:author="Author">
        <w:r w:rsidRPr="00EF2DC0" w:rsidDel="00CA66E4">
          <w:rPr>
            <w:rFonts w:eastAsia="Times New Roman"/>
            <w:color w:val="000000"/>
            <w:sz w:val="20"/>
            <w:lang w:val="en-US"/>
          </w:rPr>
          <w:delText xml:space="preserve"> </w:delText>
        </w:r>
      </w:del>
      <w:proofErr w:type="gramStart"/>
      <w:r w:rsidRPr="00EF2DC0">
        <w:rPr>
          <w:rFonts w:eastAsia="Times New Roman"/>
          <w:color w:val="000000"/>
          <w:sz w:val="20"/>
          <w:lang w:val="en-US"/>
        </w:rPr>
        <w:t>longer</w:t>
      </w:r>
      <w:proofErr w:type="gramEnd"/>
      <w:r w:rsidRPr="00EF2DC0">
        <w:rPr>
          <w:rFonts w:eastAsia="Times New Roman"/>
          <w:color w:val="000000"/>
          <w:sz w:val="20"/>
          <w:lang w:val="en-US"/>
        </w:rPr>
        <w:t xml:space="preserve"> than a maximum duration defined by the </w:t>
      </w:r>
      <w:proofErr w:type="spellStart"/>
      <w:r w:rsidRPr="00EF2DC0">
        <w:rPr>
          <w:rFonts w:eastAsia="Times New Roman"/>
          <w:color w:val="000000"/>
          <w:sz w:val="20"/>
          <w:lang w:val="en-US"/>
        </w:rPr>
        <w:t>MaxChannelTime</w:t>
      </w:r>
      <w:proofErr w:type="spellEnd"/>
      <w:r w:rsidRPr="00EF2DC0">
        <w:rPr>
          <w:rFonts w:eastAsia="Times New Roman"/>
          <w:color w:val="000000"/>
          <w:sz w:val="20"/>
          <w:lang w:val="en-US"/>
        </w:rPr>
        <w:t xml:space="preserve"> parameter.   </w:t>
      </w:r>
    </w:p>
    <w:p w:rsidR="00CC1731" w:rsidRPr="00EF2DC0" w:rsidDel="005D31E7" w:rsidRDefault="00CC1731" w:rsidP="00CC1731">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66" w:author="Author"/>
          <w:rFonts w:ascii="Arial" w:eastAsia="Times New Roman" w:hAnsi="Arial" w:cs="Arial"/>
          <w:b/>
          <w:bCs/>
          <w:color w:val="000000"/>
          <w:sz w:val="20"/>
          <w:lang w:val="en-US"/>
        </w:rPr>
      </w:pPr>
      <w:del w:id="167" w:author="Author">
        <w:r w:rsidRPr="00EF2DC0" w:rsidDel="005D31E7">
          <w:rPr>
            <w:rFonts w:ascii="Arial" w:eastAsia="Times New Roman" w:hAnsi="Arial" w:cs="Arial"/>
            <w:b/>
            <w:bCs/>
            <w:color w:val="000000"/>
            <w:sz w:val="20"/>
            <w:lang w:val="en-US"/>
          </w:rPr>
          <w:lastRenderedPageBreak/>
          <w:delText xml:space="preserve">Initializing a BSS using </w:delText>
        </w:r>
        <w:r w:rsidRPr="00EF2DC0" w:rsidDel="00D437CE">
          <w:rPr>
            <w:rFonts w:ascii="Arial" w:eastAsia="Times New Roman" w:hAnsi="Arial" w:cs="Arial"/>
            <w:b/>
            <w:bCs/>
            <w:color w:val="000000"/>
            <w:sz w:val="20"/>
            <w:lang w:val="en-US"/>
          </w:rPr>
          <w:delText xml:space="preserve">Short </w:delText>
        </w:r>
        <w:r w:rsidRPr="00EF2DC0" w:rsidDel="005D31E7">
          <w:rPr>
            <w:rFonts w:ascii="Arial" w:eastAsia="Times New Roman" w:hAnsi="Arial" w:cs="Arial"/>
            <w:b/>
            <w:bCs/>
            <w:color w:val="000000"/>
            <w:sz w:val="20"/>
            <w:lang w:val="en-US"/>
          </w:rPr>
          <w:delText>Beacon</w:delText>
        </w:r>
      </w:del>
    </w:p>
    <w:p w:rsidR="00CC1731" w:rsidRPr="00EF2DC0" w:rsidDel="005D31E7"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68" w:author="Author"/>
          <w:rFonts w:eastAsia="Times New Roman"/>
          <w:color w:val="000000"/>
          <w:sz w:val="20"/>
          <w:lang w:val="en-US"/>
        </w:rPr>
      </w:pPr>
      <w:del w:id="169" w:author="Author">
        <w:r w:rsidRPr="00EF2DC0" w:rsidDel="005D31E7">
          <w:rPr>
            <w:rFonts w:eastAsia="Times New Roman"/>
            <w:color w:val="000000"/>
            <w:sz w:val="20"/>
            <w:lang w:val="en-US"/>
          </w:rPr>
          <w:delText xml:space="preserve">In addition to the procedures described in Clause 10.1.4.4, upon receipt of an MLME-START request primitive, the STA </w:delText>
        </w:r>
        <w:r w:rsidRPr="00EF2DC0" w:rsidDel="00D437CE">
          <w:rPr>
            <w:rFonts w:eastAsia="Times New Roman"/>
            <w:color w:val="000000"/>
            <w:sz w:val="20"/>
            <w:lang w:val="en-US"/>
          </w:rPr>
          <w:delText>shall</w:delText>
        </w:r>
        <w:r w:rsidRPr="00EF2DC0" w:rsidDel="005D31E7">
          <w:rPr>
            <w:rFonts w:eastAsia="Times New Roman"/>
            <w:color w:val="000000"/>
            <w:sz w:val="20"/>
            <w:lang w:val="en-US"/>
          </w:rPr>
          <w:delText xml:space="preserve"> select a short beacon period and send the S</w:delText>
        </w:r>
        <w:r w:rsidRPr="00EF2DC0" w:rsidDel="00D437CE">
          <w:rPr>
            <w:rFonts w:eastAsia="Times New Roman"/>
            <w:color w:val="000000"/>
            <w:sz w:val="20"/>
            <w:lang w:val="en-US"/>
          </w:rPr>
          <w:delText>hort</w:delText>
        </w:r>
        <w:r w:rsidRPr="00EF2DC0" w:rsidDel="005D31E7">
          <w:rPr>
            <w:rFonts w:eastAsia="Times New Roman"/>
            <w:color w:val="000000"/>
            <w:sz w:val="20"/>
            <w:lang w:val="en-US"/>
          </w:rPr>
          <w:delText xml:space="preserve"> Beacon.</w:delText>
        </w:r>
      </w:del>
    </w:p>
    <w:p w:rsidR="00CC1731" w:rsidRPr="00EF2DC0" w:rsidRDefault="00CC1731" w:rsidP="00CC173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Terminating a BSS</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infrastructure BSS may be terminated at any time. In addition to procedures described in Clause 10.1.6, upon receipt of an MLME-</w:t>
      </w:r>
      <w:proofErr w:type="spellStart"/>
      <w:r w:rsidRPr="00EF2DC0">
        <w:rPr>
          <w:rFonts w:eastAsia="Times New Roman"/>
          <w:color w:val="000000"/>
          <w:sz w:val="20"/>
          <w:lang w:val="en-US"/>
        </w:rPr>
        <w:t>STOP.request</w:t>
      </w:r>
      <w:proofErr w:type="spellEnd"/>
      <w:r w:rsidRPr="00EF2DC0">
        <w:rPr>
          <w:rFonts w:eastAsia="Times New Roman"/>
          <w:color w:val="000000"/>
          <w:sz w:val="20"/>
          <w:lang w:val="en-US"/>
        </w:rPr>
        <w:t xml:space="preserve"> primitive, an S1G STA shall stop transmitting </w:t>
      </w:r>
      <w:ins w:id="170" w:author="Author">
        <w:r w:rsidR="0029588A">
          <w:rPr>
            <w:rFonts w:eastAsia="Times New Roman"/>
            <w:color w:val="000000"/>
            <w:sz w:val="20"/>
            <w:lang w:val="en-US"/>
          </w:rPr>
          <w:t>S1G</w:t>
        </w:r>
      </w:ins>
      <w:del w:id="171" w:author="Author">
        <w:r w:rsidRPr="00EF2DC0" w:rsidDel="0029588A">
          <w:rPr>
            <w:rFonts w:eastAsia="Times New Roman"/>
            <w:color w:val="000000"/>
            <w:sz w:val="20"/>
            <w:lang w:val="en-US"/>
          </w:rPr>
          <w:delText>Short</w:delText>
        </w:r>
      </w:del>
      <w:r w:rsidRPr="00EF2DC0">
        <w:rPr>
          <w:rFonts w:eastAsia="Times New Roman"/>
          <w:color w:val="000000"/>
          <w:sz w:val="20"/>
          <w:lang w:val="en-US"/>
        </w:rPr>
        <w:t xml:space="preserve"> Beacon frames.</w:t>
      </w:r>
    </w:p>
    <w:p w:rsidR="0029588A" w:rsidRDefault="0029588A" w:rsidP="0029588A">
      <w:pPr>
        <w:rPr>
          <w:b/>
          <w:sz w:val="20"/>
          <w:highlight w:val="yellow"/>
        </w:rPr>
      </w:pPr>
    </w:p>
    <w:p w:rsidR="0029588A" w:rsidRPr="001206DD" w:rsidRDefault="0029588A" w:rsidP="0029588A">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CC1731" w:rsidRPr="00EF2DC0" w:rsidRDefault="00CC1731" w:rsidP="00CC1731">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2" w:name="RTF31363934393a2048332c312e"/>
      <w:r w:rsidRPr="00EF2DC0">
        <w:rPr>
          <w:rFonts w:ascii="Arial" w:eastAsia="Times New Roman" w:hAnsi="Arial" w:cs="Arial"/>
          <w:b/>
          <w:bCs/>
          <w:color w:val="000000"/>
          <w:sz w:val="20"/>
          <w:lang w:val="en-US"/>
        </w:rPr>
        <w:t>Acquiring synchronization, scanning</w:t>
      </w:r>
      <w:bookmarkEnd w:id="172"/>
    </w:p>
    <w:p w:rsidR="00CC1731" w:rsidRPr="00EF2DC0" w:rsidRDefault="00CC1731" w:rsidP="00CC1731">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3" w:name="RTF38323533383a2048342c312e"/>
      <w:r w:rsidRPr="00EF2DC0">
        <w:rPr>
          <w:rFonts w:ascii="Arial" w:eastAsia="Times New Roman" w:hAnsi="Arial" w:cs="Arial"/>
          <w:b/>
          <w:bCs/>
          <w:color w:val="000000"/>
          <w:sz w:val="20"/>
          <w:lang w:val="en-US"/>
        </w:rPr>
        <w:t>General</w:t>
      </w:r>
      <w:bookmarkEnd w:id="173"/>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Insert the following paragraph after the 2nd paragraph of the sub-clause 10.1.4.1:</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F2DC0">
        <w:rPr>
          <w:rFonts w:eastAsia="Times New Roman"/>
          <w:color w:val="000000"/>
          <w:sz w:val="20"/>
          <w:lang w:val="en-US"/>
        </w:rPr>
        <w:t xml:space="preserve">An S1G STA may use Short Probe Response frames as defined in 8.7.5.3 (Short Probe Response frame format) instead of Probe Response frames as defined in 8.3.3.10 (Probe Response frame format). Short Probe Response frame is used for reducing overhead of using long Probe Response frame in active scanning by optimizing the frame format and by allowing STA to request minimum information that is required for association with the responding STA to be included in the Short Probe Response frame.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Probe Response Option element defined in 8.4.2.170t (Probe Response Option element) is used by the requesting STA for indicating which optional information is requested to be included in the Short Probe Response frame that is transmitted by the responding STAs. A STA may include </w:t>
      </w:r>
      <w:proofErr w:type="spellStart"/>
      <w:r w:rsidRPr="00EF2DC0">
        <w:rPr>
          <w:rFonts w:eastAsia="Times New Roman"/>
          <w:color w:val="000000"/>
          <w:sz w:val="20"/>
          <w:lang w:val="en-US"/>
        </w:rPr>
        <w:t>ProbeResponseOption</w:t>
      </w:r>
      <w:proofErr w:type="spellEnd"/>
      <w:r w:rsidRPr="00EF2DC0">
        <w:rPr>
          <w:rFonts w:eastAsia="Times New Roman"/>
          <w:color w:val="000000"/>
          <w:sz w:val="20"/>
          <w:lang w:val="en-US"/>
        </w:rPr>
        <w:t xml:space="preserve"> in the MLME-</w:t>
      </w:r>
      <w:proofErr w:type="spellStart"/>
      <w:r w:rsidRPr="00EF2DC0">
        <w:rPr>
          <w:rFonts w:eastAsia="Times New Roman"/>
          <w:color w:val="000000"/>
          <w:sz w:val="20"/>
          <w:lang w:val="en-US"/>
        </w:rPr>
        <w:t>SCAN.request</w:t>
      </w:r>
      <w:proofErr w:type="spellEnd"/>
      <w:r w:rsidRPr="00EF2DC0">
        <w:rPr>
          <w:rFonts w:eastAsia="Times New Roman"/>
          <w:color w:val="000000"/>
          <w:sz w:val="20"/>
          <w:lang w:val="en-US"/>
        </w:rPr>
        <w:t xml:space="preserve"> primitive to include the Probe Response Option element in the Probe Request frame The requesting STA indicates the optional information to the responding STA by setting one or more bits in the Probe Response Option bitmaps in the Probe Response Option element transmitted in Probe Request frame as defined in Clause 8.4.2.170t (Probe Response Option element).</w:t>
      </w:r>
    </w:p>
    <w:p w:rsidR="00CC1731" w:rsidRPr="00EF2DC0" w:rsidRDefault="00CC1731" w:rsidP="00CC173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4" w:name="RTF31343434373a2048342c312e"/>
      <w:r w:rsidRPr="00EF2DC0">
        <w:rPr>
          <w:rFonts w:ascii="Arial" w:eastAsia="Times New Roman" w:hAnsi="Arial" w:cs="Arial"/>
          <w:b/>
          <w:bCs/>
          <w:color w:val="000000"/>
          <w:sz w:val="20"/>
          <w:lang w:val="en-US"/>
        </w:rPr>
        <w:t>Active scanning</w:t>
      </w:r>
      <w:bookmarkEnd w:id="174"/>
    </w:p>
    <w:p w:rsidR="00CC1731" w:rsidRPr="00EF2DC0" w:rsidRDefault="00CC1731" w:rsidP="00CC173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5" w:name="RTF31303735323a2048352c312e"/>
      <w:r w:rsidRPr="00EF2DC0">
        <w:rPr>
          <w:rFonts w:ascii="Arial" w:eastAsia="Times New Roman" w:hAnsi="Arial" w:cs="Arial"/>
          <w:b/>
          <w:bCs/>
          <w:color w:val="000000"/>
          <w:sz w:val="20"/>
          <w:lang w:val="en-US"/>
        </w:rPr>
        <w:t>Introduction</w:t>
      </w:r>
      <w:bookmarkEnd w:id="175"/>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Change the following paragraph of the sub-clause 10.1.4.3.1 as follows:</w:t>
      </w:r>
    </w:p>
    <w:p w:rsidR="00CC1731" w:rsidRPr="00EF2DC0" w:rsidRDefault="00CC1731" w:rsidP="00CC1731">
      <w:pPr>
        <w:pStyle w:val="SP10131099"/>
        <w:spacing w:before="480" w:after="240"/>
        <w:rPr>
          <w:rFonts w:eastAsia="Times New Roman"/>
          <w:color w:val="000000"/>
          <w:sz w:val="20"/>
        </w:rPr>
      </w:pPr>
      <w:r w:rsidRPr="00EF2DC0">
        <w:rPr>
          <w:rFonts w:eastAsia="Times New Roman"/>
          <w:color w:val="000000"/>
          <w:sz w:val="20"/>
        </w:rPr>
        <w:t xml:space="preserve">Active scanning involves the generation of Probe request frames and the subsequent processing of received </w:t>
      </w:r>
      <w:r w:rsidRPr="00EF2DC0">
        <w:rPr>
          <w:rFonts w:eastAsia="Times New Roman"/>
          <w:color w:val="000000"/>
          <w:sz w:val="20"/>
          <w:u w:val="thick"/>
        </w:rPr>
        <w:t>probe responses.</w:t>
      </w:r>
      <w:r w:rsidRPr="00EF2DC0">
        <w:rPr>
          <w:rFonts w:eastAsia="Times New Roman"/>
          <w:color w:val="000000"/>
          <w:sz w:val="20"/>
        </w:rPr>
        <w:t xml:space="preserve"> </w:t>
      </w:r>
      <w:r w:rsidRPr="00EF2DC0">
        <w:rPr>
          <w:rFonts w:eastAsia="Times New Roman"/>
          <w:strike/>
          <w:color w:val="000000"/>
          <w:sz w:val="20"/>
        </w:rPr>
        <w:t xml:space="preserve">Probe Response frames. </w:t>
      </w:r>
      <w:r w:rsidRPr="00EF2DC0">
        <w:rPr>
          <w:rFonts w:eastAsia="Times New Roman"/>
          <w:color w:val="000000"/>
          <w:sz w:val="20"/>
          <w:u w:val="thick"/>
        </w:rPr>
        <w:t xml:space="preserve">An S1G STA may include Probe Response Option element in the Probe Request frame to indicate which optional information is requested to be included in the Short Probe Response frame. </w:t>
      </w:r>
      <w:proofErr w:type="gramStart"/>
      <w:r w:rsidRPr="00EF2DC0">
        <w:rPr>
          <w:rFonts w:eastAsia="Times New Roman"/>
          <w:color w:val="000000"/>
          <w:sz w:val="20"/>
          <w:u w:val="thick"/>
        </w:rPr>
        <w:t>If the responding STA is an S1G STA and if it receives a Probe Request frame with Probe Response Option element,</w:t>
      </w:r>
      <w:r w:rsidRPr="00EF2DC0">
        <w:rPr>
          <w:rFonts w:eastAsia="Times New Roman"/>
          <w:color w:val="D0D7E5"/>
          <w:szCs w:val="22"/>
          <w:u w:val="thick"/>
        </w:rPr>
        <w:t xml:space="preserve"> </w:t>
      </w:r>
      <w:r w:rsidRPr="00EF2DC0">
        <w:rPr>
          <w:rFonts w:eastAsia="Times New Roman"/>
          <w:color w:val="000000"/>
          <w:sz w:val="20"/>
          <w:u w:val="thick"/>
        </w:rPr>
        <w:t>then Short Probe Response frame may be transmitted by the responding STA as a probe response.</w:t>
      </w:r>
      <w:proofErr w:type="gramEnd"/>
      <w:r w:rsidRPr="00EF2DC0">
        <w:rPr>
          <w:rFonts w:eastAsia="Times New Roman"/>
          <w:color w:val="000000"/>
          <w:sz w:val="20"/>
          <w:u w:val="thick"/>
        </w:rPr>
        <w:t xml:space="preserve"> Otherwise, a Probe Response frame shall be transmitted by the responding STA as a probe response.</w:t>
      </w:r>
      <w:r w:rsidRPr="00EF2DC0">
        <w:rPr>
          <w:rFonts w:eastAsia="Times New Roman"/>
          <w:color w:val="000000"/>
          <w:sz w:val="20"/>
        </w:rPr>
        <w:t xml:space="preserve"> The details of the active scanning procedures are as specified in the following </w:t>
      </w:r>
      <w:proofErr w:type="spellStart"/>
      <w:r w:rsidRPr="00EF2DC0">
        <w:rPr>
          <w:rFonts w:eastAsia="Times New Roman"/>
          <w:color w:val="000000"/>
          <w:sz w:val="20"/>
        </w:rPr>
        <w:t>subclauses</w:t>
      </w:r>
      <w:proofErr w:type="spellEnd"/>
      <w:r w:rsidRPr="00EF2DC0">
        <w:rPr>
          <w:rFonts w:eastAsia="Times New Roman"/>
          <w:color w:val="000000"/>
          <w:sz w:val="20"/>
        </w:rPr>
        <w:t>.</w:t>
      </w:r>
      <w:r>
        <w:rPr>
          <w:rFonts w:eastAsia="Times New Roman"/>
          <w:color w:val="000000"/>
          <w:sz w:val="20"/>
        </w:rPr>
        <w:t xml:space="preserve"> </w:t>
      </w:r>
      <w:r w:rsidRPr="00FA2AFE">
        <w:rPr>
          <w:rFonts w:eastAsia="Times New Roman"/>
          <w:color w:val="000000"/>
          <w:sz w:val="20"/>
          <w:u w:val="thick"/>
        </w:rPr>
        <w:t>Upon reception of a Short Probe Response frame that includes a S</w:t>
      </w:r>
      <w:del w:id="176" w:author="Author">
        <w:r w:rsidRPr="00FA2AFE" w:rsidDel="008958BA">
          <w:rPr>
            <w:rFonts w:eastAsia="Times New Roman"/>
            <w:color w:val="000000"/>
            <w:sz w:val="20"/>
            <w:u w:val="thick"/>
          </w:rPr>
          <w:delText>hort</w:delText>
        </w:r>
      </w:del>
      <w:ins w:id="177" w:author="Author">
        <w:r w:rsidR="008958BA">
          <w:rPr>
            <w:rFonts w:eastAsia="Times New Roman"/>
            <w:color w:val="000000"/>
            <w:sz w:val="20"/>
            <w:u w:val="thick"/>
          </w:rPr>
          <w:t>1G</w:t>
        </w:r>
      </w:ins>
      <w:r w:rsidRPr="00FA2AFE">
        <w:rPr>
          <w:rFonts w:eastAsia="Times New Roman"/>
          <w:color w:val="000000"/>
          <w:sz w:val="20"/>
          <w:u w:val="thick"/>
        </w:rPr>
        <w:t xml:space="preserve"> Beacon Compatibility element the S1G STA that included the Probe Response Option element in a previously transmitted Probe Request frame or that set the Requested Probe Response Type to 0 in a previously transmitted NDP Probe Request frame, may update its TSF timer using the same TSF timer update procedure described in 10.1.3.10.3 (TSF timer accuracy with </w:t>
      </w:r>
      <w:del w:id="178" w:author="Author">
        <w:r w:rsidRPr="00FA2AFE" w:rsidDel="008958BA">
          <w:rPr>
            <w:rFonts w:eastAsia="Times New Roman"/>
            <w:color w:val="000000"/>
            <w:sz w:val="20"/>
            <w:u w:val="thick"/>
          </w:rPr>
          <w:delText xml:space="preserve">Short </w:delText>
        </w:r>
      </w:del>
      <w:ins w:id="179" w:author="Author">
        <w:r w:rsidR="008958BA" w:rsidRPr="00FA2AFE">
          <w:rPr>
            <w:rFonts w:eastAsia="Times New Roman"/>
            <w:color w:val="000000"/>
            <w:sz w:val="20"/>
            <w:u w:val="thick"/>
          </w:rPr>
          <w:t>S</w:t>
        </w:r>
        <w:r w:rsidR="008958BA">
          <w:rPr>
            <w:rFonts w:eastAsia="Times New Roman"/>
            <w:color w:val="000000"/>
            <w:sz w:val="20"/>
            <w:u w:val="thick"/>
          </w:rPr>
          <w:t>1G</w:t>
        </w:r>
        <w:r w:rsidR="008958BA" w:rsidRPr="00FA2AFE">
          <w:rPr>
            <w:rFonts w:eastAsia="Times New Roman"/>
            <w:color w:val="000000"/>
            <w:sz w:val="20"/>
            <w:u w:val="thick"/>
          </w:rPr>
          <w:t xml:space="preserve"> </w:t>
        </w:r>
      </w:ins>
      <w:r w:rsidRPr="00FA2AFE">
        <w:rPr>
          <w:rFonts w:eastAsia="Times New Roman"/>
          <w:color w:val="000000"/>
          <w:sz w:val="20"/>
          <w:u w:val="thick"/>
        </w:rPr>
        <w:t xml:space="preserve">Beacon) for </w:t>
      </w:r>
      <w:del w:id="180" w:author="Author">
        <w:r w:rsidRPr="00FA2AFE" w:rsidDel="008958BA">
          <w:rPr>
            <w:rFonts w:eastAsia="Times New Roman"/>
            <w:color w:val="000000"/>
            <w:sz w:val="20"/>
            <w:u w:val="thick"/>
          </w:rPr>
          <w:delText xml:space="preserve">Short </w:delText>
        </w:r>
      </w:del>
      <w:ins w:id="181" w:author="Author">
        <w:r w:rsidR="008958BA" w:rsidRPr="00FA2AFE">
          <w:rPr>
            <w:rFonts w:eastAsia="Times New Roman"/>
            <w:color w:val="000000"/>
            <w:sz w:val="20"/>
            <w:u w:val="thick"/>
          </w:rPr>
          <w:t>S</w:t>
        </w:r>
        <w:r w:rsidR="008958BA">
          <w:rPr>
            <w:rFonts w:eastAsia="Times New Roman"/>
            <w:color w:val="000000"/>
            <w:sz w:val="20"/>
            <w:u w:val="thick"/>
          </w:rPr>
          <w:t>1G</w:t>
        </w:r>
        <w:r w:rsidR="008958BA" w:rsidRPr="00FA2AFE">
          <w:rPr>
            <w:rFonts w:eastAsia="Times New Roman"/>
            <w:color w:val="000000"/>
            <w:sz w:val="20"/>
            <w:u w:val="thick"/>
          </w:rPr>
          <w:t xml:space="preserve"> </w:t>
        </w:r>
      </w:ins>
      <w:r w:rsidRPr="00FA2AFE">
        <w:rPr>
          <w:rFonts w:eastAsia="Times New Roman"/>
          <w:color w:val="000000"/>
          <w:sz w:val="20"/>
          <w:u w:val="thick"/>
        </w:rPr>
        <w:t>Beacon frames</w:t>
      </w:r>
      <w:proofErr w:type="gramStart"/>
      <w:r w:rsidRPr="00FA2AFE">
        <w:rPr>
          <w:rFonts w:eastAsia="Times New Roman"/>
          <w:sz w:val="20"/>
          <w:u w:val="thick"/>
        </w:rPr>
        <w:t>.</w:t>
      </w:r>
      <w:r>
        <w:rPr>
          <w:rStyle w:val="SC10274527"/>
        </w:rPr>
        <w:t>(</w:t>
      </w:r>
      <w:proofErr w:type="gramEnd"/>
      <w:r>
        <w:rPr>
          <w:rStyle w:val="SC10274527"/>
        </w:rPr>
        <w:t>#14/0039r2)</w:t>
      </w:r>
    </w:p>
    <w:p w:rsidR="00CC1731" w:rsidRPr="00EF2DC0" w:rsidRDefault="00CC1731" w:rsidP="00CC173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82" w:name="RTF35343737373a2048352c312e"/>
      <w:r w:rsidRPr="00EF2DC0">
        <w:rPr>
          <w:rFonts w:ascii="Arial" w:eastAsia="Times New Roman" w:hAnsi="Arial" w:cs="Arial"/>
          <w:b/>
          <w:bCs/>
          <w:color w:val="000000"/>
          <w:sz w:val="20"/>
          <w:lang w:val="en-US"/>
        </w:rPr>
        <w:t>Sending a probe response</w:t>
      </w:r>
      <w:bookmarkEnd w:id="182"/>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Insert the following paragraph after the 4th paragraph of the sub-clause 10.1.4.3.3</w:t>
      </w:r>
      <w:r w:rsidRPr="00EF2DC0">
        <w:rPr>
          <w:rFonts w:eastAsia="Times New Roman"/>
          <w:b/>
          <w:bCs/>
          <w:i/>
          <w:iCs/>
          <w:vanish/>
          <w:color w:val="000000"/>
          <w:sz w:val="20"/>
          <w:lang w:val="en-US"/>
        </w:rPr>
        <w:t>(#868)</w:t>
      </w:r>
      <w:r w:rsidRPr="00EF2DC0">
        <w:rPr>
          <w:rFonts w:eastAsia="Times New Roman"/>
          <w:b/>
          <w:bCs/>
          <w:i/>
          <w:iCs/>
          <w:color w:val="000000"/>
          <w:sz w:val="20"/>
          <w:lang w:val="en-US"/>
        </w:rPr>
        <w:t>:</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If the requesting STA is an S1G STA and a Probe Response Option element (see Clause 8.4.2.170t (Probe Response Option element)) is included in the Probe Request frame, and if the responding STA is an S1G STA and supports </w:t>
      </w:r>
      <w:r w:rsidRPr="00EF2DC0">
        <w:rPr>
          <w:rFonts w:eastAsia="Times New Roman"/>
          <w:color w:val="000000"/>
          <w:sz w:val="20"/>
          <w:lang w:val="en-US"/>
        </w:rPr>
        <w:lastRenderedPageBreak/>
        <w:t>Short Probe Response, then the responding S1G STA shall respond with Short Probe Response frame. If a bit in a Probe Response Option bitmap in the Probe Response Option element is set to 1, it means that corresponding optional information is requested by the requesting S1G STA, and the responding S1G STA shall include the corresponding information in the Short Probe Response frame if the S1G STA supports it. If the Request full SSID bit in the Probe Response Option element is set to 1, then the responding S1G STA shall include its full SSID in the Short Probe Response frame. If it is set to 0, then it shall include its compressed SSID instead of the full SSID. In S1G BSS, the (Short) Probe Response frame shall have the same CH_BANDWIDTH as the preceding Probe Request frame.</w:t>
      </w:r>
      <w:r w:rsidR="00FA2AFE">
        <w:rPr>
          <w:rFonts w:eastAsia="Times New Roman"/>
          <w:color w:val="000000"/>
          <w:sz w:val="20"/>
          <w:lang w:val="en-US"/>
        </w:rPr>
        <w:t xml:space="preserve"> </w:t>
      </w:r>
      <w:r w:rsidR="00FA2AFE" w:rsidRPr="00FA2AFE">
        <w:rPr>
          <w:rFonts w:eastAsia="Times New Roman"/>
          <w:color w:val="000000"/>
          <w:sz w:val="20"/>
          <w:lang w:val="en-US"/>
        </w:rPr>
        <w:t>An S1G STA with dot11ShortProbeResponseOptionImplemented equal to true, scheduled to transmit a Short Probe Response frame that includes the S</w:t>
      </w:r>
      <w:del w:id="183" w:author="Author">
        <w:r w:rsidR="00FA2AFE" w:rsidRPr="00FA2AFE" w:rsidDel="008958BA">
          <w:rPr>
            <w:rFonts w:eastAsia="Times New Roman"/>
            <w:color w:val="000000"/>
            <w:sz w:val="20"/>
            <w:lang w:val="en-US"/>
          </w:rPr>
          <w:delText>hort</w:delText>
        </w:r>
      </w:del>
      <w:ins w:id="184" w:author="Author">
        <w:r w:rsidR="008958BA">
          <w:rPr>
            <w:rFonts w:eastAsia="Times New Roman"/>
            <w:color w:val="000000"/>
            <w:sz w:val="20"/>
            <w:lang w:val="en-US"/>
          </w:rPr>
          <w:t>1G</w:t>
        </w:r>
      </w:ins>
      <w:r w:rsidR="00FA2AFE" w:rsidRPr="00FA2AFE">
        <w:rPr>
          <w:rFonts w:eastAsia="Times New Roman"/>
          <w:color w:val="000000"/>
          <w:sz w:val="20"/>
          <w:lang w:val="en-US"/>
        </w:rPr>
        <w:t xml:space="preserve"> Beacon Compatibility element shall generate this element no later than the Timestamp field of the Short Probe Response frame that carries the element. (#14/0039r2) </w:t>
      </w:r>
      <w:r w:rsidRPr="00EF2DC0">
        <w:rPr>
          <w:rFonts w:eastAsia="Times New Roman"/>
          <w:vanish/>
          <w:color w:val="000000"/>
          <w:sz w:val="20"/>
          <w:lang w:val="en-US"/>
        </w:rPr>
        <w:t>(#868)</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NOTE- This rule does not allow that an S1G AP responds with a Probe Response frame in 1MHz channel width after receiving a Probe Request frame in 2MHz channel width.</w:t>
      </w:r>
      <w:r w:rsidRPr="00EF2DC0">
        <w:rPr>
          <w:rFonts w:eastAsia="Times New Roman"/>
          <w:vanish/>
          <w:color w:val="000000"/>
          <w:sz w:val="20"/>
          <w:lang w:val="en-US"/>
        </w:rPr>
        <w:t>(#868)</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Change the 6-th paragraph of the sub-clause 10.1.4.3.3 as follows: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Probe Response frames </w:t>
      </w:r>
      <w:r w:rsidRPr="00EF2DC0">
        <w:rPr>
          <w:rFonts w:eastAsia="Times New Roman"/>
          <w:color w:val="000000"/>
          <w:sz w:val="20"/>
          <w:u w:val="thick"/>
          <w:lang w:val="en-US"/>
        </w:rPr>
        <w:t>and Short Probe Response frames</w:t>
      </w:r>
      <w:r w:rsidRPr="00EF2DC0">
        <w:rPr>
          <w:rFonts w:eastAsia="Times New Roman"/>
          <w:color w:val="000000"/>
          <w:sz w:val="20"/>
          <w:lang w:val="en-US"/>
        </w:rPr>
        <w:t xml:space="preserve"> shall be sent as directed frames to the address of the STA that generated the probe request. The SSID List element shall not be included in a Probe Request frame in an IBSS.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EF2DC0">
        <w:rPr>
          <w:rFonts w:eastAsia="Times New Roman"/>
          <w:b/>
          <w:bCs/>
          <w:i/>
          <w:iCs/>
          <w:color w:val="000000"/>
          <w:sz w:val="20"/>
          <w:lang w:val="en-US"/>
        </w:rPr>
        <w:t>TGah</w:t>
      </w:r>
      <w:proofErr w:type="spellEnd"/>
      <w:r w:rsidRPr="00EF2DC0">
        <w:rPr>
          <w:rFonts w:eastAsia="Times New Roman"/>
          <w:b/>
          <w:bCs/>
          <w:i/>
          <w:iCs/>
          <w:color w:val="000000"/>
          <w:sz w:val="20"/>
          <w:lang w:val="en-US"/>
        </w:rPr>
        <w:t xml:space="preserve"> editor: Insert the following new </w:t>
      </w:r>
      <w:proofErr w:type="spellStart"/>
      <w:r w:rsidRPr="00EF2DC0">
        <w:rPr>
          <w:rFonts w:eastAsia="Times New Roman"/>
          <w:b/>
          <w:bCs/>
          <w:i/>
          <w:iCs/>
          <w:color w:val="000000"/>
          <w:sz w:val="20"/>
          <w:lang w:val="en-US"/>
        </w:rPr>
        <w:t>subclauses</w:t>
      </w:r>
      <w:proofErr w:type="spellEnd"/>
      <w:r w:rsidRPr="00EF2DC0">
        <w:rPr>
          <w:rFonts w:eastAsia="Times New Roman"/>
          <w:b/>
          <w:bCs/>
          <w:i/>
          <w:iCs/>
          <w:color w:val="000000"/>
          <w:sz w:val="20"/>
          <w:lang w:val="en-US"/>
        </w:rPr>
        <w:t xml:space="preserve"> 10.1.4.3.3a and 10.1.4.3.3b after 10.1.4.3.3 as the following:</w:t>
      </w:r>
    </w:p>
    <w:p w:rsidR="00CC1731" w:rsidRPr="00EF2DC0" w:rsidRDefault="00CC1731" w:rsidP="00CC1731">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Active scanning for relay discovery</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S1G STAs that are performing an active scan to discover an operating APs, or Relay APs may include the Relay Discovery element (see 8.4.2.170q (Relay Discovery element)) in the Probe Request frame. This element provides information on the single-hop direct path, and QoS criteria on the relay path.</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The active scanning procedure for Relay AP is similar to the Active scanning procedure outlined in 10.1.4.3.3.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 Relay AP receiving Probe Request frames may respond with a Probe Response if the criteria outlined in 10.1.4.3.2 are met. A Relay AP also may not respond with a Probe Response if the QoS criteria on the relay path specified in the Relay Discovery element cannot be satisfied.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 Relay AP sending Probe Response frames may include the Relay Discovery element to carry link budget information between the Relay AP and root AP.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S1G STA may use the information received from different Relay APs to determine a suitable Relay AP for association. The Relay AP selection is made by the S1G STA, and the specific selection procedure is up to the implementation.</w:t>
      </w:r>
    </w:p>
    <w:p w:rsidR="00CC1731" w:rsidRPr="00EF2DC0" w:rsidRDefault="00CC1731" w:rsidP="00CC1731">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85" w:name="RTF34333036303a2048332c312e"/>
      <w:r w:rsidRPr="00EF2DC0">
        <w:rPr>
          <w:rFonts w:ascii="Arial" w:eastAsia="Times New Roman" w:hAnsi="Arial" w:cs="Arial"/>
          <w:b/>
          <w:bCs/>
          <w:color w:val="000000"/>
          <w:sz w:val="20"/>
          <w:lang w:val="en-US"/>
        </w:rPr>
        <w:t>NDP Probing</w:t>
      </w:r>
      <w:bookmarkEnd w:id="185"/>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The NDP Probing is used to reduce the energy consumption during the scanning. Upon receipt of the MLME-</w:t>
      </w:r>
      <w:proofErr w:type="spellStart"/>
      <w:r w:rsidRPr="00EF2DC0">
        <w:rPr>
          <w:rFonts w:eastAsia="Times New Roman"/>
          <w:color w:val="000000"/>
          <w:sz w:val="20"/>
          <w:lang w:val="en-US"/>
        </w:rPr>
        <w:t>SCAN.request</w:t>
      </w:r>
      <w:proofErr w:type="spellEnd"/>
      <w:r w:rsidRPr="00EF2DC0">
        <w:rPr>
          <w:rFonts w:eastAsia="Times New Roman"/>
          <w:color w:val="000000"/>
          <w:sz w:val="20"/>
          <w:lang w:val="en-US"/>
        </w:rPr>
        <w:t xml:space="preserve"> primitive with </w:t>
      </w:r>
      <w:proofErr w:type="spellStart"/>
      <w:r w:rsidRPr="00EF2DC0">
        <w:rPr>
          <w:rFonts w:eastAsia="Times New Roman"/>
          <w:color w:val="000000"/>
          <w:sz w:val="20"/>
          <w:lang w:val="en-US"/>
        </w:rPr>
        <w:t>ScanType</w:t>
      </w:r>
      <w:proofErr w:type="spellEnd"/>
      <w:r w:rsidRPr="00EF2DC0">
        <w:rPr>
          <w:rFonts w:eastAsia="Times New Roman"/>
          <w:color w:val="000000"/>
          <w:sz w:val="20"/>
          <w:lang w:val="en-US"/>
        </w:rPr>
        <w:t xml:space="preserve"> indicating a NDP Probing, a STA for which dot11NDPProbingActivated is true shall transmit a NDP Probe Request frame that has either a compressed SSID or an access network option. </w:t>
      </w:r>
      <w:r w:rsidR="00FA2AFE" w:rsidRPr="00FA2AFE">
        <w:rPr>
          <w:rFonts w:eastAsia="Times New Roman"/>
          <w:color w:val="000000"/>
          <w:sz w:val="20"/>
          <w:lang w:val="en-US"/>
        </w:rPr>
        <w:t>NDP probing is allowed when a S1G STA knows the operating frequency bands and regulatory domains. (#2638)A non-S1G STA shall not transmit NDP Probe Request frames. (#2341)</w:t>
      </w:r>
    </w:p>
    <w:p w:rsidR="00CC1731" w:rsidRPr="00EF2DC0" w:rsidRDefault="00CC1731" w:rsidP="00CC1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rPr>
          <w:rFonts w:eastAsia="Times New Roman"/>
          <w:color w:val="000000"/>
          <w:sz w:val="20"/>
          <w:lang w:val="en-US"/>
        </w:rPr>
      </w:pPr>
    </w:p>
    <w:p w:rsidR="00CC1731" w:rsidRPr="00EF2DC0" w:rsidRDefault="00CC1731" w:rsidP="00CC1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rPr>
          <w:rFonts w:eastAsia="Times New Roman"/>
          <w:color w:val="000000"/>
          <w:sz w:val="20"/>
          <w:lang w:val="en-US"/>
        </w:rPr>
      </w:pPr>
      <w:r w:rsidRPr="00EF2DC0">
        <w:rPr>
          <w:rFonts w:eastAsia="Times New Roman"/>
          <w:color w:val="000000"/>
          <w:sz w:val="20"/>
          <w:lang w:val="en-US"/>
        </w:rPr>
        <w:t>APs receiving a NDP Probe Request frames shall respond with a (short) Probe Response frame only if:</w:t>
      </w:r>
    </w:p>
    <w:p w:rsidR="00CC1731" w:rsidRPr="00EF2DC0" w:rsidRDefault="00CC1731" w:rsidP="00CC1731">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F2DC0">
        <w:rPr>
          <w:rFonts w:eastAsia="Times New Roman"/>
          <w:color w:val="000000"/>
          <w:sz w:val="20"/>
          <w:lang w:val="en-US"/>
        </w:rPr>
        <w:t>The compressed SSID in the NDP Probe Request frame is the specific compressed SSID of the AP.</w:t>
      </w:r>
    </w:p>
    <w:p w:rsidR="00CC1731" w:rsidRPr="00EF2DC0" w:rsidRDefault="00CC1731" w:rsidP="00CC1731">
      <w:pPr>
        <w:numPr>
          <w:ilvl w:val="0"/>
          <w:numId w:val="2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F2DC0">
        <w:rPr>
          <w:rFonts w:eastAsia="Times New Roman"/>
          <w:color w:val="000000"/>
          <w:sz w:val="20"/>
          <w:lang w:val="en-US"/>
        </w:rPr>
        <w:t>The access network option in the NDP Probe Request frame is the access network option of the AP.</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When an AP responses a (short) Probe Response frame, it shall perform the Basic Access procedure as defined in 9.3.4.2. Because a NDP Probe Request frame does not have a MAC Address of STA requesting a NDP Probing, a (short) Probe Response frame shall be broadcasted.</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lastRenderedPageBreak/>
        <w:t>If PHY-</w:t>
      </w:r>
      <w:proofErr w:type="spellStart"/>
      <w:r w:rsidRPr="00EF2DC0">
        <w:rPr>
          <w:rFonts w:eastAsia="Times New Roman"/>
          <w:color w:val="000000"/>
          <w:sz w:val="20"/>
          <w:lang w:val="en-US"/>
        </w:rPr>
        <w:t>CCA.indication</w:t>
      </w:r>
      <w:proofErr w:type="spellEnd"/>
      <w:r w:rsidRPr="00EF2DC0">
        <w:rPr>
          <w:rFonts w:eastAsia="Times New Roman"/>
          <w:color w:val="000000"/>
          <w:sz w:val="20"/>
          <w:lang w:val="en-US"/>
        </w:rPr>
        <w:t xml:space="preserve"> (busy) primitive has not been detected before the </w:t>
      </w:r>
      <w:proofErr w:type="spellStart"/>
      <w:r w:rsidRPr="00EF2DC0">
        <w:rPr>
          <w:rFonts w:eastAsia="Times New Roman"/>
          <w:color w:val="000000"/>
          <w:sz w:val="20"/>
          <w:lang w:val="en-US"/>
        </w:rPr>
        <w:t>ProbeTimer</w:t>
      </w:r>
      <w:proofErr w:type="spellEnd"/>
      <w:r w:rsidRPr="00EF2DC0">
        <w:rPr>
          <w:rFonts w:eastAsia="Times New Roman"/>
          <w:color w:val="000000"/>
          <w:sz w:val="20"/>
          <w:lang w:val="en-US"/>
        </w:rPr>
        <w:t xml:space="preserve"> reaches </w:t>
      </w:r>
      <w:proofErr w:type="spellStart"/>
      <w:r w:rsidRPr="00EF2DC0">
        <w:rPr>
          <w:rFonts w:eastAsia="Times New Roman"/>
          <w:color w:val="000000"/>
          <w:sz w:val="20"/>
          <w:lang w:val="en-US"/>
        </w:rPr>
        <w:t>MinChannelTime</w:t>
      </w:r>
      <w:proofErr w:type="spellEnd"/>
      <w:r w:rsidRPr="00EF2DC0">
        <w:rPr>
          <w:rFonts w:eastAsia="Times New Roman"/>
          <w:color w:val="000000"/>
          <w:sz w:val="20"/>
          <w:lang w:val="en-US"/>
        </w:rPr>
        <w:t>, then set NAV to 0 and scan the next channel. Else, if it receives (short) Probe Response frame, STA may transmit a Probe Request frame/Association Request frame or listen to full Beacon frame for obtaining the more information.</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illustration of the NDP probing procedure is shown in </w:t>
      </w:r>
      <w:r w:rsidRPr="00EF2DC0">
        <w:rPr>
          <w:rFonts w:eastAsia="Times New Roman"/>
          <w:color w:val="000000"/>
          <w:sz w:val="20"/>
          <w:lang w:val="en-US"/>
        </w:rPr>
        <w:fldChar w:fldCharType="begin"/>
      </w:r>
      <w:r w:rsidRPr="00EF2DC0">
        <w:rPr>
          <w:rFonts w:eastAsia="Times New Roman"/>
          <w:color w:val="000000"/>
          <w:sz w:val="20"/>
          <w:lang w:val="en-US"/>
        </w:rPr>
        <w:instrText xml:space="preserve"> REF  RTF37343233343a204669675469 \h</w:instrText>
      </w:r>
      <w:r w:rsidRPr="00EF2DC0">
        <w:rPr>
          <w:rFonts w:eastAsia="Times New Roman"/>
          <w:color w:val="000000"/>
          <w:sz w:val="20"/>
          <w:lang w:val="en-US"/>
        </w:rPr>
      </w:r>
      <w:r w:rsidRPr="00EF2DC0">
        <w:rPr>
          <w:rFonts w:eastAsia="Times New Roman"/>
          <w:color w:val="000000"/>
          <w:sz w:val="20"/>
          <w:lang w:val="en-US"/>
        </w:rPr>
        <w:fldChar w:fldCharType="separate"/>
      </w:r>
      <w:r w:rsidRPr="00EF2DC0">
        <w:rPr>
          <w:rFonts w:eastAsia="Times New Roman"/>
          <w:color w:val="000000"/>
          <w:sz w:val="20"/>
          <w:lang w:val="en-US"/>
        </w:rPr>
        <w:t>Figure 10-5a (NDP Probing Procedure)</w:t>
      </w:r>
      <w:r w:rsidRPr="00EF2DC0">
        <w:rPr>
          <w:rFonts w:eastAsia="Times New Roman"/>
          <w:color w:val="000000"/>
          <w:sz w:val="20"/>
          <w:lang w:val="en-US"/>
        </w:rPr>
        <w:fldChar w:fldCharType="end"/>
      </w:r>
      <w:r w:rsidRPr="00EF2DC0">
        <w:rPr>
          <w:rFonts w:eastAsia="Times New Roman"/>
          <w:color w:val="000000"/>
          <w:sz w:val="20"/>
          <w:lang w:val="en-US"/>
        </w:rPr>
        <w:t>.</w:t>
      </w:r>
    </w:p>
    <w:tbl>
      <w:tblPr>
        <w:tblW w:w="0" w:type="auto"/>
        <w:jc w:val="center"/>
        <w:tblLayout w:type="fixed"/>
        <w:tblCellMar>
          <w:left w:w="120" w:type="dxa"/>
          <w:bottom w:w="80" w:type="dxa"/>
          <w:right w:w="120" w:type="dxa"/>
        </w:tblCellMar>
        <w:tblLook w:val="0000" w:firstRow="0" w:lastRow="0" w:firstColumn="0" w:lastColumn="0" w:noHBand="0" w:noVBand="0"/>
      </w:tblPr>
      <w:tblGrid>
        <w:gridCol w:w="8800"/>
      </w:tblGrid>
      <w:tr w:rsidR="00CC1731" w:rsidRPr="00EF2DC0" w:rsidTr="008C5BC0">
        <w:trPr>
          <w:trHeight w:val="2020"/>
          <w:jc w:val="center"/>
        </w:trPr>
        <w:tc>
          <w:tcPr>
            <w:tcW w:w="8800" w:type="dxa"/>
            <w:tcBorders>
              <w:top w:val="nil"/>
              <w:left w:val="nil"/>
              <w:bottom w:val="nil"/>
              <w:right w:val="nil"/>
            </w:tcBorders>
            <w:tcMar>
              <w:top w:w="0" w:type="dxa"/>
              <w:left w:w="120" w:type="dxa"/>
              <w:bottom w:w="80" w:type="dxa"/>
              <w:right w:w="120" w:type="dxa"/>
            </w:tcMar>
          </w:tcPr>
          <w:p w:rsidR="00CC1731" w:rsidRPr="00EF2DC0" w:rsidRDefault="00CC1731" w:rsidP="008C5BC0">
            <w:pPr>
              <w:widowControl w:val="0"/>
              <w:suppressAutoHyphens/>
              <w:autoSpaceDE w:val="0"/>
              <w:autoSpaceDN w:val="0"/>
              <w:adjustRightInd w:val="0"/>
              <w:spacing w:line="200" w:lineRule="atLeast"/>
              <w:rPr>
                <w:rFonts w:eastAsia="Times New Roman"/>
                <w:color w:val="000000"/>
                <w:w w:val="0"/>
                <w:sz w:val="18"/>
                <w:szCs w:val="18"/>
                <w:lang w:val="en-US"/>
              </w:rPr>
            </w:pPr>
            <w:r>
              <w:rPr>
                <w:rFonts w:eastAsia="Times New Roman"/>
                <w:noProof/>
                <w:color w:val="000000"/>
                <w:sz w:val="18"/>
                <w:szCs w:val="18"/>
                <w:lang w:val="en-US"/>
              </w:rPr>
              <w:drawing>
                <wp:inline distT="0" distB="0" distL="0" distR="0" wp14:anchorId="51AD02F6" wp14:editId="75576657">
                  <wp:extent cx="3960495" cy="11163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495" cy="1116330"/>
                          </a:xfrm>
                          <a:prstGeom prst="rect">
                            <a:avLst/>
                          </a:prstGeom>
                          <a:noFill/>
                          <a:ln>
                            <a:noFill/>
                          </a:ln>
                        </pic:spPr>
                      </pic:pic>
                    </a:graphicData>
                  </a:graphic>
                </wp:inline>
              </w:drawing>
            </w:r>
          </w:p>
        </w:tc>
      </w:tr>
      <w:tr w:rsidR="00CC1731" w:rsidRPr="00EF2DC0" w:rsidTr="008C5BC0">
        <w:trPr>
          <w:jc w:val="center"/>
        </w:trPr>
        <w:tc>
          <w:tcPr>
            <w:tcW w:w="8800" w:type="dxa"/>
            <w:tcBorders>
              <w:top w:val="nil"/>
              <w:left w:val="nil"/>
              <w:bottom w:val="nil"/>
              <w:right w:val="nil"/>
            </w:tcBorders>
            <w:tcMar>
              <w:top w:w="0" w:type="dxa"/>
              <w:left w:w="120" w:type="dxa"/>
              <w:bottom w:w="80" w:type="dxa"/>
              <w:right w:w="120" w:type="dxa"/>
            </w:tcMar>
            <w:vAlign w:val="center"/>
          </w:tcPr>
          <w:p w:rsidR="00CC1731" w:rsidRPr="00EF2DC0" w:rsidRDefault="00CC1731" w:rsidP="008C5BC0">
            <w:pPr>
              <w:widowControl w:val="0"/>
              <w:numPr>
                <w:ilvl w:val="0"/>
                <w:numId w:val="23"/>
              </w:numPr>
              <w:suppressAutoHyphens/>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86" w:name="RTF37343233343a204669675469"/>
            <w:r w:rsidRPr="00EF2DC0">
              <w:rPr>
                <w:rFonts w:ascii="Arial" w:eastAsia="Times New Roman" w:hAnsi="Arial" w:cs="Arial"/>
                <w:b/>
                <w:bCs/>
                <w:color w:val="000000"/>
                <w:sz w:val="20"/>
                <w:lang w:val="en-US"/>
              </w:rPr>
              <w:t>NDP Probing Procedure</w:t>
            </w:r>
            <w:bookmarkEnd w:id="186"/>
          </w:p>
        </w:tc>
      </w:tr>
    </w:tbl>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CC1731" w:rsidRPr="00EF2DC0" w:rsidRDefault="00CC1731" w:rsidP="00CC1731">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Initializing a BSS</w:t>
      </w:r>
    </w:p>
    <w:p w:rsidR="00CC1731" w:rsidRPr="00EF2DC0" w:rsidRDefault="00CC1731" w:rsidP="00CC173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General</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Change the following paragraphs of subsection 10.1.4.4.1 as follows: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lang w:val="en-US"/>
        </w:rPr>
        <w:t>Upon receipt of an MLME-</w:t>
      </w:r>
      <w:proofErr w:type="spellStart"/>
      <w:r w:rsidRPr="00EF2DC0">
        <w:rPr>
          <w:rFonts w:eastAsia="Times New Roman"/>
          <w:color w:val="000000"/>
          <w:sz w:val="20"/>
          <w:lang w:val="en-US"/>
        </w:rPr>
        <w:t>START.request</w:t>
      </w:r>
      <w:proofErr w:type="spellEnd"/>
      <w:r w:rsidRPr="00EF2DC0">
        <w:rPr>
          <w:rFonts w:eastAsia="Times New Roman"/>
          <w:color w:val="000000"/>
          <w:sz w:val="20"/>
          <w:lang w:val="en-US"/>
        </w:rPr>
        <w:t xml:space="preserve"> primitive, a STA shall determine the BSS’s BSSID (as described in 10.1.4 (Acquiring synchronization, scanning)), select channel synchronization information, select a beacon period, select the operational rate set, initialize and start its TSF timer, and begin transmitting Beacon frames if the STA is </w:t>
      </w:r>
      <w:del w:id="187" w:author="Author">
        <w:r w:rsidRPr="00EF2DC0" w:rsidDel="00B844EC">
          <w:rPr>
            <w:rFonts w:eastAsia="Times New Roman"/>
            <w:color w:val="000000"/>
            <w:sz w:val="20"/>
            <w:lang w:val="en-US"/>
          </w:rPr>
          <w:delText>a</w:delText>
        </w:r>
      </w:del>
      <w:r w:rsidRPr="00EF2DC0">
        <w:rPr>
          <w:rFonts w:eastAsia="Times New Roman"/>
          <w:color w:val="000000"/>
          <w:sz w:val="20"/>
          <w:lang w:val="en-US"/>
        </w:rPr>
        <w:t xml:space="preserve"> </w:t>
      </w:r>
      <w:ins w:id="188" w:author="Author">
        <w:r w:rsidR="00B844EC">
          <w:rPr>
            <w:rFonts w:eastAsia="Times New Roman"/>
            <w:color w:val="000000"/>
            <w:sz w:val="20"/>
            <w:lang w:val="en-US"/>
          </w:rPr>
          <w:t xml:space="preserve">neither </w:t>
        </w:r>
      </w:ins>
      <w:del w:id="189" w:author="Author">
        <w:r w:rsidRPr="00EF2DC0" w:rsidDel="00B844EC">
          <w:rPr>
            <w:rFonts w:eastAsia="Times New Roman"/>
            <w:color w:val="000000"/>
            <w:sz w:val="20"/>
            <w:lang w:val="en-US"/>
          </w:rPr>
          <w:delText>non-</w:delText>
        </w:r>
      </w:del>
      <w:r w:rsidRPr="00EF2DC0">
        <w:rPr>
          <w:rFonts w:eastAsia="Times New Roman"/>
          <w:color w:val="000000"/>
          <w:sz w:val="20"/>
          <w:lang w:val="en-US"/>
        </w:rPr>
        <w:t>DMG</w:t>
      </w:r>
      <w:ins w:id="190" w:author="Author">
        <w:r w:rsidR="00B844EC">
          <w:rPr>
            <w:rFonts w:eastAsia="Times New Roman"/>
            <w:color w:val="000000"/>
            <w:sz w:val="20"/>
            <w:lang w:val="en-US"/>
          </w:rPr>
          <w:t xml:space="preserve"> nor an S1G</w:t>
        </w:r>
      </w:ins>
      <w:r w:rsidRPr="00EF2DC0">
        <w:rPr>
          <w:rFonts w:eastAsia="Times New Roman"/>
          <w:color w:val="000000"/>
          <w:sz w:val="20"/>
          <w:lang w:val="en-US"/>
        </w:rPr>
        <w:t xml:space="preserve"> STA or DMG Beacon frames if the STA is a DMG STA</w:t>
      </w:r>
      <w:ins w:id="191" w:author="Author">
        <w:r w:rsidR="00B844EC">
          <w:rPr>
            <w:rFonts w:eastAsia="Times New Roman"/>
            <w:color w:val="000000"/>
            <w:sz w:val="20"/>
            <w:lang w:val="en-US"/>
          </w:rPr>
          <w:t xml:space="preserve"> or S1G Beacon frames if the STA is an S1G STA</w:t>
        </w:r>
      </w:ins>
      <w:r w:rsidRPr="00EF2DC0">
        <w:rPr>
          <w:rFonts w:eastAsia="Times New Roman"/>
          <w:color w:val="000000"/>
          <w:sz w:val="20"/>
          <w:lang w:val="en-US"/>
        </w:rPr>
        <w:t xml:space="preserve">. </w:t>
      </w:r>
      <w:r w:rsidRPr="00EF2DC0">
        <w:rPr>
          <w:rFonts w:eastAsia="Times New Roman"/>
          <w:color w:val="000000"/>
          <w:sz w:val="20"/>
          <w:u w:val="thick"/>
          <w:lang w:val="en-US"/>
        </w:rPr>
        <w:t>Upon receipt of an MLME-</w:t>
      </w:r>
      <w:proofErr w:type="spellStart"/>
      <w:r w:rsidRPr="00EF2DC0">
        <w:rPr>
          <w:rFonts w:eastAsia="Times New Roman"/>
          <w:color w:val="000000"/>
          <w:sz w:val="20"/>
          <w:u w:val="thick"/>
          <w:lang w:val="en-US"/>
        </w:rPr>
        <w:t>START.request</w:t>
      </w:r>
      <w:proofErr w:type="spellEnd"/>
      <w:r w:rsidRPr="00EF2DC0">
        <w:rPr>
          <w:rFonts w:eastAsia="Times New Roman"/>
          <w:color w:val="000000"/>
          <w:sz w:val="20"/>
          <w:u w:val="thick"/>
          <w:lang w:val="en-US"/>
        </w:rPr>
        <w:t xml:space="preserve"> primitive, an S1G STA </w:t>
      </w:r>
      <w:del w:id="192" w:author="Author">
        <w:r w:rsidRPr="00EF2DC0" w:rsidDel="00B844EC">
          <w:rPr>
            <w:rFonts w:eastAsia="Times New Roman"/>
            <w:color w:val="000000"/>
            <w:sz w:val="20"/>
            <w:u w:val="thick"/>
            <w:lang w:val="en-US"/>
          </w:rPr>
          <w:delText xml:space="preserve">shall </w:delText>
        </w:r>
      </w:del>
      <w:ins w:id="193" w:author="Author">
        <w:r w:rsidR="00B844EC">
          <w:rPr>
            <w:rFonts w:eastAsia="Times New Roman"/>
            <w:color w:val="000000"/>
            <w:sz w:val="20"/>
            <w:u w:val="thick"/>
            <w:lang w:val="en-US"/>
          </w:rPr>
          <w:t>may</w:t>
        </w:r>
        <w:r w:rsidR="00B844EC" w:rsidRPr="00EF2DC0">
          <w:rPr>
            <w:rFonts w:eastAsia="Times New Roman"/>
            <w:color w:val="000000"/>
            <w:sz w:val="20"/>
            <w:u w:val="thick"/>
            <w:lang w:val="en-US"/>
          </w:rPr>
          <w:t xml:space="preserve"> </w:t>
        </w:r>
      </w:ins>
      <w:r w:rsidRPr="00EF2DC0">
        <w:rPr>
          <w:rFonts w:eastAsia="Times New Roman"/>
          <w:color w:val="000000"/>
          <w:sz w:val="20"/>
          <w:u w:val="thick"/>
          <w:lang w:val="en-US"/>
        </w:rPr>
        <w:t xml:space="preserve">additionally select a short beacon period, and </w:t>
      </w:r>
      <w:del w:id="194" w:author="Author">
        <w:r w:rsidRPr="00EF2DC0" w:rsidDel="00B844EC">
          <w:rPr>
            <w:rFonts w:eastAsia="Times New Roman"/>
            <w:color w:val="000000"/>
            <w:sz w:val="20"/>
            <w:u w:val="thick"/>
            <w:lang w:val="en-US"/>
          </w:rPr>
          <w:delText xml:space="preserve">may </w:delText>
        </w:r>
      </w:del>
      <w:r w:rsidRPr="00EF2DC0">
        <w:rPr>
          <w:rFonts w:eastAsia="Times New Roman"/>
          <w:color w:val="000000"/>
          <w:sz w:val="20"/>
          <w:u w:val="thick"/>
          <w:lang w:val="en-US"/>
        </w:rPr>
        <w:t xml:space="preserve">begin transmitting </w:t>
      </w:r>
      <w:del w:id="195" w:author="Author">
        <w:r w:rsidRPr="00EF2DC0" w:rsidDel="00D7414E">
          <w:rPr>
            <w:rFonts w:eastAsia="Times New Roman"/>
            <w:color w:val="000000"/>
            <w:sz w:val="20"/>
            <w:u w:val="thick"/>
            <w:lang w:val="en-US"/>
          </w:rPr>
          <w:delText xml:space="preserve">Short </w:delText>
        </w:r>
      </w:del>
      <w:ins w:id="196" w:author="Author">
        <w:r w:rsidR="00D7414E" w:rsidRPr="00EF2DC0">
          <w:rPr>
            <w:rFonts w:eastAsia="Times New Roman"/>
            <w:color w:val="000000"/>
            <w:sz w:val="20"/>
            <w:u w:val="thick"/>
            <w:lang w:val="en-US"/>
          </w:rPr>
          <w:t>S</w:t>
        </w:r>
        <w:r w:rsidR="00D7414E">
          <w:rPr>
            <w:rFonts w:eastAsia="Times New Roman"/>
            <w:color w:val="000000"/>
            <w:sz w:val="20"/>
            <w:u w:val="thick"/>
            <w:lang w:val="en-US"/>
          </w:rPr>
          <w:t>1G</w:t>
        </w:r>
        <w:r w:rsidR="00D7414E" w:rsidRPr="00EF2DC0">
          <w:rPr>
            <w:rFonts w:eastAsia="Times New Roman"/>
            <w:color w:val="000000"/>
            <w:sz w:val="20"/>
            <w:u w:val="thick"/>
            <w:lang w:val="en-US"/>
          </w:rPr>
          <w:t xml:space="preserve"> </w:t>
        </w:r>
      </w:ins>
      <w:r w:rsidRPr="00EF2DC0">
        <w:rPr>
          <w:rFonts w:eastAsia="Times New Roman"/>
          <w:color w:val="000000"/>
          <w:sz w:val="20"/>
          <w:u w:val="thick"/>
          <w:lang w:val="en-US"/>
        </w:rPr>
        <w:t>Beacon frames.</w:t>
      </w:r>
      <w:r w:rsidRPr="00EF2DC0">
        <w:rPr>
          <w:rFonts w:eastAsia="Times New Roman"/>
          <w:vanish/>
          <w:color w:val="000000"/>
          <w:sz w:val="20"/>
          <w:u w:val="thick"/>
          <w:lang w:val="en-US"/>
        </w:rPr>
        <w:t>(#32)</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 STA shall include a Country element in the transmission of </w:t>
      </w:r>
      <w:r w:rsidRPr="00EF2DC0">
        <w:rPr>
          <w:rFonts w:eastAsia="Times New Roman"/>
          <w:vanish/>
          <w:color w:val="000000"/>
          <w:sz w:val="20"/>
          <w:lang w:val="en-US"/>
        </w:rPr>
        <w:t>(#32)</w:t>
      </w:r>
      <w:del w:id="197" w:author="Author">
        <w:r w:rsidRPr="00EF2DC0" w:rsidDel="00124DE2">
          <w:rPr>
            <w:rFonts w:eastAsia="Times New Roman"/>
            <w:color w:val="000000"/>
            <w:sz w:val="20"/>
            <w:u w:val="thick"/>
            <w:lang w:val="en-US"/>
          </w:rPr>
          <w:delText xml:space="preserve">(Short) </w:delText>
        </w:r>
      </w:del>
      <w:r w:rsidRPr="00EF2DC0">
        <w:rPr>
          <w:rFonts w:eastAsia="Times New Roman"/>
          <w:color w:val="000000"/>
          <w:sz w:val="20"/>
          <w:lang w:val="en-US"/>
        </w:rPr>
        <w:t>Beacon frames</w:t>
      </w:r>
      <w:ins w:id="198" w:author="Author">
        <w:r>
          <w:rPr>
            <w:rFonts w:eastAsia="Times New Roman"/>
            <w:color w:val="000000"/>
            <w:sz w:val="20"/>
            <w:lang w:val="en-US"/>
          </w:rPr>
          <w:t>, S</w:t>
        </w:r>
        <w:del w:id="199" w:author="Author">
          <w:r w:rsidDel="005D31E7">
            <w:rPr>
              <w:rFonts w:eastAsia="Times New Roman"/>
              <w:color w:val="000000"/>
              <w:sz w:val="20"/>
              <w:lang w:val="en-US"/>
            </w:rPr>
            <w:delText>hort</w:delText>
          </w:r>
        </w:del>
        <w:r w:rsidR="005D31E7">
          <w:rPr>
            <w:rFonts w:eastAsia="Times New Roman"/>
            <w:color w:val="000000"/>
            <w:sz w:val="20"/>
            <w:lang w:val="en-US"/>
          </w:rPr>
          <w:t>1G</w:t>
        </w:r>
        <w:r>
          <w:rPr>
            <w:rFonts w:eastAsia="Times New Roman"/>
            <w:color w:val="000000"/>
            <w:sz w:val="20"/>
            <w:lang w:val="en-US"/>
          </w:rPr>
          <w:t xml:space="preserve"> Beacon frames</w:t>
        </w:r>
        <w:r w:rsidR="005D31E7">
          <w:rPr>
            <w:rFonts w:eastAsia="Times New Roman"/>
            <w:color w:val="000000"/>
            <w:sz w:val="20"/>
            <w:lang w:val="en-US"/>
          </w:rPr>
          <w:t xml:space="preserve"> transmitted at TBTT</w:t>
        </w:r>
        <w:r>
          <w:rPr>
            <w:rFonts w:eastAsia="Times New Roman"/>
            <w:color w:val="000000"/>
            <w:sz w:val="20"/>
            <w:lang w:val="en-US"/>
          </w:rPr>
          <w:t>,</w:t>
        </w:r>
      </w:ins>
      <w:r w:rsidRPr="00EF2DC0">
        <w:rPr>
          <w:rFonts w:eastAsia="Times New Roman"/>
          <w:color w:val="000000"/>
          <w:sz w:val="20"/>
          <w:lang w:val="en-US"/>
        </w:rPr>
        <w:t xml:space="preserve"> and DMG Beacon frames if dot11MultiDomainCapabilityActivated, dot11SpectrumManagementRequired, or dot11RadioMeasurementActivated is true. See 8.3.3.2 (Beacon frame format) for the description of a properly formed </w:t>
      </w:r>
      <w:r w:rsidRPr="00EF2DC0">
        <w:rPr>
          <w:rFonts w:eastAsia="Times New Roman"/>
          <w:vanish/>
          <w:color w:val="000000"/>
          <w:sz w:val="20"/>
          <w:lang w:val="en-US"/>
        </w:rPr>
        <w:t>(#32)</w:t>
      </w:r>
      <w:del w:id="200" w:author="Author">
        <w:r w:rsidRPr="00EF2DC0" w:rsidDel="00124DE2">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frame, </w:t>
      </w:r>
      <w:ins w:id="201" w:author="Author">
        <w:r>
          <w:rPr>
            <w:rFonts w:eastAsia="Times New Roman"/>
            <w:color w:val="000000"/>
            <w:sz w:val="20"/>
            <w:lang w:val="en-US"/>
          </w:rPr>
          <w:t>see 8.3.4.2 (S</w:t>
        </w:r>
        <w:r w:rsidR="005D31E7">
          <w:rPr>
            <w:rFonts w:eastAsia="Times New Roman"/>
            <w:color w:val="000000"/>
            <w:sz w:val="20"/>
            <w:lang w:val="en-US"/>
          </w:rPr>
          <w:t>1G</w:t>
        </w:r>
        <w:r>
          <w:rPr>
            <w:rFonts w:eastAsia="Times New Roman"/>
            <w:color w:val="000000"/>
            <w:sz w:val="20"/>
            <w:lang w:val="en-US"/>
          </w:rPr>
          <w:t xml:space="preserve"> Beacon frame format) for the description of a properly formed S</w:t>
        </w:r>
        <w:r w:rsidR="005D31E7">
          <w:rPr>
            <w:rFonts w:eastAsia="Times New Roman"/>
            <w:color w:val="000000"/>
            <w:sz w:val="20"/>
            <w:lang w:val="en-US"/>
          </w:rPr>
          <w:t>1G</w:t>
        </w:r>
        <w:r>
          <w:rPr>
            <w:rFonts w:eastAsia="Times New Roman"/>
            <w:color w:val="000000"/>
            <w:sz w:val="20"/>
            <w:lang w:val="en-US"/>
          </w:rPr>
          <w:t xml:space="preserve"> Beacon frame, </w:t>
        </w:r>
      </w:ins>
      <w:r w:rsidRPr="00EF2DC0">
        <w:rPr>
          <w:rFonts w:eastAsia="Times New Roman"/>
          <w:color w:val="000000"/>
          <w:sz w:val="20"/>
          <w:lang w:val="en-US"/>
        </w:rPr>
        <w:t>and see 8.3.4.1 (DMG Beacon) for the description of a properly formed DMG Beacon frame.</w:t>
      </w:r>
    </w:p>
    <w:p w:rsidR="00CC1731" w:rsidRPr="00EF2DC0" w:rsidRDefault="00CC1731" w:rsidP="00CC1731">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Adjusting STA timers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Change the following paragraphs of subsection 10.1.5 as follow:</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In an infrastructure BSS or PBSS, STAs shall adopt the TSF timer value in a </w:t>
      </w:r>
      <w:r w:rsidRPr="00EF2DC0">
        <w:rPr>
          <w:rFonts w:eastAsia="Times New Roman"/>
          <w:vanish/>
          <w:color w:val="000000"/>
          <w:sz w:val="20"/>
          <w:lang w:val="en-US"/>
        </w:rPr>
        <w:t>(#821)</w:t>
      </w:r>
      <w:del w:id="202"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w:t>
      </w:r>
      <w:ins w:id="203" w:author="Author">
        <w:r>
          <w:rPr>
            <w:rFonts w:eastAsia="Times New Roman"/>
            <w:color w:val="000000"/>
            <w:sz w:val="20"/>
            <w:lang w:val="en-US"/>
          </w:rPr>
          <w:t>S</w:t>
        </w:r>
        <w:r w:rsidR="005D31E7">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Probe Response, DMG Beacon, or Announce frame coming from the AP in their BSS by using the algorithm in 10.1.3.9 (TSF timer accuracy).</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In response to an MLME-</w:t>
      </w:r>
      <w:proofErr w:type="spellStart"/>
      <w:r w:rsidRPr="00EF2DC0">
        <w:rPr>
          <w:rFonts w:eastAsia="Times New Roman"/>
          <w:color w:val="000000"/>
          <w:sz w:val="20"/>
          <w:lang w:val="en-US"/>
        </w:rPr>
        <w:t>JOIN.request</w:t>
      </w:r>
      <w:proofErr w:type="spellEnd"/>
      <w:r w:rsidRPr="00EF2DC0">
        <w:rPr>
          <w:rFonts w:eastAsia="Times New Roman"/>
          <w:color w:val="000000"/>
          <w:sz w:val="20"/>
          <w:lang w:val="en-US"/>
        </w:rPr>
        <w:t xml:space="preserve"> primitive, a STA joining an IBSS shall initialize its TSF timer to 0 and shall not transmit a </w:t>
      </w:r>
      <w:r w:rsidRPr="00EF2DC0">
        <w:rPr>
          <w:rFonts w:eastAsia="Times New Roman"/>
          <w:vanish/>
          <w:color w:val="000000"/>
          <w:sz w:val="20"/>
          <w:lang w:val="en-US"/>
        </w:rPr>
        <w:t>(#821)</w:t>
      </w:r>
      <w:del w:id="204"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w:t>
      </w:r>
      <w:ins w:id="205" w:author="Author">
        <w:r>
          <w:rPr>
            <w:rFonts w:eastAsia="Times New Roman"/>
            <w:color w:val="000000"/>
            <w:sz w:val="20"/>
            <w:lang w:val="en-US"/>
          </w:rPr>
          <w:t>S</w:t>
        </w:r>
        <w:r w:rsidR="005D31E7">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 xml:space="preserve">Probe Response, or DMG Beacon frame until it hears a </w:t>
      </w:r>
      <w:r w:rsidRPr="00EF2DC0">
        <w:rPr>
          <w:rFonts w:eastAsia="Times New Roman"/>
          <w:vanish/>
          <w:color w:val="000000"/>
          <w:sz w:val="20"/>
          <w:lang w:val="en-US"/>
        </w:rPr>
        <w:t>(#821)</w:t>
      </w:r>
      <w:del w:id="206" w:author="Author">
        <w:r w:rsidRPr="00EF2DC0" w:rsidDel="00896458">
          <w:rPr>
            <w:rFonts w:eastAsia="Times New Roman"/>
            <w:color w:val="000000"/>
            <w:sz w:val="20"/>
            <w:u w:val="thick"/>
            <w:lang w:val="en-US"/>
          </w:rPr>
          <w:delText>(Short)</w:delText>
        </w:r>
      </w:del>
      <w:r w:rsidRPr="00EF2DC0">
        <w:rPr>
          <w:rFonts w:eastAsia="Times New Roman"/>
          <w:color w:val="000000"/>
          <w:sz w:val="20"/>
          <w:u w:val="thick"/>
          <w:lang w:val="en-US"/>
        </w:rPr>
        <w:t xml:space="preserve"> </w:t>
      </w:r>
      <w:r w:rsidRPr="00EF2DC0">
        <w:rPr>
          <w:rFonts w:eastAsia="Times New Roman"/>
          <w:color w:val="000000"/>
          <w:sz w:val="20"/>
          <w:lang w:val="en-US"/>
        </w:rPr>
        <w:t xml:space="preserve">Beacon, </w:t>
      </w:r>
      <w:ins w:id="207" w:author="Author">
        <w:r>
          <w:rPr>
            <w:rFonts w:eastAsia="Times New Roman"/>
            <w:color w:val="000000"/>
            <w:sz w:val="20"/>
            <w:lang w:val="en-US"/>
          </w:rPr>
          <w:t>S</w:t>
        </w:r>
        <w:r w:rsidR="005D31E7">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 xml:space="preserve">Probe Response, or DMG Beacon frame from a member of the IBSS with a matching SSID. Consequently, the STA joining an IBSS adopts the timer from the next </w:t>
      </w:r>
      <w:r w:rsidRPr="00EF2DC0">
        <w:rPr>
          <w:rFonts w:eastAsia="Times New Roman"/>
          <w:vanish/>
          <w:color w:val="000000"/>
          <w:sz w:val="20"/>
          <w:lang w:val="en-US"/>
        </w:rPr>
        <w:t>(#821)</w:t>
      </w:r>
      <w:del w:id="208"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w:t>
      </w:r>
      <w:ins w:id="209" w:author="Author">
        <w:r>
          <w:rPr>
            <w:rFonts w:eastAsia="Times New Roman"/>
            <w:color w:val="000000"/>
            <w:sz w:val="20"/>
            <w:lang w:val="en-US"/>
          </w:rPr>
          <w:t>S</w:t>
        </w:r>
        <w:r w:rsidR="005D31E7">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Probe Response, or DMG Beacon frame from its IBSS.</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All </w:t>
      </w:r>
      <w:r w:rsidRPr="00EF2DC0">
        <w:rPr>
          <w:rFonts w:eastAsia="Times New Roman"/>
          <w:vanish/>
          <w:color w:val="000000"/>
          <w:sz w:val="20"/>
          <w:lang w:val="en-US"/>
        </w:rPr>
        <w:t>(#821)</w:t>
      </w:r>
      <w:del w:id="210"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Beacon,</w:t>
      </w:r>
      <w:ins w:id="211" w:author="Author">
        <w:r>
          <w:rPr>
            <w:rFonts w:eastAsia="Times New Roman"/>
            <w:color w:val="000000"/>
            <w:sz w:val="20"/>
            <w:lang w:val="en-US"/>
          </w:rPr>
          <w:t xml:space="preserve"> S</w:t>
        </w:r>
        <w:r w:rsidR="005D31E7">
          <w:rPr>
            <w:rFonts w:eastAsia="Times New Roman"/>
            <w:color w:val="000000"/>
            <w:sz w:val="20"/>
            <w:lang w:val="en-US"/>
          </w:rPr>
          <w:t>1G</w:t>
        </w:r>
        <w:r>
          <w:rPr>
            <w:rFonts w:eastAsia="Times New Roman"/>
            <w:color w:val="000000"/>
            <w:sz w:val="20"/>
            <w:lang w:val="en-US"/>
          </w:rPr>
          <w:t xml:space="preserve"> Beacon,</w:t>
        </w:r>
      </w:ins>
      <w:r w:rsidRPr="00EF2DC0">
        <w:rPr>
          <w:rFonts w:eastAsia="Times New Roman"/>
          <w:color w:val="000000"/>
          <w:sz w:val="20"/>
          <w:lang w:val="en-US"/>
        </w:rPr>
        <w:t xml:space="preserve"> </w:t>
      </w:r>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 xml:space="preserve">Probe Response, DMG Beacon, and Announce frames carry a Timestamp field. A STA receiving such a frame from another STA in an IBSS with the same SSID shall compare the </w:t>
      </w:r>
      <w:r w:rsidRPr="00EF2DC0">
        <w:rPr>
          <w:rFonts w:eastAsia="Times New Roman"/>
          <w:color w:val="000000"/>
          <w:sz w:val="20"/>
          <w:lang w:val="en-US"/>
        </w:rPr>
        <w:lastRenderedPageBreak/>
        <w:t xml:space="preserve">Timestamp field with its own TSF time. If the Timestamp field of the received frame is later than its own TSF timer, a </w:t>
      </w:r>
      <w:del w:id="212" w:author="Author">
        <w:r w:rsidRPr="00EF2DC0" w:rsidDel="005D31E7">
          <w:rPr>
            <w:rFonts w:eastAsia="Times New Roman"/>
            <w:color w:val="000000"/>
            <w:sz w:val="20"/>
            <w:lang w:val="en-US"/>
          </w:rPr>
          <w:delText xml:space="preserve">non-DMG </w:delText>
        </w:r>
      </w:del>
      <w:r w:rsidRPr="00EF2DC0">
        <w:rPr>
          <w:rFonts w:eastAsia="Times New Roman"/>
          <w:color w:val="000000"/>
          <w:sz w:val="20"/>
          <w:lang w:val="en-US"/>
        </w:rPr>
        <w:t>STA</w:t>
      </w:r>
      <w:ins w:id="213" w:author="Author">
        <w:r w:rsidR="005D31E7">
          <w:rPr>
            <w:rFonts w:eastAsia="Times New Roman"/>
            <w:color w:val="000000"/>
            <w:sz w:val="20"/>
            <w:lang w:val="en-US"/>
          </w:rPr>
          <w:t xml:space="preserve"> that is neither a DMG nor an S1G STA</w:t>
        </w:r>
      </w:ins>
      <w:r w:rsidRPr="00EF2DC0">
        <w:rPr>
          <w:rFonts w:eastAsia="Times New Roman"/>
          <w:color w:val="000000"/>
          <w:sz w:val="20"/>
          <w:lang w:val="en-US"/>
        </w:rPr>
        <w:t xml:space="preserve"> in the IBSS shall adopt all parameters contained in the </w:t>
      </w:r>
      <w:r w:rsidRPr="00EF2DC0">
        <w:rPr>
          <w:rFonts w:eastAsia="Times New Roman"/>
          <w:vanish/>
          <w:color w:val="000000"/>
          <w:sz w:val="20"/>
          <w:lang w:val="en-US"/>
        </w:rPr>
        <w:t>(#821)</w:t>
      </w:r>
      <w:del w:id="214"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frame according to the rule for that parameter found in the “IBSS adoption” column of the matching row of the </w:t>
      </w:r>
      <w:proofErr w:type="spellStart"/>
      <w:r w:rsidRPr="00EF2DC0">
        <w:rPr>
          <w:rFonts w:eastAsia="Times New Roman"/>
          <w:color w:val="000000"/>
          <w:sz w:val="20"/>
          <w:lang w:val="en-US"/>
        </w:rPr>
        <w:t>BSSDescription</w:t>
      </w:r>
      <w:proofErr w:type="spellEnd"/>
      <w:r w:rsidRPr="00EF2DC0">
        <w:rPr>
          <w:rFonts w:eastAsia="Times New Roman"/>
          <w:color w:val="000000"/>
          <w:sz w:val="20"/>
          <w:lang w:val="en-US"/>
        </w:rPr>
        <w:t xml:space="preserve"> table found in 6.3.3.3.2 (Semantics of the service primitive). </w:t>
      </w:r>
      <w:ins w:id="215" w:author="Author">
        <w:r w:rsidR="005D31E7">
          <w:rPr>
            <w:rFonts w:eastAsia="Times New Roman"/>
            <w:color w:val="000000"/>
            <w:sz w:val="20"/>
            <w:lang w:val="en-US"/>
          </w:rPr>
          <w:t xml:space="preserve">An S1G STA shall adopt all parameters contained in the S1G Beacon frame according to the rule for that parameter found in “IBSS adoption” column of the </w:t>
        </w:r>
        <w:proofErr w:type="spellStart"/>
        <w:r w:rsidR="005D31E7">
          <w:rPr>
            <w:rFonts w:eastAsia="Times New Roman"/>
            <w:color w:val="000000"/>
            <w:sz w:val="20"/>
            <w:lang w:val="en-US"/>
          </w:rPr>
          <w:t>mathing</w:t>
        </w:r>
        <w:proofErr w:type="spellEnd"/>
        <w:r w:rsidR="005D31E7">
          <w:rPr>
            <w:rFonts w:eastAsia="Times New Roman"/>
            <w:color w:val="000000"/>
            <w:sz w:val="20"/>
            <w:lang w:val="en-US"/>
          </w:rPr>
          <w:t xml:space="preserve"> row of the </w:t>
        </w:r>
        <w:proofErr w:type="spellStart"/>
        <w:r w:rsidR="005D31E7">
          <w:rPr>
            <w:rFonts w:eastAsia="Times New Roman"/>
            <w:color w:val="000000"/>
            <w:sz w:val="20"/>
            <w:lang w:val="en-US"/>
          </w:rPr>
          <w:t>BSSDescrpition</w:t>
        </w:r>
        <w:proofErr w:type="spellEnd"/>
        <w:r w:rsidR="005D31E7">
          <w:rPr>
            <w:rFonts w:eastAsia="Times New Roman"/>
            <w:color w:val="000000"/>
            <w:sz w:val="20"/>
            <w:lang w:val="en-US"/>
          </w:rPr>
          <w:t xml:space="preserve"> table found in 6.3.3.3.2 i</w:t>
        </w:r>
        <w:r w:rsidR="005D31E7" w:rsidRPr="005D31E7">
          <w:rPr>
            <w:rFonts w:eastAsia="Times New Roman"/>
            <w:color w:val="000000"/>
            <w:sz w:val="20"/>
            <w:lang w:val="en-US"/>
          </w:rPr>
          <w:t>f the Timestamp field of the received frame is later than its own TSF timer</w:t>
        </w:r>
        <w:r w:rsidR="005D31E7">
          <w:rPr>
            <w:rFonts w:eastAsia="Times New Roman"/>
            <w:color w:val="000000"/>
            <w:sz w:val="20"/>
            <w:lang w:val="en-US"/>
          </w:rPr>
          <w:t xml:space="preserve"> and the TSF Completion field in the S1G Compatibility element is not less than the value of the 4 most significant octe</w:t>
        </w:r>
        <w:r w:rsidR="00F226FA">
          <w:rPr>
            <w:rFonts w:eastAsia="Times New Roman"/>
            <w:color w:val="000000"/>
            <w:sz w:val="20"/>
            <w:lang w:val="en-US"/>
          </w:rPr>
          <w:t>t</w:t>
        </w:r>
        <w:r w:rsidR="005D31E7">
          <w:rPr>
            <w:rFonts w:eastAsia="Times New Roman"/>
            <w:color w:val="000000"/>
            <w:sz w:val="20"/>
            <w:lang w:val="en-US"/>
          </w:rPr>
          <w:t>s of its own TSF timer</w:t>
        </w:r>
        <w:r w:rsidR="005D31E7" w:rsidRPr="005D31E7">
          <w:rPr>
            <w:rFonts w:eastAsia="Times New Roman"/>
            <w:color w:val="000000"/>
            <w:sz w:val="20"/>
            <w:lang w:val="en-US"/>
          </w:rPr>
          <w:t xml:space="preserve">, </w:t>
        </w:r>
      </w:ins>
      <w:r w:rsidRPr="00EF2DC0">
        <w:rPr>
          <w:rFonts w:eastAsia="Times New Roman"/>
          <w:color w:val="000000"/>
          <w:sz w:val="20"/>
          <w:lang w:val="en-US"/>
        </w:rPr>
        <w:t xml:space="preserve">A DMG STA in an IBSS shall adopt each parameter contained in the DMG Beacon or Announce frames. Parameters adopted by a STA due to the receipt of a later timestamp shall not be changed by the STA except when adopting parameters due to a subsequently received </w:t>
      </w:r>
      <w:r w:rsidRPr="00EF2DC0">
        <w:rPr>
          <w:rFonts w:eastAsia="Times New Roman"/>
          <w:vanish/>
          <w:color w:val="000000"/>
          <w:sz w:val="20"/>
          <w:lang w:val="en-US"/>
        </w:rPr>
        <w:t>(#821)</w:t>
      </w:r>
      <w:del w:id="216"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w:t>
      </w:r>
      <w:ins w:id="217" w:author="Author">
        <w:r>
          <w:rPr>
            <w:rFonts w:eastAsia="Times New Roman"/>
            <w:color w:val="000000"/>
            <w:sz w:val="20"/>
            <w:lang w:val="en-US"/>
          </w:rPr>
          <w:t>S</w:t>
        </w:r>
        <w:r w:rsidR="00D7414E">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color w:val="000000"/>
          <w:sz w:val="20"/>
          <w:lang w:val="en-US"/>
        </w:rPr>
        <w:t>DMG Beacon, or Announce frame with a later timestamp.</w:t>
      </w:r>
    </w:p>
    <w:p w:rsidR="00F95882" w:rsidRDefault="00F95882" w:rsidP="00F95882">
      <w:pPr>
        <w:tabs>
          <w:tab w:val="left" w:pos="5510"/>
        </w:tabs>
        <w:rPr>
          <w:rFonts w:eastAsia="Times New Roman"/>
          <w:sz w:val="20"/>
          <w:lang w:val="en-US"/>
        </w:rPr>
      </w:pPr>
    </w:p>
    <w:p w:rsidR="00443D9A" w:rsidRDefault="00443D9A" w:rsidP="00F95882">
      <w:pPr>
        <w:tabs>
          <w:tab w:val="left" w:pos="5510"/>
        </w:tabs>
        <w:rPr>
          <w:rFonts w:eastAsia="Times New Roman"/>
          <w:sz w:val="20"/>
          <w:lang w:val="en-US"/>
        </w:rPr>
      </w:pPr>
    </w:p>
    <w:p w:rsidR="00443D9A" w:rsidRDefault="00443D9A" w:rsidP="00F95882">
      <w:pPr>
        <w:tabs>
          <w:tab w:val="left" w:pos="5510"/>
        </w:tabs>
        <w:rPr>
          <w:rFonts w:eastAsia="Times New Roman"/>
          <w:sz w:val="20"/>
          <w:lang w:val="en-US"/>
        </w:rPr>
      </w:pPr>
    </w:p>
    <w:p w:rsidR="00443D9A" w:rsidRDefault="00443D9A" w:rsidP="00F95882">
      <w:pPr>
        <w:tabs>
          <w:tab w:val="left" w:pos="5510"/>
        </w:tabs>
        <w:rPr>
          <w:ins w:id="218" w:author="Author"/>
          <w:rFonts w:eastAsia="Times New Roman"/>
          <w:sz w:val="20"/>
          <w:lang w:val="en-US"/>
        </w:rPr>
      </w:pPr>
    </w:p>
    <w:tbl>
      <w:tblPr>
        <w:tblStyle w:val="TableGrid"/>
        <w:tblW w:w="9468" w:type="dxa"/>
        <w:tblLayout w:type="fixed"/>
        <w:tblLook w:val="04A0" w:firstRow="1" w:lastRow="0" w:firstColumn="1" w:lastColumn="0" w:noHBand="0" w:noVBand="1"/>
      </w:tblPr>
      <w:tblGrid>
        <w:gridCol w:w="648"/>
        <w:gridCol w:w="810"/>
        <w:gridCol w:w="900"/>
        <w:gridCol w:w="2610"/>
        <w:gridCol w:w="2250"/>
        <w:gridCol w:w="2250"/>
      </w:tblGrid>
      <w:tr w:rsidR="00443D9A" w:rsidTr="00B674B4">
        <w:tc>
          <w:tcPr>
            <w:tcW w:w="648" w:type="dxa"/>
          </w:tcPr>
          <w:p w:rsidR="00443D9A" w:rsidRDefault="00443D9A" w:rsidP="006332AC">
            <w:pPr>
              <w:autoSpaceDE w:val="0"/>
              <w:autoSpaceDN w:val="0"/>
              <w:adjustRightInd w:val="0"/>
              <w:jc w:val="center"/>
              <w:rPr>
                <w:b/>
                <w:bCs/>
                <w:lang w:eastAsia="ko-KR"/>
              </w:rPr>
            </w:pPr>
            <w:r>
              <w:rPr>
                <w:b/>
                <w:bCs/>
                <w:lang w:eastAsia="ko-KR"/>
              </w:rPr>
              <w:t>CID</w:t>
            </w:r>
          </w:p>
        </w:tc>
        <w:tc>
          <w:tcPr>
            <w:tcW w:w="810" w:type="dxa"/>
          </w:tcPr>
          <w:p w:rsidR="00443D9A" w:rsidRDefault="00443D9A" w:rsidP="006332AC">
            <w:pPr>
              <w:autoSpaceDE w:val="0"/>
              <w:autoSpaceDN w:val="0"/>
              <w:adjustRightInd w:val="0"/>
              <w:jc w:val="center"/>
              <w:rPr>
                <w:b/>
                <w:bCs/>
                <w:lang w:eastAsia="ko-KR"/>
              </w:rPr>
            </w:pPr>
            <w:r>
              <w:rPr>
                <w:b/>
                <w:bCs/>
                <w:lang w:eastAsia="ko-KR"/>
              </w:rPr>
              <w:t>P.L</w:t>
            </w:r>
          </w:p>
        </w:tc>
        <w:tc>
          <w:tcPr>
            <w:tcW w:w="900" w:type="dxa"/>
          </w:tcPr>
          <w:p w:rsidR="00443D9A" w:rsidRDefault="00443D9A" w:rsidP="006332AC">
            <w:pPr>
              <w:autoSpaceDE w:val="0"/>
              <w:autoSpaceDN w:val="0"/>
              <w:adjustRightInd w:val="0"/>
              <w:jc w:val="center"/>
              <w:rPr>
                <w:b/>
                <w:bCs/>
                <w:lang w:eastAsia="ko-KR"/>
              </w:rPr>
            </w:pPr>
            <w:r>
              <w:rPr>
                <w:b/>
                <w:bCs/>
                <w:lang w:eastAsia="ko-KR"/>
              </w:rPr>
              <w:t>Clause</w:t>
            </w:r>
          </w:p>
        </w:tc>
        <w:tc>
          <w:tcPr>
            <w:tcW w:w="2610" w:type="dxa"/>
          </w:tcPr>
          <w:p w:rsidR="00443D9A" w:rsidRDefault="00443D9A" w:rsidP="006332AC">
            <w:pPr>
              <w:autoSpaceDE w:val="0"/>
              <w:autoSpaceDN w:val="0"/>
              <w:adjustRightInd w:val="0"/>
              <w:jc w:val="center"/>
              <w:rPr>
                <w:b/>
                <w:bCs/>
                <w:lang w:eastAsia="ko-KR"/>
              </w:rPr>
            </w:pPr>
            <w:r>
              <w:rPr>
                <w:b/>
                <w:bCs/>
                <w:lang w:eastAsia="ko-KR"/>
              </w:rPr>
              <w:t>Comment</w:t>
            </w:r>
          </w:p>
        </w:tc>
        <w:tc>
          <w:tcPr>
            <w:tcW w:w="2250" w:type="dxa"/>
          </w:tcPr>
          <w:p w:rsidR="00443D9A" w:rsidRDefault="00443D9A" w:rsidP="006332AC">
            <w:pPr>
              <w:autoSpaceDE w:val="0"/>
              <w:autoSpaceDN w:val="0"/>
              <w:adjustRightInd w:val="0"/>
              <w:jc w:val="center"/>
              <w:rPr>
                <w:b/>
                <w:bCs/>
                <w:lang w:eastAsia="ko-KR"/>
              </w:rPr>
            </w:pPr>
            <w:r>
              <w:rPr>
                <w:b/>
                <w:bCs/>
                <w:lang w:eastAsia="ko-KR"/>
              </w:rPr>
              <w:t>Proposed Change</w:t>
            </w:r>
          </w:p>
        </w:tc>
        <w:tc>
          <w:tcPr>
            <w:tcW w:w="2250" w:type="dxa"/>
          </w:tcPr>
          <w:p w:rsidR="00443D9A" w:rsidRDefault="00443D9A" w:rsidP="006332AC">
            <w:pPr>
              <w:autoSpaceDE w:val="0"/>
              <w:autoSpaceDN w:val="0"/>
              <w:adjustRightInd w:val="0"/>
              <w:jc w:val="center"/>
              <w:rPr>
                <w:b/>
                <w:bCs/>
                <w:lang w:eastAsia="ko-KR"/>
              </w:rPr>
            </w:pPr>
            <w:r>
              <w:rPr>
                <w:rFonts w:hint="eastAsia"/>
                <w:b/>
                <w:bCs/>
                <w:lang w:eastAsia="ko-KR"/>
              </w:rPr>
              <w:t>Resolution</w:t>
            </w:r>
          </w:p>
        </w:tc>
      </w:tr>
      <w:tr w:rsidR="00443D9A" w:rsidTr="00B674B4">
        <w:tc>
          <w:tcPr>
            <w:tcW w:w="648" w:type="dxa"/>
          </w:tcPr>
          <w:p w:rsidR="00443D9A" w:rsidRDefault="00443D9A" w:rsidP="006332AC">
            <w:pPr>
              <w:rPr>
                <w:rFonts w:ascii="Arial" w:hAnsi="Arial" w:cs="Arial"/>
                <w:sz w:val="18"/>
              </w:rPr>
            </w:pPr>
            <w:r w:rsidRPr="00443D9A">
              <w:rPr>
                <w:rFonts w:ascii="Arial" w:hAnsi="Arial" w:cs="Arial"/>
                <w:sz w:val="18"/>
              </w:rPr>
              <w:t>1580</w:t>
            </w:r>
          </w:p>
        </w:tc>
        <w:tc>
          <w:tcPr>
            <w:tcW w:w="810" w:type="dxa"/>
          </w:tcPr>
          <w:p w:rsidR="00443D9A" w:rsidRPr="00E97425" w:rsidRDefault="00443D9A" w:rsidP="006332AC">
            <w:pPr>
              <w:rPr>
                <w:rFonts w:ascii="Arial" w:hAnsi="Arial" w:cs="Arial"/>
                <w:sz w:val="18"/>
              </w:rPr>
            </w:pPr>
            <w:r w:rsidRPr="00443D9A">
              <w:rPr>
                <w:rFonts w:ascii="Arial" w:hAnsi="Arial" w:cs="Arial"/>
                <w:sz w:val="18"/>
              </w:rPr>
              <w:t>218.63</w:t>
            </w:r>
          </w:p>
        </w:tc>
        <w:tc>
          <w:tcPr>
            <w:tcW w:w="900" w:type="dxa"/>
          </w:tcPr>
          <w:p w:rsidR="00443D9A" w:rsidRPr="00E97425" w:rsidRDefault="00443D9A" w:rsidP="006332AC">
            <w:pPr>
              <w:rPr>
                <w:rFonts w:ascii="Arial" w:hAnsi="Arial" w:cs="Arial"/>
                <w:sz w:val="18"/>
              </w:rPr>
            </w:pPr>
            <w:r w:rsidRPr="00443D9A">
              <w:rPr>
                <w:rFonts w:ascii="Arial" w:hAnsi="Arial" w:cs="Arial"/>
                <w:sz w:val="18"/>
              </w:rPr>
              <w:t>10.2</w:t>
            </w:r>
          </w:p>
        </w:tc>
        <w:tc>
          <w:tcPr>
            <w:tcW w:w="2610" w:type="dxa"/>
          </w:tcPr>
          <w:p w:rsidR="00443D9A" w:rsidRPr="00E97425" w:rsidRDefault="00443D9A" w:rsidP="006332AC">
            <w:pPr>
              <w:rPr>
                <w:rFonts w:ascii="Arial" w:hAnsi="Arial" w:cs="Arial"/>
                <w:sz w:val="18"/>
              </w:rPr>
            </w:pPr>
            <w:r w:rsidRPr="00443D9A">
              <w:rPr>
                <w:rFonts w:ascii="Arial" w:hAnsi="Arial" w:cs="Arial"/>
                <w:sz w:val="18"/>
              </w:rPr>
              <w:t>change "true" to "1"</w:t>
            </w:r>
          </w:p>
        </w:tc>
        <w:tc>
          <w:tcPr>
            <w:tcW w:w="2250" w:type="dxa"/>
          </w:tcPr>
          <w:p w:rsidR="00443D9A" w:rsidRPr="00E97425" w:rsidRDefault="00443D9A" w:rsidP="006332AC">
            <w:pPr>
              <w:rPr>
                <w:rFonts w:ascii="Arial" w:hAnsi="Arial" w:cs="Arial"/>
                <w:sz w:val="18"/>
              </w:rPr>
            </w:pPr>
            <w:r w:rsidRPr="00443D9A">
              <w:rPr>
                <w:rFonts w:ascii="Arial" w:hAnsi="Arial" w:cs="Arial"/>
                <w:sz w:val="18"/>
              </w:rPr>
              <w:t>change "true" to "1"</w:t>
            </w:r>
          </w:p>
        </w:tc>
        <w:tc>
          <w:tcPr>
            <w:tcW w:w="2250" w:type="dxa"/>
          </w:tcPr>
          <w:p w:rsidR="00443D9A" w:rsidRDefault="00443D9A" w:rsidP="006332AC">
            <w:pPr>
              <w:autoSpaceDE w:val="0"/>
              <w:autoSpaceDN w:val="0"/>
              <w:adjustRightInd w:val="0"/>
              <w:ind w:left="90" w:hangingChars="50" w:hanging="90"/>
              <w:rPr>
                <w:rFonts w:ascii="Arial" w:hAnsi="Arial" w:cs="Arial"/>
                <w:sz w:val="18"/>
              </w:rPr>
            </w:pPr>
            <w:r>
              <w:rPr>
                <w:rFonts w:ascii="Arial" w:hAnsi="Arial" w:cs="Arial"/>
                <w:sz w:val="18"/>
              </w:rPr>
              <w:t>Revised –</w:t>
            </w:r>
          </w:p>
          <w:p w:rsidR="00443D9A" w:rsidRDefault="00443D9A" w:rsidP="006332AC">
            <w:pPr>
              <w:autoSpaceDE w:val="0"/>
              <w:autoSpaceDN w:val="0"/>
              <w:adjustRightInd w:val="0"/>
              <w:ind w:left="90" w:hangingChars="50" w:hanging="90"/>
              <w:rPr>
                <w:rFonts w:ascii="Arial" w:hAnsi="Arial" w:cs="Arial"/>
                <w:sz w:val="18"/>
              </w:rPr>
            </w:pPr>
          </w:p>
          <w:p w:rsidR="00AC5A7F" w:rsidRDefault="00AC5A7F" w:rsidP="00AC5A7F">
            <w:pPr>
              <w:autoSpaceDE w:val="0"/>
              <w:autoSpaceDN w:val="0"/>
              <w:adjustRightInd w:val="0"/>
              <w:ind w:left="90" w:hangingChars="50" w:hanging="90"/>
              <w:rPr>
                <w:rFonts w:ascii="Arial" w:hAnsi="Arial" w:cs="Arial"/>
                <w:sz w:val="18"/>
              </w:rPr>
            </w:pPr>
            <w:r>
              <w:rPr>
                <w:rFonts w:ascii="Arial" w:hAnsi="Arial" w:cs="Arial"/>
                <w:sz w:val="18"/>
              </w:rPr>
              <w:t>Comment resolution for CID 2456 h</w:t>
            </w:r>
            <w:r w:rsidRPr="00AC5A7F">
              <w:rPr>
                <w:rFonts w:ascii="Arial" w:hAnsi="Arial" w:cs="Arial"/>
                <w:sz w:val="18"/>
              </w:rPr>
              <w:t>as already resolved this comment and no further changes are required.</w:t>
            </w:r>
          </w:p>
          <w:p w:rsidR="00AC5A7F" w:rsidRDefault="00AC5A7F" w:rsidP="00AC5A7F">
            <w:pPr>
              <w:autoSpaceDE w:val="0"/>
              <w:autoSpaceDN w:val="0"/>
              <w:adjustRightInd w:val="0"/>
              <w:ind w:left="90" w:hangingChars="50" w:hanging="90"/>
              <w:rPr>
                <w:rFonts w:ascii="Arial" w:hAnsi="Arial" w:cs="Arial"/>
                <w:sz w:val="18"/>
              </w:rPr>
            </w:pPr>
          </w:p>
          <w:p w:rsidR="00443D9A" w:rsidRDefault="00D05CCA" w:rsidP="00B674B4">
            <w:pPr>
              <w:autoSpaceDE w:val="0"/>
              <w:autoSpaceDN w:val="0"/>
              <w:adjustRightInd w:val="0"/>
              <w:ind w:left="90" w:hangingChars="50" w:hanging="90"/>
              <w:rPr>
                <w:rFonts w:ascii="Arial" w:hAnsi="Arial" w:cs="Arial"/>
                <w:sz w:val="18"/>
              </w:rPr>
            </w:pPr>
            <w:proofErr w:type="spellStart"/>
            <w:r>
              <w:rPr>
                <w:rFonts w:ascii="Arial" w:hAnsi="Arial" w:cs="Arial"/>
                <w:sz w:val="18"/>
              </w:rPr>
              <w:t>TGah</w:t>
            </w:r>
            <w:proofErr w:type="spellEnd"/>
            <w:r>
              <w:rPr>
                <w:rFonts w:ascii="Arial" w:hAnsi="Arial" w:cs="Arial"/>
                <w:sz w:val="18"/>
              </w:rPr>
              <w:t xml:space="preserve"> Editor to make the changes proposed for </w:t>
            </w:r>
            <w:r w:rsidR="00443D9A">
              <w:rPr>
                <w:rFonts w:ascii="Arial" w:hAnsi="Arial" w:cs="Arial"/>
                <w:sz w:val="18"/>
              </w:rPr>
              <w:t>CID</w:t>
            </w:r>
            <w:r w:rsidR="00B674B4">
              <w:rPr>
                <w:rFonts w:ascii="Arial" w:hAnsi="Arial" w:cs="Arial"/>
                <w:sz w:val="18"/>
              </w:rPr>
              <w:t>s from 1580 to</w:t>
            </w:r>
            <w:r w:rsidR="00443D9A">
              <w:rPr>
                <w:rFonts w:ascii="Arial" w:hAnsi="Arial" w:cs="Arial"/>
                <w:sz w:val="18"/>
              </w:rPr>
              <w:t xml:space="preserve"> </w:t>
            </w:r>
            <w:r w:rsidR="00443D9A" w:rsidRPr="00443D9A">
              <w:rPr>
                <w:rFonts w:ascii="Arial" w:hAnsi="Arial" w:cs="Arial"/>
                <w:sz w:val="18"/>
              </w:rPr>
              <w:t>2</w:t>
            </w:r>
            <w:r w:rsidR="00B674B4">
              <w:rPr>
                <w:rFonts w:ascii="Arial" w:hAnsi="Arial" w:cs="Arial"/>
                <w:sz w:val="18"/>
              </w:rPr>
              <w:t>96</w:t>
            </w:r>
            <w:r w:rsidR="00443D9A" w:rsidRPr="00443D9A">
              <w:rPr>
                <w:rFonts w:ascii="Arial" w:hAnsi="Arial" w:cs="Arial"/>
                <w:sz w:val="18"/>
              </w:rPr>
              <w:t>6</w:t>
            </w:r>
            <w:r w:rsidR="00AC5A7F">
              <w:rPr>
                <w:rFonts w:ascii="Arial" w:hAnsi="Arial" w:cs="Arial"/>
                <w:sz w:val="18"/>
              </w:rPr>
              <w:t>.</w:t>
            </w:r>
          </w:p>
        </w:tc>
      </w:tr>
      <w:tr w:rsidR="00443D9A" w:rsidTr="00B674B4">
        <w:tc>
          <w:tcPr>
            <w:tcW w:w="648" w:type="dxa"/>
          </w:tcPr>
          <w:p w:rsidR="00443D9A" w:rsidRDefault="00443D9A" w:rsidP="006332AC">
            <w:pPr>
              <w:rPr>
                <w:rFonts w:ascii="Arial" w:hAnsi="Arial" w:cs="Arial"/>
                <w:sz w:val="18"/>
              </w:rPr>
            </w:pPr>
            <w:r>
              <w:rPr>
                <w:rFonts w:ascii="Arial" w:hAnsi="Arial" w:cs="Arial"/>
                <w:sz w:val="18"/>
              </w:rPr>
              <w:t>2481</w:t>
            </w:r>
          </w:p>
        </w:tc>
        <w:tc>
          <w:tcPr>
            <w:tcW w:w="810" w:type="dxa"/>
          </w:tcPr>
          <w:p w:rsidR="00443D9A" w:rsidRPr="00F20CEE" w:rsidRDefault="00443D9A" w:rsidP="006332AC">
            <w:pPr>
              <w:rPr>
                <w:rFonts w:ascii="Arial" w:hAnsi="Arial" w:cs="Arial"/>
                <w:sz w:val="18"/>
              </w:rPr>
            </w:pPr>
            <w:r w:rsidRPr="00E97425">
              <w:rPr>
                <w:rFonts w:ascii="Arial" w:hAnsi="Arial" w:cs="Arial"/>
                <w:sz w:val="18"/>
              </w:rPr>
              <w:t>218.25</w:t>
            </w:r>
          </w:p>
        </w:tc>
        <w:tc>
          <w:tcPr>
            <w:tcW w:w="900" w:type="dxa"/>
          </w:tcPr>
          <w:p w:rsidR="00443D9A" w:rsidRPr="00587984" w:rsidRDefault="00443D9A" w:rsidP="006332AC">
            <w:pPr>
              <w:rPr>
                <w:rFonts w:ascii="Arial" w:hAnsi="Arial" w:cs="Arial"/>
                <w:sz w:val="18"/>
              </w:rPr>
            </w:pPr>
            <w:r w:rsidRPr="00E97425">
              <w:rPr>
                <w:rFonts w:ascii="Arial" w:hAnsi="Arial" w:cs="Arial"/>
                <w:sz w:val="18"/>
              </w:rPr>
              <w:t>10.2.2.1</w:t>
            </w:r>
          </w:p>
        </w:tc>
        <w:tc>
          <w:tcPr>
            <w:tcW w:w="2610" w:type="dxa"/>
          </w:tcPr>
          <w:p w:rsidR="00443D9A" w:rsidRPr="00F20CEE" w:rsidRDefault="00443D9A" w:rsidP="006332AC">
            <w:pPr>
              <w:rPr>
                <w:rFonts w:ascii="Arial" w:hAnsi="Arial" w:cs="Arial"/>
                <w:sz w:val="18"/>
              </w:rPr>
            </w:pPr>
            <w:r w:rsidRPr="00E97425">
              <w:rPr>
                <w:rFonts w:ascii="Arial" w:hAnsi="Arial" w:cs="Arial"/>
                <w:sz w:val="18"/>
              </w:rPr>
              <w:t>"Beacon frame or Short Beacon frame" v. simply "(Short) Beacon frame"</w:t>
            </w:r>
          </w:p>
        </w:tc>
        <w:tc>
          <w:tcPr>
            <w:tcW w:w="2250" w:type="dxa"/>
          </w:tcPr>
          <w:p w:rsidR="00443D9A" w:rsidRPr="00F20CEE" w:rsidRDefault="00443D9A" w:rsidP="006332AC">
            <w:pPr>
              <w:rPr>
                <w:rFonts w:ascii="Arial" w:hAnsi="Arial" w:cs="Arial"/>
                <w:sz w:val="18"/>
              </w:rPr>
            </w:pPr>
            <w:r w:rsidRPr="00E97425">
              <w:rPr>
                <w:rFonts w:ascii="Arial" w:hAnsi="Arial" w:cs="Arial"/>
                <w:sz w:val="18"/>
              </w:rPr>
              <w:t>Be consistent throughout</w:t>
            </w:r>
          </w:p>
        </w:tc>
        <w:tc>
          <w:tcPr>
            <w:tcW w:w="2250" w:type="dxa"/>
          </w:tcPr>
          <w:p w:rsidR="00443D9A" w:rsidRDefault="00443D9A" w:rsidP="006332AC">
            <w:pPr>
              <w:autoSpaceDE w:val="0"/>
              <w:autoSpaceDN w:val="0"/>
              <w:adjustRightInd w:val="0"/>
              <w:ind w:left="90" w:hangingChars="50" w:hanging="90"/>
              <w:rPr>
                <w:rFonts w:ascii="Arial" w:hAnsi="Arial" w:cs="Arial"/>
                <w:sz w:val="18"/>
              </w:rPr>
            </w:pPr>
            <w:r>
              <w:rPr>
                <w:rFonts w:ascii="Arial" w:hAnsi="Arial" w:cs="Arial"/>
                <w:sz w:val="18"/>
              </w:rPr>
              <w:t>Revised –</w:t>
            </w:r>
          </w:p>
          <w:p w:rsidR="00443D9A" w:rsidRDefault="00443D9A" w:rsidP="006332AC">
            <w:pPr>
              <w:autoSpaceDE w:val="0"/>
              <w:autoSpaceDN w:val="0"/>
              <w:adjustRightInd w:val="0"/>
              <w:ind w:left="90" w:hangingChars="50" w:hanging="90"/>
              <w:rPr>
                <w:rFonts w:ascii="Arial" w:hAnsi="Arial" w:cs="Arial"/>
                <w:sz w:val="18"/>
              </w:rPr>
            </w:pPr>
          </w:p>
          <w:p w:rsidR="00443D9A" w:rsidRDefault="00443D9A" w:rsidP="006332AC">
            <w:pPr>
              <w:autoSpaceDE w:val="0"/>
              <w:autoSpaceDN w:val="0"/>
              <w:adjustRightInd w:val="0"/>
              <w:ind w:left="90" w:hangingChars="50" w:hanging="90"/>
              <w:rPr>
                <w:rFonts w:ascii="Arial" w:hAnsi="Arial" w:cs="Arial"/>
                <w:sz w:val="18"/>
              </w:rPr>
            </w:pPr>
            <w:r>
              <w:rPr>
                <w:rFonts w:ascii="Arial" w:hAnsi="Arial" w:cs="Arial"/>
                <w:sz w:val="18"/>
              </w:rPr>
              <w:t xml:space="preserve">Agree in principle with the commenter. Proposed resolution is to clarify that only one Beacon frame type is generated i.e.., S1G Beacon throughout the draft. </w:t>
            </w:r>
          </w:p>
          <w:p w:rsidR="00443D9A" w:rsidRDefault="00443D9A" w:rsidP="006332AC">
            <w:pPr>
              <w:autoSpaceDE w:val="0"/>
              <w:autoSpaceDN w:val="0"/>
              <w:adjustRightInd w:val="0"/>
              <w:ind w:left="90" w:hangingChars="50" w:hanging="90"/>
              <w:rPr>
                <w:rFonts w:ascii="Arial" w:hAnsi="Arial" w:cs="Arial"/>
                <w:sz w:val="18"/>
              </w:rPr>
            </w:pPr>
          </w:p>
          <w:p w:rsidR="00443D9A" w:rsidRDefault="00443D9A" w:rsidP="006332AC">
            <w:pPr>
              <w:autoSpaceDE w:val="0"/>
              <w:autoSpaceDN w:val="0"/>
              <w:adjustRightInd w:val="0"/>
              <w:ind w:left="90" w:hangingChars="50" w:hanging="90"/>
              <w:rPr>
                <w:rFonts w:ascii="Arial" w:hAnsi="Arial" w:cs="Arial"/>
                <w:sz w:val="18"/>
              </w:rPr>
            </w:pPr>
            <w:proofErr w:type="spellStart"/>
            <w:r w:rsidRPr="00E97425">
              <w:rPr>
                <w:rFonts w:ascii="Arial" w:hAnsi="Arial" w:cs="Arial"/>
                <w:sz w:val="18"/>
              </w:rPr>
              <w:t>TGah</w:t>
            </w:r>
            <w:proofErr w:type="spellEnd"/>
            <w:r w:rsidRPr="00E97425">
              <w:rPr>
                <w:rFonts w:ascii="Arial" w:hAnsi="Arial" w:cs="Arial"/>
                <w:sz w:val="18"/>
              </w:rPr>
              <w:t xml:space="preserve"> Editor to make changes shown in 14/</w:t>
            </w:r>
            <w:r w:rsidR="00177CAC" w:rsidRPr="00177CAC">
              <w:rPr>
                <w:rFonts w:ascii="Arial" w:hAnsi="Arial" w:cs="Arial"/>
                <w:sz w:val="18"/>
              </w:rPr>
              <w:t>0324</w:t>
            </w:r>
            <w:r w:rsidRPr="00E97425">
              <w:rPr>
                <w:rFonts w:ascii="Arial" w:hAnsi="Arial" w:cs="Arial"/>
                <w:sz w:val="18"/>
              </w:rPr>
              <w:t xml:space="preserve">r0 under the heading for </w:t>
            </w:r>
            <w:r w:rsidR="00B674B4" w:rsidRPr="00B674B4">
              <w:rPr>
                <w:rFonts w:ascii="Arial" w:hAnsi="Arial" w:cs="Arial"/>
                <w:sz w:val="18"/>
              </w:rPr>
              <w:t>CIDs from 1580 to 2966</w:t>
            </w:r>
            <w:r w:rsidR="00B674B4">
              <w:rPr>
                <w:rFonts w:ascii="Arial" w:hAnsi="Arial" w:cs="Arial"/>
                <w:sz w:val="18"/>
              </w:rPr>
              <w:t>.</w:t>
            </w:r>
          </w:p>
        </w:tc>
      </w:tr>
      <w:tr w:rsidR="00443D9A" w:rsidTr="00B674B4">
        <w:tc>
          <w:tcPr>
            <w:tcW w:w="648" w:type="dxa"/>
          </w:tcPr>
          <w:p w:rsidR="00443D9A" w:rsidRPr="00F226FA" w:rsidRDefault="00443D9A" w:rsidP="006332AC">
            <w:pPr>
              <w:rPr>
                <w:rFonts w:ascii="Arial" w:hAnsi="Arial" w:cs="Arial"/>
                <w:sz w:val="18"/>
              </w:rPr>
            </w:pPr>
            <w:r w:rsidRPr="00F226FA">
              <w:rPr>
                <w:rFonts w:ascii="Arial" w:hAnsi="Arial" w:cs="Arial"/>
                <w:sz w:val="18"/>
              </w:rPr>
              <w:t>2657</w:t>
            </w:r>
          </w:p>
        </w:tc>
        <w:tc>
          <w:tcPr>
            <w:tcW w:w="810" w:type="dxa"/>
          </w:tcPr>
          <w:p w:rsidR="00443D9A" w:rsidRPr="00F226FA" w:rsidRDefault="00443D9A" w:rsidP="006332AC">
            <w:pPr>
              <w:rPr>
                <w:rFonts w:ascii="Arial" w:hAnsi="Arial" w:cs="Arial"/>
                <w:sz w:val="18"/>
              </w:rPr>
            </w:pPr>
            <w:r w:rsidRPr="00F226FA">
              <w:rPr>
                <w:rFonts w:ascii="Arial" w:hAnsi="Arial" w:cs="Arial"/>
                <w:sz w:val="18"/>
              </w:rPr>
              <w:t>218.47</w:t>
            </w:r>
          </w:p>
        </w:tc>
        <w:tc>
          <w:tcPr>
            <w:tcW w:w="900" w:type="dxa"/>
          </w:tcPr>
          <w:p w:rsidR="00443D9A" w:rsidRPr="00F226FA" w:rsidRDefault="00443D9A" w:rsidP="006332AC">
            <w:pPr>
              <w:rPr>
                <w:rFonts w:ascii="Arial" w:hAnsi="Arial" w:cs="Arial"/>
                <w:sz w:val="18"/>
              </w:rPr>
            </w:pPr>
            <w:r w:rsidRPr="00F226FA">
              <w:rPr>
                <w:rFonts w:ascii="Arial" w:hAnsi="Arial" w:cs="Arial"/>
                <w:sz w:val="18"/>
              </w:rPr>
              <w:t>10.2.2.1</w:t>
            </w:r>
          </w:p>
        </w:tc>
        <w:tc>
          <w:tcPr>
            <w:tcW w:w="2610" w:type="dxa"/>
          </w:tcPr>
          <w:p w:rsidR="00443D9A" w:rsidRPr="00F226FA" w:rsidRDefault="00443D9A" w:rsidP="006332AC">
            <w:pPr>
              <w:rPr>
                <w:rFonts w:ascii="Arial" w:hAnsi="Arial" w:cs="Arial"/>
                <w:sz w:val="18"/>
              </w:rPr>
            </w:pPr>
            <w:r w:rsidRPr="00F226FA">
              <w:rPr>
                <w:rFonts w:ascii="Arial" w:hAnsi="Arial" w:cs="Arial"/>
                <w:sz w:val="18"/>
              </w:rPr>
              <w:t xml:space="preserve">It is not clearly stated when does the "Listen Interval" period starts in which the non-TIM STA need to send the PS-Poll/trigger frame. Is it upon entering the PS mode or does it </w:t>
            </w:r>
            <w:proofErr w:type="gramStart"/>
            <w:r w:rsidRPr="00F226FA">
              <w:rPr>
                <w:rFonts w:ascii="Arial" w:hAnsi="Arial" w:cs="Arial"/>
                <w:sz w:val="18"/>
              </w:rPr>
              <w:t>start</w:t>
            </w:r>
            <w:proofErr w:type="gramEnd"/>
            <w:r w:rsidRPr="00F226FA">
              <w:rPr>
                <w:rFonts w:ascii="Arial" w:hAnsi="Arial" w:cs="Arial"/>
                <w:sz w:val="18"/>
              </w:rPr>
              <w:t xml:space="preserve"> when the STA changes from TIM to non-TIM mode?</w:t>
            </w:r>
          </w:p>
        </w:tc>
        <w:tc>
          <w:tcPr>
            <w:tcW w:w="2250" w:type="dxa"/>
          </w:tcPr>
          <w:p w:rsidR="00443D9A" w:rsidRPr="00F226FA" w:rsidRDefault="00443D9A" w:rsidP="006332AC">
            <w:pPr>
              <w:rPr>
                <w:rFonts w:ascii="Arial" w:hAnsi="Arial" w:cs="Arial"/>
                <w:sz w:val="18"/>
              </w:rPr>
            </w:pPr>
            <w:r w:rsidRPr="00F226FA">
              <w:rPr>
                <w:rFonts w:ascii="Arial" w:hAnsi="Arial" w:cs="Arial"/>
                <w:sz w:val="18"/>
              </w:rPr>
              <w:t>Specify when does the "Listen Interval" period starts in which the non-TIM STA need to send the PS-Poll/trigger frame.</w:t>
            </w:r>
          </w:p>
        </w:tc>
        <w:tc>
          <w:tcPr>
            <w:tcW w:w="2250" w:type="dxa"/>
          </w:tcPr>
          <w:p w:rsidR="002A0B08" w:rsidRDefault="002A0B08" w:rsidP="002A0B08">
            <w:pPr>
              <w:autoSpaceDE w:val="0"/>
              <w:autoSpaceDN w:val="0"/>
              <w:adjustRightInd w:val="0"/>
              <w:ind w:left="90" w:hangingChars="50" w:hanging="90"/>
              <w:rPr>
                <w:rFonts w:ascii="Arial" w:hAnsi="Arial" w:cs="Arial"/>
                <w:sz w:val="18"/>
              </w:rPr>
            </w:pPr>
            <w:r>
              <w:rPr>
                <w:rFonts w:ascii="Arial" w:hAnsi="Arial" w:cs="Arial"/>
                <w:sz w:val="18"/>
              </w:rPr>
              <w:t>Revised –</w:t>
            </w:r>
          </w:p>
          <w:p w:rsidR="002A0B08" w:rsidRDefault="002A0B08" w:rsidP="002A0B08">
            <w:pPr>
              <w:autoSpaceDE w:val="0"/>
              <w:autoSpaceDN w:val="0"/>
              <w:adjustRightInd w:val="0"/>
              <w:ind w:left="90" w:hangingChars="50" w:hanging="90"/>
              <w:rPr>
                <w:rFonts w:ascii="Arial" w:hAnsi="Arial" w:cs="Arial"/>
                <w:sz w:val="18"/>
              </w:rPr>
            </w:pPr>
          </w:p>
          <w:p w:rsidR="00443D9A" w:rsidRDefault="002A0B08" w:rsidP="002A0B08">
            <w:pPr>
              <w:autoSpaceDE w:val="0"/>
              <w:autoSpaceDN w:val="0"/>
              <w:adjustRightInd w:val="0"/>
              <w:ind w:left="90" w:hangingChars="50" w:hanging="90"/>
              <w:rPr>
                <w:rFonts w:ascii="Arial" w:hAnsi="Arial" w:cs="Arial"/>
                <w:sz w:val="18"/>
              </w:rPr>
            </w:pPr>
            <w:r>
              <w:rPr>
                <w:rFonts w:ascii="Arial" w:hAnsi="Arial" w:cs="Arial"/>
                <w:sz w:val="18"/>
              </w:rPr>
              <w:t>Agree in principle with the commenter. Proposed resolution is to add the following clarification: ”…</w:t>
            </w:r>
            <w:r w:rsidRPr="002A0B08">
              <w:rPr>
                <w:rFonts w:ascii="Arial" w:hAnsi="Arial" w:cs="Arial"/>
                <w:sz w:val="18"/>
              </w:rPr>
              <w:t>starting from the last known transition of the non-TIM STA in doze state</w:t>
            </w:r>
            <w:r>
              <w:rPr>
                <w:rFonts w:ascii="Arial" w:hAnsi="Arial" w:cs="Arial"/>
                <w:sz w:val="18"/>
              </w:rPr>
              <w:t>”</w:t>
            </w:r>
          </w:p>
          <w:p w:rsidR="002A0B08" w:rsidRDefault="002A0B08" w:rsidP="002A0B08">
            <w:pPr>
              <w:autoSpaceDE w:val="0"/>
              <w:autoSpaceDN w:val="0"/>
              <w:adjustRightInd w:val="0"/>
              <w:ind w:left="90" w:hangingChars="50" w:hanging="90"/>
              <w:rPr>
                <w:rFonts w:ascii="Arial" w:hAnsi="Arial" w:cs="Arial"/>
                <w:sz w:val="18"/>
              </w:rPr>
            </w:pPr>
          </w:p>
          <w:p w:rsidR="002A0B08" w:rsidRPr="00443D9A" w:rsidRDefault="002A0B08" w:rsidP="002A0B08">
            <w:pPr>
              <w:autoSpaceDE w:val="0"/>
              <w:autoSpaceDN w:val="0"/>
              <w:adjustRightInd w:val="0"/>
              <w:ind w:left="90" w:hangingChars="50" w:hanging="90"/>
              <w:rPr>
                <w:rFonts w:ascii="Arial" w:hAnsi="Arial" w:cs="Arial"/>
                <w:sz w:val="18"/>
                <w:highlight w:val="yellow"/>
              </w:rPr>
            </w:pPr>
            <w:proofErr w:type="spellStart"/>
            <w:r w:rsidRPr="002A0B08">
              <w:rPr>
                <w:rFonts w:ascii="Arial" w:hAnsi="Arial" w:cs="Arial"/>
                <w:sz w:val="18"/>
              </w:rPr>
              <w:t>TGah</w:t>
            </w:r>
            <w:proofErr w:type="spellEnd"/>
            <w:r w:rsidRPr="002A0B08">
              <w:rPr>
                <w:rFonts w:ascii="Arial" w:hAnsi="Arial" w:cs="Arial"/>
                <w:sz w:val="18"/>
              </w:rPr>
              <w:t xml:space="preserve"> Editor to make changes shown in 14/</w:t>
            </w:r>
            <w:r w:rsidR="00177CAC" w:rsidRPr="00177CAC">
              <w:rPr>
                <w:rFonts w:ascii="Arial" w:hAnsi="Arial" w:cs="Arial"/>
                <w:sz w:val="18"/>
              </w:rPr>
              <w:t>0324</w:t>
            </w:r>
            <w:r w:rsidRPr="002A0B08">
              <w:rPr>
                <w:rFonts w:ascii="Arial" w:hAnsi="Arial" w:cs="Arial"/>
                <w:sz w:val="18"/>
              </w:rPr>
              <w:t xml:space="preserve">r0 under the heading for </w:t>
            </w:r>
            <w:r w:rsidR="00B674B4" w:rsidRPr="00B674B4">
              <w:rPr>
                <w:rFonts w:ascii="Arial" w:hAnsi="Arial" w:cs="Arial"/>
                <w:sz w:val="18"/>
              </w:rPr>
              <w:t>CIDs from 1580 to 2966.</w:t>
            </w:r>
          </w:p>
        </w:tc>
      </w:tr>
      <w:tr w:rsidR="009E2312" w:rsidTr="00B674B4">
        <w:tc>
          <w:tcPr>
            <w:tcW w:w="648" w:type="dxa"/>
          </w:tcPr>
          <w:p w:rsidR="009E2312" w:rsidRPr="00443D9A" w:rsidRDefault="009E2312" w:rsidP="006332AC">
            <w:pPr>
              <w:rPr>
                <w:rFonts w:ascii="Arial" w:hAnsi="Arial" w:cs="Arial"/>
                <w:sz w:val="18"/>
                <w:highlight w:val="yellow"/>
              </w:rPr>
            </w:pPr>
            <w:r w:rsidRPr="009E2312">
              <w:rPr>
                <w:rFonts w:ascii="Arial" w:hAnsi="Arial" w:cs="Arial"/>
                <w:sz w:val="18"/>
              </w:rPr>
              <w:t>2867</w:t>
            </w:r>
          </w:p>
        </w:tc>
        <w:tc>
          <w:tcPr>
            <w:tcW w:w="810" w:type="dxa"/>
          </w:tcPr>
          <w:p w:rsidR="009E2312" w:rsidRPr="00443D9A" w:rsidRDefault="009E2312" w:rsidP="006332AC">
            <w:pPr>
              <w:rPr>
                <w:rFonts w:ascii="Arial" w:hAnsi="Arial" w:cs="Arial"/>
                <w:sz w:val="18"/>
                <w:highlight w:val="yellow"/>
              </w:rPr>
            </w:pPr>
            <w:r>
              <w:rPr>
                <w:rFonts w:ascii="Arial" w:hAnsi="Arial" w:cs="Arial"/>
                <w:sz w:val="18"/>
              </w:rPr>
              <w:t>218.63</w:t>
            </w:r>
          </w:p>
        </w:tc>
        <w:tc>
          <w:tcPr>
            <w:tcW w:w="900" w:type="dxa"/>
          </w:tcPr>
          <w:p w:rsidR="009E2312" w:rsidRPr="00443D9A" w:rsidRDefault="009E2312" w:rsidP="006332AC">
            <w:pPr>
              <w:rPr>
                <w:rFonts w:ascii="Arial" w:hAnsi="Arial" w:cs="Arial"/>
                <w:sz w:val="18"/>
                <w:highlight w:val="yellow"/>
              </w:rPr>
            </w:pPr>
            <w:r w:rsidRPr="009E2312">
              <w:rPr>
                <w:rFonts w:ascii="Arial" w:hAnsi="Arial" w:cs="Arial"/>
                <w:sz w:val="18"/>
              </w:rPr>
              <w:t>10.2.2.1</w:t>
            </w:r>
          </w:p>
        </w:tc>
        <w:tc>
          <w:tcPr>
            <w:tcW w:w="2610" w:type="dxa"/>
          </w:tcPr>
          <w:p w:rsidR="009E2312" w:rsidRPr="009E2312" w:rsidRDefault="009E2312" w:rsidP="009E2312">
            <w:pPr>
              <w:rPr>
                <w:rFonts w:ascii="Arial" w:hAnsi="Arial" w:cs="Arial"/>
                <w:sz w:val="18"/>
              </w:rPr>
            </w:pPr>
            <w:r w:rsidRPr="009E2312">
              <w:rPr>
                <w:rFonts w:ascii="Arial" w:hAnsi="Arial" w:cs="Arial"/>
                <w:sz w:val="18"/>
              </w:rPr>
              <w:t xml:space="preserve">"In an OBSS environment, when the partial BSSIDs of the overlapping APs are </w:t>
            </w:r>
            <w:r w:rsidRPr="009E2312">
              <w:rPr>
                <w:rFonts w:ascii="Arial" w:hAnsi="Arial" w:cs="Arial"/>
                <w:sz w:val="18"/>
              </w:rPr>
              <w:lastRenderedPageBreak/>
              <w:t>identical, the wrong AP can deliver the BU to a wrong STA.</w:t>
            </w:r>
          </w:p>
          <w:p w:rsidR="009E2312" w:rsidRPr="00443D9A" w:rsidRDefault="009E2312" w:rsidP="009E2312">
            <w:pPr>
              <w:rPr>
                <w:rFonts w:ascii="Arial" w:hAnsi="Arial" w:cs="Arial"/>
                <w:sz w:val="18"/>
                <w:highlight w:val="yellow"/>
              </w:rPr>
            </w:pPr>
            <w:r w:rsidRPr="009E2312">
              <w:rPr>
                <w:rFonts w:ascii="Arial" w:hAnsi="Arial" w:cs="Arial"/>
                <w:sz w:val="18"/>
              </w:rPr>
              <w:t>If a STA detects that the partial BSSID of the overlapping AP is same with that of its associated AP, the STA shall not transmit the NDP PS-Poll frames."</w:t>
            </w:r>
          </w:p>
        </w:tc>
        <w:tc>
          <w:tcPr>
            <w:tcW w:w="2250" w:type="dxa"/>
          </w:tcPr>
          <w:p w:rsidR="009E2312" w:rsidRPr="009E2312" w:rsidRDefault="009E2312" w:rsidP="009E2312">
            <w:pPr>
              <w:rPr>
                <w:rFonts w:ascii="Arial" w:hAnsi="Arial" w:cs="Arial"/>
                <w:sz w:val="18"/>
              </w:rPr>
            </w:pPr>
            <w:r w:rsidRPr="009E2312">
              <w:rPr>
                <w:rFonts w:ascii="Arial" w:hAnsi="Arial" w:cs="Arial"/>
                <w:sz w:val="18"/>
              </w:rPr>
              <w:lastRenderedPageBreak/>
              <w:t xml:space="preserve">"In order to protect the wrong data delivery triggered from the NDP </w:t>
            </w:r>
            <w:r w:rsidRPr="009E2312">
              <w:rPr>
                <w:rFonts w:ascii="Arial" w:hAnsi="Arial" w:cs="Arial"/>
                <w:sz w:val="18"/>
              </w:rPr>
              <w:lastRenderedPageBreak/>
              <w:t>PS-Poll, at least add the following constraint.</w:t>
            </w:r>
          </w:p>
          <w:p w:rsidR="009E2312" w:rsidRPr="00443D9A" w:rsidRDefault="009E2312" w:rsidP="009E2312">
            <w:pPr>
              <w:rPr>
                <w:rFonts w:ascii="Arial" w:hAnsi="Arial" w:cs="Arial"/>
                <w:sz w:val="18"/>
                <w:highlight w:val="yellow"/>
              </w:rPr>
            </w:pPr>
            <w:r w:rsidRPr="009E2312">
              <w:rPr>
                <w:rFonts w:ascii="Arial" w:hAnsi="Arial" w:cs="Arial"/>
                <w:sz w:val="18"/>
              </w:rPr>
              <w:t>""If a S1G STA detects that the partial BSSID of the overlapping AP is same with that of its associated AP, the S1G STA shall not transmit the NDP PS-Poll frames."""</w:t>
            </w:r>
          </w:p>
        </w:tc>
        <w:tc>
          <w:tcPr>
            <w:tcW w:w="2250" w:type="dxa"/>
          </w:tcPr>
          <w:p w:rsidR="009E2312" w:rsidRPr="009E2312" w:rsidRDefault="009E2312" w:rsidP="009E2312">
            <w:pPr>
              <w:autoSpaceDE w:val="0"/>
              <w:autoSpaceDN w:val="0"/>
              <w:adjustRightInd w:val="0"/>
              <w:ind w:left="90" w:hangingChars="50" w:hanging="90"/>
              <w:rPr>
                <w:rFonts w:ascii="Arial" w:hAnsi="Arial" w:cs="Arial"/>
                <w:sz w:val="18"/>
              </w:rPr>
            </w:pPr>
            <w:r w:rsidRPr="009E2312">
              <w:rPr>
                <w:rFonts w:ascii="Arial" w:hAnsi="Arial" w:cs="Arial"/>
                <w:sz w:val="18"/>
              </w:rPr>
              <w:lastRenderedPageBreak/>
              <w:t>Revised –</w:t>
            </w:r>
          </w:p>
          <w:p w:rsidR="009E2312" w:rsidRPr="009E2312" w:rsidRDefault="009E2312" w:rsidP="009E2312">
            <w:pPr>
              <w:autoSpaceDE w:val="0"/>
              <w:autoSpaceDN w:val="0"/>
              <w:adjustRightInd w:val="0"/>
              <w:ind w:left="90" w:hangingChars="50" w:hanging="90"/>
              <w:rPr>
                <w:rFonts w:ascii="Arial" w:hAnsi="Arial" w:cs="Arial"/>
                <w:sz w:val="18"/>
              </w:rPr>
            </w:pPr>
          </w:p>
          <w:p w:rsidR="009E2312" w:rsidRPr="009E2312" w:rsidRDefault="009E2312" w:rsidP="009E2312">
            <w:pPr>
              <w:autoSpaceDE w:val="0"/>
              <w:autoSpaceDN w:val="0"/>
              <w:adjustRightInd w:val="0"/>
              <w:ind w:left="90" w:hangingChars="50" w:hanging="90"/>
              <w:rPr>
                <w:rFonts w:ascii="Arial" w:hAnsi="Arial" w:cs="Arial"/>
                <w:sz w:val="18"/>
              </w:rPr>
            </w:pPr>
            <w:r w:rsidRPr="009E2312">
              <w:rPr>
                <w:rFonts w:ascii="Arial" w:hAnsi="Arial" w:cs="Arial"/>
                <w:sz w:val="18"/>
              </w:rPr>
              <w:t xml:space="preserve">Agree in principle with </w:t>
            </w:r>
            <w:r w:rsidRPr="009E2312">
              <w:rPr>
                <w:rFonts w:ascii="Arial" w:hAnsi="Arial" w:cs="Arial"/>
                <w:sz w:val="18"/>
              </w:rPr>
              <w:lastRenderedPageBreak/>
              <w:t xml:space="preserve">the commenter. Proposed resolution is </w:t>
            </w:r>
            <w:proofErr w:type="spellStart"/>
            <w:r>
              <w:rPr>
                <w:rFonts w:ascii="Arial" w:hAnsi="Arial" w:cs="Arial"/>
                <w:sz w:val="18"/>
              </w:rPr>
              <w:t>inline</w:t>
            </w:r>
            <w:proofErr w:type="spellEnd"/>
            <w:r>
              <w:rPr>
                <w:rFonts w:ascii="Arial" w:hAnsi="Arial" w:cs="Arial"/>
                <w:sz w:val="18"/>
              </w:rPr>
              <w:t xml:space="preserve"> with the suggestion by the commenter.</w:t>
            </w:r>
          </w:p>
          <w:p w:rsidR="009E2312" w:rsidRPr="009E2312" w:rsidRDefault="009E2312" w:rsidP="009E2312">
            <w:pPr>
              <w:autoSpaceDE w:val="0"/>
              <w:autoSpaceDN w:val="0"/>
              <w:adjustRightInd w:val="0"/>
              <w:ind w:left="90" w:hangingChars="50" w:hanging="90"/>
              <w:rPr>
                <w:rFonts w:ascii="Arial" w:hAnsi="Arial" w:cs="Arial"/>
                <w:sz w:val="18"/>
              </w:rPr>
            </w:pPr>
          </w:p>
          <w:p w:rsidR="009E2312" w:rsidRPr="00443D9A" w:rsidRDefault="009E2312" w:rsidP="009E2312">
            <w:pPr>
              <w:autoSpaceDE w:val="0"/>
              <w:autoSpaceDN w:val="0"/>
              <w:adjustRightInd w:val="0"/>
              <w:ind w:left="90" w:hangingChars="50" w:hanging="90"/>
              <w:rPr>
                <w:rFonts w:ascii="Arial" w:hAnsi="Arial" w:cs="Arial"/>
                <w:sz w:val="18"/>
                <w:highlight w:val="yellow"/>
              </w:rPr>
            </w:pPr>
            <w:proofErr w:type="spellStart"/>
            <w:r w:rsidRPr="009E2312">
              <w:rPr>
                <w:rFonts w:ascii="Arial" w:hAnsi="Arial" w:cs="Arial"/>
                <w:sz w:val="18"/>
              </w:rPr>
              <w:t>TGah</w:t>
            </w:r>
            <w:proofErr w:type="spellEnd"/>
            <w:r w:rsidRPr="009E2312">
              <w:rPr>
                <w:rFonts w:ascii="Arial" w:hAnsi="Arial" w:cs="Arial"/>
                <w:sz w:val="18"/>
              </w:rPr>
              <w:t xml:space="preserve"> Editor to make changes shown in 14/</w:t>
            </w:r>
            <w:r w:rsidR="00177CAC" w:rsidRPr="00177CAC">
              <w:rPr>
                <w:rFonts w:ascii="Arial" w:hAnsi="Arial" w:cs="Arial"/>
                <w:sz w:val="18"/>
              </w:rPr>
              <w:t>0324</w:t>
            </w:r>
            <w:r w:rsidRPr="009E2312">
              <w:rPr>
                <w:rFonts w:ascii="Arial" w:hAnsi="Arial" w:cs="Arial"/>
                <w:sz w:val="18"/>
              </w:rPr>
              <w:t xml:space="preserve">r0 under the heading for </w:t>
            </w:r>
            <w:r w:rsidR="00B674B4" w:rsidRPr="00B674B4">
              <w:rPr>
                <w:rFonts w:ascii="Arial" w:hAnsi="Arial" w:cs="Arial"/>
                <w:sz w:val="18"/>
              </w:rPr>
              <w:t>CIDs from 1580 to 2966.</w:t>
            </w:r>
          </w:p>
        </w:tc>
      </w:tr>
      <w:tr w:rsidR="00443D9A" w:rsidTr="00B674B4">
        <w:tc>
          <w:tcPr>
            <w:tcW w:w="648" w:type="dxa"/>
          </w:tcPr>
          <w:p w:rsidR="00443D9A" w:rsidRPr="001072BC" w:rsidRDefault="00443D9A" w:rsidP="006332AC">
            <w:pPr>
              <w:jc w:val="right"/>
              <w:rPr>
                <w:rFonts w:ascii="Arial" w:hAnsi="Arial" w:cs="Arial"/>
                <w:sz w:val="18"/>
              </w:rPr>
            </w:pPr>
            <w:r w:rsidRPr="001072BC">
              <w:rPr>
                <w:rFonts w:ascii="Arial" w:hAnsi="Arial" w:cs="Arial"/>
                <w:sz w:val="18"/>
              </w:rPr>
              <w:lastRenderedPageBreak/>
              <w:t>2774</w:t>
            </w:r>
          </w:p>
        </w:tc>
        <w:tc>
          <w:tcPr>
            <w:tcW w:w="810" w:type="dxa"/>
          </w:tcPr>
          <w:p w:rsidR="00443D9A" w:rsidRPr="001072BC" w:rsidRDefault="00443D9A" w:rsidP="006332AC">
            <w:pPr>
              <w:jc w:val="right"/>
              <w:rPr>
                <w:rFonts w:ascii="Arial" w:hAnsi="Arial" w:cs="Arial"/>
                <w:sz w:val="18"/>
              </w:rPr>
            </w:pPr>
            <w:r w:rsidRPr="001072BC">
              <w:rPr>
                <w:rFonts w:ascii="Arial" w:hAnsi="Arial" w:cs="Arial"/>
                <w:sz w:val="18"/>
              </w:rPr>
              <w:t>220.21</w:t>
            </w:r>
          </w:p>
        </w:tc>
        <w:tc>
          <w:tcPr>
            <w:tcW w:w="900" w:type="dxa"/>
          </w:tcPr>
          <w:p w:rsidR="00443D9A" w:rsidRPr="001072BC" w:rsidRDefault="00443D9A" w:rsidP="006332AC">
            <w:pPr>
              <w:rPr>
                <w:rFonts w:ascii="Arial" w:hAnsi="Arial" w:cs="Arial"/>
                <w:sz w:val="18"/>
              </w:rPr>
            </w:pPr>
            <w:r w:rsidRPr="001072BC">
              <w:rPr>
                <w:rFonts w:ascii="Arial" w:hAnsi="Arial" w:cs="Arial"/>
                <w:sz w:val="18"/>
              </w:rPr>
              <w:t>10.2.2.4</w:t>
            </w:r>
          </w:p>
        </w:tc>
        <w:tc>
          <w:tcPr>
            <w:tcW w:w="2610" w:type="dxa"/>
          </w:tcPr>
          <w:p w:rsidR="00443D9A" w:rsidRPr="001072BC" w:rsidRDefault="00443D9A" w:rsidP="006332AC">
            <w:pPr>
              <w:rPr>
                <w:rFonts w:ascii="Arial" w:hAnsi="Arial" w:cs="Arial"/>
                <w:sz w:val="18"/>
              </w:rPr>
            </w:pPr>
            <w:r w:rsidRPr="001072BC">
              <w:rPr>
                <w:rFonts w:ascii="Arial" w:hAnsi="Arial" w:cs="Arial"/>
                <w:sz w:val="18"/>
              </w:rPr>
              <w:t>If S1G AP is not required to send TIM in non-DTIM beacon, TIM is not required in the beacon (e.g. all the STAs associated with the AP are non-TIM STAs if RAW is not allocated). Insert the text of "A non-DTIM Beacon frame transmitted by S1G AP may not include a TIM if no TIM segment is included. If S1G AP is not required to send TIM in non-DTIM beacon, TIM is not required in the beacon (e.g. all the STAs associated with the AP are non-TIM STAs if RAW is not allocated). Insert the text of "A non-DTIM Beacon frame transmitted by S1G AP may not include a TIM if no TIM segment is included. Change "The AP shall transmit a TIM with every Beacon frame." to "The non-S1G AP shall transmit a TIM with every Beacon frame."</w:t>
            </w:r>
          </w:p>
        </w:tc>
        <w:tc>
          <w:tcPr>
            <w:tcW w:w="2250" w:type="dxa"/>
          </w:tcPr>
          <w:p w:rsidR="00443D9A" w:rsidRPr="001072BC" w:rsidRDefault="00443D9A" w:rsidP="006332AC">
            <w:pPr>
              <w:rPr>
                <w:rFonts w:ascii="Arial" w:hAnsi="Arial" w:cs="Arial"/>
                <w:sz w:val="18"/>
              </w:rPr>
            </w:pPr>
            <w:r w:rsidRPr="001072BC">
              <w:rPr>
                <w:rFonts w:ascii="Arial" w:hAnsi="Arial" w:cs="Arial"/>
                <w:sz w:val="18"/>
              </w:rPr>
              <w:t>as commented</w:t>
            </w:r>
          </w:p>
        </w:tc>
        <w:tc>
          <w:tcPr>
            <w:tcW w:w="2250" w:type="dxa"/>
          </w:tcPr>
          <w:p w:rsidR="00443D9A" w:rsidRDefault="00443D9A" w:rsidP="006332AC">
            <w:pPr>
              <w:autoSpaceDE w:val="0"/>
              <w:autoSpaceDN w:val="0"/>
              <w:adjustRightInd w:val="0"/>
              <w:ind w:left="90" w:hangingChars="50" w:hanging="90"/>
              <w:rPr>
                <w:bCs/>
                <w:sz w:val="18"/>
                <w:lang w:eastAsia="ko-KR"/>
              </w:rPr>
            </w:pPr>
            <w:r>
              <w:rPr>
                <w:bCs/>
                <w:sz w:val="18"/>
                <w:lang w:eastAsia="ko-KR"/>
              </w:rPr>
              <w:t>Revised –</w:t>
            </w:r>
          </w:p>
          <w:p w:rsidR="00443D9A" w:rsidRDefault="00443D9A" w:rsidP="006332AC">
            <w:pPr>
              <w:autoSpaceDE w:val="0"/>
              <w:autoSpaceDN w:val="0"/>
              <w:adjustRightInd w:val="0"/>
              <w:ind w:left="90" w:hangingChars="50" w:hanging="90"/>
              <w:rPr>
                <w:bCs/>
                <w:sz w:val="18"/>
                <w:lang w:eastAsia="ko-KR"/>
              </w:rPr>
            </w:pPr>
          </w:p>
          <w:p w:rsidR="00443D9A" w:rsidRDefault="00443D9A" w:rsidP="006332AC">
            <w:pPr>
              <w:autoSpaceDE w:val="0"/>
              <w:autoSpaceDN w:val="0"/>
              <w:adjustRightInd w:val="0"/>
              <w:ind w:left="90" w:hangingChars="50" w:hanging="90"/>
              <w:rPr>
                <w:bCs/>
                <w:sz w:val="18"/>
                <w:lang w:eastAsia="ko-KR"/>
              </w:rPr>
            </w:pPr>
            <w:r>
              <w:rPr>
                <w:bCs/>
                <w:sz w:val="18"/>
                <w:lang w:eastAsia="ko-KR"/>
              </w:rPr>
              <w:t xml:space="preserve">An S1G Beacon </w:t>
            </w:r>
            <w:proofErr w:type="gramStart"/>
            <w:r>
              <w:rPr>
                <w:bCs/>
                <w:sz w:val="18"/>
                <w:lang w:eastAsia="ko-KR"/>
              </w:rPr>
              <w:t>frame  that</w:t>
            </w:r>
            <w:proofErr w:type="gramEnd"/>
            <w:r>
              <w:rPr>
                <w:bCs/>
                <w:sz w:val="18"/>
                <w:lang w:eastAsia="ko-KR"/>
              </w:rPr>
              <w:t xml:space="preserve"> is scheduled at TBTT shall include a TIM as in baseline. The S1G Beacon frame may include a TIM if it is scheduled for transmission in a TSBTT.</w:t>
            </w:r>
          </w:p>
          <w:p w:rsidR="00443D9A" w:rsidRDefault="00443D9A" w:rsidP="006332AC">
            <w:pPr>
              <w:autoSpaceDE w:val="0"/>
              <w:autoSpaceDN w:val="0"/>
              <w:adjustRightInd w:val="0"/>
              <w:ind w:left="90" w:hangingChars="50" w:hanging="90"/>
              <w:rPr>
                <w:bCs/>
                <w:sz w:val="18"/>
                <w:lang w:eastAsia="ko-KR"/>
              </w:rPr>
            </w:pPr>
          </w:p>
          <w:p w:rsidR="00443D9A" w:rsidRPr="001072BC" w:rsidRDefault="00443D9A" w:rsidP="006332AC">
            <w:pPr>
              <w:autoSpaceDE w:val="0"/>
              <w:autoSpaceDN w:val="0"/>
              <w:adjustRightInd w:val="0"/>
              <w:ind w:left="90" w:hangingChars="50" w:hanging="90"/>
              <w:rPr>
                <w:bCs/>
                <w:sz w:val="18"/>
                <w:lang w:eastAsia="ko-KR"/>
              </w:rPr>
            </w:pPr>
            <w:proofErr w:type="spellStart"/>
            <w:r w:rsidRPr="00D61EE2">
              <w:rPr>
                <w:bCs/>
                <w:sz w:val="18"/>
                <w:lang w:eastAsia="ko-KR"/>
              </w:rPr>
              <w:t>TGah</w:t>
            </w:r>
            <w:proofErr w:type="spellEnd"/>
            <w:r w:rsidRPr="00D61EE2">
              <w:rPr>
                <w:bCs/>
                <w:sz w:val="18"/>
                <w:lang w:eastAsia="ko-KR"/>
              </w:rPr>
              <w:t xml:space="preserve"> editor to make changes shown in 1</w:t>
            </w:r>
            <w:r>
              <w:rPr>
                <w:bCs/>
                <w:sz w:val="18"/>
                <w:lang w:eastAsia="ko-KR"/>
              </w:rPr>
              <w:t>4</w:t>
            </w:r>
            <w:r w:rsidRPr="00D61EE2">
              <w:rPr>
                <w:bCs/>
                <w:sz w:val="18"/>
                <w:lang w:eastAsia="ko-KR"/>
              </w:rPr>
              <w:t>/</w:t>
            </w:r>
            <w:r w:rsidR="00177CAC" w:rsidRPr="00177CAC">
              <w:rPr>
                <w:bCs/>
                <w:sz w:val="18"/>
                <w:lang w:eastAsia="ko-KR"/>
              </w:rPr>
              <w:t>0324</w:t>
            </w:r>
            <w:r w:rsidRPr="00D61EE2">
              <w:rPr>
                <w:bCs/>
                <w:sz w:val="18"/>
                <w:lang w:eastAsia="ko-KR"/>
              </w:rPr>
              <w:t xml:space="preserve">r0 under the heading for </w:t>
            </w:r>
            <w:r w:rsidR="00B674B4" w:rsidRPr="00B674B4">
              <w:rPr>
                <w:bCs/>
                <w:sz w:val="18"/>
                <w:lang w:eastAsia="ko-KR"/>
              </w:rPr>
              <w:t>CIDs from 1580 to 2966.</w:t>
            </w:r>
          </w:p>
        </w:tc>
      </w:tr>
      <w:tr w:rsidR="00443D9A" w:rsidRPr="00D7702E" w:rsidTr="00B674B4">
        <w:tc>
          <w:tcPr>
            <w:tcW w:w="648" w:type="dxa"/>
          </w:tcPr>
          <w:p w:rsidR="00443D9A" w:rsidRPr="00D7702E" w:rsidRDefault="00443D9A" w:rsidP="006332AC">
            <w:pPr>
              <w:jc w:val="right"/>
              <w:rPr>
                <w:rFonts w:ascii="Arial" w:hAnsi="Arial" w:cs="Arial"/>
                <w:sz w:val="18"/>
              </w:rPr>
            </w:pPr>
            <w:r w:rsidRPr="00D7702E">
              <w:rPr>
                <w:rFonts w:ascii="Arial" w:hAnsi="Arial" w:cs="Arial"/>
                <w:sz w:val="18"/>
              </w:rPr>
              <w:t>2966</w:t>
            </w:r>
          </w:p>
        </w:tc>
        <w:tc>
          <w:tcPr>
            <w:tcW w:w="810" w:type="dxa"/>
          </w:tcPr>
          <w:p w:rsidR="00443D9A" w:rsidRPr="00D7702E" w:rsidRDefault="00443D9A" w:rsidP="006332AC">
            <w:pPr>
              <w:jc w:val="right"/>
              <w:rPr>
                <w:rFonts w:ascii="Arial" w:hAnsi="Arial" w:cs="Arial"/>
                <w:sz w:val="18"/>
              </w:rPr>
            </w:pPr>
            <w:r w:rsidRPr="00D7702E">
              <w:rPr>
                <w:rFonts w:ascii="Arial" w:hAnsi="Arial" w:cs="Arial"/>
                <w:sz w:val="18"/>
              </w:rPr>
              <w:t>220.08</w:t>
            </w:r>
          </w:p>
        </w:tc>
        <w:tc>
          <w:tcPr>
            <w:tcW w:w="900" w:type="dxa"/>
          </w:tcPr>
          <w:p w:rsidR="00443D9A" w:rsidRPr="00D7702E" w:rsidRDefault="00443D9A" w:rsidP="006332AC">
            <w:pPr>
              <w:rPr>
                <w:rFonts w:ascii="Arial" w:hAnsi="Arial" w:cs="Arial"/>
                <w:sz w:val="18"/>
              </w:rPr>
            </w:pPr>
            <w:r w:rsidRPr="00D7702E">
              <w:rPr>
                <w:rFonts w:ascii="Arial" w:hAnsi="Arial" w:cs="Arial"/>
                <w:sz w:val="18"/>
              </w:rPr>
              <w:t>10.2.2.4</w:t>
            </w:r>
          </w:p>
        </w:tc>
        <w:tc>
          <w:tcPr>
            <w:tcW w:w="2610" w:type="dxa"/>
          </w:tcPr>
          <w:p w:rsidR="00443D9A" w:rsidRPr="00D7702E" w:rsidRDefault="00443D9A" w:rsidP="006332AC">
            <w:pPr>
              <w:rPr>
                <w:rFonts w:ascii="Arial" w:hAnsi="Arial" w:cs="Arial"/>
                <w:sz w:val="18"/>
              </w:rPr>
            </w:pPr>
            <w:r w:rsidRPr="00D7702E">
              <w:rPr>
                <w:rFonts w:ascii="Arial" w:hAnsi="Arial" w:cs="Arial"/>
                <w:sz w:val="18"/>
              </w:rPr>
              <w:t>dot11ShortBeaconInterval' should be 'dot11ShortBeaconOptionImplemented'.</w:t>
            </w:r>
          </w:p>
        </w:tc>
        <w:tc>
          <w:tcPr>
            <w:tcW w:w="2250" w:type="dxa"/>
          </w:tcPr>
          <w:p w:rsidR="00443D9A" w:rsidRPr="00D7702E" w:rsidRDefault="00443D9A" w:rsidP="006332AC">
            <w:pPr>
              <w:rPr>
                <w:rFonts w:ascii="Arial" w:hAnsi="Arial" w:cs="Arial"/>
                <w:sz w:val="18"/>
              </w:rPr>
            </w:pPr>
            <w:r w:rsidRPr="00D7702E">
              <w:rPr>
                <w:rFonts w:ascii="Arial" w:hAnsi="Arial" w:cs="Arial"/>
                <w:sz w:val="18"/>
              </w:rPr>
              <w:t>Change 'dot11ShortBeaconInterval' to 'dot11ShortBeaconOptionImplemented'.</w:t>
            </w:r>
          </w:p>
        </w:tc>
        <w:tc>
          <w:tcPr>
            <w:tcW w:w="2250" w:type="dxa"/>
          </w:tcPr>
          <w:p w:rsidR="00443D9A" w:rsidRDefault="00443D9A" w:rsidP="006332AC">
            <w:pPr>
              <w:autoSpaceDE w:val="0"/>
              <w:autoSpaceDN w:val="0"/>
              <w:adjustRightInd w:val="0"/>
              <w:ind w:left="90" w:hangingChars="50" w:hanging="90"/>
              <w:rPr>
                <w:bCs/>
                <w:sz w:val="18"/>
                <w:lang w:eastAsia="ko-KR"/>
              </w:rPr>
            </w:pPr>
            <w:r>
              <w:rPr>
                <w:bCs/>
                <w:sz w:val="18"/>
                <w:lang w:eastAsia="ko-KR"/>
              </w:rPr>
              <w:t>Rejected –</w:t>
            </w:r>
          </w:p>
          <w:p w:rsidR="00443D9A" w:rsidRDefault="00443D9A" w:rsidP="006332AC">
            <w:pPr>
              <w:autoSpaceDE w:val="0"/>
              <w:autoSpaceDN w:val="0"/>
              <w:adjustRightInd w:val="0"/>
              <w:ind w:left="90" w:hangingChars="50" w:hanging="90"/>
              <w:rPr>
                <w:bCs/>
                <w:sz w:val="18"/>
                <w:lang w:eastAsia="ko-KR"/>
              </w:rPr>
            </w:pPr>
          </w:p>
          <w:p w:rsidR="00443D9A" w:rsidRPr="00D7702E" w:rsidRDefault="00443D9A" w:rsidP="006332AC">
            <w:pPr>
              <w:autoSpaceDE w:val="0"/>
              <w:autoSpaceDN w:val="0"/>
              <w:adjustRightInd w:val="0"/>
              <w:ind w:left="90" w:hangingChars="50" w:hanging="90"/>
              <w:rPr>
                <w:bCs/>
                <w:sz w:val="18"/>
                <w:lang w:eastAsia="ko-KR"/>
              </w:rPr>
            </w:pPr>
            <w:r>
              <w:rPr>
                <w:bCs/>
                <w:sz w:val="18"/>
                <w:lang w:eastAsia="ko-KR"/>
              </w:rPr>
              <w:t xml:space="preserve">An S1G AP may optionally schedule Short Beacon frames for transmission at TSBTT and an S1G AP that does so is an S1G AP with dot11ShortBeaconInterval set to true. </w:t>
            </w:r>
            <w:r w:rsidRPr="00D7702E">
              <w:rPr>
                <w:bCs/>
                <w:sz w:val="18"/>
                <w:lang w:eastAsia="ko-KR"/>
              </w:rPr>
              <w:t xml:space="preserve"> </w:t>
            </w:r>
          </w:p>
        </w:tc>
      </w:tr>
    </w:tbl>
    <w:p w:rsidR="00D7414E" w:rsidRDefault="00D7414E" w:rsidP="00F95882">
      <w:pPr>
        <w:tabs>
          <w:tab w:val="left" w:pos="5510"/>
        </w:tabs>
        <w:rPr>
          <w:rFonts w:eastAsia="Times New Roman"/>
          <w:sz w:val="20"/>
          <w:lang w:val="en-US"/>
        </w:rPr>
      </w:pPr>
    </w:p>
    <w:p w:rsidR="0029588A" w:rsidRDefault="0029588A" w:rsidP="0029588A">
      <w:pPr>
        <w:rPr>
          <w:b/>
          <w:sz w:val="20"/>
          <w:highlight w:val="yellow"/>
        </w:rPr>
      </w:pPr>
    </w:p>
    <w:p w:rsidR="0029588A" w:rsidRPr="001206DD" w:rsidRDefault="0029588A" w:rsidP="0029588A">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52135B" w:rsidRPr="00EF2DC0" w:rsidRDefault="0052135B" w:rsidP="0052135B">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19" w:name="RTF34313933303a2048322c312e"/>
      <w:r w:rsidRPr="00EF2DC0">
        <w:rPr>
          <w:rFonts w:ascii="Arial" w:eastAsia="Times New Roman" w:hAnsi="Arial" w:cs="Arial"/>
          <w:b/>
          <w:bCs/>
          <w:color w:val="000000"/>
          <w:szCs w:val="22"/>
          <w:lang w:val="en-US"/>
        </w:rPr>
        <w:t>Power management</w:t>
      </w:r>
      <w:bookmarkEnd w:id="219"/>
    </w:p>
    <w:p w:rsidR="0052135B" w:rsidRPr="00EF2DC0" w:rsidRDefault="0052135B" w:rsidP="0052135B">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20" w:name="RTF39313433353a2048332c312e"/>
      <w:r w:rsidRPr="00EF2DC0">
        <w:rPr>
          <w:rFonts w:ascii="Arial" w:eastAsia="Times New Roman" w:hAnsi="Arial" w:cs="Arial"/>
          <w:b/>
          <w:bCs/>
          <w:color w:val="000000"/>
          <w:sz w:val="20"/>
          <w:lang w:val="en-US"/>
        </w:rPr>
        <w:t>Power management in a non-DMG infrastructure network</w:t>
      </w:r>
      <w:bookmarkEnd w:id="220"/>
    </w:p>
    <w:p w:rsidR="0052135B" w:rsidRPr="00EF2DC0" w:rsidRDefault="0052135B" w:rsidP="0052135B">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General</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bookmarkStart w:id="221" w:name="RTF4f4c455f4c494e4b36"/>
      <w:r w:rsidRPr="00EF2DC0">
        <w:rPr>
          <w:rFonts w:eastAsia="Times New Roman"/>
          <w:b/>
          <w:bCs/>
          <w:i/>
          <w:iCs/>
          <w:color w:val="000000"/>
          <w:szCs w:val="22"/>
        </w:rPr>
        <w:t>Cha</w:t>
      </w:r>
      <w:bookmarkEnd w:id="221"/>
      <w:r w:rsidRPr="00EF2DC0">
        <w:rPr>
          <w:rFonts w:eastAsia="Times New Roman"/>
          <w:b/>
          <w:bCs/>
          <w:i/>
          <w:iCs/>
          <w:color w:val="000000"/>
          <w:szCs w:val="22"/>
        </w:rPr>
        <w:t>nge the 3rd paragraph of subsection 10.2.2.1 as follows:</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If any STA in its BSS is in PS mode, the AP shall buffer all group addressed BUs and deliver them to all</w:t>
      </w:r>
      <w:r>
        <w:rPr>
          <w:rFonts w:eastAsia="Times New Roman"/>
          <w:color w:val="000000"/>
          <w:sz w:val="20"/>
          <w:lang w:val="en-US"/>
        </w:rPr>
        <w:t xml:space="preserve"> </w:t>
      </w:r>
      <w:r w:rsidRPr="00EF2DC0">
        <w:rPr>
          <w:rFonts w:eastAsia="Times New Roman"/>
          <w:color w:val="000000"/>
          <w:sz w:val="20"/>
          <w:lang w:val="en-US"/>
        </w:rPr>
        <w:t xml:space="preserve">STAs immediately following the next Beacon frame </w:t>
      </w:r>
      <w:del w:id="222" w:author="Author">
        <w:r w:rsidRPr="00EF2DC0" w:rsidDel="00896458">
          <w:rPr>
            <w:rFonts w:eastAsia="Times New Roman"/>
            <w:color w:val="000000"/>
            <w:sz w:val="20"/>
            <w:u w:val="thick"/>
            <w:lang w:val="en-US"/>
          </w:rPr>
          <w:delText>or Short Beacon frame</w:delText>
        </w:r>
      </w:del>
      <w:r w:rsidRPr="00EF2DC0">
        <w:rPr>
          <w:rFonts w:eastAsia="Times New Roman"/>
          <w:color w:val="000000"/>
          <w:sz w:val="20"/>
          <w:lang w:val="en-US"/>
        </w:rPr>
        <w:t xml:space="preserve"> containing a DTIM transmission.</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u w:val="thick"/>
          <w:lang w:val="en-US"/>
        </w:rPr>
        <w:lastRenderedPageBreak/>
        <w:t>An S1G AP with dot11NDPPSPollSupport equal to true shall set the NDP PS-Poll Supported field in the S1G Capabilities element to 1. Otherwise it shall set the NDP PS-Poll Supported field in the S1G Capabilities element to 0.</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 w:val="20"/>
          <w:lang w:val="en-US"/>
        </w:rPr>
      </w:pP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 w:val="20"/>
          <w:lang w:val="en-US"/>
        </w:rPr>
      </w:pPr>
      <w:r w:rsidRPr="00EF2DC0">
        <w:rPr>
          <w:rFonts w:eastAsia="Times New Roman"/>
          <w:b/>
          <w:bCs/>
          <w:i/>
          <w:iCs/>
          <w:color w:val="000000"/>
          <w:sz w:val="20"/>
          <w:lang w:val="en-US"/>
        </w:rPr>
        <w:t>Insert the following after the 4th paragraph of subsection 10.2.2.1:</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When dot11S1GOptionImplemented is false, the traffic-indication virtual bitmap, maintained by the AP, shall be transmitted in a TIM element. When dot11S1GOptionImplemented is true, the traffic-indication virtual bitmap may be divided into more than one </w:t>
      </w:r>
      <w:del w:id="223" w:author="Author">
        <w:r w:rsidRPr="00EF2DC0" w:rsidDel="0052135B">
          <w:rPr>
            <w:rFonts w:eastAsia="Times New Roman"/>
            <w:color w:val="000000"/>
            <w:sz w:val="20"/>
            <w:lang w:val="en-US"/>
          </w:rPr>
          <w:delText>s</w:delText>
        </w:r>
        <w:r w:rsidDel="0052135B">
          <w:rPr>
            <w:rFonts w:eastAsia="Times New Roman"/>
            <w:color w:val="000000"/>
            <w:sz w:val="20"/>
            <w:lang w:val="en-US"/>
          </w:rPr>
          <w:delText>lic</w:delText>
        </w:r>
      </w:del>
      <w:ins w:id="224" w:author="Author">
        <w:r>
          <w:rPr>
            <w:rFonts w:eastAsia="Times New Roman"/>
            <w:color w:val="000000"/>
            <w:sz w:val="20"/>
            <w:lang w:val="en-US"/>
          </w:rPr>
          <w:t>pag</w:t>
        </w:r>
      </w:ins>
      <w:r>
        <w:rPr>
          <w:rFonts w:eastAsia="Times New Roman"/>
          <w:color w:val="000000"/>
          <w:sz w:val="20"/>
          <w:lang w:val="en-US"/>
        </w:rPr>
        <w:t xml:space="preserve">e and each </w:t>
      </w:r>
      <w:ins w:id="225" w:author="Author">
        <w:r>
          <w:rPr>
            <w:rFonts w:eastAsia="Times New Roman"/>
            <w:color w:val="000000"/>
            <w:sz w:val="20"/>
            <w:lang w:val="en-US"/>
          </w:rPr>
          <w:t>page</w:t>
        </w:r>
      </w:ins>
      <w:del w:id="226" w:author="Author">
        <w:r w:rsidDel="0052135B">
          <w:rPr>
            <w:rFonts w:eastAsia="Times New Roman"/>
            <w:color w:val="000000"/>
            <w:sz w:val="20"/>
            <w:lang w:val="en-US"/>
          </w:rPr>
          <w:delText>slice</w:delText>
        </w:r>
      </w:del>
      <w:r w:rsidRPr="00EF2DC0">
        <w:rPr>
          <w:rFonts w:eastAsia="Times New Roman"/>
          <w:color w:val="000000"/>
          <w:sz w:val="20"/>
          <w:lang w:val="en-US"/>
        </w:rPr>
        <w:t xml:space="preserve"> shall be transmitted in a TIM element</w:t>
      </w:r>
      <w:ins w:id="227" w:author="Author">
        <w:r w:rsidR="00456492" w:rsidRPr="001420D7">
          <w:rPr>
            <w:rFonts w:eastAsia="Times New Roman"/>
            <w:color w:val="000000"/>
            <w:sz w:val="20"/>
            <w:lang w:val="en-US"/>
          </w:rPr>
          <w:t>, hence</w:t>
        </w:r>
        <w:r w:rsidR="001E00D2" w:rsidRPr="001420D7">
          <w:rPr>
            <w:rFonts w:eastAsia="Times New Roman"/>
            <w:color w:val="000000"/>
            <w:sz w:val="20"/>
            <w:lang w:val="en-US"/>
          </w:rPr>
          <w:t>,</w:t>
        </w:r>
        <w:r w:rsidR="00456492" w:rsidRPr="001420D7">
          <w:rPr>
            <w:rFonts w:eastAsia="Times New Roman"/>
            <w:color w:val="000000"/>
            <w:sz w:val="20"/>
            <w:lang w:val="en-US"/>
          </w:rPr>
          <w:t xml:space="preserve"> </w:t>
        </w:r>
        <w:r w:rsidR="00DA7CF2" w:rsidRPr="001420D7">
          <w:rPr>
            <w:rFonts w:eastAsia="Times New Roman"/>
            <w:color w:val="000000"/>
            <w:sz w:val="20"/>
            <w:lang w:val="en-US"/>
          </w:rPr>
          <w:t>more than one</w:t>
        </w:r>
        <w:r w:rsidR="00456492" w:rsidRPr="001420D7">
          <w:rPr>
            <w:rFonts w:eastAsia="Times New Roman"/>
            <w:color w:val="000000"/>
            <w:sz w:val="20"/>
            <w:lang w:val="en-US"/>
          </w:rPr>
          <w:t xml:space="preserve"> TIM element may appear in an S1G Beacon frame</w:t>
        </w:r>
      </w:ins>
      <w:r w:rsidRPr="001420D7">
        <w:rPr>
          <w:rFonts w:eastAsia="Times New Roman"/>
          <w:color w:val="000000"/>
          <w:sz w:val="20"/>
          <w:lang w:val="en-US"/>
        </w:rPr>
        <w:t>.</w:t>
      </w:r>
      <w:ins w:id="228" w:author="Author">
        <w:r w:rsidR="002A4013" w:rsidRPr="001420D7">
          <w:rPr>
            <w:rFonts w:eastAsia="Times New Roman"/>
            <w:color w:val="000000"/>
            <w:sz w:val="20"/>
            <w:lang w:val="en-US"/>
          </w:rPr>
          <w:t xml:space="preserve"> </w:t>
        </w:r>
        <w:r w:rsidR="002B7777" w:rsidRPr="00177CAC">
          <w:rPr>
            <w:rFonts w:eastAsia="Times New Roman"/>
            <w:color w:val="000000"/>
            <w:sz w:val="20"/>
            <w:lang w:val="en-US"/>
          </w:rPr>
          <w:t>If more than one TIM element is present, then t</w:t>
        </w:r>
        <w:r w:rsidR="002A4013" w:rsidRPr="00177CAC">
          <w:rPr>
            <w:rFonts w:eastAsia="Times New Roman"/>
            <w:color w:val="000000"/>
            <w:sz w:val="20"/>
            <w:lang w:val="en-US"/>
          </w:rPr>
          <w:t xml:space="preserve">he </w:t>
        </w:r>
        <w:r w:rsidR="00F901C4" w:rsidRPr="00177CAC">
          <w:rPr>
            <w:rFonts w:eastAsia="Times New Roman"/>
            <w:color w:val="000000"/>
            <w:sz w:val="20"/>
            <w:lang w:val="en-US"/>
          </w:rPr>
          <w:t xml:space="preserve">TIM </w:t>
        </w:r>
        <w:r w:rsidR="002B7777" w:rsidRPr="00177CAC">
          <w:rPr>
            <w:rFonts w:eastAsia="Times New Roman"/>
            <w:color w:val="000000"/>
            <w:sz w:val="20"/>
            <w:lang w:val="en-US"/>
          </w:rPr>
          <w:t>e</w:t>
        </w:r>
        <w:r w:rsidR="002A4013" w:rsidRPr="00177CAC">
          <w:rPr>
            <w:rFonts w:eastAsia="Times New Roman"/>
            <w:color w:val="000000"/>
            <w:sz w:val="20"/>
            <w:lang w:val="en-US"/>
          </w:rPr>
          <w:t>lements shall be ordered based the</w:t>
        </w:r>
        <w:r w:rsidR="00354E5D" w:rsidRPr="00177CAC">
          <w:rPr>
            <w:rFonts w:eastAsia="Times New Roman"/>
            <w:color w:val="000000"/>
            <w:sz w:val="20"/>
            <w:lang w:val="en-US"/>
          </w:rPr>
          <w:t>ir</w:t>
        </w:r>
        <w:r w:rsidR="002A4013" w:rsidRPr="00177CAC">
          <w:rPr>
            <w:rFonts w:eastAsia="Times New Roman"/>
            <w:color w:val="000000"/>
            <w:sz w:val="20"/>
            <w:lang w:val="en-US"/>
          </w:rPr>
          <w:t xml:space="preserve"> </w:t>
        </w:r>
        <w:r w:rsidR="002B7777" w:rsidRPr="00177CAC">
          <w:rPr>
            <w:rFonts w:eastAsia="Times New Roman"/>
            <w:color w:val="000000"/>
            <w:sz w:val="20"/>
            <w:lang w:val="en-US"/>
          </w:rPr>
          <w:t xml:space="preserve">value of the </w:t>
        </w:r>
        <w:r w:rsidR="002A4013" w:rsidRPr="00177CAC">
          <w:rPr>
            <w:rFonts w:eastAsia="Times New Roman"/>
            <w:color w:val="000000"/>
            <w:sz w:val="20"/>
            <w:lang w:val="en-US"/>
          </w:rPr>
          <w:t>Pa</w:t>
        </w:r>
        <w:r w:rsidR="002B7777" w:rsidRPr="00177CAC">
          <w:rPr>
            <w:rFonts w:eastAsia="Times New Roman"/>
            <w:color w:val="000000"/>
            <w:sz w:val="20"/>
            <w:lang w:val="en-US"/>
          </w:rPr>
          <w:t xml:space="preserve">ge Index and Page Slice Number subfields in the Bitmap Control field. TIM elements with Page Slice Number </w:t>
        </w:r>
        <w:r w:rsidR="004B5A44" w:rsidRPr="00177CAC">
          <w:rPr>
            <w:rFonts w:eastAsia="Times New Roman"/>
            <w:color w:val="000000"/>
            <w:sz w:val="20"/>
            <w:lang w:val="en-US"/>
          </w:rPr>
          <w:t xml:space="preserve">equal to 31 (if any) shall be the first ones and ordered from page 0 to page 3, followed by TIM elements (if any) with Page Slice Number from 0 to 30 each of which are </w:t>
        </w:r>
        <w:r w:rsidR="00354E5D" w:rsidRPr="00177CAC">
          <w:rPr>
            <w:rFonts w:eastAsia="Times New Roman"/>
            <w:color w:val="000000"/>
            <w:sz w:val="20"/>
            <w:lang w:val="en-US"/>
          </w:rPr>
          <w:t xml:space="preserve">also </w:t>
        </w:r>
        <w:r w:rsidR="004B5A44" w:rsidRPr="00177CAC">
          <w:rPr>
            <w:rFonts w:eastAsia="Times New Roman"/>
            <w:color w:val="000000"/>
            <w:sz w:val="20"/>
            <w:lang w:val="en-US"/>
          </w:rPr>
          <w:t>ordered from page 0 to page 3.</w:t>
        </w:r>
        <w:r w:rsidR="006332AC" w:rsidRPr="00177CAC">
          <w:rPr>
            <w:rFonts w:eastAsia="Times New Roman"/>
            <w:color w:val="000000"/>
            <w:sz w:val="20"/>
            <w:lang w:val="en-US"/>
          </w:rPr>
          <w:t xml:space="preserve"> </w:t>
        </w:r>
        <w:r w:rsidR="006332AC" w:rsidRPr="001420D7">
          <w:rPr>
            <w:rFonts w:eastAsia="Times New Roman"/>
            <w:color w:val="000000"/>
            <w:sz w:val="20"/>
            <w:lang w:val="en-US"/>
          </w:rPr>
          <w:t xml:space="preserve">When dot11S1GOptionImplemented is true, the traffic virtual bitmap shall be encoded as defined in 8.4.2.6.1 (S1G Partial Virtual Bitmap encoding) where the ADE mode may be used by the AP only if </w:t>
        </w:r>
        <w:r w:rsidR="00542E59" w:rsidRPr="001420D7">
          <w:rPr>
            <w:rFonts w:eastAsia="Times New Roman"/>
            <w:color w:val="000000"/>
            <w:sz w:val="20"/>
            <w:lang w:val="en-US"/>
          </w:rPr>
          <w:t xml:space="preserve">the TIM ADE Support field in the </w:t>
        </w:r>
        <w:r w:rsidR="008922D4" w:rsidRPr="001420D7">
          <w:rPr>
            <w:rFonts w:eastAsia="Times New Roman"/>
            <w:color w:val="000000"/>
            <w:sz w:val="20"/>
            <w:lang w:val="en-US"/>
          </w:rPr>
          <w:t xml:space="preserve">most recently received </w:t>
        </w:r>
        <w:r w:rsidR="00542E59" w:rsidRPr="001420D7">
          <w:rPr>
            <w:rFonts w:eastAsia="Times New Roman"/>
            <w:color w:val="000000"/>
            <w:sz w:val="20"/>
            <w:lang w:val="en-US"/>
          </w:rPr>
          <w:t>S1G Capabilities element from every STA with</w:t>
        </w:r>
        <w:r w:rsidR="006332AC" w:rsidRPr="001420D7">
          <w:rPr>
            <w:rFonts w:eastAsia="Times New Roman"/>
            <w:color w:val="000000"/>
            <w:sz w:val="20"/>
            <w:lang w:val="en-US"/>
          </w:rPr>
          <w:t xml:space="preserve"> AID </w:t>
        </w:r>
        <w:r w:rsidR="00542E59" w:rsidRPr="001420D7">
          <w:rPr>
            <w:rFonts w:eastAsia="Times New Roman"/>
            <w:color w:val="000000"/>
            <w:sz w:val="20"/>
            <w:lang w:val="en-US"/>
          </w:rPr>
          <w:t>i</w:t>
        </w:r>
        <w:r w:rsidR="006332AC" w:rsidRPr="001420D7">
          <w:rPr>
            <w:rFonts w:eastAsia="Times New Roman"/>
            <w:color w:val="000000"/>
            <w:sz w:val="20"/>
            <w:lang w:val="en-US"/>
          </w:rPr>
          <w:t>ncluded in the TIM element,</w:t>
        </w:r>
        <w:r w:rsidR="00542E59" w:rsidRPr="001420D7">
          <w:rPr>
            <w:rFonts w:eastAsia="Times New Roman"/>
            <w:color w:val="000000"/>
            <w:sz w:val="20"/>
            <w:lang w:val="en-US"/>
          </w:rPr>
          <w:t xml:space="preserve"> is 1. Otherwise ADE mode shall not be used to encode the TIM element.</w:t>
        </w:r>
        <w:r w:rsidR="006332AC">
          <w:rPr>
            <w:rFonts w:eastAsia="Times New Roman"/>
            <w:color w:val="000000"/>
            <w:sz w:val="20"/>
            <w:lang w:val="en-US"/>
          </w:rPr>
          <w:t xml:space="preserve"> </w:t>
        </w:r>
      </w:ins>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 xml:space="preserve">Change the 5th paragraph of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10.2.2.1 as follows:</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rPr>
      </w:pPr>
      <w:r w:rsidRPr="00EF2DC0">
        <w:rPr>
          <w:rFonts w:eastAsia="Times New Roman"/>
          <w:color w:val="000000"/>
          <w:sz w:val="20"/>
        </w:rPr>
        <w:t xml:space="preserve">STAs operating in PS modes </w:t>
      </w:r>
      <w:r w:rsidRPr="00EF2DC0">
        <w:rPr>
          <w:rFonts w:eastAsia="Times New Roman"/>
          <w:color w:val="000000"/>
          <w:sz w:val="20"/>
          <w:u w:val="thick"/>
        </w:rPr>
        <w:t xml:space="preserve">with dot11NonTIMModeActivated set to false </w:t>
      </w:r>
      <w:r w:rsidRPr="00EF2DC0">
        <w:rPr>
          <w:rFonts w:eastAsia="Times New Roman"/>
          <w:color w:val="000000"/>
          <w:sz w:val="20"/>
        </w:rPr>
        <w:t xml:space="preserve">shall periodically listen for Beacon </w:t>
      </w:r>
      <w:proofErr w:type="gramStart"/>
      <w:r w:rsidRPr="00EF2DC0">
        <w:rPr>
          <w:rFonts w:eastAsia="Times New Roman"/>
          <w:color w:val="000000"/>
          <w:sz w:val="20"/>
        </w:rPr>
        <w:t xml:space="preserve">frames </w:t>
      </w:r>
      <w:proofErr w:type="gramEnd"/>
      <w:del w:id="229" w:author="Author">
        <w:r w:rsidRPr="00EF2DC0" w:rsidDel="00896458">
          <w:rPr>
            <w:rFonts w:eastAsia="Times New Roman"/>
            <w:color w:val="000000"/>
            <w:sz w:val="20"/>
            <w:u w:val="thick"/>
            <w:lang w:val="en-US"/>
          </w:rPr>
          <w:delText>or Short Beacon frames</w:delText>
        </w:r>
      </w:del>
      <w:r w:rsidRPr="00EF2DC0">
        <w:rPr>
          <w:rFonts w:eastAsia="Times New Roman"/>
          <w:color w:val="000000"/>
          <w:sz w:val="20"/>
        </w:rPr>
        <w:t xml:space="preserve">, as determined by the STA's ListenInterval and the </w:t>
      </w:r>
      <w:proofErr w:type="spellStart"/>
      <w:r w:rsidRPr="00EF2DC0">
        <w:rPr>
          <w:rFonts w:eastAsia="Times New Roman"/>
          <w:color w:val="000000"/>
          <w:sz w:val="20"/>
        </w:rPr>
        <w:t>ReceiveDTIMs</w:t>
      </w:r>
      <w:proofErr w:type="spellEnd"/>
      <w:r w:rsidRPr="00EF2DC0">
        <w:rPr>
          <w:rFonts w:eastAsia="Times New Roman"/>
          <w:color w:val="000000"/>
          <w:sz w:val="20"/>
        </w:rPr>
        <w:t xml:space="preserve"> parameter in the MLME-</w:t>
      </w:r>
      <w:proofErr w:type="spellStart"/>
      <w:r w:rsidRPr="00EF2DC0">
        <w:rPr>
          <w:rFonts w:eastAsia="Times New Roman"/>
          <w:color w:val="000000"/>
          <w:sz w:val="20"/>
        </w:rPr>
        <w:t>POWERMGT.request</w:t>
      </w:r>
      <w:proofErr w:type="spellEnd"/>
      <w:r w:rsidRPr="00EF2DC0">
        <w:rPr>
          <w:rFonts w:eastAsia="Times New Roman"/>
          <w:color w:val="000000"/>
          <w:sz w:val="20"/>
        </w:rPr>
        <w:t xml:space="preserve"> primitive. </w:t>
      </w:r>
      <w:r w:rsidRPr="00EF2DC0">
        <w:rPr>
          <w:rFonts w:eastAsia="Times New Roman"/>
          <w:color w:val="000000"/>
          <w:sz w:val="20"/>
          <w:u w:val="thick"/>
        </w:rPr>
        <w:t xml:space="preserve">STAs operating in PS modes with dot11NonTIMModeActivated set to true transmit at least one frame </w:t>
      </w:r>
      <w:r>
        <w:rPr>
          <w:rFonts w:eastAsia="Times New Roman"/>
          <w:color w:val="000000"/>
          <w:sz w:val="20"/>
          <w:u w:val="thick"/>
        </w:rPr>
        <w:t xml:space="preserve">that is individually addressed to the associated AP </w:t>
      </w:r>
      <w:r w:rsidRPr="00EF2DC0">
        <w:rPr>
          <w:rFonts w:eastAsia="Times New Roman"/>
          <w:color w:val="000000"/>
          <w:sz w:val="20"/>
          <w:u w:val="thick"/>
        </w:rPr>
        <w:t>every ListenInterval Beacon Intervals</w:t>
      </w:r>
      <w:ins w:id="230" w:author="Author">
        <w:r w:rsidR="007622D7">
          <w:rPr>
            <w:rFonts w:eastAsia="Times New Roman"/>
            <w:color w:val="000000"/>
            <w:sz w:val="20"/>
            <w:u w:val="thick"/>
          </w:rPr>
          <w:t xml:space="preserve"> </w:t>
        </w:r>
        <w:r w:rsidR="002A0B08" w:rsidRPr="002A0B08">
          <w:rPr>
            <w:rFonts w:eastAsia="Times New Roman"/>
            <w:color w:val="000000"/>
            <w:sz w:val="20"/>
            <w:u w:val="thick"/>
          </w:rPr>
          <w:t>starting from the last known transition of the non-TIM STA in doze state</w:t>
        </w:r>
      </w:ins>
      <w:r w:rsidRPr="00EF2DC0">
        <w:rPr>
          <w:rFonts w:eastAsia="Times New Roman"/>
          <w:color w:val="000000"/>
          <w:sz w:val="20"/>
          <w:u w:val="thick"/>
        </w:rPr>
        <w:t>.</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 xml:space="preserve">Change the 6th paragraph of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10.2.2.1 as follows</w:t>
      </w:r>
      <w:r>
        <w:rPr>
          <w:rFonts w:eastAsia="Times New Roman"/>
          <w:b/>
          <w:bCs/>
          <w:i/>
          <w:iCs/>
          <w:color w:val="000000"/>
          <w:szCs w:val="22"/>
        </w:rPr>
        <w:t>:</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rPr>
      </w:pPr>
      <w:r w:rsidRPr="00EF2DC0">
        <w:rPr>
          <w:rFonts w:eastAsia="Times New Roman"/>
          <w:color w:val="000000"/>
          <w:sz w:val="20"/>
        </w:rPr>
        <w:t xml:space="preserve">In a BSS operating under the DCF, or during the CP of a BSS using the PCF, upon determining that a BU is currently buffered in the AP, a STA operating in the PS mode shall transmit a </w:t>
      </w:r>
      <w:r w:rsidRPr="00EF2DC0">
        <w:rPr>
          <w:rFonts w:eastAsia="Times New Roman"/>
          <w:color w:val="000000"/>
          <w:sz w:val="20"/>
          <w:u w:val="thick"/>
        </w:rPr>
        <w:t xml:space="preserve">(NDP) </w:t>
      </w:r>
      <w:r w:rsidRPr="00EF2DC0">
        <w:rPr>
          <w:rFonts w:eastAsia="Times New Roman"/>
          <w:color w:val="000000"/>
          <w:sz w:val="20"/>
        </w:rPr>
        <w:t xml:space="preserve">PS-Poll frame to the AP, which shall respond with the corresponding buffered BU immediately, or acknowledge the </w:t>
      </w:r>
      <w:r w:rsidRPr="00EF2DC0">
        <w:rPr>
          <w:rFonts w:eastAsia="Times New Roman"/>
          <w:color w:val="000000"/>
          <w:sz w:val="20"/>
          <w:u w:val="thick"/>
        </w:rPr>
        <w:t xml:space="preserve">(NDP) </w:t>
      </w:r>
      <w:r w:rsidRPr="00EF2DC0">
        <w:rPr>
          <w:rFonts w:eastAsia="Times New Roman"/>
          <w:color w:val="000000"/>
          <w:sz w:val="20"/>
        </w:rPr>
        <w:t>PS-Poll and respond with the corresponding BU at a later time. If the TIM indicating the buffered BU is sent during a CFP, a CF-</w:t>
      </w:r>
      <w:proofErr w:type="spellStart"/>
      <w:r w:rsidRPr="00EF2DC0">
        <w:rPr>
          <w:rFonts w:eastAsia="Times New Roman"/>
          <w:color w:val="000000"/>
          <w:sz w:val="20"/>
        </w:rPr>
        <w:t>Pollable</w:t>
      </w:r>
      <w:proofErr w:type="spellEnd"/>
      <w:r w:rsidRPr="00EF2DC0">
        <w:rPr>
          <w:rFonts w:eastAsia="Times New Roman"/>
          <w:color w:val="000000"/>
          <w:sz w:val="20"/>
        </w:rPr>
        <w:t xml:space="preserve"> STA operating in the PS mode does not send a </w:t>
      </w:r>
      <w:r w:rsidRPr="00EF2DC0">
        <w:rPr>
          <w:rFonts w:eastAsia="Times New Roman"/>
          <w:color w:val="000000"/>
          <w:sz w:val="20"/>
          <w:u w:val="thick"/>
        </w:rPr>
        <w:t xml:space="preserve">(NDP) </w:t>
      </w:r>
      <w:r w:rsidRPr="00EF2DC0">
        <w:rPr>
          <w:rFonts w:eastAsia="Times New Roman"/>
          <w:color w:val="000000"/>
          <w:sz w:val="20"/>
        </w:rPr>
        <w:t xml:space="preserve">PS-Poll frame, but remains active until the buffered BU is received (or the CFP ends). </w:t>
      </w:r>
      <w:r w:rsidRPr="00EF2DC0">
        <w:rPr>
          <w:rFonts w:eastAsia="Times New Roman"/>
          <w:color w:val="000000"/>
          <w:sz w:val="20"/>
          <w:u w:val="thick"/>
        </w:rPr>
        <w:t>An S1G STA may transmit NDP PS-Poll frames instead of PS-Poll frames to an S1G AP from which it has received a frame containing an S1G Capabilities element with the</w:t>
      </w:r>
      <w:r>
        <w:rPr>
          <w:rFonts w:eastAsia="Times New Roman"/>
          <w:color w:val="000000"/>
          <w:sz w:val="20"/>
          <w:u w:val="thick"/>
        </w:rPr>
        <w:t xml:space="preserve"> NDP PS-Poll Supported field equal</w:t>
      </w:r>
      <w:r w:rsidRPr="00EF2DC0">
        <w:rPr>
          <w:rFonts w:eastAsia="Times New Roman"/>
          <w:color w:val="000000"/>
          <w:sz w:val="20"/>
          <w:u w:val="thick"/>
        </w:rPr>
        <w:t xml:space="preserve"> to </w:t>
      </w:r>
      <w:r>
        <w:rPr>
          <w:rFonts w:eastAsia="Times New Roman"/>
          <w:color w:val="000000"/>
          <w:sz w:val="20"/>
          <w:u w:val="thick"/>
        </w:rPr>
        <w:t>1</w:t>
      </w:r>
      <w:r w:rsidRPr="00EF2DC0">
        <w:rPr>
          <w:rFonts w:eastAsia="Times New Roman"/>
          <w:color w:val="000000"/>
          <w:sz w:val="20"/>
          <w:u w:val="thick"/>
        </w:rPr>
        <w:t xml:space="preserve">; otherwise the S1G STA shall not transmit NDP PS-Poll frames. </w:t>
      </w:r>
      <w:ins w:id="231" w:author="Author">
        <w:r w:rsidR="00032510" w:rsidRPr="00032510">
          <w:rPr>
            <w:rFonts w:eastAsia="Times New Roman"/>
            <w:color w:val="000000"/>
            <w:sz w:val="20"/>
            <w:u w:val="thick"/>
          </w:rPr>
          <w:t>If a</w:t>
        </w:r>
        <w:r w:rsidR="00032510">
          <w:rPr>
            <w:rFonts w:eastAsia="Times New Roman"/>
            <w:color w:val="000000"/>
            <w:sz w:val="20"/>
            <w:u w:val="thick"/>
          </w:rPr>
          <w:t>n</w:t>
        </w:r>
        <w:r w:rsidR="00032510" w:rsidRPr="00032510">
          <w:rPr>
            <w:rFonts w:eastAsia="Times New Roman"/>
            <w:color w:val="000000"/>
            <w:sz w:val="20"/>
            <w:u w:val="thick"/>
          </w:rPr>
          <w:t xml:space="preserve"> S1G STA de</w:t>
        </w:r>
        <w:r w:rsidR="00032510">
          <w:rPr>
            <w:rFonts w:eastAsia="Times New Roman"/>
            <w:color w:val="000000"/>
            <w:sz w:val="20"/>
            <w:u w:val="thick"/>
          </w:rPr>
          <w:t xml:space="preserve">tects that the partial BSSID </w:t>
        </w:r>
        <w:r w:rsidR="00032510" w:rsidRPr="00032510">
          <w:rPr>
            <w:rFonts w:eastAsia="Times New Roman"/>
            <w:color w:val="000000"/>
            <w:sz w:val="20"/>
            <w:u w:val="thick"/>
          </w:rPr>
          <w:t>of its associated AP</w:t>
        </w:r>
        <w:r w:rsidR="00032510">
          <w:rPr>
            <w:rFonts w:eastAsia="Times New Roman"/>
            <w:color w:val="000000"/>
            <w:sz w:val="20"/>
            <w:u w:val="thick"/>
          </w:rPr>
          <w:t xml:space="preserve"> is equal to the partial BSSID of at least another AP </w:t>
        </w:r>
        <w:r w:rsidR="00BB3441">
          <w:rPr>
            <w:rFonts w:eastAsia="Times New Roman"/>
            <w:color w:val="000000"/>
            <w:sz w:val="20"/>
            <w:u w:val="thick"/>
          </w:rPr>
          <w:t xml:space="preserve">(i.e., the other AP and the associated AP have a different BSSID) </w:t>
        </w:r>
        <w:r w:rsidR="00032510">
          <w:rPr>
            <w:rFonts w:eastAsia="Times New Roman"/>
            <w:color w:val="000000"/>
            <w:sz w:val="20"/>
            <w:u w:val="thick"/>
          </w:rPr>
          <w:t>from which it successfully receives frames</w:t>
        </w:r>
        <w:r w:rsidR="00032510" w:rsidRPr="00032510">
          <w:rPr>
            <w:rFonts w:eastAsia="Times New Roman"/>
            <w:color w:val="000000"/>
            <w:sz w:val="20"/>
            <w:u w:val="thick"/>
          </w:rPr>
          <w:t xml:space="preserve">, </w:t>
        </w:r>
        <w:r w:rsidR="00032510">
          <w:rPr>
            <w:rFonts w:eastAsia="Times New Roman"/>
            <w:color w:val="000000"/>
            <w:sz w:val="20"/>
            <w:u w:val="thick"/>
          </w:rPr>
          <w:t xml:space="preserve">then </w:t>
        </w:r>
        <w:r w:rsidR="00032510" w:rsidRPr="00032510">
          <w:rPr>
            <w:rFonts w:eastAsia="Times New Roman"/>
            <w:color w:val="000000"/>
            <w:sz w:val="20"/>
            <w:u w:val="thick"/>
          </w:rPr>
          <w:t>the S1</w:t>
        </w:r>
        <w:r w:rsidR="005058BF">
          <w:rPr>
            <w:rFonts w:eastAsia="Times New Roman"/>
            <w:color w:val="000000"/>
            <w:sz w:val="20"/>
            <w:u w:val="thick"/>
          </w:rPr>
          <w:t>G STA sh</w:t>
        </w:r>
        <w:r w:rsidR="00692B61">
          <w:rPr>
            <w:rFonts w:eastAsia="Times New Roman"/>
            <w:color w:val="000000"/>
            <w:sz w:val="20"/>
            <w:u w:val="thick"/>
          </w:rPr>
          <w:t>all</w:t>
        </w:r>
        <w:r w:rsidR="00032510" w:rsidRPr="00032510">
          <w:rPr>
            <w:rFonts w:eastAsia="Times New Roman"/>
            <w:color w:val="000000"/>
            <w:sz w:val="20"/>
            <w:u w:val="thick"/>
          </w:rPr>
          <w:t xml:space="preserve"> not transmit NDP PS-Poll frames</w:t>
        </w:r>
        <w:r w:rsidR="00032510">
          <w:rPr>
            <w:rFonts w:eastAsia="Times New Roman"/>
            <w:color w:val="000000"/>
            <w:sz w:val="20"/>
            <w:u w:val="thick"/>
          </w:rPr>
          <w:t xml:space="preserve"> to </w:t>
        </w:r>
        <w:r w:rsidR="005058BF">
          <w:rPr>
            <w:rFonts w:eastAsia="Times New Roman"/>
            <w:color w:val="000000"/>
            <w:sz w:val="20"/>
            <w:u w:val="thick"/>
          </w:rPr>
          <w:t>i</w:t>
        </w:r>
        <w:r w:rsidR="00032510">
          <w:rPr>
            <w:rFonts w:eastAsia="Times New Roman"/>
            <w:color w:val="000000"/>
            <w:sz w:val="20"/>
            <w:u w:val="thick"/>
          </w:rPr>
          <w:t>t</w:t>
        </w:r>
        <w:r w:rsidR="005058BF">
          <w:rPr>
            <w:rFonts w:eastAsia="Times New Roman"/>
            <w:color w:val="000000"/>
            <w:sz w:val="20"/>
            <w:u w:val="thick"/>
          </w:rPr>
          <w:t>s</w:t>
        </w:r>
        <w:r w:rsidR="00032510">
          <w:rPr>
            <w:rFonts w:eastAsia="Times New Roman"/>
            <w:color w:val="000000"/>
            <w:sz w:val="20"/>
            <w:u w:val="thick"/>
          </w:rPr>
          <w:t xml:space="preserve"> associated AP</w:t>
        </w:r>
        <w:r w:rsidR="00032510" w:rsidRPr="00032510">
          <w:rPr>
            <w:rFonts w:eastAsia="Times New Roman"/>
            <w:color w:val="000000"/>
            <w:sz w:val="20"/>
            <w:u w:val="thick"/>
          </w:rPr>
          <w:t>.</w:t>
        </w:r>
        <w:r w:rsidR="005058BF">
          <w:rPr>
            <w:rFonts w:eastAsia="Times New Roman"/>
            <w:color w:val="000000"/>
            <w:sz w:val="20"/>
            <w:u w:val="thick"/>
          </w:rPr>
          <w:t xml:space="preserve"> </w:t>
        </w:r>
      </w:ins>
      <w:r w:rsidRPr="00EF2DC0">
        <w:rPr>
          <w:rFonts w:eastAsia="Times New Roman"/>
          <w:color w:val="000000"/>
          <w:sz w:val="20"/>
          <w:u w:val="thick"/>
        </w:rPr>
        <w:t>A non-S1G STA shall not transmit NDP PS-Poll frames.</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 xml:space="preserve">Insert the following paragraphs after the last paragraph of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10.2.2.1 as follows:</w:t>
      </w:r>
    </w:p>
    <w:p w:rsidR="0052135B" w:rsidRPr="00EF2DC0" w:rsidDel="0052135B"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32" w:author="Author"/>
          <w:rFonts w:eastAsia="Times New Roman"/>
          <w:color w:val="000000"/>
          <w:sz w:val="20"/>
          <w:u w:val="thick"/>
          <w:lang w:val="en-US"/>
        </w:rPr>
      </w:pPr>
      <w:del w:id="233" w:author="Author">
        <w:r w:rsidRPr="00EF2DC0" w:rsidDel="0052135B">
          <w:rPr>
            <w:rFonts w:eastAsia="Times New Roman"/>
            <w:color w:val="000000"/>
            <w:sz w:val="20"/>
            <w:u w:val="thick"/>
            <w:lang w:val="en-US"/>
          </w:rPr>
          <w:delText>In a BSS with AP that has dot11ShortBeaconOptionImplemented set to true, a Beacon frame may be sent instead of a Short Beacon frame at a TSBTT that coincides with a TBTT. All operations for power management at STAs in such a BSS shall use the information in the Short Beacon during a TBTT that has a Short Beacon only.</w:delText>
        </w:r>
      </w:del>
    </w:p>
    <w:p w:rsidR="0052135B"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S1G AP may change its Power Management mode as described in </w:t>
      </w:r>
      <w:r w:rsidRPr="00EF2DC0">
        <w:rPr>
          <w:rFonts w:eastAsia="Times New Roman"/>
          <w:color w:val="000000"/>
          <w:sz w:val="20"/>
          <w:lang w:val="en-US"/>
        </w:rPr>
        <w:fldChar w:fldCharType="begin"/>
      </w:r>
      <w:r w:rsidRPr="00EF2DC0">
        <w:rPr>
          <w:rFonts w:eastAsia="Times New Roman"/>
          <w:color w:val="000000"/>
          <w:sz w:val="20"/>
          <w:lang w:val="en-US"/>
        </w:rPr>
        <w:instrText xml:space="preserve"> REF  RTF37343034373a2048342c312e \h</w:instrText>
      </w:r>
      <w:r w:rsidRPr="00EF2DC0">
        <w:rPr>
          <w:rFonts w:eastAsia="Times New Roman"/>
          <w:color w:val="000000"/>
          <w:sz w:val="20"/>
          <w:lang w:val="en-US"/>
        </w:rPr>
      </w:r>
      <w:r w:rsidRPr="00EF2DC0">
        <w:rPr>
          <w:rFonts w:eastAsia="Times New Roman"/>
          <w:color w:val="000000"/>
          <w:sz w:val="20"/>
          <w:lang w:val="en-US"/>
        </w:rPr>
        <w:fldChar w:fldCharType="separate"/>
      </w:r>
      <w:r w:rsidRPr="00EF2DC0">
        <w:rPr>
          <w:rFonts w:eastAsia="Times New Roman"/>
          <w:color w:val="000000"/>
          <w:sz w:val="20"/>
          <w:lang w:val="en-US"/>
        </w:rPr>
        <w:t>10.2.2.19 (AP Power management)</w:t>
      </w:r>
      <w:r w:rsidRPr="00EF2DC0">
        <w:rPr>
          <w:rFonts w:eastAsia="Times New Roman"/>
          <w:color w:val="000000"/>
          <w:sz w:val="20"/>
          <w:lang w:val="en-US"/>
        </w:rPr>
        <w:fldChar w:fldCharType="end"/>
      </w:r>
      <w:r w:rsidRPr="00EF2DC0">
        <w:rPr>
          <w:rFonts w:eastAsia="Times New Roman"/>
          <w:color w:val="000000"/>
          <w:sz w:val="20"/>
          <w:lang w:val="en-US"/>
        </w:rPr>
        <w:t>.</w:t>
      </w:r>
    </w:p>
    <w:p w:rsidR="00D7414E" w:rsidRDefault="00D7414E" w:rsidP="00F95882">
      <w:pPr>
        <w:tabs>
          <w:tab w:val="left" w:pos="5510"/>
        </w:tabs>
        <w:rPr>
          <w:rFonts w:eastAsia="Times New Roman"/>
          <w:sz w:val="20"/>
          <w:lang w:val="en-US"/>
        </w:rPr>
      </w:pPr>
    </w:p>
    <w:p w:rsidR="00EC6F9A" w:rsidRDefault="00EC6F9A" w:rsidP="00EC6F9A">
      <w:pPr>
        <w:tabs>
          <w:tab w:val="left" w:pos="5510"/>
        </w:tabs>
        <w:rPr>
          <w:rStyle w:val="SC10274445"/>
        </w:rPr>
      </w:pPr>
    </w:p>
    <w:p w:rsidR="00EC6F9A" w:rsidRDefault="00EC6F9A" w:rsidP="00EC6F9A">
      <w:pPr>
        <w:tabs>
          <w:tab w:val="left" w:pos="5510"/>
        </w:tabs>
        <w:rPr>
          <w:rFonts w:eastAsia="Times New Roman"/>
          <w:sz w:val="20"/>
          <w:lang w:val="en-US"/>
        </w:rPr>
      </w:pPr>
      <w:r>
        <w:rPr>
          <w:rStyle w:val="SC10274445"/>
        </w:rPr>
        <w:t>10.2.2.2 STA Power Management modes</w:t>
      </w:r>
    </w:p>
    <w:p w:rsidR="00EC6F9A" w:rsidRDefault="00EC6F9A" w:rsidP="00F95882">
      <w:pPr>
        <w:tabs>
          <w:tab w:val="left" w:pos="5510"/>
        </w:tabs>
        <w:rPr>
          <w:rFonts w:eastAsia="Times New Roman"/>
          <w:sz w:val="20"/>
          <w:lang w:val="en-US"/>
        </w:rPr>
      </w:pPr>
    </w:p>
    <w:p w:rsidR="00EC6F9A" w:rsidRDefault="00EC6F9A" w:rsidP="00F95882">
      <w:pPr>
        <w:tabs>
          <w:tab w:val="left" w:pos="5510"/>
        </w:tabs>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Remove all occurrences of </w:t>
      </w:r>
      <w:proofErr w:type="gramStart"/>
      <w:r>
        <w:rPr>
          <w:b/>
          <w:i/>
          <w:sz w:val="20"/>
          <w:highlight w:val="yellow"/>
        </w:rPr>
        <w:t>“  or</w:t>
      </w:r>
      <w:proofErr w:type="gramEnd"/>
      <w:r>
        <w:rPr>
          <w:b/>
          <w:i/>
          <w:sz w:val="20"/>
          <w:highlight w:val="yellow"/>
        </w:rPr>
        <w:t xml:space="preserve"> Short Beacon frame</w:t>
      </w:r>
      <w:r w:rsidR="008C5BC0">
        <w:rPr>
          <w:b/>
          <w:i/>
          <w:sz w:val="20"/>
          <w:highlight w:val="yellow"/>
        </w:rPr>
        <w:t>(s)</w:t>
      </w:r>
      <w:r>
        <w:rPr>
          <w:b/>
          <w:i/>
          <w:sz w:val="20"/>
          <w:highlight w:val="yellow"/>
        </w:rPr>
        <w:t xml:space="preserve">”  within </w:t>
      </w:r>
      <w:proofErr w:type="spellStart"/>
      <w:r>
        <w:rPr>
          <w:b/>
          <w:i/>
          <w:sz w:val="20"/>
          <w:highlight w:val="yellow"/>
        </w:rPr>
        <w:t>subclause</w:t>
      </w:r>
      <w:proofErr w:type="spellEnd"/>
      <w:r>
        <w:rPr>
          <w:b/>
          <w:i/>
          <w:sz w:val="20"/>
          <w:highlight w:val="yellow"/>
        </w:rPr>
        <w:t xml:space="preserve"> 10.2.2.2.</w:t>
      </w:r>
    </w:p>
    <w:p w:rsidR="008C5BC0" w:rsidRPr="00EF2DC0" w:rsidRDefault="008C5BC0" w:rsidP="008C5BC0">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34" w:name="RTF37333739373a2048342c312e"/>
      <w:r w:rsidRPr="00EF2DC0">
        <w:rPr>
          <w:rFonts w:ascii="Arial" w:eastAsia="Times New Roman" w:hAnsi="Arial" w:cs="Arial"/>
          <w:b/>
          <w:bCs/>
          <w:color w:val="000000"/>
          <w:sz w:val="20"/>
          <w:lang w:val="en-US"/>
        </w:rPr>
        <w:lastRenderedPageBreak/>
        <w:t>TIM types</w:t>
      </w:r>
      <w:bookmarkEnd w:id="234"/>
    </w:p>
    <w:p w:rsidR="008C5BC0" w:rsidRPr="00EF2DC0"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 xml:space="preserve">Change the 2nd paragraph of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10.2.2.4 as follows:</w:t>
      </w:r>
    </w:p>
    <w:p w:rsidR="008C5BC0"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lang w:val="en-US"/>
        </w:rPr>
        <w:t>The AP shall transmit a TIM with every Beacon frame</w:t>
      </w:r>
      <w:ins w:id="235" w:author="Author">
        <w:r>
          <w:rPr>
            <w:rFonts w:eastAsia="Times New Roman"/>
            <w:color w:val="000000"/>
            <w:sz w:val="20"/>
            <w:lang w:val="en-US"/>
          </w:rPr>
          <w:t xml:space="preserve"> except when the frame is scheduled for transmission in a TSBTT that is not a TBTT</w:t>
        </w:r>
      </w:ins>
      <w:r w:rsidRPr="00EF2DC0">
        <w:rPr>
          <w:rFonts w:eastAsia="Times New Roman"/>
          <w:color w:val="000000"/>
          <w:sz w:val="20"/>
          <w:lang w:val="en-US"/>
        </w:rPr>
        <w:t>. Every dot11DTIMPeriod, a TIM of type DTIM is</w:t>
      </w:r>
      <w:r>
        <w:rPr>
          <w:rFonts w:eastAsia="Times New Roman"/>
          <w:color w:val="000000"/>
          <w:sz w:val="20"/>
          <w:lang w:val="en-US"/>
        </w:rPr>
        <w:t xml:space="preserve"> </w:t>
      </w:r>
      <w:r w:rsidRPr="00EF2DC0">
        <w:rPr>
          <w:rFonts w:eastAsia="Times New Roman"/>
          <w:color w:val="000000"/>
          <w:sz w:val="20"/>
          <w:lang w:val="en-US"/>
        </w:rPr>
        <w:t xml:space="preserve">transmitted within a Beacon frame, rather than an ordinary TIM. </w:t>
      </w:r>
      <w:del w:id="236" w:author="Author">
        <w:r w:rsidRPr="00EF2DC0" w:rsidDel="008C5BC0">
          <w:rPr>
            <w:rFonts w:eastAsia="Times New Roman"/>
            <w:color w:val="000000"/>
            <w:sz w:val="20"/>
            <w:u w:val="thick"/>
            <w:lang w:val="en-US"/>
          </w:rPr>
          <w:delText>In a</w:delText>
        </w:r>
      </w:del>
      <w:ins w:id="237" w:author="Author">
        <w:r>
          <w:rPr>
            <w:rFonts w:eastAsia="Times New Roman"/>
            <w:color w:val="000000"/>
            <w:sz w:val="20"/>
            <w:u w:val="thick"/>
            <w:lang w:val="en-US"/>
          </w:rPr>
          <w:t>A</w:t>
        </w:r>
      </w:ins>
      <w:r w:rsidRPr="00EF2DC0">
        <w:rPr>
          <w:rFonts w:eastAsia="Times New Roman"/>
          <w:color w:val="000000"/>
          <w:sz w:val="20"/>
          <w:u w:val="thick"/>
          <w:lang w:val="en-US"/>
        </w:rPr>
        <w:t xml:space="preserve">n </w:t>
      </w:r>
      <w:ins w:id="238" w:author="Author">
        <w:r>
          <w:rPr>
            <w:rFonts w:eastAsia="Times New Roman"/>
            <w:color w:val="000000"/>
            <w:sz w:val="20"/>
            <w:u w:val="thick"/>
            <w:lang w:val="en-US"/>
          </w:rPr>
          <w:t xml:space="preserve">S1G </w:t>
        </w:r>
      </w:ins>
      <w:r w:rsidRPr="00EF2DC0">
        <w:rPr>
          <w:rFonts w:eastAsia="Times New Roman"/>
          <w:color w:val="000000"/>
          <w:sz w:val="20"/>
          <w:u w:val="thick"/>
          <w:lang w:val="en-US"/>
        </w:rPr>
        <w:t>AP with dot11ShortBeaconInterval</w:t>
      </w:r>
      <w:r>
        <w:rPr>
          <w:rFonts w:eastAsia="Times New Roman"/>
          <w:color w:val="000000"/>
          <w:sz w:val="20"/>
          <w:u w:val="thick"/>
          <w:lang w:val="en-US"/>
        </w:rPr>
        <w:t xml:space="preserve"> </w:t>
      </w:r>
      <w:del w:id="239" w:author="Author">
        <w:r w:rsidRPr="00EF2DC0" w:rsidDel="008C5BC0">
          <w:rPr>
            <w:rFonts w:eastAsia="Times New Roman"/>
            <w:color w:val="000000"/>
            <w:sz w:val="20"/>
            <w:u w:val="thick"/>
            <w:lang w:val="en-US"/>
          </w:rPr>
          <w:delText>set</w:delText>
        </w:r>
      </w:del>
      <w:ins w:id="240" w:author="Author">
        <w:r>
          <w:rPr>
            <w:rFonts w:eastAsia="Times New Roman"/>
            <w:color w:val="000000"/>
            <w:sz w:val="20"/>
            <w:u w:val="thick"/>
            <w:lang w:val="en-US"/>
          </w:rPr>
          <w:t>equal</w:t>
        </w:r>
      </w:ins>
      <w:r w:rsidRPr="00EF2DC0">
        <w:rPr>
          <w:rFonts w:eastAsia="Times New Roman"/>
          <w:color w:val="000000"/>
          <w:sz w:val="20"/>
          <w:u w:val="thick"/>
          <w:lang w:val="en-US"/>
        </w:rPr>
        <w:t xml:space="preserve"> to </w:t>
      </w:r>
      <w:proofErr w:type="gramStart"/>
      <w:r w:rsidRPr="00EF2DC0">
        <w:rPr>
          <w:rFonts w:eastAsia="Times New Roman"/>
          <w:color w:val="000000"/>
          <w:sz w:val="20"/>
          <w:u w:val="thick"/>
          <w:lang w:val="en-US"/>
        </w:rPr>
        <w:t>true,</w:t>
      </w:r>
      <w:proofErr w:type="gramEnd"/>
      <w:r w:rsidRPr="00EF2DC0">
        <w:rPr>
          <w:rFonts w:eastAsia="Times New Roman"/>
          <w:color w:val="000000"/>
          <w:sz w:val="20"/>
          <w:u w:val="thick"/>
          <w:lang w:val="en-US"/>
        </w:rPr>
        <w:t xml:space="preserve"> </w:t>
      </w:r>
      <w:ins w:id="241" w:author="Author">
        <w:r>
          <w:rPr>
            <w:rFonts w:eastAsia="Times New Roman"/>
            <w:color w:val="000000"/>
            <w:sz w:val="20"/>
            <w:u w:val="thick"/>
            <w:lang w:val="en-US"/>
          </w:rPr>
          <w:t xml:space="preserve">may include a TIM in a </w:t>
        </w:r>
      </w:ins>
      <w:del w:id="242" w:author="Author">
        <w:r w:rsidRPr="00EF2DC0" w:rsidDel="008C5BC0">
          <w:rPr>
            <w:rFonts w:eastAsia="Times New Roman"/>
            <w:color w:val="000000"/>
            <w:sz w:val="20"/>
            <w:u w:val="thick"/>
            <w:lang w:val="en-US"/>
          </w:rPr>
          <w:delText xml:space="preserve">Short </w:delText>
        </w:r>
      </w:del>
      <w:r w:rsidRPr="00EF2DC0">
        <w:rPr>
          <w:rFonts w:eastAsia="Times New Roman"/>
          <w:color w:val="000000"/>
          <w:sz w:val="20"/>
          <w:u w:val="thick"/>
          <w:lang w:val="en-US"/>
        </w:rPr>
        <w:t>Beacon frame</w:t>
      </w:r>
      <w:del w:id="243" w:author="Author">
        <w:r w:rsidRPr="00EF2DC0" w:rsidDel="008C5BC0">
          <w:rPr>
            <w:rFonts w:eastAsia="Times New Roman"/>
            <w:color w:val="000000"/>
            <w:sz w:val="20"/>
            <w:u w:val="thick"/>
            <w:lang w:val="en-US"/>
          </w:rPr>
          <w:delText>s may include a TIM</w:delText>
        </w:r>
      </w:del>
      <w:ins w:id="244" w:author="Author">
        <w:r>
          <w:rPr>
            <w:rFonts w:eastAsia="Times New Roman"/>
            <w:color w:val="000000"/>
            <w:sz w:val="20"/>
            <w:u w:val="thick"/>
            <w:lang w:val="en-US"/>
          </w:rPr>
          <w:t xml:space="preserve"> that is scheduled for transmission in a TSBTT that is not a TBTT</w:t>
        </w:r>
      </w:ins>
      <w:r w:rsidRPr="00EF2DC0">
        <w:rPr>
          <w:rFonts w:eastAsia="Times New Roman"/>
          <w:color w:val="000000"/>
          <w:sz w:val="20"/>
          <w:u w:val="thick"/>
          <w:lang w:val="en-US"/>
        </w:rPr>
        <w:t>.</w:t>
      </w:r>
      <w:del w:id="245" w:author="Author">
        <w:r w:rsidRPr="00EF2DC0" w:rsidDel="00FF782B">
          <w:rPr>
            <w:rFonts w:eastAsia="Times New Roman"/>
            <w:color w:val="000000"/>
            <w:sz w:val="20"/>
            <w:u w:val="thick"/>
            <w:lang w:val="en-US"/>
          </w:rPr>
          <w:delText xml:space="preserve">  Every dot11ShortBeaconDTIMPeriod, the AP shall transmit a TIM of type DTIM in the Short Beacon frame.</w:delText>
        </w:r>
      </w:del>
      <w:r w:rsidRPr="00EF2DC0">
        <w:rPr>
          <w:rFonts w:eastAsia="Times New Roman"/>
          <w:color w:val="000000"/>
          <w:sz w:val="20"/>
          <w:u w:val="thick"/>
          <w:lang w:val="en-US"/>
        </w:rPr>
        <w:t xml:space="preserve"> </w:t>
      </w:r>
    </w:p>
    <w:p w:rsidR="008C5BC0" w:rsidRPr="00EF2DC0"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8C5BC0" w:rsidRPr="00EF2DC0" w:rsidDel="00FF782B"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del w:id="246" w:author="Author"/>
          <w:rFonts w:eastAsia="Times New Roman"/>
          <w:b/>
          <w:bCs/>
          <w:i/>
          <w:iCs/>
          <w:color w:val="000000"/>
          <w:szCs w:val="22"/>
        </w:rPr>
      </w:pPr>
      <w:del w:id="247" w:author="Author">
        <w:r w:rsidRPr="00EF2DC0" w:rsidDel="00FF782B">
          <w:rPr>
            <w:rFonts w:eastAsia="Times New Roman"/>
            <w:b/>
            <w:bCs/>
            <w:i/>
            <w:iCs/>
            <w:color w:val="000000"/>
            <w:szCs w:val="22"/>
          </w:rPr>
          <w:delText>Insert a sentence to the end of the 3rd paragraph of 10.2.2.4 as follows:</w:delText>
        </w:r>
      </w:del>
    </w:p>
    <w:p w:rsidR="008C5BC0" w:rsidDel="00FF782B"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48" w:author="Author"/>
          <w:rFonts w:eastAsia="Times New Roman"/>
          <w:color w:val="000000"/>
          <w:sz w:val="20"/>
          <w:u w:val="thick"/>
          <w:lang w:val="en-US"/>
        </w:rPr>
      </w:pPr>
      <w:del w:id="249" w:author="Author">
        <w:r w:rsidRPr="00EF2DC0" w:rsidDel="00FF782B">
          <w:rPr>
            <w:rFonts w:eastAsia="Times New Roman"/>
            <w:color w:val="000000"/>
            <w:sz w:val="20"/>
            <w:u w:val="thick"/>
            <w:lang w:val="en-US"/>
          </w:rPr>
          <w:delText>The details of Figure 10-7 also apply to the case of a Short Beacon Frame with TIM.</w:delText>
        </w:r>
      </w:del>
    </w:p>
    <w:p w:rsidR="008C5BC0" w:rsidRDefault="008C5BC0" w:rsidP="00F95882">
      <w:pPr>
        <w:tabs>
          <w:tab w:val="left" w:pos="5510"/>
        </w:tabs>
        <w:rPr>
          <w:rFonts w:eastAsia="Times New Roman"/>
          <w:sz w:val="20"/>
          <w:lang w:val="en-US"/>
        </w:rPr>
      </w:pPr>
    </w:p>
    <w:p w:rsidR="008F63BA" w:rsidRDefault="008F63BA" w:rsidP="00F95882">
      <w:pPr>
        <w:tabs>
          <w:tab w:val="left" w:pos="5510"/>
        </w:tabs>
        <w:rPr>
          <w:rFonts w:eastAsia="Times New Roman"/>
          <w:sz w:val="20"/>
          <w:lang w:val="en-US"/>
        </w:rPr>
      </w:pPr>
    </w:p>
    <w:tbl>
      <w:tblPr>
        <w:tblStyle w:val="TableGrid"/>
        <w:tblW w:w="9288" w:type="dxa"/>
        <w:tblLayout w:type="fixed"/>
        <w:tblLook w:val="04A0" w:firstRow="1" w:lastRow="0" w:firstColumn="1" w:lastColumn="0" w:noHBand="0" w:noVBand="1"/>
      </w:tblPr>
      <w:tblGrid>
        <w:gridCol w:w="648"/>
        <w:gridCol w:w="810"/>
        <w:gridCol w:w="900"/>
        <w:gridCol w:w="2700"/>
        <w:gridCol w:w="1890"/>
        <w:gridCol w:w="2340"/>
      </w:tblGrid>
      <w:tr w:rsidR="008F63BA" w:rsidRPr="00577CD9" w:rsidTr="006332AC">
        <w:tc>
          <w:tcPr>
            <w:tcW w:w="648" w:type="dxa"/>
          </w:tcPr>
          <w:p w:rsidR="008F63BA" w:rsidRPr="00577CD9" w:rsidRDefault="008F63BA" w:rsidP="006332AC">
            <w:pPr>
              <w:autoSpaceDE w:val="0"/>
              <w:autoSpaceDN w:val="0"/>
              <w:adjustRightInd w:val="0"/>
              <w:jc w:val="center"/>
              <w:rPr>
                <w:b/>
                <w:bCs/>
                <w:lang w:eastAsia="ko-KR"/>
              </w:rPr>
            </w:pPr>
            <w:r w:rsidRPr="00577CD9">
              <w:rPr>
                <w:b/>
                <w:bCs/>
                <w:lang w:eastAsia="ko-KR"/>
              </w:rPr>
              <w:t>CID</w:t>
            </w:r>
          </w:p>
        </w:tc>
        <w:tc>
          <w:tcPr>
            <w:tcW w:w="810" w:type="dxa"/>
          </w:tcPr>
          <w:p w:rsidR="008F63BA" w:rsidRPr="00577CD9" w:rsidRDefault="008F63BA" w:rsidP="006332AC">
            <w:pPr>
              <w:autoSpaceDE w:val="0"/>
              <w:autoSpaceDN w:val="0"/>
              <w:adjustRightInd w:val="0"/>
              <w:jc w:val="center"/>
              <w:rPr>
                <w:b/>
                <w:bCs/>
                <w:lang w:eastAsia="ko-KR"/>
              </w:rPr>
            </w:pPr>
            <w:r w:rsidRPr="00577CD9">
              <w:rPr>
                <w:b/>
                <w:bCs/>
                <w:lang w:eastAsia="ko-KR"/>
              </w:rPr>
              <w:t>P.L</w:t>
            </w:r>
          </w:p>
        </w:tc>
        <w:tc>
          <w:tcPr>
            <w:tcW w:w="900" w:type="dxa"/>
          </w:tcPr>
          <w:p w:rsidR="008F63BA" w:rsidRPr="00577CD9" w:rsidRDefault="008F63BA" w:rsidP="006332AC">
            <w:pPr>
              <w:autoSpaceDE w:val="0"/>
              <w:autoSpaceDN w:val="0"/>
              <w:adjustRightInd w:val="0"/>
              <w:jc w:val="center"/>
              <w:rPr>
                <w:b/>
                <w:bCs/>
                <w:lang w:eastAsia="ko-KR"/>
              </w:rPr>
            </w:pPr>
            <w:r w:rsidRPr="00577CD9">
              <w:rPr>
                <w:b/>
                <w:bCs/>
                <w:lang w:eastAsia="ko-KR"/>
              </w:rPr>
              <w:t>Clause</w:t>
            </w:r>
          </w:p>
        </w:tc>
        <w:tc>
          <w:tcPr>
            <w:tcW w:w="2700" w:type="dxa"/>
          </w:tcPr>
          <w:p w:rsidR="008F63BA" w:rsidRPr="00577CD9" w:rsidRDefault="008F63BA" w:rsidP="006332AC">
            <w:pPr>
              <w:autoSpaceDE w:val="0"/>
              <w:autoSpaceDN w:val="0"/>
              <w:adjustRightInd w:val="0"/>
              <w:jc w:val="center"/>
              <w:rPr>
                <w:b/>
                <w:bCs/>
                <w:lang w:eastAsia="ko-KR"/>
              </w:rPr>
            </w:pPr>
            <w:r w:rsidRPr="00577CD9">
              <w:rPr>
                <w:b/>
                <w:bCs/>
                <w:lang w:eastAsia="ko-KR"/>
              </w:rPr>
              <w:t>Comment</w:t>
            </w:r>
          </w:p>
        </w:tc>
        <w:tc>
          <w:tcPr>
            <w:tcW w:w="1890" w:type="dxa"/>
          </w:tcPr>
          <w:p w:rsidR="008F63BA" w:rsidRPr="00577CD9" w:rsidRDefault="008F63BA" w:rsidP="006332AC">
            <w:pPr>
              <w:autoSpaceDE w:val="0"/>
              <w:autoSpaceDN w:val="0"/>
              <w:adjustRightInd w:val="0"/>
              <w:jc w:val="center"/>
              <w:rPr>
                <w:b/>
                <w:bCs/>
                <w:lang w:eastAsia="ko-KR"/>
              </w:rPr>
            </w:pPr>
            <w:r w:rsidRPr="00577CD9">
              <w:rPr>
                <w:b/>
                <w:bCs/>
                <w:lang w:eastAsia="ko-KR"/>
              </w:rPr>
              <w:t>Proposed Change</w:t>
            </w:r>
          </w:p>
        </w:tc>
        <w:tc>
          <w:tcPr>
            <w:tcW w:w="2340" w:type="dxa"/>
          </w:tcPr>
          <w:p w:rsidR="008F63BA" w:rsidRPr="00577CD9" w:rsidRDefault="008F63BA" w:rsidP="006332AC">
            <w:pPr>
              <w:autoSpaceDE w:val="0"/>
              <w:autoSpaceDN w:val="0"/>
              <w:adjustRightInd w:val="0"/>
              <w:jc w:val="center"/>
              <w:rPr>
                <w:b/>
                <w:bCs/>
                <w:lang w:eastAsia="ko-KR"/>
              </w:rPr>
            </w:pPr>
            <w:r w:rsidRPr="00577CD9">
              <w:rPr>
                <w:rFonts w:hint="eastAsia"/>
                <w:b/>
                <w:bCs/>
                <w:lang w:eastAsia="ko-KR"/>
              </w:rPr>
              <w:t>Resolution</w:t>
            </w:r>
          </w:p>
        </w:tc>
      </w:tr>
      <w:tr w:rsidR="008F63BA" w:rsidRPr="00577CD9" w:rsidTr="006332AC">
        <w:tc>
          <w:tcPr>
            <w:tcW w:w="648" w:type="dxa"/>
          </w:tcPr>
          <w:p w:rsidR="008F63BA" w:rsidRPr="00577CD9" w:rsidRDefault="008F63BA" w:rsidP="006332AC">
            <w:pPr>
              <w:jc w:val="right"/>
              <w:rPr>
                <w:rFonts w:ascii="Arial" w:hAnsi="Arial" w:cs="Arial"/>
                <w:sz w:val="18"/>
              </w:rPr>
            </w:pPr>
            <w:r w:rsidRPr="00577CD9">
              <w:rPr>
                <w:rFonts w:ascii="Arial" w:hAnsi="Arial" w:cs="Arial"/>
                <w:sz w:val="18"/>
              </w:rPr>
              <w:t>1400</w:t>
            </w:r>
          </w:p>
        </w:tc>
        <w:tc>
          <w:tcPr>
            <w:tcW w:w="810" w:type="dxa"/>
          </w:tcPr>
          <w:p w:rsidR="008F63BA" w:rsidRPr="00577CD9" w:rsidRDefault="008F63BA" w:rsidP="006332AC">
            <w:pPr>
              <w:jc w:val="right"/>
              <w:rPr>
                <w:rFonts w:ascii="Arial" w:hAnsi="Arial" w:cs="Arial"/>
                <w:sz w:val="18"/>
              </w:rPr>
            </w:pPr>
            <w:r w:rsidRPr="00577CD9">
              <w:rPr>
                <w:rFonts w:ascii="Arial" w:hAnsi="Arial" w:cs="Arial"/>
                <w:sz w:val="18"/>
              </w:rPr>
              <w:t>220.42</w:t>
            </w:r>
          </w:p>
        </w:tc>
        <w:tc>
          <w:tcPr>
            <w:tcW w:w="900" w:type="dxa"/>
          </w:tcPr>
          <w:p w:rsidR="008F63BA" w:rsidRPr="00577CD9" w:rsidRDefault="008F63BA" w:rsidP="006332AC">
            <w:pPr>
              <w:rPr>
                <w:rFonts w:ascii="Arial" w:hAnsi="Arial" w:cs="Arial"/>
                <w:sz w:val="18"/>
              </w:rPr>
            </w:pPr>
            <w:r w:rsidRPr="00577CD9">
              <w:rPr>
                <w:rFonts w:ascii="Arial" w:hAnsi="Arial" w:cs="Arial"/>
                <w:sz w:val="18"/>
              </w:rPr>
              <w:t>10.2.2.6</w:t>
            </w:r>
          </w:p>
          <w:p w:rsidR="008F63BA" w:rsidRPr="00577CD9" w:rsidRDefault="008F63BA" w:rsidP="006332AC">
            <w:pPr>
              <w:rPr>
                <w:rFonts w:ascii="Arial" w:hAnsi="Arial" w:cs="Arial"/>
                <w:sz w:val="18"/>
              </w:rPr>
            </w:pPr>
          </w:p>
          <w:p w:rsidR="008F63BA" w:rsidRPr="00577CD9" w:rsidRDefault="008F63BA" w:rsidP="006332AC">
            <w:pPr>
              <w:rPr>
                <w:rFonts w:ascii="Arial" w:hAnsi="Arial" w:cs="Arial"/>
                <w:sz w:val="18"/>
              </w:rPr>
            </w:pPr>
          </w:p>
        </w:tc>
        <w:tc>
          <w:tcPr>
            <w:tcW w:w="2700" w:type="dxa"/>
          </w:tcPr>
          <w:p w:rsidR="008F63BA" w:rsidRPr="00577CD9" w:rsidRDefault="008F63BA" w:rsidP="006332AC">
            <w:pPr>
              <w:rPr>
                <w:rFonts w:ascii="Arial" w:hAnsi="Arial" w:cs="Arial"/>
                <w:sz w:val="18"/>
              </w:rPr>
            </w:pPr>
            <w:r w:rsidRPr="00577CD9">
              <w:rPr>
                <w:rFonts w:ascii="Arial" w:hAnsi="Arial" w:cs="Arial"/>
                <w:sz w:val="18"/>
              </w:rPr>
              <w:t>what does it mean "specify with RPS element"</w:t>
            </w:r>
          </w:p>
        </w:tc>
        <w:tc>
          <w:tcPr>
            <w:tcW w:w="1890" w:type="dxa"/>
          </w:tcPr>
          <w:p w:rsidR="008F63BA" w:rsidRPr="00577CD9" w:rsidRDefault="008F63BA" w:rsidP="006332AC">
            <w:pPr>
              <w:rPr>
                <w:rFonts w:ascii="Arial" w:hAnsi="Arial" w:cs="Arial"/>
                <w:sz w:val="18"/>
              </w:rPr>
            </w:pPr>
            <w:r w:rsidRPr="00577CD9">
              <w:rPr>
                <w:rFonts w:ascii="Arial" w:hAnsi="Arial" w:cs="Arial"/>
                <w:sz w:val="18"/>
              </w:rPr>
              <w:t>as in the comment</w:t>
            </w:r>
          </w:p>
        </w:tc>
        <w:tc>
          <w:tcPr>
            <w:tcW w:w="2340" w:type="dxa"/>
          </w:tcPr>
          <w:p w:rsidR="008F63BA" w:rsidRPr="00D9147F" w:rsidRDefault="008F63BA" w:rsidP="006332AC">
            <w:pPr>
              <w:autoSpaceDE w:val="0"/>
              <w:autoSpaceDN w:val="0"/>
              <w:adjustRightInd w:val="0"/>
              <w:ind w:left="90" w:hangingChars="50" w:hanging="90"/>
              <w:rPr>
                <w:bCs/>
                <w:sz w:val="18"/>
                <w:lang w:eastAsia="ko-KR"/>
              </w:rPr>
            </w:pPr>
            <w:r w:rsidRPr="00D9147F">
              <w:rPr>
                <w:bCs/>
                <w:sz w:val="18"/>
                <w:lang w:eastAsia="ko-KR"/>
              </w:rPr>
              <w:t xml:space="preserve">Revised – </w:t>
            </w:r>
          </w:p>
          <w:p w:rsidR="008F63BA" w:rsidRDefault="008F63BA" w:rsidP="006332AC">
            <w:pPr>
              <w:autoSpaceDE w:val="0"/>
              <w:autoSpaceDN w:val="0"/>
              <w:adjustRightInd w:val="0"/>
              <w:ind w:left="90" w:hangingChars="50" w:hanging="90"/>
              <w:rPr>
                <w:bCs/>
                <w:sz w:val="18"/>
                <w:lang w:eastAsia="ko-KR"/>
              </w:rPr>
            </w:pPr>
          </w:p>
          <w:p w:rsidR="00D870A9" w:rsidRDefault="00D870A9" w:rsidP="00D870A9">
            <w:pPr>
              <w:autoSpaceDE w:val="0"/>
              <w:autoSpaceDN w:val="0"/>
              <w:adjustRightInd w:val="0"/>
              <w:ind w:left="90" w:hangingChars="50" w:hanging="90"/>
              <w:rPr>
                <w:bCs/>
                <w:sz w:val="18"/>
                <w:lang w:eastAsia="ko-KR"/>
              </w:rPr>
            </w:pPr>
            <w:r w:rsidRPr="00D870A9">
              <w:rPr>
                <w:bCs/>
                <w:sz w:val="18"/>
                <w:lang w:eastAsia="ko-KR"/>
              </w:rPr>
              <w:t>Agree with the commenter.</w:t>
            </w:r>
            <w:r>
              <w:rPr>
                <w:bCs/>
                <w:sz w:val="18"/>
                <w:lang w:eastAsia="ko-KR"/>
              </w:rPr>
              <w:t xml:space="preserve"> Proposed resolution is to point to the </w:t>
            </w:r>
            <w:proofErr w:type="spellStart"/>
            <w:r>
              <w:rPr>
                <w:bCs/>
                <w:sz w:val="18"/>
                <w:lang w:eastAsia="ko-KR"/>
              </w:rPr>
              <w:t>subclause</w:t>
            </w:r>
            <w:proofErr w:type="spellEnd"/>
            <w:r>
              <w:rPr>
                <w:bCs/>
                <w:sz w:val="18"/>
                <w:lang w:eastAsia="ko-KR"/>
              </w:rPr>
              <w:t xml:space="preserve"> where this </w:t>
            </w:r>
            <w:proofErr w:type="spellStart"/>
            <w:r>
              <w:rPr>
                <w:bCs/>
                <w:sz w:val="18"/>
                <w:lang w:eastAsia="ko-KR"/>
              </w:rPr>
              <w:t>behavior</w:t>
            </w:r>
            <w:proofErr w:type="spellEnd"/>
            <w:r>
              <w:rPr>
                <w:bCs/>
                <w:sz w:val="18"/>
                <w:lang w:eastAsia="ko-KR"/>
              </w:rPr>
              <w:t xml:space="preserve"> is defined.</w:t>
            </w:r>
          </w:p>
          <w:p w:rsidR="00D870A9" w:rsidRPr="00D9147F" w:rsidRDefault="00D870A9" w:rsidP="00D870A9">
            <w:pPr>
              <w:autoSpaceDE w:val="0"/>
              <w:autoSpaceDN w:val="0"/>
              <w:adjustRightInd w:val="0"/>
              <w:ind w:left="90" w:hangingChars="50" w:hanging="90"/>
              <w:rPr>
                <w:bCs/>
                <w:sz w:val="18"/>
                <w:lang w:eastAsia="ko-KR"/>
              </w:rPr>
            </w:pPr>
          </w:p>
          <w:p w:rsidR="008F63BA" w:rsidRPr="00577CD9" w:rsidRDefault="008F63BA" w:rsidP="00D870A9">
            <w:pPr>
              <w:autoSpaceDE w:val="0"/>
              <w:autoSpaceDN w:val="0"/>
              <w:adjustRightInd w:val="0"/>
              <w:ind w:left="90" w:hangingChars="50" w:hanging="90"/>
              <w:rPr>
                <w:bCs/>
                <w:sz w:val="18"/>
                <w:lang w:eastAsia="ko-KR"/>
              </w:rPr>
            </w:pPr>
            <w:proofErr w:type="spellStart"/>
            <w:r w:rsidRPr="00D9147F">
              <w:rPr>
                <w:bCs/>
                <w:sz w:val="18"/>
                <w:lang w:eastAsia="ko-KR"/>
              </w:rPr>
              <w:t>TGah</w:t>
            </w:r>
            <w:proofErr w:type="spellEnd"/>
            <w:r w:rsidRPr="00D9147F">
              <w:rPr>
                <w:bCs/>
                <w:sz w:val="18"/>
                <w:lang w:eastAsia="ko-KR"/>
              </w:rPr>
              <w:t xml:space="preserve"> editor to make changes shown in 1</w:t>
            </w:r>
            <w:r w:rsidR="00D870A9">
              <w:rPr>
                <w:bCs/>
                <w:sz w:val="18"/>
                <w:lang w:eastAsia="ko-KR"/>
              </w:rPr>
              <w:t>4</w:t>
            </w:r>
            <w:r w:rsidRPr="00D9147F">
              <w:rPr>
                <w:bCs/>
                <w:sz w:val="18"/>
                <w:lang w:eastAsia="ko-KR"/>
              </w:rPr>
              <w:t>/xxxxr0 under the heading for CIDs from 1</w:t>
            </w:r>
            <w:r>
              <w:rPr>
                <w:bCs/>
                <w:sz w:val="18"/>
                <w:lang w:eastAsia="ko-KR"/>
              </w:rPr>
              <w:t>400 to 2875</w:t>
            </w:r>
            <w:r w:rsidRPr="00D9147F">
              <w:rPr>
                <w:bCs/>
                <w:sz w:val="18"/>
                <w:lang w:eastAsia="ko-KR"/>
              </w:rPr>
              <w:t>.</w:t>
            </w:r>
          </w:p>
        </w:tc>
      </w:tr>
      <w:tr w:rsidR="008F63BA" w:rsidRPr="00577CD9" w:rsidTr="006332AC">
        <w:tc>
          <w:tcPr>
            <w:tcW w:w="648" w:type="dxa"/>
          </w:tcPr>
          <w:p w:rsidR="008F63BA" w:rsidRPr="00577CD9" w:rsidRDefault="008F63BA" w:rsidP="006332AC">
            <w:pPr>
              <w:jc w:val="right"/>
              <w:rPr>
                <w:rFonts w:ascii="Arial" w:hAnsi="Arial" w:cs="Arial"/>
                <w:sz w:val="18"/>
              </w:rPr>
            </w:pPr>
            <w:r w:rsidRPr="00577CD9">
              <w:rPr>
                <w:rFonts w:ascii="Arial" w:hAnsi="Arial" w:cs="Arial"/>
                <w:sz w:val="18"/>
              </w:rPr>
              <w:t>2665</w:t>
            </w:r>
          </w:p>
        </w:tc>
        <w:tc>
          <w:tcPr>
            <w:tcW w:w="810" w:type="dxa"/>
          </w:tcPr>
          <w:p w:rsidR="008F63BA" w:rsidRPr="00577CD9" w:rsidRDefault="008F63BA" w:rsidP="006332AC">
            <w:pPr>
              <w:jc w:val="right"/>
              <w:rPr>
                <w:rFonts w:ascii="Arial" w:hAnsi="Arial" w:cs="Arial"/>
                <w:sz w:val="18"/>
              </w:rPr>
            </w:pPr>
            <w:r w:rsidRPr="00577CD9">
              <w:rPr>
                <w:rFonts w:ascii="Arial" w:hAnsi="Arial" w:cs="Arial"/>
                <w:sz w:val="18"/>
              </w:rPr>
              <w:t>220.43</w:t>
            </w:r>
          </w:p>
        </w:tc>
        <w:tc>
          <w:tcPr>
            <w:tcW w:w="900" w:type="dxa"/>
          </w:tcPr>
          <w:p w:rsidR="008F63BA" w:rsidRPr="00577CD9" w:rsidRDefault="008F63BA" w:rsidP="006332AC">
            <w:pPr>
              <w:rPr>
                <w:rFonts w:ascii="Arial" w:hAnsi="Arial" w:cs="Arial"/>
                <w:sz w:val="18"/>
              </w:rPr>
            </w:pPr>
            <w:r w:rsidRPr="00577CD9">
              <w:rPr>
                <w:rFonts w:ascii="Arial" w:hAnsi="Arial" w:cs="Arial"/>
                <w:sz w:val="18"/>
              </w:rPr>
              <w:t>10.2.2.6</w:t>
            </w:r>
          </w:p>
          <w:p w:rsidR="008F63BA" w:rsidRPr="00577CD9" w:rsidRDefault="008F63BA" w:rsidP="006332AC">
            <w:pPr>
              <w:rPr>
                <w:rFonts w:ascii="Arial" w:hAnsi="Arial" w:cs="Arial"/>
                <w:sz w:val="18"/>
              </w:rPr>
            </w:pPr>
          </w:p>
          <w:p w:rsidR="008F63BA" w:rsidRPr="00577CD9" w:rsidRDefault="008F63BA" w:rsidP="006332AC">
            <w:pPr>
              <w:rPr>
                <w:rFonts w:ascii="Arial" w:hAnsi="Arial" w:cs="Arial"/>
                <w:sz w:val="18"/>
              </w:rPr>
            </w:pPr>
          </w:p>
        </w:tc>
        <w:tc>
          <w:tcPr>
            <w:tcW w:w="2700" w:type="dxa"/>
          </w:tcPr>
          <w:p w:rsidR="008F63BA" w:rsidRPr="00577CD9" w:rsidRDefault="008F63BA" w:rsidP="006332AC">
            <w:pPr>
              <w:rPr>
                <w:rFonts w:ascii="Arial" w:hAnsi="Arial" w:cs="Arial"/>
                <w:sz w:val="18"/>
              </w:rPr>
            </w:pPr>
            <w:r w:rsidRPr="00577CD9">
              <w:rPr>
                <w:rFonts w:ascii="Arial" w:hAnsi="Arial" w:cs="Arial"/>
                <w:sz w:val="18"/>
              </w:rPr>
              <w:t>Line 43 mentions that an S1G AP should set the value of the Duration field in the (Short) Beacon frame. This contradicts Section 8.3.3.1 of the base specs (REVmc_D1.3) which mentions that within all Management frames sent during the CP by non-QoS STAs, if the DA field contains a group address, the duration value is set to 0.</w:t>
            </w:r>
          </w:p>
        </w:tc>
        <w:tc>
          <w:tcPr>
            <w:tcW w:w="1890" w:type="dxa"/>
          </w:tcPr>
          <w:p w:rsidR="008F63BA" w:rsidRPr="00577CD9" w:rsidRDefault="008F63BA" w:rsidP="006332AC">
            <w:pPr>
              <w:rPr>
                <w:rFonts w:ascii="Arial" w:hAnsi="Arial" w:cs="Arial"/>
                <w:sz w:val="18"/>
              </w:rPr>
            </w:pPr>
            <w:r w:rsidRPr="00577CD9">
              <w:rPr>
                <w:rFonts w:ascii="Arial" w:hAnsi="Arial" w:cs="Arial"/>
                <w:sz w:val="18"/>
              </w:rPr>
              <w:t>Clearly include the rule to set the Duration field of (Short) Beacon frames in section 8.3.3.1.</w:t>
            </w:r>
          </w:p>
        </w:tc>
        <w:tc>
          <w:tcPr>
            <w:tcW w:w="2340" w:type="dxa"/>
          </w:tcPr>
          <w:p w:rsidR="008F63BA" w:rsidRPr="00D32E31" w:rsidRDefault="00D32E31" w:rsidP="006332AC">
            <w:pPr>
              <w:autoSpaceDE w:val="0"/>
              <w:autoSpaceDN w:val="0"/>
              <w:adjustRightInd w:val="0"/>
              <w:ind w:left="90" w:hangingChars="50" w:hanging="90"/>
              <w:rPr>
                <w:bCs/>
                <w:sz w:val="18"/>
                <w:lang w:eastAsia="ko-KR"/>
              </w:rPr>
            </w:pPr>
            <w:r w:rsidRPr="00D32E31">
              <w:rPr>
                <w:bCs/>
                <w:sz w:val="18"/>
                <w:lang w:eastAsia="ko-KR"/>
              </w:rPr>
              <w:t>Revised –</w:t>
            </w:r>
          </w:p>
          <w:p w:rsidR="00D32E31" w:rsidRPr="00D32E31" w:rsidRDefault="00D32E31" w:rsidP="006332AC">
            <w:pPr>
              <w:autoSpaceDE w:val="0"/>
              <w:autoSpaceDN w:val="0"/>
              <w:adjustRightInd w:val="0"/>
              <w:ind w:left="90" w:hangingChars="50" w:hanging="90"/>
              <w:rPr>
                <w:bCs/>
                <w:sz w:val="18"/>
                <w:lang w:eastAsia="ko-KR"/>
              </w:rPr>
            </w:pPr>
          </w:p>
          <w:p w:rsidR="00D32E31" w:rsidRPr="00D32E31" w:rsidRDefault="00D32E31" w:rsidP="006332AC">
            <w:pPr>
              <w:autoSpaceDE w:val="0"/>
              <w:autoSpaceDN w:val="0"/>
              <w:adjustRightInd w:val="0"/>
              <w:ind w:left="90" w:hangingChars="50" w:hanging="90"/>
              <w:rPr>
                <w:bCs/>
                <w:sz w:val="18"/>
                <w:lang w:eastAsia="ko-KR"/>
              </w:rPr>
            </w:pPr>
            <w:r w:rsidRPr="00D32E31">
              <w:rPr>
                <w:bCs/>
                <w:sz w:val="18"/>
                <w:lang w:eastAsia="ko-KR"/>
              </w:rPr>
              <w:t xml:space="preserve">Agree in principle with the </w:t>
            </w:r>
            <w:proofErr w:type="spellStart"/>
            <w:r w:rsidRPr="00D32E31">
              <w:rPr>
                <w:bCs/>
                <w:sz w:val="18"/>
                <w:lang w:eastAsia="ko-KR"/>
              </w:rPr>
              <w:t>comenter</w:t>
            </w:r>
            <w:proofErr w:type="spellEnd"/>
            <w:r w:rsidRPr="00D32E31">
              <w:rPr>
                <w:bCs/>
                <w:sz w:val="18"/>
                <w:lang w:eastAsia="ko-KR"/>
              </w:rPr>
              <w:t>. Given that the S1G Beacon is of type Extension frame limitations in 8.3.3.1 do not apply to this frame. As for Beacon frames we clarify that Beacon frames are not generated in S1G.</w:t>
            </w:r>
          </w:p>
          <w:p w:rsidR="00D32E31" w:rsidRPr="00D32E31" w:rsidRDefault="00D32E31" w:rsidP="006332AC">
            <w:pPr>
              <w:autoSpaceDE w:val="0"/>
              <w:autoSpaceDN w:val="0"/>
              <w:adjustRightInd w:val="0"/>
              <w:ind w:left="90" w:hangingChars="50" w:hanging="90"/>
              <w:rPr>
                <w:bCs/>
                <w:sz w:val="18"/>
                <w:lang w:eastAsia="ko-KR"/>
              </w:rPr>
            </w:pPr>
          </w:p>
          <w:p w:rsidR="00D32E31" w:rsidRPr="009041B5" w:rsidRDefault="00D32E31" w:rsidP="00D32E31">
            <w:pPr>
              <w:autoSpaceDE w:val="0"/>
              <w:autoSpaceDN w:val="0"/>
              <w:adjustRightInd w:val="0"/>
              <w:ind w:left="90" w:hangingChars="50" w:hanging="90"/>
              <w:rPr>
                <w:b/>
                <w:bCs/>
                <w:sz w:val="18"/>
                <w:lang w:eastAsia="ko-KR"/>
              </w:rPr>
            </w:pPr>
            <w:proofErr w:type="spellStart"/>
            <w:r w:rsidRPr="00D32E31">
              <w:rPr>
                <w:bCs/>
                <w:sz w:val="18"/>
                <w:lang w:eastAsia="ko-KR"/>
              </w:rPr>
              <w:t>TGah</w:t>
            </w:r>
            <w:proofErr w:type="spellEnd"/>
            <w:r w:rsidRPr="00D32E31">
              <w:rPr>
                <w:bCs/>
                <w:sz w:val="18"/>
                <w:lang w:eastAsia="ko-KR"/>
              </w:rPr>
              <w:t xml:space="preserve"> editor to make changes shown in 14/xxxxr0 under the heading for CIDs from 1400 to 2875.</w:t>
            </w:r>
          </w:p>
        </w:tc>
      </w:tr>
      <w:tr w:rsidR="008F63BA" w:rsidRPr="00577CD9" w:rsidTr="006332AC">
        <w:tc>
          <w:tcPr>
            <w:tcW w:w="648" w:type="dxa"/>
          </w:tcPr>
          <w:p w:rsidR="008F63BA" w:rsidRPr="00577CD9" w:rsidRDefault="008F63BA" w:rsidP="006332AC">
            <w:pPr>
              <w:jc w:val="right"/>
              <w:rPr>
                <w:rFonts w:ascii="Arial" w:hAnsi="Arial" w:cs="Arial"/>
                <w:sz w:val="18"/>
              </w:rPr>
            </w:pPr>
            <w:r w:rsidRPr="00577CD9">
              <w:rPr>
                <w:rFonts w:ascii="Arial" w:hAnsi="Arial" w:cs="Arial"/>
                <w:sz w:val="18"/>
              </w:rPr>
              <w:t>2868</w:t>
            </w:r>
          </w:p>
        </w:tc>
        <w:tc>
          <w:tcPr>
            <w:tcW w:w="810" w:type="dxa"/>
          </w:tcPr>
          <w:p w:rsidR="008F63BA" w:rsidRPr="00577CD9" w:rsidRDefault="008F63BA" w:rsidP="006332AC">
            <w:pPr>
              <w:jc w:val="right"/>
              <w:rPr>
                <w:rFonts w:ascii="Arial" w:hAnsi="Arial" w:cs="Arial"/>
                <w:sz w:val="18"/>
              </w:rPr>
            </w:pPr>
            <w:r w:rsidRPr="00577CD9">
              <w:rPr>
                <w:rFonts w:ascii="Arial" w:hAnsi="Arial" w:cs="Arial"/>
                <w:sz w:val="18"/>
              </w:rPr>
              <w:t>220.55</w:t>
            </w:r>
          </w:p>
        </w:tc>
        <w:tc>
          <w:tcPr>
            <w:tcW w:w="900" w:type="dxa"/>
          </w:tcPr>
          <w:p w:rsidR="008F63BA" w:rsidRPr="00577CD9" w:rsidRDefault="008F63BA" w:rsidP="006332AC">
            <w:pPr>
              <w:rPr>
                <w:rFonts w:ascii="Arial" w:hAnsi="Arial" w:cs="Arial"/>
                <w:sz w:val="18"/>
              </w:rPr>
            </w:pPr>
            <w:r w:rsidRPr="00577CD9">
              <w:rPr>
                <w:rFonts w:ascii="Arial" w:hAnsi="Arial" w:cs="Arial"/>
                <w:sz w:val="18"/>
              </w:rPr>
              <w:t>10.2.2.6</w:t>
            </w:r>
          </w:p>
        </w:tc>
        <w:tc>
          <w:tcPr>
            <w:tcW w:w="2700" w:type="dxa"/>
          </w:tcPr>
          <w:p w:rsidR="008F63BA" w:rsidRPr="00577CD9" w:rsidRDefault="008F63BA" w:rsidP="006332AC">
            <w:pPr>
              <w:rPr>
                <w:rFonts w:ascii="Arial" w:hAnsi="Arial" w:cs="Arial"/>
                <w:sz w:val="18"/>
              </w:rPr>
            </w:pPr>
            <w:r w:rsidRPr="00577CD9">
              <w:rPr>
                <w:rFonts w:ascii="Arial" w:hAnsi="Arial" w:cs="Arial"/>
                <w:sz w:val="18"/>
              </w:rPr>
              <w:t>During the reserved time window (such as the RAW and PRAW), when a S1G AP receives a PS-Poll frame from the non-permitted STA, the S1G AP shall transmit the ACK frame only. It means that the immediate BU response shall not be allowed.</w:t>
            </w:r>
          </w:p>
        </w:tc>
        <w:tc>
          <w:tcPr>
            <w:tcW w:w="1890" w:type="dxa"/>
          </w:tcPr>
          <w:p w:rsidR="008F63BA" w:rsidRPr="00577CD9" w:rsidRDefault="008F63BA" w:rsidP="006332AC">
            <w:pPr>
              <w:rPr>
                <w:rFonts w:ascii="Arial" w:hAnsi="Arial" w:cs="Arial"/>
                <w:sz w:val="18"/>
              </w:rPr>
            </w:pPr>
            <w:r w:rsidRPr="00577CD9">
              <w:rPr>
                <w:rFonts w:ascii="Arial" w:hAnsi="Arial" w:cs="Arial"/>
                <w:sz w:val="18"/>
              </w:rPr>
              <w:t>In order to improve the channel access efficiency during the reserved time window, the immediate BU response for the non-permitted S1G STA shall not be allowed.</w:t>
            </w:r>
          </w:p>
        </w:tc>
        <w:tc>
          <w:tcPr>
            <w:tcW w:w="2340" w:type="dxa"/>
          </w:tcPr>
          <w:p w:rsidR="008F63BA" w:rsidRDefault="008F63BA" w:rsidP="006332AC">
            <w:pPr>
              <w:autoSpaceDE w:val="0"/>
              <w:autoSpaceDN w:val="0"/>
              <w:adjustRightInd w:val="0"/>
              <w:ind w:left="90" w:hangingChars="50" w:hanging="90"/>
              <w:rPr>
                <w:bCs/>
                <w:sz w:val="18"/>
                <w:lang w:eastAsia="ko-KR"/>
              </w:rPr>
            </w:pPr>
            <w:r>
              <w:rPr>
                <w:bCs/>
                <w:sz w:val="18"/>
                <w:lang w:eastAsia="ko-KR"/>
              </w:rPr>
              <w:t>Rejected –</w:t>
            </w:r>
          </w:p>
          <w:p w:rsidR="008F63BA" w:rsidRDefault="008F63BA" w:rsidP="006332AC">
            <w:pPr>
              <w:autoSpaceDE w:val="0"/>
              <w:autoSpaceDN w:val="0"/>
              <w:adjustRightInd w:val="0"/>
              <w:ind w:left="90" w:hangingChars="50" w:hanging="90"/>
              <w:rPr>
                <w:bCs/>
                <w:sz w:val="18"/>
                <w:lang w:eastAsia="ko-KR"/>
              </w:rPr>
            </w:pPr>
          </w:p>
          <w:p w:rsidR="008F63BA" w:rsidRPr="00577CD9" w:rsidRDefault="008F63BA" w:rsidP="00345137">
            <w:pPr>
              <w:autoSpaceDE w:val="0"/>
              <w:autoSpaceDN w:val="0"/>
              <w:adjustRightInd w:val="0"/>
              <w:ind w:left="90" w:hangingChars="50" w:hanging="90"/>
              <w:rPr>
                <w:bCs/>
                <w:sz w:val="18"/>
                <w:lang w:eastAsia="ko-KR"/>
              </w:rPr>
            </w:pPr>
            <w:r>
              <w:rPr>
                <w:bCs/>
                <w:sz w:val="18"/>
                <w:lang w:eastAsia="ko-KR"/>
              </w:rPr>
              <w:t>Item g) specifies that the AP can respond with either an immediate Data or Management frame or with an ACK frame, while delaying the responding data or management frame. Limitations of the response frame</w:t>
            </w:r>
            <w:r w:rsidR="00345137">
              <w:rPr>
                <w:bCs/>
                <w:sz w:val="18"/>
                <w:lang w:eastAsia="ko-KR"/>
              </w:rPr>
              <w:t xml:space="preserve"> type related to RAW/PRAW are</w:t>
            </w:r>
            <w:r>
              <w:rPr>
                <w:bCs/>
                <w:sz w:val="18"/>
                <w:lang w:eastAsia="ko-KR"/>
              </w:rPr>
              <w:t xml:space="preserve"> included in the sections where these procedures are defined</w:t>
            </w:r>
            <w:r w:rsidR="00345137">
              <w:rPr>
                <w:bCs/>
                <w:sz w:val="18"/>
                <w:lang w:eastAsia="ko-KR"/>
              </w:rPr>
              <w:t xml:space="preserve"> (see for example 9.20.5.6</w:t>
            </w:r>
            <w:r>
              <w:rPr>
                <w:bCs/>
                <w:sz w:val="18"/>
                <w:lang w:eastAsia="ko-KR"/>
              </w:rPr>
              <w:t xml:space="preserve">. </w:t>
            </w:r>
          </w:p>
        </w:tc>
      </w:tr>
      <w:tr w:rsidR="008F63BA" w:rsidRPr="00577CD9" w:rsidTr="006332AC">
        <w:tc>
          <w:tcPr>
            <w:tcW w:w="648" w:type="dxa"/>
          </w:tcPr>
          <w:p w:rsidR="008F63BA" w:rsidRPr="00577CD9" w:rsidRDefault="008F63BA" w:rsidP="006332AC">
            <w:pPr>
              <w:jc w:val="right"/>
              <w:rPr>
                <w:rFonts w:ascii="Arial" w:hAnsi="Arial" w:cs="Arial"/>
                <w:sz w:val="18"/>
              </w:rPr>
            </w:pPr>
            <w:r w:rsidRPr="00577CD9">
              <w:rPr>
                <w:rFonts w:ascii="Arial" w:hAnsi="Arial" w:cs="Arial"/>
                <w:sz w:val="18"/>
              </w:rPr>
              <w:t>2875</w:t>
            </w:r>
          </w:p>
        </w:tc>
        <w:tc>
          <w:tcPr>
            <w:tcW w:w="810" w:type="dxa"/>
          </w:tcPr>
          <w:p w:rsidR="008F63BA" w:rsidRPr="00577CD9" w:rsidRDefault="008F63BA" w:rsidP="006332AC">
            <w:pPr>
              <w:jc w:val="right"/>
              <w:rPr>
                <w:rFonts w:ascii="Arial" w:hAnsi="Arial" w:cs="Arial"/>
                <w:sz w:val="18"/>
              </w:rPr>
            </w:pPr>
            <w:r w:rsidRPr="00577CD9">
              <w:rPr>
                <w:rFonts w:ascii="Arial" w:hAnsi="Arial" w:cs="Arial"/>
                <w:sz w:val="18"/>
              </w:rPr>
              <w:t>221.06</w:t>
            </w:r>
          </w:p>
        </w:tc>
        <w:tc>
          <w:tcPr>
            <w:tcW w:w="900" w:type="dxa"/>
          </w:tcPr>
          <w:p w:rsidR="008F63BA" w:rsidRPr="00577CD9" w:rsidRDefault="008F63BA" w:rsidP="006332AC">
            <w:pPr>
              <w:rPr>
                <w:rFonts w:ascii="Arial" w:hAnsi="Arial" w:cs="Arial"/>
                <w:sz w:val="18"/>
              </w:rPr>
            </w:pPr>
            <w:r w:rsidRPr="00577CD9">
              <w:rPr>
                <w:rFonts w:ascii="Arial" w:hAnsi="Arial" w:cs="Arial"/>
                <w:sz w:val="18"/>
              </w:rPr>
              <w:t>10.2.2.6</w:t>
            </w:r>
          </w:p>
        </w:tc>
        <w:tc>
          <w:tcPr>
            <w:tcW w:w="2700" w:type="dxa"/>
          </w:tcPr>
          <w:p w:rsidR="008F63BA" w:rsidRPr="00577CD9" w:rsidRDefault="008F63BA" w:rsidP="006332AC">
            <w:pPr>
              <w:rPr>
                <w:rFonts w:ascii="Arial" w:hAnsi="Arial" w:cs="Arial"/>
                <w:sz w:val="18"/>
              </w:rPr>
            </w:pPr>
            <w:r w:rsidRPr="00577CD9">
              <w:rPr>
                <w:rFonts w:ascii="Arial" w:hAnsi="Arial" w:cs="Arial"/>
                <w:sz w:val="18"/>
              </w:rPr>
              <w:t xml:space="preserve">"A More Data subfield equal to 0 in an (NDP) ACK frame that </w:t>
            </w:r>
            <w:r w:rsidRPr="00577CD9">
              <w:rPr>
                <w:rFonts w:ascii="Arial" w:hAnsi="Arial" w:cs="Arial"/>
                <w:sz w:val="18"/>
              </w:rPr>
              <w:lastRenderedPageBreak/>
              <w:t>is sent by an S1G AP in response to a PS-Poll or in an NDP Modified ACK frame in response to a NDP PS-Poll frame received from an S1G STA indicates to the S1G STA that no service period starts, which implies that the S1G STA may enter the doze state."</w:t>
            </w:r>
            <w:r w:rsidRPr="00577CD9">
              <w:rPr>
                <w:rFonts w:ascii="Arial" w:hAnsi="Arial" w:cs="Arial"/>
                <w:sz w:val="18"/>
              </w:rPr>
              <w:br/>
              <w:t xml:space="preserve">The proposed </w:t>
            </w:r>
            <w:proofErr w:type="spellStart"/>
            <w:r w:rsidRPr="00577CD9">
              <w:rPr>
                <w:rFonts w:ascii="Arial" w:hAnsi="Arial" w:cs="Arial"/>
                <w:sz w:val="18"/>
              </w:rPr>
              <w:t>behavior</w:t>
            </w:r>
            <w:proofErr w:type="spellEnd"/>
            <w:r w:rsidRPr="00577CD9">
              <w:rPr>
                <w:rFonts w:ascii="Arial" w:hAnsi="Arial" w:cs="Arial"/>
                <w:sz w:val="18"/>
              </w:rPr>
              <w:t xml:space="preserve"> does not say any normative </w:t>
            </w:r>
            <w:proofErr w:type="spellStart"/>
            <w:r w:rsidRPr="00577CD9">
              <w:rPr>
                <w:rFonts w:ascii="Arial" w:hAnsi="Arial" w:cs="Arial"/>
                <w:sz w:val="18"/>
              </w:rPr>
              <w:t>behavior</w:t>
            </w:r>
            <w:proofErr w:type="spellEnd"/>
            <w:r w:rsidRPr="00577CD9">
              <w:rPr>
                <w:rFonts w:ascii="Arial" w:hAnsi="Arial" w:cs="Arial"/>
                <w:sz w:val="18"/>
              </w:rPr>
              <w:t>.</w:t>
            </w:r>
            <w:r w:rsidRPr="00577CD9">
              <w:rPr>
                <w:rFonts w:ascii="Arial" w:hAnsi="Arial" w:cs="Arial"/>
                <w:sz w:val="18"/>
              </w:rPr>
              <w:br/>
              <w:t xml:space="preserve">The </w:t>
            </w:r>
            <w:proofErr w:type="spellStart"/>
            <w:r w:rsidRPr="00577CD9">
              <w:rPr>
                <w:rFonts w:ascii="Arial" w:hAnsi="Arial" w:cs="Arial"/>
                <w:sz w:val="18"/>
              </w:rPr>
              <w:t>behavior</w:t>
            </w:r>
            <w:proofErr w:type="spellEnd"/>
            <w:r w:rsidRPr="00577CD9">
              <w:rPr>
                <w:rFonts w:ascii="Arial" w:hAnsi="Arial" w:cs="Arial"/>
                <w:sz w:val="18"/>
              </w:rPr>
              <w:t xml:space="preserve"> after receiving a control response frame with the MD bit set to 0 is already described by the general power saving procedure.</w:t>
            </w:r>
          </w:p>
        </w:tc>
        <w:tc>
          <w:tcPr>
            <w:tcW w:w="1890" w:type="dxa"/>
          </w:tcPr>
          <w:p w:rsidR="008F63BA" w:rsidRPr="00577CD9" w:rsidRDefault="008F63BA" w:rsidP="006332AC">
            <w:pPr>
              <w:rPr>
                <w:rFonts w:ascii="Arial" w:hAnsi="Arial" w:cs="Arial"/>
                <w:sz w:val="18"/>
              </w:rPr>
            </w:pPr>
            <w:r w:rsidRPr="00577CD9">
              <w:rPr>
                <w:rFonts w:ascii="Arial" w:hAnsi="Arial" w:cs="Arial"/>
                <w:sz w:val="18"/>
              </w:rPr>
              <w:lastRenderedPageBreak/>
              <w:t xml:space="preserve">Remove a second paragraph of page </w:t>
            </w:r>
            <w:r w:rsidRPr="00577CD9">
              <w:rPr>
                <w:rFonts w:ascii="Arial" w:hAnsi="Arial" w:cs="Arial"/>
                <w:sz w:val="18"/>
              </w:rPr>
              <w:lastRenderedPageBreak/>
              <w:t>221.</w:t>
            </w:r>
          </w:p>
        </w:tc>
        <w:tc>
          <w:tcPr>
            <w:tcW w:w="2340" w:type="dxa"/>
          </w:tcPr>
          <w:p w:rsidR="008F63BA" w:rsidRDefault="008F63BA" w:rsidP="006332AC">
            <w:pPr>
              <w:autoSpaceDE w:val="0"/>
              <w:autoSpaceDN w:val="0"/>
              <w:adjustRightInd w:val="0"/>
              <w:ind w:left="90" w:hangingChars="50" w:hanging="90"/>
              <w:rPr>
                <w:bCs/>
                <w:sz w:val="18"/>
                <w:lang w:eastAsia="ko-KR"/>
              </w:rPr>
            </w:pPr>
            <w:r>
              <w:rPr>
                <w:bCs/>
                <w:sz w:val="18"/>
                <w:lang w:eastAsia="ko-KR"/>
              </w:rPr>
              <w:lastRenderedPageBreak/>
              <w:t>Revised –</w:t>
            </w:r>
          </w:p>
          <w:p w:rsidR="008F63BA" w:rsidRDefault="008F63BA" w:rsidP="006332AC">
            <w:pPr>
              <w:autoSpaceDE w:val="0"/>
              <w:autoSpaceDN w:val="0"/>
              <w:adjustRightInd w:val="0"/>
              <w:ind w:left="90" w:hangingChars="50" w:hanging="90"/>
              <w:rPr>
                <w:bCs/>
                <w:sz w:val="18"/>
                <w:lang w:eastAsia="ko-KR"/>
              </w:rPr>
            </w:pPr>
          </w:p>
          <w:p w:rsidR="00345137" w:rsidRDefault="00345137" w:rsidP="006332AC">
            <w:pPr>
              <w:autoSpaceDE w:val="0"/>
              <w:autoSpaceDN w:val="0"/>
              <w:adjustRightInd w:val="0"/>
              <w:ind w:left="90" w:hangingChars="50" w:hanging="90"/>
              <w:rPr>
                <w:bCs/>
                <w:sz w:val="18"/>
                <w:lang w:eastAsia="ko-KR"/>
              </w:rPr>
            </w:pPr>
            <w:r>
              <w:rPr>
                <w:bCs/>
                <w:sz w:val="18"/>
                <w:lang w:eastAsia="ko-KR"/>
              </w:rPr>
              <w:lastRenderedPageBreak/>
              <w:t xml:space="preserve">Proposed resolution is to clarify the </w:t>
            </w:r>
            <w:proofErr w:type="spellStart"/>
            <w:r>
              <w:rPr>
                <w:bCs/>
                <w:sz w:val="18"/>
                <w:lang w:eastAsia="ko-KR"/>
              </w:rPr>
              <w:t>behavio</w:t>
            </w:r>
            <w:r w:rsidR="00337DE7">
              <w:rPr>
                <w:bCs/>
                <w:sz w:val="18"/>
                <w:lang w:eastAsia="ko-KR"/>
              </w:rPr>
              <w:t>r</w:t>
            </w:r>
            <w:proofErr w:type="spellEnd"/>
            <w:r>
              <w:rPr>
                <w:bCs/>
                <w:sz w:val="18"/>
                <w:lang w:eastAsia="ko-KR"/>
              </w:rPr>
              <w:t xml:space="preserve"> in a normative way.</w:t>
            </w:r>
            <w:r w:rsidR="00DB1684">
              <w:rPr>
                <w:bCs/>
                <w:sz w:val="18"/>
                <w:lang w:eastAsia="ko-KR"/>
              </w:rPr>
              <w:t xml:space="preserve"> Note that the sentence also refers to NDP </w:t>
            </w:r>
            <w:r w:rsidR="00BE1452">
              <w:rPr>
                <w:bCs/>
                <w:sz w:val="18"/>
                <w:lang w:eastAsia="ko-KR"/>
              </w:rPr>
              <w:t>(</w:t>
            </w:r>
            <w:r w:rsidR="00DB1684">
              <w:rPr>
                <w:bCs/>
                <w:sz w:val="18"/>
                <w:lang w:eastAsia="ko-KR"/>
              </w:rPr>
              <w:t>Modified</w:t>
            </w:r>
            <w:r w:rsidR="00BE1452">
              <w:rPr>
                <w:bCs/>
                <w:sz w:val="18"/>
                <w:lang w:eastAsia="ko-KR"/>
              </w:rPr>
              <w:t>)</w:t>
            </w:r>
            <w:r w:rsidR="00DB1684">
              <w:rPr>
                <w:bCs/>
                <w:sz w:val="18"/>
                <w:lang w:eastAsia="ko-KR"/>
              </w:rPr>
              <w:t xml:space="preserve"> Ack frames which are not included in the general description of PS procedure in baseline.</w:t>
            </w:r>
          </w:p>
          <w:p w:rsidR="00345137" w:rsidRDefault="00345137" w:rsidP="006332AC">
            <w:pPr>
              <w:autoSpaceDE w:val="0"/>
              <w:autoSpaceDN w:val="0"/>
              <w:adjustRightInd w:val="0"/>
              <w:ind w:left="90" w:hangingChars="50" w:hanging="90"/>
              <w:rPr>
                <w:bCs/>
                <w:sz w:val="18"/>
                <w:lang w:eastAsia="ko-KR"/>
              </w:rPr>
            </w:pPr>
          </w:p>
          <w:p w:rsidR="008F63BA" w:rsidRPr="00577CD9" w:rsidRDefault="008F63BA" w:rsidP="00F20CEE">
            <w:pPr>
              <w:autoSpaceDE w:val="0"/>
              <w:autoSpaceDN w:val="0"/>
              <w:adjustRightInd w:val="0"/>
              <w:ind w:left="90" w:hangingChars="50" w:hanging="90"/>
              <w:rPr>
                <w:bCs/>
                <w:sz w:val="18"/>
                <w:lang w:eastAsia="ko-KR"/>
              </w:rPr>
            </w:pPr>
            <w:proofErr w:type="spellStart"/>
            <w:r w:rsidRPr="00D61EE2">
              <w:rPr>
                <w:bCs/>
                <w:sz w:val="18"/>
                <w:lang w:eastAsia="ko-KR"/>
              </w:rPr>
              <w:t>TGah</w:t>
            </w:r>
            <w:proofErr w:type="spellEnd"/>
            <w:r w:rsidRPr="00D61EE2">
              <w:rPr>
                <w:bCs/>
                <w:sz w:val="18"/>
                <w:lang w:eastAsia="ko-KR"/>
              </w:rPr>
              <w:t xml:space="preserve"> editor to make changes shown in 1</w:t>
            </w:r>
            <w:r w:rsidR="00F20CEE">
              <w:rPr>
                <w:bCs/>
                <w:sz w:val="18"/>
                <w:lang w:eastAsia="ko-KR"/>
              </w:rPr>
              <w:t>4</w:t>
            </w:r>
            <w:r w:rsidRPr="00D61EE2">
              <w:rPr>
                <w:bCs/>
                <w:sz w:val="18"/>
                <w:lang w:eastAsia="ko-KR"/>
              </w:rPr>
              <w:t>/</w:t>
            </w:r>
            <w:r w:rsidR="00177CAC" w:rsidRPr="00177CAC">
              <w:rPr>
                <w:bCs/>
                <w:sz w:val="18"/>
                <w:lang w:eastAsia="ko-KR"/>
              </w:rPr>
              <w:t>0324</w:t>
            </w:r>
            <w:r w:rsidRPr="00D61EE2">
              <w:rPr>
                <w:bCs/>
                <w:sz w:val="18"/>
                <w:lang w:eastAsia="ko-KR"/>
              </w:rPr>
              <w:t>r0 under the heading for CIDs from 1400 to 2875.</w:t>
            </w:r>
          </w:p>
        </w:tc>
      </w:tr>
    </w:tbl>
    <w:p w:rsidR="008F63BA" w:rsidRDefault="008F63BA" w:rsidP="00F95882">
      <w:pPr>
        <w:tabs>
          <w:tab w:val="left" w:pos="5510"/>
        </w:tabs>
        <w:rPr>
          <w:rFonts w:eastAsia="Times New Roman"/>
          <w:sz w:val="20"/>
          <w:lang w:val="en-US"/>
        </w:rPr>
      </w:pPr>
    </w:p>
    <w:p w:rsidR="0029588A" w:rsidRPr="001206DD" w:rsidRDefault="0029588A" w:rsidP="0029588A">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these</w:t>
      </w:r>
      <w:r w:rsidRPr="001206DD">
        <w:rPr>
          <w:b/>
          <w:i/>
          <w:sz w:val="20"/>
          <w:highlight w:val="yellow"/>
        </w:rPr>
        <w:t xml:space="preserve"> </w:t>
      </w:r>
      <w:proofErr w:type="spellStart"/>
      <w:r>
        <w:rPr>
          <w:b/>
          <w:i/>
          <w:sz w:val="20"/>
          <w:highlight w:val="yellow"/>
        </w:rPr>
        <w:t>subclauses</w:t>
      </w:r>
      <w:proofErr w:type="spellEnd"/>
      <w:r w:rsidRPr="001206DD">
        <w:rPr>
          <w:b/>
          <w:i/>
          <w:sz w:val="20"/>
          <w:highlight w:val="yellow"/>
        </w:rPr>
        <w:t xml:space="preserve"> as follows: </w:t>
      </w:r>
    </w:p>
    <w:p w:rsidR="0029588A" w:rsidRDefault="0029588A" w:rsidP="00F95882">
      <w:pPr>
        <w:tabs>
          <w:tab w:val="left" w:pos="5510"/>
        </w:tabs>
        <w:rPr>
          <w:rFonts w:eastAsia="Times New Roman"/>
          <w:sz w:val="20"/>
          <w:lang w:val="en-US"/>
        </w:rPr>
      </w:pPr>
    </w:p>
    <w:p w:rsidR="00710BAB" w:rsidRPr="00EF2DC0" w:rsidRDefault="00710BAB" w:rsidP="00710BAB">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0" w:name="RTF38303833343a2048342c312e"/>
      <w:r w:rsidRPr="00EF2DC0">
        <w:rPr>
          <w:rFonts w:ascii="Arial" w:eastAsia="Times New Roman" w:hAnsi="Arial" w:cs="Arial"/>
          <w:b/>
          <w:bCs/>
          <w:color w:val="000000"/>
          <w:sz w:val="20"/>
          <w:lang w:val="en-US"/>
        </w:rPr>
        <w:t>AP operation during the CP</w:t>
      </w:r>
      <w:bookmarkEnd w:id="250"/>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Change the paragraph c) as follows:</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lang w:val="en-US"/>
        </w:rPr>
        <w:t>c) At every beacon interval, the AP shall assemble the partial virtual bitmap containing the buffer</w:t>
      </w:r>
      <w:r>
        <w:rPr>
          <w:rFonts w:eastAsia="Times New Roman"/>
          <w:color w:val="000000"/>
          <w:sz w:val="20"/>
          <w:lang w:val="en-US"/>
        </w:rPr>
        <w:t xml:space="preserve"> </w:t>
      </w:r>
      <w:r w:rsidRPr="00EF2DC0">
        <w:rPr>
          <w:rFonts w:eastAsia="Times New Roman"/>
          <w:color w:val="000000"/>
          <w:sz w:val="20"/>
          <w:lang w:val="en-US"/>
        </w:rPr>
        <w:t>status per destination for STAs in the PS mode and shall send this out in the TIM field of the Beacon</w:t>
      </w:r>
      <w:r>
        <w:rPr>
          <w:rFonts w:eastAsia="Times New Roman"/>
          <w:color w:val="000000"/>
          <w:sz w:val="20"/>
          <w:lang w:val="en-US"/>
        </w:rPr>
        <w:t xml:space="preserve"> </w:t>
      </w:r>
      <w:r w:rsidRPr="00EF2DC0">
        <w:rPr>
          <w:rFonts w:eastAsia="Times New Roman"/>
          <w:color w:val="000000"/>
          <w:sz w:val="20"/>
          <w:lang w:val="en-US"/>
        </w:rPr>
        <w:t>frame. At every beacon interval, the APSD-capable AP shall assemble the partial virtual bitmap</w:t>
      </w:r>
      <w:r>
        <w:rPr>
          <w:rFonts w:eastAsia="Times New Roman"/>
          <w:color w:val="000000"/>
          <w:sz w:val="20"/>
          <w:lang w:val="en-US"/>
        </w:rPr>
        <w:t xml:space="preserve"> </w:t>
      </w:r>
      <w:r w:rsidRPr="00EF2DC0">
        <w:rPr>
          <w:rFonts w:eastAsia="Times New Roman"/>
          <w:color w:val="000000"/>
          <w:sz w:val="20"/>
          <w:lang w:val="en-US"/>
        </w:rPr>
        <w:t xml:space="preserve">containing the buffer status of </w:t>
      </w:r>
      <w:proofErr w:type="spellStart"/>
      <w:r w:rsidRPr="00EF2DC0">
        <w:rPr>
          <w:rFonts w:eastAsia="Times New Roman"/>
          <w:color w:val="000000"/>
          <w:sz w:val="20"/>
          <w:lang w:val="en-US"/>
        </w:rPr>
        <w:t>nondelivery</w:t>
      </w:r>
      <w:proofErr w:type="spellEnd"/>
      <w:r w:rsidRPr="00EF2DC0">
        <w:rPr>
          <w:rFonts w:eastAsia="Times New Roman"/>
          <w:color w:val="000000"/>
          <w:sz w:val="20"/>
          <w:lang w:val="en-US"/>
        </w:rPr>
        <w:t xml:space="preserve">-enabled ACs (if there exists at least one </w:t>
      </w:r>
      <w:proofErr w:type="spellStart"/>
      <w:r w:rsidRPr="00EF2DC0">
        <w:rPr>
          <w:rFonts w:eastAsia="Times New Roman"/>
          <w:color w:val="000000"/>
          <w:sz w:val="20"/>
          <w:lang w:val="en-US"/>
        </w:rPr>
        <w:t>nondeliveryenabled</w:t>
      </w:r>
      <w:proofErr w:type="spellEnd"/>
      <w:r>
        <w:rPr>
          <w:rFonts w:eastAsia="Times New Roman"/>
          <w:color w:val="000000"/>
          <w:sz w:val="20"/>
          <w:lang w:val="en-US"/>
        </w:rPr>
        <w:t xml:space="preserve"> </w:t>
      </w:r>
      <w:r w:rsidRPr="00EF2DC0">
        <w:rPr>
          <w:rFonts w:eastAsia="Times New Roman"/>
          <w:color w:val="000000"/>
          <w:sz w:val="20"/>
          <w:lang w:val="en-US"/>
        </w:rPr>
        <w:t>AC) per destination for STAs in PS mode and shall send this out in the TIM field of the</w:t>
      </w:r>
      <w:r>
        <w:rPr>
          <w:rFonts w:eastAsia="Times New Roman"/>
          <w:color w:val="000000"/>
          <w:sz w:val="20"/>
          <w:lang w:val="en-US"/>
        </w:rPr>
        <w:t xml:space="preserve"> </w:t>
      </w:r>
      <w:r w:rsidRPr="00EF2DC0">
        <w:rPr>
          <w:rFonts w:eastAsia="Times New Roman"/>
          <w:color w:val="000000"/>
          <w:sz w:val="20"/>
          <w:lang w:val="en-US"/>
        </w:rPr>
        <w:t>Beacon frame. When all ACs are delivery-enabled, the APSD-capable AP shall assemble the partial virtual bitmap containing the buffer status for all ACs per destination. If FMS is enabled, the AP shall include the FMS Descriptor element in every Beacon frame. The FMS Descriptor element shall</w:t>
      </w:r>
      <w:r>
        <w:rPr>
          <w:rFonts w:eastAsia="Times New Roman"/>
          <w:color w:val="000000"/>
          <w:sz w:val="20"/>
          <w:lang w:val="en-US"/>
        </w:rPr>
        <w:t xml:space="preserve"> </w:t>
      </w:r>
      <w:r w:rsidRPr="00EF2DC0">
        <w:rPr>
          <w:rFonts w:eastAsia="Times New Roman"/>
          <w:color w:val="000000"/>
          <w:sz w:val="20"/>
          <w:lang w:val="en-US"/>
        </w:rPr>
        <w:t xml:space="preserve">indicate all FMS group addressed frames that the AP buffers. </w:t>
      </w:r>
      <w:r w:rsidRPr="00EF2DC0">
        <w:rPr>
          <w:rFonts w:eastAsia="Times New Roman"/>
          <w:color w:val="000000"/>
          <w:sz w:val="20"/>
          <w:u w:val="thick"/>
          <w:lang w:val="en-US"/>
        </w:rPr>
        <w:t xml:space="preserve">An S1G AP should set the value of the Duration field in the </w:t>
      </w:r>
      <w:del w:id="251" w:author="Author">
        <w:r w:rsidRPr="00EF2DC0" w:rsidDel="00D9147F">
          <w:rPr>
            <w:rFonts w:eastAsia="Times New Roman"/>
            <w:color w:val="000000"/>
            <w:sz w:val="20"/>
            <w:u w:val="thick"/>
            <w:lang w:val="en-US"/>
          </w:rPr>
          <w:delText>(</w:delText>
        </w:r>
      </w:del>
      <w:r w:rsidRPr="00EF2DC0">
        <w:rPr>
          <w:rFonts w:eastAsia="Times New Roman"/>
          <w:color w:val="000000"/>
          <w:sz w:val="20"/>
          <w:u w:val="thick"/>
          <w:lang w:val="en-US"/>
        </w:rPr>
        <w:t>Short</w:t>
      </w:r>
      <w:del w:id="252" w:author="Author">
        <w:r w:rsidRPr="00EF2DC0" w:rsidDel="00D9147F">
          <w:rPr>
            <w:rFonts w:eastAsia="Times New Roman"/>
            <w:color w:val="000000"/>
            <w:sz w:val="20"/>
            <w:u w:val="thick"/>
            <w:lang w:val="en-US"/>
          </w:rPr>
          <w:delText>)</w:delText>
        </w:r>
      </w:del>
      <w:r w:rsidRPr="00EF2DC0">
        <w:rPr>
          <w:rFonts w:eastAsia="Times New Roman"/>
          <w:color w:val="000000"/>
          <w:sz w:val="20"/>
          <w:u w:val="thick"/>
          <w:lang w:val="en-US"/>
        </w:rPr>
        <w:t xml:space="preserve"> Beacon frame to the estimated time required for all the S1G STAs that are indicated in the TIM elements and/or are allowed to access the first RAW immediately following the </w:t>
      </w:r>
      <w:del w:id="253" w:author="Author">
        <w:r w:rsidRPr="00EF2DC0" w:rsidDel="00D9147F">
          <w:rPr>
            <w:rFonts w:eastAsia="Times New Roman"/>
            <w:color w:val="000000"/>
            <w:sz w:val="20"/>
            <w:u w:val="thick"/>
            <w:lang w:val="en-US"/>
          </w:rPr>
          <w:delText>(</w:delText>
        </w:r>
        <w:r w:rsidRPr="00EF2DC0" w:rsidDel="00673626">
          <w:rPr>
            <w:rFonts w:eastAsia="Times New Roman"/>
            <w:color w:val="000000"/>
            <w:sz w:val="20"/>
            <w:u w:val="thick"/>
            <w:lang w:val="en-US"/>
          </w:rPr>
          <w:delText>Short</w:delText>
        </w:r>
      </w:del>
      <w:ins w:id="254" w:author="Author">
        <w:r w:rsidR="00673626" w:rsidRPr="00EF2DC0">
          <w:rPr>
            <w:rFonts w:eastAsia="Times New Roman"/>
            <w:color w:val="000000"/>
            <w:sz w:val="20"/>
            <w:u w:val="thick"/>
            <w:lang w:val="en-US"/>
          </w:rPr>
          <w:t>S</w:t>
        </w:r>
        <w:r w:rsidR="00673626">
          <w:rPr>
            <w:rFonts w:eastAsia="Times New Roman"/>
            <w:color w:val="000000"/>
            <w:sz w:val="20"/>
            <w:u w:val="thick"/>
            <w:lang w:val="en-US"/>
          </w:rPr>
          <w:t>1G</w:t>
        </w:r>
      </w:ins>
      <w:del w:id="255" w:author="Author">
        <w:r w:rsidRPr="00EF2DC0" w:rsidDel="00D9147F">
          <w:rPr>
            <w:rFonts w:eastAsia="Times New Roman"/>
            <w:color w:val="000000"/>
            <w:sz w:val="20"/>
            <w:u w:val="thick"/>
            <w:lang w:val="en-US"/>
          </w:rPr>
          <w:delText>)</w:delText>
        </w:r>
      </w:del>
      <w:r w:rsidRPr="00EF2DC0">
        <w:rPr>
          <w:rFonts w:eastAsia="Times New Roman"/>
          <w:color w:val="000000"/>
          <w:sz w:val="20"/>
          <w:u w:val="thick"/>
          <w:lang w:val="en-US"/>
        </w:rPr>
        <w:t xml:space="preserve"> </w:t>
      </w:r>
      <w:del w:id="256" w:author="Author">
        <w:r w:rsidRPr="00EF2DC0" w:rsidDel="00C27546">
          <w:rPr>
            <w:rFonts w:eastAsia="Times New Roman"/>
            <w:color w:val="000000"/>
            <w:sz w:val="20"/>
            <w:u w:val="thick"/>
            <w:lang w:val="en-US"/>
          </w:rPr>
          <w:delText>b</w:delText>
        </w:r>
      </w:del>
      <w:ins w:id="257" w:author="Author">
        <w:r>
          <w:rPr>
            <w:rFonts w:eastAsia="Times New Roman"/>
            <w:color w:val="000000"/>
            <w:sz w:val="20"/>
            <w:u w:val="thick"/>
            <w:lang w:val="en-US"/>
          </w:rPr>
          <w:t>B</w:t>
        </w:r>
      </w:ins>
      <w:r w:rsidRPr="00EF2DC0">
        <w:rPr>
          <w:rFonts w:eastAsia="Times New Roman"/>
          <w:color w:val="000000"/>
          <w:sz w:val="20"/>
          <w:u w:val="thick"/>
          <w:lang w:val="en-US"/>
        </w:rPr>
        <w:t>eacon</w:t>
      </w:r>
      <w:del w:id="258" w:author="Author">
        <w:r w:rsidRPr="00EF2DC0" w:rsidDel="00D870A9">
          <w:rPr>
            <w:rFonts w:eastAsia="Times New Roman"/>
            <w:color w:val="000000"/>
            <w:sz w:val="20"/>
            <w:u w:val="thick"/>
            <w:lang w:val="en-US"/>
          </w:rPr>
          <w:delText>,</w:delText>
        </w:r>
      </w:del>
      <w:r w:rsidRPr="00EF2DC0">
        <w:rPr>
          <w:rFonts w:eastAsia="Times New Roman"/>
          <w:color w:val="000000"/>
          <w:sz w:val="20"/>
          <w:u w:val="thick"/>
          <w:lang w:val="en-US"/>
        </w:rPr>
        <w:t xml:space="preserve"> as </w:t>
      </w:r>
      <w:ins w:id="259" w:author="Author">
        <w:r w:rsidR="00D870A9">
          <w:rPr>
            <w:rFonts w:eastAsia="Times New Roman"/>
            <w:color w:val="000000"/>
            <w:sz w:val="20"/>
            <w:u w:val="thick"/>
            <w:lang w:val="en-US"/>
          </w:rPr>
          <w:t>described in 9.20.5.4 (Slotted channel access procedure in RAW</w:t>
        </w:r>
        <w:proofErr w:type="gramStart"/>
        <w:r w:rsidR="00D870A9">
          <w:rPr>
            <w:rFonts w:eastAsia="Times New Roman"/>
            <w:color w:val="000000"/>
            <w:sz w:val="20"/>
            <w:u w:val="thick"/>
            <w:lang w:val="en-US"/>
          </w:rPr>
          <w:t xml:space="preserve">) </w:t>
        </w:r>
      </w:ins>
      <w:proofErr w:type="gramEnd"/>
      <w:del w:id="260" w:author="Author">
        <w:r w:rsidRPr="00EF2DC0" w:rsidDel="00D9147F">
          <w:rPr>
            <w:rFonts w:eastAsia="Times New Roman"/>
            <w:color w:val="000000"/>
            <w:sz w:val="20"/>
            <w:u w:val="thick"/>
            <w:lang w:val="en-US"/>
          </w:rPr>
          <w:delText>specified</w:delText>
        </w:r>
        <w:r w:rsidRPr="00EF2DC0" w:rsidDel="00D870A9">
          <w:rPr>
            <w:rFonts w:eastAsia="Times New Roman"/>
            <w:color w:val="000000"/>
            <w:sz w:val="20"/>
            <w:u w:val="thick"/>
            <w:lang w:val="en-US"/>
          </w:rPr>
          <w:delText xml:space="preserve"> by the RPS elements</w:delText>
        </w:r>
      </w:del>
      <w:r w:rsidRPr="00EF2DC0">
        <w:rPr>
          <w:rFonts w:eastAsia="Times New Roman"/>
          <w:color w:val="000000"/>
          <w:sz w:val="20"/>
          <w:u w:val="thick"/>
          <w:lang w:val="en-US"/>
        </w:rPr>
        <w:t xml:space="preserve">, to send the trigger </w:t>
      </w:r>
      <w:del w:id="261" w:author="Author">
        <w:r w:rsidRPr="00EF2DC0" w:rsidDel="00D32E31">
          <w:rPr>
            <w:rFonts w:eastAsia="Times New Roman"/>
            <w:color w:val="000000"/>
            <w:sz w:val="20"/>
            <w:u w:val="thick"/>
            <w:lang w:val="en-US"/>
          </w:rPr>
          <w:delText xml:space="preserve">frame </w:delText>
        </w:r>
      </w:del>
      <w:r w:rsidRPr="00EF2DC0">
        <w:rPr>
          <w:rFonts w:eastAsia="Times New Roman"/>
          <w:color w:val="000000"/>
          <w:sz w:val="20"/>
          <w:u w:val="thick"/>
          <w:lang w:val="en-US"/>
        </w:rPr>
        <w:t xml:space="preserve">or </w:t>
      </w:r>
      <w:ins w:id="262" w:author="Author">
        <w:r w:rsidR="00D870A9">
          <w:rPr>
            <w:rFonts w:eastAsia="Times New Roman"/>
            <w:color w:val="000000"/>
            <w:sz w:val="20"/>
            <w:u w:val="thick"/>
            <w:lang w:val="en-US"/>
          </w:rPr>
          <w:t xml:space="preserve">(NDP) </w:t>
        </w:r>
      </w:ins>
      <w:r w:rsidRPr="00EF2DC0">
        <w:rPr>
          <w:rFonts w:eastAsia="Times New Roman"/>
          <w:color w:val="000000"/>
          <w:sz w:val="20"/>
          <w:u w:val="thick"/>
          <w:lang w:val="en-US"/>
        </w:rPr>
        <w:t>PS-Poll</w:t>
      </w:r>
      <w:ins w:id="263" w:author="Author">
        <w:r w:rsidR="00D870A9">
          <w:rPr>
            <w:rFonts w:eastAsia="Times New Roman"/>
            <w:color w:val="000000"/>
            <w:sz w:val="20"/>
            <w:u w:val="thick"/>
            <w:lang w:val="en-US"/>
          </w:rPr>
          <w:t xml:space="preserve"> frame</w:t>
        </w:r>
      </w:ins>
      <w:r w:rsidRPr="00EF2DC0">
        <w:rPr>
          <w:rFonts w:eastAsia="Times New Roman"/>
          <w:color w:val="000000"/>
          <w:sz w:val="20"/>
          <w:u w:val="thick"/>
          <w:lang w:val="en-US"/>
        </w:rPr>
        <w:t xml:space="preserve"> and receive an acknowledgement from the AP.</w:t>
      </w:r>
      <w:r w:rsidRPr="00EF2DC0">
        <w:rPr>
          <w:rFonts w:eastAsia="Times New Roman"/>
          <w:vanish/>
          <w:color w:val="000000"/>
          <w:sz w:val="20"/>
          <w:lang w:val="en-US"/>
        </w:rPr>
        <w:t>(#15,59,168)</w:t>
      </w:r>
      <w:r w:rsidRPr="00EF2DC0">
        <w:rPr>
          <w:rFonts w:eastAsia="Times New Roman"/>
          <w:color w:val="000000"/>
          <w:sz w:val="20"/>
          <w:lang w:val="en-US"/>
        </w:rPr>
        <w:t xml:space="preserve"> </w:t>
      </w:r>
      <w:r w:rsidRPr="00EF2DC0">
        <w:rPr>
          <w:rFonts w:eastAsia="Times New Roman"/>
          <w:color w:val="000000"/>
          <w:sz w:val="20"/>
          <w:u w:val="thick"/>
          <w:lang w:val="en-US"/>
        </w:rPr>
        <w:t>The operation described in this paragraph shall also be performed for every short beacon interval where a TIM is received.</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 w:val="20"/>
        </w:rPr>
      </w:pPr>
      <w:r w:rsidRPr="00EF2DC0">
        <w:rPr>
          <w:rFonts w:eastAsia="Times New Roman"/>
          <w:b/>
          <w:bCs/>
          <w:i/>
          <w:iCs/>
          <w:color w:val="000000"/>
          <w:sz w:val="20"/>
        </w:rPr>
        <w:t>Change the paragraph g) as follows:</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g) 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AP transmits one BU from the highest priority AC. The AP can respond with either an immediate data or Management frame or with an ACK frame, while delaying the responding data or Management frame.</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u w:val="thick"/>
          <w:lang w:val="en-US"/>
        </w:rPr>
        <w:t xml:space="preserve">An S1G AP that sends an (NDP) ACK frame in response to a PS-Poll or </w:t>
      </w:r>
      <w:r w:rsidRPr="00EF2DC0">
        <w:rPr>
          <w:rFonts w:eastAsia="Times New Roman"/>
          <w:vanish/>
          <w:color w:val="000000"/>
          <w:sz w:val="20"/>
          <w:u w:val="thick"/>
          <w:lang w:val="en-US"/>
        </w:rPr>
        <w:t>(#746)</w:t>
      </w:r>
      <w:r w:rsidRPr="00EF2DC0">
        <w:rPr>
          <w:rFonts w:eastAsia="Times New Roman"/>
          <w:color w:val="000000"/>
          <w:sz w:val="20"/>
          <w:u w:val="thick"/>
          <w:lang w:val="en-US"/>
        </w:rPr>
        <w:t>an NDP Modified ACK frame in response to a NDP PS-Poll frame received from an S1G STA shall set the More Data subfield of the (NDP) ACK frame to 0 when no BU is buffered for the S1G STA and to 1 otherwise.</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u w:val="thick"/>
          <w:lang w:val="en-US"/>
        </w:rPr>
        <w:t xml:space="preserve">A More Data subfield equal to 0 in an (NDP) ACK frame that is sent by an S1G AP in response to a PS-Poll or </w:t>
      </w:r>
      <w:r w:rsidRPr="00EF2DC0">
        <w:rPr>
          <w:rFonts w:eastAsia="Times New Roman"/>
          <w:vanish/>
          <w:color w:val="000000"/>
          <w:sz w:val="20"/>
          <w:u w:val="thick"/>
          <w:lang w:val="en-US"/>
        </w:rPr>
        <w:t>(#747)</w:t>
      </w:r>
      <w:r w:rsidRPr="00EF2DC0">
        <w:rPr>
          <w:rFonts w:eastAsia="Times New Roman"/>
          <w:color w:val="000000"/>
          <w:sz w:val="20"/>
          <w:u w:val="thick"/>
          <w:lang w:val="en-US"/>
        </w:rPr>
        <w:t>in an NDP Modified ACK frame in response to a NDP PS-Poll frame received from an S1G STA indicates to the S1G STA that no service period starts</w:t>
      </w:r>
      <w:del w:id="264" w:author="Author">
        <w:r w:rsidRPr="00EF2DC0" w:rsidDel="00D61EE2">
          <w:rPr>
            <w:rFonts w:eastAsia="Times New Roman"/>
            <w:color w:val="000000"/>
            <w:sz w:val="20"/>
            <w:u w:val="thick"/>
            <w:lang w:val="en-US"/>
          </w:rPr>
          <w:delText xml:space="preserve">, </w:delText>
        </w:r>
      </w:del>
      <w:ins w:id="265" w:author="Author">
        <w:r>
          <w:rPr>
            <w:rFonts w:eastAsia="Times New Roman"/>
            <w:color w:val="000000"/>
            <w:sz w:val="20"/>
            <w:u w:val="thick"/>
            <w:lang w:val="en-US"/>
          </w:rPr>
          <w:t xml:space="preserve"> and that it </w:t>
        </w:r>
      </w:ins>
      <w:del w:id="266" w:author="Author">
        <w:r w:rsidRPr="00EF2DC0" w:rsidDel="00D61EE2">
          <w:rPr>
            <w:rFonts w:eastAsia="Times New Roman"/>
            <w:color w:val="000000"/>
            <w:sz w:val="20"/>
            <w:u w:val="thick"/>
            <w:lang w:val="en-US"/>
          </w:rPr>
          <w:delText xml:space="preserve">which implies that the S1G STA </w:delText>
        </w:r>
      </w:del>
      <w:r w:rsidRPr="00EF2DC0">
        <w:rPr>
          <w:rFonts w:eastAsia="Times New Roman"/>
          <w:color w:val="000000"/>
          <w:sz w:val="20"/>
          <w:u w:val="thick"/>
          <w:lang w:val="en-US"/>
        </w:rPr>
        <w:t>may enter the doze state.</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u w:val="thick"/>
          <w:lang w:val="en-US"/>
        </w:rPr>
        <w:t xml:space="preserve">A More Data subfield equal to 1 in an (NDP) ACK frame that is sent by an S1G AP in response to a PS-Poll or </w:t>
      </w:r>
      <w:r w:rsidRPr="00EF2DC0">
        <w:rPr>
          <w:rFonts w:eastAsia="Times New Roman"/>
          <w:vanish/>
          <w:color w:val="000000"/>
          <w:sz w:val="20"/>
          <w:u w:val="thick"/>
          <w:lang w:val="en-US"/>
        </w:rPr>
        <w:t>(#748)</w:t>
      </w:r>
      <w:r w:rsidRPr="00EF2DC0">
        <w:rPr>
          <w:rFonts w:eastAsia="Times New Roman"/>
          <w:color w:val="000000"/>
          <w:sz w:val="20"/>
          <w:u w:val="thick"/>
          <w:lang w:val="en-US"/>
        </w:rPr>
        <w:t xml:space="preserve">in an NDP Modified ACK frame in response to a NDP PS-Poll frame received from an S1G STA indicates to the S1G </w:t>
      </w:r>
      <w:r w:rsidRPr="00EF2DC0">
        <w:rPr>
          <w:rFonts w:eastAsia="Times New Roman"/>
          <w:color w:val="000000"/>
          <w:sz w:val="20"/>
          <w:u w:val="thick"/>
          <w:lang w:val="en-US"/>
        </w:rPr>
        <w:lastRenderedPageBreak/>
        <w:t>STA that a service period starts, after which the S1G STA shall remain in the wake state until a frame is received from the S1G AP with the EOSP subfield equal to 1. If the response with the More Data subfield equal to 1 is an NDP ACK with a Duration Indication subfield equal to 1, the service period starts at a time T after the end of the NDP ACK frame, where T is the time value indicated in the Duration field of the NDP ACK; if the Duration Indication subfield is 0, the service period starts immediately after the end of the NDP ACK frame. If the response with the More Data subfield equal to 1 is an NDP Modified ACK with a Duration Indication subfield equal to 1, the service period starts at a time T after the end of the NDP Modified ACK frame, where T is the time value indicated in the Duration field of the NDP Modified ACK; if the Duration Indication subfield is 0, the service period starts immediately after the end of the NDP Modified ACK frame.</w:t>
      </w:r>
      <w:r w:rsidRPr="00EF2DC0">
        <w:rPr>
          <w:rFonts w:eastAsia="Times New Roman"/>
          <w:vanish/>
          <w:color w:val="000000"/>
          <w:sz w:val="20"/>
          <w:u w:val="thick"/>
          <w:lang w:val="en-US"/>
        </w:rPr>
        <w:t>(#746,747,748)</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 w:val="20"/>
        </w:rPr>
      </w:pPr>
      <w:r w:rsidRPr="00EF2DC0">
        <w:rPr>
          <w:rFonts w:eastAsia="Times New Roman"/>
          <w:b/>
          <w:bCs/>
          <w:i/>
          <w:iCs/>
          <w:color w:val="000000"/>
          <w:sz w:val="20"/>
        </w:rPr>
        <w:t xml:space="preserve">Change the paragraph </w:t>
      </w:r>
      <w:proofErr w:type="spellStart"/>
      <w:r w:rsidRPr="00EF2DC0">
        <w:rPr>
          <w:rFonts w:eastAsia="Times New Roman"/>
          <w:b/>
          <w:bCs/>
          <w:i/>
          <w:iCs/>
          <w:color w:val="000000"/>
          <w:sz w:val="20"/>
        </w:rPr>
        <w:t>i</w:t>
      </w:r>
      <w:proofErr w:type="spellEnd"/>
      <w:r w:rsidRPr="00EF2DC0">
        <w:rPr>
          <w:rFonts w:eastAsia="Times New Roman"/>
          <w:b/>
          <w:bCs/>
          <w:i/>
          <w:iCs/>
          <w:color w:val="000000"/>
          <w:sz w:val="20"/>
        </w:rPr>
        <w:t>) as follows:</w:t>
      </w:r>
    </w:p>
    <w:p w:rsidR="00710BAB"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EF2DC0">
        <w:rPr>
          <w:rFonts w:eastAsia="Times New Roman"/>
          <w:color w:val="000000"/>
          <w:sz w:val="20"/>
          <w:lang w:val="en-US"/>
        </w:rPr>
        <w:t>i</w:t>
      </w:r>
      <w:proofErr w:type="spellEnd"/>
      <w:r w:rsidRPr="00EF2DC0">
        <w:rPr>
          <w:rFonts w:eastAsia="Times New Roman"/>
          <w:color w:val="000000"/>
          <w:sz w:val="20"/>
          <w:lang w:val="en-US"/>
        </w:rPr>
        <w:t xml:space="preserve">) If the AP does not receive an acknowledgment to an individually addressed data or </w:t>
      </w:r>
      <w:proofErr w:type="spellStart"/>
      <w:r w:rsidRPr="00EF2DC0">
        <w:rPr>
          <w:rFonts w:eastAsia="Times New Roman"/>
          <w:color w:val="000000"/>
          <w:sz w:val="20"/>
          <w:lang w:val="en-US"/>
        </w:rPr>
        <w:t>bufferable</w:t>
      </w:r>
      <w:proofErr w:type="spellEnd"/>
      <w:r w:rsidRPr="00EF2DC0">
        <w:rPr>
          <w:rFonts w:eastAsia="Times New Roman"/>
          <w:color w:val="000000"/>
          <w:sz w:val="20"/>
          <w:lang w:val="en-US"/>
        </w:rPr>
        <w:t xml:space="preserve"> management frame sent to a STA in PS mode following receipt of a PS-Poll from that STA, it may</w:t>
      </w:r>
      <w:r>
        <w:rPr>
          <w:rFonts w:eastAsia="Times New Roman"/>
          <w:color w:val="000000"/>
          <w:sz w:val="20"/>
          <w:lang w:val="en-US"/>
        </w:rPr>
        <w:t xml:space="preserve"> </w:t>
      </w:r>
      <w:r w:rsidRPr="00EF2DC0">
        <w:rPr>
          <w:rFonts w:eastAsia="Times New Roman"/>
          <w:color w:val="000000"/>
          <w:sz w:val="20"/>
          <w:lang w:val="en-US"/>
        </w:rPr>
        <w:t>retransmit the frame for at most the lesser of the maximum retry limit and</w:t>
      </w:r>
      <w:r>
        <w:rPr>
          <w:rFonts w:eastAsia="Times New Roman"/>
          <w:color w:val="000000"/>
          <w:sz w:val="20"/>
          <w:lang w:val="en-US"/>
        </w:rPr>
        <w:t xml:space="preserve"> </w:t>
      </w:r>
      <w:r w:rsidRPr="00EF2DC0">
        <w:rPr>
          <w:rFonts w:eastAsia="Times New Roman"/>
          <w:color w:val="000000"/>
          <w:sz w:val="20"/>
          <w:lang w:val="en-US"/>
        </w:rPr>
        <w:t>dot11QAPMissingAckRetryLimit times before the next Beacon frame</w:t>
      </w:r>
      <w:del w:id="267" w:author="Author">
        <w:r w:rsidRPr="00EF2DC0" w:rsidDel="00C27546">
          <w:rPr>
            <w:rFonts w:eastAsia="Times New Roman"/>
            <w:color w:val="000000"/>
            <w:sz w:val="20"/>
            <w:lang w:val="en-US"/>
          </w:rPr>
          <w:delText xml:space="preserve"> </w:delText>
        </w:r>
        <w:r w:rsidRPr="00EF2DC0" w:rsidDel="00C27546">
          <w:rPr>
            <w:rFonts w:eastAsia="Times New Roman"/>
            <w:color w:val="000000"/>
            <w:sz w:val="20"/>
            <w:u w:val="thick"/>
            <w:lang w:val="en-US"/>
          </w:rPr>
          <w:delText>or Short Beacon frame</w:delText>
        </w:r>
      </w:del>
      <w:r w:rsidRPr="00EF2DC0">
        <w:rPr>
          <w:rFonts w:eastAsia="Times New Roman"/>
          <w:color w:val="000000"/>
          <w:sz w:val="20"/>
          <w:lang w:val="en-US"/>
        </w:rPr>
        <w:t xml:space="preserve">, but it shall retransmit that frame at least once before the next Beacon frame, time permitting and subject to its appropriate lifetime limit. If an acknowledgment to the retransmission is not received, it may wait until after the next Beacon frame </w:t>
      </w:r>
      <w:del w:id="268" w:author="Author">
        <w:r w:rsidRPr="00EF2DC0" w:rsidDel="00C27546">
          <w:rPr>
            <w:rFonts w:eastAsia="Times New Roman"/>
            <w:color w:val="000000"/>
            <w:sz w:val="20"/>
            <w:u w:val="thick"/>
            <w:lang w:val="en-US"/>
          </w:rPr>
          <w:delText>or Short Beacon frame</w:delText>
        </w:r>
        <w:r w:rsidRPr="00EF2DC0" w:rsidDel="00C27546">
          <w:rPr>
            <w:rFonts w:eastAsia="Times New Roman"/>
            <w:color w:val="000000"/>
            <w:sz w:val="20"/>
            <w:lang w:val="en-US"/>
          </w:rPr>
          <w:delText xml:space="preserve"> </w:delText>
        </w:r>
      </w:del>
      <w:r w:rsidRPr="00EF2DC0">
        <w:rPr>
          <w:rFonts w:eastAsia="Times New Roman"/>
          <w:color w:val="000000"/>
          <w:sz w:val="20"/>
          <w:lang w:val="en-US"/>
        </w:rPr>
        <w:t>to further retransmit that frame subject to its appropriate lifetime limit.</w:t>
      </w:r>
    </w:p>
    <w:p w:rsidR="00710BAB" w:rsidRPr="00EF2DC0" w:rsidRDefault="00710BAB" w:rsidP="00710BAB">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69" w:name="RTF32313634303a2048342c312e"/>
      <w:r w:rsidRPr="00EF2DC0">
        <w:rPr>
          <w:rFonts w:ascii="Arial" w:eastAsia="Times New Roman" w:hAnsi="Arial" w:cs="Arial"/>
          <w:b/>
          <w:bCs/>
          <w:color w:val="000000"/>
          <w:sz w:val="20"/>
          <w:lang w:val="en-US"/>
        </w:rPr>
        <w:t>Receive operation for STAs in PS mode during the CP</w:t>
      </w:r>
      <w:bookmarkEnd w:id="269"/>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 xml:space="preserve">Change the first paragraph a) in </w:t>
      </w:r>
      <w:proofErr w:type="spellStart"/>
      <w:r w:rsidRPr="00EF2DC0">
        <w:rPr>
          <w:rFonts w:eastAsia="Times New Roman"/>
          <w:b/>
          <w:bCs/>
          <w:i/>
          <w:iCs/>
          <w:color w:val="000000"/>
          <w:sz w:val="20"/>
          <w:lang w:val="en-US"/>
        </w:rPr>
        <w:t>subclause</w:t>
      </w:r>
      <w:proofErr w:type="spellEnd"/>
      <w:r w:rsidRPr="00EF2DC0">
        <w:rPr>
          <w:rFonts w:eastAsia="Times New Roman"/>
          <w:b/>
          <w:bCs/>
          <w:i/>
          <w:iCs/>
          <w:color w:val="000000"/>
          <w:sz w:val="20"/>
          <w:lang w:val="en-US"/>
        </w:rPr>
        <w:t xml:space="preserve"> 10.2.1.8 as following:</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lang w:val="en-US"/>
        </w:rPr>
        <w:t xml:space="preserve">a)  The STA </w:t>
      </w:r>
      <w:r w:rsidRPr="00EF2DC0">
        <w:rPr>
          <w:rFonts w:eastAsia="Times New Roman"/>
          <w:color w:val="000000"/>
          <w:sz w:val="20"/>
          <w:u w:val="thick"/>
          <w:lang w:val="en-US"/>
        </w:rPr>
        <w:t>with dot11NonTIMModeActivated set to false</w:t>
      </w:r>
      <w:r w:rsidRPr="00EF2DC0">
        <w:rPr>
          <w:rFonts w:eastAsia="Times New Roman"/>
          <w:color w:val="000000"/>
          <w:sz w:val="20"/>
          <w:lang w:val="en-US"/>
        </w:rPr>
        <w:t xml:space="preserve"> shall wake up early enough to be able to receive the first Beacon frame scheduled for transmission at the time corresponding to the last TBTT plus the ListenInterval. </w:t>
      </w:r>
      <w:r w:rsidRPr="00EF2DC0">
        <w:rPr>
          <w:rFonts w:eastAsia="Times New Roman"/>
          <w:color w:val="000000"/>
          <w:sz w:val="20"/>
          <w:u w:val="thick"/>
          <w:lang w:val="en-US"/>
        </w:rPr>
        <w:t xml:space="preserve">The STA with dot11NonTIMModeActivated set to true is not required to wake up to receive a </w:t>
      </w:r>
      <w:del w:id="270" w:author="Author">
        <w:r w:rsidRPr="00EF2DC0" w:rsidDel="00C27546">
          <w:rPr>
            <w:rFonts w:eastAsia="Times New Roman"/>
            <w:color w:val="000000"/>
            <w:sz w:val="20"/>
            <w:u w:val="thick"/>
            <w:lang w:val="en-US"/>
          </w:rPr>
          <w:delText xml:space="preserve">beacon </w:delText>
        </w:r>
      </w:del>
      <w:ins w:id="271" w:author="Author">
        <w:r>
          <w:rPr>
            <w:rFonts w:eastAsia="Times New Roman"/>
            <w:color w:val="000000"/>
            <w:sz w:val="20"/>
            <w:u w:val="thick"/>
            <w:lang w:val="en-US"/>
          </w:rPr>
          <w:t>B</w:t>
        </w:r>
        <w:r w:rsidRPr="00EF2DC0">
          <w:rPr>
            <w:rFonts w:eastAsia="Times New Roman"/>
            <w:color w:val="000000"/>
            <w:sz w:val="20"/>
            <w:u w:val="thick"/>
            <w:lang w:val="en-US"/>
          </w:rPr>
          <w:t xml:space="preserve">eacon </w:t>
        </w:r>
      </w:ins>
      <w:r w:rsidRPr="00EF2DC0">
        <w:rPr>
          <w:rFonts w:eastAsia="Times New Roman"/>
          <w:color w:val="000000"/>
          <w:sz w:val="20"/>
          <w:u w:val="thick"/>
          <w:lang w:val="en-US"/>
        </w:rPr>
        <w:t>frame and shall transmit at least one PS-Poll or trigger frame every listen interval</w:t>
      </w:r>
      <w:ins w:id="272" w:author="Author">
        <w:r w:rsidR="007622D7">
          <w:rPr>
            <w:rFonts w:eastAsia="Times New Roman"/>
            <w:color w:val="000000"/>
            <w:sz w:val="20"/>
            <w:u w:val="thick"/>
            <w:lang w:val="en-US"/>
          </w:rPr>
          <w:t xml:space="preserve"> starting from </w:t>
        </w:r>
        <w:r w:rsidR="002A0B08">
          <w:rPr>
            <w:rFonts w:eastAsia="Times New Roman"/>
            <w:color w:val="000000"/>
            <w:sz w:val="20"/>
            <w:u w:val="thick"/>
            <w:lang w:val="en-US"/>
          </w:rPr>
          <w:t>the</w:t>
        </w:r>
        <w:r w:rsidR="007622D7">
          <w:rPr>
            <w:rFonts w:eastAsia="Times New Roman"/>
            <w:color w:val="000000"/>
            <w:sz w:val="20"/>
            <w:u w:val="thick"/>
            <w:lang w:val="en-US"/>
          </w:rPr>
          <w:t xml:space="preserve"> last known transition</w:t>
        </w:r>
        <w:r w:rsidR="002A0B08">
          <w:rPr>
            <w:rFonts w:eastAsia="Times New Roman"/>
            <w:color w:val="000000"/>
            <w:sz w:val="20"/>
            <w:u w:val="thick"/>
            <w:lang w:val="en-US"/>
          </w:rPr>
          <w:t xml:space="preserve"> of the non-TIM STA in </w:t>
        </w:r>
        <w:r w:rsidR="007622D7">
          <w:rPr>
            <w:rFonts w:eastAsia="Times New Roman"/>
            <w:color w:val="000000"/>
            <w:sz w:val="20"/>
            <w:u w:val="thick"/>
            <w:lang w:val="en-US"/>
          </w:rPr>
          <w:t>doze state</w:t>
        </w:r>
      </w:ins>
      <w:r w:rsidRPr="00EF2DC0">
        <w:rPr>
          <w:rFonts w:eastAsia="Times New Roman"/>
          <w:color w:val="000000"/>
          <w:sz w:val="20"/>
          <w:u w:val="thick"/>
          <w:lang w:val="en-US"/>
        </w:rPr>
        <w:t>.</w:t>
      </w:r>
    </w:p>
    <w:p w:rsidR="00710BAB" w:rsidRPr="00EF2DC0" w:rsidRDefault="00710BAB" w:rsidP="00710BAB">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73" w:name="RTF35303833343a2048342c312e"/>
      <w:r w:rsidRPr="00EF2DC0">
        <w:rPr>
          <w:rFonts w:ascii="Arial" w:eastAsia="Times New Roman" w:hAnsi="Arial" w:cs="Arial"/>
          <w:b/>
          <w:bCs/>
          <w:color w:val="000000"/>
          <w:sz w:val="20"/>
          <w:lang w:val="en-US"/>
        </w:rPr>
        <w:t>Receive operation for STAs in PS mode during the CFP</w:t>
      </w:r>
      <w:bookmarkEnd w:id="273"/>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Cs w:val="22"/>
        </w:rPr>
      </w:pPr>
      <w:r w:rsidRPr="00EF2DC0">
        <w:rPr>
          <w:rFonts w:eastAsia="Times New Roman"/>
          <w:b/>
          <w:bCs/>
          <w:i/>
          <w:iCs/>
          <w:color w:val="000000"/>
          <w:szCs w:val="22"/>
        </w:rPr>
        <w:t>Insert a new item e) after the item d):</w:t>
      </w:r>
    </w:p>
    <w:p w:rsidR="00710BAB"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e) An S1G STA may enter the sleep state after receiving from an S1G AP, and in response to a PS-Poll frame sent to the S1G AP, an (NDP) ACK frame with the More Data subfield equal to 0.</w:t>
      </w:r>
    </w:p>
    <w:p w:rsidR="00710BAB" w:rsidRDefault="00710BAB" w:rsidP="00F95882">
      <w:pPr>
        <w:tabs>
          <w:tab w:val="left" w:pos="5510"/>
        </w:tabs>
        <w:rPr>
          <w:rFonts w:eastAsia="Times New Roman"/>
          <w:sz w:val="20"/>
          <w:lang w:val="en-US"/>
        </w:rPr>
      </w:pPr>
    </w:p>
    <w:tbl>
      <w:tblPr>
        <w:tblStyle w:val="TableGrid"/>
        <w:tblW w:w="9288" w:type="dxa"/>
        <w:tblLayout w:type="fixed"/>
        <w:tblLook w:val="04A0" w:firstRow="1" w:lastRow="0" w:firstColumn="1" w:lastColumn="0" w:noHBand="0" w:noVBand="1"/>
      </w:tblPr>
      <w:tblGrid>
        <w:gridCol w:w="738"/>
        <w:gridCol w:w="900"/>
        <w:gridCol w:w="990"/>
        <w:gridCol w:w="2520"/>
        <w:gridCol w:w="1980"/>
        <w:gridCol w:w="2160"/>
      </w:tblGrid>
      <w:tr w:rsidR="009B105B" w:rsidRPr="00577CD9" w:rsidTr="009B105B">
        <w:tc>
          <w:tcPr>
            <w:tcW w:w="738" w:type="dxa"/>
          </w:tcPr>
          <w:p w:rsidR="009B105B" w:rsidRPr="00577CD9" w:rsidRDefault="009B105B" w:rsidP="006332AC">
            <w:pPr>
              <w:autoSpaceDE w:val="0"/>
              <w:autoSpaceDN w:val="0"/>
              <w:adjustRightInd w:val="0"/>
              <w:jc w:val="center"/>
              <w:rPr>
                <w:b/>
                <w:bCs/>
                <w:lang w:eastAsia="ko-KR"/>
              </w:rPr>
            </w:pPr>
            <w:r w:rsidRPr="00577CD9">
              <w:rPr>
                <w:b/>
                <w:bCs/>
                <w:lang w:eastAsia="ko-KR"/>
              </w:rPr>
              <w:t>CID</w:t>
            </w:r>
          </w:p>
        </w:tc>
        <w:tc>
          <w:tcPr>
            <w:tcW w:w="900" w:type="dxa"/>
          </w:tcPr>
          <w:p w:rsidR="009B105B" w:rsidRPr="00577CD9" w:rsidRDefault="009B105B" w:rsidP="006332AC">
            <w:pPr>
              <w:autoSpaceDE w:val="0"/>
              <w:autoSpaceDN w:val="0"/>
              <w:adjustRightInd w:val="0"/>
              <w:jc w:val="center"/>
              <w:rPr>
                <w:b/>
                <w:bCs/>
                <w:lang w:eastAsia="ko-KR"/>
              </w:rPr>
            </w:pPr>
            <w:r w:rsidRPr="00577CD9">
              <w:rPr>
                <w:b/>
                <w:bCs/>
                <w:lang w:eastAsia="ko-KR"/>
              </w:rPr>
              <w:t>P.L</w:t>
            </w:r>
          </w:p>
        </w:tc>
        <w:tc>
          <w:tcPr>
            <w:tcW w:w="990" w:type="dxa"/>
          </w:tcPr>
          <w:p w:rsidR="009B105B" w:rsidRPr="00577CD9" w:rsidRDefault="009B105B" w:rsidP="006332AC">
            <w:pPr>
              <w:autoSpaceDE w:val="0"/>
              <w:autoSpaceDN w:val="0"/>
              <w:adjustRightInd w:val="0"/>
              <w:jc w:val="center"/>
              <w:rPr>
                <w:b/>
                <w:bCs/>
                <w:lang w:eastAsia="ko-KR"/>
              </w:rPr>
            </w:pPr>
            <w:r w:rsidRPr="00577CD9">
              <w:rPr>
                <w:b/>
                <w:bCs/>
                <w:lang w:eastAsia="ko-KR"/>
              </w:rPr>
              <w:t>Clause</w:t>
            </w:r>
          </w:p>
        </w:tc>
        <w:tc>
          <w:tcPr>
            <w:tcW w:w="2520" w:type="dxa"/>
          </w:tcPr>
          <w:p w:rsidR="009B105B" w:rsidRPr="00577CD9" w:rsidRDefault="009B105B" w:rsidP="006332AC">
            <w:pPr>
              <w:autoSpaceDE w:val="0"/>
              <w:autoSpaceDN w:val="0"/>
              <w:adjustRightInd w:val="0"/>
              <w:jc w:val="center"/>
              <w:rPr>
                <w:b/>
                <w:bCs/>
                <w:lang w:eastAsia="ko-KR"/>
              </w:rPr>
            </w:pPr>
            <w:r w:rsidRPr="00577CD9">
              <w:rPr>
                <w:b/>
                <w:bCs/>
                <w:lang w:eastAsia="ko-KR"/>
              </w:rPr>
              <w:t>Comment</w:t>
            </w:r>
          </w:p>
        </w:tc>
        <w:tc>
          <w:tcPr>
            <w:tcW w:w="1980" w:type="dxa"/>
          </w:tcPr>
          <w:p w:rsidR="009B105B" w:rsidRPr="00577CD9" w:rsidRDefault="009B105B" w:rsidP="006332AC">
            <w:pPr>
              <w:autoSpaceDE w:val="0"/>
              <w:autoSpaceDN w:val="0"/>
              <w:adjustRightInd w:val="0"/>
              <w:jc w:val="center"/>
              <w:rPr>
                <w:b/>
                <w:bCs/>
                <w:lang w:eastAsia="ko-KR"/>
              </w:rPr>
            </w:pPr>
            <w:r w:rsidRPr="00577CD9">
              <w:rPr>
                <w:b/>
                <w:bCs/>
                <w:lang w:eastAsia="ko-KR"/>
              </w:rPr>
              <w:t>Proposed Change</w:t>
            </w:r>
          </w:p>
        </w:tc>
        <w:tc>
          <w:tcPr>
            <w:tcW w:w="2160" w:type="dxa"/>
          </w:tcPr>
          <w:p w:rsidR="009B105B" w:rsidRPr="00577CD9" w:rsidRDefault="009B105B" w:rsidP="006332AC">
            <w:pPr>
              <w:autoSpaceDE w:val="0"/>
              <w:autoSpaceDN w:val="0"/>
              <w:adjustRightInd w:val="0"/>
              <w:jc w:val="center"/>
              <w:rPr>
                <w:b/>
                <w:bCs/>
                <w:lang w:eastAsia="ko-KR"/>
              </w:rPr>
            </w:pPr>
            <w:r w:rsidRPr="00577CD9">
              <w:rPr>
                <w:rFonts w:hint="eastAsia"/>
                <w:b/>
                <w:bCs/>
                <w:lang w:eastAsia="ko-KR"/>
              </w:rPr>
              <w:t>Resolution</w:t>
            </w:r>
          </w:p>
        </w:tc>
      </w:tr>
      <w:tr w:rsidR="00F20CEE" w:rsidRPr="00577CD9" w:rsidTr="009B105B">
        <w:tc>
          <w:tcPr>
            <w:tcW w:w="738" w:type="dxa"/>
          </w:tcPr>
          <w:p w:rsidR="00F20CEE" w:rsidRPr="00577CD9" w:rsidRDefault="00F20CEE" w:rsidP="006332AC">
            <w:pPr>
              <w:jc w:val="right"/>
              <w:rPr>
                <w:rFonts w:ascii="Arial" w:hAnsi="Arial" w:cs="Arial"/>
                <w:sz w:val="18"/>
              </w:rPr>
            </w:pPr>
            <w:r w:rsidRPr="00577CD9">
              <w:rPr>
                <w:rFonts w:ascii="Arial" w:hAnsi="Arial" w:cs="Arial"/>
                <w:sz w:val="18"/>
              </w:rPr>
              <w:t>1405</w:t>
            </w:r>
          </w:p>
        </w:tc>
        <w:tc>
          <w:tcPr>
            <w:tcW w:w="900" w:type="dxa"/>
          </w:tcPr>
          <w:p w:rsidR="00F20CEE" w:rsidRPr="00577CD9" w:rsidRDefault="00F20CEE" w:rsidP="006332AC">
            <w:pPr>
              <w:jc w:val="right"/>
              <w:rPr>
                <w:rFonts w:ascii="Arial" w:hAnsi="Arial" w:cs="Arial"/>
                <w:sz w:val="18"/>
              </w:rPr>
            </w:pPr>
            <w:r w:rsidRPr="00577CD9">
              <w:rPr>
                <w:rFonts w:ascii="Arial" w:hAnsi="Arial" w:cs="Arial"/>
                <w:sz w:val="18"/>
              </w:rPr>
              <w:t>222.36</w:t>
            </w:r>
          </w:p>
        </w:tc>
        <w:tc>
          <w:tcPr>
            <w:tcW w:w="990" w:type="dxa"/>
          </w:tcPr>
          <w:p w:rsidR="00F20CEE" w:rsidRPr="00577CD9" w:rsidRDefault="00F20CEE" w:rsidP="006332AC">
            <w:pPr>
              <w:rPr>
                <w:rFonts w:ascii="Arial" w:hAnsi="Arial" w:cs="Arial"/>
                <w:sz w:val="18"/>
              </w:rPr>
            </w:pPr>
            <w:r w:rsidRPr="00577CD9">
              <w:rPr>
                <w:rFonts w:ascii="Arial" w:hAnsi="Arial" w:cs="Arial"/>
                <w:sz w:val="18"/>
              </w:rPr>
              <w:t>10.2.2.19</w:t>
            </w:r>
          </w:p>
        </w:tc>
        <w:tc>
          <w:tcPr>
            <w:tcW w:w="2520" w:type="dxa"/>
          </w:tcPr>
          <w:p w:rsidR="00F20CEE" w:rsidRPr="00577CD9" w:rsidRDefault="00F20CEE" w:rsidP="006332AC">
            <w:pPr>
              <w:rPr>
                <w:rFonts w:ascii="Arial" w:hAnsi="Arial" w:cs="Arial"/>
                <w:sz w:val="18"/>
              </w:rPr>
            </w:pPr>
            <w:r w:rsidRPr="00577CD9">
              <w:rPr>
                <w:rFonts w:ascii="Arial" w:hAnsi="Arial" w:cs="Arial"/>
                <w:sz w:val="18"/>
              </w:rPr>
              <w:t>PRAW is modified in D1.0</w:t>
            </w:r>
          </w:p>
        </w:tc>
        <w:tc>
          <w:tcPr>
            <w:tcW w:w="1980" w:type="dxa"/>
          </w:tcPr>
          <w:p w:rsidR="00F20CEE" w:rsidRPr="00577CD9" w:rsidRDefault="00F20CEE" w:rsidP="006332AC">
            <w:pPr>
              <w:rPr>
                <w:rFonts w:ascii="Arial" w:hAnsi="Arial" w:cs="Arial"/>
                <w:sz w:val="18"/>
              </w:rPr>
            </w:pPr>
            <w:r w:rsidRPr="00577CD9">
              <w:rPr>
                <w:rFonts w:ascii="Arial" w:hAnsi="Arial" w:cs="Arial"/>
                <w:sz w:val="18"/>
              </w:rPr>
              <w:t>merge the bullet 1 and 2 in the description to reflect the changes in the V1.0</w:t>
            </w:r>
          </w:p>
        </w:tc>
        <w:tc>
          <w:tcPr>
            <w:tcW w:w="2160" w:type="dxa"/>
          </w:tcPr>
          <w:p w:rsidR="00F20CEE" w:rsidRDefault="00F20CEE" w:rsidP="006332AC">
            <w:pPr>
              <w:autoSpaceDE w:val="0"/>
              <w:autoSpaceDN w:val="0"/>
              <w:adjustRightInd w:val="0"/>
              <w:ind w:left="90" w:hangingChars="50" w:hanging="90"/>
              <w:rPr>
                <w:bCs/>
                <w:sz w:val="18"/>
                <w:lang w:eastAsia="ko-KR"/>
              </w:rPr>
            </w:pPr>
            <w:r>
              <w:rPr>
                <w:bCs/>
                <w:sz w:val="18"/>
                <w:lang w:eastAsia="ko-KR"/>
              </w:rPr>
              <w:t>Revised –</w:t>
            </w:r>
          </w:p>
          <w:p w:rsidR="00F20CEE" w:rsidRDefault="00F20CEE" w:rsidP="006332AC">
            <w:pPr>
              <w:autoSpaceDE w:val="0"/>
              <w:autoSpaceDN w:val="0"/>
              <w:adjustRightInd w:val="0"/>
              <w:ind w:left="90" w:hangingChars="50" w:hanging="90"/>
              <w:rPr>
                <w:bCs/>
                <w:sz w:val="18"/>
                <w:lang w:eastAsia="ko-KR"/>
              </w:rPr>
            </w:pPr>
          </w:p>
          <w:p w:rsidR="00F20CEE" w:rsidRDefault="00F20CEE" w:rsidP="006332AC">
            <w:pPr>
              <w:autoSpaceDE w:val="0"/>
              <w:autoSpaceDN w:val="0"/>
              <w:adjustRightInd w:val="0"/>
              <w:ind w:left="90" w:hangingChars="50" w:hanging="90"/>
              <w:rPr>
                <w:bCs/>
                <w:sz w:val="18"/>
                <w:lang w:eastAsia="ko-KR"/>
              </w:rPr>
            </w:pPr>
            <w:r>
              <w:rPr>
                <w:bCs/>
                <w:sz w:val="18"/>
                <w:lang w:eastAsia="ko-KR"/>
              </w:rPr>
              <w:t>Agree with the commenter.</w:t>
            </w:r>
          </w:p>
          <w:p w:rsidR="00F20CEE" w:rsidRDefault="00F20CEE" w:rsidP="006332AC">
            <w:pPr>
              <w:autoSpaceDE w:val="0"/>
              <w:autoSpaceDN w:val="0"/>
              <w:adjustRightInd w:val="0"/>
              <w:ind w:left="90" w:hangingChars="50" w:hanging="90"/>
              <w:rPr>
                <w:bCs/>
                <w:sz w:val="18"/>
                <w:lang w:eastAsia="ko-KR"/>
              </w:rPr>
            </w:pPr>
          </w:p>
          <w:p w:rsidR="00F20CEE" w:rsidRPr="00577CD9" w:rsidRDefault="00F20CEE" w:rsidP="00B674B4">
            <w:pPr>
              <w:autoSpaceDE w:val="0"/>
              <w:autoSpaceDN w:val="0"/>
              <w:adjustRightInd w:val="0"/>
              <w:ind w:left="90" w:hangingChars="50" w:hanging="90"/>
              <w:rPr>
                <w:bCs/>
                <w:sz w:val="18"/>
                <w:lang w:eastAsia="ko-KR"/>
              </w:rPr>
            </w:pPr>
            <w:r>
              <w:rPr>
                <w:bCs/>
                <w:sz w:val="18"/>
                <w:lang w:eastAsia="ko-KR"/>
              </w:rPr>
              <w:t xml:space="preserve"> </w:t>
            </w:r>
            <w:proofErr w:type="spellStart"/>
            <w:r w:rsidRPr="00D61EE2">
              <w:rPr>
                <w:bCs/>
                <w:sz w:val="18"/>
                <w:lang w:eastAsia="ko-KR"/>
              </w:rPr>
              <w:t>TGah</w:t>
            </w:r>
            <w:proofErr w:type="spellEnd"/>
            <w:r w:rsidRPr="00D61EE2">
              <w:rPr>
                <w:bCs/>
                <w:sz w:val="18"/>
                <w:lang w:eastAsia="ko-KR"/>
              </w:rPr>
              <w:t xml:space="preserve"> editor to make changes shown in 1</w:t>
            </w:r>
            <w:r>
              <w:rPr>
                <w:bCs/>
                <w:sz w:val="18"/>
                <w:lang w:eastAsia="ko-KR"/>
              </w:rPr>
              <w:t>4</w:t>
            </w:r>
            <w:r w:rsidRPr="00D61EE2">
              <w:rPr>
                <w:bCs/>
                <w:sz w:val="18"/>
                <w:lang w:eastAsia="ko-KR"/>
              </w:rPr>
              <w:t>/</w:t>
            </w:r>
            <w:r w:rsidR="00177CAC" w:rsidRPr="00177CAC">
              <w:rPr>
                <w:bCs/>
                <w:sz w:val="18"/>
                <w:lang w:eastAsia="ko-KR"/>
              </w:rPr>
              <w:t>0324</w:t>
            </w:r>
            <w:r w:rsidR="00B674B4">
              <w:rPr>
                <w:bCs/>
                <w:sz w:val="18"/>
                <w:lang w:eastAsia="ko-KR"/>
              </w:rPr>
              <w:t xml:space="preserve">r0 under the heading for CID </w:t>
            </w:r>
            <w:r w:rsidRPr="00D61EE2">
              <w:rPr>
                <w:bCs/>
                <w:sz w:val="18"/>
                <w:lang w:eastAsia="ko-KR"/>
              </w:rPr>
              <w:t>140</w:t>
            </w:r>
            <w:r w:rsidR="00B674B4">
              <w:rPr>
                <w:bCs/>
                <w:sz w:val="18"/>
                <w:lang w:eastAsia="ko-KR"/>
              </w:rPr>
              <w:t>5</w:t>
            </w:r>
            <w:r w:rsidRPr="00D61EE2">
              <w:rPr>
                <w:bCs/>
                <w:sz w:val="18"/>
                <w:lang w:eastAsia="ko-KR"/>
              </w:rPr>
              <w:t>.</w:t>
            </w:r>
          </w:p>
        </w:tc>
      </w:tr>
    </w:tbl>
    <w:p w:rsidR="0029588A" w:rsidRDefault="0029588A" w:rsidP="0029588A">
      <w:pPr>
        <w:rPr>
          <w:b/>
          <w:sz w:val="20"/>
          <w:highlight w:val="yellow"/>
        </w:rPr>
      </w:pPr>
    </w:p>
    <w:p w:rsidR="0029588A" w:rsidRPr="001206DD" w:rsidRDefault="0029588A" w:rsidP="0029588A">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EF2DC0">
        <w:rPr>
          <w:rFonts w:eastAsia="Times New Roman"/>
          <w:b/>
          <w:bCs/>
          <w:i/>
          <w:iCs/>
          <w:color w:val="000000"/>
          <w:sz w:val="20"/>
        </w:rPr>
        <w:t xml:space="preserve">Insert a </w:t>
      </w:r>
      <w:proofErr w:type="spellStart"/>
      <w:r w:rsidRPr="00EF2DC0">
        <w:rPr>
          <w:rFonts w:eastAsia="Times New Roman"/>
          <w:b/>
          <w:bCs/>
          <w:i/>
          <w:iCs/>
          <w:color w:val="000000"/>
          <w:sz w:val="20"/>
        </w:rPr>
        <w:t>subclause</w:t>
      </w:r>
      <w:proofErr w:type="spellEnd"/>
      <w:r w:rsidRPr="00EF2DC0">
        <w:rPr>
          <w:rFonts w:eastAsia="Times New Roman"/>
          <w:b/>
          <w:bCs/>
          <w:i/>
          <w:iCs/>
          <w:color w:val="000000"/>
          <w:sz w:val="20"/>
        </w:rPr>
        <w:t xml:space="preserve"> 10.2.2.19 after 10.2.2.18 WNM-Sleep mode based on </w:t>
      </w:r>
      <w:proofErr w:type="spellStart"/>
      <w:r w:rsidRPr="00EF2DC0">
        <w:rPr>
          <w:rFonts w:eastAsia="Times New Roman"/>
          <w:b/>
          <w:bCs/>
          <w:i/>
          <w:iCs/>
          <w:color w:val="000000"/>
          <w:sz w:val="20"/>
        </w:rPr>
        <w:t>REVmc</w:t>
      </w:r>
      <w:proofErr w:type="spellEnd"/>
      <w:r w:rsidRPr="00EF2DC0">
        <w:rPr>
          <w:rFonts w:eastAsia="Times New Roman"/>
          <w:b/>
          <w:bCs/>
          <w:i/>
          <w:iCs/>
          <w:color w:val="000000"/>
          <w:sz w:val="20"/>
        </w:rPr>
        <w:t xml:space="preserve"> D1.1 as the following:</w:t>
      </w:r>
    </w:p>
    <w:p w:rsidR="009B105B" w:rsidRPr="00EF2DC0" w:rsidRDefault="009B105B" w:rsidP="009B105B">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74" w:name="RTF37343034373a2048342c312e"/>
      <w:r w:rsidRPr="00EF2DC0">
        <w:rPr>
          <w:rFonts w:ascii="Arial" w:eastAsia="Times New Roman" w:hAnsi="Arial" w:cs="Arial"/>
          <w:b/>
          <w:bCs/>
          <w:color w:val="000000"/>
          <w:sz w:val="20"/>
          <w:lang w:val="en-US"/>
        </w:rPr>
        <w:t xml:space="preserve">AP Power management </w:t>
      </w:r>
      <w:bookmarkEnd w:id="274"/>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S1G AP may operate in the following Power Management modes:</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Active</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lastRenderedPageBreak/>
        <w:t>Power save</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AP in Active mode shall be in </w:t>
      </w:r>
      <w:proofErr w:type="gramStart"/>
      <w:r w:rsidRPr="00EF2DC0">
        <w:rPr>
          <w:rFonts w:eastAsia="Times New Roman"/>
          <w:color w:val="000000"/>
          <w:sz w:val="20"/>
          <w:lang w:val="en-US"/>
        </w:rPr>
        <w:t>Awake</w:t>
      </w:r>
      <w:proofErr w:type="gramEnd"/>
      <w:r w:rsidRPr="00EF2DC0">
        <w:rPr>
          <w:rFonts w:eastAsia="Times New Roman"/>
          <w:color w:val="000000"/>
          <w:sz w:val="20"/>
          <w:lang w:val="en-US"/>
        </w:rPr>
        <w:t xml:space="preserve"> state and may receive frames at any time. </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AP in Power Save mode may be in any of the following two power states:</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 xml:space="preserve">Awake </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Doze</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The AP may indicate it is operating in Power Save mode by: </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 xml:space="preserve">including an AP Power Management element in </w:t>
      </w:r>
      <w:del w:id="275" w:author="Author">
        <w:r w:rsidRPr="00EF2DC0" w:rsidDel="00C27546">
          <w:rPr>
            <w:rFonts w:eastAsia="Times New Roman"/>
            <w:color w:val="000000"/>
            <w:sz w:val="20"/>
            <w:lang w:val="en-US"/>
          </w:rPr>
          <w:delText>Beacon or</w:delText>
        </w:r>
      </w:del>
      <w:r w:rsidRPr="00EF2DC0">
        <w:rPr>
          <w:rFonts w:eastAsia="Times New Roman"/>
          <w:color w:val="000000"/>
          <w:sz w:val="20"/>
          <w:lang w:val="en-US"/>
        </w:rPr>
        <w:t xml:space="preserve"> </w:t>
      </w:r>
      <w:del w:id="276" w:author="Author">
        <w:r w:rsidRPr="00EF2DC0" w:rsidDel="00C27546">
          <w:rPr>
            <w:rFonts w:eastAsia="Times New Roman"/>
            <w:color w:val="000000"/>
            <w:sz w:val="20"/>
            <w:lang w:val="en-US"/>
          </w:rPr>
          <w:delText xml:space="preserve">Short </w:delText>
        </w:r>
      </w:del>
      <w:ins w:id="277" w:author="Author">
        <w:r>
          <w:rPr>
            <w:rFonts w:eastAsia="Times New Roman"/>
            <w:color w:val="000000"/>
            <w:sz w:val="20"/>
            <w:lang w:val="en-US"/>
          </w:rPr>
          <w:t xml:space="preserve">the </w:t>
        </w:r>
        <w:r w:rsidRPr="00EF2DC0">
          <w:rPr>
            <w:rFonts w:eastAsia="Times New Roman"/>
            <w:color w:val="000000"/>
            <w:sz w:val="20"/>
            <w:lang w:val="en-US"/>
          </w:rPr>
          <w:t>S</w:t>
        </w:r>
        <w:r>
          <w:rPr>
            <w:rFonts w:eastAsia="Times New Roman"/>
            <w:color w:val="000000"/>
            <w:sz w:val="20"/>
            <w:lang w:val="en-US"/>
          </w:rPr>
          <w:t>1G</w:t>
        </w:r>
        <w:r w:rsidRPr="00EF2DC0">
          <w:rPr>
            <w:rFonts w:eastAsia="Times New Roman"/>
            <w:color w:val="000000"/>
            <w:sz w:val="20"/>
            <w:lang w:val="en-US"/>
          </w:rPr>
          <w:t xml:space="preserve"> </w:t>
        </w:r>
      </w:ins>
      <w:r w:rsidRPr="00EF2DC0">
        <w:rPr>
          <w:rFonts w:eastAsia="Times New Roman"/>
          <w:color w:val="000000"/>
          <w:sz w:val="20"/>
          <w:lang w:val="en-US"/>
        </w:rPr>
        <w:t>Beacon frame with the PM Mode subfield set to 1;</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proofErr w:type="gramStart"/>
      <w:r w:rsidRPr="00EF2DC0">
        <w:rPr>
          <w:rFonts w:eastAsia="Times New Roman"/>
          <w:color w:val="000000"/>
          <w:sz w:val="20"/>
          <w:lang w:val="en-US"/>
        </w:rPr>
        <w:t>or</w:t>
      </w:r>
      <w:proofErr w:type="gramEnd"/>
      <w:r w:rsidRPr="00EF2DC0">
        <w:rPr>
          <w:rFonts w:eastAsia="Times New Roman"/>
          <w:color w:val="000000"/>
          <w:sz w:val="20"/>
          <w:lang w:val="en-US"/>
        </w:rPr>
        <w:t xml:space="preserve"> including one or more RPS elements in </w:t>
      </w:r>
      <w:del w:id="278" w:author="Author">
        <w:r w:rsidRPr="00EF2DC0" w:rsidDel="00C27546">
          <w:rPr>
            <w:rFonts w:eastAsia="Times New Roman"/>
            <w:color w:val="000000"/>
            <w:sz w:val="20"/>
            <w:lang w:val="en-US"/>
          </w:rPr>
          <w:delText>Beacon or Short</w:delText>
        </w:r>
      </w:del>
      <w:ins w:id="279" w:author="Author">
        <w:r>
          <w:rPr>
            <w:rFonts w:eastAsia="Times New Roman"/>
            <w:color w:val="000000"/>
            <w:sz w:val="20"/>
            <w:lang w:val="en-US"/>
          </w:rPr>
          <w:t>the S1G</w:t>
        </w:r>
      </w:ins>
      <w:r w:rsidRPr="00EF2DC0">
        <w:rPr>
          <w:rFonts w:eastAsia="Times New Roman"/>
          <w:color w:val="000000"/>
          <w:sz w:val="20"/>
          <w:lang w:val="en-US"/>
        </w:rPr>
        <w:t xml:space="preserve"> Beacon frame, with the RAW Assignment Type set to AP PM RAW/non-TIM RAW and RAW Type Options is set to 00.</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The AP shall operate in Active mode during a </w:t>
      </w:r>
      <w:del w:id="280" w:author="Author">
        <w:r w:rsidRPr="00EF2DC0" w:rsidDel="009B105B">
          <w:rPr>
            <w:rFonts w:eastAsia="Times New Roman"/>
            <w:color w:val="000000"/>
            <w:sz w:val="20"/>
            <w:lang w:val="en-US"/>
          </w:rPr>
          <w:delText>B</w:delText>
        </w:r>
      </w:del>
      <w:ins w:id="281" w:author="Author">
        <w:r>
          <w:rPr>
            <w:rFonts w:eastAsia="Times New Roman"/>
            <w:color w:val="000000"/>
            <w:sz w:val="20"/>
            <w:lang w:val="en-US"/>
          </w:rPr>
          <w:t>b</w:t>
        </w:r>
      </w:ins>
      <w:r w:rsidRPr="00EF2DC0">
        <w:rPr>
          <w:rFonts w:eastAsia="Times New Roman"/>
          <w:color w:val="000000"/>
          <w:sz w:val="20"/>
          <w:lang w:val="en-US"/>
        </w:rPr>
        <w:t>eacon</w:t>
      </w:r>
      <w:ins w:id="282" w:author="Author">
        <w:r>
          <w:rPr>
            <w:rFonts w:eastAsia="Times New Roman"/>
            <w:color w:val="000000"/>
            <w:sz w:val="20"/>
            <w:lang w:val="en-US"/>
          </w:rPr>
          <w:t xml:space="preserve"> interval</w:t>
        </w:r>
      </w:ins>
      <w:r w:rsidRPr="00EF2DC0">
        <w:rPr>
          <w:rFonts w:eastAsia="Times New Roman"/>
          <w:color w:val="000000"/>
          <w:sz w:val="20"/>
          <w:lang w:val="en-US"/>
        </w:rPr>
        <w:t xml:space="preserve"> or short </w:t>
      </w:r>
      <w:del w:id="283" w:author="Author">
        <w:r w:rsidRPr="00EF2DC0" w:rsidDel="009B105B">
          <w:rPr>
            <w:rFonts w:eastAsia="Times New Roman"/>
            <w:color w:val="000000"/>
            <w:sz w:val="20"/>
            <w:lang w:val="en-US"/>
          </w:rPr>
          <w:delText>B</w:delText>
        </w:r>
      </w:del>
      <w:ins w:id="284" w:author="Author">
        <w:r>
          <w:rPr>
            <w:rFonts w:eastAsia="Times New Roman"/>
            <w:color w:val="000000"/>
            <w:sz w:val="20"/>
            <w:lang w:val="en-US"/>
          </w:rPr>
          <w:t>b</w:t>
        </w:r>
      </w:ins>
      <w:r w:rsidRPr="00EF2DC0">
        <w:rPr>
          <w:rFonts w:eastAsia="Times New Roman"/>
          <w:color w:val="000000"/>
          <w:sz w:val="20"/>
          <w:lang w:val="en-US"/>
        </w:rPr>
        <w:t xml:space="preserve">eacon interval if the AP Power Management element is either absent in the </w:t>
      </w:r>
      <w:del w:id="285" w:author="Author">
        <w:r w:rsidRPr="00EF2DC0" w:rsidDel="0084762C">
          <w:rPr>
            <w:rFonts w:eastAsia="Times New Roman"/>
            <w:color w:val="000000"/>
            <w:sz w:val="20"/>
            <w:lang w:val="en-US"/>
          </w:rPr>
          <w:delText>Beacon or Short</w:delText>
        </w:r>
      </w:del>
      <w:ins w:id="286" w:author="Author">
        <w:r>
          <w:rPr>
            <w:rFonts w:eastAsia="Times New Roman"/>
            <w:color w:val="000000"/>
            <w:sz w:val="20"/>
            <w:lang w:val="en-US"/>
          </w:rPr>
          <w:t>S1G</w:t>
        </w:r>
      </w:ins>
      <w:r w:rsidRPr="00EF2DC0">
        <w:rPr>
          <w:rFonts w:eastAsia="Times New Roman"/>
          <w:color w:val="000000"/>
          <w:sz w:val="20"/>
          <w:lang w:val="en-US"/>
        </w:rPr>
        <w:t xml:space="preserve"> Beacon </w:t>
      </w:r>
      <w:ins w:id="287" w:author="Author">
        <w:r>
          <w:rPr>
            <w:rFonts w:eastAsia="Times New Roman"/>
            <w:color w:val="000000"/>
            <w:sz w:val="20"/>
            <w:lang w:val="en-US"/>
          </w:rPr>
          <w:t xml:space="preserve">frame </w:t>
        </w:r>
      </w:ins>
      <w:r w:rsidRPr="00EF2DC0">
        <w:rPr>
          <w:rFonts w:eastAsia="Times New Roman"/>
          <w:color w:val="000000"/>
          <w:sz w:val="20"/>
          <w:lang w:val="en-US"/>
        </w:rPr>
        <w:t>or the PM Mode subfield is set to 0. Similarly, the AP shall operate in Active mode during one or more RAWs defined by an RPS element with the RAW Assignment type set to Regular RAW, Sounding RAW, Triggering Frame RAW or AP PM RAW/non-TIM RAW with RAW Type Options set to 01.</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AP including an AP Power Management element with the PM Mode subfield set to 1 in </w:t>
      </w:r>
      <w:del w:id="288" w:author="Author">
        <w:r w:rsidRPr="00EF2DC0" w:rsidDel="0084762C">
          <w:rPr>
            <w:rFonts w:eastAsia="Times New Roman"/>
            <w:color w:val="000000"/>
            <w:sz w:val="20"/>
            <w:lang w:val="en-US"/>
          </w:rPr>
          <w:delText>Beacon or</w:delText>
        </w:r>
      </w:del>
      <w:r w:rsidRPr="00EF2DC0">
        <w:rPr>
          <w:rFonts w:eastAsia="Times New Roman"/>
          <w:color w:val="000000"/>
          <w:sz w:val="20"/>
          <w:lang w:val="en-US"/>
        </w:rPr>
        <w:t xml:space="preserve"> </w:t>
      </w:r>
      <w:ins w:id="289" w:author="Author">
        <w:r>
          <w:rPr>
            <w:rFonts w:eastAsia="Times New Roman"/>
            <w:color w:val="000000"/>
            <w:sz w:val="20"/>
            <w:lang w:val="en-US"/>
          </w:rPr>
          <w:t xml:space="preserve">the S1G </w:t>
        </w:r>
      </w:ins>
      <w:del w:id="290" w:author="Author">
        <w:r w:rsidRPr="00EF2DC0" w:rsidDel="0084762C">
          <w:rPr>
            <w:rFonts w:eastAsia="Times New Roman"/>
            <w:color w:val="000000"/>
            <w:sz w:val="20"/>
            <w:lang w:val="en-US"/>
          </w:rPr>
          <w:delText xml:space="preserve">Short </w:delText>
        </w:r>
      </w:del>
      <w:r w:rsidRPr="00EF2DC0">
        <w:rPr>
          <w:rFonts w:eastAsia="Times New Roman"/>
          <w:color w:val="000000"/>
          <w:sz w:val="20"/>
          <w:lang w:val="en-US"/>
        </w:rPr>
        <w:t xml:space="preserve">Beacon frame may be in Doze state at any time, except that it shall be in </w:t>
      </w:r>
      <w:proofErr w:type="gramStart"/>
      <w:r w:rsidRPr="00EF2DC0">
        <w:rPr>
          <w:rFonts w:eastAsia="Times New Roman"/>
          <w:color w:val="000000"/>
          <w:sz w:val="20"/>
          <w:lang w:val="en-US"/>
        </w:rPr>
        <w:t>Awake</w:t>
      </w:r>
      <w:proofErr w:type="gramEnd"/>
      <w:r w:rsidRPr="00EF2DC0">
        <w:rPr>
          <w:rFonts w:eastAsia="Times New Roman"/>
          <w:color w:val="000000"/>
          <w:sz w:val="20"/>
          <w:lang w:val="en-US"/>
        </w:rPr>
        <w:t xml:space="preserve"> state during any of the following intervals of time:</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 xml:space="preserve">any RAW </w:t>
      </w:r>
      <w:ins w:id="291" w:author="Author">
        <w:r w:rsidR="00F20CEE">
          <w:rPr>
            <w:rFonts w:eastAsia="Times New Roman"/>
            <w:color w:val="000000"/>
            <w:sz w:val="20"/>
            <w:lang w:val="en-US"/>
          </w:rPr>
          <w:t xml:space="preserve">or PRAW </w:t>
        </w:r>
      </w:ins>
      <w:r w:rsidRPr="00EF2DC0">
        <w:rPr>
          <w:rFonts w:eastAsia="Times New Roman"/>
          <w:color w:val="000000"/>
          <w:sz w:val="20"/>
          <w:lang w:val="en-US"/>
        </w:rPr>
        <w:t>intervals that are setup according to 9.20.5 (Restricted Access Window (RAW) Operation), except for RAWs that are defined by any RPS element with RAW Assignment Type set to AP PM RAW/non-TIM RAW and RAW Type Options is set to 00;</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292" w:author="Author">
        <w:r w:rsidRPr="00EF2DC0" w:rsidDel="00F20CEE">
          <w:rPr>
            <w:rFonts w:eastAsia="Times New Roman"/>
            <w:color w:val="000000"/>
            <w:sz w:val="20"/>
            <w:lang w:val="en-US"/>
          </w:rPr>
          <w:delText>any PRAW as defined in 9.42.2.1 (Resource protection for non-TIM STAs using periodic RAW (PRAW) operation);</w:delText>
        </w:r>
      </w:del>
      <w:r w:rsidRPr="00EF2DC0">
        <w:rPr>
          <w:rFonts w:eastAsia="Times New Roman"/>
          <w:color w:val="000000"/>
          <w:sz w:val="20"/>
          <w:lang w:val="en-US"/>
        </w:rPr>
        <w:tab/>
      </w:r>
      <w:r w:rsidRPr="00EF2DC0">
        <w:rPr>
          <w:rFonts w:eastAsia="Times New Roman"/>
          <w:color w:val="000000"/>
          <w:sz w:val="20"/>
          <w:lang w:val="en-US"/>
        </w:rPr>
        <w:tab/>
      </w:r>
      <w:r w:rsidRPr="00EF2DC0">
        <w:rPr>
          <w:rFonts w:eastAsia="Times New Roman"/>
          <w:color w:val="000000"/>
          <w:sz w:val="20"/>
          <w:lang w:val="en-US"/>
        </w:rPr>
        <w:tab/>
      </w:r>
    </w:p>
    <w:p w:rsidR="009B105B" w:rsidRPr="00EF2DC0" w:rsidDel="00F20CEE" w:rsidRDefault="009B105B" w:rsidP="00F20CE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93" w:author="Author"/>
          <w:rFonts w:eastAsia="Times New Roman"/>
          <w:color w:val="000000"/>
          <w:sz w:val="20"/>
          <w:lang w:val="en-US"/>
        </w:rPr>
      </w:pPr>
      <w:r w:rsidRPr="00F20CEE">
        <w:rPr>
          <w:rFonts w:eastAsia="Times New Roman"/>
          <w:color w:val="000000"/>
          <w:sz w:val="20"/>
          <w:lang w:val="en-US"/>
        </w:rPr>
        <w:t>starting at any TWT start time, and for the following Adjusted Minimum Awake Duration as described in 9.41 (Target Wake Time</w:t>
      </w:r>
    </w:p>
    <w:p w:rsidR="009B105B" w:rsidRPr="00F20CEE" w:rsidRDefault="009B105B" w:rsidP="00F20CE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294" w:author="Author">
        <w:r w:rsidRPr="00F20CEE" w:rsidDel="00F20CEE">
          <w:rPr>
            <w:rFonts w:eastAsia="Times New Roman"/>
            <w:color w:val="000000"/>
            <w:sz w:val="20"/>
            <w:lang w:val="en-US"/>
          </w:rPr>
          <w:delText xml:space="preserve"> </w:delText>
        </w:r>
      </w:del>
      <w:r w:rsidRPr="00F20CEE">
        <w:rPr>
          <w:rFonts w:eastAsia="Times New Roman"/>
          <w:color w:val="000000"/>
          <w:sz w:val="20"/>
          <w:lang w:val="en-US"/>
        </w:rPr>
        <w:t>(TWT)).</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AP may be in Doze state during the interval of time defined by any RPS el</w:t>
      </w:r>
      <w:r>
        <w:rPr>
          <w:rFonts w:eastAsia="Times New Roman"/>
          <w:color w:val="000000"/>
          <w:sz w:val="20"/>
          <w:lang w:val="en-US"/>
        </w:rPr>
        <w:t xml:space="preserve">ement sent by the AP with AP PM </w:t>
      </w:r>
      <w:proofErr w:type="gramStart"/>
      <w:r w:rsidRPr="00EF2DC0">
        <w:rPr>
          <w:rFonts w:eastAsia="Times New Roman"/>
          <w:color w:val="000000"/>
          <w:sz w:val="20"/>
          <w:lang w:val="en-US"/>
        </w:rPr>
        <w:t>field</w:t>
      </w:r>
      <w:proofErr w:type="gramEnd"/>
      <w:r w:rsidRPr="00EF2DC0">
        <w:rPr>
          <w:rFonts w:eastAsia="Times New Roman"/>
          <w:color w:val="000000"/>
          <w:sz w:val="20"/>
          <w:lang w:val="en-US"/>
        </w:rPr>
        <w:t xml:space="preserve"> set to 1.</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AP including an AP Power Management element with the PM Mode subfield set to 1 in </w:t>
      </w:r>
      <w:ins w:id="295" w:author="Author">
        <w:r w:rsidR="00F20CEE">
          <w:rPr>
            <w:rFonts w:eastAsia="Times New Roman"/>
            <w:color w:val="000000"/>
            <w:sz w:val="20"/>
            <w:lang w:val="en-US"/>
          </w:rPr>
          <w:t xml:space="preserve">an </w:t>
        </w:r>
      </w:ins>
      <w:del w:id="296" w:author="Author">
        <w:r w:rsidRPr="00EF2DC0" w:rsidDel="00F20CEE">
          <w:rPr>
            <w:rFonts w:eastAsia="Times New Roman"/>
            <w:color w:val="000000"/>
            <w:sz w:val="20"/>
            <w:lang w:val="en-US"/>
          </w:rPr>
          <w:delText>(</w:delText>
        </w:r>
      </w:del>
      <w:r w:rsidRPr="00EF2DC0">
        <w:rPr>
          <w:rFonts w:eastAsia="Times New Roman"/>
          <w:color w:val="000000"/>
          <w:sz w:val="20"/>
          <w:lang w:val="en-US"/>
        </w:rPr>
        <w:t>S</w:t>
      </w:r>
      <w:ins w:id="297" w:author="Author">
        <w:r w:rsidR="00F20CEE">
          <w:rPr>
            <w:rFonts w:eastAsia="Times New Roman"/>
            <w:color w:val="000000"/>
            <w:sz w:val="20"/>
            <w:lang w:val="en-US"/>
          </w:rPr>
          <w:t>1G</w:t>
        </w:r>
      </w:ins>
      <w:del w:id="298" w:author="Author">
        <w:r w:rsidRPr="00EF2DC0" w:rsidDel="00F20CEE">
          <w:rPr>
            <w:rFonts w:eastAsia="Times New Roman"/>
            <w:color w:val="000000"/>
            <w:sz w:val="20"/>
            <w:lang w:val="en-US"/>
          </w:rPr>
          <w:delText>hort)</w:delText>
        </w:r>
      </w:del>
      <w:r w:rsidRPr="00EF2DC0">
        <w:rPr>
          <w:rFonts w:eastAsia="Times New Roman"/>
          <w:color w:val="000000"/>
          <w:sz w:val="20"/>
          <w:lang w:val="en-US"/>
        </w:rPr>
        <w:t xml:space="preserve"> Beacon frame shall include an RPS element in the </w:t>
      </w:r>
      <w:del w:id="299" w:author="Author">
        <w:r w:rsidRPr="00EF2DC0" w:rsidDel="00F20CEE">
          <w:rPr>
            <w:rFonts w:eastAsia="Times New Roman"/>
            <w:color w:val="000000"/>
            <w:sz w:val="20"/>
            <w:lang w:val="en-US"/>
          </w:rPr>
          <w:delText>(</w:delText>
        </w:r>
      </w:del>
      <w:r w:rsidRPr="00EF2DC0">
        <w:rPr>
          <w:rFonts w:eastAsia="Times New Roman"/>
          <w:color w:val="000000"/>
          <w:sz w:val="20"/>
          <w:lang w:val="en-US"/>
        </w:rPr>
        <w:t>S</w:t>
      </w:r>
      <w:del w:id="300" w:author="Author">
        <w:r w:rsidRPr="00EF2DC0" w:rsidDel="00F20CEE">
          <w:rPr>
            <w:rFonts w:eastAsia="Times New Roman"/>
            <w:color w:val="000000"/>
            <w:sz w:val="20"/>
            <w:lang w:val="en-US"/>
          </w:rPr>
          <w:delText>hort)</w:delText>
        </w:r>
      </w:del>
      <w:ins w:id="301" w:author="Author">
        <w:r w:rsidR="00F20CEE">
          <w:rPr>
            <w:rFonts w:eastAsia="Times New Roman"/>
            <w:color w:val="000000"/>
            <w:sz w:val="20"/>
            <w:lang w:val="en-US"/>
          </w:rPr>
          <w:t>1G</w:t>
        </w:r>
      </w:ins>
      <w:r w:rsidRPr="00EF2DC0">
        <w:rPr>
          <w:rFonts w:eastAsia="Times New Roman"/>
          <w:color w:val="000000"/>
          <w:sz w:val="20"/>
          <w:lang w:val="en-US"/>
        </w:rPr>
        <w:t xml:space="preserve"> Beacon</w:t>
      </w:r>
      <w:ins w:id="302" w:author="Author">
        <w:r>
          <w:rPr>
            <w:rFonts w:eastAsia="Times New Roman"/>
            <w:color w:val="000000"/>
            <w:sz w:val="20"/>
            <w:lang w:val="en-US"/>
          </w:rPr>
          <w:t xml:space="preserve"> frame</w:t>
        </w:r>
      </w:ins>
      <w:r w:rsidRPr="00EF2DC0">
        <w:rPr>
          <w:rFonts w:eastAsia="Times New Roman"/>
          <w:color w:val="000000"/>
          <w:sz w:val="20"/>
          <w:lang w:val="en-US"/>
        </w:rPr>
        <w:t xml:space="preserve"> that includes a RAW during which all STAs are allowed to access (by setting the RAW Group field to all </w:t>
      </w:r>
      <w:proofErr w:type="spellStart"/>
      <w:r w:rsidRPr="00EF2DC0">
        <w:rPr>
          <w:rFonts w:eastAsia="Times New Roman"/>
          <w:color w:val="000000"/>
          <w:sz w:val="20"/>
          <w:lang w:val="en-US"/>
        </w:rPr>
        <w:t>zeros</w:t>
      </w:r>
      <w:proofErr w:type="spellEnd"/>
      <w:r w:rsidRPr="00EF2DC0">
        <w:rPr>
          <w:rFonts w:eastAsia="Times New Roman"/>
          <w:color w:val="000000"/>
          <w:sz w:val="20"/>
          <w:lang w:val="en-US"/>
        </w:rPr>
        <w:t>). This RAW may be used for association of new STAs.</w:t>
      </w:r>
      <w:r w:rsidRPr="00EF2DC0">
        <w:rPr>
          <w:rFonts w:eastAsia="Times New Roman"/>
          <w:vanish/>
          <w:color w:val="000000"/>
          <w:sz w:val="20"/>
          <w:lang w:val="en-US"/>
        </w:rPr>
        <w:t>(#924)</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Irrespective of the Power Management mode and Power States, an AP shall maintain the synchronization of the network by generating beacons as described in clause 10.1.3 (Maintaining synchronization). </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 STA that is the intended receiver of a frame transmitted by an AP that has the PM Mode subfield set to 0 shall consider the AP in Active mode.</w:t>
      </w:r>
      <w:r w:rsidRPr="00EF2DC0">
        <w:rPr>
          <w:rFonts w:eastAsia="Times New Roman"/>
          <w:vanish/>
          <w:color w:val="000000"/>
          <w:sz w:val="20"/>
          <w:lang w:val="en-US"/>
        </w:rPr>
        <w:t>(#66)</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AP that has previously sent a frame to one or a group of STAs with PM bit equal to </w:t>
      </w:r>
      <w:proofErr w:type="gramStart"/>
      <w:r w:rsidRPr="00EF2DC0">
        <w:rPr>
          <w:rFonts w:eastAsia="Times New Roman"/>
          <w:color w:val="000000"/>
          <w:sz w:val="20"/>
          <w:lang w:val="en-US"/>
        </w:rPr>
        <w:t>0,</w:t>
      </w:r>
      <w:proofErr w:type="gramEnd"/>
      <w:r w:rsidRPr="00EF2DC0">
        <w:rPr>
          <w:rFonts w:eastAsia="Times New Roman"/>
          <w:color w:val="000000"/>
          <w:sz w:val="20"/>
          <w:lang w:val="en-US"/>
        </w:rPr>
        <w:t xml:space="preserve"> shall send a frame with PM bit set to 1 to the same set of STAs before changing its operation mode to Power Save mode.</w:t>
      </w:r>
      <w:r w:rsidRPr="00EF2DC0">
        <w:rPr>
          <w:rFonts w:eastAsia="Times New Roman"/>
          <w:vanish/>
          <w:color w:val="000000"/>
          <w:sz w:val="20"/>
          <w:lang w:val="en-US"/>
        </w:rPr>
        <w:t>(#66)</w:t>
      </w:r>
    </w:p>
    <w:p w:rsidR="009B105B" w:rsidRDefault="009B105B" w:rsidP="009B105B">
      <w:pPr>
        <w:tabs>
          <w:tab w:val="left" w:pos="5510"/>
        </w:tabs>
        <w:rPr>
          <w:rFonts w:eastAsia="Times New Roman"/>
          <w:color w:val="000000"/>
          <w:sz w:val="20"/>
          <w:lang w:val="en-US"/>
        </w:rPr>
      </w:pPr>
      <w:r w:rsidRPr="00EF2DC0">
        <w:rPr>
          <w:rFonts w:eastAsia="Times New Roman"/>
          <w:color w:val="000000"/>
          <w:sz w:val="20"/>
          <w:lang w:val="en-US"/>
        </w:rPr>
        <w:t>A STA that is the intended receiver of a frame transmitted by an AP that has the PM Mode subfield set to 1 shall consider the AP in Power Save mode.</w:t>
      </w:r>
    </w:p>
    <w:p w:rsidR="0071002F" w:rsidRDefault="0071002F" w:rsidP="009B105B">
      <w:pPr>
        <w:tabs>
          <w:tab w:val="left" w:pos="5510"/>
        </w:tabs>
        <w:rPr>
          <w:rFonts w:eastAsia="Times New Roman"/>
          <w:color w:val="000000"/>
          <w:sz w:val="20"/>
          <w:lang w:val="en-US"/>
        </w:rPr>
      </w:pPr>
    </w:p>
    <w:tbl>
      <w:tblPr>
        <w:tblStyle w:val="TableGrid"/>
        <w:tblW w:w="9288" w:type="dxa"/>
        <w:tblLayout w:type="fixed"/>
        <w:tblLook w:val="04A0" w:firstRow="1" w:lastRow="0" w:firstColumn="1" w:lastColumn="0" w:noHBand="0" w:noVBand="1"/>
      </w:tblPr>
      <w:tblGrid>
        <w:gridCol w:w="738"/>
        <w:gridCol w:w="900"/>
        <w:gridCol w:w="990"/>
        <w:gridCol w:w="2520"/>
        <w:gridCol w:w="1980"/>
        <w:gridCol w:w="2160"/>
      </w:tblGrid>
      <w:tr w:rsidR="0071002F" w:rsidRPr="00577CD9" w:rsidTr="006332AC">
        <w:tc>
          <w:tcPr>
            <w:tcW w:w="738" w:type="dxa"/>
          </w:tcPr>
          <w:p w:rsidR="0071002F" w:rsidRPr="00577CD9" w:rsidRDefault="0071002F" w:rsidP="006332AC">
            <w:pPr>
              <w:autoSpaceDE w:val="0"/>
              <w:autoSpaceDN w:val="0"/>
              <w:adjustRightInd w:val="0"/>
              <w:jc w:val="center"/>
              <w:rPr>
                <w:b/>
                <w:bCs/>
                <w:lang w:eastAsia="ko-KR"/>
              </w:rPr>
            </w:pPr>
            <w:r w:rsidRPr="00577CD9">
              <w:rPr>
                <w:b/>
                <w:bCs/>
                <w:lang w:eastAsia="ko-KR"/>
              </w:rPr>
              <w:t>CID</w:t>
            </w:r>
          </w:p>
        </w:tc>
        <w:tc>
          <w:tcPr>
            <w:tcW w:w="900" w:type="dxa"/>
          </w:tcPr>
          <w:p w:rsidR="0071002F" w:rsidRPr="00577CD9" w:rsidRDefault="0071002F" w:rsidP="006332AC">
            <w:pPr>
              <w:autoSpaceDE w:val="0"/>
              <w:autoSpaceDN w:val="0"/>
              <w:adjustRightInd w:val="0"/>
              <w:jc w:val="center"/>
              <w:rPr>
                <w:b/>
                <w:bCs/>
                <w:lang w:eastAsia="ko-KR"/>
              </w:rPr>
            </w:pPr>
            <w:r w:rsidRPr="00577CD9">
              <w:rPr>
                <w:b/>
                <w:bCs/>
                <w:lang w:eastAsia="ko-KR"/>
              </w:rPr>
              <w:t>P.L</w:t>
            </w:r>
          </w:p>
        </w:tc>
        <w:tc>
          <w:tcPr>
            <w:tcW w:w="990" w:type="dxa"/>
          </w:tcPr>
          <w:p w:rsidR="0071002F" w:rsidRPr="00577CD9" w:rsidRDefault="0071002F" w:rsidP="006332AC">
            <w:pPr>
              <w:autoSpaceDE w:val="0"/>
              <w:autoSpaceDN w:val="0"/>
              <w:adjustRightInd w:val="0"/>
              <w:jc w:val="center"/>
              <w:rPr>
                <w:b/>
                <w:bCs/>
                <w:lang w:eastAsia="ko-KR"/>
              </w:rPr>
            </w:pPr>
            <w:r w:rsidRPr="00577CD9">
              <w:rPr>
                <w:b/>
                <w:bCs/>
                <w:lang w:eastAsia="ko-KR"/>
              </w:rPr>
              <w:t>Clause</w:t>
            </w:r>
          </w:p>
        </w:tc>
        <w:tc>
          <w:tcPr>
            <w:tcW w:w="2520" w:type="dxa"/>
          </w:tcPr>
          <w:p w:rsidR="0071002F" w:rsidRPr="00577CD9" w:rsidRDefault="0071002F" w:rsidP="006332AC">
            <w:pPr>
              <w:autoSpaceDE w:val="0"/>
              <w:autoSpaceDN w:val="0"/>
              <w:adjustRightInd w:val="0"/>
              <w:jc w:val="center"/>
              <w:rPr>
                <w:b/>
                <w:bCs/>
                <w:lang w:eastAsia="ko-KR"/>
              </w:rPr>
            </w:pPr>
            <w:r w:rsidRPr="00577CD9">
              <w:rPr>
                <w:b/>
                <w:bCs/>
                <w:lang w:eastAsia="ko-KR"/>
              </w:rPr>
              <w:t>Comment</w:t>
            </w:r>
          </w:p>
        </w:tc>
        <w:tc>
          <w:tcPr>
            <w:tcW w:w="1980" w:type="dxa"/>
          </w:tcPr>
          <w:p w:rsidR="0071002F" w:rsidRPr="00577CD9" w:rsidRDefault="0071002F" w:rsidP="006332AC">
            <w:pPr>
              <w:autoSpaceDE w:val="0"/>
              <w:autoSpaceDN w:val="0"/>
              <w:adjustRightInd w:val="0"/>
              <w:jc w:val="center"/>
              <w:rPr>
                <w:b/>
                <w:bCs/>
                <w:lang w:eastAsia="ko-KR"/>
              </w:rPr>
            </w:pPr>
            <w:r w:rsidRPr="00577CD9">
              <w:rPr>
                <w:b/>
                <w:bCs/>
                <w:lang w:eastAsia="ko-KR"/>
              </w:rPr>
              <w:t>Proposed Change</w:t>
            </w:r>
          </w:p>
        </w:tc>
        <w:tc>
          <w:tcPr>
            <w:tcW w:w="2160" w:type="dxa"/>
          </w:tcPr>
          <w:p w:rsidR="0071002F" w:rsidRPr="00577CD9" w:rsidRDefault="0071002F" w:rsidP="006332AC">
            <w:pPr>
              <w:autoSpaceDE w:val="0"/>
              <w:autoSpaceDN w:val="0"/>
              <w:adjustRightInd w:val="0"/>
              <w:jc w:val="center"/>
              <w:rPr>
                <w:b/>
                <w:bCs/>
                <w:lang w:eastAsia="ko-KR"/>
              </w:rPr>
            </w:pPr>
            <w:r w:rsidRPr="00577CD9">
              <w:rPr>
                <w:rFonts w:hint="eastAsia"/>
                <w:b/>
                <w:bCs/>
                <w:lang w:eastAsia="ko-KR"/>
              </w:rPr>
              <w:t>Resolution</w:t>
            </w:r>
          </w:p>
        </w:tc>
      </w:tr>
      <w:tr w:rsidR="0071002F" w:rsidRPr="00F20CEE" w:rsidTr="006332AC">
        <w:tc>
          <w:tcPr>
            <w:tcW w:w="738" w:type="dxa"/>
          </w:tcPr>
          <w:p w:rsidR="0071002F" w:rsidRPr="0071002F" w:rsidRDefault="0071002F" w:rsidP="006332AC">
            <w:pPr>
              <w:jc w:val="right"/>
              <w:rPr>
                <w:rFonts w:ascii="Arial" w:hAnsi="Arial" w:cs="Arial"/>
                <w:sz w:val="18"/>
              </w:rPr>
            </w:pPr>
            <w:r w:rsidRPr="0071002F">
              <w:rPr>
                <w:rFonts w:ascii="Arial" w:hAnsi="Arial" w:cs="Arial"/>
                <w:sz w:val="18"/>
              </w:rPr>
              <w:t>2571</w:t>
            </w:r>
          </w:p>
        </w:tc>
        <w:tc>
          <w:tcPr>
            <w:tcW w:w="900" w:type="dxa"/>
          </w:tcPr>
          <w:p w:rsidR="0071002F" w:rsidRPr="0071002F" w:rsidRDefault="0071002F" w:rsidP="006332AC">
            <w:pPr>
              <w:rPr>
                <w:rFonts w:ascii="Arial" w:hAnsi="Arial" w:cs="Arial"/>
                <w:sz w:val="18"/>
              </w:rPr>
            </w:pPr>
          </w:p>
        </w:tc>
        <w:tc>
          <w:tcPr>
            <w:tcW w:w="990" w:type="dxa"/>
          </w:tcPr>
          <w:p w:rsidR="0071002F" w:rsidRPr="0071002F" w:rsidRDefault="0071002F" w:rsidP="006332AC">
            <w:pPr>
              <w:rPr>
                <w:rFonts w:ascii="Arial" w:hAnsi="Arial" w:cs="Arial"/>
                <w:sz w:val="18"/>
              </w:rPr>
            </w:pPr>
            <w:r w:rsidRPr="0071002F">
              <w:rPr>
                <w:rFonts w:ascii="Arial" w:hAnsi="Arial" w:cs="Arial"/>
                <w:sz w:val="18"/>
              </w:rPr>
              <w:t>10.2.1.17</w:t>
            </w:r>
          </w:p>
        </w:tc>
        <w:tc>
          <w:tcPr>
            <w:tcW w:w="2520" w:type="dxa"/>
          </w:tcPr>
          <w:p w:rsidR="0071002F" w:rsidRPr="0071002F" w:rsidRDefault="0071002F" w:rsidP="006332AC">
            <w:pPr>
              <w:rPr>
                <w:rFonts w:ascii="Arial" w:hAnsi="Arial" w:cs="Arial"/>
                <w:sz w:val="18"/>
              </w:rPr>
            </w:pPr>
            <w:r w:rsidRPr="0071002F">
              <w:rPr>
                <w:rFonts w:ascii="Arial" w:hAnsi="Arial" w:cs="Arial"/>
                <w:sz w:val="18"/>
              </w:rPr>
              <w:t xml:space="preserve">It is necessary to add S1G related events to the condition of increase the </w:t>
            </w:r>
            <w:r w:rsidRPr="0071002F">
              <w:rPr>
                <w:rFonts w:ascii="Arial" w:hAnsi="Arial" w:cs="Arial"/>
                <w:sz w:val="18"/>
              </w:rPr>
              <w:lastRenderedPageBreak/>
              <w:t>value of the Check Beacon field.</w:t>
            </w:r>
          </w:p>
        </w:tc>
        <w:tc>
          <w:tcPr>
            <w:tcW w:w="1980" w:type="dxa"/>
          </w:tcPr>
          <w:p w:rsidR="0071002F" w:rsidRPr="0071002F" w:rsidRDefault="0071002F" w:rsidP="006332AC">
            <w:pPr>
              <w:rPr>
                <w:rFonts w:ascii="Arial" w:hAnsi="Arial" w:cs="Arial"/>
                <w:sz w:val="18"/>
              </w:rPr>
            </w:pPr>
            <w:r w:rsidRPr="0071002F">
              <w:rPr>
                <w:rFonts w:ascii="Arial" w:hAnsi="Arial" w:cs="Arial"/>
                <w:sz w:val="18"/>
              </w:rPr>
              <w:lastRenderedPageBreak/>
              <w:t xml:space="preserve">Insert the </w:t>
            </w:r>
            <w:proofErr w:type="spellStart"/>
            <w:r w:rsidRPr="0071002F">
              <w:rPr>
                <w:rFonts w:ascii="Arial" w:hAnsi="Arial" w:cs="Arial"/>
                <w:sz w:val="18"/>
              </w:rPr>
              <w:t>subclause</w:t>
            </w:r>
            <w:proofErr w:type="spellEnd"/>
            <w:r w:rsidRPr="0071002F">
              <w:rPr>
                <w:rFonts w:ascii="Arial" w:hAnsi="Arial" w:cs="Arial"/>
                <w:sz w:val="18"/>
              </w:rPr>
              <w:t xml:space="preserve"> 10.2.1.17 and change the 11th paragraph by </w:t>
            </w:r>
            <w:r w:rsidRPr="0071002F">
              <w:rPr>
                <w:rFonts w:ascii="Arial" w:hAnsi="Arial" w:cs="Arial"/>
                <w:sz w:val="18"/>
              </w:rPr>
              <w:lastRenderedPageBreak/>
              <w:t>adding following new items to the list.</w:t>
            </w:r>
            <w:r w:rsidRPr="0071002F">
              <w:rPr>
                <w:rFonts w:ascii="Arial" w:hAnsi="Arial" w:cs="Arial"/>
                <w:sz w:val="18"/>
              </w:rPr>
              <w:br/>
              <w:t>--</w:t>
            </w:r>
            <w:r w:rsidRPr="0071002F">
              <w:rPr>
                <w:rFonts w:ascii="Arial" w:hAnsi="Arial" w:cs="Arial"/>
                <w:sz w:val="18"/>
              </w:rPr>
              <w:br/>
              <w:t>n) Inclusion of an S1G Channel Switch Announcement</w:t>
            </w:r>
            <w:r w:rsidRPr="0071002F">
              <w:rPr>
                <w:rFonts w:ascii="Arial" w:hAnsi="Arial" w:cs="Arial"/>
                <w:sz w:val="18"/>
              </w:rPr>
              <w:br/>
              <w:t>o) Modification of the Segment Count element</w:t>
            </w:r>
          </w:p>
        </w:tc>
        <w:tc>
          <w:tcPr>
            <w:tcW w:w="2160" w:type="dxa"/>
          </w:tcPr>
          <w:p w:rsidR="0071002F" w:rsidRDefault="0071002F" w:rsidP="0071002F">
            <w:pPr>
              <w:autoSpaceDE w:val="0"/>
              <w:autoSpaceDN w:val="0"/>
              <w:adjustRightInd w:val="0"/>
              <w:ind w:left="90" w:hangingChars="50" w:hanging="90"/>
              <w:rPr>
                <w:bCs/>
                <w:sz w:val="18"/>
                <w:lang w:eastAsia="ko-KR"/>
              </w:rPr>
            </w:pPr>
            <w:r w:rsidRPr="0071002F">
              <w:rPr>
                <w:bCs/>
                <w:sz w:val="18"/>
                <w:lang w:eastAsia="ko-KR"/>
              </w:rPr>
              <w:lastRenderedPageBreak/>
              <w:t>Revised –</w:t>
            </w:r>
          </w:p>
          <w:p w:rsidR="00992654" w:rsidRDefault="00992654" w:rsidP="0071002F">
            <w:pPr>
              <w:autoSpaceDE w:val="0"/>
              <w:autoSpaceDN w:val="0"/>
              <w:adjustRightInd w:val="0"/>
              <w:ind w:left="90" w:hangingChars="50" w:hanging="90"/>
              <w:rPr>
                <w:bCs/>
                <w:sz w:val="18"/>
                <w:lang w:eastAsia="ko-KR"/>
              </w:rPr>
            </w:pPr>
          </w:p>
          <w:p w:rsidR="002A3FB2" w:rsidRDefault="002A3FB2" w:rsidP="0071002F">
            <w:pPr>
              <w:autoSpaceDE w:val="0"/>
              <w:autoSpaceDN w:val="0"/>
              <w:adjustRightInd w:val="0"/>
              <w:ind w:left="90" w:hangingChars="50" w:hanging="90"/>
              <w:rPr>
                <w:ins w:id="303" w:author="Author"/>
                <w:bCs/>
                <w:sz w:val="18"/>
                <w:lang w:eastAsia="ko-KR"/>
              </w:rPr>
            </w:pPr>
            <w:r>
              <w:rPr>
                <w:bCs/>
                <w:sz w:val="18"/>
                <w:lang w:eastAsia="ko-KR"/>
              </w:rPr>
              <w:t xml:space="preserve">Note that the comment </w:t>
            </w:r>
            <w:r>
              <w:rPr>
                <w:bCs/>
                <w:sz w:val="18"/>
                <w:lang w:eastAsia="ko-KR"/>
              </w:rPr>
              <w:lastRenderedPageBreak/>
              <w:t xml:space="preserve">refers to </w:t>
            </w:r>
            <w:proofErr w:type="spellStart"/>
            <w:r>
              <w:rPr>
                <w:bCs/>
                <w:sz w:val="18"/>
                <w:lang w:eastAsia="ko-KR"/>
              </w:rPr>
              <w:t>subclause</w:t>
            </w:r>
            <w:proofErr w:type="spellEnd"/>
            <w:r>
              <w:rPr>
                <w:bCs/>
                <w:sz w:val="18"/>
                <w:lang w:eastAsia="ko-KR"/>
              </w:rPr>
              <w:t xml:space="preserve"> 10.2.1.17 but </w:t>
            </w:r>
            <w:proofErr w:type="spellStart"/>
            <w:r>
              <w:rPr>
                <w:bCs/>
                <w:sz w:val="18"/>
                <w:lang w:eastAsia="ko-KR"/>
              </w:rPr>
              <w:t>subclause</w:t>
            </w:r>
            <w:proofErr w:type="spellEnd"/>
            <w:r>
              <w:rPr>
                <w:bCs/>
                <w:sz w:val="18"/>
                <w:lang w:eastAsia="ko-KR"/>
              </w:rPr>
              <w:t xml:space="preserve"> 10.46 supersedes that </w:t>
            </w:r>
            <w:proofErr w:type="spellStart"/>
            <w:r>
              <w:rPr>
                <w:bCs/>
                <w:sz w:val="18"/>
                <w:lang w:eastAsia="ko-KR"/>
              </w:rPr>
              <w:t>subclause</w:t>
            </w:r>
            <w:proofErr w:type="spellEnd"/>
            <w:r>
              <w:rPr>
                <w:bCs/>
                <w:sz w:val="18"/>
                <w:lang w:eastAsia="ko-KR"/>
              </w:rPr>
              <w:t xml:space="preserve"> so any changes related to 11ah should be applied to 10.46. </w:t>
            </w:r>
          </w:p>
          <w:p w:rsidR="002A3FB2" w:rsidRPr="0071002F" w:rsidRDefault="002A3FB2" w:rsidP="0071002F">
            <w:pPr>
              <w:autoSpaceDE w:val="0"/>
              <w:autoSpaceDN w:val="0"/>
              <w:adjustRightInd w:val="0"/>
              <w:ind w:left="90" w:hangingChars="50" w:hanging="90"/>
              <w:rPr>
                <w:bCs/>
                <w:sz w:val="18"/>
                <w:lang w:eastAsia="ko-KR"/>
              </w:rPr>
            </w:pPr>
          </w:p>
          <w:p w:rsidR="0071002F" w:rsidRPr="0071002F" w:rsidRDefault="0071002F" w:rsidP="0071002F">
            <w:pPr>
              <w:autoSpaceDE w:val="0"/>
              <w:autoSpaceDN w:val="0"/>
              <w:adjustRightInd w:val="0"/>
              <w:ind w:left="90" w:hangingChars="50" w:hanging="90"/>
              <w:rPr>
                <w:bCs/>
                <w:sz w:val="18"/>
                <w:lang w:eastAsia="ko-KR"/>
              </w:rPr>
            </w:pPr>
            <w:r>
              <w:rPr>
                <w:bCs/>
                <w:sz w:val="18"/>
                <w:lang w:eastAsia="ko-KR"/>
              </w:rPr>
              <w:t xml:space="preserve">As specified in </w:t>
            </w:r>
            <w:proofErr w:type="spellStart"/>
            <w:r>
              <w:rPr>
                <w:bCs/>
                <w:sz w:val="18"/>
                <w:lang w:eastAsia="ko-KR"/>
              </w:rPr>
              <w:t>subclause</w:t>
            </w:r>
            <w:proofErr w:type="spellEnd"/>
            <w:r>
              <w:rPr>
                <w:bCs/>
                <w:sz w:val="18"/>
                <w:lang w:eastAsia="ko-KR"/>
              </w:rPr>
              <w:t xml:space="preserve"> 10.47.2 of 802.11ah D1.2 channel switching procedure for S1G uses only the Extended Channel Switch Announcement element which is already included in the critical update classification in 10.46. </w:t>
            </w:r>
            <w:r w:rsidR="00992654">
              <w:rPr>
                <w:bCs/>
                <w:sz w:val="18"/>
                <w:lang w:eastAsia="ko-KR"/>
              </w:rPr>
              <w:t xml:space="preserve">Also there is no Segment Count present in the latest draft of 11ah. </w:t>
            </w:r>
          </w:p>
          <w:p w:rsidR="0071002F" w:rsidRPr="0071002F" w:rsidRDefault="0071002F" w:rsidP="0071002F">
            <w:pPr>
              <w:autoSpaceDE w:val="0"/>
              <w:autoSpaceDN w:val="0"/>
              <w:adjustRightInd w:val="0"/>
              <w:ind w:left="90" w:hangingChars="50" w:hanging="90"/>
              <w:rPr>
                <w:bCs/>
                <w:sz w:val="18"/>
                <w:lang w:eastAsia="ko-KR"/>
              </w:rPr>
            </w:pPr>
          </w:p>
          <w:p w:rsidR="0071002F" w:rsidRPr="00F20CEE" w:rsidRDefault="0071002F" w:rsidP="00992654">
            <w:pPr>
              <w:autoSpaceDE w:val="0"/>
              <w:autoSpaceDN w:val="0"/>
              <w:adjustRightInd w:val="0"/>
              <w:ind w:left="90" w:hangingChars="50" w:hanging="90"/>
              <w:rPr>
                <w:bCs/>
                <w:sz w:val="18"/>
                <w:highlight w:val="yellow"/>
                <w:lang w:eastAsia="ko-KR"/>
              </w:rPr>
            </w:pPr>
            <w:r w:rsidRPr="0071002F">
              <w:rPr>
                <w:bCs/>
                <w:sz w:val="18"/>
                <w:lang w:eastAsia="ko-KR"/>
              </w:rPr>
              <w:t xml:space="preserve"> </w:t>
            </w:r>
            <w:proofErr w:type="spellStart"/>
            <w:r w:rsidRPr="0071002F">
              <w:rPr>
                <w:bCs/>
                <w:sz w:val="18"/>
                <w:lang w:eastAsia="ko-KR"/>
              </w:rPr>
              <w:t>TGah</w:t>
            </w:r>
            <w:proofErr w:type="spellEnd"/>
            <w:r w:rsidRPr="0071002F">
              <w:rPr>
                <w:bCs/>
                <w:sz w:val="18"/>
                <w:lang w:eastAsia="ko-KR"/>
              </w:rPr>
              <w:t xml:space="preserve"> editor to make changes shown in 14/</w:t>
            </w:r>
            <w:r w:rsidR="00177CAC" w:rsidRPr="00177CAC">
              <w:rPr>
                <w:bCs/>
                <w:sz w:val="18"/>
                <w:lang w:eastAsia="ko-KR"/>
              </w:rPr>
              <w:t>0324</w:t>
            </w:r>
            <w:r w:rsidRPr="0071002F">
              <w:rPr>
                <w:bCs/>
                <w:sz w:val="18"/>
                <w:lang w:eastAsia="ko-KR"/>
              </w:rPr>
              <w:t xml:space="preserve">r0 </w:t>
            </w:r>
            <w:r w:rsidR="00B674B4">
              <w:rPr>
                <w:bCs/>
                <w:sz w:val="18"/>
                <w:lang w:eastAsia="ko-KR"/>
              </w:rPr>
              <w:t xml:space="preserve">under the heading for CID </w:t>
            </w:r>
            <w:r w:rsidR="00992654">
              <w:rPr>
                <w:bCs/>
                <w:sz w:val="18"/>
                <w:lang w:eastAsia="ko-KR"/>
              </w:rPr>
              <w:t>2571</w:t>
            </w:r>
            <w:r w:rsidRPr="0071002F">
              <w:rPr>
                <w:bCs/>
                <w:sz w:val="18"/>
                <w:lang w:eastAsia="ko-KR"/>
              </w:rPr>
              <w:t>.</w:t>
            </w:r>
          </w:p>
        </w:tc>
      </w:tr>
    </w:tbl>
    <w:p w:rsidR="0071002F" w:rsidRDefault="0071002F" w:rsidP="0071002F">
      <w:pPr>
        <w:rPr>
          <w:b/>
          <w:sz w:val="20"/>
          <w:highlight w:val="yellow"/>
        </w:rPr>
      </w:pPr>
    </w:p>
    <w:p w:rsidR="0071002F" w:rsidRDefault="0071002F" w:rsidP="0071002F">
      <w:pPr>
        <w:rPr>
          <w:b/>
          <w:sz w:val="20"/>
          <w:highlight w:val="yellow"/>
        </w:rPr>
      </w:pPr>
    </w:p>
    <w:p w:rsidR="0071002F" w:rsidRDefault="0071002F" w:rsidP="0071002F">
      <w:pPr>
        <w:rPr>
          <w:b/>
          <w:sz w:val="20"/>
          <w:highlight w:val="yellow"/>
        </w:rPr>
      </w:pPr>
    </w:p>
    <w:p w:rsidR="0071002F" w:rsidRDefault="0071002F" w:rsidP="0071002F">
      <w:pPr>
        <w:tabs>
          <w:tab w:val="left" w:pos="5510"/>
        </w:tabs>
        <w:rPr>
          <w:rStyle w:val="SC10274510"/>
        </w:rPr>
      </w:pPr>
      <w:r>
        <w:rPr>
          <w:rStyle w:val="SC10274443"/>
        </w:rPr>
        <w:t xml:space="preserve">10.46 System information update </w:t>
      </w:r>
      <w:proofErr w:type="gramStart"/>
      <w:r>
        <w:rPr>
          <w:rStyle w:val="SC10274443"/>
        </w:rPr>
        <w:t>procedure</w:t>
      </w:r>
      <w:r>
        <w:rPr>
          <w:rStyle w:val="SC10274510"/>
        </w:rPr>
        <w:t>(</w:t>
      </w:r>
      <w:proofErr w:type="gramEnd"/>
      <w:r>
        <w:rPr>
          <w:rStyle w:val="SC10274510"/>
        </w:rPr>
        <w:t>#1292)</w:t>
      </w:r>
    </w:p>
    <w:p w:rsidR="0071002F" w:rsidRPr="001206DD" w:rsidRDefault="0071002F" w:rsidP="0071002F">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71002F" w:rsidRPr="0071002F" w:rsidRDefault="0071002F" w:rsidP="0071002F">
      <w:pPr>
        <w:autoSpaceDE w:val="0"/>
        <w:autoSpaceDN w:val="0"/>
        <w:adjustRightInd w:val="0"/>
        <w:spacing w:before="240"/>
        <w:jc w:val="both"/>
        <w:rPr>
          <w:color w:val="000000"/>
          <w:sz w:val="20"/>
          <w:lang w:val="en-US" w:eastAsia="ko-KR"/>
        </w:rPr>
      </w:pPr>
      <w:r w:rsidRPr="0071002F">
        <w:rPr>
          <w:color w:val="000000"/>
          <w:sz w:val="20"/>
          <w:lang w:val="en-US" w:eastAsia="ko-KR"/>
        </w:rPr>
        <w:t xml:space="preserve">The S1G AP shall increase the value (modulo 256) of the Change Sequence field in the next transmitted </w:t>
      </w:r>
      <w:del w:id="304" w:author="Author">
        <w:r w:rsidRPr="0071002F" w:rsidDel="0071002F">
          <w:rPr>
            <w:color w:val="000000"/>
            <w:sz w:val="20"/>
            <w:lang w:val="en-US" w:eastAsia="ko-KR"/>
          </w:rPr>
          <w:delText xml:space="preserve">Short </w:delText>
        </w:r>
      </w:del>
      <w:ins w:id="305" w:author="Author">
        <w:r w:rsidRPr="0071002F">
          <w:rPr>
            <w:color w:val="000000"/>
            <w:sz w:val="20"/>
            <w:lang w:val="en-US" w:eastAsia="ko-KR"/>
          </w:rPr>
          <w:t>S</w:t>
        </w:r>
        <w:r>
          <w:rPr>
            <w:color w:val="000000"/>
            <w:sz w:val="20"/>
            <w:lang w:val="en-US" w:eastAsia="ko-KR"/>
          </w:rPr>
          <w:t>1G</w:t>
        </w:r>
        <w:r w:rsidRPr="0071002F">
          <w:rPr>
            <w:color w:val="000000"/>
            <w:sz w:val="20"/>
            <w:lang w:val="en-US" w:eastAsia="ko-KR"/>
          </w:rPr>
          <w:t xml:space="preserve"> </w:t>
        </w:r>
      </w:ins>
      <w:r w:rsidRPr="0071002F">
        <w:rPr>
          <w:color w:val="000000"/>
          <w:sz w:val="20"/>
          <w:lang w:val="en-US" w:eastAsia="ko-KR"/>
        </w:rPr>
        <w:t xml:space="preserve">Beacon frame(s) when a critical update occurs to any of the elements inside the </w:t>
      </w:r>
      <w:del w:id="306" w:author="Author">
        <w:r w:rsidRPr="0071002F" w:rsidDel="0071002F">
          <w:rPr>
            <w:color w:val="000000"/>
            <w:sz w:val="20"/>
            <w:lang w:val="en-US" w:eastAsia="ko-KR"/>
          </w:rPr>
          <w:delText xml:space="preserve">Short </w:delText>
        </w:r>
      </w:del>
      <w:ins w:id="307" w:author="Author">
        <w:r w:rsidRPr="0071002F">
          <w:rPr>
            <w:color w:val="000000"/>
            <w:sz w:val="20"/>
            <w:lang w:val="en-US" w:eastAsia="ko-KR"/>
          </w:rPr>
          <w:t>S</w:t>
        </w:r>
        <w:r>
          <w:rPr>
            <w:color w:val="000000"/>
            <w:sz w:val="20"/>
            <w:lang w:val="en-US" w:eastAsia="ko-KR"/>
          </w:rPr>
          <w:t>1G</w:t>
        </w:r>
        <w:r w:rsidRPr="0071002F">
          <w:rPr>
            <w:color w:val="000000"/>
            <w:sz w:val="20"/>
            <w:lang w:val="en-US" w:eastAsia="ko-KR"/>
          </w:rPr>
          <w:t xml:space="preserve"> </w:t>
        </w:r>
      </w:ins>
      <w:r w:rsidRPr="0071002F">
        <w:rPr>
          <w:color w:val="000000"/>
          <w:sz w:val="20"/>
          <w:lang w:val="en-US" w:eastAsia="ko-KR"/>
        </w:rPr>
        <w:t>Beacon frame. The following events shall classify as a critical update:</w:t>
      </w:r>
    </w:p>
    <w:p w:rsidR="0071002F" w:rsidRPr="0071002F" w:rsidDel="0071002F" w:rsidRDefault="0071002F" w:rsidP="0071002F">
      <w:pPr>
        <w:pStyle w:val="ListParagraph"/>
        <w:numPr>
          <w:ilvl w:val="0"/>
          <w:numId w:val="77"/>
        </w:numPr>
        <w:autoSpaceDE w:val="0"/>
        <w:autoSpaceDN w:val="0"/>
        <w:adjustRightInd w:val="0"/>
        <w:spacing w:before="60" w:after="60"/>
        <w:ind w:leftChars="0"/>
        <w:jc w:val="both"/>
        <w:rPr>
          <w:del w:id="308" w:author="Author"/>
          <w:color w:val="000000"/>
          <w:sz w:val="20"/>
          <w:lang w:val="en-US" w:eastAsia="ko-KR"/>
        </w:rPr>
      </w:pPr>
      <w:del w:id="309" w:author="Author">
        <w:r w:rsidRPr="0071002F" w:rsidDel="0071002F">
          <w:rPr>
            <w:color w:val="000000"/>
            <w:sz w:val="20"/>
            <w:lang w:val="en-US" w:eastAsia="ko-KR"/>
          </w:rPr>
          <w:delText>Inclusion of a Channel Switch Announcement</w:delText>
        </w:r>
      </w:del>
    </w:p>
    <w:p w:rsidR="0071002F" w:rsidRPr="0071002F" w:rsidRDefault="0071002F" w:rsidP="0071002F">
      <w:pPr>
        <w:pStyle w:val="ListParagraph"/>
        <w:numPr>
          <w:ilvl w:val="0"/>
          <w:numId w:val="77"/>
        </w:numPr>
        <w:autoSpaceDE w:val="0"/>
        <w:autoSpaceDN w:val="0"/>
        <w:adjustRightInd w:val="0"/>
        <w:spacing w:before="60" w:after="60"/>
        <w:ind w:leftChars="0"/>
        <w:jc w:val="both"/>
        <w:rPr>
          <w:color w:val="000000"/>
          <w:sz w:val="20"/>
          <w:lang w:val="en-US" w:eastAsia="ko-KR"/>
        </w:rPr>
      </w:pPr>
      <w:r w:rsidRPr="0071002F">
        <w:rPr>
          <w:color w:val="000000"/>
          <w:sz w:val="20"/>
          <w:lang w:val="en-US" w:eastAsia="ko-KR"/>
        </w:rPr>
        <w:t>Inclusion of an Extended Channel Switch Announcement</w:t>
      </w:r>
    </w:p>
    <w:p w:rsidR="0071002F" w:rsidRPr="0071002F" w:rsidRDefault="0071002F" w:rsidP="0071002F">
      <w:pPr>
        <w:pStyle w:val="ListParagraph"/>
        <w:numPr>
          <w:ilvl w:val="0"/>
          <w:numId w:val="77"/>
        </w:numPr>
        <w:autoSpaceDE w:val="0"/>
        <w:autoSpaceDN w:val="0"/>
        <w:adjustRightInd w:val="0"/>
        <w:spacing w:before="60" w:after="60"/>
        <w:ind w:leftChars="0"/>
        <w:jc w:val="both"/>
        <w:rPr>
          <w:color w:val="000000"/>
          <w:sz w:val="20"/>
          <w:lang w:val="en-US" w:eastAsia="ko-KR"/>
        </w:rPr>
      </w:pPr>
      <w:r w:rsidRPr="0071002F">
        <w:rPr>
          <w:color w:val="000000"/>
          <w:sz w:val="20"/>
          <w:lang w:val="en-US" w:eastAsia="ko-KR"/>
        </w:rPr>
        <w:t>Modification of the EDCA parameters</w:t>
      </w:r>
    </w:p>
    <w:p w:rsidR="0071002F" w:rsidRPr="0071002F" w:rsidRDefault="0071002F" w:rsidP="0071002F">
      <w:pPr>
        <w:pStyle w:val="ListParagraph"/>
        <w:numPr>
          <w:ilvl w:val="0"/>
          <w:numId w:val="77"/>
        </w:numPr>
        <w:tabs>
          <w:tab w:val="left" w:pos="5510"/>
        </w:tabs>
        <w:ind w:leftChars="0"/>
        <w:rPr>
          <w:rFonts w:eastAsia="Times New Roman"/>
          <w:sz w:val="20"/>
          <w:lang w:val="en-US"/>
        </w:rPr>
      </w:pPr>
      <w:r w:rsidRPr="0071002F">
        <w:rPr>
          <w:color w:val="000000"/>
          <w:sz w:val="20"/>
          <w:lang w:val="en-US" w:eastAsia="ko-KR"/>
        </w:rPr>
        <w:t>Modification of the S1G Operation element</w:t>
      </w:r>
    </w:p>
    <w:p w:rsidR="0071002F" w:rsidRPr="0071002F" w:rsidRDefault="0071002F" w:rsidP="0071002F">
      <w:pPr>
        <w:autoSpaceDE w:val="0"/>
        <w:autoSpaceDN w:val="0"/>
        <w:adjustRightInd w:val="0"/>
        <w:spacing w:before="240"/>
        <w:jc w:val="both"/>
        <w:rPr>
          <w:color w:val="000000"/>
          <w:sz w:val="20"/>
          <w:lang w:val="en-US" w:eastAsia="ko-KR"/>
        </w:rPr>
      </w:pPr>
      <w:r w:rsidRPr="0071002F">
        <w:rPr>
          <w:color w:val="000000"/>
          <w:sz w:val="20"/>
          <w:lang w:val="en-US" w:eastAsia="ko-KR"/>
        </w:rPr>
        <w:t xml:space="preserve">An S1G AP </w:t>
      </w:r>
      <w:del w:id="310" w:author="Author">
        <w:r w:rsidRPr="0071002F" w:rsidDel="0071002F">
          <w:rPr>
            <w:color w:val="000000"/>
            <w:sz w:val="20"/>
            <w:lang w:val="en-US" w:eastAsia="ko-KR"/>
          </w:rPr>
          <w:delText xml:space="preserve">may </w:delText>
        </w:r>
      </w:del>
      <w:ins w:id="311" w:author="Author">
        <w:r>
          <w:rPr>
            <w:color w:val="000000"/>
            <w:sz w:val="20"/>
            <w:lang w:val="en-US" w:eastAsia="ko-KR"/>
          </w:rPr>
          <w:t>can</w:t>
        </w:r>
        <w:r w:rsidRPr="0071002F">
          <w:rPr>
            <w:color w:val="000000"/>
            <w:sz w:val="20"/>
            <w:lang w:val="en-US" w:eastAsia="ko-KR"/>
          </w:rPr>
          <w:t xml:space="preserve"> </w:t>
        </w:r>
      </w:ins>
      <w:r w:rsidRPr="0071002F">
        <w:rPr>
          <w:color w:val="000000"/>
          <w:sz w:val="20"/>
          <w:lang w:val="en-US" w:eastAsia="ko-KR"/>
        </w:rPr>
        <w:t xml:space="preserve">classify other changes in the </w:t>
      </w:r>
      <w:del w:id="312" w:author="Author">
        <w:r w:rsidRPr="0071002F" w:rsidDel="0071002F">
          <w:rPr>
            <w:color w:val="000000"/>
            <w:sz w:val="20"/>
            <w:lang w:val="en-US" w:eastAsia="ko-KR"/>
          </w:rPr>
          <w:delText xml:space="preserve">Short </w:delText>
        </w:r>
      </w:del>
      <w:ins w:id="313" w:author="Author">
        <w:r w:rsidRPr="0071002F">
          <w:rPr>
            <w:color w:val="000000"/>
            <w:sz w:val="20"/>
            <w:lang w:val="en-US" w:eastAsia="ko-KR"/>
          </w:rPr>
          <w:t>S</w:t>
        </w:r>
        <w:r>
          <w:rPr>
            <w:color w:val="000000"/>
            <w:sz w:val="20"/>
            <w:lang w:val="en-US" w:eastAsia="ko-KR"/>
          </w:rPr>
          <w:t>1G</w:t>
        </w:r>
        <w:r w:rsidRPr="0071002F">
          <w:rPr>
            <w:color w:val="000000"/>
            <w:sz w:val="20"/>
            <w:lang w:val="en-US" w:eastAsia="ko-KR"/>
          </w:rPr>
          <w:t xml:space="preserve"> </w:t>
        </w:r>
      </w:ins>
      <w:r w:rsidRPr="0071002F">
        <w:rPr>
          <w:color w:val="000000"/>
          <w:sz w:val="20"/>
          <w:lang w:val="en-US" w:eastAsia="ko-KR"/>
        </w:rPr>
        <w:t>Beacon frame as critical updates as described in 10.2.2.17 (TIM Broadcast).</w:t>
      </w:r>
    </w:p>
    <w:p w:rsidR="0071002F" w:rsidRPr="0071002F" w:rsidRDefault="0071002F" w:rsidP="0071002F">
      <w:pPr>
        <w:autoSpaceDE w:val="0"/>
        <w:autoSpaceDN w:val="0"/>
        <w:adjustRightInd w:val="0"/>
        <w:spacing w:before="240"/>
        <w:jc w:val="both"/>
        <w:rPr>
          <w:color w:val="000000"/>
          <w:sz w:val="20"/>
          <w:lang w:val="en-US" w:eastAsia="ko-KR"/>
        </w:rPr>
      </w:pPr>
      <w:r w:rsidRPr="0071002F">
        <w:rPr>
          <w:color w:val="000000"/>
          <w:sz w:val="20"/>
          <w:lang w:val="en-US" w:eastAsia="ko-KR"/>
        </w:rPr>
        <w:t>The S1G STA shall attempt to either receive the next S</w:t>
      </w:r>
      <w:ins w:id="314" w:author="Author">
        <w:r>
          <w:rPr>
            <w:color w:val="000000"/>
            <w:sz w:val="20"/>
            <w:lang w:val="en-US" w:eastAsia="ko-KR"/>
          </w:rPr>
          <w:t>1G</w:t>
        </w:r>
      </w:ins>
      <w:del w:id="315" w:author="Author">
        <w:r w:rsidRPr="0071002F" w:rsidDel="0071002F">
          <w:rPr>
            <w:color w:val="000000"/>
            <w:sz w:val="20"/>
            <w:lang w:val="en-US" w:eastAsia="ko-KR"/>
          </w:rPr>
          <w:delText>hort</w:delText>
        </w:r>
      </w:del>
      <w:r w:rsidRPr="0071002F">
        <w:rPr>
          <w:color w:val="000000"/>
          <w:sz w:val="20"/>
          <w:lang w:val="en-US" w:eastAsia="ko-KR"/>
        </w:rPr>
        <w:t xml:space="preserve"> Beacon frame or transmit a Probe Request frame when it receives a Change Sequence field that contains a value that is different from the previously received Change Sequence field. When an S1G STA transmits a Probe Request frame to obtain the updated system information, it may include the Change Sequence field in the Probe Request frame to request a </w:t>
      </w:r>
      <w:r w:rsidRPr="0071002F">
        <w:rPr>
          <w:color w:val="208A20"/>
          <w:sz w:val="20"/>
          <w:u w:val="single"/>
          <w:lang w:val="en-US" w:eastAsia="ko-KR"/>
        </w:rPr>
        <w:t>(#245)</w:t>
      </w:r>
      <w:r>
        <w:rPr>
          <w:color w:val="208A20"/>
          <w:sz w:val="20"/>
          <w:u w:val="single"/>
          <w:lang w:val="en-US" w:eastAsia="ko-KR"/>
        </w:rPr>
        <w:t xml:space="preserve"> </w:t>
      </w:r>
      <w:r w:rsidRPr="0071002F">
        <w:rPr>
          <w:color w:val="000000"/>
          <w:sz w:val="20"/>
          <w:lang w:val="en-US" w:eastAsia="ko-KR"/>
        </w:rPr>
        <w:t xml:space="preserve">compressed Probe Response frame. </w:t>
      </w:r>
    </w:p>
    <w:p w:rsidR="0071002F" w:rsidRPr="0071002F" w:rsidRDefault="0071002F" w:rsidP="0071002F">
      <w:pPr>
        <w:tabs>
          <w:tab w:val="left" w:pos="5510"/>
        </w:tabs>
        <w:rPr>
          <w:rFonts w:eastAsia="Times New Roman"/>
          <w:sz w:val="20"/>
          <w:lang w:val="en-US"/>
        </w:rPr>
      </w:pPr>
      <w:r w:rsidRPr="0071002F">
        <w:rPr>
          <w:color w:val="000000"/>
          <w:sz w:val="20"/>
          <w:lang w:val="en-US" w:eastAsia="ko-KR"/>
        </w:rPr>
        <w:t>When an S1G AP receives a probe request frame with a Change Sequence from an S1G STA associated with the S1G AP, it compares the value of received Change Sequence with the value of its current Change Sequence. If the value of the received Change Sequence is not equal to the value of the current Change Sequence, the S1G AP should send a compressed Probe Response frame which is a Probe Response frame that includes the Change Sequence element and only the elements that need be updated by the STA. Otherwise</w:t>
      </w:r>
      <w:r>
        <w:rPr>
          <w:color w:val="000000"/>
          <w:sz w:val="20"/>
          <w:lang w:val="en-US" w:eastAsia="ko-KR"/>
        </w:rPr>
        <w:t xml:space="preserve"> </w:t>
      </w:r>
      <w:r w:rsidRPr="0071002F">
        <w:rPr>
          <w:color w:val="208A20"/>
          <w:sz w:val="20"/>
          <w:u w:val="single"/>
          <w:lang w:val="en-US" w:eastAsia="ko-KR"/>
        </w:rPr>
        <w:t>(#14/0072r0)</w:t>
      </w:r>
      <w:r w:rsidRPr="0071002F">
        <w:rPr>
          <w:color w:val="000000"/>
          <w:sz w:val="20"/>
          <w:lang w:val="en-US" w:eastAsia="ko-KR"/>
        </w:rPr>
        <w:t>, the AP shall send a Probe Response frame as defined in 10.1.4.3.3 (Sending a probe response).</w:t>
      </w:r>
    </w:p>
    <w:sectPr w:rsidR="0071002F" w:rsidRPr="0071002F"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B2" w:rsidRDefault="004348B2">
      <w:r>
        <w:separator/>
      </w:r>
    </w:p>
  </w:endnote>
  <w:endnote w:type="continuationSeparator" w:id="0">
    <w:p w:rsidR="004348B2" w:rsidRDefault="0043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13" w:rsidRDefault="004348B2">
    <w:pPr>
      <w:pStyle w:val="Footer"/>
      <w:tabs>
        <w:tab w:val="clear" w:pos="6480"/>
        <w:tab w:val="center" w:pos="4680"/>
        <w:tab w:val="right" w:pos="9360"/>
      </w:tabs>
    </w:pPr>
    <w:r>
      <w:fldChar w:fldCharType="begin"/>
    </w:r>
    <w:r>
      <w:instrText xml:space="preserve"> SUBJECT  \* MERGEFORMAT </w:instrText>
    </w:r>
    <w:r>
      <w:fldChar w:fldCharType="separate"/>
    </w:r>
    <w:r w:rsidR="002A4013">
      <w:t>Submission</w:t>
    </w:r>
    <w:r>
      <w:fldChar w:fldCharType="end"/>
    </w:r>
    <w:r w:rsidR="002A4013">
      <w:tab/>
      <w:t xml:space="preserve">page </w:t>
    </w:r>
    <w:r w:rsidR="002A4013">
      <w:fldChar w:fldCharType="begin"/>
    </w:r>
    <w:r w:rsidR="002A4013">
      <w:instrText xml:space="preserve">page </w:instrText>
    </w:r>
    <w:r w:rsidR="002A4013">
      <w:fldChar w:fldCharType="separate"/>
    </w:r>
    <w:r w:rsidR="00523026">
      <w:rPr>
        <w:noProof/>
      </w:rPr>
      <w:t>6</w:t>
    </w:r>
    <w:r w:rsidR="002A4013">
      <w:rPr>
        <w:noProof/>
      </w:rPr>
      <w:fldChar w:fldCharType="end"/>
    </w:r>
    <w:r w:rsidR="002A4013">
      <w:tab/>
    </w:r>
    <w:r w:rsidR="002A4013">
      <w:rPr>
        <w:lang w:eastAsia="ko-KR"/>
      </w:rPr>
      <w:t>Alfred Asterjadhi</w:t>
    </w:r>
    <w:r w:rsidR="002A4013">
      <w:t>, Qualcomm Inc.</w:t>
    </w:r>
  </w:p>
  <w:p w:rsidR="002A4013" w:rsidRDefault="002A40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B2" w:rsidRDefault="004348B2">
      <w:r>
        <w:separator/>
      </w:r>
    </w:p>
  </w:footnote>
  <w:footnote w:type="continuationSeparator" w:id="0">
    <w:p w:rsidR="004348B2" w:rsidRDefault="0043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13" w:rsidRDefault="002A4013">
    <w:pPr>
      <w:pStyle w:val="Header"/>
      <w:tabs>
        <w:tab w:val="clear" w:pos="6480"/>
        <w:tab w:val="center" w:pos="4680"/>
        <w:tab w:val="right" w:pos="9360"/>
      </w:tabs>
    </w:pPr>
    <w:r>
      <w:rPr>
        <w:lang w:eastAsia="ko-KR"/>
      </w:rPr>
      <w:t xml:space="preserve">March </w:t>
    </w:r>
    <w:r>
      <w:t>201</w:t>
    </w:r>
    <w:r>
      <w:rPr>
        <w:lang w:eastAsia="ko-KR"/>
      </w:rPr>
      <w:t>4</w:t>
    </w:r>
    <w:r>
      <w:tab/>
    </w:r>
    <w:r>
      <w:tab/>
    </w:r>
    <w:r w:rsidR="004348B2">
      <w:fldChar w:fldCharType="begin"/>
    </w:r>
    <w:r w:rsidR="004348B2">
      <w:instrText xml:space="preserve"> TITLE  \* MERGEFORMAT </w:instrText>
    </w:r>
    <w:r w:rsidR="004348B2">
      <w:fldChar w:fldCharType="separate"/>
    </w:r>
    <w:r>
      <w:t>doc.: IEEE 802.11-14/</w:t>
    </w:r>
    <w:r w:rsidR="00177CAC" w:rsidRPr="00177CAC">
      <w:t xml:space="preserve"> </w:t>
    </w:r>
    <w:r w:rsidR="00177CAC" w:rsidRPr="00177CAC">
      <w:rPr>
        <w:lang w:eastAsia="ko-KR"/>
      </w:rPr>
      <w:t>0324</w:t>
    </w:r>
    <w:r>
      <w:t>r</w:t>
    </w:r>
    <w:r w:rsidR="004348B2">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58C6E4F"/>
    <w:multiLevelType w:val="hybridMultilevel"/>
    <w:tmpl w:val="E4FC22B4"/>
    <w:lvl w:ilvl="0" w:tplc="319468C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72F62"/>
    <w:multiLevelType w:val="hybridMultilevel"/>
    <w:tmpl w:val="28800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A41CB"/>
    <w:multiLevelType w:val="hybridMultilevel"/>
    <w:tmpl w:val="3C0AD602"/>
    <w:lvl w:ilvl="0" w:tplc="5F747DB0">
      <w:start w:val="8"/>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655B0C"/>
    <w:multiLevelType w:val="multilevel"/>
    <w:tmpl w:val="693CB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A95BFD"/>
    <w:multiLevelType w:val="hybridMultilevel"/>
    <w:tmpl w:val="7D62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47227"/>
    <w:multiLevelType w:val="hybridMultilevel"/>
    <w:tmpl w:val="7EAE45FE"/>
    <w:lvl w:ilvl="0" w:tplc="AB320EAE">
      <w:start w:val="8"/>
      <w:numFmt w:val="bullet"/>
      <w:lvlText w:val="—"/>
      <w:lvlJc w:val="left"/>
      <w:pPr>
        <w:ind w:left="1080" w:hanging="360"/>
      </w:pPr>
      <w:rPr>
        <w:rFonts w:ascii="Times New Roman" w:eastAsia="Malgun Gothic" w:hAnsi="Times New Roman" w:cs="Times New Roman" w:hint="default"/>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3.1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0.1.3.10.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0.1.3.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1.3.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1.3.10.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10.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1.3.10.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1.4.3.3a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1.4.3.3b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Figure 10-5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0.1.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2.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2.2.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2.2.8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2.2.9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num>
  <w:num w:numId="74">
    <w:abstractNumId w:val="1"/>
  </w:num>
  <w:num w:numId="75">
    <w:abstractNumId w:val="3"/>
  </w:num>
  <w:num w:numId="76">
    <w:abstractNumId w:val="6"/>
  </w:num>
  <w:num w:numId="77">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81C"/>
    <w:rsid w:val="000045FA"/>
    <w:rsid w:val="00006DBB"/>
    <w:rsid w:val="0000743C"/>
    <w:rsid w:val="0001187D"/>
    <w:rsid w:val="00013F87"/>
    <w:rsid w:val="000157CC"/>
    <w:rsid w:val="00017D25"/>
    <w:rsid w:val="000224FE"/>
    <w:rsid w:val="00023C69"/>
    <w:rsid w:val="00024344"/>
    <w:rsid w:val="00024487"/>
    <w:rsid w:val="000245B4"/>
    <w:rsid w:val="00027D05"/>
    <w:rsid w:val="000319CE"/>
    <w:rsid w:val="00032510"/>
    <w:rsid w:val="000405C4"/>
    <w:rsid w:val="000407BA"/>
    <w:rsid w:val="00043453"/>
    <w:rsid w:val="0004435D"/>
    <w:rsid w:val="0005168B"/>
    <w:rsid w:val="00052123"/>
    <w:rsid w:val="00052D40"/>
    <w:rsid w:val="00052DB1"/>
    <w:rsid w:val="00056C97"/>
    <w:rsid w:val="00061002"/>
    <w:rsid w:val="000633F6"/>
    <w:rsid w:val="00064313"/>
    <w:rsid w:val="000657D3"/>
    <w:rsid w:val="0006732A"/>
    <w:rsid w:val="00073BB4"/>
    <w:rsid w:val="00074555"/>
    <w:rsid w:val="00075C3C"/>
    <w:rsid w:val="00075E1E"/>
    <w:rsid w:val="00076885"/>
    <w:rsid w:val="00076EA1"/>
    <w:rsid w:val="00080ACC"/>
    <w:rsid w:val="000815C7"/>
    <w:rsid w:val="00081E62"/>
    <w:rsid w:val="00081F68"/>
    <w:rsid w:val="00082220"/>
    <w:rsid w:val="000823C8"/>
    <w:rsid w:val="000829FF"/>
    <w:rsid w:val="0008302D"/>
    <w:rsid w:val="000841A3"/>
    <w:rsid w:val="000847BB"/>
    <w:rsid w:val="000865AA"/>
    <w:rsid w:val="00086780"/>
    <w:rsid w:val="00086CF2"/>
    <w:rsid w:val="000900E3"/>
    <w:rsid w:val="00090640"/>
    <w:rsid w:val="00090C5F"/>
    <w:rsid w:val="00092490"/>
    <w:rsid w:val="00092AC6"/>
    <w:rsid w:val="00094FFA"/>
    <w:rsid w:val="00096C10"/>
    <w:rsid w:val="00097F1E"/>
    <w:rsid w:val="000A38D4"/>
    <w:rsid w:val="000A3C73"/>
    <w:rsid w:val="000A4408"/>
    <w:rsid w:val="000B6C62"/>
    <w:rsid w:val="000C1266"/>
    <w:rsid w:val="000C1A09"/>
    <w:rsid w:val="000C68FD"/>
    <w:rsid w:val="000D1698"/>
    <w:rsid w:val="000D174A"/>
    <w:rsid w:val="000D1830"/>
    <w:rsid w:val="000D276A"/>
    <w:rsid w:val="000D2F1B"/>
    <w:rsid w:val="000D3C9F"/>
    <w:rsid w:val="000D49B6"/>
    <w:rsid w:val="000D5EBD"/>
    <w:rsid w:val="000D674F"/>
    <w:rsid w:val="000E0494"/>
    <w:rsid w:val="000E1C37"/>
    <w:rsid w:val="000E1D7B"/>
    <w:rsid w:val="000E25FA"/>
    <w:rsid w:val="000E4B82"/>
    <w:rsid w:val="000E720C"/>
    <w:rsid w:val="000F0434"/>
    <w:rsid w:val="000F4314"/>
    <w:rsid w:val="000F4937"/>
    <w:rsid w:val="000F5088"/>
    <w:rsid w:val="000F60B5"/>
    <w:rsid w:val="000F685B"/>
    <w:rsid w:val="001015F8"/>
    <w:rsid w:val="00103961"/>
    <w:rsid w:val="00105918"/>
    <w:rsid w:val="001101C2"/>
    <w:rsid w:val="001109AA"/>
    <w:rsid w:val="00112C6A"/>
    <w:rsid w:val="00112E45"/>
    <w:rsid w:val="00115A75"/>
    <w:rsid w:val="00117AE2"/>
    <w:rsid w:val="00120298"/>
    <w:rsid w:val="001206DD"/>
    <w:rsid w:val="001215C0"/>
    <w:rsid w:val="00122D51"/>
    <w:rsid w:val="00124DE2"/>
    <w:rsid w:val="00124EA6"/>
    <w:rsid w:val="00125A9D"/>
    <w:rsid w:val="00126435"/>
    <w:rsid w:val="001275D7"/>
    <w:rsid w:val="0013032D"/>
    <w:rsid w:val="00134114"/>
    <w:rsid w:val="00135D27"/>
    <w:rsid w:val="001379FF"/>
    <w:rsid w:val="001420D7"/>
    <w:rsid w:val="001448D8"/>
    <w:rsid w:val="001450BB"/>
    <w:rsid w:val="001459E7"/>
    <w:rsid w:val="00147598"/>
    <w:rsid w:val="00151009"/>
    <w:rsid w:val="00151BBE"/>
    <w:rsid w:val="00152D47"/>
    <w:rsid w:val="00154B26"/>
    <w:rsid w:val="001559BB"/>
    <w:rsid w:val="0016092F"/>
    <w:rsid w:val="00162325"/>
    <w:rsid w:val="0016304A"/>
    <w:rsid w:val="00163F4C"/>
    <w:rsid w:val="00165BE6"/>
    <w:rsid w:val="00172DD9"/>
    <w:rsid w:val="001738FD"/>
    <w:rsid w:val="00173E52"/>
    <w:rsid w:val="00173EFF"/>
    <w:rsid w:val="0017490F"/>
    <w:rsid w:val="00175CDF"/>
    <w:rsid w:val="0017659B"/>
    <w:rsid w:val="00177CAC"/>
    <w:rsid w:val="001812B0"/>
    <w:rsid w:val="00181423"/>
    <w:rsid w:val="00182F5B"/>
    <w:rsid w:val="00183F4C"/>
    <w:rsid w:val="00185BA4"/>
    <w:rsid w:val="00186A9C"/>
    <w:rsid w:val="00187129"/>
    <w:rsid w:val="0019164F"/>
    <w:rsid w:val="00192C6E"/>
    <w:rsid w:val="00193C39"/>
    <w:rsid w:val="001943F7"/>
    <w:rsid w:val="00195B9D"/>
    <w:rsid w:val="001A0DB7"/>
    <w:rsid w:val="001A0EDB"/>
    <w:rsid w:val="001A2240"/>
    <w:rsid w:val="001A5E66"/>
    <w:rsid w:val="001B252D"/>
    <w:rsid w:val="001B2904"/>
    <w:rsid w:val="001B63BC"/>
    <w:rsid w:val="001C7CCE"/>
    <w:rsid w:val="001D068C"/>
    <w:rsid w:val="001D15ED"/>
    <w:rsid w:val="001D20EC"/>
    <w:rsid w:val="001D328B"/>
    <w:rsid w:val="001D415B"/>
    <w:rsid w:val="001D4490"/>
    <w:rsid w:val="001D4A93"/>
    <w:rsid w:val="001D7948"/>
    <w:rsid w:val="001D7A05"/>
    <w:rsid w:val="001E00D2"/>
    <w:rsid w:val="001E071C"/>
    <w:rsid w:val="001E0946"/>
    <w:rsid w:val="001E4101"/>
    <w:rsid w:val="001E552D"/>
    <w:rsid w:val="001E5F29"/>
    <w:rsid w:val="001E7074"/>
    <w:rsid w:val="001E7C32"/>
    <w:rsid w:val="001F0210"/>
    <w:rsid w:val="001F10F7"/>
    <w:rsid w:val="001F12A3"/>
    <w:rsid w:val="001F13CA"/>
    <w:rsid w:val="001F1EE1"/>
    <w:rsid w:val="001F3DB9"/>
    <w:rsid w:val="001F4287"/>
    <w:rsid w:val="001F4781"/>
    <w:rsid w:val="001F491C"/>
    <w:rsid w:val="001F4DC9"/>
    <w:rsid w:val="001F5C29"/>
    <w:rsid w:val="001F5D16"/>
    <w:rsid w:val="0020013A"/>
    <w:rsid w:val="0020462A"/>
    <w:rsid w:val="00205CCC"/>
    <w:rsid w:val="002065C0"/>
    <w:rsid w:val="00206721"/>
    <w:rsid w:val="00210DDD"/>
    <w:rsid w:val="00211E56"/>
    <w:rsid w:val="00214B50"/>
    <w:rsid w:val="002154EE"/>
    <w:rsid w:val="00215A82"/>
    <w:rsid w:val="00215E32"/>
    <w:rsid w:val="0022139A"/>
    <w:rsid w:val="002239F2"/>
    <w:rsid w:val="00224330"/>
    <w:rsid w:val="00224BEE"/>
    <w:rsid w:val="00224D27"/>
    <w:rsid w:val="00225508"/>
    <w:rsid w:val="00225570"/>
    <w:rsid w:val="00231514"/>
    <w:rsid w:val="002323FE"/>
    <w:rsid w:val="00234C13"/>
    <w:rsid w:val="002369FD"/>
    <w:rsid w:val="00236A7E"/>
    <w:rsid w:val="00236E86"/>
    <w:rsid w:val="0023760F"/>
    <w:rsid w:val="00237985"/>
    <w:rsid w:val="00240895"/>
    <w:rsid w:val="00241AD7"/>
    <w:rsid w:val="002443B3"/>
    <w:rsid w:val="00246A13"/>
    <w:rsid w:val="002470AC"/>
    <w:rsid w:val="0024766C"/>
    <w:rsid w:val="002518BC"/>
    <w:rsid w:val="00252D47"/>
    <w:rsid w:val="00253FFA"/>
    <w:rsid w:val="00255A8B"/>
    <w:rsid w:val="00256737"/>
    <w:rsid w:val="002629C8"/>
    <w:rsid w:val="00263092"/>
    <w:rsid w:val="00264546"/>
    <w:rsid w:val="002662A5"/>
    <w:rsid w:val="00270F9C"/>
    <w:rsid w:val="00273257"/>
    <w:rsid w:val="002809CD"/>
    <w:rsid w:val="00281A5D"/>
    <w:rsid w:val="00282053"/>
    <w:rsid w:val="0028316E"/>
    <w:rsid w:val="00284C5E"/>
    <w:rsid w:val="00286961"/>
    <w:rsid w:val="0029192E"/>
    <w:rsid w:val="00291A10"/>
    <w:rsid w:val="002937B8"/>
    <w:rsid w:val="0029436C"/>
    <w:rsid w:val="00294B37"/>
    <w:rsid w:val="00295177"/>
    <w:rsid w:val="00295778"/>
    <w:rsid w:val="0029588A"/>
    <w:rsid w:val="00296628"/>
    <w:rsid w:val="00296C71"/>
    <w:rsid w:val="002973F1"/>
    <w:rsid w:val="00297542"/>
    <w:rsid w:val="002A0B08"/>
    <w:rsid w:val="002A195C"/>
    <w:rsid w:val="002A1A90"/>
    <w:rsid w:val="002A33E5"/>
    <w:rsid w:val="002A3FB2"/>
    <w:rsid w:val="002A4013"/>
    <w:rsid w:val="002A4A61"/>
    <w:rsid w:val="002B29CE"/>
    <w:rsid w:val="002B5A19"/>
    <w:rsid w:val="002B6575"/>
    <w:rsid w:val="002B7777"/>
    <w:rsid w:val="002C0A08"/>
    <w:rsid w:val="002C1A7E"/>
    <w:rsid w:val="002C3D29"/>
    <w:rsid w:val="002C48A6"/>
    <w:rsid w:val="002C6590"/>
    <w:rsid w:val="002C6B4F"/>
    <w:rsid w:val="002C72E1"/>
    <w:rsid w:val="002D15E0"/>
    <w:rsid w:val="002D1D40"/>
    <w:rsid w:val="002D48E9"/>
    <w:rsid w:val="002D518F"/>
    <w:rsid w:val="002D6699"/>
    <w:rsid w:val="002D79EB"/>
    <w:rsid w:val="002D7ED5"/>
    <w:rsid w:val="002E1022"/>
    <w:rsid w:val="002E1069"/>
    <w:rsid w:val="002E16D1"/>
    <w:rsid w:val="002E1758"/>
    <w:rsid w:val="002E1B18"/>
    <w:rsid w:val="002E367A"/>
    <w:rsid w:val="002E3C41"/>
    <w:rsid w:val="002E43CE"/>
    <w:rsid w:val="002E6FF6"/>
    <w:rsid w:val="002F12C8"/>
    <w:rsid w:val="002F25B2"/>
    <w:rsid w:val="002F2BC5"/>
    <w:rsid w:val="002F376B"/>
    <w:rsid w:val="002F3EE3"/>
    <w:rsid w:val="002F45FB"/>
    <w:rsid w:val="002F5C8C"/>
    <w:rsid w:val="002F7194"/>
    <w:rsid w:val="002F7199"/>
    <w:rsid w:val="002F7D11"/>
    <w:rsid w:val="003000FD"/>
    <w:rsid w:val="003024ED"/>
    <w:rsid w:val="00305BAF"/>
    <w:rsid w:val="00305D6E"/>
    <w:rsid w:val="0030782E"/>
    <w:rsid w:val="00307F5F"/>
    <w:rsid w:val="00311BE9"/>
    <w:rsid w:val="00315419"/>
    <w:rsid w:val="003214E2"/>
    <w:rsid w:val="00325AB6"/>
    <w:rsid w:val="00325C93"/>
    <w:rsid w:val="0032619A"/>
    <w:rsid w:val="00327F46"/>
    <w:rsid w:val="003308A8"/>
    <w:rsid w:val="0033698A"/>
    <w:rsid w:val="00337DE7"/>
    <w:rsid w:val="00341137"/>
    <w:rsid w:val="00342CB7"/>
    <w:rsid w:val="003431ED"/>
    <w:rsid w:val="00343BB9"/>
    <w:rsid w:val="003449F9"/>
    <w:rsid w:val="00345137"/>
    <w:rsid w:val="003479E4"/>
    <w:rsid w:val="00347C43"/>
    <w:rsid w:val="00352B12"/>
    <w:rsid w:val="00354E5D"/>
    <w:rsid w:val="00357827"/>
    <w:rsid w:val="00360C87"/>
    <w:rsid w:val="003654F9"/>
    <w:rsid w:val="00366AF0"/>
    <w:rsid w:val="003713CA"/>
    <w:rsid w:val="003729FC"/>
    <w:rsid w:val="00372FCA"/>
    <w:rsid w:val="00374A65"/>
    <w:rsid w:val="003766B9"/>
    <w:rsid w:val="0038021C"/>
    <w:rsid w:val="00382C54"/>
    <w:rsid w:val="00384F38"/>
    <w:rsid w:val="0038516A"/>
    <w:rsid w:val="00385654"/>
    <w:rsid w:val="00385702"/>
    <w:rsid w:val="0038601E"/>
    <w:rsid w:val="003906A1"/>
    <w:rsid w:val="003924F8"/>
    <w:rsid w:val="0039267A"/>
    <w:rsid w:val="003945E3"/>
    <w:rsid w:val="00395A50"/>
    <w:rsid w:val="00395C26"/>
    <w:rsid w:val="0039787F"/>
    <w:rsid w:val="003A0226"/>
    <w:rsid w:val="003A161F"/>
    <w:rsid w:val="003A1693"/>
    <w:rsid w:val="003A1CC7"/>
    <w:rsid w:val="003A2556"/>
    <w:rsid w:val="003A2BF0"/>
    <w:rsid w:val="003A3196"/>
    <w:rsid w:val="003A4305"/>
    <w:rsid w:val="003A478D"/>
    <w:rsid w:val="003A5BFF"/>
    <w:rsid w:val="003A6F25"/>
    <w:rsid w:val="003B03CE"/>
    <w:rsid w:val="003B17DB"/>
    <w:rsid w:val="003B209E"/>
    <w:rsid w:val="003B4DAD"/>
    <w:rsid w:val="003B52F2"/>
    <w:rsid w:val="003B602A"/>
    <w:rsid w:val="003B6F4C"/>
    <w:rsid w:val="003B76BD"/>
    <w:rsid w:val="003C15A5"/>
    <w:rsid w:val="003C47D1"/>
    <w:rsid w:val="003C58AE"/>
    <w:rsid w:val="003C7291"/>
    <w:rsid w:val="003C74FF"/>
    <w:rsid w:val="003D1AB6"/>
    <w:rsid w:val="003D1D90"/>
    <w:rsid w:val="003D2216"/>
    <w:rsid w:val="003D2568"/>
    <w:rsid w:val="003D26A5"/>
    <w:rsid w:val="003D3623"/>
    <w:rsid w:val="003D4734"/>
    <w:rsid w:val="003D5013"/>
    <w:rsid w:val="003D78F7"/>
    <w:rsid w:val="003E058A"/>
    <w:rsid w:val="003E0DD4"/>
    <w:rsid w:val="003E5916"/>
    <w:rsid w:val="003E5CD9"/>
    <w:rsid w:val="003E5DE7"/>
    <w:rsid w:val="003E667C"/>
    <w:rsid w:val="003E6E6C"/>
    <w:rsid w:val="003E7414"/>
    <w:rsid w:val="003E7B0E"/>
    <w:rsid w:val="003E7F99"/>
    <w:rsid w:val="003F1A95"/>
    <w:rsid w:val="003F2335"/>
    <w:rsid w:val="003F2D6C"/>
    <w:rsid w:val="003F5223"/>
    <w:rsid w:val="003F5DED"/>
    <w:rsid w:val="004014AE"/>
    <w:rsid w:val="004033DC"/>
    <w:rsid w:val="00403645"/>
    <w:rsid w:val="00404296"/>
    <w:rsid w:val="004051EE"/>
    <w:rsid w:val="00407C5B"/>
    <w:rsid w:val="00412F2C"/>
    <w:rsid w:val="004165F1"/>
    <w:rsid w:val="00421159"/>
    <w:rsid w:val="00423877"/>
    <w:rsid w:val="00424E29"/>
    <w:rsid w:val="00427A31"/>
    <w:rsid w:val="00430648"/>
    <w:rsid w:val="004317ED"/>
    <w:rsid w:val="00433DBC"/>
    <w:rsid w:val="004348B2"/>
    <w:rsid w:val="00435CB0"/>
    <w:rsid w:val="00440FF1"/>
    <w:rsid w:val="004417F2"/>
    <w:rsid w:val="00442799"/>
    <w:rsid w:val="00443D9A"/>
    <w:rsid w:val="00443FBF"/>
    <w:rsid w:val="004452DF"/>
    <w:rsid w:val="004507E7"/>
    <w:rsid w:val="00450CC0"/>
    <w:rsid w:val="004514D0"/>
    <w:rsid w:val="00453B7A"/>
    <w:rsid w:val="00455351"/>
    <w:rsid w:val="00455947"/>
    <w:rsid w:val="00456492"/>
    <w:rsid w:val="00457028"/>
    <w:rsid w:val="00457FA3"/>
    <w:rsid w:val="00462172"/>
    <w:rsid w:val="00464085"/>
    <w:rsid w:val="0047267B"/>
    <w:rsid w:val="00474A2E"/>
    <w:rsid w:val="00475A71"/>
    <w:rsid w:val="00475E5B"/>
    <w:rsid w:val="00477E3C"/>
    <w:rsid w:val="0048176E"/>
    <w:rsid w:val="00482AD0"/>
    <w:rsid w:val="00482AF6"/>
    <w:rsid w:val="00483070"/>
    <w:rsid w:val="004836D0"/>
    <w:rsid w:val="00486EB3"/>
    <w:rsid w:val="0049140A"/>
    <w:rsid w:val="00491EC9"/>
    <w:rsid w:val="004923F6"/>
    <w:rsid w:val="004933D1"/>
    <w:rsid w:val="0049468A"/>
    <w:rsid w:val="0049577B"/>
    <w:rsid w:val="0049645B"/>
    <w:rsid w:val="00496EEA"/>
    <w:rsid w:val="004A0AF4"/>
    <w:rsid w:val="004A51E9"/>
    <w:rsid w:val="004A65B7"/>
    <w:rsid w:val="004A6F7D"/>
    <w:rsid w:val="004A71E8"/>
    <w:rsid w:val="004B493F"/>
    <w:rsid w:val="004B5971"/>
    <w:rsid w:val="004B5A44"/>
    <w:rsid w:val="004C0F0A"/>
    <w:rsid w:val="004C213F"/>
    <w:rsid w:val="004C3C2A"/>
    <w:rsid w:val="004C41B3"/>
    <w:rsid w:val="004C7CE0"/>
    <w:rsid w:val="004D02AC"/>
    <w:rsid w:val="004D03A1"/>
    <w:rsid w:val="004D071D"/>
    <w:rsid w:val="004D16F0"/>
    <w:rsid w:val="004D2D75"/>
    <w:rsid w:val="004D6AD5"/>
    <w:rsid w:val="004D6BE8"/>
    <w:rsid w:val="004D7188"/>
    <w:rsid w:val="004E46DF"/>
    <w:rsid w:val="004E7E3C"/>
    <w:rsid w:val="004E7EA7"/>
    <w:rsid w:val="004F0CB7"/>
    <w:rsid w:val="004F0F14"/>
    <w:rsid w:val="004F0FE7"/>
    <w:rsid w:val="004F18C9"/>
    <w:rsid w:val="004F4564"/>
    <w:rsid w:val="004F4AF3"/>
    <w:rsid w:val="0050128F"/>
    <w:rsid w:val="00501E52"/>
    <w:rsid w:val="00502383"/>
    <w:rsid w:val="00504958"/>
    <w:rsid w:val="00504AA2"/>
    <w:rsid w:val="005058BF"/>
    <w:rsid w:val="005065EB"/>
    <w:rsid w:val="00514A3D"/>
    <w:rsid w:val="00517ED6"/>
    <w:rsid w:val="00520B8C"/>
    <w:rsid w:val="0052135B"/>
    <w:rsid w:val="0052151C"/>
    <w:rsid w:val="00523026"/>
    <w:rsid w:val="005243B4"/>
    <w:rsid w:val="00527489"/>
    <w:rsid w:val="00527BB3"/>
    <w:rsid w:val="00530B2C"/>
    <w:rsid w:val="00531734"/>
    <w:rsid w:val="00531E81"/>
    <w:rsid w:val="0053254A"/>
    <w:rsid w:val="00534BD3"/>
    <w:rsid w:val="00537AA6"/>
    <w:rsid w:val="0054235E"/>
    <w:rsid w:val="00542E59"/>
    <w:rsid w:val="00542F00"/>
    <w:rsid w:val="0054425D"/>
    <w:rsid w:val="00544797"/>
    <w:rsid w:val="00546B1D"/>
    <w:rsid w:val="005477BD"/>
    <w:rsid w:val="00547F45"/>
    <w:rsid w:val="00550BDA"/>
    <w:rsid w:val="00552771"/>
    <w:rsid w:val="00554355"/>
    <w:rsid w:val="0055459B"/>
    <w:rsid w:val="00554995"/>
    <w:rsid w:val="00554EEF"/>
    <w:rsid w:val="0055705D"/>
    <w:rsid w:val="00560496"/>
    <w:rsid w:val="005619DE"/>
    <w:rsid w:val="005631B8"/>
    <w:rsid w:val="00564AFD"/>
    <w:rsid w:val="0056568C"/>
    <w:rsid w:val="00566972"/>
    <w:rsid w:val="00566CA9"/>
    <w:rsid w:val="00567934"/>
    <w:rsid w:val="0057024A"/>
    <w:rsid w:val="005702B6"/>
    <w:rsid w:val="005703A1"/>
    <w:rsid w:val="00571583"/>
    <w:rsid w:val="005722B4"/>
    <w:rsid w:val="00572E7A"/>
    <w:rsid w:val="00573220"/>
    <w:rsid w:val="005737F7"/>
    <w:rsid w:val="00574080"/>
    <w:rsid w:val="0058179C"/>
    <w:rsid w:val="00582D9D"/>
    <w:rsid w:val="00583212"/>
    <w:rsid w:val="005853E3"/>
    <w:rsid w:val="00585D8F"/>
    <w:rsid w:val="00586072"/>
    <w:rsid w:val="0058644C"/>
    <w:rsid w:val="00587984"/>
    <w:rsid w:val="00587F10"/>
    <w:rsid w:val="00591351"/>
    <w:rsid w:val="005918DA"/>
    <w:rsid w:val="00592BDB"/>
    <w:rsid w:val="00596413"/>
    <w:rsid w:val="005969D1"/>
    <w:rsid w:val="00596B6A"/>
    <w:rsid w:val="00596D21"/>
    <w:rsid w:val="005A16CF"/>
    <w:rsid w:val="005A2CF8"/>
    <w:rsid w:val="005A2ECA"/>
    <w:rsid w:val="005A4017"/>
    <w:rsid w:val="005A4504"/>
    <w:rsid w:val="005A5090"/>
    <w:rsid w:val="005B151D"/>
    <w:rsid w:val="005B1C38"/>
    <w:rsid w:val="005B31EA"/>
    <w:rsid w:val="005B34A6"/>
    <w:rsid w:val="005B3EC5"/>
    <w:rsid w:val="005B42B9"/>
    <w:rsid w:val="005B574A"/>
    <w:rsid w:val="005B6C67"/>
    <w:rsid w:val="005B7D2E"/>
    <w:rsid w:val="005C0A53"/>
    <w:rsid w:val="005C0CBC"/>
    <w:rsid w:val="005C4204"/>
    <w:rsid w:val="005C48BF"/>
    <w:rsid w:val="005C54C1"/>
    <w:rsid w:val="005C6823"/>
    <w:rsid w:val="005D1461"/>
    <w:rsid w:val="005D2C34"/>
    <w:rsid w:val="005D31E7"/>
    <w:rsid w:val="005D33B5"/>
    <w:rsid w:val="005D5C6E"/>
    <w:rsid w:val="005D6881"/>
    <w:rsid w:val="005D7951"/>
    <w:rsid w:val="005E34C9"/>
    <w:rsid w:val="005E380A"/>
    <w:rsid w:val="005E3A51"/>
    <w:rsid w:val="005E3E49"/>
    <w:rsid w:val="005E421E"/>
    <w:rsid w:val="005E768D"/>
    <w:rsid w:val="005F19DD"/>
    <w:rsid w:val="005F4AD8"/>
    <w:rsid w:val="005F5ADA"/>
    <w:rsid w:val="005F695C"/>
    <w:rsid w:val="006006C6"/>
    <w:rsid w:val="00600A10"/>
    <w:rsid w:val="00602D7D"/>
    <w:rsid w:val="00604220"/>
    <w:rsid w:val="00604988"/>
    <w:rsid w:val="00605A11"/>
    <w:rsid w:val="00615ABD"/>
    <w:rsid w:val="00615E8C"/>
    <w:rsid w:val="00621286"/>
    <w:rsid w:val="0062254C"/>
    <w:rsid w:val="0062298E"/>
    <w:rsid w:val="0062350A"/>
    <w:rsid w:val="0062440B"/>
    <w:rsid w:val="006254B0"/>
    <w:rsid w:val="006257CD"/>
    <w:rsid w:val="00626EE8"/>
    <w:rsid w:val="00627292"/>
    <w:rsid w:val="006302F7"/>
    <w:rsid w:val="00631EB7"/>
    <w:rsid w:val="006332AC"/>
    <w:rsid w:val="00635200"/>
    <w:rsid w:val="006362D2"/>
    <w:rsid w:val="0063648C"/>
    <w:rsid w:val="00637D7F"/>
    <w:rsid w:val="00641D49"/>
    <w:rsid w:val="00642407"/>
    <w:rsid w:val="00642CED"/>
    <w:rsid w:val="00644E29"/>
    <w:rsid w:val="006455E1"/>
    <w:rsid w:val="006508A9"/>
    <w:rsid w:val="0065438B"/>
    <w:rsid w:val="006548B7"/>
    <w:rsid w:val="00654B3B"/>
    <w:rsid w:val="00654D4B"/>
    <w:rsid w:val="00655562"/>
    <w:rsid w:val="006562AC"/>
    <w:rsid w:val="00656882"/>
    <w:rsid w:val="00657DBD"/>
    <w:rsid w:val="00661FE1"/>
    <w:rsid w:val="00662343"/>
    <w:rsid w:val="0066483B"/>
    <w:rsid w:val="00665739"/>
    <w:rsid w:val="0067069C"/>
    <w:rsid w:val="00671F29"/>
    <w:rsid w:val="0067305F"/>
    <w:rsid w:val="00673626"/>
    <w:rsid w:val="00676701"/>
    <w:rsid w:val="006768EE"/>
    <w:rsid w:val="00676936"/>
    <w:rsid w:val="00676FA0"/>
    <w:rsid w:val="00680308"/>
    <w:rsid w:val="0068299E"/>
    <w:rsid w:val="0068429C"/>
    <w:rsid w:val="00684D6C"/>
    <w:rsid w:val="00687476"/>
    <w:rsid w:val="00690291"/>
    <w:rsid w:val="0069038E"/>
    <w:rsid w:val="0069123C"/>
    <w:rsid w:val="006928FE"/>
    <w:rsid w:val="006929DD"/>
    <w:rsid w:val="00692B61"/>
    <w:rsid w:val="006936BE"/>
    <w:rsid w:val="006976B8"/>
    <w:rsid w:val="006A27BA"/>
    <w:rsid w:val="006A3A0E"/>
    <w:rsid w:val="006A3EB3"/>
    <w:rsid w:val="006A503E"/>
    <w:rsid w:val="006A59BC"/>
    <w:rsid w:val="006A5AE4"/>
    <w:rsid w:val="006A67E8"/>
    <w:rsid w:val="006A6E0E"/>
    <w:rsid w:val="006A7F86"/>
    <w:rsid w:val="006B32E8"/>
    <w:rsid w:val="006B3A6C"/>
    <w:rsid w:val="006C0178"/>
    <w:rsid w:val="006C063A"/>
    <w:rsid w:val="006C1FA8"/>
    <w:rsid w:val="006C2C97"/>
    <w:rsid w:val="006C6877"/>
    <w:rsid w:val="006D2FF7"/>
    <w:rsid w:val="006D3377"/>
    <w:rsid w:val="006D3E5E"/>
    <w:rsid w:val="006D5362"/>
    <w:rsid w:val="006E10EF"/>
    <w:rsid w:val="006E181A"/>
    <w:rsid w:val="006E2D44"/>
    <w:rsid w:val="006E451B"/>
    <w:rsid w:val="006E45A2"/>
    <w:rsid w:val="006E649A"/>
    <w:rsid w:val="006E71E9"/>
    <w:rsid w:val="006F2D0F"/>
    <w:rsid w:val="006F3DD4"/>
    <w:rsid w:val="006F61EA"/>
    <w:rsid w:val="006F7477"/>
    <w:rsid w:val="006F7C6C"/>
    <w:rsid w:val="00703DA5"/>
    <w:rsid w:val="007060AD"/>
    <w:rsid w:val="00706DF4"/>
    <w:rsid w:val="0071002F"/>
    <w:rsid w:val="00710BAB"/>
    <w:rsid w:val="00711E05"/>
    <w:rsid w:val="007122EF"/>
    <w:rsid w:val="00713F37"/>
    <w:rsid w:val="00715B58"/>
    <w:rsid w:val="00721003"/>
    <w:rsid w:val="0072168D"/>
    <w:rsid w:val="007220CF"/>
    <w:rsid w:val="00724942"/>
    <w:rsid w:val="00727341"/>
    <w:rsid w:val="007303EE"/>
    <w:rsid w:val="007307EF"/>
    <w:rsid w:val="007310A9"/>
    <w:rsid w:val="00732449"/>
    <w:rsid w:val="00734F1A"/>
    <w:rsid w:val="00736065"/>
    <w:rsid w:val="0074006F"/>
    <w:rsid w:val="007401BA"/>
    <w:rsid w:val="00740A34"/>
    <w:rsid w:val="00741D75"/>
    <w:rsid w:val="0074621F"/>
    <w:rsid w:val="007463FB"/>
    <w:rsid w:val="00747CA8"/>
    <w:rsid w:val="007513CD"/>
    <w:rsid w:val="007563AE"/>
    <w:rsid w:val="00756C30"/>
    <w:rsid w:val="0076021E"/>
    <w:rsid w:val="0076196C"/>
    <w:rsid w:val="007622D7"/>
    <w:rsid w:val="00766B1A"/>
    <w:rsid w:val="00766DFE"/>
    <w:rsid w:val="0076728D"/>
    <w:rsid w:val="00773C96"/>
    <w:rsid w:val="00776D20"/>
    <w:rsid w:val="00781D56"/>
    <w:rsid w:val="00783B46"/>
    <w:rsid w:val="00786A15"/>
    <w:rsid w:val="00787289"/>
    <w:rsid w:val="007914E4"/>
    <w:rsid w:val="007914F3"/>
    <w:rsid w:val="00791D08"/>
    <w:rsid w:val="00792450"/>
    <w:rsid w:val="007926D8"/>
    <w:rsid w:val="00794BC4"/>
    <w:rsid w:val="00794F1E"/>
    <w:rsid w:val="00795C50"/>
    <w:rsid w:val="007A0835"/>
    <w:rsid w:val="007A098E"/>
    <w:rsid w:val="007A116A"/>
    <w:rsid w:val="007A44F0"/>
    <w:rsid w:val="007A4BBD"/>
    <w:rsid w:val="007A5765"/>
    <w:rsid w:val="007A5B89"/>
    <w:rsid w:val="007A6D17"/>
    <w:rsid w:val="007B16CF"/>
    <w:rsid w:val="007B189A"/>
    <w:rsid w:val="007B5B7B"/>
    <w:rsid w:val="007C0795"/>
    <w:rsid w:val="007C127C"/>
    <w:rsid w:val="007C14AD"/>
    <w:rsid w:val="007C2852"/>
    <w:rsid w:val="007C46C3"/>
    <w:rsid w:val="007C6C61"/>
    <w:rsid w:val="007C74CB"/>
    <w:rsid w:val="007D0630"/>
    <w:rsid w:val="007D0F32"/>
    <w:rsid w:val="007D1B9D"/>
    <w:rsid w:val="007D3C15"/>
    <w:rsid w:val="007D4D44"/>
    <w:rsid w:val="007D50FF"/>
    <w:rsid w:val="007D6063"/>
    <w:rsid w:val="007D6B5D"/>
    <w:rsid w:val="007E21DF"/>
    <w:rsid w:val="007E5479"/>
    <w:rsid w:val="007E596D"/>
    <w:rsid w:val="007E77DF"/>
    <w:rsid w:val="007F2366"/>
    <w:rsid w:val="007F28C8"/>
    <w:rsid w:val="007F34A7"/>
    <w:rsid w:val="007F37AB"/>
    <w:rsid w:val="007F6EC7"/>
    <w:rsid w:val="007F75A8"/>
    <w:rsid w:val="007F7B0F"/>
    <w:rsid w:val="008018A0"/>
    <w:rsid w:val="00802850"/>
    <w:rsid w:val="00802FC5"/>
    <w:rsid w:val="00803939"/>
    <w:rsid w:val="00804E40"/>
    <w:rsid w:val="0081078F"/>
    <w:rsid w:val="008132E5"/>
    <w:rsid w:val="008138C1"/>
    <w:rsid w:val="008143F5"/>
    <w:rsid w:val="008151BE"/>
    <w:rsid w:val="00816B48"/>
    <w:rsid w:val="008204A2"/>
    <w:rsid w:val="008208A9"/>
    <w:rsid w:val="008208CB"/>
    <w:rsid w:val="00820B60"/>
    <w:rsid w:val="00822070"/>
    <w:rsid w:val="00822142"/>
    <w:rsid w:val="00822EA3"/>
    <w:rsid w:val="0082437A"/>
    <w:rsid w:val="008251FC"/>
    <w:rsid w:val="00830ACB"/>
    <w:rsid w:val="00831EDC"/>
    <w:rsid w:val="00832700"/>
    <w:rsid w:val="00832898"/>
    <w:rsid w:val="00835A0A"/>
    <w:rsid w:val="00836847"/>
    <w:rsid w:val="008377E3"/>
    <w:rsid w:val="008378E7"/>
    <w:rsid w:val="00840667"/>
    <w:rsid w:val="00841A28"/>
    <w:rsid w:val="00844AD9"/>
    <w:rsid w:val="00847326"/>
    <w:rsid w:val="0084762C"/>
    <w:rsid w:val="00850566"/>
    <w:rsid w:val="00852B3C"/>
    <w:rsid w:val="008532E6"/>
    <w:rsid w:val="0085795D"/>
    <w:rsid w:val="00857C78"/>
    <w:rsid w:val="00860967"/>
    <w:rsid w:val="008634C1"/>
    <w:rsid w:val="0086745D"/>
    <w:rsid w:val="008675D8"/>
    <w:rsid w:val="00871464"/>
    <w:rsid w:val="008725FA"/>
    <w:rsid w:val="008776B0"/>
    <w:rsid w:val="0088012D"/>
    <w:rsid w:val="00881C47"/>
    <w:rsid w:val="00884237"/>
    <w:rsid w:val="008872C7"/>
    <w:rsid w:val="00887583"/>
    <w:rsid w:val="00891445"/>
    <w:rsid w:val="00891E5E"/>
    <w:rsid w:val="008922D4"/>
    <w:rsid w:val="00894495"/>
    <w:rsid w:val="00894BFB"/>
    <w:rsid w:val="008958BA"/>
    <w:rsid w:val="00896458"/>
    <w:rsid w:val="00897183"/>
    <w:rsid w:val="008A3137"/>
    <w:rsid w:val="008A5AFD"/>
    <w:rsid w:val="008A60E3"/>
    <w:rsid w:val="008B2086"/>
    <w:rsid w:val="008B22DA"/>
    <w:rsid w:val="008B2867"/>
    <w:rsid w:val="008B47B4"/>
    <w:rsid w:val="008B5396"/>
    <w:rsid w:val="008C0C4C"/>
    <w:rsid w:val="008C29E1"/>
    <w:rsid w:val="008C4294"/>
    <w:rsid w:val="008C4913"/>
    <w:rsid w:val="008C5478"/>
    <w:rsid w:val="008C57E5"/>
    <w:rsid w:val="008C5AD6"/>
    <w:rsid w:val="008C5BC0"/>
    <w:rsid w:val="008C5D4E"/>
    <w:rsid w:val="008C5E7F"/>
    <w:rsid w:val="008C6DE3"/>
    <w:rsid w:val="008C7A4B"/>
    <w:rsid w:val="008D056F"/>
    <w:rsid w:val="008D0C05"/>
    <w:rsid w:val="008D3A05"/>
    <w:rsid w:val="008D71CE"/>
    <w:rsid w:val="008E0E94"/>
    <w:rsid w:val="008E0F63"/>
    <w:rsid w:val="008E444B"/>
    <w:rsid w:val="008E78E3"/>
    <w:rsid w:val="008F039B"/>
    <w:rsid w:val="008F1C67"/>
    <w:rsid w:val="008F238D"/>
    <w:rsid w:val="008F335B"/>
    <w:rsid w:val="008F63BA"/>
    <w:rsid w:val="009000CD"/>
    <w:rsid w:val="0090029A"/>
    <w:rsid w:val="00905A7F"/>
    <w:rsid w:val="009075F9"/>
    <w:rsid w:val="0091023C"/>
    <w:rsid w:val="00910F8F"/>
    <w:rsid w:val="0091118D"/>
    <w:rsid w:val="00911F25"/>
    <w:rsid w:val="009172BC"/>
    <w:rsid w:val="00920538"/>
    <w:rsid w:val="00921D91"/>
    <w:rsid w:val="009225A7"/>
    <w:rsid w:val="0092689D"/>
    <w:rsid w:val="00927A1D"/>
    <w:rsid w:val="00927C85"/>
    <w:rsid w:val="00927FEB"/>
    <w:rsid w:val="009309CE"/>
    <w:rsid w:val="00936D66"/>
    <w:rsid w:val="009373F0"/>
    <w:rsid w:val="0094091B"/>
    <w:rsid w:val="00944591"/>
    <w:rsid w:val="00944CAA"/>
    <w:rsid w:val="00947643"/>
    <w:rsid w:val="00951CE8"/>
    <w:rsid w:val="00953379"/>
    <w:rsid w:val="00953565"/>
    <w:rsid w:val="00954C90"/>
    <w:rsid w:val="0095636F"/>
    <w:rsid w:val="00960226"/>
    <w:rsid w:val="00962886"/>
    <w:rsid w:val="00966061"/>
    <w:rsid w:val="00966889"/>
    <w:rsid w:val="009723A1"/>
    <w:rsid w:val="00973614"/>
    <w:rsid w:val="0097621E"/>
    <w:rsid w:val="0097724C"/>
    <w:rsid w:val="00980866"/>
    <w:rsid w:val="00980D24"/>
    <w:rsid w:val="009824DF"/>
    <w:rsid w:val="00982AD2"/>
    <w:rsid w:val="0098405A"/>
    <w:rsid w:val="00985F2F"/>
    <w:rsid w:val="009874C9"/>
    <w:rsid w:val="00991A93"/>
    <w:rsid w:val="00992654"/>
    <w:rsid w:val="009A0E5E"/>
    <w:rsid w:val="009A22AB"/>
    <w:rsid w:val="009A3A6D"/>
    <w:rsid w:val="009A5B5B"/>
    <w:rsid w:val="009A71AC"/>
    <w:rsid w:val="009B09CD"/>
    <w:rsid w:val="009B105B"/>
    <w:rsid w:val="009B2383"/>
    <w:rsid w:val="009B4356"/>
    <w:rsid w:val="009C2E91"/>
    <w:rsid w:val="009C30AA"/>
    <w:rsid w:val="009C43D1"/>
    <w:rsid w:val="009C59A6"/>
    <w:rsid w:val="009C6A52"/>
    <w:rsid w:val="009D073E"/>
    <w:rsid w:val="009D0AB2"/>
    <w:rsid w:val="009D25E2"/>
    <w:rsid w:val="009D3276"/>
    <w:rsid w:val="009D444C"/>
    <w:rsid w:val="009D4525"/>
    <w:rsid w:val="009D51FB"/>
    <w:rsid w:val="009D62E7"/>
    <w:rsid w:val="009E1533"/>
    <w:rsid w:val="009E1C3C"/>
    <w:rsid w:val="009E2312"/>
    <w:rsid w:val="009E2785"/>
    <w:rsid w:val="009E594F"/>
    <w:rsid w:val="009F0393"/>
    <w:rsid w:val="009F08F6"/>
    <w:rsid w:val="009F0947"/>
    <w:rsid w:val="009F3081"/>
    <w:rsid w:val="009F3F07"/>
    <w:rsid w:val="00A00EE5"/>
    <w:rsid w:val="00A032DB"/>
    <w:rsid w:val="00A03C9F"/>
    <w:rsid w:val="00A04803"/>
    <w:rsid w:val="00A049E2"/>
    <w:rsid w:val="00A04ED3"/>
    <w:rsid w:val="00A05586"/>
    <w:rsid w:val="00A0671D"/>
    <w:rsid w:val="00A1344B"/>
    <w:rsid w:val="00A14C86"/>
    <w:rsid w:val="00A152A9"/>
    <w:rsid w:val="00A16D69"/>
    <w:rsid w:val="00A219E7"/>
    <w:rsid w:val="00A21E2E"/>
    <w:rsid w:val="00A2417A"/>
    <w:rsid w:val="00A26D8D"/>
    <w:rsid w:val="00A30F07"/>
    <w:rsid w:val="00A346AF"/>
    <w:rsid w:val="00A37E7B"/>
    <w:rsid w:val="00A40884"/>
    <w:rsid w:val="00A412C7"/>
    <w:rsid w:val="00A41AC7"/>
    <w:rsid w:val="00A41EFD"/>
    <w:rsid w:val="00A43B6B"/>
    <w:rsid w:val="00A45C7E"/>
    <w:rsid w:val="00A46571"/>
    <w:rsid w:val="00A477E6"/>
    <w:rsid w:val="00A47C1B"/>
    <w:rsid w:val="00A47DB8"/>
    <w:rsid w:val="00A47DC0"/>
    <w:rsid w:val="00A5337D"/>
    <w:rsid w:val="00A57CE8"/>
    <w:rsid w:val="00A57D3D"/>
    <w:rsid w:val="00A61E93"/>
    <w:rsid w:val="00A64532"/>
    <w:rsid w:val="00A66CBC"/>
    <w:rsid w:val="00A70990"/>
    <w:rsid w:val="00A80BEA"/>
    <w:rsid w:val="00A80E2F"/>
    <w:rsid w:val="00A818B0"/>
    <w:rsid w:val="00A844CE"/>
    <w:rsid w:val="00A863C9"/>
    <w:rsid w:val="00A90385"/>
    <w:rsid w:val="00A90B48"/>
    <w:rsid w:val="00A91EAA"/>
    <w:rsid w:val="00A9264B"/>
    <w:rsid w:val="00A96DCC"/>
    <w:rsid w:val="00AA0207"/>
    <w:rsid w:val="00AA068A"/>
    <w:rsid w:val="00AA17AF"/>
    <w:rsid w:val="00AA188F"/>
    <w:rsid w:val="00AA3C3D"/>
    <w:rsid w:val="00AA5613"/>
    <w:rsid w:val="00AA63A9"/>
    <w:rsid w:val="00AA6F19"/>
    <w:rsid w:val="00AA7E07"/>
    <w:rsid w:val="00AB17F6"/>
    <w:rsid w:val="00AB74C3"/>
    <w:rsid w:val="00AC004C"/>
    <w:rsid w:val="00AC1EB0"/>
    <w:rsid w:val="00AC2ABC"/>
    <w:rsid w:val="00AC5A7F"/>
    <w:rsid w:val="00AC76C6"/>
    <w:rsid w:val="00AD24AB"/>
    <w:rsid w:val="00AD268D"/>
    <w:rsid w:val="00AD3749"/>
    <w:rsid w:val="00AD6723"/>
    <w:rsid w:val="00AD6AE6"/>
    <w:rsid w:val="00AD6BAC"/>
    <w:rsid w:val="00AE1A08"/>
    <w:rsid w:val="00AF1D3A"/>
    <w:rsid w:val="00AF1FDE"/>
    <w:rsid w:val="00AF365A"/>
    <w:rsid w:val="00B0051A"/>
    <w:rsid w:val="00B03DB7"/>
    <w:rsid w:val="00B04957"/>
    <w:rsid w:val="00B04CB8"/>
    <w:rsid w:val="00B104EF"/>
    <w:rsid w:val="00B114F0"/>
    <w:rsid w:val="00B11981"/>
    <w:rsid w:val="00B13AEC"/>
    <w:rsid w:val="00B14034"/>
    <w:rsid w:val="00B1529F"/>
    <w:rsid w:val="00B16071"/>
    <w:rsid w:val="00B16515"/>
    <w:rsid w:val="00B2361F"/>
    <w:rsid w:val="00B32D26"/>
    <w:rsid w:val="00B33A5B"/>
    <w:rsid w:val="00B37D1A"/>
    <w:rsid w:val="00B447D8"/>
    <w:rsid w:val="00B45A5E"/>
    <w:rsid w:val="00B45F8E"/>
    <w:rsid w:val="00B51194"/>
    <w:rsid w:val="00B52374"/>
    <w:rsid w:val="00B5499F"/>
    <w:rsid w:val="00B54BCB"/>
    <w:rsid w:val="00B55EE9"/>
    <w:rsid w:val="00B5672F"/>
    <w:rsid w:val="00B56B13"/>
    <w:rsid w:val="00B60DD2"/>
    <w:rsid w:val="00B6166F"/>
    <w:rsid w:val="00B632B3"/>
    <w:rsid w:val="00B63CE2"/>
    <w:rsid w:val="00B63EF3"/>
    <w:rsid w:val="00B63F1C"/>
    <w:rsid w:val="00B66F4F"/>
    <w:rsid w:val="00B674B4"/>
    <w:rsid w:val="00B7006B"/>
    <w:rsid w:val="00B71317"/>
    <w:rsid w:val="00B73307"/>
    <w:rsid w:val="00B736CC"/>
    <w:rsid w:val="00B73C63"/>
    <w:rsid w:val="00B74E3D"/>
    <w:rsid w:val="00B753D1"/>
    <w:rsid w:val="00B77BB8"/>
    <w:rsid w:val="00B81810"/>
    <w:rsid w:val="00B824AF"/>
    <w:rsid w:val="00B83455"/>
    <w:rsid w:val="00B844E8"/>
    <w:rsid w:val="00B844EC"/>
    <w:rsid w:val="00B90346"/>
    <w:rsid w:val="00B90E07"/>
    <w:rsid w:val="00B9116E"/>
    <w:rsid w:val="00B9272C"/>
    <w:rsid w:val="00B932B8"/>
    <w:rsid w:val="00B94B98"/>
    <w:rsid w:val="00B94CAC"/>
    <w:rsid w:val="00B96859"/>
    <w:rsid w:val="00BA0157"/>
    <w:rsid w:val="00BA1D7B"/>
    <w:rsid w:val="00BA4DF0"/>
    <w:rsid w:val="00BA787B"/>
    <w:rsid w:val="00BB1A9C"/>
    <w:rsid w:val="00BB20F2"/>
    <w:rsid w:val="00BB297F"/>
    <w:rsid w:val="00BB3441"/>
    <w:rsid w:val="00BB67AE"/>
    <w:rsid w:val="00BC35F6"/>
    <w:rsid w:val="00BC5869"/>
    <w:rsid w:val="00BC6011"/>
    <w:rsid w:val="00BC6DCC"/>
    <w:rsid w:val="00BD003A"/>
    <w:rsid w:val="00BD085A"/>
    <w:rsid w:val="00BD1D45"/>
    <w:rsid w:val="00BD2F52"/>
    <w:rsid w:val="00BD3099"/>
    <w:rsid w:val="00BD3197"/>
    <w:rsid w:val="00BD3E62"/>
    <w:rsid w:val="00BD4BB9"/>
    <w:rsid w:val="00BE1452"/>
    <w:rsid w:val="00BE20EB"/>
    <w:rsid w:val="00BE2DFB"/>
    <w:rsid w:val="00BE4542"/>
    <w:rsid w:val="00BE7F66"/>
    <w:rsid w:val="00BF0E9D"/>
    <w:rsid w:val="00BF2A2C"/>
    <w:rsid w:val="00BF2F80"/>
    <w:rsid w:val="00BF321B"/>
    <w:rsid w:val="00BF3773"/>
    <w:rsid w:val="00BF3E14"/>
    <w:rsid w:val="00BF4644"/>
    <w:rsid w:val="00BF5880"/>
    <w:rsid w:val="00BF6FEB"/>
    <w:rsid w:val="00C00D18"/>
    <w:rsid w:val="00C03B8D"/>
    <w:rsid w:val="00C04532"/>
    <w:rsid w:val="00C05776"/>
    <w:rsid w:val="00C06D1A"/>
    <w:rsid w:val="00C078F3"/>
    <w:rsid w:val="00C12F2C"/>
    <w:rsid w:val="00C1356B"/>
    <w:rsid w:val="00C151D0"/>
    <w:rsid w:val="00C170C7"/>
    <w:rsid w:val="00C22BA7"/>
    <w:rsid w:val="00C2377F"/>
    <w:rsid w:val="00C237F5"/>
    <w:rsid w:val="00C24241"/>
    <w:rsid w:val="00C247D2"/>
    <w:rsid w:val="00C24A70"/>
    <w:rsid w:val="00C257FA"/>
    <w:rsid w:val="00C25D0B"/>
    <w:rsid w:val="00C27051"/>
    <w:rsid w:val="00C27546"/>
    <w:rsid w:val="00C317AA"/>
    <w:rsid w:val="00C32366"/>
    <w:rsid w:val="00C325C5"/>
    <w:rsid w:val="00C34B1A"/>
    <w:rsid w:val="00C36247"/>
    <w:rsid w:val="00C45655"/>
    <w:rsid w:val="00C45A69"/>
    <w:rsid w:val="00C46AA2"/>
    <w:rsid w:val="00C47543"/>
    <w:rsid w:val="00C47821"/>
    <w:rsid w:val="00C52560"/>
    <w:rsid w:val="00C537FD"/>
    <w:rsid w:val="00C542F0"/>
    <w:rsid w:val="00C55B85"/>
    <w:rsid w:val="00C55F0E"/>
    <w:rsid w:val="00C563B7"/>
    <w:rsid w:val="00C57CDB"/>
    <w:rsid w:val="00C60A9B"/>
    <w:rsid w:val="00C6108B"/>
    <w:rsid w:val="00C636C3"/>
    <w:rsid w:val="00C64B5E"/>
    <w:rsid w:val="00C6591A"/>
    <w:rsid w:val="00C723BC"/>
    <w:rsid w:val="00C73442"/>
    <w:rsid w:val="00C74919"/>
    <w:rsid w:val="00C74C4B"/>
    <w:rsid w:val="00C80250"/>
    <w:rsid w:val="00C80D03"/>
    <w:rsid w:val="00C80D37"/>
    <w:rsid w:val="00C8151A"/>
    <w:rsid w:val="00C81770"/>
    <w:rsid w:val="00C82355"/>
    <w:rsid w:val="00C82609"/>
    <w:rsid w:val="00C85009"/>
    <w:rsid w:val="00C8536B"/>
    <w:rsid w:val="00C85C0F"/>
    <w:rsid w:val="00C8795F"/>
    <w:rsid w:val="00C9431B"/>
    <w:rsid w:val="00C95FF7"/>
    <w:rsid w:val="00C975ED"/>
    <w:rsid w:val="00CA0F39"/>
    <w:rsid w:val="00CA20A0"/>
    <w:rsid w:val="00CA214A"/>
    <w:rsid w:val="00CA2591"/>
    <w:rsid w:val="00CA3125"/>
    <w:rsid w:val="00CA391F"/>
    <w:rsid w:val="00CA66E4"/>
    <w:rsid w:val="00CB285C"/>
    <w:rsid w:val="00CB3015"/>
    <w:rsid w:val="00CB7313"/>
    <w:rsid w:val="00CB7A46"/>
    <w:rsid w:val="00CC1731"/>
    <w:rsid w:val="00CC2519"/>
    <w:rsid w:val="00CC27C5"/>
    <w:rsid w:val="00CC324A"/>
    <w:rsid w:val="00CC3738"/>
    <w:rsid w:val="00CC3806"/>
    <w:rsid w:val="00CC6760"/>
    <w:rsid w:val="00CC7069"/>
    <w:rsid w:val="00CC76CE"/>
    <w:rsid w:val="00CD0ABD"/>
    <w:rsid w:val="00CD0B00"/>
    <w:rsid w:val="00CD259C"/>
    <w:rsid w:val="00CD6EE0"/>
    <w:rsid w:val="00CE3A1D"/>
    <w:rsid w:val="00CE3DDC"/>
    <w:rsid w:val="00CE46FC"/>
    <w:rsid w:val="00CE63EE"/>
    <w:rsid w:val="00CE6746"/>
    <w:rsid w:val="00CE7FB0"/>
    <w:rsid w:val="00CF07CF"/>
    <w:rsid w:val="00CF0C04"/>
    <w:rsid w:val="00CF0FD1"/>
    <w:rsid w:val="00CF131E"/>
    <w:rsid w:val="00CF16FB"/>
    <w:rsid w:val="00CF2295"/>
    <w:rsid w:val="00CF3BDE"/>
    <w:rsid w:val="00CF7184"/>
    <w:rsid w:val="00D05CCA"/>
    <w:rsid w:val="00D07ABE"/>
    <w:rsid w:val="00D1505C"/>
    <w:rsid w:val="00D158E8"/>
    <w:rsid w:val="00D159B4"/>
    <w:rsid w:val="00D17E01"/>
    <w:rsid w:val="00D2236F"/>
    <w:rsid w:val="00D22D41"/>
    <w:rsid w:val="00D27958"/>
    <w:rsid w:val="00D3022D"/>
    <w:rsid w:val="00D307A6"/>
    <w:rsid w:val="00D32E31"/>
    <w:rsid w:val="00D36C35"/>
    <w:rsid w:val="00D4058A"/>
    <w:rsid w:val="00D42073"/>
    <w:rsid w:val="00D437CE"/>
    <w:rsid w:val="00D519D0"/>
    <w:rsid w:val="00D53BEB"/>
    <w:rsid w:val="00D5432B"/>
    <w:rsid w:val="00D5494D"/>
    <w:rsid w:val="00D560B6"/>
    <w:rsid w:val="00D574CA"/>
    <w:rsid w:val="00D57819"/>
    <w:rsid w:val="00D6072C"/>
    <w:rsid w:val="00D61830"/>
    <w:rsid w:val="00D618A3"/>
    <w:rsid w:val="00D6340C"/>
    <w:rsid w:val="00D63EB5"/>
    <w:rsid w:val="00D71DD7"/>
    <w:rsid w:val="00D72906"/>
    <w:rsid w:val="00D72BC8"/>
    <w:rsid w:val="00D73E07"/>
    <w:rsid w:val="00D7414E"/>
    <w:rsid w:val="00D76678"/>
    <w:rsid w:val="00D774FD"/>
    <w:rsid w:val="00D826B4"/>
    <w:rsid w:val="00D84566"/>
    <w:rsid w:val="00D870A9"/>
    <w:rsid w:val="00D87AB4"/>
    <w:rsid w:val="00D91FB7"/>
    <w:rsid w:val="00D92951"/>
    <w:rsid w:val="00D9317A"/>
    <w:rsid w:val="00D94B05"/>
    <w:rsid w:val="00D9667F"/>
    <w:rsid w:val="00D96CF1"/>
    <w:rsid w:val="00DA0FA6"/>
    <w:rsid w:val="00DA1337"/>
    <w:rsid w:val="00DA3D06"/>
    <w:rsid w:val="00DA6146"/>
    <w:rsid w:val="00DA7CF2"/>
    <w:rsid w:val="00DB1684"/>
    <w:rsid w:val="00DB5542"/>
    <w:rsid w:val="00DB6B0C"/>
    <w:rsid w:val="00DB7D1B"/>
    <w:rsid w:val="00DC0443"/>
    <w:rsid w:val="00DC0CA2"/>
    <w:rsid w:val="00DC176F"/>
    <w:rsid w:val="00DC2B1D"/>
    <w:rsid w:val="00DC3C0A"/>
    <w:rsid w:val="00DC61BD"/>
    <w:rsid w:val="00DC77AA"/>
    <w:rsid w:val="00DD38F7"/>
    <w:rsid w:val="00DD3BD5"/>
    <w:rsid w:val="00DD6EB7"/>
    <w:rsid w:val="00DE2E19"/>
    <w:rsid w:val="00DE385C"/>
    <w:rsid w:val="00DE6B30"/>
    <w:rsid w:val="00DF0C7C"/>
    <w:rsid w:val="00DF0E82"/>
    <w:rsid w:val="00DF15D7"/>
    <w:rsid w:val="00DF6CC2"/>
    <w:rsid w:val="00E006E4"/>
    <w:rsid w:val="00E01FF4"/>
    <w:rsid w:val="00E02AAD"/>
    <w:rsid w:val="00E05019"/>
    <w:rsid w:val="00E0769B"/>
    <w:rsid w:val="00E07E4A"/>
    <w:rsid w:val="00E13E88"/>
    <w:rsid w:val="00E142D8"/>
    <w:rsid w:val="00E1545C"/>
    <w:rsid w:val="00E15776"/>
    <w:rsid w:val="00E16750"/>
    <w:rsid w:val="00E174E1"/>
    <w:rsid w:val="00E17E0E"/>
    <w:rsid w:val="00E17E36"/>
    <w:rsid w:val="00E2343E"/>
    <w:rsid w:val="00E30552"/>
    <w:rsid w:val="00E31396"/>
    <w:rsid w:val="00E33B8F"/>
    <w:rsid w:val="00E35753"/>
    <w:rsid w:val="00E37A04"/>
    <w:rsid w:val="00E469B4"/>
    <w:rsid w:val="00E46C1D"/>
    <w:rsid w:val="00E50889"/>
    <w:rsid w:val="00E53C1B"/>
    <w:rsid w:val="00E53C7E"/>
    <w:rsid w:val="00E54AFD"/>
    <w:rsid w:val="00E54D26"/>
    <w:rsid w:val="00E5708C"/>
    <w:rsid w:val="00E6008D"/>
    <w:rsid w:val="00E610D6"/>
    <w:rsid w:val="00E61B77"/>
    <w:rsid w:val="00E625F9"/>
    <w:rsid w:val="00E62A4A"/>
    <w:rsid w:val="00E62EB5"/>
    <w:rsid w:val="00E65013"/>
    <w:rsid w:val="00E67058"/>
    <w:rsid w:val="00E716DC"/>
    <w:rsid w:val="00E71C91"/>
    <w:rsid w:val="00E72D1E"/>
    <w:rsid w:val="00E7376E"/>
    <w:rsid w:val="00E74891"/>
    <w:rsid w:val="00E74E87"/>
    <w:rsid w:val="00E80182"/>
    <w:rsid w:val="00E8027B"/>
    <w:rsid w:val="00E81437"/>
    <w:rsid w:val="00E839A1"/>
    <w:rsid w:val="00E873C2"/>
    <w:rsid w:val="00E935E4"/>
    <w:rsid w:val="00E9535F"/>
    <w:rsid w:val="00E9611B"/>
    <w:rsid w:val="00E97425"/>
    <w:rsid w:val="00EA2CE4"/>
    <w:rsid w:val="00EA48D0"/>
    <w:rsid w:val="00EA561C"/>
    <w:rsid w:val="00EA57D1"/>
    <w:rsid w:val="00EA6DCB"/>
    <w:rsid w:val="00EB5ADB"/>
    <w:rsid w:val="00EB7679"/>
    <w:rsid w:val="00EC10B3"/>
    <w:rsid w:val="00EC5C01"/>
    <w:rsid w:val="00EC6F9A"/>
    <w:rsid w:val="00ED0A28"/>
    <w:rsid w:val="00ED3256"/>
    <w:rsid w:val="00ED6FC5"/>
    <w:rsid w:val="00EE2AF3"/>
    <w:rsid w:val="00EE4726"/>
    <w:rsid w:val="00EE4F90"/>
    <w:rsid w:val="00EE55B2"/>
    <w:rsid w:val="00EE78B7"/>
    <w:rsid w:val="00EE7DA9"/>
    <w:rsid w:val="00EF2DC0"/>
    <w:rsid w:val="00EF34D3"/>
    <w:rsid w:val="00EF604E"/>
    <w:rsid w:val="00EF6B9E"/>
    <w:rsid w:val="00F04FF6"/>
    <w:rsid w:val="00F06D5F"/>
    <w:rsid w:val="00F109FC"/>
    <w:rsid w:val="00F11027"/>
    <w:rsid w:val="00F13983"/>
    <w:rsid w:val="00F20CEE"/>
    <w:rsid w:val="00F224CF"/>
    <w:rsid w:val="00F226FA"/>
    <w:rsid w:val="00F2561F"/>
    <w:rsid w:val="00F2637D"/>
    <w:rsid w:val="00F27BF9"/>
    <w:rsid w:val="00F27D5E"/>
    <w:rsid w:val="00F30503"/>
    <w:rsid w:val="00F338C4"/>
    <w:rsid w:val="00F342FD"/>
    <w:rsid w:val="00F34E9E"/>
    <w:rsid w:val="00F37497"/>
    <w:rsid w:val="00F41684"/>
    <w:rsid w:val="00F42F8B"/>
    <w:rsid w:val="00F44755"/>
    <w:rsid w:val="00F455E0"/>
    <w:rsid w:val="00F45E7C"/>
    <w:rsid w:val="00F5458D"/>
    <w:rsid w:val="00F54F3A"/>
    <w:rsid w:val="00F563C0"/>
    <w:rsid w:val="00F5660D"/>
    <w:rsid w:val="00F60236"/>
    <w:rsid w:val="00F604E7"/>
    <w:rsid w:val="00F61C47"/>
    <w:rsid w:val="00F645D4"/>
    <w:rsid w:val="00F6463D"/>
    <w:rsid w:val="00F65041"/>
    <w:rsid w:val="00F659E1"/>
    <w:rsid w:val="00F67770"/>
    <w:rsid w:val="00F77A06"/>
    <w:rsid w:val="00F808C5"/>
    <w:rsid w:val="00F82926"/>
    <w:rsid w:val="00F829E7"/>
    <w:rsid w:val="00F832E1"/>
    <w:rsid w:val="00F85369"/>
    <w:rsid w:val="00F86F05"/>
    <w:rsid w:val="00F87220"/>
    <w:rsid w:val="00F87533"/>
    <w:rsid w:val="00F901C4"/>
    <w:rsid w:val="00F92787"/>
    <w:rsid w:val="00F93DC9"/>
    <w:rsid w:val="00F94872"/>
    <w:rsid w:val="00F95882"/>
    <w:rsid w:val="00F962EF"/>
    <w:rsid w:val="00F967E0"/>
    <w:rsid w:val="00F96A6A"/>
    <w:rsid w:val="00F97FF3"/>
    <w:rsid w:val="00FA1DE6"/>
    <w:rsid w:val="00FA2AFE"/>
    <w:rsid w:val="00FA5D88"/>
    <w:rsid w:val="00FA6883"/>
    <w:rsid w:val="00FA6D0A"/>
    <w:rsid w:val="00FA751A"/>
    <w:rsid w:val="00FA7688"/>
    <w:rsid w:val="00FB0152"/>
    <w:rsid w:val="00FB081F"/>
    <w:rsid w:val="00FB1482"/>
    <w:rsid w:val="00FB1A63"/>
    <w:rsid w:val="00FB33E4"/>
    <w:rsid w:val="00FB371A"/>
    <w:rsid w:val="00FB6753"/>
    <w:rsid w:val="00FC18E0"/>
    <w:rsid w:val="00FC20C3"/>
    <w:rsid w:val="00FC29BA"/>
    <w:rsid w:val="00FC34DD"/>
    <w:rsid w:val="00FC40D1"/>
    <w:rsid w:val="00FC5A37"/>
    <w:rsid w:val="00FC64E4"/>
    <w:rsid w:val="00FC76AB"/>
    <w:rsid w:val="00FD1744"/>
    <w:rsid w:val="00FD2C77"/>
    <w:rsid w:val="00FD554D"/>
    <w:rsid w:val="00FD5B24"/>
    <w:rsid w:val="00FD778D"/>
    <w:rsid w:val="00FE31E9"/>
    <w:rsid w:val="00FE3489"/>
    <w:rsid w:val="00FE362B"/>
    <w:rsid w:val="00FE37EF"/>
    <w:rsid w:val="00FE3D30"/>
    <w:rsid w:val="00FE5C16"/>
    <w:rsid w:val="00FE79B0"/>
    <w:rsid w:val="00FF373C"/>
    <w:rsid w:val="00FF4757"/>
    <w:rsid w:val="00FF4D0F"/>
    <w:rsid w:val="00FF69AB"/>
    <w:rsid w:val="00FF782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02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534BD3"/>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534BD3"/>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534BD3"/>
    <w:pPr>
      <w:autoSpaceDE w:val="0"/>
      <w:autoSpaceDN w:val="0"/>
      <w:adjustRightInd w:val="0"/>
    </w:pPr>
    <w:rPr>
      <w:sz w:val="24"/>
      <w:szCs w:val="24"/>
      <w:lang w:val="en-US" w:eastAsia="ko-KR"/>
    </w:rPr>
  </w:style>
  <w:style w:type="character" w:customStyle="1" w:styleId="SC8200720">
    <w:name w:val="SC.8.200720"/>
    <w:uiPriority w:val="99"/>
    <w:rsid w:val="00534BD3"/>
    <w:rPr>
      <w:color w:val="000000"/>
      <w:sz w:val="20"/>
      <w:szCs w:val="20"/>
    </w:rPr>
  </w:style>
  <w:style w:type="paragraph" w:customStyle="1" w:styleId="SP8139303">
    <w:name w:val="SP.8.139303"/>
    <w:basedOn w:val="Normal"/>
    <w:next w:val="Normal"/>
    <w:uiPriority w:val="99"/>
    <w:rsid w:val="00534BD3"/>
    <w:pPr>
      <w:autoSpaceDE w:val="0"/>
      <w:autoSpaceDN w:val="0"/>
      <w:adjustRightInd w:val="0"/>
    </w:pPr>
    <w:rPr>
      <w:sz w:val="24"/>
      <w:szCs w:val="24"/>
      <w:lang w:val="en-US" w:eastAsia="ko-KR"/>
    </w:rPr>
  </w:style>
  <w:style w:type="character" w:customStyle="1" w:styleId="SC8200823">
    <w:name w:val="SC.8.200823"/>
    <w:uiPriority w:val="99"/>
    <w:rsid w:val="00534BD3"/>
    <w:rPr>
      <w:color w:val="000000"/>
      <w:u w:val="single"/>
    </w:rPr>
  </w:style>
  <w:style w:type="paragraph" w:customStyle="1" w:styleId="Default">
    <w:name w:val="Default"/>
    <w:rsid w:val="00534BD3"/>
    <w:pPr>
      <w:autoSpaceDE w:val="0"/>
      <w:autoSpaceDN w:val="0"/>
      <w:adjustRightInd w:val="0"/>
    </w:pPr>
    <w:rPr>
      <w:color w:val="000000"/>
      <w:sz w:val="24"/>
      <w:szCs w:val="24"/>
    </w:rPr>
  </w:style>
  <w:style w:type="paragraph" w:customStyle="1" w:styleId="SP6155671">
    <w:name w:val="SP.6.155671"/>
    <w:basedOn w:val="Default"/>
    <w:next w:val="Default"/>
    <w:uiPriority w:val="99"/>
    <w:rsid w:val="002E43CE"/>
    <w:rPr>
      <w:color w:val="auto"/>
    </w:rPr>
  </w:style>
  <w:style w:type="paragraph" w:customStyle="1" w:styleId="SP6155672">
    <w:name w:val="SP.6.155672"/>
    <w:basedOn w:val="Default"/>
    <w:next w:val="Default"/>
    <w:uiPriority w:val="99"/>
    <w:rsid w:val="002E43CE"/>
    <w:rPr>
      <w:color w:val="auto"/>
    </w:rPr>
  </w:style>
  <w:style w:type="paragraph" w:customStyle="1" w:styleId="SP6155653">
    <w:name w:val="SP.6.155653"/>
    <w:basedOn w:val="Default"/>
    <w:next w:val="Default"/>
    <w:uiPriority w:val="99"/>
    <w:rsid w:val="002E43CE"/>
    <w:rPr>
      <w:color w:val="auto"/>
    </w:rPr>
  </w:style>
  <w:style w:type="paragraph" w:customStyle="1" w:styleId="SP6155650">
    <w:name w:val="SP.6.155650"/>
    <w:basedOn w:val="Default"/>
    <w:next w:val="Default"/>
    <w:uiPriority w:val="99"/>
    <w:rsid w:val="002E43CE"/>
    <w:rPr>
      <w:color w:val="auto"/>
    </w:rPr>
  </w:style>
  <w:style w:type="character" w:customStyle="1" w:styleId="SC6106504">
    <w:name w:val="SC.6.106504"/>
    <w:uiPriority w:val="99"/>
    <w:rsid w:val="002E43CE"/>
    <w:rPr>
      <w:color w:val="000000"/>
      <w:sz w:val="18"/>
      <w:szCs w:val="18"/>
    </w:rPr>
  </w:style>
  <w:style w:type="character" w:customStyle="1" w:styleId="SC6106539">
    <w:name w:val="SC.6.106539"/>
    <w:uiPriority w:val="99"/>
    <w:rsid w:val="002E43CE"/>
    <w:rPr>
      <w:color w:val="000000"/>
      <w:sz w:val="18"/>
      <w:szCs w:val="18"/>
      <w:u w:val="single"/>
    </w:rPr>
  </w:style>
  <w:style w:type="paragraph" w:styleId="BodyText">
    <w:name w:val="Body Text"/>
    <w:basedOn w:val="Normal"/>
    <w:link w:val="BodyTextChar"/>
    <w:rsid w:val="002E43CE"/>
    <w:pPr>
      <w:spacing w:after="120"/>
    </w:pPr>
  </w:style>
  <w:style w:type="character" w:customStyle="1" w:styleId="BodyTextChar">
    <w:name w:val="Body Text Char"/>
    <w:basedOn w:val="DefaultParagraphFont"/>
    <w:link w:val="BodyText"/>
    <w:rsid w:val="002E43CE"/>
    <w:rPr>
      <w:sz w:val="22"/>
      <w:lang w:val="en-GB" w:eastAsia="en-US"/>
    </w:rPr>
  </w:style>
  <w:style w:type="paragraph" w:customStyle="1" w:styleId="SP8139266">
    <w:name w:val="SP.8.139266"/>
    <w:basedOn w:val="Default"/>
    <w:next w:val="Default"/>
    <w:uiPriority w:val="99"/>
    <w:rsid w:val="00BE4542"/>
    <w:rPr>
      <w:color w:val="auto"/>
    </w:rPr>
  </w:style>
  <w:style w:type="paragraph" w:customStyle="1" w:styleId="SP10131099">
    <w:name w:val="SP.10.131099"/>
    <w:basedOn w:val="Default"/>
    <w:next w:val="Default"/>
    <w:uiPriority w:val="99"/>
    <w:rsid w:val="00CC1731"/>
    <w:rPr>
      <w:color w:val="auto"/>
    </w:rPr>
  </w:style>
  <w:style w:type="paragraph" w:customStyle="1" w:styleId="SP10131100">
    <w:name w:val="SP.10.131100"/>
    <w:basedOn w:val="Default"/>
    <w:next w:val="Default"/>
    <w:uiPriority w:val="99"/>
    <w:rsid w:val="00CC1731"/>
    <w:rPr>
      <w:color w:val="auto"/>
    </w:rPr>
  </w:style>
  <w:style w:type="paragraph" w:customStyle="1" w:styleId="SP10131077">
    <w:name w:val="SP.10.131077"/>
    <w:basedOn w:val="Default"/>
    <w:next w:val="Default"/>
    <w:uiPriority w:val="99"/>
    <w:rsid w:val="00CC1731"/>
    <w:rPr>
      <w:color w:val="auto"/>
    </w:rPr>
  </w:style>
  <w:style w:type="character" w:customStyle="1" w:styleId="SC10274496">
    <w:name w:val="SC.10.274496"/>
    <w:uiPriority w:val="99"/>
    <w:rsid w:val="00CC1731"/>
    <w:rPr>
      <w:color w:val="0000FF"/>
      <w:sz w:val="20"/>
      <w:szCs w:val="20"/>
      <w:u w:val="single"/>
    </w:rPr>
  </w:style>
  <w:style w:type="character" w:customStyle="1" w:styleId="SC10274527">
    <w:name w:val="SC.10.274527"/>
    <w:uiPriority w:val="99"/>
    <w:rsid w:val="00CC1731"/>
    <w:rPr>
      <w:color w:val="104490"/>
      <w:sz w:val="20"/>
      <w:szCs w:val="20"/>
      <w:u w:val="single"/>
    </w:rPr>
  </w:style>
  <w:style w:type="paragraph" w:customStyle="1" w:styleId="SP10278555">
    <w:name w:val="SP.10.278555"/>
    <w:basedOn w:val="Default"/>
    <w:next w:val="Default"/>
    <w:uiPriority w:val="99"/>
    <w:rsid w:val="00EC6F9A"/>
    <w:rPr>
      <w:rFonts w:ascii="Arial" w:hAnsi="Arial" w:cs="Arial"/>
      <w:color w:val="auto"/>
    </w:rPr>
  </w:style>
  <w:style w:type="paragraph" w:customStyle="1" w:styleId="SP10278556">
    <w:name w:val="SP.10.278556"/>
    <w:basedOn w:val="Default"/>
    <w:next w:val="Default"/>
    <w:uiPriority w:val="99"/>
    <w:rsid w:val="00EC6F9A"/>
    <w:rPr>
      <w:rFonts w:ascii="Arial" w:hAnsi="Arial" w:cs="Arial"/>
      <w:color w:val="auto"/>
    </w:rPr>
  </w:style>
  <w:style w:type="paragraph" w:customStyle="1" w:styleId="SP10278533">
    <w:name w:val="SP.10.278533"/>
    <w:basedOn w:val="Default"/>
    <w:next w:val="Default"/>
    <w:uiPriority w:val="99"/>
    <w:rsid w:val="00EC6F9A"/>
    <w:rPr>
      <w:rFonts w:ascii="Arial" w:hAnsi="Arial" w:cs="Arial"/>
      <w:color w:val="auto"/>
    </w:rPr>
  </w:style>
  <w:style w:type="character" w:customStyle="1" w:styleId="SC10274445">
    <w:name w:val="SC.10.274445"/>
    <w:uiPriority w:val="99"/>
    <w:rsid w:val="00EC6F9A"/>
    <w:rPr>
      <w:b/>
      <w:bCs/>
      <w:color w:val="000000"/>
      <w:sz w:val="20"/>
      <w:szCs w:val="20"/>
    </w:rPr>
  </w:style>
  <w:style w:type="paragraph" w:customStyle="1" w:styleId="SP8233510">
    <w:name w:val="SP.8.233510"/>
    <w:basedOn w:val="Default"/>
    <w:next w:val="Default"/>
    <w:uiPriority w:val="99"/>
    <w:rsid w:val="00966889"/>
    <w:rPr>
      <w:color w:val="auto"/>
    </w:rPr>
  </w:style>
  <w:style w:type="paragraph" w:customStyle="1" w:styleId="SP8233476">
    <w:name w:val="SP.8.233476"/>
    <w:basedOn w:val="Default"/>
    <w:next w:val="Default"/>
    <w:uiPriority w:val="99"/>
    <w:rsid w:val="00966889"/>
    <w:rPr>
      <w:color w:val="auto"/>
    </w:rPr>
  </w:style>
  <w:style w:type="paragraph" w:customStyle="1" w:styleId="SP8233482">
    <w:name w:val="SP.8.233482"/>
    <w:basedOn w:val="Default"/>
    <w:next w:val="Default"/>
    <w:uiPriority w:val="99"/>
    <w:rsid w:val="00966889"/>
    <w:rPr>
      <w:color w:val="auto"/>
    </w:rPr>
  </w:style>
  <w:style w:type="paragraph" w:customStyle="1" w:styleId="SP8233473">
    <w:name w:val="SP.8.233473"/>
    <w:basedOn w:val="Default"/>
    <w:next w:val="Default"/>
    <w:uiPriority w:val="99"/>
    <w:rsid w:val="00966889"/>
    <w:rPr>
      <w:color w:val="auto"/>
    </w:rPr>
  </w:style>
  <w:style w:type="character" w:customStyle="1" w:styleId="SC8200713">
    <w:name w:val="SC.8.200713"/>
    <w:uiPriority w:val="99"/>
    <w:rsid w:val="00966889"/>
    <w:rPr>
      <w:color w:val="000000"/>
      <w:sz w:val="18"/>
      <w:szCs w:val="18"/>
    </w:rPr>
  </w:style>
  <w:style w:type="character" w:customStyle="1" w:styleId="SC8200759">
    <w:name w:val="SC.8.200759"/>
    <w:uiPriority w:val="99"/>
    <w:rsid w:val="00C8536B"/>
    <w:rPr>
      <w:color w:val="000000"/>
      <w:sz w:val="18"/>
      <w:szCs w:val="18"/>
    </w:rPr>
  </w:style>
  <w:style w:type="character" w:customStyle="1" w:styleId="SC10274443">
    <w:name w:val="SC.10.274443"/>
    <w:uiPriority w:val="99"/>
    <w:rsid w:val="0071002F"/>
    <w:rPr>
      <w:b/>
      <w:bCs/>
      <w:color w:val="000000"/>
      <w:sz w:val="22"/>
      <w:szCs w:val="22"/>
    </w:rPr>
  </w:style>
  <w:style w:type="character" w:customStyle="1" w:styleId="SC10274510">
    <w:name w:val="SC.10.274510"/>
    <w:uiPriority w:val="99"/>
    <w:rsid w:val="0071002F"/>
    <w:rPr>
      <w:rFonts w:ascii="Times New Roman" w:hAnsi="Times New Roman" w:cs="Times New Roman"/>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02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534BD3"/>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534BD3"/>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534BD3"/>
    <w:pPr>
      <w:autoSpaceDE w:val="0"/>
      <w:autoSpaceDN w:val="0"/>
      <w:adjustRightInd w:val="0"/>
    </w:pPr>
    <w:rPr>
      <w:sz w:val="24"/>
      <w:szCs w:val="24"/>
      <w:lang w:val="en-US" w:eastAsia="ko-KR"/>
    </w:rPr>
  </w:style>
  <w:style w:type="character" w:customStyle="1" w:styleId="SC8200720">
    <w:name w:val="SC.8.200720"/>
    <w:uiPriority w:val="99"/>
    <w:rsid w:val="00534BD3"/>
    <w:rPr>
      <w:color w:val="000000"/>
      <w:sz w:val="20"/>
      <w:szCs w:val="20"/>
    </w:rPr>
  </w:style>
  <w:style w:type="paragraph" w:customStyle="1" w:styleId="SP8139303">
    <w:name w:val="SP.8.139303"/>
    <w:basedOn w:val="Normal"/>
    <w:next w:val="Normal"/>
    <w:uiPriority w:val="99"/>
    <w:rsid w:val="00534BD3"/>
    <w:pPr>
      <w:autoSpaceDE w:val="0"/>
      <w:autoSpaceDN w:val="0"/>
      <w:adjustRightInd w:val="0"/>
    </w:pPr>
    <w:rPr>
      <w:sz w:val="24"/>
      <w:szCs w:val="24"/>
      <w:lang w:val="en-US" w:eastAsia="ko-KR"/>
    </w:rPr>
  </w:style>
  <w:style w:type="character" w:customStyle="1" w:styleId="SC8200823">
    <w:name w:val="SC.8.200823"/>
    <w:uiPriority w:val="99"/>
    <w:rsid w:val="00534BD3"/>
    <w:rPr>
      <w:color w:val="000000"/>
      <w:u w:val="single"/>
    </w:rPr>
  </w:style>
  <w:style w:type="paragraph" w:customStyle="1" w:styleId="Default">
    <w:name w:val="Default"/>
    <w:rsid w:val="00534BD3"/>
    <w:pPr>
      <w:autoSpaceDE w:val="0"/>
      <w:autoSpaceDN w:val="0"/>
      <w:adjustRightInd w:val="0"/>
    </w:pPr>
    <w:rPr>
      <w:color w:val="000000"/>
      <w:sz w:val="24"/>
      <w:szCs w:val="24"/>
    </w:rPr>
  </w:style>
  <w:style w:type="paragraph" w:customStyle="1" w:styleId="SP6155671">
    <w:name w:val="SP.6.155671"/>
    <w:basedOn w:val="Default"/>
    <w:next w:val="Default"/>
    <w:uiPriority w:val="99"/>
    <w:rsid w:val="002E43CE"/>
    <w:rPr>
      <w:color w:val="auto"/>
    </w:rPr>
  </w:style>
  <w:style w:type="paragraph" w:customStyle="1" w:styleId="SP6155672">
    <w:name w:val="SP.6.155672"/>
    <w:basedOn w:val="Default"/>
    <w:next w:val="Default"/>
    <w:uiPriority w:val="99"/>
    <w:rsid w:val="002E43CE"/>
    <w:rPr>
      <w:color w:val="auto"/>
    </w:rPr>
  </w:style>
  <w:style w:type="paragraph" w:customStyle="1" w:styleId="SP6155653">
    <w:name w:val="SP.6.155653"/>
    <w:basedOn w:val="Default"/>
    <w:next w:val="Default"/>
    <w:uiPriority w:val="99"/>
    <w:rsid w:val="002E43CE"/>
    <w:rPr>
      <w:color w:val="auto"/>
    </w:rPr>
  </w:style>
  <w:style w:type="paragraph" w:customStyle="1" w:styleId="SP6155650">
    <w:name w:val="SP.6.155650"/>
    <w:basedOn w:val="Default"/>
    <w:next w:val="Default"/>
    <w:uiPriority w:val="99"/>
    <w:rsid w:val="002E43CE"/>
    <w:rPr>
      <w:color w:val="auto"/>
    </w:rPr>
  </w:style>
  <w:style w:type="character" w:customStyle="1" w:styleId="SC6106504">
    <w:name w:val="SC.6.106504"/>
    <w:uiPriority w:val="99"/>
    <w:rsid w:val="002E43CE"/>
    <w:rPr>
      <w:color w:val="000000"/>
      <w:sz w:val="18"/>
      <w:szCs w:val="18"/>
    </w:rPr>
  </w:style>
  <w:style w:type="character" w:customStyle="1" w:styleId="SC6106539">
    <w:name w:val="SC.6.106539"/>
    <w:uiPriority w:val="99"/>
    <w:rsid w:val="002E43CE"/>
    <w:rPr>
      <w:color w:val="000000"/>
      <w:sz w:val="18"/>
      <w:szCs w:val="18"/>
      <w:u w:val="single"/>
    </w:rPr>
  </w:style>
  <w:style w:type="paragraph" w:styleId="BodyText">
    <w:name w:val="Body Text"/>
    <w:basedOn w:val="Normal"/>
    <w:link w:val="BodyTextChar"/>
    <w:rsid w:val="002E43CE"/>
    <w:pPr>
      <w:spacing w:after="120"/>
    </w:pPr>
  </w:style>
  <w:style w:type="character" w:customStyle="1" w:styleId="BodyTextChar">
    <w:name w:val="Body Text Char"/>
    <w:basedOn w:val="DefaultParagraphFont"/>
    <w:link w:val="BodyText"/>
    <w:rsid w:val="002E43CE"/>
    <w:rPr>
      <w:sz w:val="22"/>
      <w:lang w:val="en-GB" w:eastAsia="en-US"/>
    </w:rPr>
  </w:style>
  <w:style w:type="paragraph" w:customStyle="1" w:styleId="SP8139266">
    <w:name w:val="SP.8.139266"/>
    <w:basedOn w:val="Default"/>
    <w:next w:val="Default"/>
    <w:uiPriority w:val="99"/>
    <w:rsid w:val="00BE4542"/>
    <w:rPr>
      <w:color w:val="auto"/>
    </w:rPr>
  </w:style>
  <w:style w:type="paragraph" w:customStyle="1" w:styleId="SP10131099">
    <w:name w:val="SP.10.131099"/>
    <w:basedOn w:val="Default"/>
    <w:next w:val="Default"/>
    <w:uiPriority w:val="99"/>
    <w:rsid w:val="00CC1731"/>
    <w:rPr>
      <w:color w:val="auto"/>
    </w:rPr>
  </w:style>
  <w:style w:type="paragraph" w:customStyle="1" w:styleId="SP10131100">
    <w:name w:val="SP.10.131100"/>
    <w:basedOn w:val="Default"/>
    <w:next w:val="Default"/>
    <w:uiPriority w:val="99"/>
    <w:rsid w:val="00CC1731"/>
    <w:rPr>
      <w:color w:val="auto"/>
    </w:rPr>
  </w:style>
  <w:style w:type="paragraph" w:customStyle="1" w:styleId="SP10131077">
    <w:name w:val="SP.10.131077"/>
    <w:basedOn w:val="Default"/>
    <w:next w:val="Default"/>
    <w:uiPriority w:val="99"/>
    <w:rsid w:val="00CC1731"/>
    <w:rPr>
      <w:color w:val="auto"/>
    </w:rPr>
  </w:style>
  <w:style w:type="character" w:customStyle="1" w:styleId="SC10274496">
    <w:name w:val="SC.10.274496"/>
    <w:uiPriority w:val="99"/>
    <w:rsid w:val="00CC1731"/>
    <w:rPr>
      <w:color w:val="0000FF"/>
      <w:sz w:val="20"/>
      <w:szCs w:val="20"/>
      <w:u w:val="single"/>
    </w:rPr>
  </w:style>
  <w:style w:type="character" w:customStyle="1" w:styleId="SC10274527">
    <w:name w:val="SC.10.274527"/>
    <w:uiPriority w:val="99"/>
    <w:rsid w:val="00CC1731"/>
    <w:rPr>
      <w:color w:val="104490"/>
      <w:sz w:val="20"/>
      <w:szCs w:val="20"/>
      <w:u w:val="single"/>
    </w:rPr>
  </w:style>
  <w:style w:type="paragraph" w:customStyle="1" w:styleId="SP10278555">
    <w:name w:val="SP.10.278555"/>
    <w:basedOn w:val="Default"/>
    <w:next w:val="Default"/>
    <w:uiPriority w:val="99"/>
    <w:rsid w:val="00EC6F9A"/>
    <w:rPr>
      <w:rFonts w:ascii="Arial" w:hAnsi="Arial" w:cs="Arial"/>
      <w:color w:val="auto"/>
    </w:rPr>
  </w:style>
  <w:style w:type="paragraph" w:customStyle="1" w:styleId="SP10278556">
    <w:name w:val="SP.10.278556"/>
    <w:basedOn w:val="Default"/>
    <w:next w:val="Default"/>
    <w:uiPriority w:val="99"/>
    <w:rsid w:val="00EC6F9A"/>
    <w:rPr>
      <w:rFonts w:ascii="Arial" w:hAnsi="Arial" w:cs="Arial"/>
      <w:color w:val="auto"/>
    </w:rPr>
  </w:style>
  <w:style w:type="paragraph" w:customStyle="1" w:styleId="SP10278533">
    <w:name w:val="SP.10.278533"/>
    <w:basedOn w:val="Default"/>
    <w:next w:val="Default"/>
    <w:uiPriority w:val="99"/>
    <w:rsid w:val="00EC6F9A"/>
    <w:rPr>
      <w:rFonts w:ascii="Arial" w:hAnsi="Arial" w:cs="Arial"/>
      <w:color w:val="auto"/>
    </w:rPr>
  </w:style>
  <w:style w:type="character" w:customStyle="1" w:styleId="SC10274445">
    <w:name w:val="SC.10.274445"/>
    <w:uiPriority w:val="99"/>
    <w:rsid w:val="00EC6F9A"/>
    <w:rPr>
      <w:b/>
      <w:bCs/>
      <w:color w:val="000000"/>
      <w:sz w:val="20"/>
      <w:szCs w:val="20"/>
    </w:rPr>
  </w:style>
  <w:style w:type="paragraph" w:customStyle="1" w:styleId="SP8233510">
    <w:name w:val="SP.8.233510"/>
    <w:basedOn w:val="Default"/>
    <w:next w:val="Default"/>
    <w:uiPriority w:val="99"/>
    <w:rsid w:val="00966889"/>
    <w:rPr>
      <w:color w:val="auto"/>
    </w:rPr>
  </w:style>
  <w:style w:type="paragraph" w:customStyle="1" w:styleId="SP8233476">
    <w:name w:val="SP.8.233476"/>
    <w:basedOn w:val="Default"/>
    <w:next w:val="Default"/>
    <w:uiPriority w:val="99"/>
    <w:rsid w:val="00966889"/>
    <w:rPr>
      <w:color w:val="auto"/>
    </w:rPr>
  </w:style>
  <w:style w:type="paragraph" w:customStyle="1" w:styleId="SP8233482">
    <w:name w:val="SP.8.233482"/>
    <w:basedOn w:val="Default"/>
    <w:next w:val="Default"/>
    <w:uiPriority w:val="99"/>
    <w:rsid w:val="00966889"/>
    <w:rPr>
      <w:color w:val="auto"/>
    </w:rPr>
  </w:style>
  <w:style w:type="paragraph" w:customStyle="1" w:styleId="SP8233473">
    <w:name w:val="SP.8.233473"/>
    <w:basedOn w:val="Default"/>
    <w:next w:val="Default"/>
    <w:uiPriority w:val="99"/>
    <w:rsid w:val="00966889"/>
    <w:rPr>
      <w:color w:val="auto"/>
    </w:rPr>
  </w:style>
  <w:style w:type="character" w:customStyle="1" w:styleId="SC8200713">
    <w:name w:val="SC.8.200713"/>
    <w:uiPriority w:val="99"/>
    <w:rsid w:val="00966889"/>
    <w:rPr>
      <w:color w:val="000000"/>
      <w:sz w:val="18"/>
      <w:szCs w:val="18"/>
    </w:rPr>
  </w:style>
  <w:style w:type="character" w:customStyle="1" w:styleId="SC8200759">
    <w:name w:val="SC.8.200759"/>
    <w:uiPriority w:val="99"/>
    <w:rsid w:val="00C8536B"/>
    <w:rPr>
      <w:color w:val="000000"/>
      <w:sz w:val="18"/>
      <w:szCs w:val="18"/>
    </w:rPr>
  </w:style>
  <w:style w:type="character" w:customStyle="1" w:styleId="SC10274443">
    <w:name w:val="SC.10.274443"/>
    <w:uiPriority w:val="99"/>
    <w:rsid w:val="0071002F"/>
    <w:rPr>
      <w:b/>
      <w:bCs/>
      <w:color w:val="000000"/>
      <w:sz w:val="22"/>
      <w:szCs w:val="22"/>
    </w:rPr>
  </w:style>
  <w:style w:type="character" w:customStyle="1" w:styleId="SC10274510">
    <w:name w:val="SC.10.274510"/>
    <w:uiPriority w:val="99"/>
    <w:rsid w:val="0071002F"/>
    <w:rPr>
      <w:rFonts w:ascii="Times New Roman" w:hAnsi="Times New Roman" w:cs="Times New Roman"/>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2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6725227">
      <w:bodyDiv w:val="1"/>
      <w:marLeft w:val="0"/>
      <w:marRight w:val="0"/>
      <w:marTop w:val="0"/>
      <w:marBottom w:val="0"/>
      <w:divBdr>
        <w:top w:val="none" w:sz="0" w:space="0" w:color="auto"/>
        <w:left w:val="none" w:sz="0" w:space="0" w:color="auto"/>
        <w:bottom w:val="none" w:sz="0" w:space="0" w:color="auto"/>
        <w:right w:val="none" w:sz="0" w:space="0" w:color="auto"/>
      </w:divBdr>
    </w:div>
    <w:div w:id="17696917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62788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1035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5581827">
      <w:bodyDiv w:val="1"/>
      <w:marLeft w:val="0"/>
      <w:marRight w:val="0"/>
      <w:marTop w:val="0"/>
      <w:marBottom w:val="0"/>
      <w:divBdr>
        <w:top w:val="none" w:sz="0" w:space="0" w:color="auto"/>
        <w:left w:val="none" w:sz="0" w:space="0" w:color="auto"/>
        <w:bottom w:val="none" w:sz="0" w:space="0" w:color="auto"/>
        <w:right w:val="none" w:sz="0" w:space="0" w:color="auto"/>
      </w:divBdr>
    </w:div>
    <w:div w:id="561059088">
      <w:bodyDiv w:val="1"/>
      <w:marLeft w:val="0"/>
      <w:marRight w:val="0"/>
      <w:marTop w:val="0"/>
      <w:marBottom w:val="0"/>
      <w:divBdr>
        <w:top w:val="none" w:sz="0" w:space="0" w:color="auto"/>
        <w:left w:val="none" w:sz="0" w:space="0" w:color="auto"/>
        <w:bottom w:val="none" w:sz="0" w:space="0" w:color="auto"/>
        <w:right w:val="none" w:sz="0" w:space="0" w:color="auto"/>
      </w:divBdr>
    </w:div>
    <w:div w:id="566841342">
      <w:bodyDiv w:val="1"/>
      <w:marLeft w:val="0"/>
      <w:marRight w:val="0"/>
      <w:marTop w:val="0"/>
      <w:marBottom w:val="0"/>
      <w:divBdr>
        <w:top w:val="none" w:sz="0" w:space="0" w:color="auto"/>
        <w:left w:val="none" w:sz="0" w:space="0" w:color="auto"/>
        <w:bottom w:val="none" w:sz="0" w:space="0" w:color="auto"/>
        <w:right w:val="none" w:sz="0" w:space="0" w:color="auto"/>
      </w:divBdr>
    </w:div>
    <w:div w:id="585921185">
      <w:bodyDiv w:val="1"/>
      <w:marLeft w:val="0"/>
      <w:marRight w:val="0"/>
      <w:marTop w:val="0"/>
      <w:marBottom w:val="0"/>
      <w:divBdr>
        <w:top w:val="none" w:sz="0" w:space="0" w:color="auto"/>
        <w:left w:val="none" w:sz="0" w:space="0" w:color="auto"/>
        <w:bottom w:val="none" w:sz="0" w:space="0" w:color="auto"/>
        <w:right w:val="none" w:sz="0" w:space="0" w:color="auto"/>
      </w:divBdr>
    </w:div>
    <w:div w:id="59258743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3894655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3273604">
      <w:bodyDiv w:val="1"/>
      <w:marLeft w:val="0"/>
      <w:marRight w:val="0"/>
      <w:marTop w:val="0"/>
      <w:marBottom w:val="0"/>
      <w:divBdr>
        <w:top w:val="none" w:sz="0" w:space="0" w:color="auto"/>
        <w:left w:val="none" w:sz="0" w:space="0" w:color="auto"/>
        <w:bottom w:val="none" w:sz="0" w:space="0" w:color="auto"/>
        <w:right w:val="none" w:sz="0" w:space="0" w:color="auto"/>
      </w:divBdr>
    </w:div>
    <w:div w:id="1037126791">
      <w:bodyDiv w:val="1"/>
      <w:marLeft w:val="0"/>
      <w:marRight w:val="0"/>
      <w:marTop w:val="0"/>
      <w:marBottom w:val="0"/>
      <w:divBdr>
        <w:top w:val="none" w:sz="0" w:space="0" w:color="auto"/>
        <w:left w:val="none" w:sz="0" w:space="0" w:color="auto"/>
        <w:bottom w:val="none" w:sz="0" w:space="0" w:color="auto"/>
        <w:right w:val="none" w:sz="0" w:space="0" w:color="auto"/>
      </w:divBdr>
    </w:div>
    <w:div w:id="1053310265">
      <w:bodyDiv w:val="1"/>
      <w:marLeft w:val="0"/>
      <w:marRight w:val="0"/>
      <w:marTop w:val="0"/>
      <w:marBottom w:val="0"/>
      <w:divBdr>
        <w:top w:val="none" w:sz="0" w:space="0" w:color="auto"/>
        <w:left w:val="none" w:sz="0" w:space="0" w:color="auto"/>
        <w:bottom w:val="none" w:sz="0" w:space="0" w:color="auto"/>
        <w:right w:val="none" w:sz="0" w:space="0" w:color="auto"/>
      </w:divBdr>
    </w:div>
    <w:div w:id="1099104463">
      <w:bodyDiv w:val="1"/>
      <w:marLeft w:val="0"/>
      <w:marRight w:val="0"/>
      <w:marTop w:val="0"/>
      <w:marBottom w:val="0"/>
      <w:divBdr>
        <w:top w:val="none" w:sz="0" w:space="0" w:color="auto"/>
        <w:left w:val="none" w:sz="0" w:space="0" w:color="auto"/>
        <w:bottom w:val="none" w:sz="0" w:space="0" w:color="auto"/>
        <w:right w:val="none" w:sz="0" w:space="0" w:color="auto"/>
      </w:divBdr>
    </w:div>
    <w:div w:id="1101343724">
      <w:bodyDiv w:val="1"/>
      <w:marLeft w:val="0"/>
      <w:marRight w:val="0"/>
      <w:marTop w:val="0"/>
      <w:marBottom w:val="0"/>
      <w:divBdr>
        <w:top w:val="none" w:sz="0" w:space="0" w:color="auto"/>
        <w:left w:val="none" w:sz="0" w:space="0" w:color="auto"/>
        <w:bottom w:val="none" w:sz="0" w:space="0" w:color="auto"/>
        <w:right w:val="none" w:sz="0" w:space="0" w:color="auto"/>
      </w:divBdr>
    </w:div>
    <w:div w:id="11248825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912667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834573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87638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6438611">
      <w:bodyDiv w:val="1"/>
      <w:marLeft w:val="0"/>
      <w:marRight w:val="0"/>
      <w:marTop w:val="0"/>
      <w:marBottom w:val="0"/>
      <w:divBdr>
        <w:top w:val="none" w:sz="0" w:space="0" w:color="auto"/>
        <w:left w:val="none" w:sz="0" w:space="0" w:color="auto"/>
        <w:bottom w:val="none" w:sz="0" w:space="0" w:color="auto"/>
        <w:right w:val="none" w:sz="0" w:space="0" w:color="auto"/>
      </w:divBdr>
    </w:div>
    <w:div w:id="146357156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9887498">
      <w:bodyDiv w:val="1"/>
      <w:marLeft w:val="0"/>
      <w:marRight w:val="0"/>
      <w:marTop w:val="0"/>
      <w:marBottom w:val="0"/>
      <w:divBdr>
        <w:top w:val="none" w:sz="0" w:space="0" w:color="auto"/>
        <w:left w:val="none" w:sz="0" w:space="0" w:color="auto"/>
        <w:bottom w:val="none" w:sz="0" w:space="0" w:color="auto"/>
        <w:right w:val="none" w:sz="0" w:space="0" w:color="auto"/>
      </w:divBdr>
    </w:div>
    <w:div w:id="1528521044">
      <w:bodyDiv w:val="1"/>
      <w:marLeft w:val="0"/>
      <w:marRight w:val="0"/>
      <w:marTop w:val="0"/>
      <w:marBottom w:val="0"/>
      <w:divBdr>
        <w:top w:val="none" w:sz="0" w:space="0" w:color="auto"/>
        <w:left w:val="none" w:sz="0" w:space="0" w:color="auto"/>
        <w:bottom w:val="none" w:sz="0" w:space="0" w:color="auto"/>
        <w:right w:val="none" w:sz="0" w:space="0" w:color="auto"/>
      </w:divBdr>
    </w:div>
    <w:div w:id="1558473689">
      <w:bodyDiv w:val="1"/>
      <w:marLeft w:val="0"/>
      <w:marRight w:val="0"/>
      <w:marTop w:val="0"/>
      <w:marBottom w:val="0"/>
      <w:divBdr>
        <w:top w:val="none" w:sz="0" w:space="0" w:color="auto"/>
        <w:left w:val="none" w:sz="0" w:space="0" w:color="auto"/>
        <w:bottom w:val="none" w:sz="0" w:space="0" w:color="auto"/>
        <w:right w:val="none" w:sz="0" w:space="0" w:color="auto"/>
      </w:divBdr>
    </w:div>
    <w:div w:id="15644128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810992">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889736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07614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7749547">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633723">
      <w:bodyDiv w:val="1"/>
      <w:marLeft w:val="0"/>
      <w:marRight w:val="0"/>
      <w:marTop w:val="0"/>
      <w:marBottom w:val="0"/>
      <w:divBdr>
        <w:top w:val="none" w:sz="0" w:space="0" w:color="auto"/>
        <w:left w:val="none" w:sz="0" w:space="0" w:color="auto"/>
        <w:bottom w:val="none" w:sz="0" w:space="0" w:color="auto"/>
        <w:right w:val="none" w:sz="0" w:space="0" w:color="auto"/>
      </w:divBdr>
    </w:div>
    <w:div w:id="1817603506">
      <w:bodyDiv w:val="1"/>
      <w:marLeft w:val="0"/>
      <w:marRight w:val="0"/>
      <w:marTop w:val="0"/>
      <w:marBottom w:val="0"/>
      <w:divBdr>
        <w:top w:val="none" w:sz="0" w:space="0" w:color="auto"/>
        <w:left w:val="none" w:sz="0" w:space="0" w:color="auto"/>
        <w:bottom w:val="none" w:sz="0" w:space="0" w:color="auto"/>
        <w:right w:val="none" w:sz="0" w:space="0" w:color="auto"/>
      </w:divBdr>
    </w:div>
    <w:div w:id="1845044780">
      <w:bodyDiv w:val="1"/>
      <w:marLeft w:val="0"/>
      <w:marRight w:val="0"/>
      <w:marTop w:val="0"/>
      <w:marBottom w:val="0"/>
      <w:divBdr>
        <w:top w:val="none" w:sz="0" w:space="0" w:color="auto"/>
        <w:left w:val="none" w:sz="0" w:space="0" w:color="auto"/>
        <w:bottom w:val="none" w:sz="0" w:space="0" w:color="auto"/>
        <w:right w:val="none" w:sz="0" w:space="0" w:color="auto"/>
      </w:divBdr>
    </w:div>
    <w:div w:id="1867253884">
      <w:bodyDiv w:val="1"/>
      <w:marLeft w:val="0"/>
      <w:marRight w:val="0"/>
      <w:marTop w:val="0"/>
      <w:marBottom w:val="0"/>
      <w:divBdr>
        <w:top w:val="none" w:sz="0" w:space="0" w:color="auto"/>
        <w:left w:val="none" w:sz="0" w:space="0" w:color="auto"/>
        <w:bottom w:val="none" w:sz="0" w:space="0" w:color="auto"/>
        <w:right w:val="none" w:sz="0" w:space="0" w:color="auto"/>
      </w:divBdr>
    </w:div>
    <w:div w:id="18705289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989039">
      <w:bodyDiv w:val="1"/>
      <w:marLeft w:val="0"/>
      <w:marRight w:val="0"/>
      <w:marTop w:val="0"/>
      <w:marBottom w:val="0"/>
      <w:divBdr>
        <w:top w:val="none" w:sz="0" w:space="0" w:color="auto"/>
        <w:left w:val="none" w:sz="0" w:space="0" w:color="auto"/>
        <w:bottom w:val="none" w:sz="0" w:space="0" w:color="auto"/>
        <w:right w:val="none" w:sz="0" w:space="0" w:color="auto"/>
      </w:divBdr>
    </w:div>
    <w:div w:id="1912765119">
      <w:bodyDiv w:val="1"/>
      <w:marLeft w:val="0"/>
      <w:marRight w:val="0"/>
      <w:marTop w:val="0"/>
      <w:marBottom w:val="0"/>
      <w:divBdr>
        <w:top w:val="none" w:sz="0" w:space="0" w:color="auto"/>
        <w:left w:val="none" w:sz="0" w:space="0" w:color="auto"/>
        <w:bottom w:val="none" w:sz="0" w:space="0" w:color="auto"/>
        <w:right w:val="none" w:sz="0" w:space="0" w:color="auto"/>
      </w:divBdr>
    </w:div>
    <w:div w:id="1946765577">
      <w:bodyDiv w:val="1"/>
      <w:marLeft w:val="0"/>
      <w:marRight w:val="0"/>
      <w:marTop w:val="0"/>
      <w:marBottom w:val="0"/>
      <w:divBdr>
        <w:top w:val="none" w:sz="0" w:space="0" w:color="auto"/>
        <w:left w:val="none" w:sz="0" w:space="0" w:color="auto"/>
        <w:bottom w:val="none" w:sz="0" w:space="0" w:color="auto"/>
        <w:right w:val="none" w:sz="0" w:space="0" w:color="auto"/>
      </w:divBdr>
    </w:div>
    <w:div w:id="1957059294">
      <w:bodyDiv w:val="1"/>
      <w:marLeft w:val="0"/>
      <w:marRight w:val="0"/>
      <w:marTop w:val="0"/>
      <w:marBottom w:val="0"/>
      <w:divBdr>
        <w:top w:val="none" w:sz="0" w:space="0" w:color="auto"/>
        <w:left w:val="none" w:sz="0" w:space="0" w:color="auto"/>
        <w:bottom w:val="none" w:sz="0" w:space="0" w:color="auto"/>
        <w:right w:val="none" w:sz="0" w:space="0" w:color="auto"/>
      </w:divBdr>
    </w:div>
    <w:div w:id="1957758643">
      <w:bodyDiv w:val="1"/>
      <w:marLeft w:val="0"/>
      <w:marRight w:val="0"/>
      <w:marTop w:val="0"/>
      <w:marBottom w:val="0"/>
      <w:divBdr>
        <w:top w:val="none" w:sz="0" w:space="0" w:color="auto"/>
        <w:left w:val="none" w:sz="0" w:space="0" w:color="auto"/>
        <w:bottom w:val="none" w:sz="0" w:space="0" w:color="auto"/>
        <w:right w:val="none" w:sz="0" w:space="0" w:color="auto"/>
      </w:divBdr>
    </w:div>
    <w:div w:id="1959069077">
      <w:bodyDiv w:val="1"/>
      <w:marLeft w:val="0"/>
      <w:marRight w:val="0"/>
      <w:marTop w:val="0"/>
      <w:marBottom w:val="0"/>
      <w:divBdr>
        <w:top w:val="none" w:sz="0" w:space="0" w:color="auto"/>
        <w:left w:val="none" w:sz="0" w:space="0" w:color="auto"/>
        <w:bottom w:val="none" w:sz="0" w:space="0" w:color="auto"/>
        <w:right w:val="none" w:sz="0" w:space="0" w:color="auto"/>
      </w:divBdr>
    </w:div>
    <w:div w:id="20375832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099957">
      <w:bodyDiv w:val="1"/>
      <w:marLeft w:val="0"/>
      <w:marRight w:val="0"/>
      <w:marTop w:val="0"/>
      <w:marBottom w:val="0"/>
      <w:divBdr>
        <w:top w:val="none" w:sz="0" w:space="0" w:color="auto"/>
        <w:left w:val="none" w:sz="0" w:space="0" w:color="auto"/>
        <w:bottom w:val="none" w:sz="0" w:space="0" w:color="auto"/>
        <w:right w:val="none" w:sz="0" w:space="0" w:color="auto"/>
      </w:divBdr>
    </w:div>
    <w:div w:id="2102336788">
      <w:bodyDiv w:val="1"/>
      <w:marLeft w:val="0"/>
      <w:marRight w:val="0"/>
      <w:marTop w:val="0"/>
      <w:marBottom w:val="0"/>
      <w:divBdr>
        <w:top w:val="none" w:sz="0" w:space="0" w:color="auto"/>
        <w:left w:val="none" w:sz="0" w:space="0" w:color="auto"/>
        <w:bottom w:val="none" w:sz="0" w:space="0" w:color="auto"/>
        <w:right w:val="none" w:sz="0" w:space="0" w:color="auto"/>
      </w:divBdr>
    </w:div>
    <w:div w:id="211586103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4932-CA72-4179-A98A-187ECC00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7644</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2014-03-07T19:26:00Z</dcterms:created>
  <dcterms:modified xsi:type="dcterms:W3CDTF">2014-03-18T06:29:00Z</dcterms:modified>
</cp:coreProperties>
</file>