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2122"/>
        <w:gridCol w:w="2814"/>
        <w:gridCol w:w="1715"/>
        <w:gridCol w:w="1647"/>
      </w:tblGrid>
      <w:tr w:rsidR="00CA09B2">
        <w:trPr>
          <w:trHeight w:val="485"/>
          <w:jc w:val="center"/>
        </w:trPr>
        <w:tc>
          <w:tcPr>
            <w:tcW w:w="9576" w:type="dxa"/>
            <w:gridSpan w:val="5"/>
            <w:vAlign w:val="center"/>
          </w:tcPr>
          <w:p w:rsidR="00CA09B2" w:rsidRDefault="00635D82" w:rsidP="00635D82">
            <w:pPr>
              <w:pStyle w:val="T2"/>
            </w:pPr>
            <w:r>
              <w:t>REVmc Minutes for March 2014 – Beijing, China</w:t>
            </w:r>
          </w:p>
        </w:tc>
      </w:tr>
      <w:tr w:rsidR="00CA09B2">
        <w:trPr>
          <w:trHeight w:val="359"/>
          <w:jc w:val="center"/>
        </w:trPr>
        <w:tc>
          <w:tcPr>
            <w:tcW w:w="9576" w:type="dxa"/>
            <w:gridSpan w:val="5"/>
            <w:vAlign w:val="center"/>
          </w:tcPr>
          <w:p w:rsidR="00CA09B2" w:rsidRDefault="00CA09B2" w:rsidP="00635D82">
            <w:pPr>
              <w:pStyle w:val="T2"/>
              <w:ind w:left="0"/>
              <w:rPr>
                <w:sz w:val="20"/>
              </w:rPr>
            </w:pPr>
            <w:r>
              <w:rPr>
                <w:sz w:val="20"/>
              </w:rPr>
              <w:t>Date:</w:t>
            </w:r>
            <w:r>
              <w:rPr>
                <w:b w:val="0"/>
                <w:sz w:val="20"/>
              </w:rPr>
              <w:t xml:space="preserve">  </w:t>
            </w:r>
            <w:r w:rsidR="00635D82">
              <w:rPr>
                <w:b w:val="0"/>
                <w:sz w:val="20"/>
              </w:rPr>
              <w:t>2014</w:t>
            </w:r>
            <w:r>
              <w:rPr>
                <w:b w:val="0"/>
                <w:sz w:val="20"/>
              </w:rPr>
              <w:t>-</w:t>
            </w:r>
            <w:r w:rsidR="00635D82">
              <w:rPr>
                <w:b w:val="0"/>
                <w:sz w:val="20"/>
              </w:rPr>
              <w:t>03</w:t>
            </w:r>
            <w:r>
              <w:rPr>
                <w:b w:val="0"/>
                <w:sz w:val="20"/>
              </w:rPr>
              <w:t>-</w:t>
            </w:r>
            <w:r w:rsidR="00635D82">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35D82">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12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635D82">
        <w:trPr>
          <w:jc w:val="center"/>
        </w:trPr>
        <w:tc>
          <w:tcPr>
            <w:tcW w:w="1278" w:type="dxa"/>
            <w:vAlign w:val="center"/>
          </w:tcPr>
          <w:p w:rsidR="00CA09B2" w:rsidRDefault="00635D82">
            <w:pPr>
              <w:pStyle w:val="T2"/>
              <w:spacing w:after="0"/>
              <w:ind w:left="0" w:right="0"/>
              <w:rPr>
                <w:b w:val="0"/>
                <w:sz w:val="20"/>
              </w:rPr>
            </w:pPr>
            <w:r>
              <w:rPr>
                <w:b w:val="0"/>
                <w:sz w:val="20"/>
              </w:rPr>
              <w:t>Jon Rosdahl</w:t>
            </w:r>
          </w:p>
        </w:tc>
        <w:tc>
          <w:tcPr>
            <w:tcW w:w="2122" w:type="dxa"/>
            <w:vAlign w:val="center"/>
          </w:tcPr>
          <w:p w:rsidR="00CA09B2" w:rsidRDefault="00635D82">
            <w:pPr>
              <w:pStyle w:val="T2"/>
              <w:spacing w:after="0"/>
              <w:ind w:left="0" w:right="0"/>
              <w:rPr>
                <w:b w:val="0"/>
                <w:sz w:val="20"/>
              </w:rPr>
            </w:pPr>
            <w:r>
              <w:rPr>
                <w:b w:val="0"/>
                <w:sz w:val="20"/>
              </w:rPr>
              <w:t>CSR Technologies Inc.</w:t>
            </w:r>
          </w:p>
        </w:tc>
        <w:tc>
          <w:tcPr>
            <w:tcW w:w="2814" w:type="dxa"/>
            <w:vAlign w:val="center"/>
          </w:tcPr>
          <w:p w:rsidR="00CA09B2" w:rsidRDefault="00635D82">
            <w:pPr>
              <w:pStyle w:val="T2"/>
              <w:spacing w:after="0"/>
              <w:ind w:left="0" w:right="0"/>
              <w:rPr>
                <w:b w:val="0"/>
                <w:sz w:val="20"/>
              </w:rPr>
            </w:pPr>
            <w:r>
              <w:rPr>
                <w:b w:val="0"/>
                <w:sz w:val="20"/>
              </w:rPr>
              <w:t>10871 N 5750 W</w:t>
            </w:r>
          </w:p>
          <w:p w:rsidR="00635D82" w:rsidRDefault="00635D82">
            <w:pPr>
              <w:pStyle w:val="T2"/>
              <w:spacing w:after="0"/>
              <w:ind w:left="0" w:right="0"/>
              <w:rPr>
                <w:b w:val="0"/>
                <w:sz w:val="20"/>
              </w:rPr>
            </w:pPr>
            <w:r>
              <w:rPr>
                <w:b w:val="0"/>
                <w:sz w:val="20"/>
              </w:rPr>
              <w:t>Highland, UT 84003</w:t>
            </w:r>
          </w:p>
        </w:tc>
        <w:tc>
          <w:tcPr>
            <w:tcW w:w="1715" w:type="dxa"/>
            <w:vAlign w:val="center"/>
          </w:tcPr>
          <w:p w:rsidR="00CA09B2" w:rsidRDefault="00635D82">
            <w:pPr>
              <w:pStyle w:val="T2"/>
              <w:spacing w:after="0"/>
              <w:ind w:left="0" w:right="0"/>
              <w:rPr>
                <w:b w:val="0"/>
                <w:sz w:val="20"/>
              </w:rPr>
            </w:pPr>
            <w:r>
              <w:rPr>
                <w:b w:val="0"/>
                <w:sz w:val="20"/>
              </w:rPr>
              <w:t>801-492-4023</w:t>
            </w:r>
          </w:p>
        </w:tc>
        <w:tc>
          <w:tcPr>
            <w:tcW w:w="1647" w:type="dxa"/>
            <w:vAlign w:val="center"/>
          </w:tcPr>
          <w:p w:rsidR="00CA09B2" w:rsidRDefault="00635D82">
            <w:pPr>
              <w:pStyle w:val="T2"/>
              <w:spacing w:after="0"/>
              <w:ind w:left="0" w:right="0"/>
              <w:rPr>
                <w:b w:val="0"/>
                <w:sz w:val="16"/>
              </w:rPr>
            </w:pPr>
            <w:r>
              <w:rPr>
                <w:b w:val="0"/>
                <w:sz w:val="16"/>
              </w:rPr>
              <w:t>jrosdahl@ieee.org</w:t>
            </w:r>
          </w:p>
        </w:tc>
      </w:tr>
      <w:tr w:rsidR="00CA09B2" w:rsidTr="00635D82">
        <w:trPr>
          <w:jc w:val="center"/>
        </w:trPr>
        <w:tc>
          <w:tcPr>
            <w:tcW w:w="1278" w:type="dxa"/>
            <w:vAlign w:val="center"/>
          </w:tcPr>
          <w:p w:rsidR="00CA09B2" w:rsidRDefault="00CA09B2">
            <w:pPr>
              <w:pStyle w:val="T2"/>
              <w:spacing w:after="0"/>
              <w:ind w:left="0" w:right="0"/>
              <w:rPr>
                <w:b w:val="0"/>
                <w:sz w:val="20"/>
              </w:rPr>
            </w:pPr>
          </w:p>
        </w:tc>
        <w:tc>
          <w:tcPr>
            <w:tcW w:w="212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3268D">
      <w:pPr>
        <w:pStyle w:val="T1"/>
        <w:spacing w:after="120"/>
        <w:rPr>
          <w:sz w:val="22"/>
        </w:rPr>
      </w:pPr>
      <w:r w:rsidRPr="0013268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635D82" w:rsidRDefault="00635D82">
                  <w:pPr>
                    <w:pStyle w:val="T1"/>
                    <w:spacing w:after="120"/>
                  </w:pPr>
                  <w:r>
                    <w:t>Abstract</w:t>
                  </w:r>
                </w:p>
                <w:p w:rsidR="00635D82" w:rsidRDefault="00635D82">
                  <w:pPr>
                    <w:jc w:val="both"/>
                  </w:pPr>
                  <w:r>
                    <w:t>Minutes for the 802.11 REVmc Task Group for the March 2014 802 Plenary</w:t>
                  </w:r>
                </w:p>
              </w:txbxContent>
            </v:textbox>
          </v:shape>
        </w:pict>
      </w:r>
    </w:p>
    <w:p w:rsidR="00CA09B2" w:rsidRDefault="00CA09B2" w:rsidP="00635D82">
      <w:r>
        <w:br w:type="page"/>
      </w:r>
      <w:r w:rsidR="00635D82">
        <w:lastRenderedPageBreak/>
        <w:t xml:space="preserve">1.0 </w:t>
      </w:r>
      <w:r w:rsidR="00DB78C6">
        <w:t xml:space="preserve">TGm REVmc Meeting in Beijing – Called to order by Dorothy </w:t>
      </w:r>
      <w:r w:rsidR="008D25DF">
        <w:t xml:space="preserve">STANLEY </w:t>
      </w:r>
      <w:r w:rsidR="00DB78C6">
        <w:t>1:34pm</w:t>
      </w:r>
    </w:p>
    <w:p w:rsidR="00DB78C6" w:rsidRDefault="00DB78C6" w:rsidP="00DB78C6">
      <w:pPr>
        <w:numPr>
          <w:ilvl w:val="1"/>
          <w:numId w:val="1"/>
        </w:numPr>
      </w:pPr>
      <w:r>
        <w:t>Review Agenda:</w:t>
      </w:r>
    </w:p>
    <w:p w:rsidR="004253C3" w:rsidRPr="00DB78C6" w:rsidRDefault="004253C3" w:rsidP="00DB78C6">
      <w:pPr>
        <w:numPr>
          <w:ilvl w:val="0"/>
          <w:numId w:val="3"/>
        </w:numPr>
        <w:rPr>
          <w:lang w:val="en-US"/>
        </w:rPr>
      </w:pPr>
      <w:r w:rsidRPr="00DB78C6">
        <w:rPr>
          <w:lang w:val="en-US"/>
        </w:rPr>
        <w:t>Chair’s Welcome, Status, Review of Objectives, Approve agenda, minutes</w:t>
      </w:r>
    </w:p>
    <w:p w:rsidR="004253C3" w:rsidRPr="00DB78C6" w:rsidRDefault="004253C3" w:rsidP="00DB78C6">
      <w:pPr>
        <w:numPr>
          <w:ilvl w:val="0"/>
          <w:numId w:val="3"/>
        </w:numPr>
        <w:rPr>
          <w:lang w:val="en-US"/>
        </w:rPr>
      </w:pPr>
      <w:r w:rsidRPr="00DB78C6">
        <w:rPr>
          <w:lang w:val="en-US"/>
        </w:rPr>
        <w:t xml:space="preserve">Editor’s Report </w:t>
      </w:r>
    </w:p>
    <w:p w:rsidR="004253C3" w:rsidRPr="00DB78C6" w:rsidRDefault="004253C3" w:rsidP="00DB78C6">
      <w:pPr>
        <w:numPr>
          <w:ilvl w:val="0"/>
          <w:numId w:val="3"/>
        </w:numPr>
        <w:rPr>
          <w:lang w:val="en-US"/>
        </w:rPr>
      </w:pPr>
      <w:r w:rsidRPr="00DB78C6">
        <w:rPr>
          <w:lang w:val="en-US"/>
        </w:rPr>
        <w:t>Timeline and Schedule</w:t>
      </w:r>
    </w:p>
    <w:p w:rsidR="006557C1" w:rsidRDefault="004253C3" w:rsidP="00DB78C6">
      <w:pPr>
        <w:numPr>
          <w:ilvl w:val="0"/>
          <w:numId w:val="3"/>
        </w:numPr>
        <w:rPr>
          <w:lang w:val="en-US"/>
        </w:rPr>
      </w:pPr>
      <w:r w:rsidRPr="00DB78C6">
        <w:rPr>
          <w:lang w:val="en-US"/>
        </w:rPr>
        <w:t>Comment resolution – 11ad  2199, 2110 (11-14-0268, 406) Carlos</w:t>
      </w:r>
      <w:r w:rsidR="006557C1">
        <w:rPr>
          <w:lang w:val="en-US"/>
        </w:rPr>
        <w:t xml:space="preserve"> </w:t>
      </w:r>
      <w:r w:rsidR="006557C1">
        <w:t>CORDEIRO</w:t>
      </w:r>
      <w:r w:rsidRPr="00DB78C6">
        <w:rPr>
          <w:lang w:val="en-US"/>
        </w:rPr>
        <w:t xml:space="preserve">, </w:t>
      </w:r>
    </w:p>
    <w:p w:rsidR="004253C3" w:rsidRPr="00DB78C6" w:rsidRDefault="004253C3" w:rsidP="006557C1">
      <w:pPr>
        <w:ind w:left="2880"/>
        <w:rPr>
          <w:lang w:val="en-US"/>
        </w:rPr>
      </w:pPr>
      <w:r w:rsidRPr="00DB78C6">
        <w:rPr>
          <w:lang w:val="en-US"/>
        </w:rPr>
        <w:t>2436 (11-14-41r1), CID 2065, 11-14-57, 207, - Adrian</w:t>
      </w:r>
      <w:r w:rsidR="006557C1">
        <w:rPr>
          <w:lang w:val="en-US"/>
        </w:rPr>
        <w:t xml:space="preserve"> STEPHENS</w:t>
      </w:r>
    </w:p>
    <w:p w:rsidR="00DB78C6" w:rsidRDefault="00DB78C6" w:rsidP="00DB78C6">
      <w:pPr>
        <w:ind w:left="720"/>
      </w:pPr>
    </w:p>
    <w:p w:rsidR="00DB78C6" w:rsidRDefault="00DB78C6" w:rsidP="00DB78C6">
      <w:pPr>
        <w:numPr>
          <w:ilvl w:val="1"/>
          <w:numId w:val="1"/>
        </w:numPr>
      </w:pPr>
      <w:r>
        <w:t xml:space="preserve"> No changes to the Agenda – approved without objection</w:t>
      </w:r>
    </w:p>
    <w:p w:rsidR="00DB78C6" w:rsidRDefault="00DB78C6" w:rsidP="00DB78C6">
      <w:pPr>
        <w:numPr>
          <w:ilvl w:val="1"/>
          <w:numId w:val="1"/>
        </w:numPr>
      </w:pPr>
      <w:r>
        <w:t>Patent Policy Reviewed</w:t>
      </w:r>
    </w:p>
    <w:p w:rsidR="004253C3" w:rsidRPr="00DB78C6" w:rsidRDefault="004253C3" w:rsidP="00DB78C6">
      <w:pPr>
        <w:numPr>
          <w:ilvl w:val="2"/>
          <w:numId w:val="1"/>
        </w:numPr>
        <w:rPr>
          <w:lang w:val="en-US"/>
        </w:rPr>
      </w:pPr>
      <w:r w:rsidRPr="00DB78C6">
        <w:rPr>
          <w:lang w:val="en-US"/>
        </w:rPr>
        <w:t xml:space="preserve">  Policies and Procedures, Attendance reminder</w:t>
      </w:r>
    </w:p>
    <w:p w:rsidR="00DB78C6" w:rsidRPr="00DB78C6" w:rsidRDefault="004253C3" w:rsidP="00DB78C6">
      <w:pPr>
        <w:numPr>
          <w:ilvl w:val="2"/>
          <w:numId w:val="1"/>
        </w:numPr>
        <w:rPr>
          <w:lang w:val="en-US"/>
        </w:rPr>
      </w:pPr>
      <w:r w:rsidRPr="00DB78C6">
        <w:rPr>
          <w:lang w:val="en-US"/>
        </w:rPr>
        <w:t xml:space="preserve"> **IEEE Patent Policy </w:t>
      </w:r>
      <w:hyperlink r:id="rId7" w:history="1">
        <w:r w:rsidRPr="00DB78C6">
          <w:rPr>
            <w:rStyle w:val="Hyperlink"/>
            <w:lang w:val="en-US"/>
          </w:rPr>
          <w:t>http://standards.ieee.org/board/pat/pat-slideset.ppt</w:t>
        </w:r>
      </w:hyperlink>
      <w:r w:rsidRPr="00DB78C6">
        <w:rPr>
          <w:lang w:val="en-US"/>
        </w:rPr>
        <w:tab/>
      </w:r>
    </w:p>
    <w:p w:rsidR="00DB78C6" w:rsidRDefault="00DB78C6" w:rsidP="00DB78C6">
      <w:pPr>
        <w:numPr>
          <w:ilvl w:val="2"/>
          <w:numId w:val="1"/>
        </w:numPr>
      </w:pPr>
      <w:r>
        <w:t>No issues identified</w:t>
      </w:r>
    </w:p>
    <w:p w:rsidR="004253C3" w:rsidRPr="00DB78C6" w:rsidRDefault="004253C3" w:rsidP="00DB78C6">
      <w:pPr>
        <w:numPr>
          <w:ilvl w:val="1"/>
          <w:numId w:val="1"/>
        </w:numPr>
      </w:pPr>
      <w:r w:rsidRPr="00DB78C6">
        <w:rPr>
          <w:b/>
          <w:bCs/>
          <w:lang w:val="en-US"/>
        </w:rPr>
        <w:t>Approve prior meeting minutes</w:t>
      </w:r>
    </w:p>
    <w:p w:rsidR="004253C3" w:rsidRPr="00DB78C6" w:rsidRDefault="0013268D" w:rsidP="00DB78C6">
      <w:pPr>
        <w:numPr>
          <w:ilvl w:val="2"/>
          <w:numId w:val="1"/>
        </w:numPr>
        <w:rPr>
          <w:lang w:val="en-US"/>
        </w:rPr>
      </w:pPr>
      <w:hyperlink r:id="rId8" w:history="1">
        <w:r w:rsidR="004253C3" w:rsidRPr="00DB78C6">
          <w:rPr>
            <w:rStyle w:val="Hyperlink"/>
            <w:lang w:val="en-US"/>
          </w:rPr>
          <w:t>https://mentor.ieee.org/802.11/dcn/14/11-14-0129-00-000m-revmc-minutes-for-jan-2014-la.docx</w:t>
        </w:r>
      </w:hyperlink>
      <w:r w:rsidR="004253C3" w:rsidRPr="00DB78C6">
        <w:rPr>
          <w:lang w:val="en-US"/>
        </w:rPr>
        <w:t xml:space="preserve"> </w:t>
      </w:r>
    </w:p>
    <w:p w:rsidR="004253C3" w:rsidRDefault="0013268D" w:rsidP="00DB78C6">
      <w:pPr>
        <w:numPr>
          <w:ilvl w:val="2"/>
          <w:numId w:val="1"/>
        </w:numPr>
        <w:rPr>
          <w:lang w:val="en-US"/>
        </w:rPr>
      </w:pPr>
      <w:hyperlink r:id="rId9" w:history="1">
        <w:r w:rsidR="004253C3" w:rsidRPr="00DB78C6">
          <w:rPr>
            <w:rStyle w:val="Hyperlink"/>
            <w:lang w:val="en-US"/>
          </w:rPr>
          <w:t>https://mentor.ieee.org/802.11/dcn/14/11-14-0226-03-000m-tgmc-feb-2014-telecon-minutes.docx</w:t>
        </w:r>
      </w:hyperlink>
      <w:r w:rsidR="004253C3" w:rsidRPr="00DB78C6">
        <w:rPr>
          <w:lang w:val="en-US"/>
        </w:rPr>
        <w:t xml:space="preserve"> </w:t>
      </w:r>
    </w:p>
    <w:p w:rsidR="00DB78C6" w:rsidRPr="00DB78C6" w:rsidRDefault="00635D82" w:rsidP="00DB78C6">
      <w:pPr>
        <w:numPr>
          <w:ilvl w:val="2"/>
          <w:numId w:val="1"/>
        </w:numPr>
      </w:pPr>
      <w:r>
        <w:t>Approval of Minutes done without</w:t>
      </w:r>
      <w:r w:rsidR="00DB78C6">
        <w:t xml:space="preserve"> objection</w:t>
      </w:r>
    </w:p>
    <w:p w:rsidR="004253C3" w:rsidRPr="00DB78C6" w:rsidRDefault="004253C3" w:rsidP="00DB78C6">
      <w:pPr>
        <w:numPr>
          <w:ilvl w:val="1"/>
          <w:numId w:val="1"/>
        </w:numPr>
        <w:rPr>
          <w:lang w:val="en-US"/>
        </w:rPr>
      </w:pPr>
      <w:r w:rsidRPr="00DB78C6">
        <w:rPr>
          <w:b/>
          <w:bCs/>
          <w:lang w:val="en-US"/>
        </w:rPr>
        <w:t xml:space="preserve">Editor’s Report (Adrian </w:t>
      </w:r>
      <w:r w:rsidR="008D25DF" w:rsidRPr="00DB78C6">
        <w:rPr>
          <w:b/>
          <w:bCs/>
          <w:lang w:val="en-US"/>
        </w:rPr>
        <w:t>STEPHENS</w:t>
      </w:r>
      <w:r w:rsidRPr="00DB78C6">
        <w:rPr>
          <w:b/>
          <w:bCs/>
          <w:lang w:val="en-US"/>
        </w:rPr>
        <w:t>)</w:t>
      </w:r>
      <w:r w:rsidR="00DB78C6">
        <w:rPr>
          <w:b/>
          <w:bCs/>
          <w:lang w:val="en-US"/>
        </w:rPr>
        <w:t xml:space="preserve"> 11-13/95r9</w:t>
      </w:r>
    </w:p>
    <w:p w:rsidR="004253C3" w:rsidRPr="00DB78C6" w:rsidRDefault="00DB78C6" w:rsidP="00DB78C6">
      <w:pPr>
        <w:numPr>
          <w:ilvl w:val="2"/>
          <w:numId w:val="1"/>
        </w:numPr>
        <w:tabs>
          <w:tab w:val="num" w:pos="720"/>
        </w:tabs>
        <w:rPr>
          <w:lang w:val="en-US"/>
        </w:rPr>
      </w:pPr>
      <w:r>
        <w:rPr>
          <w:bCs/>
        </w:rPr>
        <w:t xml:space="preserve">Editor has </w:t>
      </w:r>
      <w:r w:rsidR="004253C3" w:rsidRPr="00DB78C6">
        <w:rPr>
          <w:bCs/>
        </w:rPr>
        <w:t>speculatively prepared a D2.6, containing edits for “ready for motion” comments matching the database state as of 2014-03-13.</w:t>
      </w:r>
    </w:p>
    <w:p w:rsidR="00DB78C6" w:rsidRPr="00DB78C6" w:rsidRDefault="00DB78C6" w:rsidP="00DB78C6">
      <w:pPr>
        <w:numPr>
          <w:ilvl w:val="2"/>
          <w:numId w:val="1"/>
        </w:numPr>
        <w:rPr>
          <w:lang w:val="en-US"/>
        </w:rPr>
      </w:pPr>
      <w:r>
        <w:rPr>
          <w:bCs/>
        </w:rPr>
        <w:t xml:space="preserve">Editor </w:t>
      </w:r>
      <w:r w:rsidRPr="00DB78C6">
        <w:rPr>
          <w:bCs/>
        </w:rPr>
        <w:t>invite</w:t>
      </w:r>
      <w:r>
        <w:rPr>
          <w:bCs/>
        </w:rPr>
        <w:t>s</w:t>
      </w:r>
      <w:r w:rsidRPr="00DB78C6">
        <w:rPr>
          <w:bCs/>
        </w:rPr>
        <w:t xml:space="preserve"> discussion as to whether we should try and review this and release D2.6 during this week.</w:t>
      </w:r>
    </w:p>
    <w:p w:rsidR="004253C3" w:rsidRPr="006557C1" w:rsidRDefault="004253C3" w:rsidP="00DB78C6">
      <w:pPr>
        <w:numPr>
          <w:ilvl w:val="2"/>
          <w:numId w:val="1"/>
        </w:numPr>
        <w:rPr>
          <w:lang w:val="en-US"/>
        </w:rPr>
      </w:pPr>
      <w:r w:rsidRPr="006557C1">
        <w:rPr>
          <w:bCs/>
        </w:rPr>
        <w:t>Draft:  P802.11REVmc D2.5 (</w:t>
      </w:r>
      <w:r w:rsidR="00A37993" w:rsidRPr="006557C1">
        <w:rPr>
          <w:bCs/>
        </w:rPr>
        <w:t xml:space="preserve">currently in </w:t>
      </w:r>
      <w:r w:rsidRPr="006557C1">
        <w:rPr>
          <w:bCs/>
        </w:rPr>
        <w:t>members’ area)</w:t>
      </w:r>
    </w:p>
    <w:p w:rsidR="004253C3" w:rsidRPr="00A37993" w:rsidRDefault="004253C3" w:rsidP="00A37993">
      <w:pPr>
        <w:numPr>
          <w:ilvl w:val="3"/>
          <w:numId w:val="1"/>
        </w:numPr>
        <w:rPr>
          <w:lang w:val="en-US"/>
        </w:rPr>
      </w:pPr>
      <w:r w:rsidRPr="00A37993">
        <w:rPr>
          <w:bCs/>
        </w:rPr>
        <w:t>WG Ballot composite comments</w:t>
      </w:r>
      <w:r w:rsidR="00A37993" w:rsidRPr="00A37993">
        <w:rPr>
          <w:bCs/>
        </w:rPr>
        <w:t xml:space="preserve">: </w:t>
      </w:r>
      <w:r w:rsidRPr="00A37993">
        <w:t>11-13/0233</w:t>
      </w:r>
    </w:p>
    <w:p w:rsidR="004253C3" w:rsidRPr="00A37993" w:rsidRDefault="004253C3" w:rsidP="00A37993">
      <w:pPr>
        <w:numPr>
          <w:ilvl w:val="4"/>
          <w:numId w:val="1"/>
        </w:numPr>
        <w:rPr>
          <w:lang w:val="en-US"/>
        </w:rPr>
      </w:pPr>
      <w:r w:rsidRPr="00A37993">
        <w:t>LB193 comments start at CID 1000</w:t>
      </w:r>
    </w:p>
    <w:p w:rsidR="004253C3" w:rsidRPr="00A37993" w:rsidRDefault="004253C3" w:rsidP="00A37993">
      <w:pPr>
        <w:numPr>
          <w:ilvl w:val="4"/>
          <w:numId w:val="1"/>
        </w:numPr>
        <w:rPr>
          <w:lang w:val="en-US"/>
        </w:rPr>
      </w:pPr>
      <w:r w:rsidRPr="00A37993">
        <w:t>LB199 comments start at CID 2000</w:t>
      </w:r>
    </w:p>
    <w:p w:rsidR="004253C3" w:rsidRPr="00A37993" w:rsidRDefault="004253C3" w:rsidP="00A37993">
      <w:pPr>
        <w:numPr>
          <w:ilvl w:val="4"/>
          <w:numId w:val="1"/>
        </w:numPr>
        <w:rPr>
          <w:lang w:val="en-US"/>
        </w:rPr>
      </w:pPr>
      <w:r w:rsidRPr="00A37993">
        <w:t>Includes pre-ballot comments</w:t>
      </w:r>
    </w:p>
    <w:p w:rsidR="004253C3" w:rsidRPr="00A37993" w:rsidRDefault="004253C3" w:rsidP="00A37993">
      <w:pPr>
        <w:numPr>
          <w:ilvl w:val="3"/>
          <w:numId w:val="1"/>
        </w:numPr>
        <w:rPr>
          <w:lang w:val="en-US"/>
        </w:rPr>
      </w:pPr>
      <w:r w:rsidRPr="00A37993">
        <w:rPr>
          <w:bCs/>
        </w:rPr>
        <w:t>MAC comment resolutions</w:t>
      </w:r>
      <w:r w:rsidR="00A37993" w:rsidRPr="00A37993">
        <w:rPr>
          <w:lang w:val="en-US"/>
        </w:rPr>
        <w:t xml:space="preserve">:  </w:t>
      </w:r>
      <w:r w:rsidRPr="00A37993">
        <w:t>11-13/0361</w:t>
      </w:r>
    </w:p>
    <w:p w:rsidR="004253C3" w:rsidRPr="00A37993" w:rsidRDefault="004253C3" w:rsidP="00A37993">
      <w:pPr>
        <w:numPr>
          <w:ilvl w:val="3"/>
          <w:numId w:val="1"/>
        </w:numPr>
        <w:rPr>
          <w:lang w:val="en-US"/>
        </w:rPr>
      </w:pPr>
      <w:r w:rsidRPr="00A37993">
        <w:rPr>
          <w:bCs/>
        </w:rPr>
        <w:t>GEN comment resolutions</w:t>
      </w:r>
      <w:r w:rsidR="00A37993" w:rsidRPr="00A37993">
        <w:rPr>
          <w:bCs/>
        </w:rPr>
        <w:t xml:space="preserve">:  </w:t>
      </w:r>
      <w:r w:rsidR="004E353A">
        <w:t>11-13/1160</w:t>
      </w:r>
    </w:p>
    <w:p w:rsidR="004253C3" w:rsidRPr="00A37993" w:rsidRDefault="004253C3" w:rsidP="00A37993">
      <w:pPr>
        <w:numPr>
          <w:ilvl w:val="3"/>
          <w:numId w:val="1"/>
        </w:numPr>
        <w:rPr>
          <w:lang w:val="en-US"/>
        </w:rPr>
      </w:pPr>
      <w:r w:rsidRPr="00A37993">
        <w:rPr>
          <w:bCs/>
        </w:rPr>
        <w:t xml:space="preserve">MAC/GEN sheets usually used for motioning tech resolutions.  </w:t>
      </w:r>
    </w:p>
    <w:p w:rsidR="004253C3" w:rsidRPr="00A37993" w:rsidRDefault="004253C3" w:rsidP="00A37993">
      <w:pPr>
        <w:numPr>
          <w:ilvl w:val="4"/>
          <w:numId w:val="1"/>
        </w:numPr>
        <w:rPr>
          <w:lang w:val="en-US"/>
        </w:rPr>
      </w:pPr>
      <w:r w:rsidRPr="00A37993">
        <w:rPr>
          <w:bCs/>
        </w:rPr>
        <w:t>Composite SS may lag contents of these sheets during a session</w:t>
      </w:r>
      <w:r w:rsidR="004E353A" w:rsidRPr="00A37993">
        <w:rPr>
          <w:bCs/>
        </w:rPr>
        <w:t>, but</w:t>
      </w:r>
      <w:r w:rsidRPr="00A37993">
        <w:rPr>
          <w:bCs/>
        </w:rPr>
        <w:t xml:space="preserve"> is the eventual resting place of approved resolutions.</w:t>
      </w:r>
    </w:p>
    <w:p w:rsidR="00DB78C6" w:rsidRPr="00A37993" w:rsidRDefault="00A37993" w:rsidP="00A37993">
      <w:pPr>
        <w:numPr>
          <w:ilvl w:val="2"/>
          <w:numId w:val="1"/>
        </w:numPr>
        <w:rPr>
          <w:lang w:val="en-US"/>
        </w:rPr>
      </w:pPr>
      <w:r w:rsidRPr="00A37993">
        <w:rPr>
          <w:bCs/>
        </w:rPr>
        <w:t xml:space="preserve">We will need to </w:t>
      </w:r>
      <w:r>
        <w:rPr>
          <w:bCs/>
        </w:rPr>
        <w:t>confirm the comment database prior to the Thurs PM1 meeting.</w:t>
      </w:r>
    </w:p>
    <w:p w:rsidR="00DB78C6" w:rsidRDefault="00DB78C6" w:rsidP="00DB78C6">
      <w:pPr>
        <w:numPr>
          <w:ilvl w:val="1"/>
          <w:numId w:val="1"/>
        </w:numPr>
      </w:pPr>
      <w:r>
        <w:t>Comment Resolution:</w:t>
      </w:r>
    </w:p>
    <w:p w:rsidR="00DB78C6" w:rsidRPr="006557C1" w:rsidRDefault="00DB78C6" w:rsidP="00DB78C6">
      <w:pPr>
        <w:numPr>
          <w:ilvl w:val="2"/>
          <w:numId w:val="1"/>
        </w:numPr>
        <w:rPr>
          <w:b/>
        </w:rPr>
      </w:pPr>
      <w:r w:rsidRPr="006557C1">
        <w:rPr>
          <w:b/>
        </w:rPr>
        <w:t xml:space="preserve">Review document 11-14/268r0 Carlos </w:t>
      </w:r>
      <w:r w:rsidR="008D25DF" w:rsidRPr="006557C1">
        <w:rPr>
          <w:b/>
        </w:rPr>
        <w:t>CORDEIRO</w:t>
      </w:r>
    </w:p>
    <w:p w:rsidR="00DB78C6" w:rsidRDefault="00DB78C6" w:rsidP="00DB78C6">
      <w:pPr>
        <w:numPr>
          <w:ilvl w:val="3"/>
          <w:numId w:val="1"/>
        </w:numPr>
      </w:pPr>
      <w:r>
        <w:t>CID 2199</w:t>
      </w:r>
      <w:r w:rsidR="002C500F">
        <w:t xml:space="preserve"> MAC</w:t>
      </w:r>
    </w:p>
    <w:p w:rsidR="00DB78C6" w:rsidRDefault="00DB78C6" w:rsidP="00DB78C6">
      <w:pPr>
        <w:numPr>
          <w:ilvl w:val="4"/>
          <w:numId w:val="1"/>
        </w:numPr>
      </w:pPr>
      <w:r>
        <w:t>Review comment</w:t>
      </w:r>
    </w:p>
    <w:p w:rsidR="00DB78C6" w:rsidRDefault="00DB78C6" w:rsidP="00DB78C6">
      <w:pPr>
        <w:numPr>
          <w:ilvl w:val="4"/>
          <w:numId w:val="1"/>
        </w:numPr>
      </w:pPr>
      <w:r>
        <w:t>Preference to resolution #1 – see doc 11-14/030r2</w:t>
      </w:r>
    </w:p>
    <w:p w:rsidR="00DB78C6" w:rsidRDefault="00A37993" w:rsidP="00DB78C6">
      <w:pPr>
        <w:numPr>
          <w:ilvl w:val="4"/>
          <w:numId w:val="1"/>
        </w:numPr>
      </w:pPr>
      <w:r>
        <w:t>Question on if “IEEE Std.802.11 authentication” or should is it ok to be “802.11 authentication”</w:t>
      </w:r>
    </w:p>
    <w:p w:rsidR="00A37993" w:rsidRDefault="007474D6" w:rsidP="00DB78C6">
      <w:pPr>
        <w:numPr>
          <w:ilvl w:val="4"/>
          <w:numId w:val="1"/>
        </w:numPr>
      </w:pPr>
      <w:r>
        <w:t>State diagram would be better having</w:t>
      </w:r>
    </w:p>
    <w:p w:rsidR="007474D6" w:rsidRDefault="007474D6" w:rsidP="00DB78C6">
      <w:pPr>
        <w:numPr>
          <w:ilvl w:val="4"/>
          <w:numId w:val="1"/>
        </w:numPr>
      </w:pPr>
      <w:r>
        <w:t>Review of 10.3.4.1 – DMG STA use of authentication.</w:t>
      </w:r>
    </w:p>
    <w:p w:rsidR="007474D6" w:rsidRDefault="007474D6" w:rsidP="00DB78C6">
      <w:pPr>
        <w:numPr>
          <w:ilvl w:val="4"/>
          <w:numId w:val="1"/>
        </w:numPr>
      </w:pPr>
      <w:r>
        <w:t>Does a DMG STA not do authentication or it does depending on the use of Open System Station.</w:t>
      </w:r>
    </w:p>
    <w:p w:rsidR="007474D6" w:rsidRDefault="007474D6" w:rsidP="00DB78C6">
      <w:pPr>
        <w:numPr>
          <w:ilvl w:val="4"/>
          <w:numId w:val="1"/>
        </w:numPr>
      </w:pPr>
      <w:r>
        <w:t>Drop the “in a DMG case” to just call out a “A DMG STA”...</w:t>
      </w:r>
    </w:p>
    <w:p w:rsidR="007474D6" w:rsidRDefault="007474D6" w:rsidP="00DB78C6">
      <w:pPr>
        <w:numPr>
          <w:ilvl w:val="4"/>
          <w:numId w:val="1"/>
        </w:numPr>
      </w:pPr>
      <w:r>
        <w:t>The discussion was about if the “Shall” Statements are specific to PBSS or IBSS etc.</w:t>
      </w:r>
    </w:p>
    <w:p w:rsidR="007474D6" w:rsidRDefault="00510E36" w:rsidP="00DB78C6">
      <w:pPr>
        <w:numPr>
          <w:ilvl w:val="4"/>
          <w:numId w:val="1"/>
        </w:numPr>
      </w:pPr>
      <w:r>
        <w:t>The concern was with when the Authentication is required to be done.</w:t>
      </w:r>
    </w:p>
    <w:p w:rsidR="00510E36" w:rsidRDefault="00510E36" w:rsidP="00DB78C6">
      <w:pPr>
        <w:numPr>
          <w:ilvl w:val="4"/>
          <w:numId w:val="1"/>
        </w:numPr>
      </w:pPr>
      <w:r>
        <w:t>RSNA  is the key that is needed</w:t>
      </w:r>
    </w:p>
    <w:p w:rsidR="00510E36" w:rsidRDefault="00510E36" w:rsidP="00DB78C6">
      <w:pPr>
        <w:numPr>
          <w:ilvl w:val="4"/>
          <w:numId w:val="1"/>
        </w:numPr>
      </w:pPr>
      <w:r>
        <w:t>More time is going to be needed. Carlos is needed more feedback directly given to him to make changes.</w:t>
      </w:r>
    </w:p>
    <w:p w:rsidR="00510E36" w:rsidRPr="006557C1" w:rsidRDefault="00510E36" w:rsidP="00510E36">
      <w:pPr>
        <w:numPr>
          <w:ilvl w:val="2"/>
          <w:numId w:val="1"/>
        </w:numPr>
        <w:rPr>
          <w:b/>
        </w:rPr>
      </w:pPr>
      <w:r w:rsidRPr="006557C1">
        <w:rPr>
          <w:b/>
        </w:rPr>
        <w:t xml:space="preserve">Review Document 11-14/406r0 (Carlos </w:t>
      </w:r>
      <w:r w:rsidR="006557C1" w:rsidRPr="006557C1">
        <w:rPr>
          <w:b/>
        </w:rPr>
        <w:t>CORDEIRO</w:t>
      </w:r>
      <w:r w:rsidRPr="006557C1">
        <w:rPr>
          <w:b/>
        </w:rPr>
        <w:t>)</w:t>
      </w:r>
    </w:p>
    <w:p w:rsidR="00510E36" w:rsidRDefault="00510E36" w:rsidP="00510E36">
      <w:pPr>
        <w:numPr>
          <w:ilvl w:val="3"/>
          <w:numId w:val="1"/>
        </w:numPr>
      </w:pPr>
      <w:r>
        <w:t>Proposed change reviewed.</w:t>
      </w:r>
    </w:p>
    <w:p w:rsidR="00510E36" w:rsidRDefault="00510E36" w:rsidP="00510E36">
      <w:pPr>
        <w:numPr>
          <w:ilvl w:val="4"/>
          <w:numId w:val="1"/>
        </w:numPr>
      </w:pPr>
      <w:r>
        <w:t>RXSS length issue</w:t>
      </w:r>
    </w:p>
    <w:p w:rsidR="00510E36" w:rsidRDefault="00510E36" w:rsidP="00510E36">
      <w:pPr>
        <w:numPr>
          <w:ilvl w:val="4"/>
          <w:numId w:val="1"/>
        </w:numPr>
      </w:pPr>
      <w:r>
        <w:t>Proposed change to P1012L24-28</w:t>
      </w:r>
    </w:p>
    <w:p w:rsidR="00510E36" w:rsidRDefault="00510E36" w:rsidP="00510E36">
      <w:pPr>
        <w:numPr>
          <w:ilvl w:val="5"/>
          <w:numId w:val="1"/>
        </w:numPr>
        <w:autoSpaceDE w:val="0"/>
        <w:autoSpaceDN w:val="0"/>
        <w:adjustRightInd w:val="0"/>
        <w:rPr>
          <w:rFonts w:ascii="TimesNewRomanPSMT" w:hAnsi="TimesNewRomanPSMT" w:cs="TimesNewRomanPSMT"/>
          <w:sz w:val="20"/>
          <w:lang w:val="en-US" w:eastAsia="ko-KR" w:bidi="he-IL"/>
        </w:rPr>
      </w:pPr>
      <w:r>
        <w:rPr>
          <w:rFonts w:ascii="TimesNewRomanPSMT" w:hAnsi="TimesNewRomanPSMT" w:cs="TimesNewRomanPSMT"/>
          <w:sz w:val="20"/>
          <w:lang w:val="en-US" w:eastAsia="ko-KR" w:bidi="he-IL"/>
        </w:rPr>
        <w:t xml:space="preserve">The RXSS Length field is valid only when transmitted in a CBAP and is reserved otherwise. The RXSS Length field specifies the length of a receive sector sweep as required by the transmitting STA, and is defined in units of a SSW frame. </w:t>
      </w:r>
      <w:r w:rsidRPr="00510E36">
        <w:rPr>
          <w:rFonts w:ascii="TimesNewRomanPSMT" w:hAnsi="TimesNewRomanPSMT" w:cs="TimesNewRomanPSMT"/>
          <w:strike/>
          <w:sz w:val="20"/>
          <w:lang w:val="en-US" w:eastAsia="ko-KR" w:bidi="he-IL"/>
        </w:rPr>
        <w:t xml:space="preserve">The value of this field is in the range of 0 to 62, with odd values being </w:t>
      </w:r>
      <w:r w:rsidRPr="00510E36">
        <w:rPr>
          <w:rFonts w:ascii="TimesNewRomanPSMT" w:hAnsi="TimesNewRomanPSMT" w:cs="TimesNewRomanPSMT"/>
          <w:strike/>
          <w:sz w:val="20"/>
          <w:u w:val="single"/>
          <w:lang w:val="en-US" w:eastAsia="ko-KR" w:bidi="he-IL"/>
        </w:rPr>
        <w:t>reservedThe</w:t>
      </w:r>
      <w:r w:rsidRPr="00510E36">
        <w:rPr>
          <w:rFonts w:ascii="TimesNewRomanPSMT" w:hAnsi="TimesNewRomanPSMT" w:cs="TimesNewRomanPSMT"/>
          <w:sz w:val="20"/>
          <w:u w:val="single"/>
          <w:lang w:val="en-US" w:eastAsia="ko-KR" w:bidi="he-IL"/>
        </w:rPr>
        <w:t xml:space="preserve"> length of the sector sweep, </w:t>
      </w:r>
      <w:r w:rsidRPr="00510E36">
        <w:rPr>
          <w:rFonts w:ascii="TimesNewRomanPSMT" w:hAnsi="TimesNewRomanPSMT" w:cs="TimesNewRomanPSMT"/>
          <w:strike/>
          <w:color w:val="FF0000"/>
          <w:sz w:val="20"/>
          <w:u w:val="single"/>
          <w:lang w:val="en-US" w:eastAsia="ko-KR" w:bidi="he-IL"/>
        </w:rPr>
        <w:t>including any LBIFS if necessary for DMG antenna switching</w:t>
      </w:r>
      <w:r w:rsidRPr="00510E36">
        <w:rPr>
          <w:rFonts w:ascii="TimesNewRomanPSMT" w:hAnsi="TimesNewRomanPSMT" w:cs="TimesNewRomanPSMT"/>
          <w:sz w:val="20"/>
          <w:u w:val="single"/>
          <w:lang w:val="en-US" w:eastAsia="ko-KR" w:bidi="he-IL"/>
        </w:rPr>
        <w:t>, is given by (RXSS Length+1)*2.</w:t>
      </w:r>
    </w:p>
    <w:p w:rsidR="00017096" w:rsidRDefault="00017096" w:rsidP="00017096">
      <w:pPr>
        <w:numPr>
          <w:ilvl w:val="4"/>
          <w:numId w:val="1"/>
        </w:numPr>
      </w:pPr>
      <w:r>
        <w:t>RXSS Transmitting Antennas in ISS vs RSS issue:</w:t>
      </w:r>
    </w:p>
    <w:p w:rsidR="00017096" w:rsidRPr="00017096" w:rsidRDefault="00017096" w:rsidP="00017096">
      <w:pPr>
        <w:numPr>
          <w:ilvl w:val="4"/>
          <w:numId w:val="1"/>
        </w:numPr>
      </w:pPr>
      <w:r>
        <w:t xml:space="preserve">Proposed </w:t>
      </w:r>
      <w:r w:rsidRPr="00017096">
        <w:rPr>
          <w:rFonts w:ascii="Arial" w:hAnsi="Arial" w:cs="Arial"/>
          <w:bCs/>
          <w:i/>
          <w:iCs/>
          <w:sz w:val="20"/>
        </w:rPr>
        <w:t>Change P1416L47-51 as follows:</w:t>
      </w:r>
    </w:p>
    <w:p w:rsidR="00017096" w:rsidRDefault="00017096" w:rsidP="00017096">
      <w:pPr>
        <w:numPr>
          <w:ilvl w:val="5"/>
          <w:numId w:val="1"/>
        </w:numPr>
        <w:autoSpaceDE w:val="0"/>
        <w:autoSpaceDN w:val="0"/>
        <w:adjustRightInd w:val="0"/>
        <w:rPr>
          <w:rFonts w:ascii="TimesNewRomanPSMT" w:hAnsi="TimesNewRomanPSMT" w:cs="TimesNewRomanPSMT"/>
          <w:sz w:val="20"/>
          <w:lang w:val="en-US" w:eastAsia="ko-KR" w:bidi="he-IL"/>
        </w:rPr>
      </w:pPr>
      <w:r>
        <w:rPr>
          <w:rFonts w:ascii="TimesNewRomanPSMT" w:hAnsi="TimesNewRomanPSMT" w:cs="TimesNewRomanPSMT"/>
          <w:sz w:val="20"/>
          <w:lang w:val="en-US" w:eastAsia="ko-KR" w:bidi="he-IL"/>
        </w:rPr>
        <w:t>During the responder RXSS, the responder shall transmit the number of SSW frames indicated by the</w:t>
      </w:r>
    </w:p>
    <w:p w:rsidR="00017096" w:rsidRDefault="00017096" w:rsidP="00017096">
      <w:pPr>
        <w:autoSpaceDE w:val="0"/>
        <w:autoSpaceDN w:val="0"/>
        <w:adjustRightInd w:val="0"/>
        <w:ind w:left="4680"/>
        <w:rPr>
          <w:rFonts w:ascii="TimesNewRomanPSMT" w:hAnsi="TimesNewRomanPSMT" w:cs="TimesNewRomanPSMT"/>
          <w:sz w:val="20"/>
          <w:lang w:val="en-US" w:eastAsia="ko-KR" w:bidi="he-IL"/>
        </w:rPr>
      </w:pPr>
      <w:r>
        <w:rPr>
          <w:rFonts w:ascii="TimesNewRomanPSMT" w:hAnsi="TimesNewRomanPSMT" w:cs="TimesNewRomanPSMT"/>
          <w:sz w:val="20"/>
          <w:lang w:val="en-US" w:eastAsia="ko-KR" w:bidi="he-IL"/>
        </w:rPr>
        <w:t>initiator in the initiator’s most recently transmitted RXSS Length field (non-A-BFT) or FSS field (A-BFT)</w:t>
      </w:r>
    </w:p>
    <w:p w:rsidR="00017096" w:rsidRPr="00017096" w:rsidRDefault="00017096" w:rsidP="00017096">
      <w:pPr>
        <w:autoSpaceDE w:val="0"/>
        <w:autoSpaceDN w:val="0"/>
        <w:adjustRightInd w:val="0"/>
        <w:ind w:left="4680"/>
        <w:rPr>
          <w:rFonts w:ascii="TimesNewRomanPSMT" w:hAnsi="TimesNewRomanPSMT" w:cs="TimesNewRomanPSMT"/>
          <w:sz w:val="20"/>
          <w:lang w:val="en-US" w:eastAsia="ko-KR" w:bidi="he-IL"/>
        </w:rPr>
      </w:pPr>
      <w:r>
        <w:rPr>
          <w:rFonts w:ascii="TimesNewRomanPSMT" w:hAnsi="TimesNewRomanPSMT" w:cs="TimesNewRomanPSMT"/>
          <w:sz w:val="20"/>
          <w:lang w:val="en-US" w:eastAsia="ko-KR" w:bidi="he-IL"/>
        </w:rPr>
        <w:t xml:space="preserve">from </w:t>
      </w:r>
      <w:r w:rsidRPr="00017096">
        <w:rPr>
          <w:rFonts w:ascii="TimesNewRomanPSMT" w:hAnsi="TimesNewRomanPSMT" w:cs="TimesNewRomanPSMT"/>
          <w:color w:val="FF0000"/>
          <w:sz w:val="20"/>
          <w:u w:val="single"/>
          <w:lang w:val="en-US" w:eastAsia="ko-KR" w:bidi="he-IL"/>
        </w:rPr>
        <w:t>the DMG antenna and sector that were selected during the preceding TXSS with the initiator</w:t>
      </w:r>
      <w:r>
        <w:rPr>
          <w:rFonts w:ascii="TimesNewRomanPSMT" w:hAnsi="TimesNewRomanPSMT" w:cs="TimesNewRomanPSMT"/>
          <w:color w:val="FF0000"/>
          <w:sz w:val="20"/>
          <w:u w:val="single"/>
          <w:lang w:val="en-US" w:eastAsia="ko-KR" w:bidi="he-IL"/>
        </w:rPr>
        <w:t xml:space="preserve"> </w:t>
      </w:r>
      <w:r w:rsidRPr="00017096">
        <w:rPr>
          <w:rFonts w:ascii="TimesNewRomanPSMT" w:hAnsi="TimesNewRomanPSMT" w:cs="TimesNewRomanPSMT"/>
          <w:strike/>
          <w:sz w:val="20"/>
          <w:lang w:val="en-US" w:eastAsia="ko-KR" w:bidi="he-IL"/>
        </w:rPr>
        <w:t>each of the responder’s DMG antennas, each time with the same antenna sector or pattern fixed for all</w:t>
      </w:r>
      <w:r>
        <w:rPr>
          <w:rFonts w:ascii="TimesNewRomanPSMT" w:hAnsi="TimesNewRomanPSMT" w:cs="TimesNewRomanPSMT"/>
          <w:sz w:val="20"/>
          <w:lang w:val="en-US" w:eastAsia="ko-KR" w:bidi="he-IL"/>
        </w:rPr>
        <w:t xml:space="preserve"> </w:t>
      </w:r>
      <w:r w:rsidRPr="00017096">
        <w:rPr>
          <w:rFonts w:ascii="TimesNewRomanPSMT" w:hAnsi="TimesNewRomanPSMT" w:cs="TimesNewRomanPSMT"/>
          <w:strike/>
          <w:sz w:val="20"/>
          <w:lang w:val="en-US" w:eastAsia="ko-KR" w:bidi="he-IL"/>
        </w:rPr>
        <w:t>SSW frames transmission originating from the same DMG antenna</w:t>
      </w:r>
      <w:r>
        <w:rPr>
          <w:rFonts w:ascii="TimesNewRomanPSMT" w:hAnsi="TimesNewRomanPSMT" w:cs="TimesNewRomanPSMT"/>
          <w:sz w:val="20"/>
          <w:lang w:val="en-US" w:eastAsia="ko-KR" w:bidi="he-IL"/>
        </w:rPr>
        <w:t>. The responder shall set the Sector ID</w:t>
      </w:r>
    </w:p>
    <w:p w:rsidR="00017096" w:rsidRDefault="00017096" w:rsidP="00510E36">
      <w:pPr>
        <w:numPr>
          <w:ilvl w:val="4"/>
          <w:numId w:val="1"/>
        </w:numPr>
      </w:pPr>
      <w:r>
        <w:t>The CID 2110 resolution will get this change incorporated.</w:t>
      </w:r>
    </w:p>
    <w:p w:rsidR="00510E36" w:rsidRDefault="00510E36" w:rsidP="00510E36">
      <w:pPr>
        <w:numPr>
          <w:ilvl w:val="3"/>
          <w:numId w:val="1"/>
        </w:numPr>
      </w:pPr>
      <w:r>
        <w:t>CID 2110</w:t>
      </w:r>
      <w:r w:rsidR="002C500F">
        <w:t xml:space="preserve"> MAC</w:t>
      </w:r>
    </w:p>
    <w:p w:rsidR="00510E36" w:rsidRDefault="00510E36" w:rsidP="00510E36">
      <w:pPr>
        <w:numPr>
          <w:ilvl w:val="4"/>
          <w:numId w:val="1"/>
        </w:numPr>
      </w:pPr>
      <w:r>
        <w:t>Review changes suggested</w:t>
      </w:r>
    </w:p>
    <w:p w:rsidR="00017096" w:rsidRDefault="00017096" w:rsidP="00017096">
      <w:pPr>
        <w:numPr>
          <w:ilvl w:val="4"/>
          <w:numId w:val="1"/>
        </w:numPr>
      </w:pPr>
      <w:r>
        <w:t>Discussion on the value of changing a magic number defined in place, but need a better way to define the value.</w:t>
      </w:r>
    </w:p>
    <w:p w:rsidR="00017096" w:rsidRPr="001357C3" w:rsidRDefault="00017096" w:rsidP="00017096">
      <w:pPr>
        <w:numPr>
          <w:ilvl w:val="4"/>
          <w:numId w:val="1"/>
        </w:numPr>
      </w:pPr>
      <w:r>
        <w:t xml:space="preserve">Proposed </w:t>
      </w:r>
      <w:r w:rsidR="00F33525">
        <w:t>changes</w:t>
      </w:r>
      <w:r>
        <w:t xml:space="preserve"> in the doc:  Revise </w:t>
      </w:r>
      <w:r w:rsidRPr="00017096">
        <w:rPr>
          <w:bCs/>
          <w:i/>
          <w:iCs/>
        </w:rPr>
        <w:t>Insert the following new parameter in Table 10-24 in subclause 10.39</w:t>
      </w:r>
      <w:r>
        <w:rPr>
          <w:bCs/>
          <w:i/>
          <w:iCs/>
        </w:rPr>
        <w:t xml:space="preserve"> </w:t>
      </w:r>
      <w:r w:rsidRPr="001357C3">
        <w:t>aMinPPDUDurationForDMGMeasurement; 5.27 µs</w:t>
      </w:r>
    </w:p>
    <w:p w:rsidR="00017096" w:rsidRDefault="00017096" w:rsidP="00017096">
      <w:pPr>
        <w:ind w:left="3960"/>
        <w:rPr>
          <w:i/>
          <w:iCs/>
        </w:rPr>
      </w:pPr>
      <w:r w:rsidRPr="001357C3">
        <w:rPr>
          <w:i/>
          <w:iCs/>
        </w:rPr>
        <w:t>Replace all instances of “</w:t>
      </w:r>
      <w:r w:rsidRPr="001357C3">
        <w:t>5.27 µs</w:t>
      </w:r>
      <w:r w:rsidRPr="001357C3">
        <w:rPr>
          <w:i/>
          <w:iCs/>
        </w:rPr>
        <w:t>” in section 9.38.3 by “</w:t>
      </w:r>
      <w:r w:rsidRPr="001357C3">
        <w:t>aMinPPDUDurationForDMGMeasurement</w:t>
      </w:r>
      <w:r w:rsidRPr="001357C3">
        <w:rPr>
          <w:i/>
          <w:iCs/>
        </w:rPr>
        <w:t>”</w:t>
      </w:r>
    </w:p>
    <w:p w:rsidR="00017096" w:rsidRDefault="00017096" w:rsidP="00017096">
      <w:pPr>
        <w:ind w:left="3960"/>
      </w:pPr>
    </w:p>
    <w:p w:rsidR="00017096" w:rsidRDefault="00017096" w:rsidP="00017096">
      <w:pPr>
        <w:numPr>
          <w:ilvl w:val="4"/>
          <w:numId w:val="1"/>
        </w:numPr>
        <w:rPr>
          <w:i/>
          <w:iCs/>
        </w:rPr>
      </w:pPr>
      <w:r w:rsidRPr="00017096">
        <w:rPr>
          <w:b/>
          <w:bCs/>
        </w:rPr>
        <w:t>Proposed resolution</w:t>
      </w:r>
      <w:r w:rsidRPr="001357C3">
        <w:t xml:space="preserve">: </w:t>
      </w:r>
      <w:r>
        <w:t xml:space="preserve">Revised </w:t>
      </w:r>
      <w:r w:rsidR="006570E6">
        <w:t>Incorporate</w:t>
      </w:r>
      <w:r>
        <w:t xml:space="preserve"> </w:t>
      </w:r>
      <w:r w:rsidR="00F33525">
        <w:t xml:space="preserve">all </w:t>
      </w:r>
      <w:r>
        <w:t>the changes described in 11-14/406r1</w:t>
      </w:r>
      <w:r w:rsidR="00F33525">
        <w:t xml:space="preserve">, </w:t>
      </w:r>
      <w:r w:rsidR="00F33525" w:rsidRPr="00F33525">
        <w:t xml:space="preserve">including the </w:t>
      </w:r>
      <w:r w:rsidR="00F33525">
        <w:t>changes listed above CID 2110"</w:t>
      </w:r>
    </w:p>
    <w:p w:rsidR="00017096" w:rsidRDefault="00017096" w:rsidP="00510E36">
      <w:pPr>
        <w:numPr>
          <w:ilvl w:val="4"/>
          <w:numId w:val="1"/>
        </w:numPr>
      </w:pPr>
      <w:r>
        <w:t>No objection to have the changes made to be incorporated with the approval of this CID.</w:t>
      </w:r>
    </w:p>
    <w:p w:rsidR="006570E6" w:rsidRDefault="006570E6" w:rsidP="00510E36">
      <w:pPr>
        <w:numPr>
          <w:ilvl w:val="4"/>
          <w:numId w:val="1"/>
        </w:numPr>
      </w:pPr>
      <w:r>
        <w:t xml:space="preserve">Mark ready for motion </w:t>
      </w:r>
    </w:p>
    <w:p w:rsidR="00017096" w:rsidRPr="006557C1" w:rsidRDefault="00017096" w:rsidP="00017096">
      <w:pPr>
        <w:numPr>
          <w:ilvl w:val="2"/>
          <w:numId w:val="1"/>
        </w:numPr>
        <w:rPr>
          <w:b/>
        </w:rPr>
      </w:pPr>
      <w:r w:rsidRPr="006557C1">
        <w:rPr>
          <w:b/>
        </w:rPr>
        <w:t>Review Doc 11-14/0041r1</w:t>
      </w:r>
    </w:p>
    <w:p w:rsidR="00017096" w:rsidRDefault="00F33525" w:rsidP="00017096">
      <w:pPr>
        <w:numPr>
          <w:ilvl w:val="3"/>
          <w:numId w:val="1"/>
        </w:numPr>
      </w:pPr>
      <w:r>
        <w:t>CID</w:t>
      </w:r>
      <w:r w:rsidR="006570E6">
        <w:t xml:space="preserve"> 2436 was </w:t>
      </w:r>
      <w:r>
        <w:t>approved, but missed being included in the motion tabs, but we need to ensure we are still ok with the proposed changes.</w:t>
      </w:r>
    </w:p>
    <w:p w:rsidR="00F33525" w:rsidRDefault="00F33525" w:rsidP="00017096">
      <w:pPr>
        <w:numPr>
          <w:ilvl w:val="3"/>
          <w:numId w:val="1"/>
        </w:numPr>
      </w:pPr>
      <w:r>
        <w:t>The changes suggested in the CID notes are noting specific parts of this document not all of it...we may have a bit more work to determine what was agreed to and what was not.</w:t>
      </w:r>
    </w:p>
    <w:p w:rsidR="00F33525" w:rsidRDefault="00F33525" w:rsidP="00017096">
      <w:pPr>
        <w:numPr>
          <w:ilvl w:val="3"/>
          <w:numId w:val="1"/>
        </w:numPr>
      </w:pPr>
      <w:r>
        <w:t>Concern is that the list of changes in the AdHoc Notes for 2436 seems to be broader than what is in the document.</w:t>
      </w:r>
    </w:p>
    <w:p w:rsidR="00F33525" w:rsidRDefault="00F33525" w:rsidP="00017096">
      <w:pPr>
        <w:numPr>
          <w:ilvl w:val="3"/>
          <w:numId w:val="1"/>
        </w:numPr>
      </w:pPr>
      <w:r>
        <w:t>8.4.2.47 checked – the R1 removed the “bit stream” from r0.</w:t>
      </w:r>
    </w:p>
    <w:p w:rsidR="00F33525" w:rsidRDefault="006570E6" w:rsidP="00017096">
      <w:pPr>
        <w:numPr>
          <w:ilvl w:val="3"/>
          <w:numId w:val="1"/>
        </w:numPr>
      </w:pPr>
      <w:r>
        <w:t>Can we just mark this CID to make all changes and be happy with it?</w:t>
      </w:r>
    </w:p>
    <w:p w:rsidR="006570E6" w:rsidRDefault="006570E6" w:rsidP="00017096">
      <w:pPr>
        <w:numPr>
          <w:ilvl w:val="3"/>
          <w:numId w:val="1"/>
        </w:numPr>
      </w:pPr>
      <w:r>
        <w:t>Review each of the changes to ensure we are comfortable with the changes.</w:t>
      </w:r>
    </w:p>
    <w:p w:rsidR="006570E6" w:rsidRDefault="006570E6" w:rsidP="006570E6">
      <w:pPr>
        <w:numPr>
          <w:ilvl w:val="4"/>
          <w:numId w:val="1"/>
        </w:numPr>
      </w:pPr>
      <w:r>
        <w:t>8.6.8.24 change has be</w:t>
      </w:r>
      <w:r w:rsidR="002C500F">
        <w:t>e</w:t>
      </w:r>
      <w:r>
        <w:t>n done already in D2.5</w:t>
      </w:r>
    </w:p>
    <w:p w:rsidR="006570E6" w:rsidRDefault="006570E6" w:rsidP="006570E6">
      <w:pPr>
        <w:numPr>
          <w:ilvl w:val="4"/>
          <w:numId w:val="1"/>
        </w:numPr>
      </w:pPr>
      <w:r>
        <w:t>11.6.1.3 has the change D2.5</w:t>
      </w:r>
    </w:p>
    <w:p w:rsidR="006570E6" w:rsidRDefault="006570E6" w:rsidP="006570E6">
      <w:pPr>
        <w:numPr>
          <w:ilvl w:val="4"/>
          <w:numId w:val="1"/>
        </w:numPr>
      </w:pPr>
      <w:r>
        <w:t>11.6.1.6 does not</w:t>
      </w:r>
    </w:p>
    <w:p w:rsidR="006570E6" w:rsidRDefault="006570E6" w:rsidP="006570E6">
      <w:pPr>
        <w:numPr>
          <w:ilvl w:val="4"/>
          <w:numId w:val="1"/>
        </w:numPr>
      </w:pPr>
      <w:r>
        <w:t>11.10.1 has the change in D2.5</w:t>
      </w:r>
    </w:p>
    <w:p w:rsidR="006570E6" w:rsidRDefault="006570E6" w:rsidP="006570E6">
      <w:pPr>
        <w:numPr>
          <w:ilvl w:val="4"/>
          <w:numId w:val="1"/>
        </w:numPr>
      </w:pPr>
      <w:r>
        <w:t>13.5.7 has the change in D2.5</w:t>
      </w:r>
    </w:p>
    <w:p w:rsidR="006570E6" w:rsidRDefault="006570E6" w:rsidP="006570E6">
      <w:pPr>
        <w:numPr>
          <w:ilvl w:val="3"/>
          <w:numId w:val="1"/>
        </w:numPr>
      </w:pPr>
      <w:r>
        <w:t>Proposed Resolution: Revised- Incorporate the changes in 11-14/40r1 for text changes in 8.2.2; 11.6.1.3; and 11.6.1.6.</w:t>
      </w:r>
    </w:p>
    <w:p w:rsidR="006570E6" w:rsidRDefault="006570E6" w:rsidP="00017096">
      <w:pPr>
        <w:numPr>
          <w:ilvl w:val="3"/>
          <w:numId w:val="1"/>
        </w:numPr>
      </w:pPr>
      <w:r>
        <w:t>No objection mark ready for motion</w:t>
      </w:r>
    </w:p>
    <w:p w:rsidR="006570E6" w:rsidRDefault="006570E6" w:rsidP="006570E6">
      <w:pPr>
        <w:numPr>
          <w:ilvl w:val="2"/>
          <w:numId w:val="1"/>
        </w:numPr>
      </w:pPr>
      <w:r>
        <w:t>CID 2065</w:t>
      </w:r>
      <w:r w:rsidR="008D25DF">
        <w:t xml:space="preserve"> – MAC </w:t>
      </w:r>
    </w:p>
    <w:p w:rsidR="006570E6" w:rsidRDefault="006570E6" w:rsidP="006570E6">
      <w:pPr>
        <w:numPr>
          <w:ilvl w:val="3"/>
          <w:numId w:val="1"/>
        </w:numPr>
      </w:pPr>
      <w:r>
        <w:t xml:space="preserve">Produced a resolution, but did not get put into a motion for </w:t>
      </w:r>
      <w:r w:rsidR="002C500F">
        <w:t>acceptation</w:t>
      </w:r>
      <w:r>
        <w:t>.</w:t>
      </w:r>
    </w:p>
    <w:p w:rsidR="006570E6" w:rsidRDefault="006570E6" w:rsidP="006570E6">
      <w:pPr>
        <w:numPr>
          <w:ilvl w:val="3"/>
          <w:numId w:val="1"/>
        </w:numPr>
      </w:pPr>
      <w:r>
        <w:t>Proposed Resolution:</w:t>
      </w:r>
      <w:r w:rsidRPr="006570E6">
        <w:t xml:space="preserve"> Replace the text at 1197L5-12 with the text in 1200L17-30, delete the cited section 9.22.7.2.2 and revert 11ad changes to headings.</w:t>
      </w:r>
    </w:p>
    <w:p w:rsidR="006570E6" w:rsidRDefault="006570E6" w:rsidP="006570E6">
      <w:pPr>
        <w:numPr>
          <w:ilvl w:val="3"/>
          <w:numId w:val="1"/>
        </w:numPr>
      </w:pPr>
      <w:r>
        <w:t>No Objection Mark ready for motion</w:t>
      </w:r>
    </w:p>
    <w:p w:rsidR="00C62BA5" w:rsidRPr="006557C1" w:rsidRDefault="00C62BA5" w:rsidP="00C62BA5">
      <w:pPr>
        <w:numPr>
          <w:ilvl w:val="2"/>
          <w:numId w:val="1"/>
        </w:numPr>
        <w:rPr>
          <w:b/>
        </w:rPr>
      </w:pPr>
      <w:r w:rsidRPr="006557C1">
        <w:rPr>
          <w:b/>
        </w:rPr>
        <w:t>Review document 11-14/57r5 – Adrian STEPHENS</w:t>
      </w:r>
    </w:p>
    <w:p w:rsidR="00C62BA5" w:rsidRDefault="00C62BA5" w:rsidP="00C62BA5">
      <w:pPr>
        <w:numPr>
          <w:ilvl w:val="3"/>
          <w:numId w:val="1"/>
        </w:numPr>
      </w:pPr>
      <w:r>
        <w:t>Review the document.</w:t>
      </w:r>
    </w:p>
    <w:p w:rsidR="00C62BA5" w:rsidRDefault="00F274B2" w:rsidP="00C62BA5">
      <w:pPr>
        <w:numPr>
          <w:ilvl w:val="3"/>
          <w:numId w:val="1"/>
        </w:numPr>
      </w:pPr>
      <w:r>
        <w:t>CID 2129 is the subject of this document. Probe Response text</w:t>
      </w:r>
    </w:p>
    <w:p w:rsidR="00F274B2" w:rsidRDefault="00F274B2" w:rsidP="00C62BA5">
      <w:pPr>
        <w:numPr>
          <w:ilvl w:val="3"/>
          <w:numId w:val="1"/>
        </w:numPr>
      </w:pPr>
      <w:r>
        <w:t>Concern with the double negative on the logic for when it could be sent.</w:t>
      </w:r>
    </w:p>
    <w:p w:rsidR="00F274B2" w:rsidRDefault="00F274B2" w:rsidP="00C62BA5">
      <w:pPr>
        <w:numPr>
          <w:ilvl w:val="3"/>
          <w:numId w:val="1"/>
        </w:numPr>
      </w:pPr>
      <w:r>
        <w:t>It seemed more complicated when negative form before.</w:t>
      </w:r>
    </w:p>
    <w:p w:rsidR="0071382A" w:rsidRDefault="0071382A" w:rsidP="00C62BA5">
      <w:pPr>
        <w:numPr>
          <w:ilvl w:val="3"/>
          <w:numId w:val="1"/>
        </w:numPr>
      </w:pPr>
      <w:r>
        <w:t>The idea of putting in the text is an improvement, so let the change be made and then with the uniform we can look at the final change to address the content of the process that is now more transparent.</w:t>
      </w:r>
    </w:p>
    <w:p w:rsidR="00F274B2" w:rsidRDefault="00F274B2" w:rsidP="00C62BA5">
      <w:pPr>
        <w:numPr>
          <w:ilvl w:val="3"/>
          <w:numId w:val="1"/>
        </w:numPr>
      </w:pPr>
      <w:r>
        <w:t>Proposed Resolution: Revised – Incorporate the changes described in 11-14/57r5 for CID 2129.</w:t>
      </w:r>
    </w:p>
    <w:p w:rsidR="00F274B2" w:rsidRDefault="0071382A" w:rsidP="00C62BA5">
      <w:pPr>
        <w:numPr>
          <w:ilvl w:val="3"/>
          <w:numId w:val="1"/>
        </w:numPr>
      </w:pPr>
      <w:r>
        <w:t>No objection. Mark ready for motion</w:t>
      </w:r>
    </w:p>
    <w:p w:rsidR="0071382A" w:rsidRPr="006557C1" w:rsidRDefault="0071382A" w:rsidP="0071382A">
      <w:pPr>
        <w:numPr>
          <w:ilvl w:val="2"/>
          <w:numId w:val="1"/>
        </w:numPr>
        <w:rPr>
          <w:b/>
        </w:rPr>
      </w:pPr>
      <w:r w:rsidRPr="006557C1">
        <w:rPr>
          <w:b/>
        </w:rPr>
        <w:t>Review Document 11-207r3 Adrian STEPHENS</w:t>
      </w:r>
    </w:p>
    <w:p w:rsidR="0071382A" w:rsidRDefault="0071382A" w:rsidP="0071382A">
      <w:pPr>
        <w:numPr>
          <w:ilvl w:val="3"/>
          <w:numId w:val="1"/>
        </w:numPr>
      </w:pPr>
      <w:r>
        <w:t>CID 2259</w:t>
      </w:r>
      <w:r w:rsidR="002C500F">
        <w:t xml:space="preserve"> GEN</w:t>
      </w:r>
    </w:p>
    <w:p w:rsidR="0071382A" w:rsidRDefault="0071382A" w:rsidP="0071382A">
      <w:pPr>
        <w:numPr>
          <w:ilvl w:val="4"/>
          <w:numId w:val="1"/>
        </w:numPr>
      </w:pPr>
      <w:r>
        <w:t>Review comment</w:t>
      </w:r>
    </w:p>
    <w:p w:rsidR="0071382A" w:rsidRDefault="0071382A" w:rsidP="0071382A">
      <w:pPr>
        <w:numPr>
          <w:ilvl w:val="4"/>
          <w:numId w:val="1"/>
        </w:numPr>
      </w:pPr>
      <w:r>
        <w:t>Proposed Resolution: Revised: Replace the cited Sentence with: “The AP of a QoS BSS might allow non-QoS STAs to associate.”</w:t>
      </w:r>
    </w:p>
    <w:p w:rsidR="00C62BA5" w:rsidRDefault="0071382A" w:rsidP="0071382A">
      <w:pPr>
        <w:numPr>
          <w:ilvl w:val="3"/>
          <w:numId w:val="1"/>
        </w:numPr>
      </w:pPr>
      <w:r>
        <w:t>CID  2287</w:t>
      </w:r>
      <w:r w:rsidR="002C500F">
        <w:t xml:space="preserve"> GEN</w:t>
      </w:r>
    </w:p>
    <w:p w:rsidR="0071382A" w:rsidRDefault="0071382A" w:rsidP="0071382A">
      <w:pPr>
        <w:numPr>
          <w:ilvl w:val="4"/>
          <w:numId w:val="1"/>
        </w:numPr>
      </w:pPr>
      <w:r>
        <w:t>Review comment</w:t>
      </w:r>
    </w:p>
    <w:p w:rsidR="0071382A" w:rsidRDefault="0071382A" w:rsidP="0071382A">
      <w:pPr>
        <w:numPr>
          <w:ilvl w:val="4"/>
          <w:numId w:val="1"/>
        </w:numPr>
      </w:pPr>
      <w:r>
        <w:t>Proposed Resolution: Revised. Change “may” to “might” at cited location, and change</w:t>
      </w:r>
      <w:r w:rsidR="000C5F9A">
        <w:t xml:space="preserve"> “at one time” to “at the same time”.</w:t>
      </w:r>
    </w:p>
    <w:p w:rsidR="000C5F9A" w:rsidRDefault="000C5F9A" w:rsidP="0071382A">
      <w:pPr>
        <w:numPr>
          <w:ilvl w:val="4"/>
          <w:numId w:val="1"/>
        </w:numPr>
      </w:pPr>
      <w:r>
        <w:t>No objection, mark ready for motion</w:t>
      </w:r>
    </w:p>
    <w:p w:rsidR="000C5F9A" w:rsidRDefault="000C5F9A" w:rsidP="000C5F9A">
      <w:pPr>
        <w:numPr>
          <w:ilvl w:val="1"/>
          <w:numId w:val="1"/>
        </w:numPr>
      </w:pPr>
      <w:r>
        <w:t>Recess at 3:33pm</w:t>
      </w:r>
    </w:p>
    <w:p w:rsidR="008D25DF" w:rsidRDefault="008D25DF" w:rsidP="008D25DF">
      <w:pPr>
        <w:ind w:left="1080"/>
      </w:pPr>
    </w:p>
    <w:p w:rsidR="000C5F9A" w:rsidRDefault="008D25DF" w:rsidP="000C5F9A">
      <w:pPr>
        <w:numPr>
          <w:ilvl w:val="0"/>
          <w:numId w:val="1"/>
        </w:numPr>
      </w:pPr>
      <w:r>
        <w:br w:type="page"/>
      </w:r>
      <w:r w:rsidR="006275B3">
        <w:t>TGm</w:t>
      </w:r>
      <w:r>
        <w:t xml:space="preserve"> </w:t>
      </w:r>
      <w:r w:rsidR="006275B3">
        <w:t>REVmc Meeting Tuesday 2014-03-19 – Called to order by Dorothy STANLEY at 2:09pm</w:t>
      </w:r>
    </w:p>
    <w:p w:rsidR="006275B3" w:rsidRDefault="006275B3" w:rsidP="006275B3">
      <w:pPr>
        <w:numPr>
          <w:ilvl w:val="1"/>
          <w:numId w:val="1"/>
        </w:numPr>
      </w:pPr>
      <w:r>
        <w:t>Review agenda</w:t>
      </w:r>
    </w:p>
    <w:p w:rsidR="004253C3" w:rsidRPr="006275B3" w:rsidRDefault="004253C3" w:rsidP="006275B3">
      <w:pPr>
        <w:numPr>
          <w:ilvl w:val="2"/>
          <w:numId w:val="1"/>
        </w:numPr>
        <w:rPr>
          <w:lang w:val="en-US"/>
        </w:rPr>
      </w:pPr>
      <w:r w:rsidRPr="006275B3">
        <w:rPr>
          <w:lang w:val="en-US"/>
        </w:rPr>
        <w:t xml:space="preserve">Motions – telecons </w:t>
      </w:r>
    </w:p>
    <w:p w:rsidR="004253C3" w:rsidRDefault="004253C3" w:rsidP="006275B3">
      <w:pPr>
        <w:numPr>
          <w:ilvl w:val="2"/>
          <w:numId w:val="1"/>
        </w:numPr>
        <w:rPr>
          <w:lang w:val="en-US"/>
        </w:rPr>
      </w:pPr>
      <w:r w:rsidRPr="006275B3">
        <w:rPr>
          <w:lang w:val="en-US"/>
        </w:rPr>
        <w:t xml:space="preserve">Comment resolution – CID 2043 (Qi </w:t>
      </w:r>
      <w:r w:rsidR="008D25DF" w:rsidRPr="006275B3">
        <w:rPr>
          <w:lang w:val="en-US"/>
        </w:rPr>
        <w:t>WANG</w:t>
      </w:r>
      <w:r w:rsidRPr="006275B3">
        <w:rPr>
          <w:lang w:val="en-US"/>
        </w:rPr>
        <w:t>), 11-14-207, 275, 344</w:t>
      </w:r>
    </w:p>
    <w:p w:rsidR="006275B3" w:rsidRPr="006275B3" w:rsidRDefault="006275B3" w:rsidP="00592DCF">
      <w:pPr>
        <w:ind w:left="2160"/>
        <w:rPr>
          <w:lang w:val="en-US"/>
        </w:rPr>
      </w:pPr>
    </w:p>
    <w:p w:rsidR="006275B3" w:rsidRPr="006275B3" w:rsidRDefault="006275B3" w:rsidP="006275B3">
      <w:pPr>
        <w:numPr>
          <w:ilvl w:val="1"/>
          <w:numId w:val="1"/>
        </w:numPr>
        <w:rPr>
          <w:b/>
          <w:color w:val="FF0000"/>
        </w:rPr>
      </w:pPr>
      <w:r w:rsidRPr="006275B3">
        <w:rPr>
          <w:b/>
          <w:color w:val="FF0000"/>
        </w:rPr>
        <w:t xml:space="preserve">MOTION: </w:t>
      </w:r>
      <w:r>
        <w:rPr>
          <w:b/>
          <w:color w:val="FF0000"/>
        </w:rPr>
        <w:t>#</w:t>
      </w:r>
      <w:r w:rsidRPr="006275B3">
        <w:rPr>
          <w:b/>
          <w:color w:val="FF0000"/>
        </w:rPr>
        <w:t xml:space="preserve">48 </w:t>
      </w:r>
      <w:r w:rsidRPr="006275B3">
        <w:rPr>
          <w:b/>
        </w:rPr>
        <w:t>Telecons</w:t>
      </w:r>
    </w:p>
    <w:p w:rsidR="004253C3" w:rsidRDefault="006275B3" w:rsidP="006275B3">
      <w:pPr>
        <w:numPr>
          <w:ilvl w:val="2"/>
          <w:numId w:val="1"/>
        </w:numPr>
        <w:rPr>
          <w:lang w:val="en-US"/>
        </w:rPr>
      </w:pPr>
      <w:r>
        <w:t xml:space="preserve">Approve </w:t>
      </w:r>
      <w:r w:rsidR="004253C3" w:rsidRPr="006275B3">
        <w:rPr>
          <w:lang w:val="en-US"/>
        </w:rPr>
        <w:t>resolutions to comments in</w:t>
      </w:r>
      <w:r w:rsidRPr="006275B3">
        <w:rPr>
          <w:lang w:val="en-US"/>
        </w:rPr>
        <w:t xml:space="preserve"> </w:t>
      </w:r>
      <w:hyperlink r:id="rId10" w:history="1">
        <w:r w:rsidR="004253C3" w:rsidRPr="006275B3">
          <w:rPr>
            <w:rStyle w:val="Hyperlink"/>
            <w:lang w:val="en-US"/>
          </w:rPr>
          <w:t>https://mentor.ieee.org/802.11/dcn/13/11-13-0361-25-000m-revmc-mac-comments.xls</w:t>
        </w:r>
      </w:hyperlink>
      <w:r w:rsidR="004253C3" w:rsidRPr="006275B3">
        <w:rPr>
          <w:lang w:val="en-US"/>
        </w:rPr>
        <w:t xml:space="preserve"> Tab “Motion MAC-U” </w:t>
      </w:r>
      <w:hyperlink r:id="rId11" w:history="1">
        <w:r w:rsidR="004253C3" w:rsidRPr="006275B3">
          <w:rPr>
            <w:rStyle w:val="Hyperlink"/>
            <w:lang w:val="en-US"/>
          </w:rPr>
          <w:t>https://mentor.ieee.org/802.11/dcn/13/11-13-1160-08-000m-lb199-gen-adhoc-comments.xls</w:t>
        </w:r>
      </w:hyperlink>
      <w:r w:rsidR="004253C3" w:rsidRPr="006275B3">
        <w:rPr>
          <w:lang w:val="en-US"/>
        </w:rPr>
        <w:t xml:space="preserve"> Tabs  “Gen Motion Telecon Feb ”, “Gen Motion Telecon Feb 28 ”, and “Gen Motion Telecon March 12 ”</w:t>
      </w:r>
    </w:p>
    <w:p w:rsidR="006275B3" w:rsidRDefault="006275B3" w:rsidP="006275B3">
      <w:pPr>
        <w:ind w:left="2160"/>
        <w:rPr>
          <w:lang w:val="en-US"/>
        </w:rPr>
      </w:pPr>
      <w:r>
        <w:rPr>
          <w:lang w:val="en-US"/>
        </w:rPr>
        <w:t>And in doc 11-13/233r27: CIDs 2476, 2044</w:t>
      </w:r>
    </w:p>
    <w:p w:rsidR="006275B3" w:rsidRDefault="006275B3" w:rsidP="006275B3">
      <w:pPr>
        <w:numPr>
          <w:ilvl w:val="3"/>
          <w:numId w:val="1"/>
        </w:numPr>
        <w:rPr>
          <w:lang w:val="en-US"/>
        </w:rPr>
      </w:pPr>
      <w:r>
        <w:rPr>
          <w:lang w:val="en-US"/>
        </w:rPr>
        <w:t>Moved Adrian STEPHENS, 2</w:t>
      </w:r>
      <w:r w:rsidRPr="006275B3">
        <w:rPr>
          <w:vertAlign w:val="superscript"/>
          <w:lang w:val="en-US"/>
        </w:rPr>
        <w:t>nd</w:t>
      </w:r>
      <w:r>
        <w:rPr>
          <w:lang w:val="en-US"/>
        </w:rPr>
        <w:t xml:space="preserve"> Jon ROSDAHL</w:t>
      </w:r>
    </w:p>
    <w:p w:rsidR="006275B3" w:rsidRDefault="006275B3" w:rsidP="006275B3">
      <w:pPr>
        <w:numPr>
          <w:ilvl w:val="3"/>
          <w:numId w:val="1"/>
        </w:numPr>
        <w:rPr>
          <w:lang w:val="en-US"/>
        </w:rPr>
      </w:pPr>
      <w:r>
        <w:rPr>
          <w:lang w:val="en-US"/>
        </w:rPr>
        <w:t>Results 9-0-0; motion passes</w:t>
      </w:r>
    </w:p>
    <w:p w:rsidR="006275B3" w:rsidRDefault="006275B3" w:rsidP="006275B3">
      <w:pPr>
        <w:numPr>
          <w:ilvl w:val="1"/>
          <w:numId w:val="1"/>
        </w:numPr>
        <w:rPr>
          <w:lang w:val="en-US"/>
        </w:rPr>
      </w:pPr>
      <w:r>
        <w:rPr>
          <w:lang w:val="en-US"/>
        </w:rPr>
        <w:t>Comment resolution:</w:t>
      </w:r>
    </w:p>
    <w:p w:rsidR="006275B3" w:rsidRDefault="006275B3" w:rsidP="006275B3">
      <w:pPr>
        <w:numPr>
          <w:ilvl w:val="2"/>
          <w:numId w:val="1"/>
        </w:numPr>
        <w:rPr>
          <w:lang w:val="en-US"/>
        </w:rPr>
      </w:pPr>
      <w:r>
        <w:rPr>
          <w:lang w:val="en-US"/>
        </w:rPr>
        <w:t>CID 2043</w:t>
      </w:r>
      <w:r w:rsidR="002C500F">
        <w:rPr>
          <w:lang w:val="en-US"/>
        </w:rPr>
        <w:t xml:space="preserve"> MAC</w:t>
      </w:r>
    </w:p>
    <w:p w:rsidR="006275B3" w:rsidRDefault="006275B3" w:rsidP="006275B3">
      <w:pPr>
        <w:numPr>
          <w:ilvl w:val="3"/>
          <w:numId w:val="1"/>
        </w:numPr>
        <w:rPr>
          <w:lang w:val="en-US"/>
        </w:rPr>
      </w:pPr>
      <w:r>
        <w:rPr>
          <w:lang w:val="en-US"/>
        </w:rPr>
        <w:t>Review Comment</w:t>
      </w:r>
    </w:p>
    <w:p w:rsidR="00592DCF" w:rsidRPr="00592DCF" w:rsidRDefault="00592DCF" w:rsidP="00592DCF">
      <w:pPr>
        <w:numPr>
          <w:ilvl w:val="3"/>
          <w:numId w:val="1"/>
        </w:numPr>
        <w:rPr>
          <w:lang w:val="en-US"/>
        </w:rPr>
      </w:pPr>
      <w:r w:rsidRPr="00592DCF">
        <w:rPr>
          <w:lang w:val="en-US"/>
        </w:rPr>
        <w:t xml:space="preserve">REVISED (MAC: 2014-03-18 08:35:24Z): Change “The number of the TFS Response elements in a TFS Response frame is the same as the number of the TFS Request elements in the corresponding TFS Request frame, where the TFS Response elements appear in the same order as the corresponding TFS Request elements in the corresponding TFS Request frame."  </w:t>
      </w:r>
    </w:p>
    <w:p w:rsidR="00592DCF" w:rsidRPr="00592DCF" w:rsidRDefault="00592DCF" w:rsidP="006557C1">
      <w:pPr>
        <w:ind w:left="2880"/>
        <w:rPr>
          <w:lang w:val="en-US"/>
        </w:rPr>
      </w:pPr>
      <w:r w:rsidRPr="00592DCF">
        <w:rPr>
          <w:lang w:val="en-US"/>
        </w:rPr>
        <w:t xml:space="preserve">to </w:t>
      </w:r>
    </w:p>
    <w:p w:rsidR="006275B3" w:rsidRDefault="00592DCF" w:rsidP="006557C1">
      <w:pPr>
        <w:ind w:left="2880"/>
        <w:rPr>
          <w:lang w:val="en-US"/>
        </w:rPr>
      </w:pPr>
      <w:r w:rsidRPr="00592DCF">
        <w:rPr>
          <w:lang w:val="en-US"/>
        </w:rPr>
        <w:t>“The number of the TFS Response elements in a TFS Response frame is the same as the number of the TFS Request elements in the TFS Request frame with the same dialog token, where the TFS Response elements appear in the same order as the corresponding TFS Request elements in the TFS Request frame with the same dialog token."</w:t>
      </w:r>
    </w:p>
    <w:p w:rsidR="006557C1" w:rsidRDefault="006557C1" w:rsidP="006557C1">
      <w:pPr>
        <w:numPr>
          <w:ilvl w:val="3"/>
          <w:numId w:val="1"/>
        </w:numPr>
        <w:rPr>
          <w:lang w:val="en-US"/>
        </w:rPr>
      </w:pPr>
      <w:r>
        <w:rPr>
          <w:lang w:val="en-US"/>
        </w:rPr>
        <w:t>No objection mark ready for motion</w:t>
      </w:r>
    </w:p>
    <w:p w:rsidR="006275B3" w:rsidRPr="006557C1" w:rsidRDefault="00592DCF" w:rsidP="006275B3">
      <w:pPr>
        <w:numPr>
          <w:ilvl w:val="2"/>
          <w:numId w:val="1"/>
        </w:numPr>
        <w:rPr>
          <w:b/>
          <w:lang w:val="en-US"/>
        </w:rPr>
      </w:pPr>
      <w:r w:rsidRPr="006557C1">
        <w:rPr>
          <w:b/>
          <w:lang w:val="en-US"/>
        </w:rPr>
        <w:t>Review doc 11-14/344r0 Dorothy STANLEY</w:t>
      </w:r>
    </w:p>
    <w:p w:rsidR="00592DCF" w:rsidRDefault="00592DCF" w:rsidP="00592DCF">
      <w:pPr>
        <w:numPr>
          <w:ilvl w:val="3"/>
          <w:numId w:val="1"/>
        </w:numPr>
        <w:rPr>
          <w:lang w:val="en-US"/>
        </w:rPr>
      </w:pPr>
      <w:r>
        <w:rPr>
          <w:lang w:val="en-US"/>
        </w:rPr>
        <w:t>CID 2228</w:t>
      </w:r>
      <w:r w:rsidR="002C500F">
        <w:rPr>
          <w:lang w:val="en-US"/>
        </w:rPr>
        <w:t xml:space="preserve"> GEN</w:t>
      </w:r>
    </w:p>
    <w:p w:rsidR="00592DCF" w:rsidRDefault="00592DCF" w:rsidP="00592DCF">
      <w:pPr>
        <w:numPr>
          <w:ilvl w:val="4"/>
          <w:numId w:val="1"/>
        </w:numPr>
        <w:rPr>
          <w:lang w:val="en-US"/>
        </w:rPr>
      </w:pPr>
      <w:r>
        <w:rPr>
          <w:lang w:val="en-US"/>
        </w:rPr>
        <w:t>Review comment</w:t>
      </w:r>
    </w:p>
    <w:p w:rsidR="00592DCF" w:rsidRDefault="00592DCF" w:rsidP="00592DCF">
      <w:pPr>
        <w:numPr>
          <w:ilvl w:val="4"/>
          <w:numId w:val="1"/>
        </w:numPr>
        <w:rPr>
          <w:lang w:val="en-US"/>
        </w:rPr>
      </w:pPr>
      <w:r>
        <w:rPr>
          <w:lang w:val="en-US"/>
        </w:rPr>
        <w:t>Make changes – will need to be doc 11-14/344r1</w:t>
      </w:r>
    </w:p>
    <w:p w:rsidR="00592DCF" w:rsidRDefault="00592DCF" w:rsidP="00592DCF">
      <w:pPr>
        <w:numPr>
          <w:ilvl w:val="4"/>
          <w:numId w:val="1"/>
        </w:numPr>
        <w:rPr>
          <w:lang w:val="en-US"/>
        </w:rPr>
      </w:pPr>
      <w:r>
        <w:rPr>
          <w:lang w:val="en-US"/>
        </w:rPr>
        <w:t>Add a “the” and change “equal to” to “is”</w:t>
      </w:r>
    </w:p>
    <w:p w:rsidR="00592DCF" w:rsidRPr="00592DCF" w:rsidRDefault="00592DCF" w:rsidP="00592DCF">
      <w:pPr>
        <w:numPr>
          <w:ilvl w:val="4"/>
          <w:numId w:val="1"/>
        </w:numPr>
        <w:rPr>
          <w:lang w:val="en-US"/>
        </w:rPr>
      </w:pPr>
      <w:r w:rsidRPr="00592DCF">
        <w:rPr>
          <w:lang w:val="en-US"/>
        </w:rPr>
        <w:t xml:space="preserve">Proposed resolution Revised; </w:t>
      </w:r>
      <w:r w:rsidRPr="00592DCF">
        <w:rPr>
          <w:szCs w:val="22"/>
        </w:rPr>
        <w:t>At lines 22, and 30, insert “the” before “delivery method”</w:t>
      </w:r>
      <w:r>
        <w:rPr>
          <w:szCs w:val="22"/>
        </w:rPr>
        <w:t xml:space="preserve"> and change “equal to” to “is</w:t>
      </w:r>
    </w:p>
    <w:p w:rsidR="00592DCF" w:rsidRPr="00592DCF" w:rsidRDefault="00592DCF" w:rsidP="00592DCF">
      <w:pPr>
        <w:ind w:left="3960"/>
        <w:rPr>
          <w:lang w:val="en-US"/>
        </w:rPr>
      </w:pPr>
      <w:r>
        <w:rPr>
          <w:szCs w:val="22"/>
        </w:rPr>
        <w:t>At line 26 insert “the”.</w:t>
      </w:r>
    </w:p>
    <w:p w:rsidR="00592DCF" w:rsidRDefault="00592DCF" w:rsidP="00592DCF">
      <w:pPr>
        <w:numPr>
          <w:ilvl w:val="4"/>
          <w:numId w:val="1"/>
        </w:numPr>
        <w:rPr>
          <w:lang w:val="en-US"/>
        </w:rPr>
      </w:pPr>
      <w:r>
        <w:rPr>
          <w:lang w:val="en-US"/>
        </w:rPr>
        <w:t>No objection mark ready for motion</w:t>
      </w:r>
    </w:p>
    <w:p w:rsidR="00592DCF" w:rsidRDefault="00592DCF" w:rsidP="00592DCF">
      <w:pPr>
        <w:numPr>
          <w:ilvl w:val="3"/>
          <w:numId w:val="1"/>
        </w:numPr>
        <w:rPr>
          <w:lang w:val="en-US"/>
        </w:rPr>
      </w:pPr>
      <w:r>
        <w:rPr>
          <w:lang w:val="en-US"/>
        </w:rPr>
        <w:t>CID 2280</w:t>
      </w:r>
    </w:p>
    <w:p w:rsidR="00592DCF" w:rsidRDefault="00592DCF" w:rsidP="00592DCF">
      <w:pPr>
        <w:numPr>
          <w:ilvl w:val="4"/>
          <w:numId w:val="1"/>
        </w:numPr>
        <w:rPr>
          <w:lang w:val="en-US"/>
        </w:rPr>
      </w:pPr>
      <w:r>
        <w:rPr>
          <w:lang w:val="en-US"/>
        </w:rPr>
        <w:t>Review comment</w:t>
      </w:r>
    </w:p>
    <w:p w:rsidR="00592DCF" w:rsidRDefault="00592DCF" w:rsidP="00592DCF">
      <w:pPr>
        <w:numPr>
          <w:ilvl w:val="4"/>
          <w:numId w:val="1"/>
        </w:numPr>
        <w:rPr>
          <w:lang w:val="en-US"/>
        </w:rPr>
      </w:pPr>
      <w:r>
        <w:rPr>
          <w:lang w:val="en-US"/>
        </w:rPr>
        <w:t>Discussion on article insertion and plurality.</w:t>
      </w:r>
    </w:p>
    <w:p w:rsidR="00592DCF" w:rsidRDefault="00592DCF" w:rsidP="004C1CCF">
      <w:pPr>
        <w:numPr>
          <w:ilvl w:val="4"/>
          <w:numId w:val="1"/>
        </w:numPr>
        <w:rPr>
          <w:lang w:val="en-US"/>
        </w:rPr>
      </w:pPr>
      <w:r>
        <w:rPr>
          <w:lang w:val="en-US"/>
        </w:rPr>
        <w:t>Proposed resolution: Incorporate changes as noted in doc 11-14/344r1 for cid 2280</w:t>
      </w:r>
    </w:p>
    <w:p w:rsidR="004C1CCF" w:rsidRDefault="004C1CCF" w:rsidP="004C1CCF">
      <w:pPr>
        <w:numPr>
          <w:ilvl w:val="4"/>
          <w:numId w:val="1"/>
        </w:numPr>
        <w:rPr>
          <w:lang w:val="en-US"/>
        </w:rPr>
      </w:pPr>
      <w:r>
        <w:rPr>
          <w:lang w:val="en-US"/>
        </w:rPr>
        <w:t>No objection mark ready for motion.</w:t>
      </w:r>
    </w:p>
    <w:p w:rsidR="004C1CCF" w:rsidRDefault="004C1CCF" w:rsidP="004C1CCF">
      <w:pPr>
        <w:numPr>
          <w:ilvl w:val="3"/>
          <w:numId w:val="1"/>
        </w:numPr>
        <w:rPr>
          <w:lang w:val="en-US"/>
        </w:rPr>
      </w:pPr>
      <w:r>
        <w:rPr>
          <w:lang w:val="en-US"/>
        </w:rPr>
        <w:t>CID 2262</w:t>
      </w:r>
    </w:p>
    <w:p w:rsidR="004C1CCF" w:rsidRDefault="004C1CCF" w:rsidP="004C1CCF">
      <w:pPr>
        <w:numPr>
          <w:ilvl w:val="4"/>
          <w:numId w:val="1"/>
        </w:numPr>
        <w:rPr>
          <w:lang w:val="en-US"/>
        </w:rPr>
      </w:pPr>
      <w:r>
        <w:rPr>
          <w:lang w:val="en-US"/>
        </w:rPr>
        <w:t>Review comment</w:t>
      </w:r>
    </w:p>
    <w:p w:rsidR="004C1CCF" w:rsidRDefault="004C1CCF" w:rsidP="004C1CCF">
      <w:pPr>
        <w:numPr>
          <w:ilvl w:val="4"/>
          <w:numId w:val="1"/>
        </w:numPr>
        <w:rPr>
          <w:lang w:val="en-US"/>
        </w:rPr>
      </w:pPr>
      <w:r>
        <w:rPr>
          <w:lang w:val="en-US"/>
        </w:rPr>
        <w:t xml:space="preserve">Proposed Resolution: </w:t>
      </w:r>
      <w:r w:rsidRPr="004C1CCF">
        <w:rPr>
          <w:lang w:val="en-US"/>
        </w:rPr>
        <w:t>ACCEPTED (GEN: 2014-03-18 08:50:58Z)</w:t>
      </w:r>
    </w:p>
    <w:p w:rsidR="004C1CCF" w:rsidRDefault="004C1CCF" w:rsidP="004C1CCF">
      <w:pPr>
        <w:numPr>
          <w:ilvl w:val="4"/>
          <w:numId w:val="1"/>
        </w:numPr>
        <w:rPr>
          <w:lang w:val="en-US"/>
        </w:rPr>
      </w:pPr>
      <w:r>
        <w:rPr>
          <w:lang w:val="en-US"/>
        </w:rPr>
        <w:t xml:space="preserve">No objection – mark ready for motion </w:t>
      </w:r>
    </w:p>
    <w:p w:rsidR="004C1CCF" w:rsidRDefault="004C1CCF" w:rsidP="004C1CCF">
      <w:pPr>
        <w:numPr>
          <w:ilvl w:val="3"/>
          <w:numId w:val="1"/>
        </w:numPr>
        <w:rPr>
          <w:lang w:val="en-US"/>
        </w:rPr>
      </w:pPr>
      <w:r>
        <w:rPr>
          <w:lang w:val="en-US"/>
        </w:rPr>
        <w:t>CID 2266</w:t>
      </w:r>
    </w:p>
    <w:p w:rsidR="004C1CCF" w:rsidRDefault="004C1CCF" w:rsidP="004C1CCF">
      <w:pPr>
        <w:numPr>
          <w:ilvl w:val="4"/>
          <w:numId w:val="1"/>
        </w:numPr>
        <w:rPr>
          <w:lang w:val="en-US"/>
        </w:rPr>
      </w:pPr>
      <w:r>
        <w:rPr>
          <w:lang w:val="en-US"/>
        </w:rPr>
        <w:t>Review comment</w:t>
      </w:r>
    </w:p>
    <w:p w:rsidR="004C1CCF" w:rsidRDefault="004C1CCF" w:rsidP="004C1CCF">
      <w:pPr>
        <w:numPr>
          <w:ilvl w:val="4"/>
          <w:numId w:val="1"/>
        </w:numPr>
        <w:rPr>
          <w:lang w:val="en-US"/>
        </w:rPr>
      </w:pPr>
      <w:r w:rsidRPr="004C1CCF">
        <w:rPr>
          <w:lang w:val="en-US"/>
        </w:rPr>
        <w:t>Proposed Resolution: ACCEPTED (GEN: 2014-03-18 08:51:59Z)</w:t>
      </w:r>
    </w:p>
    <w:p w:rsidR="004C1CCF" w:rsidRPr="004C1CCF" w:rsidRDefault="004C1CCF" w:rsidP="004C1CCF">
      <w:pPr>
        <w:numPr>
          <w:ilvl w:val="4"/>
          <w:numId w:val="1"/>
        </w:numPr>
        <w:rPr>
          <w:lang w:val="en-US"/>
        </w:rPr>
      </w:pPr>
      <w:r w:rsidRPr="004C1CCF">
        <w:rPr>
          <w:lang w:val="en-US"/>
        </w:rPr>
        <w:t xml:space="preserve">No objection – mark ready for motion </w:t>
      </w:r>
    </w:p>
    <w:p w:rsidR="004C1CCF" w:rsidRDefault="004C1CCF" w:rsidP="004C1CCF">
      <w:pPr>
        <w:numPr>
          <w:ilvl w:val="3"/>
          <w:numId w:val="1"/>
        </w:numPr>
        <w:rPr>
          <w:lang w:val="en-US"/>
        </w:rPr>
      </w:pPr>
      <w:r>
        <w:rPr>
          <w:lang w:val="en-US"/>
        </w:rPr>
        <w:t>CID 2267</w:t>
      </w:r>
    </w:p>
    <w:p w:rsidR="004C1CCF" w:rsidRDefault="004C1CCF" w:rsidP="004C1CCF">
      <w:pPr>
        <w:numPr>
          <w:ilvl w:val="4"/>
          <w:numId w:val="1"/>
        </w:numPr>
        <w:rPr>
          <w:lang w:val="en-US"/>
        </w:rPr>
      </w:pPr>
      <w:r>
        <w:rPr>
          <w:lang w:val="en-US"/>
        </w:rPr>
        <w:t>Review Comment</w:t>
      </w:r>
    </w:p>
    <w:p w:rsidR="004C1CCF" w:rsidRDefault="004C1CCF" w:rsidP="004C1CCF">
      <w:pPr>
        <w:numPr>
          <w:ilvl w:val="4"/>
          <w:numId w:val="1"/>
        </w:numPr>
        <w:rPr>
          <w:lang w:val="en-US"/>
        </w:rPr>
      </w:pPr>
      <w:r>
        <w:rPr>
          <w:lang w:val="en-US"/>
        </w:rPr>
        <w:t>Discussion on use of Normative verb in introduction.</w:t>
      </w:r>
    </w:p>
    <w:p w:rsidR="004C1CCF" w:rsidRDefault="004C1CCF" w:rsidP="004C1CCF">
      <w:pPr>
        <w:numPr>
          <w:ilvl w:val="4"/>
          <w:numId w:val="1"/>
        </w:numPr>
        <w:rPr>
          <w:lang w:val="en-US"/>
        </w:rPr>
      </w:pPr>
      <w:r>
        <w:rPr>
          <w:lang w:val="en-US"/>
        </w:rPr>
        <w:t xml:space="preserve">Proposed Resolution: </w:t>
      </w:r>
      <w:r w:rsidRPr="004C1CCF">
        <w:rPr>
          <w:lang w:val="en-US"/>
        </w:rPr>
        <w:t>ACCEPTED (GEN: 2014-03-18 08:52:34Z)</w:t>
      </w:r>
    </w:p>
    <w:p w:rsidR="004C1CCF" w:rsidRDefault="004C1CCF" w:rsidP="004C1CCF">
      <w:pPr>
        <w:numPr>
          <w:ilvl w:val="4"/>
          <w:numId w:val="1"/>
        </w:numPr>
        <w:rPr>
          <w:lang w:val="en-US"/>
        </w:rPr>
      </w:pPr>
      <w:r>
        <w:rPr>
          <w:lang w:val="en-US"/>
        </w:rPr>
        <w:t>No objection- mark ready for motion.</w:t>
      </w:r>
    </w:p>
    <w:p w:rsidR="004C1CCF" w:rsidRDefault="004C1CCF" w:rsidP="004C1CCF">
      <w:pPr>
        <w:numPr>
          <w:ilvl w:val="3"/>
          <w:numId w:val="1"/>
        </w:numPr>
        <w:rPr>
          <w:lang w:val="en-US"/>
        </w:rPr>
      </w:pPr>
      <w:r>
        <w:rPr>
          <w:lang w:val="en-US"/>
        </w:rPr>
        <w:t>CID 2230</w:t>
      </w:r>
      <w:r w:rsidR="002C500F">
        <w:rPr>
          <w:lang w:val="en-US"/>
        </w:rPr>
        <w:t xml:space="preserve"> GEN</w:t>
      </w:r>
    </w:p>
    <w:p w:rsidR="004C1CCF" w:rsidRDefault="004C1CCF" w:rsidP="004C1CCF">
      <w:pPr>
        <w:numPr>
          <w:ilvl w:val="4"/>
          <w:numId w:val="1"/>
        </w:numPr>
        <w:rPr>
          <w:lang w:val="en-US"/>
        </w:rPr>
      </w:pPr>
      <w:r>
        <w:rPr>
          <w:lang w:val="en-US"/>
        </w:rPr>
        <w:t>Review Comment</w:t>
      </w:r>
    </w:p>
    <w:p w:rsidR="004C1CCF" w:rsidRDefault="004C1CCF" w:rsidP="004C1CCF">
      <w:pPr>
        <w:numPr>
          <w:ilvl w:val="4"/>
          <w:numId w:val="1"/>
        </w:numPr>
        <w:rPr>
          <w:lang w:val="en-US"/>
        </w:rPr>
      </w:pPr>
      <w:r>
        <w:rPr>
          <w:lang w:val="en-US"/>
        </w:rPr>
        <w:t>It would be accept except that sub</w:t>
      </w:r>
      <w:r w:rsidR="009A5275">
        <w:rPr>
          <w:lang w:val="en-US"/>
        </w:rPr>
        <w:t>-</w:t>
      </w:r>
      <w:r>
        <w:rPr>
          <w:lang w:val="en-US"/>
        </w:rPr>
        <w:t>layers needed to be singular</w:t>
      </w:r>
      <w:r w:rsidR="009A5275">
        <w:rPr>
          <w:lang w:val="en-US"/>
        </w:rPr>
        <w:t>.</w:t>
      </w:r>
    </w:p>
    <w:p w:rsidR="009A5275" w:rsidRDefault="009A5275" w:rsidP="004C1CCF">
      <w:pPr>
        <w:numPr>
          <w:ilvl w:val="4"/>
          <w:numId w:val="1"/>
        </w:numPr>
        <w:rPr>
          <w:lang w:val="en-US"/>
        </w:rPr>
      </w:pPr>
      <w:r>
        <w:rPr>
          <w:lang w:val="en-US"/>
        </w:rPr>
        <w:t>Discussion was on clustering…</w:t>
      </w:r>
    </w:p>
    <w:p w:rsidR="004C1CCF" w:rsidRDefault="004C1CCF" w:rsidP="004C1CCF">
      <w:pPr>
        <w:numPr>
          <w:ilvl w:val="4"/>
          <w:numId w:val="1"/>
        </w:numPr>
        <w:rPr>
          <w:lang w:val="en-US"/>
        </w:rPr>
      </w:pPr>
      <w:r>
        <w:rPr>
          <w:lang w:val="en-US"/>
        </w:rPr>
        <w:t>Proposed resolution: Incorporate changes as noted in doc 11-14/344r1 for cid 2230</w:t>
      </w:r>
    </w:p>
    <w:p w:rsidR="004C1CCF" w:rsidRPr="004C1CCF" w:rsidRDefault="009A5275" w:rsidP="004C1CCF">
      <w:pPr>
        <w:numPr>
          <w:ilvl w:val="4"/>
          <w:numId w:val="1"/>
        </w:numPr>
        <w:rPr>
          <w:lang w:val="en-US"/>
        </w:rPr>
      </w:pPr>
      <w:r>
        <w:rPr>
          <w:lang w:val="en-US"/>
        </w:rPr>
        <w:t xml:space="preserve">No objection mark ready for motion </w:t>
      </w:r>
    </w:p>
    <w:p w:rsidR="006275B3" w:rsidRDefault="009A5275" w:rsidP="004C1CCF">
      <w:pPr>
        <w:numPr>
          <w:ilvl w:val="3"/>
          <w:numId w:val="1"/>
        </w:numPr>
      </w:pPr>
      <w:r>
        <w:t>CID 2245</w:t>
      </w:r>
    </w:p>
    <w:p w:rsidR="009A5275" w:rsidRDefault="009A5275" w:rsidP="009A5275">
      <w:pPr>
        <w:numPr>
          <w:ilvl w:val="4"/>
          <w:numId w:val="1"/>
        </w:numPr>
      </w:pPr>
      <w:r>
        <w:t>Review Comment</w:t>
      </w:r>
    </w:p>
    <w:p w:rsidR="009A5275" w:rsidRPr="009A5275" w:rsidRDefault="009A5275" w:rsidP="009A5275">
      <w:pPr>
        <w:numPr>
          <w:ilvl w:val="4"/>
          <w:numId w:val="1"/>
        </w:numPr>
      </w:pPr>
      <w:r>
        <w:t xml:space="preserve">Proposed Resolution: </w:t>
      </w:r>
      <w:r w:rsidRPr="009A5275">
        <w:rPr>
          <w:sz w:val="24"/>
        </w:rPr>
        <w:t>Revised;  Change from “may” to “can” (2 occurrences)</w:t>
      </w:r>
    </w:p>
    <w:p w:rsidR="009A5275" w:rsidRDefault="009A5275" w:rsidP="009A5275">
      <w:pPr>
        <w:numPr>
          <w:ilvl w:val="4"/>
          <w:numId w:val="1"/>
        </w:numPr>
      </w:pPr>
      <w:r>
        <w:t>No objection – mark ready for motion.</w:t>
      </w:r>
    </w:p>
    <w:p w:rsidR="009A5275" w:rsidRDefault="009A5275" w:rsidP="009A5275">
      <w:pPr>
        <w:numPr>
          <w:ilvl w:val="3"/>
          <w:numId w:val="1"/>
        </w:numPr>
      </w:pPr>
      <w:r>
        <w:t>CID 2261</w:t>
      </w:r>
    </w:p>
    <w:p w:rsidR="009A5275" w:rsidRDefault="009A5275" w:rsidP="009A5275">
      <w:pPr>
        <w:numPr>
          <w:ilvl w:val="4"/>
          <w:numId w:val="1"/>
        </w:numPr>
      </w:pPr>
      <w:r>
        <w:t>Review Comment</w:t>
      </w:r>
    </w:p>
    <w:p w:rsidR="009A5275" w:rsidRDefault="009A5275" w:rsidP="009A5275">
      <w:pPr>
        <w:numPr>
          <w:ilvl w:val="4"/>
          <w:numId w:val="1"/>
        </w:numPr>
      </w:pPr>
      <w:r>
        <w:t>Proposed Resolution: Accept</w:t>
      </w:r>
    </w:p>
    <w:p w:rsidR="009A5275" w:rsidRDefault="009A5275" w:rsidP="009A5275">
      <w:pPr>
        <w:numPr>
          <w:ilvl w:val="4"/>
          <w:numId w:val="1"/>
        </w:numPr>
      </w:pPr>
      <w:r>
        <w:t>No objection – mark ready for motion.</w:t>
      </w:r>
    </w:p>
    <w:p w:rsidR="009A5275" w:rsidRDefault="009A5275" w:rsidP="009A5275">
      <w:pPr>
        <w:numPr>
          <w:ilvl w:val="3"/>
          <w:numId w:val="1"/>
        </w:numPr>
      </w:pPr>
      <w:r>
        <w:t>CID 2274</w:t>
      </w:r>
    </w:p>
    <w:p w:rsidR="009A5275" w:rsidRDefault="009A5275" w:rsidP="009A5275">
      <w:pPr>
        <w:numPr>
          <w:ilvl w:val="4"/>
          <w:numId w:val="1"/>
        </w:numPr>
      </w:pPr>
      <w:r>
        <w:t>Review comment.</w:t>
      </w:r>
    </w:p>
    <w:p w:rsidR="009A5275" w:rsidRDefault="009A5275" w:rsidP="009A5275">
      <w:pPr>
        <w:numPr>
          <w:ilvl w:val="4"/>
          <w:numId w:val="1"/>
        </w:numPr>
      </w:pPr>
      <w:r>
        <w:t>Proposed Resolution: Accept</w:t>
      </w:r>
    </w:p>
    <w:p w:rsidR="009A5275" w:rsidRDefault="009A5275" w:rsidP="009A5275">
      <w:pPr>
        <w:numPr>
          <w:ilvl w:val="4"/>
          <w:numId w:val="1"/>
        </w:numPr>
      </w:pPr>
      <w:r>
        <w:t>No objection – mark ready for motion</w:t>
      </w:r>
    </w:p>
    <w:p w:rsidR="009A5275" w:rsidRDefault="009A5275" w:rsidP="009A5275">
      <w:pPr>
        <w:numPr>
          <w:ilvl w:val="3"/>
          <w:numId w:val="1"/>
        </w:numPr>
      </w:pPr>
      <w:r>
        <w:t>CID 2286</w:t>
      </w:r>
    </w:p>
    <w:p w:rsidR="009A5275" w:rsidRDefault="009A5275" w:rsidP="009A5275">
      <w:pPr>
        <w:numPr>
          <w:ilvl w:val="4"/>
          <w:numId w:val="1"/>
        </w:numPr>
      </w:pPr>
      <w:r>
        <w:t>Review comment.</w:t>
      </w:r>
    </w:p>
    <w:p w:rsidR="009A5275" w:rsidRDefault="009A5275" w:rsidP="009A5275">
      <w:pPr>
        <w:numPr>
          <w:ilvl w:val="4"/>
          <w:numId w:val="1"/>
        </w:numPr>
      </w:pPr>
      <w:r>
        <w:t>Proposed Resolution: Accept</w:t>
      </w:r>
    </w:p>
    <w:p w:rsidR="009A5275" w:rsidRDefault="009A5275" w:rsidP="009A5275">
      <w:pPr>
        <w:numPr>
          <w:ilvl w:val="4"/>
          <w:numId w:val="1"/>
        </w:numPr>
      </w:pPr>
      <w:r>
        <w:t>No objection – mark ready for motion</w:t>
      </w:r>
    </w:p>
    <w:p w:rsidR="009A5275" w:rsidRDefault="009A5275" w:rsidP="009A5275">
      <w:pPr>
        <w:numPr>
          <w:ilvl w:val="3"/>
          <w:numId w:val="1"/>
        </w:numPr>
      </w:pPr>
      <w:r>
        <w:t>CID 2289</w:t>
      </w:r>
    </w:p>
    <w:p w:rsidR="009A5275" w:rsidRDefault="009A5275" w:rsidP="009A5275">
      <w:pPr>
        <w:numPr>
          <w:ilvl w:val="4"/>
          <w:numId w:val="1"/>
        </w:numPr>
      </w:pPr>
      <w:r>
        <w:t>Review comment</w:t>
      </w:r>
    </w:p>
    <w:p w:rsidR="009A5275" w:rsidRDefault="009A5275" w:rsidP="009A5275">
      <w:pPr>
        <w:numPr>
          <w:ilvl w:val="4"/>
          <w:numId w:val="1"/>
        </w:numPr>
      </w:pPr>
      <w:r>
        <w:t xml:space="preserve">Proposed Resolution; </w:t>
      </w:r>
      <w:r w:rsidRPr="009A5275">
        <w:t>REVISED (GEN: 2014-03-18 09:05:14Z);  Change from “may disassociate” to “can disassociate”</w:t>
      </w:r>
    </w:p>
    <w:p w:rsidR="009A5275" w:rsidRDefault="009A5275" w:rsidP="009A5275">
      <w:pPr>
        <w:numPr>
          <w:ilvl w:val="4"/>
          <w:numId w:val="1"/>
        </w:numPr>
      </w:pPr>
      <w:r>
        <w:t>No objection – mark ready for motion</w:t>
      </w:r>
    </w:p>
    <w:p w:rsidR="009A5275" w:rsidRDefault="009A5275" w:rsidP="009A5275">
      <w:pPr>
        <w:numPr>
          <w:ilvl w:val="3"/>
          <w:numId w:val="1"/>
        </w:numPr>
      </w:pPr>
      <w:r>
        <w:t>CID 2291</w:t>
      </w:r>
    </w:p>
    <w:p w:rsidR="009A5275" w:rsidRDefault="009A5275" w:rsidP="009A5275">
      <w:pPr>
        <w:numPr>
          <w:ilvl w:val="4"/>
          <w:numId w:val="1"/>
        </w:numPr>
      </w:pPr>
      <w:r>
        <w:t>Review comment</w:t>
      </w:r>
    </w:p>
    <w:p w:rsidR="009A5275" w:rsidRDefault="009A5275" w:rsidP="009A5275">
      <w:pPr>
        <w:numPr>
          <w:ilvl w:val="4"/>
          <w:numId w:val="1"/>
        </w:numPr>
      </w:pPr>
      <w:r>
        <w:t>Not all DMG stations do this, so not all stations do this.</w:t>
      </w:r>
    </w:p>
    <w:p w:rsidR="009327AF" w:rsidRDefault="009327AF" w:rsidP="009A5275">
      <w:pPr>
        <w:numPr>
          <w:ilvl w:val="4"/>
          <w:numId w:val="1"/>
        </w:numPr>
      </w:pPr>
      <w:r>
        <w:t>This helped us think that an earlier CID should have used a “might” instead of “can”. (see CID 2245 and adjust)</w:t>
      </w:r>
    </w:p>
    <w:p w:rsidR="009A5275" w:rsidRDefault="009A5275" w:rsidP="009A5275">
      <w:pPr>
        <w:numPr>
          <w:ilvl w:val="4"/>
          <w:numId w:val="1"/>
        </w:numPr>
      </w:pPr>
      <w:r>
        <w:t>Proposed Resolution: Revised – Change from “may be used” to “might be used”</w:t>
      </w:r>
    </w:p>
    <w:p w:rsidR="009A5275" w:rsidRDefault="009A5275" w:rsidP="009A5275">
      <w:pPr>
        <w:numPr>
          <w:ilvl w:val="4"/>
          <w:numId w:val="1"/>
        </w:numPr>
      </w:pPr>
      <w:r>
        <w:t>No objection – mark ready for motion</w:t>
      </w:r>
    </w:p>
    <w:p w:rsidR="009327AF" w:rsidRDefault="009327AF" w:rsidP="009327AF">
      <w:pPr>
        <w:numPr>
          <w:ilvl w:val="3"/>
          <w:numId w:val="1"/>
        </w:numPr>
      </w:pPr>
      <w:r>
        <w:t>CID 2245</w:t>
      </w:r>
    </w:p>
    <w:p w:rsidR="009327AF" w:rsidRDefault="009327AF" w:rsidP="009327AF">
      <w:pPr>
        <w:numPr>
          <w:ilvl w:val="4"/>
          <w:numId w:val="1"/>
        </w:numPr>
      </w:pPr>
      <w:r>
        <w:t>Change the resolution because we determined that this should be might not can.</w:t>
      </w:r>
    </w:p>
    <w:p w:rsidR="009327AF" w:rsidRDefault="009327AF" w:rsidP="009327AF">
      <w:pPr>
        <w:numPr>
          <w:ilvl w:val="4"/>
          <w:numId w:val="1"/>
        </w:numPr>
      </w:pPr>
      <w:r>
        <w:t>Proposed Resolution: Revised; Change from “may be transmitted with 20..or 40” to “can be transmitted with 20 MHz bandwidth and might be transmitted with 40MHz” bandwidth”</w:t>
      </w:r>
    </w:p>
    <w:p w:rsidR="009A5275" w:rsidRDefault="009A5275" w:rsidP="009A5275">
      <w:pPr>
        <w:numPr>
          <w:ilvl w:val="3"/>
          <w:numId w:val="1"/>
        </w:numPr>
      </w:pPr>
      <w:r>
        <w:t>CID 2293</w:t>
      </w:r>
    </w:p>
    <w:p w:rsidR="009A5275" w:rsidRDefault="009A5275" w:rsidP="009A5275">
      <w:pPr>
        <w:numPr>
          <w:ilvl w:val="4"/>
          <w:numId w:val="1"/>
        </w:numPr>
      </w:pPr>
      <w:r>
        <w:t>Review comment.</w:t>
      </w:r>
    </w:p>
    <w:p w:rsidR="009A5275" w:rsidRDefault="009A5275" w:rsidP="009A5275">
      <w:pPr>
        <w:numPr>
          <w:ilvl w:val="4"/>
          <w:numId w:val="1"/>
        </w:numPr>
      </w:pPr>
      <w:r>
        <w:t>Proposed Resolution: Accept</w:t>
      </w:r>
    </w:p>
    <w:p w:rsidR="009A5275" w:rsidRDefault="009A5275" w:rsidP="009A5275">
      <w:pPr>
        <w:numPr>
          <w:ilvl w:val="4"/>
          <w:numId w:val="1"/>
        </w:numPr>
      </w:pPr>
      <w:r>
        <w:t>No objection – mark ready for motion</w:t>
      </w:r>
    </w:p>
    <w:p w:rsidR="009A5275" w:rsidRDefault="009327AF" w:rsidP="009327AF">
      <w:pPr>
        <w:numPr>
          <w:ilvl w:val="3"/>
          <w:numId w:val="1"/>
        </w:numPr>
      </w:pPr>
      <w:r>
        <w:t>CID 2395</w:t>
      </w:r>
    </w:p>
    <w:p w:rsidR="009327AF" w:rsidRDefault="009327AF" w:rsidP="009327AF">
      <w:pPr>
        <w:numPr>
          <w:ilvl w:val="4"/>
          <w:numId w:val="1"/>
        </w:numPr>
      </w:pPr>
      <w:r>
        <w:t>Review comment</w:t>
      </w:r>
    </w:p>
    <w:p w:rsidR="00587282" w:rsidRDefault="00587282" w:rsidP="009327AF">
      <w:pPr>
        <w:numPr>
          <w:ilvl w:val="4"/>
          <w:numId w:val="1"/>
        </w:numPr>
      </w:pPr>
      <w:r>
        <w:t>Desire to change “ERP-compliant” to “ERP PHY shall”.</w:t>
      </w:r>
    </w:p>
    <w:p w:rsidR="00587282" w:rsidRDefault="00587282" w:rsidP="009327AF">
      <w:pPr>
        <w:numPr>
          <w:ilvl w:val="4"/>
          <w:numId w:val="1"/>
        </w:numPr>
      </w:pPr>
      <w:r>
        <w:t>Discussion on value of “-compliant”</w:t>
      </w:r>
    </w:p>
    <w:p w:rsidR="00587282" w:rsidRDefault="00587282" w:rsidP="009327AF">
      <w:pPr>
        <w:numPr>
          <w:ilvl w:val="4"/>
          <w:numId w:val="1"/>
        </w:numPr>
      </w:pPr>
      <w:r>
        <w:t>Discussion on what ERP PHY is. Change to just ERP. The “P” stands for “PHY”.</w:t>
      </w:r>
    </w:p>
    <w:p w:rsidR="009327AF" w:rsidRDefault="009327AF" w:rsidP="009327AF">
      <w:pPr>
        <w:numPr>
          <w:ilvl w:val="4"/>
          <w:numId w:val="1"/>
        </w:numPr>
        <w:rPr>
          <w:lang w:val="en-US"/>
        </w:rPr>
      </w:pPr>
      <w:r>
        <w:rPr>
          <w:lang w:val="en-US"/>
        </w:rPr>
        <w:t xml:space="preserve">Proposed resolution: </w:t>
      </w:r>
      <w:r w:rsidR="00587282" w:rsidRPr="00587282">
        <w:rPr>
          <w:lang w:val="en-US"/>
        </w:rPr>
        <w:t>REVISED (GEN: 2014-03-18 09:22:23Z) Incorporate changes as noted in doc 11-14/344r1 for CID 2395</w:t>
      </w:r>
    </w:p>
    <w:p w:rsidR="00587282" w:rsidRDefault="00587282" w:rsidP="009327AF">
      <w:pPr>
        <w:numPr>
          <w:ilvl w:val="4"/>
          <w:numId w:val="1"/>
        </w:numPr>
        <w:rPr>
          <w:lang w:val="en-US"/>
        </w:rPr>
      </w:pPr>
      <w:r>
        <w:rPr>
          <w:lang w:val="en-US"/>
        </w:rPr>
        <w:t>No objection mark ready for motion.</w:t>
      </w:r>
    </w:p>
    <w:p w:rsidR="00587282" w:rsidRDefault="00587282" w:rsidP="00587282">
      <w:pPr>
        <w:numPr>
          <w:ilvl w:val="3"/>
          <w:numId w:val="1"/>
        </w:numPr>
        <w:rPr>
          <w:lang w:val="en-US"/>
        </w:rPr>
      </w:pPr>
      <w:r>
        <w:rPr>
          <w:lang w:val="en-US"/>
        </w:rPr>
        <w:t>CID 2249</w:t>
      </w:r>
    </w:p>
    <w:p w:rsidR="00587282" w:rsidRDefault="00587282" w:rsidP="00587282">
      <w:pPr>
        <w:numPr>
          <w:ilvl w:val="4"/>
          <w:numId w:val="1"/>
        </w:numPr>
      </w:pPr>
      <w:r>
        <w:t>Review comment.</w:t>
      </w:r>
    </w:p>
    <w:p w:rsidR="00587282" w:rsidRDefault="00587282" w:rsidP="00587282">
      <w:pPr>
        <w:numPr>
          <w:ilvl w:val="4"/>
          <w:numId w:val="1"/>
        </w:numPr>
      </w:pPr>
      <w:r>
        <w:t>This really should be a “might”</w:t>
      </w:r>
    </w:p>
    <w:p w:rsidR="00587282" w:rsidRDefault="00587282" w:rsidP="00587282">
      <w:pPr>
        <w:numPr>
          <w:ilvl w:val="4"/>
          <w:numId w:val="1"/>
        </w:numPr>
      </w:pPr>
      <w:r>
        <w:t>Proposed Resolution: Revise; Change “may” to “might”</w:t>
      </w:r>
    </w:p>
    <w:p w:rsidR="00587282" w:rsidRDefault="00587282" w:rsidP="00587282">
      <w:pPr>
        <w:numPr>
          <w:ilvl w:val="4"/>
          <w:numId w:val="1"/>
        </w:numPr>
      </w:pPr>
      <w:r>
        <w:t>No objection – mark ready for motion</w:t>
      </w:r>
    </w:p>
    <w:p w:rsidR="00587282" w:rsidRDefault="00587282" w:rsidP="00587282">
      <w:pPr>
        <w:numPr>
          <w:ilvl w:val="3"/>
          <w:numId w:val="1"/>
        </w:numPr>
      </w:pPr>
      <w:r>
        <w:rPr>
          <w:lang w:val="en-US"/>
        </w:rPr>
        <w:t>CID 2450</w:t>
      </w:r>
      <w:r w:rsidRPr="00587282">
        <w:t xml:space="preserve"> </w:t>
      </w:r>
    </w:p>
    <w:p w:rsidR="00587282" w:rsidRDefault="00587282" w:rsidP="00587282">
      <w:pPr>
        <w:numPr>
          <w:ilvl w:val="4"/>
          <w:numId w:val="1"/>
        </w:numPr>
      </w:pPr>
      <w:r>
        <w:t>Review comment.</w:t>
      </w:r>
    </w:p>
    <w:p w:rsidR="00587282" w:rsidRDefault="00587282" w:rsidP="00587282">
      <w:pPr>
        <w:numPr>
          <w:ilvl w:val="4"/>
          <w:numId w:val="1"/>
        </w:numPr>
      </w:pPr>
      <w:r>
        <w:t>Proposed Resolution: Accept</w:t>
      </w:r>
    </w:p>
    <w:p w:rsidR="00587282" w:rsidRDefault="00587282" w:rsidP="00587282">
      <w:pPr>
        <w:numPr>
          <w:ilvl w:val="4"/>
          <w:numId w:val="1"/>
        </w:numPr>
      </w:pPr>
      <w:r>
        <w:t>No objection – mark ready for motion</w:t>
      </w:r>
    </w:p>
    <w:p w:rsidR="00587282" w:rsidRDefault="00587282" w:rsidP="00587282">
      <w:pPr>
        <w:numPr>
          <w:ilvl w:val="3"/>
          <w:numId w:val="1"/>
        </w:numPr>
      </w:pPr>
      <w:r>
        <w:t>CID 2443</w:t>
      </w:r>
    </w:p>
    <w:p w:rsidR="00587282" w:rsidRDefault="00587282" w:rsidP="00587282">
      <w:pPr>
        <w:numPr>
          <w:ilvl w:val="4"/>
          <w:numId w:val="1"/>
        </w:numPr>
      </w:pPr>
      <w:r>
        <w:t>Review comment.</w:t>
      </w:r>
    </w:p>
    <w:p w:rsidR="00587282" w:rsidRDefault="00587282" w:rsidP="00587282">
      <w:pPr>
        <w:numPr>
          <w:ilvl w:val="4"/>
          <w:numId w:val="1"/>
        </w:numPr>
      </w:pPr>
      <w:r>
        <w:t>Proposed Resolution: Accept</w:t>
      </w:r>
    </w:p>
    <w:p w:rsidR="00587282" w:rsidRDefault="00587282" w:rsidP="00587282">
      <w:pPr>
        <w:numPr>
          <w:ilvl w:val="4"/>
          <w:numId w:val="1"/>
        </w:numPr>
      </w:pPr>
      <w:r>
        <w:t>No objection – mark ready for motion</w:t>
      </w:r>
    </w:p>
    <w:p w:rsidR="00587282" w:rsidRDefault="00587282" w:rsidP="00587282">
      <w:pPr>
        <w:numPr>
          <w:ilvl w:val="3"/>
          <w:numId w:val="1"/>
        </w:numPr>
      </w:pPr>
      <w:r>
        <w:t>CID 2</w:t>
      </w:r>
      <w:r w:rsidR="00E56D70">
        <w:t>4</w:t>
      </w:r>
      <w:r>
        <w:t>63</w:t>
      </w:r>
    </w:p>
    <w:p w:rsidR="00587282" w:rsidRDefault="00587282" w:rsidP="00E56D70">
      <w:pPr>
        <w:numPr>
          <w:ilvl w:val="4"/>
          <w:numId w:val="1"/>
        </w:numPr>
      </w:pPr>
      <w:r>
        <w:t>Review comment.</w:t>
      </w:r>
    </w:p>
    <w:p w:rsidR="00E56D70" w:rsidRDefault="00E56D70" w:rsidP="00E56D70">
      <w:pPr>
        <w:numPr>
          <w:ilvl w:val="4"/>
          <w:numId w:val="1"/>
        </w:numPr>
      </w:pPr>
      <w:r>
        <w:t>This CID was moved to doc 11-14/207, so this may come up in different proposal.</w:t>
      </w:r>
    </w:p>
    <w:p w:rsidR="00E56D70" w:rsidRDefault="00E56D70" w:rsidP="00E56D70">
      <w:pPr>
        <w:numPr>
          <w:ilvl w:val="4"/>
          <w:numId w:val="1"/>
        </w:numPr>
      </w:pPr>
      <w:r>
        <w:t xml:space="preserve">Look at Annex O – </w:t>
      </w:r>
    </w:p>
    <w:p w:rsidR="00E56D70" w:rsidRDefault="00E56D70" w:rsidP="00E56D70">
      <w:pPr>
        <w:numPr>
          <w:ilvl w:val="4"/>
          <w:numId w:val="1"/>
        </w:numPr>
      </w:pPr>
      <w:r>
        <w:t>Figure O-2 the 2007 version verses the current figure, the diagonal line is missing.</w:t>
      </w:r>
    </w:p>
    <w:p w:rsidR="00E56D70" w:rsidRDefault="00E56D70" w:rsidP="00E56D70">
      <w:pPr>
        <w:numPr>
          <w:ilvl w:val="4"/>
          <w:numId w:val="1"/>
        </w:numPr>
      </w:pPr>
      <w:r>
        <w:t>Discussion on the mapping of the diagram and the problem</w:t>
      </w:r>
    </w:p>
    <w:p w:rsidR="00E56D70" w:rsidRDefault="00E56D70" w:rsidP="00E56D70">
      <w:pPr>
        <w:numPr>
          <w:ilvl w:val="4"/>
          <w:numId w:val="1"/>
        </w:numPr>
      </w:pPr>
      <w:r>
        <w:t>There was an editor note to revisit this diagram as it is not correct.</w:t>
      </w:r>
    </w:p>
    <w:p w:rsidR="00E56D70" w:rsidRDefault="00E56D70" w:rsidP="00E56D70">
      <w:pPr>
        <w:numPr>
          <w:ilvl w:val="4"/>
          <w:numId w:val="1"/>
        </w:numPr>
      </w:pPr>
      <w:r>
        <w:t>AID 0 is not the first row of the table, but it may be that it is a bit.  The text should be adjusted as well as neither the text and the bitmap match each other nor what the consensus of the process here.</w:t>
      </w:r>
    </w:p>
    <w:p w:rsidR="00E56D70" w:rsidRDefault="00E56D70" w:rsidP="00E56D70">
      <w:pPr>
        <w:numPr>
          <w:ilvl w:val="4"/>
          <w:numId w:val="1"/>
        </w:numPr>
      </w:pPr>
      <w:r>
        <w:t>The comment from CID 234 did not make things correct.</w:t>
      </w:r>
    </w:p>
    <w:p w:rsidR="00E56D70" w:rsidRDefault="000A3F21" w:rsidP="00E56D70">
      <w:pPr>
        <w:numPr>
          <w:ilvl w:val="4"/>
          <w:numId w:val="1"/>
        </w:numPr>
      </w:pPr>
      <w:r>
        <w:t>in figure O3 delete the angle arrow.</w:t>
      </w:r>
    </w:p>
    <w:p w:rsidR="000A3F21" w:rsidRDefault="000A3F21" w:rsidP="00E56D70">
      <w:pPr>
        <w:numPr>
          <w:ilvl w:val="4"/>
          <w:numId w:val="1"/>
        </w:numPr>
      </w:pPr>
      <w:r>
        <w:t>In Figure 0-5; AID 0 is not noted question is if it should be added.</w:t>
      </w:r>
    </w:p>
    <w:p w:rsidR="000A3F21" w:rsidRDefault="000A3F21" w:rsidP="00E56D70">
      <w:pPr>
        <w:numPr>
          <w:ilvl w:val="4"/>
          <w:numId w:val="1"/>
        </w:numPr>
      </w:pPr>
      <w:r>
        <w:t>In Figure 02; delete the horizontal arrow</w:t>
      </w:r>
    </w:p>
    <w:p w:rsidR="000A3F21" w:rsidRDefault="000A3F21" w:rsidP="00E56D70">
      <w:pPr>
        <w:numPr>
          <w:ilvl w:val="4"/>
          <w:numId w:val="1"/>
        </w:numPr>
      </w:pPr>
      <w:r>
        <w:t>There is a problem in the Bitmap Control is the same in both figure so this shows this is a problem.</w:t>
      </w:r>
    </w:p>
    <w:p w:rsidR="001367C1" w:rsidRDefault="001367C1" w:rsidP="00E56D70">
      <w:pPr>
        <w:numPr>
          <w:ilvl w:val="4"/>
          <w:numId w:val="1"/>
        </w:numPr>
      </w:pPr>
      <w:r>
        <w:t>Decoding the BitMap Control was then discussed.</w:t>
      </w:r>
    </w:p>
    <w:p w:rsidR="001367C1" w:rsidRDefault="001367C1" w:rsidP="00E56D70">
      <w:pPr>
        <w:numPr>
          <w:ilvl w:val="4"/>
          <w:numId w:val="1"/>
        </w:numPr>
      </w:pPr>
      <w:r>
        <w:t>P674 in D2.5 look at text</w:t>
      </w:r>
    </w:p>
    <w:p w:rsidR="001367C1" w:rsidRDefault="001367C1" w:rsidP="00E56D70">
      <w:pPr>
        <w:numPr>
          <w:ilvl w:val="4"/>
          <w:numId w:val="1"/>
        </w:numPr>
      </w:pPr>
      <w:r>
        <w:t>Looking at figure O7 – for example that seemed correct.</w:t>
      </w:r>
    </w:p>
    <w:p w:rsidR="001367C1" w:rsidRDefault="001367C1" w:rsidP="00E56D70">
      <w:pPr>
        <w:numPr>
          <w:ilvl w:val="4"/>
          <w:numId w:val="1"/>
        </w:numPr>
      </w:pPr>
      <w:r>
        <w:t>B0 is on the left</w:t>
      </w:r>
    </w:p>
    <w:p w:rsidR="001367C1" w:rsidRDefault="001367C1" w:rsidP="001367C1">
      <w:pPr>
        <w:numPr>
          <w:ilvl w:val="4"/>
          <w:numId w:val="1"/>
        </w:numPr>
      </w:pPr>
      <w:r>
        <w:t>A concern of the possibility that not all the instructions in CID 234 were completed in the draft creation.</w:t>
      </w:r>
    </w:p>
    <w:p w:rsidR="001367C1" w:rsidRDefault="001367C1" w:rsidP="001367C1">
      <w:pPr>
        <w:numPr>
          <w:ilvl w:val="4"/>
          <w:numId w:val="1"/>
        </w:numPr>
      </w:pPr>
      <w:r>
        <w:t>Look for agreement. In Figure O</w:t>
      </w:r>
      <w:r w:rsidR="00945445">
        <w:t>-</w:t>
      </w:r>
      <w:r>
        <w:t>7 change “example to “Example”</w:t>
      </w:r>
    </w:p>
    <w:p w:rsidR="00945445" w:rsidRDefault="00945445" w:rsidP="001367C1">
      <w:pPr>
        <w:numPr>
          <w:ilvl w:val="4"/>
          <w:numId w:val="1"/>
        </w:numPr>
      </w:pPr>
      <w:r>
        <w:t>In figure O-3 we now do not agree.</w:t>
      </w:r>
    </w:p>
    <w:p w:rsidR="00945445" w:rsidRDefault="00945445" w:rsidP="001367C1">
      <w:pPr>
        <w:numPr>
          <w:ilvl w:val="4"/>
          <w:numId w:val="1"/>
        </w:numPr>
      </w:pPr>
      <w:r>
        <w:t>If we keep AID 0 in O-2</w:t>
      </w:r>
    </w:p>
    <w:p w:rsidR="000A3F21" w:rsidRDefault="00945445" w:rsidP="00945445">
      <w:pPr>
        <w:numPr>
          <w:ilvl w:val="4"/>
          <w:numId w:val="1"/>
        </w:numPr>
      </w:pPr>
      <w:r>
        <w:t>We have run out of time.  As can been seen in reading the minutes above there is a lot of confusion on this topic.</w:t>
      </w:r>
    </w:p>
    <w:p w:rsidR="00945445" w:rsidRDefault="00945445" w:rsidP="00945445">
      <w:pPr>
        <w:numPr>
          <w:ilvl w:val="4"/>
          <w:numId w:val="1"/>
        </w:numPr>
      </w:pPr>
      <w:r>
        <w:t>Next Meeting we will complete this CID.</w:t>
      </w:r>
    </w:p>
    <w:p w:rsidR="00945445" w:rsidRDefault="00945445" w:rsidP="00945445">
      <w:pPr>
        <w:numPr>
          <w:ilvl w:val="1"/>
          <w:numId w:val="1"/>
        </w:numPr>
      </w:pPr>
      <w:r>
        <w:t>Recess at 6:03pm</w:t>
      </w:r>
    </w:p>
    <w:p w:rsidR="006557C1" w:rsidRDefault="006557C1" w:rsidP="006557C1">
      <w:pPr>
        <w:ind w:left="360"/>
      </w:pPr>
    </w:p>
    <w:p w:rsidR="00945445" w:rsidRDefault="006557C1" w:rsidP="00945445">
      <w:pPr>
        <w:numPr>
          <w:ilvl w:val="0"/>
          <w:numId w:val="1"/>
        </w:numPr>
      </w:pPr>
      <w:r>
        <w:br w:type="page"/>
      </w:r>
      <w:r w:rsidR="004253C3">
        <w:t xml:space="preserve">TGm REVmc Meeting </w:t>
      </w:r>
      <w:r>
        <w:t>Minutes</w:t>
      </w:r>
      <w:r w:rsidR="004253C3">
        <w:t xml:space="preserve"> for Wednesday 19 March 2014 by Dorothy STANLEY at 1:33pm</w:t>
      </w:r>
    </w:p>
    <w:p w:rsidR="004253C3" w:rsidRDefault="004253C3" w:rsidP="004253C3">
      <w:pPr>
        <w:numPr>
          <w:ilvl w:val="1"/>
          <w:numId w:val="1"/>
        </w:numPr>
      </w:pPr>
      <w:r>
        <w:t>Review Agenda for this slot:</w:t>
      </w:r>
    </w:p>
    <w:p w:rsidR="004253C3" w:rsidRDefault="004253C3" w:rsidP="004253C3">
      <w:pPr>
        <w:numPr>
          <w:ilvl w:val="0"/>
          <w:numId w:val="11"/>
        </w:numPr>
        <w:rPr>
          <w:lang w:val="en-US"/>
        </w:rPr>
      </w:pPr>
      <w:r w:rsidRPr="004253C3">
        <w:rPr>
          <w:lang w:val="en-US"/>
        </w:rPr>
        <w:t xml:space="preserve">Comment Resolution – </w:t>
      </w:r>
      <w:r>
        <w:rPr>
          <w:lang w:val="en-US"/>
        </w:rPr>
        <w:t xml:space="preserve">CID </w:t>
      </w:r>
      <w:r w:rsidRPr="004253C3">
        <w:rPr>
          <w:lang w:val="en-US"/>
        </w:rPr>
        <w:t>2170</w:t>
      </w:r>
      <w:r>
        <w:rPr>
          <w:lang w:val="en-US"/>
        </w:rPr>
        <w:t xml:space="preserve"> for 11ad </w:t>
      </w:r>
      <w:r w:rsidRPr="004253C3">
        <w:rPr>
          <w:lang w:val="en-US"/>
        </w:rPr>
        <w:t xml:space="preserve"> (</w:t>
      </w:r>
      <w:r>
        <w:rPr>
          <w:lang w:val="en-US"/>
        </w:rPr>
        <w:t>doc:</w:t>
      </w:r>
      <w:r w:rsidRPr="004253C3">
        <w:rPr>
          <w:lang w:val="en-US"/>
        </w:rPr>
        <w:t xml:space="preserve">11-14-311), </w:t>
      </w:r>
    </w:p>
    <w:p w:rsidR="004253C3" w:rsidRDefault="004253C3" w:rsidP="004253C3">
      <w:pPr>
        <w:numPr>
          <w:ilvl w:val="0"/>
          <w:numId w:val="11"/>
        </w:numPr>
        <w:rPr>
          <w:lang w:val="en-US"/>
        </w:rPr>
      </w:pPr>
      <w:r w:rsidRPr="004253C3">
        <w:rPr>
          <w:lang w:val="en-US"/>
        </w:rPr>
        <w:t>Location (</w:t>
      </w:r>
      <w:r>
        <w:rPr>
          <w:lang w:val="en-US"/>
        </w:rPr>
        <w:t xml:space="preserve">doc: </w:t>
      </w:r>
      <w:r w:rsidRPr="004253C3">
        <w:rPr>
          <w:lang w:val="en-US"/>
        </w:rPr>
        <w:t xml:space="preserve">11-13-1509, </w:t>
      </w:r>
      <w:r>
        <w:rPr>
          <w:lang w:val="en-US"/>
        </w:rPr>
        <w:t xml:space="preserve">doc: </w:t>
      </w:r>
      <w:r w:rsidRPr="004253C3">
        <w:rPr>
          <w:lang w:val="en-US"/>
        </w:rPr>
        <w:t>11-14-32</w:t>
      </w:r>
      <w:r>
        <w:rPr>
          <w:lang w:val="en-US"/>
        </w:rPr>
        <w:t>, 11-14-160</w:t>
      </w:r>
      <w:r w:rsidRPr="004253C3">
        <w:rPr>
          <w:lang w:val="en-US"/>
        </w:rPr>
        <w:t xml:space="preserve">), </w:t>
      </w:r>
    </w:p>
    <w:p w:rsidR="004253C3" w:rsidRDefault="004253C3" w:rsidP="004253C3">
      <w:pPr>
        <w:numPr>
          <w:ilvl w:val="0"/>
          <w:numId w:val="11"/>
        </w:numPr>
        <w:rPr>
          <w:lang w:val="en-US"/>
        </w:rPr>
      </w:pPr>
      <w:r w:rsidRPr="004253C3">
        <w:rPr>
          <w:lang w:val="en-US"/>
        </w:rPr>
        <w:t>CIDs 2468, 2490 – B</w:t>
      </w:r>
      <w:r>
        <w:rPr>
          <w:lang w:val="en-US"/>
        </w:rPr>
        <w:t xml:space="preserve">rian </w:t>
      </w:r>
      <w:r w:rsidRPr="004253C3">
        <w:rPr>
          <w:lang w:val="en-US"/>
        </w:rPr>
        <w:t xml:space="preserve">HART, </w:t>
      </w:r>
    </w:p>
    <w:p w:rsidR="004253C3" w:rsidRPr="004253C3" w:rsidRDefault="004253C3" w:rsidP="004253C3">
      <w:pPr>
        <w:numPr>
          <w:ilvl w:val="0"/>
          <w:numId w:val="11"/>
        </w:numPr>
        <w:rPr>
          <w:lang w:val="en-US"/>
        </w:rPr>
      </w:pPr>
      <w:r>
        <w:rPr>
          <w:lang w:val="en-US"/>
        </w:rPr>
        <w:t xml:space="preserve">MAC Comments </w:t>
      </w:r>
      <w:r w:rsidRPr="004253C3">
        <w:rPr>
          <w:lang w:val="en-US"/>
        </w:rPr>
        <w:t>M</w:t>
      </w:r>
      <w:r>
        <w:rPr>
          <w:lang w:val="en-US"/>
        </w:rPr>
        <w:t>ark HAMILTON</w:t>
      </w:r>
    </w:p>
    <w:p w:rsidR="004253C3" w:rsidRPr="006557C1" w:rsidRDefault="004253C3" w:rsidP="004253C3">
      <w:pPr>
        <w:numPr>
          <w:ilvl w:val="1"/>
          <w:numId w:val="1"/>
        </w:numPr>
        <w:rPr>
          <w:b/>
        </w:rPr>
      </w:pPr>
      <w:r w:rsidRPr="006557C1">
        <w:rPr>
          <w:b/>
        </w:rPr>
        <w:t>Review Doc 0311r1</w:t>
      </w:r>
    </w:p>
    <w:p w:rsidR="004253C3" w:rsidRDefault="004253C3" w:rsidP="004253C3">
      <w:pPr>
        <w:numPr>
          <w:ilvl w:val="2"/>
          <w:numId w:val="1"/>
        </w:numPr>
      </w:pPr>
      <w:r>
        <w:t>CID 2170 MAC</w:t>
      </w:r>
    </w:p>
    <w:p w:rsidR="004253C3" w:rsidRDefault="004253C3" w:rsidP="004253C3">
      <w:pPr>
        <w:numPr>
          <w:ilvl w:val="3"/>
          <w:numId w:val="1"/>
        </w:numPr>
      </w:pPr>
      <w:r>
        <w:t>Reviewed the paper</w:t>
      </w:r>
    </w:p>
    <w:p w:rsidR="004253C3" w:rsidRDefault="004253C3" w:rsidP="004253C3">
      <w:pPr>
        <w:numPr>
          <w:ilvl w:val="3"/>
          <w:numId w:val="1"/>
        </w:numPr>
      </w:pPr>
      <w:r>
        <w:t xml:space="preserve">Proposed Resolution: </w:t>
      </w:r>
      <w:r w:rsidRPr="004253C3">
        <w:t>REVISED (MAC: 2014-03-19 05:40:35Z): Delete the cited sentence.</w:t>
      </w:r>
    </w:p>
    <w:p w:rsidR="004253C3" w:rsidRDefault="004253C3" w:rsidP="004253C3">
      <w:pPr>
        <w:numPr>
          <w:ilvl w:val="3"/>
          <w:numId w:val="1"/>
        </w:numPr>
      </w:pPr>
      <w:r>
        <w:t>No objection – Mark ready for motion</w:t>
      </w:r>
    </w:p>
    <w:p w:rsidR="004253C3" w:rsidRPr="006557C1" w:rsidRDefault="004253C3" w:rsidP="004253C3">
      <w:pPr>
        <w:numPr>
          <w:ilvl w:val="1"/>
          <w:numId w:val="1"/>
        </w:numPr>
        <w:rPr>
          <w:b/>
        </w:rPr>
      </w:pPr>
      <w:r w:rsidRPr="006557C1">
        <w:rPr>
          <w:b/>
        </w:rPr>
        <w:t>Review Doc 11-13-1509</w:t>
      </w:r>
      <w:r w:rsidR="00123A54" w:rsidRPr="006557C1">
        <w:rPr>
          <w:b/>
        </w:rPr>
        <w:t>r5</w:t>
      </w:r>
      <w:r w:rsidR="00AB3889" w:rsidRPr="006557C1">
        <w:rPr>
          <w:b/>
        </w:rPr>
        <w:t xml:space="preserve"> Brian HART</w:t>
      </w:r>
    </w:p>
    <w:p w:rsidR="004253C3" w:rsidRDefault="00123A54" w:rsidP="004253C3">
      <w:pPr>
        <w:numPr>
          <w:ilvl w:val="2"/>
          <w:numId w:val="1"/>
        </w:numPr>
      </w:pPr>
      <w:r>
        <w:t>Review document</w:t>
      </w:r>
    </w:p>
    <w:p w:rsidR="00123A54" w:rsidRDefault="00123A54" w:rsidP="004253C3">
      <w:pPr>
        <w:numPr>
          <w:ilvl w:val="2"/>
          <w:numId w:val="1"/>
        </w:numPr>
      </w:pPr>
      <w:r>
        <w:t>There was some minor edits so an “R6” will need to be posted.</w:t>
      </w:r>
    </w:p>
    <w:p w:rsidR="00AB3889" w:rsidRDefault="00AB3889" w:rsidP="004253C3">
      <w:pPr>
        <w:numPr>
          <w:ilvl w:val="2"/>
          <w:numId w:val="1"/>
        </w:numPr>
      </w:pPr>
      <w:r>
        <w:t>Some questions on the example, but as it being replace in another proposal, then we will not worry about it here in the document.</w:t>
      </w:r>
    </w:p>
    <w:p w:rsidR="00D765DD" w:rsidRDefault="00AB3889" w:rsidP="004253C3">
      <w:pPr>
        <w:numPr>
          <w:ilvl w:val="2"/>
          <w:numId w:val="1"/>
        </w:numPr>
      </w:pPr>
      <w:r>
        <w:t>The new version will be posted and considered in Thurs PM2 meeting.</w:t>
      </w:r>
    </w:p>
    <w:p w:rsidR="00AB3889" w:rsidRDefault="00AB3889" w:rsidP="00AB3889">
      <w:pPr>
        <w:numPr>
          <w:ilvl w:val="2"/>
          <w:numId w:val="1"/>
        </w:numPr>
      </w:pPr>
      <w:r>
        <w:t xml:space="preserve">CID 2404: </w:t>
      </w:r>
    </w:p>
    <w:p w:rsidR="00AB3889" w:rsidRDefault="00AB3889" w:rsidP="00AB3889">
      <w:pPr>
        <w:numPr>
          <w:ilvl w:val="3"/>
          <w:numId w:val="1"/>
        </w:numPr>
      </w:pPr>
      <w:r>
        <w:t>Proposed Resolution: REVISED (MAC: 2014-03-19 06:24:57Z): Incorporate the changes as shown in 11-13/1509r6.</w:t>
      </w:r>
    </w:p>
    <w:p w:rsidR="00AB3889" w:rsidRDefault="00AB3889" w:rsidP="00AB3889">
      <w:pPr>
        <w:numPr>
          <w:ilvl w:val="2"/>
          <w:numId w:val="1"/>
        </w:numPr>
      </w:pPr>
      <w:r>
        <w:t>CID 2403: Proposed Resolution: REVISED (MAC: 2014-03-19 06:24:57Z): Incorporate the changes as shown in 11-13/1509r6</w:t>
      </w:r>
    </w:p>
    <w:p w:rsidR="00AB3889" w:rsidRDefault="00AB3889" w:rsidP="00AB3889">
      <w:pPr>
        <w:numPr>
          <w:ilvl w:val="2"/>
          <w:numId w:val="1"/>
        </w:numPr>
      </w:pPr>
      <w:r>
        <w:t>No objection</w:t>
      </w:r>
      <w:r w:rsidR="006557C1">
        <w:t xml:space="preserve"> for either CID</w:t>
      </w:r>
      <w:r>
        <w:t xml:space="preserve"> – mark ready for motion</w:t>
      </w:r>
      <w:r w:rsidR="006557C1">
        <w:t xml:space="preserve"> for both</w:t>
      </w:r>
    </w:p>
    <w:p w:rsidR="00AB3889" w:rsidRPr="006557C1" w:rsidRDefault="00AB3889" w:rsidP="00AB3889">
      <w:pPr>
        <w:numPr>
          <w:ilvl w:val="1"/>
          <w:numId w:val="1"/>
        </w:numPr>
        <w:rPr>
          <w:b/>
        </w:rPr>
      </w:pPr>
      <w:r w:rsidRPr="006557C1">
        <w:rPr>
          <w:b/>
        </w:rPr>
        <w:t>Review Doc 11-14/32r2 Gabor BAJKO</w:t>
      </w:r>
    </w:p>
    <w:p w:rsidR="000A3F21" w:rsidRDefault="00AB3889" w:rsidP="00AB3889">
      <w:pPr>
        <w:numPr>
          <w:ilvl w:val="2"/>
          <w:numId w:val="1"/>
        </w:numPr>
      </w:pPr>
      <w:r>
        <w:t>Review Document</w:t>
      </w:r>
    </w:p>
    <w:p w:rsidR="00AB3889" w:rsidRDefault="00AB3889" w:rsidP="00AB3889">
      <w:pPr>
        <w:numPr>
          <w:ilvl w:val="2"/>
          <w:numId w:val="1"/>
        </w:numPr>
      </w:pPr>
      <w:r>
        <w:t>CIDs 2402, 2492, 2491 and</w:t>
      </w:r>
      <w:del w:id="0" w:author="Brian Hart (brianh)" w:date="2014-02-06T20:46:00Z">
        <w:r w:rsidDel="005F75C9">
          <w:delText>,</w:delText>
        </w:r>
      </w:del>
      <w:r>
        <w:t xml:space="preserve"> 2493. Baseline is 11mc v2.2.</w:t>
      </w:r>
    </w:p>
    <w:p w:rsidR="00AB3889" w:rsidRDefault="00AB3889" w:rsidP="00AB3889">
      <w:pPr>
        <w:numPr>
          <w:ilvl w:val="2"/>
          <w:numId w:val="1"/>
        </w:numPr>
      </w:pPr>
      <w:r>
        <w:t xml:space="preserve">Question on why remove the Measurement Request Field format for LCI request? </w:t>
      </w:r>
    </w:p>
    <w:p w:rsidR="00AB3889" w:rsidRDefault="00AB3889" w:rsidP="00AB3889">
      <w:pPr>
        <w:numPr>
          <w:ilvl w:val="3"/>
          <w:numId w:val="1"/>
        </w:numPr>
      </w:pPr>
      <w:r>
        <w:t>Concern on the value of the existing description</w:t>
      </w:r>
    </w:p>
    <w:p w:rsidR="00AB3889" w:rsidRDefault="00AB3889" w:rsidP="00AB3889">
      <w:pPr>
        <w:numPr>
          <w:ilvl w:val="2"/>
          <w:numId w:val="1"/>
        </w:numPr>
      </w:pPr>
      <w:r>
        <w:t>Why remove 8.4.2.20.10 fields?</w:t>
      </w:r>
    </w:p>
    <w:p w:rsidR="00AB3889" w:rsidRDefault="00E0678F" w:rsidP="00AB3889">
      <w:pPr>
        <w:numPr>
          <w:ilvl w:val="3"/>
          <w:numId w:val="1"/>
        </w:numPr>
      </w:pPr>
      <w:r>
        <w:t>Simplifies the exchange on location</w:t>
      </w:r>
    </w:p>
    <w:p w:rsidR="00E0678F" w:rsidRDefault="00E0678F" w:rsidP="00E0678F">
      <w:pPr>
        <w:numPr>
          <w:ilvl w:val="2"/>
          <w:numId w:val="1"/>
        </w:numPr>
      </w:pPr>
      <w:r>
        <w:t>Longer discussion on what the reason/rationale was for some of the changes</w:t>
      </w:r>
    </w:p>
    <w:p w:rsidR="00E0678F" w:rsidRDefault="00E0678F" w:rsidP="00E0678F">
      <w:pPr>
        <w:numPr>
          <w:ilvl w:val="2"/>
          <w:numId w:val="1"/>
        </w:numPr>
      </w:pPr>
      <w:r>
        <w:t>Need the “degree” symbol after the Longitude/Latitude values</w:t>
      </w:r>
    </w:p>
    <w:p w:rsidR="00E0678F" w:rsidRDefault="00E0678F" w:rsidP="00E0678F">
      <w:pPr>
        <w:numPr>
          <w:ilvl w:val="2"/>
          <w:numId w:val="1"/>
        </w:numPr>
      </w:pPr>
      <w:r>
        <w:t>Why is the value in 8.4.2.21.10 given in both big endian and little endian.</w:t>
      </w:r>
    </w:p>
    <w:p w:rsidR="00E0678F" w:rsidRDefault="00E0678F" w:rsidP="00E0678F">
      <w:pPr>
        <w:numPr>
          <w:ilvl w:val="2"/>
          <w:numId w:val="1"/>
        </w:numPr>
      </w:pPr>
      <w:r>
        <w:t>On page 4 there is a “the result of this equation is 18, which is encoded as ...” this seems less than useful.  Need to have a full vector that may be used to show how this is to be put in and the output, but the intermittent values are not as important.</w:t>
      </w:r>
    </w:p>
    <w:p w:rsidR="00E0678F" w:rsidRDefault="00E47E5F" w:rsidP="00E0678F">
      <w:pPr>
        <w:numPr>
          <w:ilvl w:val="2"/>
          <w:numId w:val="1"/>
        </w:numPr>
      </w:pPr>
      <w:r>
        <w:t>Run on sentence noted – not a lot of consensus on how to fix, but the Editor said let him take care of this nits.</w:t>
      </w:r>
    </w:p>
    <w:p w:rsidR="00E47E5F" w:rsidRDefault="00E47E5F" w:rsidP="00E0678F">
      <w:pPr>
        <w:numPr>
          <w:ilvl w:val="2"/>
          <w:numId w:val="1"/>
        </w:numPr>
      </w:pPr>
      <w:r>
        <w:t>Extraneous “”” on page 5...simple changes that again the editor could have taken care of.</w:t>
      </w:r>
    </w:p>
    <w:p w:rsidR="00E47E5F" w:rsidRDefault="00E47E5F" w:rsidP="00E0678F">
      <w:pPr>
        <w:numPr>
          <w:ilvl w:val="2"/>
          <w:numId w:val="1"/>
        </w:numPr>
      </w:pPr>
      <w:r>
        <w:t>Question on the different “Altitude”s ?</w:t>
      </w:r>
    </w:p>
    <w:p w:rsidR="00E47E5F" w:rsidRDefault="00E47E5F" w:rsidP="00E47E5F">
      <w:pPr>
        <w:numPr>
          <w:ilvl w:val="3"/>
          <w:numId w:val="1"/>
        </w:numPr>
      </w:pPr>
      <w:r>
        <w:t>RMrequest Altitude, LciAltitude, APAltitude, etc..there seems to be a bunch of these that have not been addressed.</w:t>
      </w:r>
    </w:p>
    <w:p w:rsidR="00E47E5F" w:rsidRDefault="00E47E5F" w:rsidP="00E47E5F">
      <w:pPr>
        <w:numPr>
          <w:ilvl w:val="2"/>
          <w:numId w:val="1"/>
        </w:numPr>
      </w:pPr>
      <w:r>
        <w:t>Plan to have Gabor and Mark get together and refine/revise the document for correction.</w:t>
      </w:r>
    </w:p>
    <w:p w:rsidR="00E47E5F" w:rsidRPr="006557C1" w:rsidRDefault="00E47E5F" w:rsidP="00E47E5F">
      <w:pPr>
        <w:numPr>
          <w:ilvl w:val="1"/>
          <w:numId w:val="1"/>
        </w:numPr>
        <w:rPr>
          <w:b/>
        </w:rPr>
      </w:pPr>
      <w:r w:rsidRPr="006557C1">
        <w:rPr>
          <w:b/>
        </w:rPr>
        <w:t>Review Doc 11-14/160 Carlos ALDANA</w:t>
      </w:r>
    </w:p>
    <w:p w:rsidR="00587282" w:rsidRDefault="00E47E5F" w:rsidP="004E3378">
      <w:pPr>
        <w:numPr>
          <w:ilvl w:val="2"/>
          <w:numId w:val="1"/>
        </w:numPr>
        <w:rPr>
          <w:lang w:val="en-US"/>
        </w:rPr>
      </w:pPr>
      <w:r>
        <w:rPr>
          <w:lang w:val="en-US"/>
        </w:rPr>
        <w:t>Review document</w:t>
      </w:r>
    </w:p>
    <w:p w:rsidR="00E47E5F" w:rsidRPr="00AD00EF" w:rsidRDefault="00E47E5F" w:rsidP="004E3378">
      <w:pPr>
        <w:numPr>
          <w:ilvl w:val="2"/>
          <w:numId w:val="1"/>
        </w:numPr>
        <w:rPr>
          <w:lang w:val="en-US"/>
        </w:rPr>
      </w:pPr>
      <w:r>
        <w:t>contains some proposed resolutions to comments CID 2164 and CID 2407</w:t>
      </w:r>
    </w:p>
    <w:p w:rsidR="00AD00EF" w:rsidRDefault="00AD00EF" w:rsidP="004E3378">
      <w:pPr>
        <w:numPr>
          <w:ilvl w:val="2"/>
          <w:numId w:val="1"/>
        </w:numPr>
        <w:rPr>
          <w:lang w:val="en-US"/>
        </w:rPr>
      </w:pPr>
      <w:r>
        <w:rPr>
          <w:lang w:val="en-US"/>
        </w:rPr>
        <w:t>Discussion on recommended or desired.</w:t>
      </w:r>
    </w:p>
    <w:p w:rsidR="00AD00EF" w:rsidRDefault="006E5076" w:rsidP="004E3378">
      <w:pPr>
        <w:numPr>
          <w:ilvl w:val="2"/>
          <w:numId w:val="1"/>
        </w:numPr>
        <w:rPr>
          <w:lang w:val="en-US"/>
        </w:rPr>
      </w:pPr>
      <w:r>
        <w:rPr>
          <w:lang w:val="en-US"/>
        </w:rPr>
        <w:t>Several “can be ignored”</w:t>
      </w:r>
      <w:r w:rsidR="006557C1">
        <w:rPr>
          <w:lang w:val="en-US"/>
        </w:rPr>
        <w:t xml:space="preserve"> that should be replaced with “</w:t>
      </w:r>
      <w:r>
        <w:rPr>
          <w:lang w:val="en-US"/>
        </w:rPr>
        <w:t>is reserved” in some cases.</w:t>
      </w:r>
    </w:p>
    <w:p w:rsidR="006E5076" w:rsidRDefault="006E5076" w:rsidP="004E3378">
      <w:pPr>
        <w:numPr>
          <w:ilvl w:val="3"/>
          <w:numId w:val="1"/>
        </w:numPr>
        <w:rPr>
          <w:lang w:val="en-US"/>
        </w:rPr>
      </w:pPr>
      <w:r>
        <w:rPr>
          <w:lang w:val="en-US"/>
        </w:rPr>
        <w:t xml:space="preserve">The Response has a partial </w:t>
      </w:r>
    </w:p>
    <w:p w:rsidR="006E5076" w:rsidRDefault="006E5076" w:rsidP="004E3378">
      <w:pPr>
        <w:numPr>
          <w:ilvl w:val="3"/>
          <w:numId w:val="1"/>
        </w:numPr>
        <w:rPr>
          <w:lang w:val="en-US"/>
        </w:rPr>
      </w:pPr>
      <w:r>
        <w:rPr>
          <w:lang w:val="en-US"/>
        </w:rPr>
        <w:t>No meaning to partial TSF, but ASAP is done by request.</w:t>
      </w:r>
    </w:p>
    <w:p w:rsidR="00587282" w:rsidRDefault="006E5076" w:rsidP="004E3378">
      <w:pPr>
        <w:numPr>
          <w:ilvl w:val="3"/>
          <w:numId w:val="1"/>
        </w:numPr>
        <w:rPr>
          <w:lang w:val="en-US"/>
        </w:rPr>
      </w:pPr>
      <w:r>
        <w:rPr>
          <w:lang w:val="en-US"/>
        </w:rPr>
        <w:t>In the last sentence of that paragraph should also just be removed.</w:t>
      </w:r>
    </w:p>
    <w:p w:rsidR="009327AF" w:rsidRDefault="006E5076" w:rsidP="004E3378">
      <w:pPr>
        <w:numPr>
          <w:ilvl w:val="2"/>
          <w:numId w:val="1"/>
        </w:numPr>
        <w:rPr>
          <w:lang w:val="en-US"/>
        </w:rPr>
      </w:pPr>
      <w:r>
        <w:rPr>
          <w:lang w:val="en-US"/>
        </w:rPr>
        <w:t>Changes during the discussion will cause an R4 be created.</w:t>
      </w:r>
    </w:p>
    <w:p w:rsidR="009327AF" w:rsidRDefault="006E5076" w:rsidP="004E3378">
      <w:pPr>
        <w:numPr>
          <w:ilvl w:val="2"/>
          <w:numId w:val="1"/>
        </w:numPr>
      </w:pPr>
      <w:r>
        <w:t xml:space="preserve">Initial Fine Timing Request frame – does it exist? </w:t>
      </w:r>
    </w:p>
    <w:p w:rsidR="006E5076" w:rsidRDefault="006E5076" w:rsidP="004E3378">
      <w:pPr>
        <w:numPr>
          <w:ilvl w:val="3"/>
          <w:numId w:val="1"/>
        </w:numPr>
      </w:pPr>
      <w:r>
        <w:t>It is a concept, and should have a lower case “i”.</w:t>
      </w:r>
    </w:p>
    <w:p w:rsidR="006E5076" w:rsidRDefault="006E5076" w:rsidP="004E3378">
      <w:pPr>
        <w:numPr>
          <w:ilvl w:val="3"/>
          <w:numId w:val="1"/>
        </w:numPr>
      </w:pPr>
      <w:r>
        <w:t>Not a frame format specifically</w:t>
      </w:r>
    </w:p>
    <w:p w:rsidR="006E5076" w:rsidRDefault="006E5076" w:rsidP="004E3378">
      <w:pPr>
        <w:numPr>
          <w:ilvl w:val="2"/>
          <w:numId w:val="1"/>
        </w:numPr>
      </w:pPr>
      <w:r>
        <w:t>Concern on the “First” – the frame initiating the sequence.</w:t>
      </w:r>
    </w:p>
    <w:p w:rsidR="006E5076" w:rsidRDefault="006E5076" w:rsidP="004E3378">
      <w:pPr>
        <w:numPr>
          <w:ilvl w:val="3"/>
          <w:numId w:val="1"/>
        </w:numPr>
      </w:pPr>
      <w:r>
        <w:t>Change to have the “first” be the one that initiates the sequence.</w:t>
      </w:r>
    </w:p>
    <w:p w:rsidR="006E5076" w:rsidRDefault="004E3378" w:rsidP="004E3378">
      <w:pPr>
        <w:numPr>
          <w:ilvl w:val="2"/>
          <w:numId w:val="1"/>
        </w:numPr>
      </w:pPr>
      <w:r>
        <w:t>Question on the Fine timing Measurement Frame</w:t>
      </w:r>
    </w:p>
    <w:p w:rsidR="004E3378" w:rsidRDefault="004E3378" w:rsidP="004E3378">
      <w:pPr>
        <w:numPr>
          <w:ilvl w:val="3"/>
          <w:numId w:val="1"/>
        </w:numPr>
      </w:pPr>
      <w:r>
        <w:t>Remove the strike out on page 3 that was added during the conversation.</w:t>
      </w:r>
    </w:p>
    <w:p w:rsidR="004E3378" w:rsidRDefault="004E3378" w:rsidP="004E3378">
      <w:pPr>
        <w:numPr>
          <w:ilvl w:val="2"/>
          <w:numId w:val="1"/>
        </w:numPr>
      </w:pPr>
      <w:r>
        <w:t>Units for TSF are not as important as knowing which bits to use.</w:t>
      </w:r>
    </w:p>
    <w:p w:rsidR="004E3378" w:rsidRDefault="004E3378" w:rsidP="004E3378">
      <w:pPr>
        <w:numPr>
          <w:ilvl w:val="3"/>
          <w:numId w:val="1"/>
        </w:numPr>
      </w:pPr>
      <w:r>
        <w:t>Suggested that the Partial TSF Timer field description be put in a note, but something to take under advisement.</w:t>
      </w:r>
    </w:p>
    <w:p w:rsidR="004E3378" w:rsidRDefault="004E3378" w:rsidP="004E3378">
      <w:pPr>
        <w:numPr>
          <w:ilvl w:val="2"/>
          <w:numId w:val="1"/>
        </w:numPr>
      </w:pPr>
      <w:r>
        <w:t>Suggestion to put in a Note that 10-ms is a reasonable time to wait.</w:t>
      </w:r>
    </w:p>
    <w:p w:rsidR="004E3378" w:rsidRDefault="004E3378" w:rsidP="004E3378">
      <w:pPr>
        <w:numPr>
          <w:ilvl w:val="2"/>
          <w:numId w:val="1"/>
        </w:numPr>
      </w:pPr>
      <w:r>
        <w:t>Change the number of bursts exponent field is determined. Page 5</w:t>
      </w:r>
    </w:p>
    <w:p w:rsidR="004E3378" w:rsidRDefault="004E3378" w:rsidP="004E3378">
      <w:pPr>
        <w:numPr>
          <w:ilvl w:val="2"/>
          <w:numId w:val="1"/>
        </w:numPr>
      </w:pPr>
      <w:r>
        <w:t xml:space="preserve"> There were some more discussion on how to improve the document, and it was also taken as a positive suggestion to improve the document.</w:t>
      </w:r>
    </w:p>
    <w:p w:rsidR="004E3378" w:rsidRDefault="004E3378" w:rsidP="004E3378">
      <w:pPr>
        <w:numPr>
          <w:ilvl w:val="2"/>
          <w:numId w:val="1"/>
        </w:numPr>
      </w:pPr>
      <w:r>
        <w:t>“Trigger field value set to 1”</w:t>
      </w:r>
    </w:p>
    <w:p w:rsidR="004E3378" w:rsidRDefault="004E3378" w:rsidP="009A609A">
      <w:pPr>
        <w:numPr>
          <w:ilvl w:val="2"/>
          <w:numId w:val="1"/>
        </w:numPr>
      </w:pPr>
      <w:r>
        <w:t>When you start a new session in the middle, we are not using the “initial” terminology in the text. The “initial” is the initial in a sequence.</w:t>
      </w:r>
    </w:p>
    <w:p w:rsidR="004E3378" w:rsidRDefault="004E3378" w:rsidP="009A609A">
      <w:pPr>
        <w:numPr>
          <w:ilvl w:val="2"/>
          <w:numId w:val="1"/>
        </w:numPr>
      </w:pPr>
      <w:r>
        <w:t>Ran out of time</w:t>
      </w:r>
    </w:p>
    <w:p w:rsidR="009A609A" w:rsidRDefault="009A609A" w:rsidP="009A609A">
      <w:pPr>
        <w:numPr>
          <w:ilvl w:val="2"/>
          <w:numId w:val="1"/>
        </w:numPr>
      </w:pPr>
      <w:r>
        <w:t>Thursday PM2 will review both the 11-14/32 and 11-14/160 – expect that the new versions will be posted in compliance</w:t>
      </w:r>
    </w:p>
    <w:p w:rsidR="006E5076" w:rsidRDefault="009A609A" w:rsidP="009A609A">
      <w:pPr>
        <w:numPr>
          <w:ilvl w:val="1"/>
          <w:numId w:val="1"/>
        </w:numPr>
      </w:pPr>
      <w:r>
        <w:t>Recess at 3:30pm</w:t>
      </w:r>
    </w:p>
    <w:p w:rsidR="009A609A" w:rsidRDefault="009A609A" w:rsidP="009A609A">
      <w:pPr>
        <w:ind w:left="1080"/>
      </w:pPr>
    </w:p>
    <w:p w:rsidR="009A609A" w:rsidRDefault="009A609A" w:rsidP="009A609A">
      <w:pPr>
        <w:numPr>
          <w:ilvl w:val="0"/>
          <w:numId w:val="1"/>
        </w:numPr>
      </w:pPr>
      <w:r>
        <w:t xml:space="preserve">TGm REVmc Meeting </w:t>
      </w:r>
      <w:r w:rsidR="00402AB4">
        <w:t>Minutes</w:t>
      </w:r>
      <w:r>
        <w:t xml:space="preserve"> for Wednesday 19 Ma</w:t>
      </w:r>
      <w:r w:rsidR="00402AB4">
        <w:t>rch 2014 by Dorothy STANLEY at 4:01</w:t>
      </w:r>
      <w:r>
        <w:t>pm</w:t>
      </w:r>
    </w:p>
    <w:p w:rsidR="009A609A" w:rsidRDefault="00402AB4" w:rsidP="00402AB4">
      <w:pPr>
        <w:numPr>
          <w:ilvl w:val="1"/>
          <w:numId w:val="1"/>
        </w:numPr>
      </w:pPr>
      <w:r>
        <w:t>Review Agenda for this slot:</w:t>
      </w:r>
    </w:p>
    <w:p w:rsidR="00402AB4" w:rsidRDefault="00402AB4" w:rsidP="00402AB4">
      <w:pPr>
        <w:ind w:left="2160"/>
        <w:rPr>
          <w:lang w:val="en-US"/>
        </w:rPr>
      </w:pPr>
      <w:r>
        <w:rPr>
          <w:lang w:val="en-US"/>
        </w:rPr>
        <w:t xml:space="preserve">1. </w:t>
      </w:r>
      <w:r w:rsidR="003462BA" w:rsidRPr="00402AB4">
        <w:rPr>
          <w:lang w:val="en-US"/>
        </w:rPr>
        <w:t>CIDs 2423, 2424 – ERP PHY</w:t>
      </w:r>
    </w:p>
    <w:p w:rsidR="00402AB4" w:rsidRDefault="00402AB4" w:rsidP="00402AB4">
      <w:pPr>
        <w:ind w:left="2160"/>
        <w:rPr>
          <w:lang w:val="en-US"/>
        </w:rPr>
      </w:pPr>
      <w:r>
        <w:rPr>
          <w:lang w:val="en-US"/>
        </w:rPr>
        <w:t xml:space="preserve">2. </w:t>
      </w:r>
      <w:r w:rsidR="003462BA" w:rsidRPr="00402AB4">
        <w:rPr>
          <w:lang w:val="en-US"/>
        </w:rPr>
        <w:t>CIDs 2411, 2412 – DSSS deprecation</w:t>
      </w:r>
    </w:p>
    <w:p w:rsidR="00402AB4" w:rsidRDefault="00402AB4" w:rsidP="00402AB4">
      <w:pPr>
        <w:ind w:left="2160"/>
        <w:rPr>
          <w:lang w:val="en-US"/>
        </w:rPr>
      </w:pPr>
      <w:r>
        <w:rPr>
          <w:lang w:val="en-US"/>
        </w:rPr>
        <w:t xml:space="preserve">3. </w:t>
      </w:r>
      <w:r w:rsidR="003462BA" w:rsidRPr="00402AB4">
        <w:rPr>
          <w:lang w:val="en-US"/>
        </w:rPr>
        <w:t>11-14-0367 – Privacy enhancements</w:t>
      </w:r>
    </w:p>
    <w:p w:rsidR="003462BA" w:rsidRPr="00402AB4" w:rsidRDefault="00402AB4" w:rsidP="00402AB4">
      <w:pPr>
        <w:ind w:left="2160"/>
        <w:rPr>
          <w:lang w:val="en-US"/>
        </w:rPr>
      </w:pPr>
      <w:r>
        <w:rPr>
          <w:lang w:val="en-US"/>
        </w:rPr>
        <w:t xml:space="preserve">4. </w:t>
      </w:r>
      <w:r w:rsidR="003462BA" w:rsidRPr="00402AB4">
        <w:rPr>
          <w:lang w:val="en-US"/>
        </w:rPr>
        <w:t>11-14-207, 275, Adrian, M</w:t>
      </w:r>
      <w:r w:rsidR="00387381">
        <w:rPr>
          <w:lang w:val="en-US"/>
        </w:rPr>
        <w:t>ark HAMILTON</w:t>
      </w:r>
      <w:r w:rsidR="003462BA" w:rsidRPr="00402AB4">
        <w:rPr>
          <w:lang w:val="en-US"/>
        </w:rPr>
        <w:t xml:space="preserve"> assigned comments</w:t>
      </w:r>
    </w:p>
    <w:p w:rsidR="00402AB4" w:rsidRDefault="00402AB4" w:rsidP="00402AB4">
      <w:pPr>
        <w:numPr>
          <w:ilvl w:val="2"/>
          <w:numId w:val="1"/>
        </w:numPr>
      </w:pPr>
      <w:r>
        <w:t xml:space="preserve">No objection to the </w:t>
      </w:r>
      <w:r w:rsidR="00387381">
        <w:t>agenda</w:t>
      </w:r>
    </w:p>
    <w:p w:rsidR="00402AB4" w:rsidRDefault="00402AB4" w:rsidP="00402AB4">
      <w:pPr>
        <w:numPr>
          <w:ilvl w:val="1"/>
          <w:numId w:val="1"/>
        </w:numPr>
      </w:pPr>
      <w:r>
        <w:t>Current status</w:t>
      </w:r>
    </w:p>
    <w:p w:rsidR="00402AB4" w:rsidRDefault="00402AB4" w:rsidP="00402AB4">
      <w:pPr>
        <w:numPr>
          <w:ilvl w:val="2"/>
          <w:numId w:val="1"/>
        </w:numPr>
      </w:pPr>
      <w:r>
        <w:t xml:space="preserve">4 </w:t>
      </w:r>
      <w:r w:rsidR="00232278">
        <w:t xml:space="preserve">CIDs </w:t>
      </w:r>
      <w:r>
        <w:t xml:space="preserve"> related to Deprecation – CID 2411, 2412, 2423, 2424</w:t>
      </w:r>
    </w:p>
    <w:p w:rsidR="00402AB4" w:rsidRDefault="00232278" w:rsidP="00402AB4">
      <w:pPr>
        <w:numPr>
          <w:ilvl w:val="2"/>
          <w:numId w:val="1"/>
        </w:numPr>
      </w:pPr>
      <w:r>
        <w:t xml:space="preserve">2 </w:t>
      </w:r>
      <w:r w:rsidR="00402AB4">
        <w:t>Documents about Deprecation</w:t>
      </w:r>
    </w:p>
    <w:p w:rsidR="00232278" w:rsidRPr="00232278" w:rsidRDefault="00232278" w:rsidP="00232278">
      <w:pPr>
        <w:numPr>
          <w:ilvl w:val="3"/>
          <w:numId w:val="1"/>
        </w:numPr>
        <w:rPr>
          <w:lang w:val="en-US"/>
        </w:rPr>
      </w:pPr>
      <w:hyperlink r:id="rId12" w:history="1">
        <w:r w:rsidRPr="00BD6A6F">
          <w:rPr>
            <w:rStyle w:val="Hyperlink"/>
            <w:lang w:val="en-US"/>
          </w:rPr>
          <w:t>https://mentor.ieee.org/802.11/dcn/13/11-13-1533-02-000m-clause-16-and-17-deprecation.docx</w:t>
        </w:r>
      </w:hyperlink>
      <w:r w:rsidR="003462BA" w:rsidRPr="00402AB4">
        <w:rPr>
          <w:lang w:val="en-US"/>
        </w:rPr>
        <w:t xml:space="preserve"> </w:t>
      </w:r>
    </w:p>
    <w:p w:rsidR="00402AB4" w:rsidRPr="00232278" w:rsidRDefault="00232278" w:rsidP="00232278">
      <w:pPr>
        <w:numPr>
          <w:ilvl w:val="3"/>
          <w:numId w:val="1"/>
        </w:numPr>
        <w:rPr>
          <w:lang w:val="en-US"/>
        </w:rPr>
      </w:pPr>
      <w:hyperlink r:id="rId13" w:history="1">
        <w:r w:rsidRPr="00BD6A6F">
          <w:rPr>
            <w:rStyle w:val="Hyperlink"/>
            <w:lang w:val="en-US"/>
          </w:rPr>
          <w:t>https://mentor.ieee.org/802.11/dcn/14/11-14-0415-01-000m-phy-recommended-practice.pptx</w:t>
        </w:r>
      </w:hyperlink>
    </w:p>
    <w:p w:rsidR="00402AB4" w:rsidRDefault="00402AB4" w:rsidP="00402AB4">
      <w:pPr>
        <w:numPr>
          <w:ilvl w:val="2"/>
          <w:numId w:val="1"/>
        </w:numPr>
      </w:pPr>
      <w:r>
        <w:t>Work items from Jan 2014</w:t>
      </w:r>
    </w:p>
    <w:p w:rsidR="003462BA" w:rsidRPr="00402AB4" w:rsidRDefault="003462BA" w:rsidP="00402AB4">
      <w:pPr>
        <w:numPr>
          <w:ilvl w:val="3"/>
          <w:numId w:val="1"/>
        </w:numPr>
        <w:rPr>
          <w:lang w:val="en-US"/>
        </w:rPr>
      </w:pPr>
      <w:r w:rsidRPr="00402AB4">
        <w:rPr>
          <w:lang w:val="en-US"/>
        </w:rPr>
        <w:t xml:space="preserve">Liaison letter to WFA – Brian </w:t>
      </w:r>
      <w:r w:rsidR="00402AB4" w:rsidRPr="00402AB4">
        <w:rPr>
          <w:lang w:val="en-US"/>
        </w:rPr>
        <w:t>HART</w:t>
      </w:r>
      <w:r w:rsidRPr="00402AB4">
        <w:rPr>
          <w:lang w:val="en-US"/>
        </w:rPr>
        <w:t xml:space="preserve">, Andrew </w:t>
      </w:r>
      <w:r w:rsidR="00402AB4" w:rsidRPr="00402AB4">
        <w:rPr>
          <w:lang w:val="en-US"/>
        </w:rPr>
        <w:t>MYLES</w:t>
      </w:r>
    </w:p>
    <w:p w:rsidR="003462BA" w:rsidRPr="00402AB4" w:rsidRDefault="003462BA" w:rsidP="00402AB4">
      <w:pPr>
        <w:numPr>
          <w:ilvl w:val="3"/>
          <w:numId w:val="1"/>
        </w:numPr>
        <w:rPr>
          <w:lang w:val="en-US"/>
        </w:rPr>
      </w:pPr>
      <w:r w:rsidRPr="00402AB4">
        <w:rPr>
          <w:lang w:val="en-US"/>
        </w:rPr>
        <w:t xml:space="preserve">Usage related text, rather than excision – Menzo, Carlos </w:t>
      </w:r>
      <w:r w:rsidR="00402AB4" w:rsidRPr="00402AB4">
        <w:rPr>
          <w:lang w:val="en-US"/>
        </w:rPr>
        <w:t>C</w:t>
      </w:r>
      <w:r w:rsidR="00402AB4">
        <w:rPr>
          <w:lang w:val="en-US"/>
        </w:rPr>
        <w:t>ARDIERO</w:t>
      </w:r>
    </w:p>
    <w:p w:rsidR="00402AB4" w:rsidRPr="00402AB4" w:rsidRDefault="003462BA" w:rsidP="00402AB4">
      <w:pPr>
        <w:numPr>
          <w:ilvl w:val="3"/>
          <w:numId w:val="1"/>
        </w:numPr>
        <w:rPr>
          <w:lang w:val="en-US"/>
        </w:rPr>
      </w:pPr>
      <w:r w:rsidRPr="00402AB4">
        <w:rPr>
          <w:lang w:val="en-US"/>
        </w:rPr>
        <w:t>“S</w:t>
      </w:r>
      <w:r w:rsidR="00402AB4">
        <w:rPr>
          <w:lang w:val="en-US"/>
        </w:rPr>
        <w:t>hould not” behavior text – Sean COFFEY</w:t>
      </w:r>
    </w:p>
    <w:p w:rsidR="00402AB4" w:rsidRDefault="00402AB4" w:rsidP="00402AB4">
      <w:pPr>
        <w:numPr>
          <w:ilvl w:val="2"/>
          <w:numId w:val="1"/>
        </w:numPr>
      </w:pPr>
      <w:r>
        <w:t>Slides 9-13 from 11-14/222r4</w:t>
      </w:r>
    </w:p>
    <w:p w:rsidR="00402AB4" w:rsidRPr="006557C1" w:rsidRDefault="00402AB4" w:rsidP="00402AB4">
      <w:pPr>
        <w:numPr>
          <w:ilvl w:val="1"/>
          <w:numId w:val="1"/>
        </w:numPr>
        <w:rPr>
          <w:b/>
        </w:rPr>
      </w:pPr>
      <w:r w:rsidRPr="006557C1">
        <w:rPr>
          <w:b/>
        </w:rPr>
        <w:t>Review document 11-14/0415r1 Sean COFFEY</w:t>
      </w:r>
    </w:p>
    <w:p w:rsidR="00402AB4" w:rsidRDefault="00402AB4" w:rsidP="00402AB4">
      <w:pPr>
        <w:numPr>
          <w:ilvl w:val="2"/>
          <w:numId w:val="1"/>
        </w:numPr>
      </w:pPr>
      <w:r>
        <w:t>Why the document was prepared was explained.</w:t>
      </w:r>
    </w:p>
    <w:p w:rsidR="00402AB4" w:rsidRDefault="00387381" w:rsidP="00402AB4">
      <w:pPr>
        <w:numPr>
          <w:ilvl w:val="2"/>
          <w:numId w:val="1"/>
        </w:numPr>
      </w:pPr>
      <w:r>
        <w:t>Background on slide 3</w:t>
      </w:r>
    </w:p>
    <w:p w:rsidR="00387381" w:rsidRDefault="00387381" w:rsidP="00402AB4">
      <w:pPr>
        <w:numPr>
          <w:ilvl w:val="2"/>
          <w:numId w:val="1"/>
        </w:numPr>
      </w:pPr>
      <w:r>
        <w:t>Rational for why it is important for supporting the 6Mbps mode in g.</w:t>
      </w:r>
    </w:p>
    <w:p w:rsidR="00402AB4" w:rsidRDefault="00320752" w:rsidP="00D247B4">
      <w:pPr>
        <w:numPr>
          <w:ilvl w:val="2"/>
          <w:numId w:val="1"/>
        </w:numPr>
      </w:pPr>
      <w:r>
        <w:t>Possible Straw-polls</w:t>
      </w:r>
    </w:p>
    <w:p w:rsidR="00320752" w:rsidRDefault="00320752" w:rsidP="00D247B4">
      <w:pPr>
        <w:numPr>
          <w:ilvl w:val="3"/>
          <w:numId w:val="1"/>
        </w:numPr>
      </w:pPr>
      <w:r>
        <w:t>The presentation has two motions that the presenter would like to see in the draft:</w:t>
      </w:r>
    </w:p>
    <w:p w:rsidR="003462BA" w:rsidRPr="00320752" w:rsidRDefault="003462BA" w:rsidP="00D247B4">
      <w:pPr>
        <w:numPr>
          <w:ilvl w:val="3"/>
          <w:numId w:val="1"/>
        </w:numPr>
        <w:rPr>
          <w:lang w:val="en-US"/>
        </w:rPr>
      </w:pPr>
      <w:r w:rsidRPr="00320752">
        <w:rPr>
          <w:b/>
          <w:bCs/>
          <w:lang w:val="en-US"/>
        </w:rPr>
        <w:t>Motion 1:</w:t>
      </w:r>
      <w:r w:rsidR="00320752">
        <w:rPr>
          <w:b/>
          <w:bCs/>
          <w:lang w:val="en-US"/>
        </w:rPr>
        <w:t xml:space="preserve"> </w:t>
      </w:r>
    </w:p>
    <w:p w:rsidR="00320752" w:rsidRDefault="003462BA" w:rsidP="00D247B4">
      <w:pPr>
        <w:ind w:left="2880"/>
        <w:rPr>
          <w:lang w:val="en-US"/>
        </w:rPr>
      </w:pPr>
      <w:r w:rsidRPr="00320752">
        <w:rPr>
          <w:lang w:val="en-US"/>
        </w:rPr>
        <w:t>In Clause 16.1 (DSSS PHY specification for the 2.4GHz band designated for ISM applications—General), add</w:t>
      </w:r>
      <w:r w:rsidR="00320752">
        <w:rPr>
          <w:lang w:val="en-US"/>
        </w:rPr>
        <w:t xml:space="preserve"> </w:t>
      </w:r>
    </w:p>
    <w:p w:rsidR="003462BA" w:rsidRPr="00320752" w:rsidRDefault="003462BA" w:rsidP="00D247B4">
      <w:pPr>
        <w:numPr>
          <w:ilvl w:val="0"/>
          <w:numId w:val="18"/>
        </w:numPr>
        <w:ind w:left="3600"/>
        <w:rPr>
          <w:lang w:val="en-US"/>
        </w:rPr>
      </w:pPr>
      <w:r w:rsidRPr="00320752">
        <w:rPr>
          <w:lang w:val="en-US"/>
        </w:rPr>
        <w:t>“A DSSS (Clause 16) STA should support the mandatory features of Clause 19 (ERP).” and</w:t>
      </w:r>
    </w:p>
    <w:p w:rsidR="003462BA" w:rsidRPr="00320752" w:rsidRDefault="003462BA" w:rsidP="00D247B4">
      <w:pPr>
        <w:ind w:left="2880"/>
        <w:rPr>
          <w:lang w:val="en-US"/>
        </w:rPr>
      </w:pPr>
      <w:r w:rsidRPr="00320752">
        <w:rPr>
          <w:lang w:val="en-US"/>
        </w:rPr>
        <w:t>In Clause 17.1 (HR/DSSS PHY Specification—General), add</w:t>
      </w:r>
    </w:p>
    <w:p w:rsidR="00320752" w:rsidRPr="00320752" w:rsidRDefault="003462BA" w:rsidP="00D247B4">
      <w:pPr>
        <w:numPr>
          <w:ilvl w:val="0"/>
          <w:numId w:val="18"/>
        </w:numPr>
        <w:ind w:left="3600"/>
        <w:rPr>
          <w:lang w:val="en-US"/>
        </w:rPr>
      </w:pPr>
      <w:r w:rsidRPr="00320752">
        <w:rPr>
          <w:lang w:val="en-US"/>
        </w:rPr>
        <w:t>“An HR/DSSS (Clause 17) STA should support the mandatory features of Clause 19 (ERP).”</w:t>
      </w:r>
    </w:p>
    <w:p w:rsidR="003462BA" w:rsidRPr="00320752" w:rsidRDefault="003462BA" w:rsidP="00D247B4">
      <w:pPr>
        <w:numPr>
          <w:ilvl w:val="3"/>
          <w:numId w:val="1"/>
        </w:numPr>
        <w:rPr>
          <w:lang w:val="en-US"/>
        </w:rPr>
      </w:pPr>
      <w:r w:rsidRPr="00320752">
        <w:rPr>
          <w:b/>
          <w:bCs/>
          <w:lang w:val="en-US"/>
        </w:rPr>
        <w:t>Motion 2:</w:t>
      </w:r>
    </w:p>
    <w:p w:rsidR="00320752" w:rsidRDefault="003462BA" w:rsidP="00D247B4">
      <w:pPr>
        <w:tabs>
          <w:tab w:val="num" w:pos="2160"/>
        </w:tabs>
        <w:ind w:left="2880"/>
        <w:rPr>
          <w:lang w:val="en-US"/>
        </w:rPr>
      </w:pPr>
      <w:r w:rsidRPr="00320752">
        <w:rPr>
          <w:lang w:val="en-US"/>
        </w:rPr>
        <w:t>In Clause 9.7.5.7 (Rate selection for other individually addressed Data and Management frames), add</w:t>
      </w:r>
      <w:r w:rsidR="00320752">
        <w:rPr>
          <w:lang w:val="en-US"/>
        </w:rPr>
        <w:t xml:space="preserve"> </w:t>
      </w:r>
    </w:p>
    <w:p w:rsidR="00320752" w:rsidRDefault="003462BA" w:rsidP="00D247B4">
      <w:pPr>
        <w:numPr>
          <w:ilvl w:val="0"/>
          <w:numId w:val="17"/>
        </w:numPr>
        <w:ind w:left="3600"/>
        <w:rPr>
          <w:lang w:val="en-US"/>
        </w:rPr>
      </w:pPr>
      <w:r w:rsidRPr="00320752">
        <w:rPr>
          <w:lang w:val="en-US"/>
        </w:rPr>
        <w:t xml:space="preserve">“An ERP STA should not transmit </w:t>
      </w:r>
      <w:r w:rsidR="008E3108">
        <w:rPr>
          <w:lang w:val="en-US"/>
        </w:rPr>
        <w:t xml:space="preserve">other individually addressed Data and Management </w:t>
      </w:r>
      <w:r w:rsidRPr="00320752">
        <w:rPr>
          <w:lang w:val="en-US"/>
        </w:rPr>
        <w:t xml:space="preserve">frames to ERP STAs using the 5.5Mbps or 11Mbps rates.” </w:t>
      </w:r>
      <w:r w:rsidR="00320752">
        <w:rPr>
          <w:lang w:val="en-US"/>
        </w:rPr>
        <w:t>a</w:t>
      </w:r>
      <w:r w:rsidRPr="00320752">
        <w:rPr>
          <w:lang w:val="en-US"/>
        </w:rPr>
        <w:t>nd</w:t>
      </w:r>
    </w:p>
    <w:p w:rsidR="00320752" w:rsidRDefault="003462BA" w:rsidP="00D247B4">
      <w:pPr>
        <w:numPr>
          <w:ilvl w:val="0"/>
          <w:numId w:val="17"/>
        </w:numPr>
        <w:ind w:left="3600"/>
        <w:rPr>
          <w:lang w:val="en-US"/>
        </w:rPr>
      </w:pPr>
      <w:r w:rsidRPr="00320752">
        <w:rPr>
          <w:lang w:val="en-US"/>
        </w:rPr>
        <w:t>“An ERP STA that transmits a frame to an ERP STA using the 1Mbps or 2Mbps rate and that receives an acknowledgment or block acknowledgment with a received energy that is equal to or greater than –62 dBm should use an ERP-OFDM rate or HT</w:t>
      </w:r>
      <w:r w:rsidR="008E3108">
        <w:rPr>
          <w:lang w:val="en-US"/>
        </w:rPr>
        <w:t xml:space="preserve"> or VHT</w:t>
      </w:r>
      <w:r w:rsidRPr="00320752">
        <w:rPr>
          <w:lang w:val="en-US"/>
        </w:rPr>
        <w:t xml:space="preserve"> rate for the next frame transmitted to that STA.” and</w:t>
      </w:r>
    </w:p>
    <w:p w:rsidR="00320752" w:rsidRDefault="00320752" w:rsidP="00D247B4">
      <w:pPr>
        <w:numPr>
          <w:ilvl w:val="0"/>
          <w:numId w:val="17"/>
        </w:numPr>
        <w:ind w:left="3600"/>
      </w:pPr>
      <w:r w:rsidRPr="00320752">
        <w:rPr>
          <w:lang w:val="en-US"/>
        </w:rPr>
        <w:t>“An ERP STA should not transmit a Probe Request using the 1Mbps or 2Mbps rate in any channel unless it has transmitted</w:t>
      </w:r>
      <w:r w:rsidR="008E3108">
        <w:rPr>
          <w:lang w:val="en-US"/>
        </w:rPr>
        <w:t xml:space="preserve"> a Probe Request</w:t>
      </w:r>
      <w:r w:rsidRPr="00320752">
        <w:rPr>
          <w:lang w:val="en-US"/>
        </w:rPr>
        <w:t xml:space="preserve"> using the 6Mbps rate in that channel within the previous  65535 TUs.”</w:t>
      </w:r>
    </w:p>
    <w:p w:rsidR="00402AB4" w:rsidRDefault="00320752" w:rsidP="00320752">
      <w:pPr>
        <w:numPr>
          <w:ilvl w:val="2"/>
          <w:numId w:val="1"/>
        </w:numPr>
      </w:pPr>
      <w:r>
        <w:t>Discussion:</w:t>
      </w:r>
    </w:p>
    <w:p w:rsidR="00320752" w:rsidRDefault="00320752" w:rsidP="00320752">
      <w:pPr>
        <w:numPr>
          <w:ilvl w:val="3"/>
          <w:numId w:val="1"/>
        </w:numPr>
      </w:pPr>
      <w:r>
        <w:t>Some support for the proposal, but would like to see a more severe change.</w:t>
      </w:r>
    </w:p>
    <w:p w:rsidR="00320752" w:rsidRDefault="008E3108" w:rsidP="00320752">
      <w:pPr>
        <w:numPr>
          <w:ilvl w:val="3"/>
          <w:numId w:val="1"/>
        </w:numPr>
      </w:pPr>
      <w:r>
        <w:t>Description of other concerns for relying on the 6Mbps only, so we may need to think of more options. Concern for using the Probe Request and forcing a STA to use a different rate may be an issue.</w:t>
      </w:r>
    </w:p>
    <w:p w:rsidR="008E3108" w:rsidRDefault="008E3108" w:rsidP="00320752">
      <w:pPr>
        <w:numPr>
          <w:ilvl w:val="3"/>
          <w:numId w:val="1"/>
        </w:numPr>
      </w:pPr>
      <w:r>
        <w:t>Concern for making the changes now, rather than waiting for the Wi-Fi Alliance to respond as we sent a letter asking for a response by July, and we are being rude not to wait for the response.  We should look to maybe use more definitive/mandatory language rather than “should” language.  Maybe a bit early for a decision at this time.</w:t>
      </w:r>
    </w:p>
    <w:p w:rsidR="008E3108" w:rsidRDefault="008E3108" w:rsidP="00320752">
      <w:pPr>
        <w:numPr>
          <w:ilvl w:val="3"/>
          <w:numId w:val="1"/>
        </w:numPr>
      </w:pPr>
      <w:r>
        <w:t>Looking for ways to avoid deprecation, but rather how to improve the use of the frequency is a positive thing.  Not as concerned with the first motion, but the 2</w:t>
      </w:r>
      <w:r w:rsidRPr="008E3108">
        <w:rPr>
          <w:vertAlign w:val="superscript"/>
        </w:rPr>
        <w:t>nd</w:t>
      </w:r>
      <w:r>
        <w:t xml:space="preserve"> motion is a bit more of a concern, and we should give it a bit more time to consider the ramification.  The 2</w:t>
      </w:r>
      <w:r w:rsidRPr="008E3108">
        <w:rPr>
          <w:vertAlign w:val="superscript"/>
        </w:rPr>
        <w:t>nd</w:t>
      </w:r>
      <w:r>
        <w:t xml:space="preserve"> motion won’t eliminate the use of the b rates as the client may only be reached by 1 – 2 Mbps, but they would need protection. Also concerned with the timing of having this proposal prior to the Wi-Fi Alliance response.</w:t>
      </w:r>
    </w:p>
    <w:p w:rsidR="008E3108" w:rsidRDefault="008E3108" w:rsidP="00320752">
      <w:pPr>
        <w:numPr>
          <w:ilvl w:val="3"/>
          <w:numId w:val="1"/>
        </w:numPr>
      </w:pPr>
      <w:r>
        <w:t>Given that the next proposal is an alternative proposal, would it be better to hear it prior to having strawpoll?</w:t>
      </w:r>
    </w:p>
    <w:p w:rsidR="008E3108" w:rsidRDefault="008E3108" w:rsidP="00320752">
      <w:pPr>
        <w:numPr>
          <w:ilvl w:val="3"/>
          <w:numId w:val="1"/>
        </w:numPr>
      </w:pPr>
      <w:r>
        <w:t>Why do we need protection for the 11b range devices?  Then you have to send in the lower rate to provide the detection.</w:t>
      </w:r>
    </w:p>
    <w:p w:rsidR="008E3108" w:rsidRDefault="00FA7968" w:rsidP="00320752">
      <w:pPr>
        <w:numPr>
          <w:ilvl w:val="3"/>
          <w:numId w:val="1"/>
        </w:numPr>
      </w:pPr>
      <w:r>
        <w:t>Strong agreement with waiting for the Wi-Fi Allinace response, but there is no problem with getting the discussion and the straw-polls to determine how the group feels about things.  While we could be stronger in the language, and discouraging the use of below 5.5 Mbps is good.  Because VHT does not operate in 2.4Ghz, you may not need that in the proposed changes.  As we know, 11ah is working on the longer range, and so starting this process now ahead of 11ah is not such a bad problem.</w:t>
      </w:r>
    </w:p>
    <w:p w:rsidR="00FA7968" w:rsidRDefault="00FA7968" w:rsidP="00D247B4">
      <w:pPr>
        <w:numPr>
          <w:ilvl w:val="2"/>
          <w:numId w:val="1"/>
        </w:numPr>
      </w:pPr>
      <w:r>
        <w:t>Response to the discussion items.</w:t>
      </w:r>
    </w:p>
    <w:p w:rsidR="00FA7968" w:rsidRDefault="00FA7968" w:rsidP="00D247B4">
      <w:pPr>
        <w:numPr>
          <w:ilvl w:val="3"/>
          <w:numId w:val="1"/>
        </w:numPr>
      </w:pPr>
      <w:r>
        <w:t>Happy to hold off on the motions, but would like to have the straw-poll to get the sense of the group.</w:t>
      </w:r>
    </w:p>
    <w:p w:rsidR="00FA7968" w:rsidRDefault="00FA7968" w:rsidP="00D247B4">
      <w:pPr>
        <w:numPr>
          <w:ilvl w:val="3"/>
          <w:numId w:val="1"/>
        </w:numPr>
      </w:pPr>
      <w:r>
        <w:t>Not wanting to feel obligated to wait for the Wi-Fi Alliance to get around to responding, but rather this is our work that we should be involved in getting done in a timely manner and not waste a Letter ballot cycle.</w:t>
      </w:r>
    </w:p>
    <w:p w:rsidR="00FA7968" w:rsidRDefault="00FA7968" w:rsidP="00D247B4">
      <w:pPr>
        <w:numPr>
          <w:ilvl w:val="3"/>
          <w:numId w:val="1"/>
        </w:numPr>
      </w:pPr>
      <w:r>
        <w:t>For backward compatibility to the 11b devices, we would like to protect the newer devices.  Shall be backward compatible is a requirement.  The new devices should behave with the existing devices.</w:t>
      </w:r>
    </w:p>
    <w:p w:rsidR="00FA7968" w:rsidRDefault="00FA7968" w:rsidP="00FA7968">
      <w:pPr>
        <w:numPr>
          <w:ilvl w:val="3"/>
          <w:numId w:val="1"/>
        </w:numPr>
      </w:pPr>
      <w:r>
        <w:t>Would like to have the strawpoll on the first motion, and then split the 2</w:t>
      </w:r>
      <w:r w:rsidRPr="00FA7968">
        <w:rPr>
          <w:vertAlign w:val="superscript"/>
        </w:rPr>
        <w:t>nd</w:t>
      </w:r>
      <w:r>
        <w:t xml:space="preserve"> motion into two different polls.</w:t>
      </w:r>
    </w:p>
    <w:p w:rsidR="00FA7968" w:rsidRPr="00320752" w:rsidRDefault="00FA7968" w:rsidP="00FA7968">
      <w:pPr>
        <w:numPr>
          <w:ilvl w:val="2"/>
          <w:numId w:val="1"/>
        </w:numPr>
        <w:rPr>
          <w:lang w:val="en-US"/>
        </w:rPr>
      </w:pPr>
      <w:r>
        <w:rPr>
          <w:b/>
          <w:bCs/>
          <w:lang w:val="en-US"/>
        </w:rPr>
        <w:t xml:space="preserve">Strawpoll </w:t>
      </w:r>
      <w:r w:rsidRPr="00320752">
        <w:rPr>
          <w:b/>
          <w:bCs/>
          <w:lang w:val="en-US"/>
        </w:rPr>
        <w:t xml:space="preserve"> 1:</w:t>
      </w:r>
      <w:r>
        <w:rPr>
          <w:b/>
          <w:bCs/>
          <w:lang w:val="en-US"/>
        </w:rPr>
        <w:t xml:space="preserve"> </w:t>
      </w:r>
    </w:p>
    <w:p w:rsidR="00FA7968" w:rsidRDefault="00FA7968" w:rsidP="00FA7968">
      <w:pPr>
        <w:ind w:left="2520"/>
        <w:rPr>
          <w:lang w:val="en-US"/>
        </w:rPr>
      </w:pPr>
      <w:r w:rsidRPr="00320752">
        <w:rPr>
          <w:lang w:val="en-US"/>
        </w:rPr>
        <w:t>In Clause 16.1 (DSSS PHY specification for the 2.4GHz band designated for ISM applications—General), add</w:t>
      </w:r>
      <w:r>
        <w:rPr>
          <w:lang w:val="en-US"/>
        </w:rPr>
        <w:t xml:space="preserve"> </w:t>
      </w:r>
    </w:p>
    <w:p w:rsidR="00FA7968" w:rsidRPr="00320752" w:rsidRDefault="00FA7968" w:rsidP="00FA7968">
      <w:pPr>
        <w:numPr>
          <w:ilvl w:val="0"/>
          <w:numId w:val="18"/>
        </w:numPr>
        <w:ind w:left="3240"/>
        <w:rPr>
          <w:lang w:val="en-US"/>
        </w:rPr>
      </w:pPr>
      <w:r w:rsidRPr="00320752">
        <w:rPr>
          <w:lang w:val="en-US"/>
        </w:rPr>
        <w:t>“A DSSS (Clause 16) STA should support the mandatory features of Clause 19 (ERP).” and</w:t>
      </w:r>
    </w:p>
    <w:p w:rsidR="00FA7968" w:rsidRPr="00320752" w:rsidRDefault="00FA7968" w:rsidP="00FA7968">
      <w:pPr>
        <w:ind w:left="2520"/>
        <w:rPr>
          <w:lang w:val="en-US"/>
        </w:rPr>
      </w:pPr>
      <w:r w:rsidRPr="00320752">
        <w:rPr>
          <w:lang w:val="en-US"/>
        </w:rPr>
        <w:t>In Clause 17.1 (HR/DSSS PHY Specification—General), add</w:t>
      </w:r>
    </w:p>
    <w:p w:rsidR="00FA7968" w:rsidRPr="00FA7968" w:rsidRDefault="00FA7968" w:rsidP="00FA7968">
      <w:pPr>
        <w:numPr>
          <w:ilvl w:val="0"/>
          <w:numId w:val="18"/>
        </w:numPr>
        <w:ind w:left="3240"/>
        <w:rPr>
          <w:lang w:val="en-US"/>
        </w:rPr>
      </w:pPr>
      <w:r w:rsidRPr="00320752">
        <w:rPr>
          <w:lang w:val="en-US"/>
        </w:rPr>
        <w:t>“An HR/DSSS (Clause 17) STA should support the mandatory features of Clause 19 (ERP).”</w:t>
      </w:r>
    </w:p>
    <w:p w:rsidR="00FA7968" w:rsidRPr="00FA7968" w:rsidRDefault="00FA7968" w:rsidP="00FA7968">
      <w:pPr>
        <w:numPr>
          <w:ilvl w:val="3"/>
          <w:numId w:val="1"/>
        </w:numPr>
        <w:rPr>
          <w:lang w:val="en-US"/>
        </w:rPr>
      </w:pPr>
      <w:r>
        <w:rPr>
          <w:lang w:val="en-US"/>
        </w:rPr>
        <w:t>Results: 22-8-13</w:t>
      </w:r>
    </w:p>
    <w:p w:rsidR="00FA7968" w:rsidRPr="00320752" w:rsidRDefault="00FA7968" w:rsidP="00FA7968">
      <w:pPr>
        <w:numPr>
          <w:ilvl w:val="2"/>
          <w:numId w:val="1"/>
        </w:numPr>
        <w:rPr>
          <w:lang w:val="en-US"/>
        </w:rPr>
      </w:pPr>
      <w:r>
        <w:rPr>
          <w:b/>
          <w:bCs/>
          <w:lang w:val="en-US"/>
        </w:rPr>
        <w:t xml:space="preserve">Strawpoll </w:t>
      </w:r>
      <w:r w:rsidRPr="00320752">
        <w:rPr>
          <w:b/>
          <w:bCs/>
          <w:lang w:val="en-US"/>
        </w:rPr>
        <w:t>2:</w:t>
      </w:r>
    </w:p>
    <w:p w:rsidR="00FA7968" w:rsidRDefault="00FA7968" w:rsidP="00FA7968">
      <w:pPr>
        <w:tabs>
          <w:tab w:val="num" w:pos="2160"/>
        </w:tabs>
        <w:ind w:left="2520"/>
        <w:rPr>
          <w:lang w:val="en-US"/>
        </w:rPr>
      </w:pPr>
      <w:r w:rsidRPr="00320752">
        <w:rPr>
          <w:lang w:val="en-US"/>
        </w:rPr>
        <w:t>In Clause 9.7.5.7 (Rate selection for other individually addressed Data and Management frames), add</w:t>
      </w:r>
      <w:r>
        <w:rPr>
          <w:lang w:val="en-US"/>
        </w:rPr>
        <w:t xml:space="preserve"> </w:t>
      </w:r>
    </w:p>
    <w:p w:rsidR="00FA7968" w:rsidRDefault="00FA7968" w:rsidP="00FA7968">
      <w:pPr>
        <w:numPr>
          <w:ilvl w:val="0"/>
          <w:numId w:val="17"/>
        </w:numPr>
        <w:ind w:left="3240"/>
        <w:rPr>
          <w:lang w:val="en-US"/>
        </w:rPr>
      </w:pPr>
      <w:r w:rsidRPr="00320752">
        <w:rPr>
          <w:lang w:val="en-US"/>
        </w:rPr>
        <w:t xml:space="preserve">“An ERP STA should not transmit </w:t>
      </w:r>
      <w:r>
        <w:rPr>
          <w:lang w:val="en-US"/>
        </w:rPr>
        <w:t xml:space="preserve">other individually addressed Data and Management </w:t>
      </w:r>
      <w:r w:rsidRPr="00320752">
        <w:rPr>
          <w:lang w:val="en-US"/>
        </w:rPr>
        <w:t>frames to ERP STAs usin</w:t>
      </w:r>
      <w:r>
        <w:rPr>
          <w:lang w:val="en-US"/>
        </w:rPr>
        <w:t>g the 5.5Mbps or 11Mbps rates.”</w:t>
      </w:r>
    </w:p>
    <w:p w:rsidR="00D247B4" w:rsidRPr="00D247B4" w:rsidRDefault="00D247B4" w:rsidP="00D247B4">
      <w:pPr>
        <w:numPr>
          <w:ilvl w:val="3"/>
          <w:numId w:val="1"/>
        </w:numPr>
        <w:rPr>
          <w:lang w:val="en-US"/>
        </w:rPr>
      </w:pPr>
      <w:r>
        <w:rPr>
          <w:lang w:val="en-US"/>
        </w:rPr>
        <w:t>Results: 12-13-18</w:t>
      </w:r>
    </w:p>
    <w:p w:rsidR="00FA7968" w:rsidRPr="00320752" w:rsidRDefault="00FA7968" w:rsidP="00FA7968">
      <w:pPr>
        <w:numPr>
          <w:ilvl w:val="2"/>
          <w:numId w:val="1"/>
        </w:numPr>
        <w:rPr>
          <w:lang w:val="en-US"/>
        </w:rPr>
      </w:pPr>
      <w:r>
        <w:rPr>
          <w:b/>
          <w:bCs/>
          <w:lang w:val="en-US"/>
        </w:rPr>
        <w:t xml:space="preserve">Strawpoll </w:t>
      </w:r>
      <w:r w:rsidR="00D247B4">
        <w:rPr>
          <w:b/>
          <w:bCs/>
          <w:lang w:val="en-US"/>
        </w:rPr>
        <w:t>3</w:t>
      </w:r>
      <w:r w:rsidRPr="00320752">
        <w:rPr>
          <w:b/>
          <w:bCs/>
          <w:lang w:val="en-US"/>
        </w:rPr>
        <w:t>:</w:t>
      </w:r>
    </w:p>
    <w:p w:rsidR="00D247B4" w:rsidRDefault="00D247B4" w:rsidP="00D247B4">
      <w:pPr>
        <w:ind w:left="2880"/>
        <w:rPr>
          <w:lang w:val="en-US"/>
        </w:rPr>
      </w:pPr>
      <w:r w:rsidRPr="00320752">
        <w:rPr>
          <w:lang w:val="en-US"/>
        </w:rPr>
        <w:t>In Clause 9.7.5.7 (Rate selection for other individually addressed Data and Management frames), add</w:t>
      </w:r>
      <w:r>
        <w:rPr>
          <w:lang w:val="en-US"/>
        </w:rPr>
        <w:t xml:space="preserve"> </w:t>
      </w:r>
    </w:p>
    <w:p w:rsidR="00FA7968" w:rsidRDefault="00FA7968" w:rsidP="00FA7968">
      <w:pPr>
        <w:numPr>
          <w:ilvl w:val="0"/>
          <w:numId w:val="17"/>
        </w:numPr>
        <w:ind w:left="3240"/>
        <w:rPr>
          <w:lang w:val="en-US"/>
        </w:rPr>
      </w:pPr>
      <w:r w:rsidRPr="00320752">
        <w:rPr>
          <w:lang w:val="en-US"/>
        </w:rPr>
        <w:t>“An ERP STA that transmits a frame to an ERP STA using the 1Mbps or 2Mbps rate and that receives an acknowledgment or block acknowledgment with a received energy that is equal to or greater than –62 dBm should use an ERP-OFDM rate or HT</w:t>
      </w:r>
      <w:r>
        <w:rPr>
          <w:lang w:val="en-US"/>
        </w:rPr>
        <w:t xml:space="preserve"> or VHT</w:t>
      </w:r>
      <w:r w:rsidRPr="00320752">
        <w:rPr>
          <w:lang w:val="en-US"/>
        </w:rPr>
        <w:t xml:space="preserve"> rate for the next frame transmitted to that STA.” and</w:t>
      </w:r>
    </w:p>
    <w:p w:rsidR="00FA7968" w:rsidRDefault="00FA7968" w:rsidP="00FA7968">
      <w:pPr>
        <w:numPr>
          <w:ilvl w:val="0"/>
          <w:numId w:val="17"/>
        </w:numPr>
        <w:ind w:left="3240"/>
      </w:pPr>
      <w:r w:rsidRPr="00320752">
        <w:rPr>
          <w:lang w:val="en-US"/>
        </w:rPr>
        <w:t>“An ERP STA should not transmit a Probe Request using the 1Mbps or 2Mbps rate in any channel unless it has transmitted</w:t>
      </w:r>
      <w:r>
        <w:rPr>
          <w:lang w:val="en-US"/>
        </w:rPr>
        <w:t xml:space="preserve"> a Probe Request</w:t>
      </w:r>
      <w:r w:rsidRPr="00320752">
        <w:rPr>
          <w:lang w:val="en-US"/>
        </w:rPr>
        <w:t xml:space="preserve"> using the 6Mbps rate in that channel within the previous  65535 TUs.”</w:t>
      </w:r>
    </w:p>
    <w:p w:rsidR="00FA7968" w:rsidRDefault="00D247B4" w:rsidP="00FA7968">
      <w:pPr>
        <w:numPr>
          <w:ilvl w:val="3"/>
          <w:numId w:val="1"/>
        </w:numPr>
      </w:pPr>
      <w:r>
        <w:t>Results: 4-28-12</w:t>
      </w:r>
    </w:p>
    <w:p w:rsidR="00D247B4" w:rsidRPr="00232278" w:rsidRDefault="00D247B4" w:rsidP="00D247B4">
      <w:pPr>
        <w:numPr>
          <w:ilvl w:val="1"/>
          <w:numId w:val="1"/>
        </w:numPr>
        <w:rPr>
          <w:b/>
        </w:rPr>
      </w:pPr>
      <w:r w:rsidRPr="00232278">
        <w:rPr>
          <w:b/>
        </w:rPr>
        <w:t>Review Doc 11-14/1533r3 Graham SMITH</w:t>
      </w:r>
    </w:p>
    <w:p w:rsidR="00FA7968" w:rsidRDefault="00D247B4" w:rsidP="00D247B4">
      <w:pPr>
        <w:numPr>
          <w:ilvl w:val="2"/>
          <w:numId w:val="1"/>
        </w:numPr>
      </w:pPr>
      <w:r>
        <w:t>Provided introduction on why version was created.</w:t>
      </w:r>
    </w:p>
    <w:p w:rsidR="00D247B4" w:rsidRDefault="00D247B4" w:rsidP="00D247B4">
      <w:pPr>
        <w:numPr>
          <w:ilvl w:val="2"/>
          <w:numId w:val="1"/>
        </w:numPr>
      </w:pPr>
      <w:r>
        <w:t>The use of Deprecated is “discouraged”</w:t>
      </w:r>
    </w:p>
    <w:p w:rsidR="00D247B4" w:rsidRDefault="00D247B4" w:rsidP="00D247B4">
      <w:pPr>
        <w:numPr>
          <w:ilvl w:val="2"/>
          <w:numId w:val="1"/>
        </w:numPr>
      </w:pPr>
      <w:r>
        <w:t>The use of the current Deprecated process would mean we would not remove this until 2020 at best.</w:t>
      </w:r>
    </w:p>
    <w:p w:rsidR="00D247B4" w:rsidRDefault="00D247B4" w:rsidP="00D247B4">
      <w:pPr>
        <w:numPr>
          <w:ilvl w:val="2"/>
          <w:numId w:val="1"/>
        </w:numPr>
      </w:pPr>
      <w:r>
        <w:t>Close to the previous presentation.</w:t>
      </w:r>
    </w:p>
    <w:p w:rsidR="00D247B4" w:rsidRDefault="00D247B4" w:rsidP="00D247B4">
      <w:pPr>
        <w:numPr>
          <w:ilvl w:val="2"/>
          <w:numId w:val="1"/>
        </w:numPr>
      </w:pPr>
      <w:r>
        <w:t>Present the prop</w:t>
      </w:r>
      <w:r w:rsidR="00334965">
        <w:t>osed change as listed on page 3 and 4</w:t>
      </w:r>
    </w:p>
    <w:p w:rsidR="00D247B4" w:rsidRDefault="00334965" w:rsidP="00D247B4">
      <w:pPr>
        <w:numPr>
          <w:ilvl w:val="2"/>
          <w:numId w:val="1"/>
        </w:numPr>
      </w:pPr>
      <w:r>
        <w:t xml:space="preserve">Several motions are embedded in the document, maybe a strawpoll would be helpful </w:t>
      </w:r>
    </w:p>
    <w:p w:rsidR="008E3108" w:rsidRDefault="00334965" w:rsidP="00334965">
      <w:pPr>
        <w:numPr>
          <w:ilvl w:val="2"/>
          <w:numId w:val="1"/>
        </w:numPr>
      </w:pPr>
      <w:r>
        <w:t>Discussion</w:t>
      </w:r>
    </w:p>
    <w:p w:rsidR="00334965" w:rsidRDefault="00334965" w:rsidP="00320752">
      <w:pPr>
        <w:numPr>
          <w:ilvl w:val="3"/>
          <w:numId w:val="1"/>
        </w:numPr>
      </w:pPr>
      <w:r>
        <w:t>Counter offer: “For 11b only frame, Transmission capability for 1, 2, 5,5 and 11Mbps is optional, and is not recommended, for data and management frames, but...”.</w:t>
      </w:r>
    </w:p>
    <w:p w:rsidR="00334965" w:rsidRDefault="00334965" w:rsidP="00320752">
      <w:pPr>
        <w:numPr>
          <w:ilvl w:val="3"/>
          <w:numId w:val="1"/>
        </w:numPr>
      </w:pPr>
      <w:r>
        <w:t>Discussion on how to edit the text was done to improve the text.</w:t>
      </w:r>
    </w:p>
    <w:p w:rsidR="00334965" w:rsidRDefault="00334965" w:rsidP="00320752">
      <w:pPr>
        <w:numPr>
          <w:ilvl w:val="3"/>
          <w:numId w:val="1"/>
        </w:numPr>
      </w:pPr>
      <w:r>
        <w:t>Legacy B devices are not going to understand OFDM, so having the RTS/CTS should be sent at a rate that they can understand.</w:t>
      </w:r>
    </w:p>
    <w:p w:rsidR="00334965" w:rsidRDefault="00334965" w:rsidP="00320752">
      <w:pPr>
        <w:numPr>
          <w:ilvl w:val="3"/>
          <w:numId w:val="1"/>
        </w:numPr>
      </w:pPr>
      <w:r>
        <w:t>Counter for 16 and 17– “Use of Clause 16/17 is not recommended for data and management frames”</w:t>
      </w:r>
    </w:p>
    <w:p w:rsidR="00334965" w:rsidRDefault="00334965" w:rsidP="00320752">
      <w:pPr>
        <w:numPr>
          <w:ilvl w:val="3"/>
          <w:numId w:val="1"/>
        </w:numPr>
      </w:pPr>
      <w:r>
        <w:t xml:space="preserve">Concern of what if I have an AP that has precluded a 1Mbps operation precluded, so how can we force them to use this.  </w:t>
      </w:r>
    </w:p>
    <w:p w:rsidR="00334965" w:rsidRDefault="00334965" w:rsidP="00334965">
      <w:pPr>
        <w:numPr>
          <w:ilvl w:val="4"/>
          <w:numId w:val="1"/>
        </w:numPr>
      </w:pPr>
      <w:r>
        <w:t>This is a deliberate attempt to preclude slow devices from dragging down the whole network.  If I have a slow set of devices, then let them use a consistent set of devices at the speed that they support.</w:t>
      </w:r>
    </w:p>
    <w:p w:rsidR="00334965" w:rsidRDefault="00334965" w:rsidP="00334965">
      <w:pPr>
        <w:numPr>
          <w:ilvl w:val="4"/>
          <w:numId w:val="1"/>
        </w:numPr>
      </w:pPr>
      <w:r>
        <w:t>This proposal seems a much clearer path to incremental improvement.</w:t>
      </w:r>
    </w:p>
    <w:p w:rsidR="00334965" w:rsidRDefault="00334965" w:rsidP="00334965">
      <w:pPr>
        <w:numPr>
          <w:ilvl w:val="4"/>
          <w:numId w:val="1"/>
        </w:numPr>
      </w:pPr>
      <w:r>
        <w:t>IoT could be done as a separate system better.</w:t>
      </w:r>
    </w:p>
    <w:p w:rsidR="00334965" w:rsidRDefault="0020599D" w:rsidP="00334965">
      <w:pPr>
        <w:numPr>
          <w:ilvl w:val="3"/>
          <w:numId w:val="1"/>
        </w:numPr>
      </w:pPr>
      <w:r>
        <w:t>There are other devices that are using the 2Mbps, and the short pre-amble is defined in Clause 17, and so we would need to be careful that we encourage the short pre-amble, not the long one.</w:t>
      </w:r>
    </w:p>
    <w:p w:rsidR="0020599D" w:rsidRDefault="0020599D" w:rsidP="00334965">
      <w:pPr>
        <w:numPr>
          <w:ilvl w:val="3"/>
          <w:numId w:val="1"/>
        </w:numPr>
      </w:pPr>
      <w:r>
        <w:t>The Growing market (IoT) should use the 802.11 network.  Having a new product category we require a new ecosystem definition.  The current benefit of WLAN today is that infrastructure that is already deployed in most every home today.  If we change this then we loose all the benefits of having the established deployment.</w:t>
      </w:r>
    </w:p>
    <w:p w:rsidR="0020599D" w:rsidRDefault="0020599D" w:rsidP="0020599D">
      <w:pPr>
        <w:numPr>
          <w:ilvl w:val="4"/>
          <w:numId w:val="1"/>
        </w:numPr>
      </w:pPr>
      <w:r>
        <w:t>The 6Mbps should be sufficient in most cases, and understand the concern that it may or may not be sufficient.</w:t>
      </w:r>
    </w:p>
    <w:p w:rsidR="0020599D" w:rsidRDefault="0020599D" w:rsidP="0020599D">
      <w:pPr>
        <w:numPr>
          <w:ilvl w:val="4"/>
          <w:numId w:val="1"/>
        </w:numPr>
      </w:pPr>
      <w:r>
        <w:t>The 11b devices are going to slow the entire network down.</w:t>
      </w:r>
    </w:p>
    <w:p w:rsidR="0020599D" w:rsidRDefault="0020599D" w:rsidP="0020599D">
      <w:pPr>
        <w:numPr>
          <w:ilvl w:val="2"/>
          <w:numId w:val="1"/>
        </w:numPr>
      </w:pPr>
      <w:r>
        <w:t>Strawpolls</w:t>
      </w:r>
    </w:p>
    <w:p w:rsidR="00232278" w:rsidRDefault="00284223" w:rsidP="00232278">
      <w:pPr>
        <w:numPr>
          <w:ilvl w:val="3"/>
          <w:numId w:val="1"/>
        </w:numPr>
      </w:pPr>
      <w:r w:rsidRPr="00232278">
        <w:t xml:space="preserve">Straw Poll </w:t>
      </w:r>
      <w:r w:rsidR="00232278">
        <w:t>#</w:t>
      </w:r>
      <w:r w:rsidRPr="00232278">
        <w:t xml:space="preserve">4: I support the following change (Y/N/A): </w:t>
      </w:r>
    </w:p>
    <w:p w:rsidR="00232278" w:rsidRDefault="00284223" w:rsidP="00232278">
      <w:pPr>
        <w:ind w:left="2880"/>
      </w:pPr>
      <w:r w:rsidRPr="00232278">
        <w:t>In 19.1.2 change from</w:t>
      </w:r>
    </w:p>
    <w:p w:rsidR="00232278" w:rsidRDefault="00232278" w:rsidP="00232278">
      <w:pPr>
        <w:ind w:left="2880"/>
      </w:pPr>
      <w:r>
        <w:t>“</w:t>
      </w:r>
      <w:r w:rsidR="00284223" w:rsidRPr="00232278">
        <w:t xml:space="preserve">Of these rates, transmission and </w:t>
      </w:r>
      <w:r w:rsidR="00284223" w:rsidRPr="00232278">
        <w:t xml:space="preserve">reception capability for 1, 2, 5.5, 6, 11, 12, and 24 Mb/s data rates is mandatory.” </w:t>
      </w:r>
    </w:p>
    <w:p w:rsidR="00232278" w:rsidRDefault="00232278" w:rsidP="00232278">
      <w:pPr>
        <w:ind w:left="2880"/>
      </w:pPr>
      <w:r w:rsidRPr="00232278">
        <w:t>T</w:t>
      </w:r>
      <w:r w:rsidR="00284223" w:rsidRPr="00232278">
        <w:t>o</w:t>
      </w:r>
    </w:p>
    <w:p w:rsidR="00000000" w:rsidRPr="00232278" w:rsidRDefault="00232278" w:rsidP="00232278">
      <w:pPr>
        <w:ind w:left="2880"/>
      </w:pPr>
      <w:r>
        <w:t>“</w:t>
      </w:r>
      <w:r w:rsidR="00284223" w:rsidRPr="00232278">
        <w:t>Of</w:t>
      </w:r>
      <w:r>
        <w:t xml:space="preserve"> these rates, reception </w:t>
      </w:r>
      <w:r w:rsidR="00284223" w:rsidRPr="00232278">
        <w:t>capability for 1, 2, 5.5, 6, 11, 12, and 24 Mb/s data rates is mandatory, transmission capability for 1, 2, 5.5, and 11 Mb/s is optional, and</w:t>
      </w:r>
      <w:r w:rsidR="00284223" w:rsidRPr="00232278">
        <w:t xml:space="preserve"> is not recommended, for data and management frames, but transmission capability for 6, 12, and 24 Mb/s data rates is mandatory.”</w:t>
      </w:r>
    </w:p>
    <w:p w:rsidR="00000000" w:rsidRPr="00232278" w:rsidRDefault="00284223" w:rsidP="00232278">
      <w:pPr>
        <w:numPr>
          <w:ilvl w:val="4"/>
          <w:numId w:val="1"/>
        </w:numPr>
      </w:pPr>
      <w:r w:rsidRPr="00232278">
        <w:t xml:space="preserve">Result: Yes: 12, No:16 , Abstain: 14 </w:t>
      </w:r>
    </w:p>
    <w:p w:rsidR="00232278" w:rsidRDefault="0020599D" w:rsidP="00232278">
      <w:pPr>
        <w:numPr>
          <w:ilvl w:val="3"/>
          <w:numId w:val="1"/>
        </w:numPr>
      </w:pPr>
      <w:r>
        <w:t>Strawpoll #5</w:t>
      </w:r>
      <w:r w:rsidR="00232278">
        <w:t>: I support the following change (Y/N/A)</w:t>
      </w:r>
    </w:p>
    <w:p w:rsidR="00000000" w:rsidRPr="00232278" w:rsidRDefault="00284223" w:rsidP="00232278">
      <w:pPr>
        <w:ind w:left="2880"/>
      </w:pPr>
      <w:r w:rsidRPr="00232278">
        <w:t>Add following directly after the heading for Clause 17.</w:t>
      </w:r>
      <w:r w:rsidRPr="00232278">
        <w:t xml:space="preserve"> </w:t>
      </w:r>
    </w:p>
    <w:p w:rsidR="00000000" w:rsidRPr="00232278" w:rsidRDefault="00284223" w:rsidP="00232278">
      <w:pPr>
        <w:ind w:left="2880"/>
      </w:pPr>
      <w:r w:rsidRPr="00232278">
        <w:t>“Use of Clause 17 is not rec</w:t>
      </w:r>
      <w:r w:rsidRPr="00232278">
        <w:t>ommended for data and management frames.”</w:t>
      </w:r>
    </w:p>
    <w:p w:rsidR="00000000" w:rsidRPr="00232278" w:rsidRDefault="00284223" w:rsidP="00232278">
      <w:pPr>
        <w:numPr>
          <w:ilvl w:val="4"/>
          <w:numId w:val="1"/>
        </w:numPr>
      </w:pPr>
      <w:r w:rsidRPr="00232278">
        <w:t xml:space="preserve">Result: Yes: 12, No:17 , Abstain: 11 </w:t>
      </w:r>
    </w:p>
    <w:p w:rsidR="0020599D" w:rsidRDefault="0020599D" w:rsidP="0020599D">
      <w:pPr>
        <w:numPr>
          <w:ilvl w:val="1"/>
          <w:numId w:val="1"/>
        </w:numPr>
      </w:pPr>
      <w:r>
        <w:t>Results of the strawpolls</w:t>
      </w:r>
    </w:p>
    <w:p w:rsidR="0020599D" w:rsidRDefault="0020599D" w:rsidP="0020599D">
      <w:pPr>
        <w:numPr>
          <w:ilvl w:val="2"/>
          <w:numId w:val="1"/>
        </w:numPr>
      </w:pPr>
      <w:r>
        <w:t>None of the strawpolls would have passed as a motion</w:t>
      </w:r>
    </w:p>
    <w:p w:rsidR="0054780F" w:rsidRDefault="0020599D" w:rsidP="0020599D">
      <w:pPr>
        <w:numPr>
          <w:ilvl w:val="2"/>
          <w:numId w:val="1"/>
        </w:numPr>
      </w:pPr>
      <w:r>
        <w:t xml:space="preserve">Motion in May may be the best alternative </w:t>
      </w:r>
      <w:r w:rsidR="0054780F">
        <w:t>for now.</w:t>
      </w:r>
    </w:p>
    <w:p w:rsidR="0054780F" w:rsidRDefault="0054780F" w:rsidP="0020599D">
      <w:pPr>
        <w:numPr>
          <w:ilvl w:val="2"/>
          <w:numId w:val="1"/>
        </w:numPr>
      </w:pPr>
      <w:r>
        <w:t>If we are waiting on Wi-Fi Alliance, then maybe the letter ballot could wait also.</w:t>
      </w:r>
    </w:p>
    <w:p w:rsidR="0054780F" w:rsidRDefault="0054780F" w:rsidP="0020599D">
      <w:pPr>
        <w:numPr>
          <w:ilvl w:val="2"/>
          <w:numId w:val="1"/>
        </w:numPr>
      </w:pPr>
      <w:r>
        <w:t xml:space="preserve">The current plan is that the next Letter ballot is expected in May at the interim, so gaining more </w:t>
      </w:r>
      <w:r w:rsidR="00232278">
        <w:t>consensuses</w:t>
      </w:r>
      <w:r>
        <w:t xml:space="preserve"> between now and then is probably the best path.</w:t>
      </w:r>
    </w:p>
    <w:p w:rsidR="00232278" w:rsidRDefault="00232278" w:rsidP="00232278">
      <w:pPr>
        <w:ind w:left="2160"/>
      </w:pPr>
    </w:p>
    <w:p w:rsidR="0054780F" w:rsidRPr="00232278" w:rsidRDefault="0054780F" w:rsidP="0054780F">
      <w:pPr>
        <w:numPr>
          <w:ilvl w:val="1"/>
          <w:numId w:val="1"/>
        </w:numPr>
        <w:rPr>
          <w:b/>
        </w:rPr>
      </w:pPr>
      <w:r w:rsidRPr="00232278">
        <w:rPr>
          <w:b/>
        </w:rPr>
        <w:t>Review document 11-14/0430r1 slide deck - 11-14/0367r2 text  Dan HARKINS</w:t>
      </w:r>
    </w:p>
    <w:p w:rsidR="0054780F" w:rsidRDefault="0054780F" w:rsidP="0054780F">
      <w:pPr>
        <w:numPr>
          <w:ilvl w:val="2"/>
          <w:numId w:val="1"/>
        </w:numPr>
      </w:pPr>
      <w:r>
        <w:t>This is dealing with pervasive monitoring that is a topic currently being discussed in the IETF and other forum.</w:t>
      </w:r>
    </w:p>
    <w:p w:rsidR="0054780F" w:rsidRDefault="0054780F" w:rsidP="0054780F">
      <w:pPr>
        <w:numPr>
          <w:ilvl w:val="2"/>
          <w:numId w:val="1"/>
        </w:numPr>
      </w:pPr>
      <w:r>
        <w:t>11-14/430r1 is a slide deck to introduce the subject</w:t>
      </w:r>
    </w:p>
    <w:p w:rsidR="0054780F" w:rsidRDefault="0054780F" w:rsidP="0054780F">
      <w:pPr>
        <w:numPr>
          <w:ilvl w:val="2"/>
          <w:numId w:val="1"/>
        </w:numPr>
      </w:pPr>
      <w:r>
        <w:t>Presentations on how bad use of Wi-Fi has been in the news.</w:t>
      </w:r>
    </w:p>
    <w:p w:rsidR="00C6282C" w:rsidRDefault="00C6282C" w:rsidP="0054780F">
      <w:pPr>
        <w:numPr>
          <w:ilvl w:val="2"/>
          <w:numId w:val="1"/>
        </w:numPr>
      </w:pPr>
      <w:r>
        <w:t>Random is not a new thing, we use it in the standard already</w:t>
      </w:r>
    </w:p>
    <w:p w:rsidR="00C6282C" w:rsidRDefault="00C6282C" w:rsidP="0054780F">
      <w:pPr>
        <w:numPr>
          <w:ilvl w:val="2"/>
          <w:numId w:val="1"/>
        </w:numPr>
      </w:pPr>
      <w:r>
        <w:t>The equation in slide 10 is wrong, but on slide 11, we see that the probability is very small.</w:t>
      </w:r>
    </w:p>
    <w:p w:rsidR="00C6282C" w:rsidRDefault="00C6282C" w:rsidP="0054780F">
      <w:pPr>
        <w:numPr>
          <w:ilvl w:val="2"/>
          <w:numId w:val="1"/>
        </w:numPr>
      </w:pPr>
      <w:r>
        <w:t>The possibility with 2 to the 44 is 1 in 35million</w:t>
      </w:r>
    </w:p>
    <w:p w:rsidR="00C6282C" w:rsidRDefault="00C6282C" w:rsidP="0054780F">
      <w:pPr>
        <w:numPr>
          <w:ilvl w:val="2"/>
          <w:numId w:val="1"/>
        </w:numPr>
      </w:pPr>
      <w:r>
        <w:t>Discussion on whether the number was sufficiently defined.</w:t>
      </w:r>
    </w:p>
    <w:p w:rsidR="00C6282C" w:rsidRDefault="00C6282C" w:rsidP="0054780F">
      <w:pPr>
        <w:numPr>
          <w:ilvl w:val="2"/>
          <w:numId w:val="1"/>
        </w:numPr>
      </w:pPr>
      <w:r>
        <w:t>There was concern that the address has to be unique within the Bridged-LAN to allow proper functionality.</w:t>
      </w:r>
    </w:p>
    <w:p w:rsidR="00C6282C" w:rsidRDefault="00C6282C" w:rsidP="00C6282C">
      <w:pPr>
        <w:numPr>
          <w:ilvl w:val="3"/>
          <w:numId w:val="1"/>
        </w:numPr>
      </w:pPr>
      <w:r>
        <w:t>There must be a way to detect a collision of the choice</w:t>
      </w:r>
    </w:p>
    <w:p w:rsidR="00C6282C" w:rsidRDefault="00C6282C" w:rsidP="00C6282C">
      <w:pPr>
        <w:numPr>
          <w:ilvl w:val="3"/>
          <w:numId w:val="1"/>
        </w:numPr>
      </w:pPr>
      <w:r>
        <w:t>The detection needs to have protocol to find an address</w:t>
      </w:r>
    </w:p>
    <w:p w:rsidR="00C6282C" w:rsidRDefault="00C6282C" w:rsidP="00C6282C">
      <w:pPr>
        <w:numPr>
          <w:ilvl w:val="3"/>
          <w:numId w:val="1"/>
        </w:numPr>
      </w:pPr>
      <w:r>
        <w:t>There is a difficulty to find out if there is a collision if we don’t have an address already.</w:t>
      </w:r>
    </w:p>
    <w:p w:rsidR="00C6282C" w:rsidRDefault="00C6282C" w:rsidP="00C6282C">
      <w:pPr>
        <w:numPr>
          <w:ilvl w:val="2"/>
          <w:numId w:val="1"/>
        </w:numPr>
      </w:pPr>
      <w:r>
        <w:t xml:space="preserve">The GPS and Cellphone are </w:t>
      </w:r>
      <w:r w:rsidR="00232278">
        <w:t>traceable</w:t>
      </w:r>
      <w:r>
        <w:t xml:space="preserve"> as well, so why are we picking on WLAN.</w:t>
      </w:r>
    </w:p>
    <w:p w:rsidR="00C6282C" w:rsidRDefault="00C6282C" w:rsidP="00C6282C">
      <w:pPr>
        <w:numPr>
          <w:ilvl w:val="2"/>
          <w:numId w:val="1"/>
        </w:numPr>
      </w:pPr>
      <w:r>
        <w:t>This was presented before in WNG and did not get much support there, so why is this in TG REVmc?</w:t>
      </w:r>
    </w:p>
    <w:p w:rsidR="00C6282C" w:rsidRDefault="00C6282C" w:rsidP="00C6282C">
      <w:pPr>
        <w:numPr>
          <w:ilvl w:val="2"/>
          <w:numId w:val="1"/>
        </w:numPr>
      </w:pPr>
      <w:r>
        <w:t>Let’s get back to the presentation  (slide 9)</w:t>
      </w:r>
    </w:p>
    <w:p w:rsidR="00C6282C" w:rsidRDefault="00C6282C" w:rsidP="00C6282C">
      <w:pPr>
        <w:numPr>
          <w:ilvl w:val="2"/>
          <w:numId w:val="1"/>
        </w:numPr>
      </w:pPr>
      <w:r>
        <w:t xml:space="preserve">11-13/1448r1 – 802.11 privacy </w:t>
      </w:r>
      <w:r w:rsidR="00232278">
        <w:t>(reference</w:t>
      </w:r>
      <w:r>
        <w:t xml:space="preserve"> noted in presentation).</w:t>
      </w:r>
    </w:p>
    <w:p w:rsidR="00D95B19" w:rsidRDefault="00C6282C" w:rsidP="00C6282C">
      <w:pPr>
        <w:numPr>
          <w:ilvl w:val="2"/>
          <w:numId w:val="1"/>
        </w:numPr>
      </w:pPr>
      <w:r>
        <w:t xml:space="preserve">There are other stakeholders </w:t>
      </w:r>
      <w:r w:rsidR="00D95B19">
        <w:t>that may not be addressed, and there may be some legal options that are sufficient to solve some of these.  There are other protocols and needs to determine that only authorized devices are on the network, but if the devices are changing the MAC address, we won’t be able to determine which are valid.  Issue with the ecosystem not all changing to account for this as many entities in the ecosystem depend on the MAC address being the identity.</w:t>
      </w:r>
    </w:p>
    <w:p w:rsidR="00D95B19" w:rsidRDefault="00D95B19" w:rsidP="00D95B19">
      <w:pPr>
        <w:numPr>
          <w:ilvl w:val="3"/>
          <w:numId w:val="1"/>
        </w:numPr>
      </w:pPr>
      <w:r>
        <w:t>Saying this is like WEP is not a valid issue</w:t>
      </w:r>
    </w:p>
    <w:p w:rsidR="00D95B19" w:rsidRDefault="00D95B19" w:rsidP="00D95B19">
      <w:pPr>
        <w:numPr>
          <w:ilvl w:val="3"/>
          <w:numId w:val="1"/>
        </w:numPr>
      </w:pPr>
      <w:r>
        <w:t>The legal issues are not a real thing, there is not a lawful intercept for this.</w:t>
      </w:r>
    </w:p>
    <w:p w:rsidR="00D95B19" w:rsidRDefault="00D95B19" w:rsidP="00D95B19">
      <w:pPr>
        <w:numPr>
          <w:ilvl w:val="2"/>
          <w:numId w:val="1"/>
        </w:numPr>
      </w:pPr>
      <w:r>
        <w:t>Privacy is important to people, but should be more important to more people. We could change the MAC address now using the standard.  If we look at how people could use the MAC address to solve the Tracking problem is only one case, and the addition of forcing the MAC address to change only solves part of the problem, but rather than changing the standard, we should give people information on how to do the things noted in the presentation.</w:t>
      </w:r>
    </w:p>
    <w:p w:rsidR="00D95B19" w:rsidRDefault="00D95B19" w:rsidP="00D95B19">
      <w:pPr>
        <w:numPr>
          <w:ilvl w:val="3"/>
          <w:numId w:val="1"/>
        </w:numPr>
      </w:pPr>
      <w:r>
        <w:t>Of course it does not solve all the problems...this is just 802.11</w:t>
      </w:r>
    </w:p>
    <w:p w:rsidR="00D95B19" w:rsidRDefault="00D95B19" w:rsidP="00D95B19">
      <w:pPr>
        <w:numPr>
          <w:ilvl w:val="2"/>
          <w:numId w:val="1"/>
        </w:numPr>
      </w:pPr>
      <w:r>
        <w:t>The IETF STRINT presentation had many of the cases that were highlighted in the presentation.  There is a lot of issues, but the conclusion is to try to fix things one by one and MAC address animosity is one of those being discussed.  The devices we have are broadcasting MAC addresses without anyone really realizing this.  IPv6 is based on the MAC address being stable.</w:t>
      </w:r>
    </w:p>
    <w:p w:rsidR="00142B66" w:rsidRDefault="00D95B19" w:rsidP="00D95B19">
      <w:pPr>
        <w:numPr>
          <w:ilvl w:val="2"/>
          <w:numId w:val="1"/>
        </w:numPr>
      </w:pPr>
      <w:r>
        <w:t>Interesting points have been presented, but we need to look at solving more of the larger problem. The stopping of Probe Response is a big issue that we</w:t>
      </w:r>
      <w:r w:rsidR="00142B66">
        <w:t xml:space="preserve"> should promote.  The 802.11p has used the private MAC address, and we could use it here as well.  Obviously we would have a headache tracking issues from a management standpoint</w:t>
      </w:r>
    </w:p>
    <w:p w:rsidR="00142B66" w:rsidRDefault="00142B66" w:rsidP="00142B66">
      <w:pPr>
        <w:numPr>
          <w:ilvl w:val="3"/>
          <w:numId w:val="1"/>
        </w:numPr>
      </w:pPr>
      <w:r>
        <w:t>When 11p used the random MAC addresses, they did not find legal issues.</w:t>
      </w:r>
    </w:p>
    <w:p w:rsidR="00142B66" w:rsidRDefault="00142B66" w:rsidP="00142B66">
      <w:pPr>
        <w:numPr>
          <w:ilvl w:val="2"/>
          <w:numId w:val="1"/>
        </w:numPr>
      </w:pPr>
      <w:r>
        <w:t>The Privacy issue is a large problem. We may need to look at adding more proposals for other issues.</w:t>
      </w:r>
    </w:p>
    <w:p w:rsidR="00142B66" w:rsidRDefault="00142B66" w:rsidP="00142B66">
      <w:pPr>
        <w:numPr>
          <w:ilvl w:val="1"/>
          <w:numId w:val="1"/>
        </w:numPr>
      </w:pPr>
      <w:r>
        <w:t xml:space="preserve">We have run out of time </w:t>
      </w:r>
    </w:p>
    <w:p w:rsidR="00142B66" w:rsidRDefault="00142B66" w:rsidP="00142B66">
      <w:pPr>
        <w:numPr>
          <w:ilvl w:val="1"/>
          <w:numId w:val="1"/>
        </w:numPr>
      </w:pPr>
      <w:r>
        <w:t>We will meet again tomorrow Thurs PM1.</w:t>
      </w:r>
    </w:p>
    <w:p w:rsidR="00142B66" w:rsidRDefault="00142B66" w:rsidP="00142B66">
      <w:pPr>
        <w:numPr>
          <w:ilvl w:val="2"/>
          <w:numId w:val="1"/>
        </w:numPr>
      </w:pPr>
      <w:r>
        <w:t>We will not be discussing this topic more this week.</w:t>
      </w:r>
    </w:p>
    <w:p w:rsidR="00142B66" w:rsidRDefault="00142B66" w:rsidP="00142B66">
      <w:pPr>
        <w:numPr>
          <w:ilvl w:val="1"/>
          <w:numId w:val="1"/>
        </w:numPr>
      </w:pPr>
      <w:r>
        <w:t>802 Vice Chair Pat THALER asked to speak as the Vice-Chair</w:t>
      </w:r>
    </w:p>
    <w:p w:rsidR="00142B66" w:rsidRDefault="00142B66" w:rsidP="00142B66">
      <w:pPr>
        <w:numPr>
          <w:ilvl w:val="2"/>
          <w:numId w:val="1"/>
        </w:numPr>
      </w:pPr>
      <w:r>
        <w:t>There is an 802 AdHoc call on STRINT and we should look to do things at a coordinated level for all of 802 not just in 802.11 or some other WG.</w:t>
      </w:r>
    </w:p>
    <w:p w:rsidR="00142B66" w:rsidRDefault="00142B66" w:rsidP="00142B66">
      <w:pPr>
        <w:numPr>
          <w:ilvl w:val="1"/>
          <w:numId w:val="1"/>
        </w:numPr>
      </w:pPr>
      <w:r>
        <w:t>Recessed 6:01pm</w:t>
      </w:r>
    </w:p>
    <w:p w:rsidR="008B7060" w:rsidRDefault="008B1AF7" w:rsidP="00142B66">
      <w:pPr>
        <w:numPr>
          <w:ilvl w:val="0"/>
          <w:numId w:val="1"/>
        </w:numPr>
      </w:pPr>
      <w:r>
        <w:br w:type="page"/>
      </w:r>
      <w:r w:rsidR="008B7060">
        <w:t>REVmc Meeting Thursday PM1 called to order by Dorothy STANLEY 1:30pm</w:t>
      </w:r>
    </w:p>
    <w:p w:rsidR="008B7060" w:rsidRDefault="008B7060" w:rsidP="008B7060">
      <w:pPr>
        <w:numPr>
          <w:ilvl w:val="1"/>
          <w:numId w:val="1"/>
        </w:numPr>
      </w:pPr>
      <w:r>
        <w:t>Review Agenda (see 11-14/0222r5)</w:t>
      </w:r>
    </w:p>
    <w:p w:rsidR="003462BA" w:rsidRPr="008B7060" w:rsidRDefault="003462BA" w:rsidP="00A5257B">
      <w:pPr>
        <w:ind w:left="2160"/>
        <w:rPr>
          <w:lang w:val="en-US"/>
        </w:rPr>
      </w:pPr>
      <w:r w:rsidRPr="008B7060">
        <w:rPr>
          <w:lang w:val="en-US"/>
        </w:rPr>
        <w:t>Comment Resolution – database status</w:t>
      </w:r>
    </w:p>
    <w:p w:rsidR="00A5257B" w:rsidRDefault="008B7060" w:rsidP="00A5257B">
      <w:pPr>
        <w:numPr>
          <w:ilvl w:val="0"/>
          <w:numId w:val="21"/>
        </w:numPr>
        <w:rPr>
          <w:lang w:val="en-US"/>
        </w:rPr>
      </w:pPr>
      <w:r w:rsidRPr="008B7060">
        <w:rPr>
          <w:lang w:val="en-US"/>
        </w:rPr>
        <w:t xml:space="preserve"> </w:t>
      </w:r>
      <w:r w:rsidR="003462BA" w:rsidRPr="008B7060">
        <w:rPr>
          <w:lang w:val="en-US"/>
        </w:rPr>
        <w:t>CIDs 2409</w:t>
      </w:r>
      <w:r>
        <w:rPr>
          <w:lang w:val="en-US"/>
        </w:rPr>
        <w:t xml:space="preserve"> (TxOp Limit)</w:t>
      </w:r>
      <w:r w:rsidR="003462BA" w:rsidRPr="008B7060">
        <w:rPr>
          <w:lang w:val="en-US"/>
        </w:rPr>
        <w:t>, 2413</w:t>
      </w:r>
      <w:r>
        <w:rPr>
          <w:lang w:val="en-US"/>
        </w:rPr>
        <w:t xml:space="preserve"> (CCA levels)</w:t>
      </w:r>
      <w:r w:rsidR="003462BA" w:rsidRPr="008B7060">
        <w:rPr>
          <w:lang w:val="en-US"/>
        </w:rPr>
        <w:t xml:space="preserve"> (GSmith), </w:t>
      </w:r>
    </w:p>
    <w:p w:rsidR="00A5257B" w:rsidRDefault="008B7060" w:rsidP="00A5257B">
      <w:pPr>
        <w:numPr>
          <w:ilvl w:val="0"/>
          <w:numId w:val="21"/>
        </w:numPr>
        <w:rPr>
          <w:lang w:val="en-US"/>
        </w:rPr>
      </w:pPr>
      <w:r w:rsidRPr="00A5257B">
        <w:rPr>
          <w:lang w:val="en-US"/>
        </w:rPr>
        <w:t>CID 2425 (MRison) – Take up on Telecon</w:t>
      </w:r>
    </w:p>
    <w:p w:rsidR="00A5257B" w:rsidRDefault="003462BA" w:rsidP="00A5257B">
      <w:pPr>
        <w:numPr>
          <w:ilvl w:val="0"/>
          <w:numId w:val="21"/>
        </w:numPr>
        <w:rPr>
          <w:lang w:val="en-US"/>
        </w:rPr>
      </w:pPr>
      <w:r w:rsidRPr="00A5257B">
        <w:rPr>
          <w:lang w:val="en-US"/>
        </w:rPr>
        <w:t>11-14-275</w:t>
      </w:r>
      <w:r w:rsidR="008B7060" w:rsidRPr="00A5257B">
        <w:rPr>
          <w:lang w:val="en-US"/>
        </w:rPr>
        <w:t xml:space="preserve"> (shall ignore) take up on Telecon</w:t>
      </w:r>
      <w:r w:rsidRPr="00A5257B">
        <w:rPr>
          <w:lang w:val="en-US"/>
        </w:rPr>
        <w:t xml:space="preserve">, </w:t>
      </w:r>
    </w:p>
    <w:p w:rsidR="00A5257B" w:rsidRDefault="003462BA" w:rsidP="00A5257B">
      <w:pPr>
        <w:numPr>
          <w:ilvl w:val="0"/>
          <w:numId w:val="21"/>
        </w:numPr>
        <w:rPr>
          <w:lang w:val="en-US"/>
        </w:rPr>
      </w:pPr>
      <w:r w:rsidRPr="00A5257B">
        <w:rPr>
          <w:lang w:val="en-US"/>
        </w:rPr>
        <w:t xml:space="preserve">CID 2199 </w:t>
      </w:r>
      <w:r w:rsidR="008B7060" w:rsidRPr="00A5257B">
        <w:rPr>
          <w:lang w:val="en-US"/>
        </w:rPr>
        <w:t>(Authentication DMG) Carlos</w:t>
      </w:r>
    </w:p>
    <w:p w:rsidR="008B7060" w:rsidRPr="00A5257B" w:rsidRDefault="008B7060" w:rsidP="00A5257B">
      <w:pPr>
        <w:numPr>
          <w:ilvl w:val="0"/>
          <w:numId w:val="21"/>
        </w:numPr>
        <w:rPr>
          <w:lang w:val="en-US"/>
        </w:rPr>
      </w:pPr>
      <w:r w:rsidRPr="00A5257B">
        <w:rPr>
          <w:lang w:val="en-US"/>
        </w:rPr>
        <w:t>11-14-207 (multiple) Adrian</w:t>
      </w:r>
    </w:p>
    <w:p w:rsidR="008B7060" w:rsidRDefault="00A5257B" w:rsidP="00A5257B">
      <w:pPr>
        <w:numPr>
          <w:ilvl w:val="2"/>
          <w:numId w:val="1"/>
        </w:numPr>
      </w:pPr>
      <w:r>
        <w:t>The order may change, but we will start with Carlos</w:t>
      </w:r>
    </w:p>
    <w:p w:rsidR="00A5257B" w:rsidRPr="008B1AF7" w:rsidRDefault="00A5257B" w:rsidP="00A5257B">
      <w:pPr>
        <w:numPr>
          <w:ilvl w:val="1"/>
          <w:numId w:val="1"/>
        </w:numPr>
        <w:rPr>
          <w:b/>
        </w:rPr>
      </w:pPr>
      <w:r w:rsidRPr="008B1AF7">
        <w:rPr>
          <w:b/>
        </w:rPr>
        <w:t>Review Doc 11-14/0268r1 Carlos CODIERA</w:t>
      </w:r>
    </w:p>
    <w:p w:rsidR="00A5257B" w:rsidRDefault="00A5257B" w:rsidP="00A5257B">
      <w:pPr>
        <w:numPr>
          <w:ilvl w:val="2"/>
          <w:numId w:val="1"/>
        </w:numPr>
      </w:pPr>
      <w:r>
        <w:t>CID 2199</w:t>
      </w:r>
    </w:p>
    <w:p w:rsidR="00A5257B" w:rsidRDefault="00A5257B" w:rsidP="00A5257B">
      <w:pPr>
        <w:numPr>
          <w:ilvl w:val="3"/>
          <w:numId w:val="1"/>
        </w:numPr>
      </w:pPr>
      <w:r>
        <w:t>Review the proposed change to the State Variables</w:t>
      </w:r>
    </w:p>
    <w:p w:rsidR="00A5257B" w:rsidRDefault="00A5257B" w:rsidP="00A5257B">
      <w:pPr>
        <w:numPr>
          <w:ilvl w:val="3"/>
          <w:numId w:val="1"/>
        </w:numPr>
      </w:pPr>
      <w:r>
        <w:t>Description of changes reviewed one by one.</w:t>
      </w:r>
    </w:p>
    <w:p w:rsidR="00A5257B" w:rsidRDefault="00C852C3" w:rsidP="00A5257B">
      <w:pPr>
        <w:numPr>
          <w:ilvl w:val="3"/>
          <w:numId w:val="1"/>
        </w:numPr>
      </w:pPr>
      <w:r>
        <w:t>Cool display of original text at 10.3.2.1</w:t>
      </w:r>
    </w:p>
    <w:p w:rsidR="00C852C3" w:rsidRDefault="00C852C3" w:rsidP="00A5257B">
      <w:pPr>
        <w:numPr>
          <w:ilvl w:val="3"/>
          <w:numId w:val="1"/>
        </w:numPr>
      </w:pPr>
      <w:r>
        <w:t>Issue with the title 10.3.1 “State Variables” why is it plural and if so where is the list of variables...the issue is in what is “This state variable” is?</w:t>
      </w:r>
    </w:p>
    <w:p w:rsidR="00C852C3" w:rsidRDefault="00C852C3" w:rsidP="00C852C3">
      <w:pPr>
        <w:numPr>
          <w:ilvl w:val="4"/>
          <w:numId w:val="1"/>
        </w:numPr>
      </w:pPr>
      <w:r>
        <w:t>The reason for the plural is that there is one variable per station per station link.  There is more than one when looking at the stations link per station to station links.</w:t>
      </w:r>
    </w:p>
    <w:p w:rsidR="00C852C3" w:rsidRDefault="00C852C3" w:rsidP="00C852C3">
      <w:pPr>
        <w:numPr>
          <w:ilvl w:val="3"/>
          <w:numId w:val="1"/>
        </w:numPr>
      </w:pPr>
      <w:r>
        <w:t>Question on State 1 naming and how it is being described.</w:t>
      </w:r>
    </w:p>
    <w:p w:rsidR="00C852C3" w:rsidRDefault="00C852C3" w:rsidP="00C852C3">
      <w:pPr>
        <w:numPr>
          <w:ilvl w:val="4"/>
          <w:numId w:val="1"/>
        </w:numPr>
      </w:pPr>
      <w:r>
        <w:t>The name of the state should be first and then the description.</w:t>
      </w:r>
    </w:p>
    <w:p w:rsidR="00C852C3" w:rsidRDefault="00C852C3" w:rsidP="00C852C3">
      <w:pPr>
        <w:numPr>
          <w:ilvl w:val="4"/>
          <w:numId w:val="1"/>
        </w:numPr>
      </w:pPr>
      <w:r>
        <w:t>The question of what the line should be was a concern.</w:t>
      </w:r>
    </w:p>
    <w:p w:rsidR="00C852C3" w:rsidRDefault="00C852C3" w:rsidP="00C852C3">
      <w:pPr>
        <w:numPr>
          <w:ilvl w:val="4"/>
          <w:numId w:val="1"/>
        </w:numPr>
      </w:pPr>
      <w:r>
        <w:t>The author did not want to make further change at this time, as it is just inverting the order of the phrases, and should be an editorial issue.</w:t>
      </w:r>
    </w:p>
    <w:p w:rsidR="00C852C3" w:rsidRDefault="005F4DEE" w:rsidP="00C852C3">
      <w:pPr>
        <w:numPr>
          <w:ilvl w:val="3"/>
          <w:numId w:val="1"/>
        </w:numPr>
      </w:pPr>
      <w:r>
        <w:t xml:space="preserve">No </w:t>
      </w:r>
      <w:r w:rsidR="00B60190">
        <w:t>objections to proceed with this doc for resolving CID 2199 as is, but realize</w:t>
      </w:r>
      <w:r>
        <w:t xml:space="preserve"> we may make further changes later.</w:t>
      </w:r>
    </w:p>
    <w:p w:rsidR="005F4DEE" w:rsidRDefault="005F4DEE" w:rsidP="00C852C3">
      <w:pPr>
        <w:numPr>
          <w:ilvl w:val="3"/>
          <w:numId w:val="1"/>
        </w:numPr>
      </w:pPr>
      <w:r>
        <w:t>Question on “Shall discard</w:t>
      </w:r>
      <w:r w:rsidR="00B60190">
        <w:t xml:space="preserve">”? </w:t>
      </w:r>
      <w:r>
        <w:t xml:space="preserve">– are you going to test for this? What does this mean?  Do you have to “purge” it from memory? How to test for this? </w:t>
      </w:r>
    </w:p>
    <w:p w:rsidR="005F4DEE" w:rsidRDefault="005F4DEE" w:rsidP="005F4DEE">
      <w:pPr>
        <w:numPr>
          <w:ilvl w:val="4"/>
          <w:numId w:val="1"/>
        </w:numPr>
      </w:pPr>
      <w:r>
        <w:t>This applies to all the “Shall Discard” and we should discuss this separately.</w:t>
      </w:r>
    </w:p>
    <w:p w:rsidR="005F4DEE" w:rsidRDefault="005F4DEE" w:rsidP="005F4DEE">
      <w:pPr>
        <w:numPr>
          <w:ilvl w:val="4"/>
          <w:numId w:val="1"/>
        </w:numPr>
      </w:pPr>
      <w:r>
        <w:t>The impact of the discarding is that you do not go to State 1.</w:t>
      </w:r>
    </w:p>
    <w:p w:rsidR="005F4DEE" w:rsidRDefault="005F4DEE" w:rsidP="005F4DEE">
      <w:pPr>
        <w:numPr>
          <w:ilvl w:val="4"/>
          <w:numId w:val="1"/>
        </w:numPr>
      </w:pPr>
      <w:r>
        <w:t>Concern on how it was worded.</w:t>
      </w:r>
    </w:p>
    <w:p w:rsidR="005F4DEE" w:rsidRDefault="005F4DEE" w:rsidP="005F4DEE">
      <w:pPr>
        <w:numPr>
          <w:ilvl w:val="4"/>
          <w:numId w:val="1"/>
        </w:numPr>
      </w:pPr>
      <w:r>
        <w:t>Change 10.3.4.5 from “Shall Discard” to “that receives a Deauthentication frame shall remain in the same state if it did not perform an IEEE Std. 802.11 authentication “</w:t>
      </w:r>
    </w:p>
    <w:p w:rsidR="005F4DEE" w:rsidRDefault="005F4DEE" w:rsidP="005F4DEE">
      <w:pPr>
        <w:numPr>
          <w:ilvl w:val="3"/>
          <w:numId w:val="1"/>
        </w:numPr>
      </w:pPr>
      <w:r>
        <w:t xml:space="preserve">Proposed Resolution: </w:t>
      </w:r>
      <w:r w:rsidRPr="005F4DEE">
        <w:t>REVISED (MAC: 2014-03-20 05:59:44Z): Make changes as indicated in 11-14/0268r2.</w:t>
      </w:r>
    </w:p>
    <w:p w:rsidR="005F4DEE" w:rsidRPr="008B1AF7" w:rsidRDefault="005F4DEE" w:rsidP="008B7060">
      <w:pPr>
        <w:numPr>
          <w:ilvl w:val="1"/>
          <w:numId w:val="1"/>
        </w:numPr>
        <w:rPr>
          <w:b/>
        </w:rPr>
      </w:pPr>
      <w:r w:rsidRPr="008B1AF7">
        <w:rPr>
          <w:b/>
        </w:rPr>
        <w:t>Review Doc 11-14/207r3</w:t>
      </w:r>
    </w:p>
    <w:p w:rsidR="005F4DEE" w:rsidRDefault="005F4DEE" w:rsidP="005F4DEE">
      <w:pPr>
        <w:numPr>
          <w:ilvl w:val="2"/>
          <w:numId w:val="1"/>
        </w:numPr>
      </w:pPr>
      <w:r>
        <w:t>CID 2292</w:t>
      </w:r>
      <w:r w:rsidR="00B60190">
        <w:t xml:space="preserve"> GEN</w:t>
      </w:r>
    </w:p>
    <w:p w:rsidR="005F4DEE" w:rsidRDefault="005F4DEE" w:rsidP="005F4DEE">
      <w:pPr>
        <w:numPr>
          <w:ilvl w:val="3"/>
          <w:numId w:val="1"/>
        </w:numPr>
      </w:pPr>
      <w:r>
        <w:t>Review comment</w:t>
      </w:r>
    </w:p>
    <w:p w:rsidR="00B60190" w:rsidRDefault="00B60190" w:rsidP="00B60190">
      <w:pPr>
        <w:numPr>
          <w:ilvl w:val="3"/>
          <w:numId w:val="1"/>
        </w:numPr>
      </w:pPr>
      <w:r>
        <w:t>Discussion on the use of “may”, “might” and “can”.</w:t>
      </w:r>
    </w:p>
    <w:p w:rsidR="00B60190" w:rsidRDefault="00B60190" w:rsidP="00B60190">
      <w:pPr>
        <w:numPr>
          <w:ilvl w:val="4"/>
          <w:numId w:val="1"/>
        </w:numPr>
      </w:pPr>
      <w:r>
        <w:t>Might – possible or not</w:t>
      </w:r>
    </w:p>
    <w:p w:rsidR="00B60190" w:rsidRDefault="005F4DEE" w:rsidP="005F4DEE">
      <w:pPr>
        <w:numPr>
          <w:ilvl w:val="3"/>
          <w:numId w:val="1"/>
        </w:numPr>
      </w:pPr>
      <w:r>
        <w:t xml:space="preserve">Proposed Resolution: </w:t>
      </w:r>
      <w:r w:rsidRPr="005F4DEE">
        <w:t>REVISED (GEN: 2014-03-20 06:08:25Z) change "may" to "Might at cited location, and change "at any given instant" to "at the same ".</w:t>
      </w:r>
    </w:p>
    <w:p w:rsidR="00B60190" w:rsidRDefault="00B60190" w:rsidP="005F4DEE">
      <w:pPr>
        <w:numPr>
          <w:ilvl w:val="3"/>
          <w:numId w:val="1"/>
        </w:numPr>
      </w:pPr>
      <w:r>
        <w:t>After debate, consensus to use the proposed resolution:</w:t>
      </w:r>
    </w:p>
    <w:p w:rsidR="00B60190" w:rsidRDefault="00B60190" w:rsidP="00B60190">
      <w:pPr>
        <w:numPr>
          <w:ilvl w:val="2"/>
          <w:numId w:val="1"/>
        </w:numPr>
      </w:pPr>
      <w:r>
        <w:t>CID 2294</w:t>
      </w:r>
      <w:r w:rsidR="008B1AF7">
        <w:t xml:space="preserve"> GEN</w:t>
      </w:r>
    </w:p>
    <w:p w:rsidR="00B60190" w:rsidRDefault="00B60190" w:rsidP="00B60190">
      <w:pPr>
        <w:numPr>
          <w:ilvl w:val="3"/>
          <w:numId w:val="1"/>
        </w:numPr>
      </w:pPr>
      <w:r>
        <w:t>Review comment</w:t>
      </w:r>
    </w:p>
    <w:p w:rsidR="00B60190" w:rsidRDefault="00B60190" w:rsidP="00B60190">
      <w:pPr>
        <w:numPr>
          <w:ilvl w:val="3"/>
          <w:numId w:val="1"/>
        </w:numPr>
      </w:pPr>
      <w:r>
        <w:t xml:space="preserve">Proposed resolution: </w:t>
      </w:r>
      <w:r w:rsidRPr="00B60190">
        <w:t>REJECTED (GEN: 2014-03-20 06:15:04Z).  Various security properties exist at various levels of the network stack.   The concern of 802.11 is the link layer (MAC sublayer and below).  In this regard, a wired network and a wireless network are distinct because the wireless network does not need a physical connection to a medium.   While a wired network might deploy link layer protection, it typically does not.   The reverse is true for a wireless network.  These paragraphs give the rationale behind this distinction.</w:t>
      </w:r>
    </w:p>
    <w:p w:rsidR="00B60190" w:rsidRDefault="00B60190" w:rsidP="00B60190">
      <w:pPr>
        <w:numPr>
          <w:ilvl w:val="2"/>
          <w:numId w:val="1"/>
        </w:numPr>
      </w:pPr>
      <w:r>
        <w:t>CID 2010</w:t>
      </w:r>
      <w:r w:rsidR="003462BA">
        <w:t xml:space="preserve"> GEN</w:t>
      </w:r>
    </w:p>
    <w:p w:rsidR="00B60190" w:rsidRDefault="00B60190" w:rsidP="00B60190">
      <w:pPr>
        <w:numPr>
          <w:ilvl w:val="3"/>
          <w:numId w:val="1"/>
        </w:numPr>
      </w:pPr>
      <w:r>
        <w:t>Review Comment</w:t>
      </w:r>
    </w:p>
    <w:p w:rsidR="003462BA" w:rsidRDefault="003462BA" w:rsidP="003462BA">
      <w:pPr>
        <w:numPr>
          <w:ilvl w:val="3"/>
          <w:numId w:val="1"/>
        </w:numPr>
      </w:pPr>
      <w:r>
        <w:t>There are four ‘rate set’ concepts, and each one has a different semantic model.  There is little rationalization of these.</w:t>
      </w:r>
    </w:p>
    <w:p w:rsidR="003462BA" w:rsidRDefault="003462BA" w:rsidP="003462BA">
      <w:pPr>
        <w:numPr>
          <w:ilvl w:val="3"/>
          <w:numId w:val="1"/>
        </w:numPr>
      </w:pPr>
      <w:r>
        <w:t>Discussion on the models...</w:t>
      </w:r>
    </w:p>
    <w:p w:rsidR="003462BA" w:rsidRDefault="003462BA" w:rsidP="003462BA">
      <w:pPr>
        <w:numPr>
          <w:ilvl w:val="4"/>
          <w:numId w:val="1"/>
        </w:numPr>
      </w:pPr>
      <w:r>
        <w:t>Propose to remove the 11n and 11ac Operation MCS sets.</w:t>
      </w:r>
    </w:p>
    <w:p w:rsidR="003462BA" w:rsidRDefault="003462BA" w:rsidP="003462BA">
      <w:pPr>
        <w:numPr>
          <w:ilvl w:val="4"/>
          <w:numId w:val="1"/>
        </w:numPr>
      </w:pPr>
      <w:r>
        <w:t>The changes are relative to D2.4 so that it can address the 11ac at the same time.</w:t>
      </w:r>
    </w:p>
    <w:p w:rsidR="003462BA" w:rsidRDefault="003462BA" w:rsidP="003462BA">
      <w:pPr>
        <w:numPr>
          <w:ilvl w:val="4"/>
          <w:numId w:val="1"/>
        </w:numPr>
      </w:pPr>
      <w:r>
        <w:t>We will delete the BSSBasicMCSSet as it is duplicate as it is in the field of the Operation Parameter.</w:t>
      </w:r>
    </w:p>
    <w:p w:rsidR="003462BA" w:rsidRPr="008B1AF7" w:rsidRDefault="003462BA" w:rsidP="003462BA">
      <w:pPr>
        <w:numPr>
          <w:ilvl w:val="3"/>
          <w:numId w:val="1"/>
        </w:numPr>
        <w:rPr>
          <w:b/>
        </w:rPr>
      </w:pPr>
      <w:r w:rsidRPr="008B1AF7">
        <w:rPr>
          <w:b/>
        </w:rPr>
        <w:t>Discussion from doc 11-14/207r3</w:t>
      </w:r>
    </w:p>
    <w:p w:rsidR="002E6AE2" w:rsidRDefault="002E6AE2" w:rsidP="002E6AE2">
      <w:pPr>
        <w:ind w:left="3600"/>
      </w:pPr>
      <w:r>
        <w:t>Redundancy exists around the BSSBasicMCSSet, which is present in the HT Operation element.</w:t>
      </w:r>
    </w:p>
    <w:p w:rsidR="002E6AE2" w:rsidRDefault="002E6AE2" w:rsidP="002E6AE2">
      <w:pPr>
        <w:ind w:left="3600"/>
      </w:pPr>
      <w:r>
        <w:t xml:space="preserve">Redundancy possibly exists around the HTOperationalMCSSet, which duplicates information (supported MCSs) present in the HT Capabilities element.   In this case the picture is more complex, because we have differing models emerging.   </w:t>
      </w:r>
    </w:p>
    <w:p w:rsidR="002E6AE2" w:rsidRDefault="002E6AE2" w:rsidP="002E6AE2">
      <w:pPr>
        <w:numPr>
          <w:ilvl w:val="0"/>
          <w:numId w:val="22"/>
        </w:numPr>
        <w:ind w:left="4320"/>
      </w:pPr>
      <w:r>
        <w:t>The OperationalRateSet parameter represents both a restriction on the devices transmit behaviour and the only thing known by other STAs about its receive capabilities.  The value of this Set is exposed by a read-only MIB variable.</w:t>
      </w:r>
    </w:p>
    <w:p w:rsidR="002E6AE2" w:rsidRDefault="002E6AE2" w:rsidP="002E6AE2">
      <w:pPr>
        <w:numPr>
          <w:ilvl w:val="0"/>
          <w:numId w:val="22"/>
        </w:numPr>
        <w:ind w:left="4320"/>
      </w:pPr>
      <w:r>
        <w:t>The HTOperationalMCSSet represents a restriction on a device’s transmit behaviour, independent of its capabilities.  The value of this parameter is related to (presumably set by) a related read-write MIB variable.   But the following are difficult:</w:t>
      </w:r>
    </w:p>
    <w:p w:rsidR="002E6AE2" w:rsidRDefault="002E6AE2" w:rsidP="002E6AE2">
      <w:pPr>
        <w:numPr>
          <w:ilvl w:val="1"/>
          <w:numId w:val="22"/>
        </w:numPr>
        <w:ind w:left="5040"/>
      </w:pPr>
      <w:r>
        <w:t>“</w:t>
      </w:r>
      <w:r w:rsidRPr="00E36BE7">
        <w:t>The STA’(#1485)s HTOperationalMCSSet shall include all of the MCSs in the BSSBasicMCSSet.</w:t>
      </w:r>
      <w:r>
        <w:t>” is a requirement on the external entity programming this MIB variable.</w:t>
      </w:r>
    </w:p>
    <w:p w:rsidR="002E6AE2" w:rsidRDefault="002E6AE2" w:rsidP="002E6AE2">
      <w:pPr>
        <w:numPr>
          <w:ilvl w:val="1"/>
          <w:numId w:val="22"/>
        </w:numPr>
        <w:ind w:left="5040"/>
      </w:pPr>
      <w:r>
        <w:t>D2.0 182.16 “The STA shall be able to receive at each of the data rates listed in the set.” indicates that the .11n authors thought this was a receive capability, which it is not.</w:t>
      </w:r>
    </w:p>
    <w:p w:rsidR="002E6AE2" w:rsidRDefault="002E6AE2" w:rsidP="002E6AE2">
      <w:pPr>
        <w:numPr>
          <w:ilvl w:val="1"/>
          <w:numId w:val="22"/>
        </w:numPr>
        <w:ind w:left="5040"/>
      </w:pPr>
      <w:r>
        <w:t>The BSS Description includes the HTOperationalMCSSet,  but this set is not transmitted in a Beacon frame,  so there is no way this can be known.</w:t>
      </w:r>
    </w:p>
    <w:p w:rsidR="002E6AE2" w:rsidRDefault="002E6AE2" w:rsidP="002E6AE2">
      <w:pPr>
        <w:ind w:left="4320"/>
      </w:pPr>
      <w:r>
        <w:t xml:space="preserve">3. .11ad doesn’t have this parameter.  It has mandatory MCSs and it has supported MCSs. </w:t>
      </w:r>
    </w:p>
    <w:p w:rsidR="002E6AE2" w:rsidRDefault="002E6AE2" w:rsidP="002E6AE2">
      <w:pPr>
        <w:ind w:left="4320"/>
      </w:pPr>
      <w:r>
        <w:t xml:space="preserve">4. VHT has yet another model.   Its </w:t>
      </w:r>
      <w:r w:rsidRPr="00E36BE7">
        <w:t>OperationalVHTMCS_NSSSet</w:t>
      </w:r>
      <w:r>
        <w:t xml:space="preserve"> provides a transmitter restriction, but is present only in the JOIN.request.  There is no related MIB variable.</w:t>
      </w:r>
    </w:p>
    <w:p w:rsidR="002E6AE2" w:rsidRDefault="002E6AE2" w:rsidP="004822CE">
      <w:pPr>
        <w:numPr>
          <w:ilvl w:val="3"/>
          <w:numId w:val="1"/>
        </w:numPr>
      </w:pPr>
      <w:r>
        <w:t>Question on “adopt” and what it means.</w:t>
      </w:r>
    </w:p>
    <w:p w:rsidR="002E6AE2" w:rsidRDefault="002E6AE2" w:rsidP="004822CE">
      <w:pPr>
        <w:numPr>
          <w:ilvl w:val="3"/>
          <w:numId w:val="1"/>
        </w:numPr>
      </w:pPr>
      <w:r>
        <w:t>Continue in the document review and the proposed changes.</w:t>
      </w:r>
    </w:p>
    <w:p w:rsidR="002E6AE2" w:rsidRDefault="002E6AE2" w:rsidP="004822CE">
      <w:pPr>
        <w:numPr>
          <w:ilvl w:val="3"/>
          <w:numId w:val="1"/>
        </w:numPr>
      </w:pPr>
      <w:r>
        <w:t>Question on the use of “greatest” – is it the largest? Yes</w:t>
      </w:r>
    </w:p>
    <w:p w:rsidR="002E6AE2" w:rsidRDefault="002E6AE2" w:rsidP="004822CE">
      <w:pPr>
        <w:numPr>
          <w:ilvl w:val="3"/>
          <w:numId w:val="1"/>
        </w:numPr>
      </w:pPr>
      <w:r>
        <w:t>Question on the Mesh case, was explained.</w:t>
      </w:r>
    </w:p>
    <w:p w:rsidR="004822CE" w:rsidRDefault="004822CE" w:rsidP="004822CE">
      <w:pPr>
        <w:numPr>
          <w:ilvl w:val="3"/>
          <w:numId w:val="1"/>
        </w:numPr>
      </w:pPr>
      <w:r>
        <w:t>Question on how the change in 1219.30 was written.</w:t>
      </w:r>
    </w:p>
    <w:p w:rsidR="004822CE" w:rsidRDefault="004822CE" w:rsidP="004822CE">
      <w:pPr>
        <w:numPr>
          <w:ilvl w:val="4"/>
          <w:numId w:val="1"/>
        </w:numPr>
      </w:pPr>
      <w:r>
        <w:t>No alternative proposal, but questions on how it was written is nice, but we need to have valid proposals for alternatives, but we should not debate each line as the presentation is given.. Just note the errors.</w:t>
      </w:r>
    </w:p>
    <w:p w:rsidR="002E6AE2" w:rsidRDefault="004822CE" w:rsidP="004822CE">
      <w:pPr>
        <w:numPr>
          <w:ilvl w:val="4"/>
          <w:numId w:val="1"/>
        </w:numPr>
      </w:pPr>
      <w:r>
        <w:t>There are 4 models, and the text addresses #2, #4 and model’s 1 and 3 are not being included.</w:t>
      </w:r>
    </w:p>
    <w:p w:rsidR="004822CE" w:rsidRDefault="004822CE" w:rsidP="004822CE">
      <w:pPr>
        <w:numPr>
          <w:ilvl w:val="3"/>
          <w:numId w:val="1"/>
        </w:numPr>
      </w:pPr>
      <w:r>
        <w:t xml:space="preserve"> </w:t>
      </w:r>
      <w:r w:rsidR="00F16DCD">
        <w:t>Need to add a “why” statement to the Deprecated MIB.</w:t>
      </w:r>
    </w:p>
    <w:p w:rsidR="002E6AE2" w:rsidRDefault="002E6AE2" w:rsidP="002E6AE2">
      <w:pPr>
        <w:numPr>
          <w:ilvl w:val="3"/>
          <w:numId w:val="1"/>
        </w:numPr>
      </w:pPr>
      <w:r>
        <w:t xml:space="preserve"> </w:t>
      </w:r>
      <w:r w:rsidR="003462BA">
        <w:t>Proposed resolution: Revised, Incorporate the changes in 11-14/207r</w:t>
      </w:r>
      <w:r>
        <w:t>4</w:t>
      </w:r>
      <w:r w:rsidR="00F16DCD">
        <w:t xml:space="preserve"> as</w:t>
      </w:r>
      <w:r w:rsidR="003462BA">
        <w:t xml:space="preserve"> related to CID 2010.</w:t>
      </w:r>
    </w:p>
    <w:p w:rsidR="002E6AE2" w:rsidRDefault="00F16DCD" w:rsidP="002E6AE2">
      <w:pPr>
        <w:numPr>
          <w:ilvl w:val="3"/>
          <w:numId w:val="1"/>
        </w:numPr>
      </w:pPr>
      <w:r>
        <w:t>No objection – mark ready for motion</w:t>
      </w:r>
    </w:p>
    <w:p w:rsidR="00F16DCD" w:rsidRDefault="00F16DCD" w:rsidP="00F16DCD">
      <w:pPr>
        <w:numPr>
          <w:ilvl w:val="2"/>
          <w:numId w:val="1"/>
        </w:numPr>
      </w:pPr>
      <w:r>
        <w:t>CID 2118 GEN</w:t>
      </w:r>
    </w:p>
    <w:p w:rsidR="00F16DCD" w:rsidRDefault="00F16DCD" w:rsidP="00F16DCD">
      <w:pPr>
        <w:numPr>
          <w:ilvl w:val="3"/>
          <w:numId w:val="1"/>
        </w:numPr>
      </w:pPr>
      <w:r>
        <w:t>Has been resolved in Motion #48</w:t>
      </w:r>
    </w:p>
    <w:p w:rsidR="00F16DCD" w:rsidRDefault="00F16DCD" w:rsidP="00F16DCD">
      <w:pPr>
        <w:numPr>
          <w:ilvl w:val="2"/>
          <w:numId w:val="1"/>
        </w:numPr>
      </w:pPr>
      <w:r>
        <w:t>CID 2123 GEN</w:t>
      </w:r>
    </w:p>
    <w:p w:rsidR="00F16DCD" w:rsidRDefault="00F16DCD" w:rsidP="00F16DCD">
      <w:pPr>
        <w:numPr>
          <w:ilvl w:val="3"/>
          <w:numId w:val="1"/>
        </w:numPr>
      </w:pPr>
      <w:r>
        <w:t>Review comment</w:t>
      </w:r>
    </w:p>
    <w:p w:rsidR="00F16DCD" w:rsidRDefault="00F16DCD" w:rsidP="00F16DCD">
      <w:pPr>
        <w:numPr>
          <w:ilvl w:val="3"/>
          <w:numId w:val="1"/>
        </w:numPr>
      </w:pPr>
      <w:r>
        <w:t xml:space="preserve">Proposed Resolution: </w:t>
      </w:r>
      <w:r w:rsidRPr="00F16DCD">
        <w:t>REVISED (GEN: 2014-03-20 06:53:19Z)  Globally change the names of the primitives as shown under CID 2123 in 11-14/207r4.</w:t>
      </w:r>
    </w:p>
    <w:p w:rsidR="00F16DCD" w:rsidRDefault="00F16DCD" w:rsidP="00F16DCD">
      <w:pPr>
        <w:numPr>
          <w:ilvl w:val="3"/>
          <w:numId w:val="1"/>
        </w:numPr>
      </w:pPr>
      <w:r>
        <w:t>No objection – mark ready for motion</w:t>
      </w:r>
    </w:p>
    <w:p w:rsidR="00F16DCD" w:rsidRDefault="00F16DCD" w:rsidP="00F16DCD">
      <w:pPr>
        <w:numPr>
          <w:ilvl w:val="2"/>
          <w:numId w:val="1"/>
        </w:numPr>
      </w:pPr>
      <w:r>
        <w:t>CID 2049 MAC</w:t>
      </w:r>
    </w:p>
    <w:p w:rsidR="00F16DCD" w:rsidRDefault="00F16DCD" w:rsidP="00F16DCD">
      <w:pPr>
        <w:numPr>
          <w:ilvl w:val="3"/>
          <w:numId w:val="1"/>
        </w:numPr>
      </w:pPr>
      <w:r>
        <w:t>Review Comment</w:t>
      </w:r>
    </w:p>
    <w:p w:rsidR="00F16DCD" w:rsidRDefault="00F16DCD" w:rsidP="00F16DCD">
      <w:pPr>
        <w:numPr>
          <w:ilvl w:val="3"/>
          <w:numId w:val="1"/>
        </w:numPr>
      </w:pPr>
      <w:r>
        <w:t>Proposed Resolution: Revised.  Replace “transferred” with “transmitted” at cited location.</w:t>
      </w:r>
    </w:p>
    <w:p w:rsidR="00F16DCD" w:rsidRDefault="00F16DCD" w:rsidP="00F16DCD">
      <w:pPr>
        <w:numPr>
          <w:ilvl w:val="3"/>
          <w:numId w:val="1"/>
        </w:numPr>
      </w:pPr>
      <w:r>
        <w:t>No objection – mark ready for motion</w:t>
      </w:r>
    </w:p>
    <w:p w:rsidR="00F16DCD" w:rsidRDefault="00F16DCD" w:rsidP="00F16DCD">
      <w:pPr>
        <w:numPr>
          <w:ilvl w:val="2"/>
          <w:numId w:val="1"/>
        </w:numPr>
      </w:pPr>
      <w:r>
        <w:t xml:space="preserve">CID 2051 </w:t>
      </w:r>
    </w:p>
    <w:p w:rsidR="00F16DCD" w:rsidRDefault="00F16DCD" w:rsidP="00F16DCD">
      <w:pPr>
        <w:numPr>
          <w:ilvl w:val="3"/>
          <w:numId w:val="1"/>
        </w:numPr>
      </w:pPr>
      <w:r>
        <w:t>Review comment</w:t>
      </w:r>
    </w:p>
    <w:p w:rsidR="00F16DCD" w:rsidRDefault="00F16DCD" w:rsidP="00F16DCD">
      <w:pPr>
        <w:numPr>
          <w:ilvl w:val="3"/>
          <w:numId w:val="1"/>
        </w:numPr>
      </w:pPr>
      <w:r>
        <w:t>There are 8 pages of analysis to remove “desires and desired”</w:t>
      </w:r>
    </w:p>
    <w:p w:rsidR="00BD0108" w:rsidRDefault="00BD0108" w:rsidP="00BD0108">
      <w:pPr>
        <w:numPr>
          <w:ilvl w:val="4"/>
          <w:numId w:val="1"/>
        </w:numPr>
      </w:pPr>
      <w:r>
        <w:t>Review</w:t>
      </w:r>
      <w:r w:rsidR="0083576C">
        <w:t>ed</w:t>
      </w:r>
      <w:r>
        <w:t xml:space="preserve"> the proposed changes.</w:t>
      </w:r>
    </w:p>
    <w:p w:rsidR="00B136DB" w:rsidRDefault="00B136DB" w:rsidP="00B136DB">
      <w:pPr>
        <w:numPr>
          <w:ilvl w:val="3"/>
          <w:numId w:val="1"/>
        </w:numPr>
      </w:pPr>
      <w:r>
        <w:t>Ran out of time – did not get to proposed resolution.</w:t>
      </w:r>
    </w:p>
    <w:p w:rsidR="00B136DB" w:rsidRDefault="00B136DB" w:rsidP="00B136DB">
      <w:pPr>
        <w:numPr>
          <w:ilvl w:val="1"/>
          <w:numId w:val="1"/>
        </w:numPr>
      </w:pPr>
      <w:r>
        <w:t>Recess at 3:30pm</w:t>
      </w:r>
    </w:p>
    <w:p w:rsidR="00842F7F" w:rsidRDefault="00842F7F" w:rsidP="00842F7F">
      <w:pPr>
        <w:ind w:left="1080"/>
      </w:pPr>
    </w:p>
    <w:p w:rsidR="00B136DB" w:rsidRDefault="008B1AF7" w:rsidP="00B136DB">
      <w:pPr>
        <w:numPr>
          <w:ilvl w:val="0"/>
          <w:numId w:val="1"/>
        </w:numPr>
      </w:pPr>
      <w:r>
        <w:br w:type="page"/>
      </w:r>
      <w:r w:rsidR="00B136DB">
        <w:t xml:space="preserve">REVmc Meeting Thursday PM2 called to order by Dorothy </w:t>
      </w:r>
      <w:r>
        <w:t xml:space="preserve">STANLEY </w:t>
      </w:r>
      <w:r w:rsidR="00842F7F">
        <w:t>at 4pm</w:t>
      </w:r>
    </w:p>
    <w:p w:rsidR="00842F7F" w:rsidRDefault="00A658E0" w:rsidP="00842F7F">
      <w:pPr>
        <w:numPr>
          <w:ilvl w:val="1"/>
          <w:numId w:val="1"/>
        </w:numPr>
      </w:pPr>
      <w:r>
        <w:t>Agenda for the final meeting slot:</w:t>
      </w:r>
    </w:p>
    <w:p w:rsidR="008B1AF7" w:rsidRDefault="00A61027" w:rsidP="008B1AF7">
      <w:pPr>
        <w:numPr>
          <w:ilvl w:val="0"/>
          <w:numId w:val="29"/>
        </w:numPr>
        <w:rPr>
          <w:lang w:val="en-US"/>
        </w:rPr>
      </w:pPr>
      <w:r w:rsidRPr="00A658E0">
        <w:rPr>
          <w:lang w:val="en-US"/>
        </w:rPr>
        <w:t xml:space="preserve">Comment Resolution – 11-14-32, 11-14-160, </w:t>
      </w:r>
    </w:p>
    <w:p w:rsidR="008B1AF7" w:rsidRDefault="00A61027" w:rsidP="008B1AF7">
      <w:pPr>
        <w:ind w:left="3240" w:firstLine="720"/>
        <w:rPr>
          <w:lang w:val="en-US"/>
        </w:rPr>
      </w:pPr>
      <w:r w:rsidRPr="00A658E0">
        <w:rPr>
          <w:lang w:val="en-US"/>
        </w:rPr>
        <w:t xml:space="preserve">CIDs 2468, 2490 – BHart, </w:t>
      </w:r>
    </w:p>
    <w:p w:rsidR="0013268D" w:rsidRPr="00A658E0" w:rsidRDefault="00A61027" w:rsidP="008B1AF7">
      <w:pPr>
        <w:ind w:left="3600" w:firstLine="360"/>
        <w:rPr>
          <w:lang w:val="en-US"/>
        </w:rPr>
      </w:pPr>
      <w:r w:rsidRPr="00A658E0">
        <w:rPr>
          <w:lang w:val="en-US"/>
        </w:rPr>
        <w:t>MHamilton comments</w:t>
      </w:r>
    </w:p>
    <w:p w:rsidR="0013268D" w:rsidRPr="00A658E0" w:rsidRDefault="00A61027" w:rsidP="008B1AF7">
      <w:pPr>
        <w:numPr>
          <w:ilvl w:val="0"/>
          <w:numId w:val="29"/>
        </w:numPr>
        <w:rPr>
          <w:lang w:val="en-US"/>
        </w:rPr>
      </w:pPr>
      <w:r w:rsidRPr="00A658E0">
        <w:rPr>
          <w:lang w:val="en-US"/>
        </w:rPr>
        <w:t>Motions</w:t>
      </w:r>
    </w:p>
    <w:p w:rsidR="0013268D" w:rsidRPr="00A658E0" w:rsidRDefault="00A61027" w:rsidP="008B1AF7">
      <w:pPr>
        <w:numPr>
          <w:ilvl w:val="0"/>
          <w:numId w:val="29"/>
        </w:numPr>
        <w:rPr>
          <w:lang w:val="en-US"/>
        </w:rPr>
      </w:pPr>
      <w:r w:rsidRPr="00A658E0">
        <w:rPr>
          <w:lang w:val="en-US"/>
        </w:rPr>
        <w:t>Plans for May, Schedule, AOB</w:t>
      </w:r>
    </w:p>
    <w:p w:rsidR="0013268D" w:rsidRPr="00A658E0" w:rsidRDefault="00A61027" w:rsidP="008B1AF7">
      <w:pPr>
        <w:numPr>
          <w:ilvl w:val="0"/>
          <w:numId w:val="29"/>
        </w:numPr>
        <w:rPr>
          <w:lang w:val="en-US"/>
        </w:rPr>
      </w:pPr>
      <w:r w:rsidRPr="00A658E0">
        <w:rPr>
          <w:lang w:val="en-US"/>
        </w:rPr>
        <w:t xml:space="preserve">Adjourn </w:t>
      </w:r>
    </w:p>
    <w:p w:rsidR="008B1AF7" w:rsidRDefault="008B1AF7" w:rsidP="008B1AF7">
      <w:pPr>
        <w:numPr>
          <w:ilvl w:val="2"/>
          <w:numId w:val="1"/>
        </w:numPr>
      </w:pPr>
      <w:r>
        <w:t>No objection to agenda</w:t>
      </w:r>
    </w:p>
    <w:p w:rsidR="00A658E0" w:rsidRPr="008B1AF7" w:rsidRDefault="00A658E0" w:rsidP="00A658E0">
      <w:pPr>
        <w:numPr>
          <w:ilvl w:val="1"/>
          <w:numId w:val="1"/>
        </w:numPr>
        <w:rPr>
          <w:b/>
        </w:rPr>
      </w:pPr>
      <w:r w:rsidRPr="008B1AF7">
        <w:rPr>
          <w:b/>
        </w:rPr>
        <w:t>Review doc 11-14/0032r4</w:t>
      </w:r>
    </w:p>
    <w:p w:rsidR="008810EC" w:rsidRPr="008810EC" w:rsidRDefault="008810EC" w:rsidP="008810EC">
      <w:pPr>
        <w:pStyle w:val="ListParagraph"/>
        <w:numPr>
          <w:ilvl w:val="2"/>
          <w:numId w:val="1"/>
        </w:numPr>
        <w:spacing w:after="200" w:line="276" w:lineRule="auto"/>
        <w:rPr>
          <w:sz w:val="22"/>
        </w:rPr>
      </w:pPr>
      <w:bookmarkStart w:id="1" w:name="_GoBack"/>
      <w:r w:rsidRPr="008810EC">
        <w:rPr>
          <w:sz w:val="22"/>
        </w:rPr>
        <w:t>CIDs 2402, 2492, 2491, 2493 (Carlos, Location topics)</w:t>
      </w:r>
    </w:p>
    <w:p w:rsidR="008810EC" w:rsidRPr="008810EC" w:rsidRDefault="008810EC" w:rsidP="008810EC">
      <w:pPr>
        <w:pStyle w:val="ListParagraph"/>
        <w:numPr>
          <w:ilvl w:val="2"/>
          <w:numId w:val="1"/>
        </w:numPr>
        <w:spacing w:after="200" w:line="276" w:lineRule="auto"/>
        <w:rPr>
          <w:sz w:val="22"/>
        </w:rPr>
      </w:pPr>
      <w:r w:rsidRPr="008810EC">
        <w:rPr>
          <w:sz w:val="22"/>
        </w:rPr>
        <w:t xml:space="preserve">Updated since yesterday’s session:  Examples revised where details of over-the-air transmission are shown, some typos fixed.  </w:t>
      </w:r>
    </w:p>
    <w:p w:rsidR="008810EC" w:rsidRPr="008810EC" w:rsidRDefault="008810EC" w:rsidP="008810EC">
      <w:pPr>
        <w:pStyle w:val="ListParagraph"/>
        <w:numPr>
          <w:ilvl w:val="2"/>
          <w:numId w:val="1"/>
        </w:numPr>
        <w:spacing w:after="200" w:line="276" w:lineRule="auto"/>
        <w:rPr>
          <w:sz w:val="22"/>
        </w:rPr>
      </w:pPr>
      <w:r w:rsidRPr="008810EC">
        <w:rPr>
          <w:sz w:val="22"/>
        </w:rPr>
        <w:t>Realized some more examples of hexadecimal representation should be deleted.  Delete those now.  Will post 11-14/32r4.</w:t>
      </w:r>
    </w:p>
    <w:p w:rsidR="008810EC" w:rsidRPr="008810EC" w:rsidRDefault="008810EC" w:rsidP="008810EC">
      <w:pPr>
        <w:pStyle w:val="ListParagraph"/>
        <w:numPr>
          <w:ilvl w:val="2"/>
          <w:numId w:val="1"/>
        </w:numPr>
        <w:spacing w:after="200" w:line="276" w:lineRule="auto"/>
        <w:rPr>
          <w:sz w:val="22"/>
        </w:rPr>
      </w:pPr>
      <w:r w:rsidRPr="008810EC">
        <w:rPr>
          <w:sz w:val="22"/>
        </w:rPr>
        <w:t>We agreed to put degree symbols on the lat/long examples.  Fix that now, in r4, also.</w:t>
      </w:r>
    </w:p>
    <w:p w:rsidR="008810EC" w:rsidRPr="008810EC" w:rsidRDefault="008810EC" w:rsidP="008810EC">
      <w:pPr>
        <w:pStyle w:val="ListParagraph"/>
        <w:numPr>
          <w:ilvl w:val="2"/>
          <w:numId w:val="1"/>
        </w:numPr>
        <w:spacing w:after="200" w:line="276" w:lineRule="auto"/>
        <w:rPr>
          <w:sz w:val="22"/>
        </w:rPr>
      </w:pPr>
      <w:r w:rsidRPr="008810EC">
        <w:rPr>
          <w:sz w:val="22"/>
        </w:rPr>
        <w:t>MIB variable changes are still needed.  Gabor will do that in a submission for next time.</w:t>
      </w:r>
    </w:p>
    <w:p w:rsidR="008810EC" w:rsidRPr="008810EC" w:rsidRDefault="008810EC" w:rsidP="008810EC">
      <w:pPr>
        <w:pStyle w:val="ListParagraph"/>
        <w:numPr>
          <w:ilvl w:val="2"/>
          <w:numId w:val="1"/>
        </w:numPr>
        <w:spacing w:after="200" w:line="276" w:lineRule="auto"/>
        <w:rPr>
          <w:sz w:val="22"/>
        </w:rPr>
      </w:pPr>
      <w:r w:rsidRPr="008810EC">
        <w:rPr>
          <w:sz w:val="22"/>
        </w:rPr>
        <w:t>Editor will fix up references to IETF documents to match the style guide.</w:t>
      </w:r>
    </w:p>
    <w:p w:rsidR="008810EC" w:rsidRPr="008810EC" w:rsidRDefault="008810EC" w:rsidP="008810EC">
      <w:pPr>
        <w:pStyle w:val="ListParagraph"/>
        <w:numPr>
          <w:ilvl w:val="2"/>
          <w:numId w:val="1"/>
        </w:numPr>
        <w:spacing w:after="200" w:line="276" w:lineRule="auto"/>
        <w:rPr>
          <w:sz w:val="22"/>
        </w:rPr>
      </w:pPr>
      <w:r w:rsidRPr="008810EC">
        <w:rPr>
          <w:sz w:val="22"/>
        </w:rPr>
        <w:t>Asked if the reversals, at the octet level but not at the bit level, are correct?  No clear concern.  Left them as is.</w:t>
      </w:r>
    </w:p>
    <w:p w:rsidR="008810EC" w:rsidRPr="008810EC" w:rsidRDefault="008810EC" w:rsidP="008810EC">
      <w:pPr>
        <w:pStyle w:val="ListParagraph"/>
        <w:numPr>
          <w:ilvl w:val="2"/>
          <w:numId w:val="1"/>
        </w:numPr>
        <w:spacing w:after="200" w:line="276" w:lineRule="auto"/>
        <w:rPr>
          <w:sz w:val="22"/>
        </w:rPr>
      </w:pPr>
      <w:r w:rsidRPr="008810EC">
        <w:rPr>
          <w:sz w:val="22"/>
        </w:rPr>
        <w:t>“set to zero” change to “set to 0” (bottom of page 4)</w:t>
      </w:r>
    </w:p>
    <w:p w:rsidR="008810EC" w:rsidRPr="008810EC" w:rsidRDefault="008810EC" w:rsidP="008810EC">
      <w:pPr>
        <w:pStyle w:val="ListParagraph"/>
        <w:numPr>
          <w:ilvl w:val="2"/>
          <w:numId w:val="1"/>
        </w:numPr>
        <w:spacing w:after="200" w:line="276" w:lineRule="auto"/>
        <w:rPr>
          <w:sz w:val="22"/>
        </w:rPr>
      </w:pPr>
      <w:r w:rsidRPr="008810EC">
        <w:rPr>
          <w:sz w:val="22"/>
        </w:rPr>
        <w:t xml:space="preserve">“LCI configuration information report” change to “LCI configuration information report” at top of page 5.  </w:t>
      </w:r>
    </w:p>
    <w:p w:rsidR="008810EC" w:rsidRPr="008810EC" w:rsidRDefault="008810EC" w:rsidP="008810EC">
      <w:pPr>
        <w:pStyle w:val="ListParagraph"/>
        <w:numPr>
          <w:ilvl w:val="2"/>
          <w:numId w:val="1"/>
        </w:numPr>
        <w:spacing w:after="200" w:line="276" w:lineRule="auto"/>
        <w:rPr>
          <w:sz w:val="22"/>
        </w:rPr>
      </w:pPr>
      <w:r w:rsidRPr="008810EC">
        <w:rPr>
          <w:sz w:val="22"/>
        </w:rPr>
        <w:t>Fixed several places that should be capitalized.</w:t>
      </w:r>
    </w:p>
    <w:p w:rsidR="008810EC" w:rsidRDefault="008810EC" w:rsidP="008810EC">
      <w:pPr>
        <w:pStyle w:val="ListParagraph"/>
        <w:numPr>
          <w:ilvl w:val="2"/>
          <w:numId w:val="1"/>
        </w:numPr>
        <w:spacing w:line="276" w:lineRule="auto"/>
        <w:rPr>
          <w:sz w:val="22"/>
        </w:rPr>
      </w:pPr>
      <w:r w:rsidRPr="008810EC">
        <w:rPr>
          <w:sz w:val="22"/>
        </w:rPr>
        <w:t xml:space="preserve">No objections.  Mark all four CIDs ready for </w:t>
      </w:r>
      <w:r w:rsidR="008B1AF7" w:rsidRPr="008810EC">
        <w:rPr>
          <w:sz w:val="22"/>
        </w:rPr>
        <w:t>motion;</w:t>
      </w:r>
      <w:r w:rsidRPr="008810EC">
        <w:rPr>
          <w:sz w:val="22"/>
        </w:rPr>
        <w:t xml:space="preserve"> resolution is “Make the changes shown in 11-14/32r4.”</w:t>
      </w:r>
    </w:p>
    <w:p w:rsidR="008B1AF7" w:rsidRPr="008810EC" w:rsidRDefault="008B1AF7" w:rsidP="008B1AF7">
      <w:pPr>
        <w:pStyle w:val="ListParagraph"/>
        <w:spacing w:line="276" w:lineRule="auto"/>
        <w:ind w:left="2160"/>
        <w:rPr>
          <w:sz w:val="22"/>
        </w:rPr>
      </w:pPr>
    </w:p>
    <w:bookmarkEnd w:id="1"/>
    <w:p w:rsidR="00A658E0" w:rsidRPr="008B1AF7" w:rsidRDefault="00A658E0" w:rsidP="00A658E0">
      <w:pPr>
        <w:numPr>
          <w:ilvl w:val="1"/>
          <w:numId w:val="1"/>
        </w:numPr>
        <w:rPr>
          <w:b/>
        </w:rPr>
      </w:pPr>
      <w:r w:rsidRPr="008B1AF7">
        <w:rPr>
          <w:b/>
        </w:rPr>
        <w:t>Review Doc 11-14-/160r7 Carlos CORDIERO</w:t>
      </w:r>
    </w:p>
    <w:p w:rsidR="00A658E0" w:rsidRDefault="00A658E0" w:rsidP="00A658E0">
      <w:pPr>
        <w:numPr>
          <w:ilvl w:val="2"/>
          <w:numId w:val="1"/>
        </w:numPr>
      </w:pPr>
      <w:r>
        <w:t>CID 2164 and 2407</w:t>
      </w:r>
    </w:p>
    <w:p w:rsidR="00A658E0" w:rsidRDefault="00A658E0" w:rsidP="00A658E0">
      <w:pPr>
        <w:numPr>
          <w:ilvl w:val="3"/>
          <w:numId w:val="1"/>
        </w:numPr>
      </w:pPr>
      <w:r>
        <w:t>Review new version of document</w:t>
      </w:r>
    </w:p>
    <w:p w:rsidR="008810EC" w:rsidRPr="008810EC" w:rsidRDefault="008810EC" w:rsidP="00A658E0">
      <w:pPr>
        <w:pStyle w:val="ListParagraph"/>
        <w:numPr>
          <w:ilvl w:val="3"/>
          <w:numId w:val="1"/>
        </w:numPr>
        <w:spacing w:line="276" w:lineRule="auto"/>
      </w:pPr>
      <w:r w:rsidRPr="008810EC">
        <w:rPr>
          <w:sz w:val="22"/>
        </w:rPr>
        <w:t>Carlos noticed more changes needed in 6.3.58.4, and made those</w:t>
      </w:r>
    </w:p>
    <w:p w:rsidR="00A658E0" w:rsidRDefault="00A658E0" w:rsidP="00A658E0">
      <w:pPr>
        <w:pStyle w:val="ListParagraph"/>
        <w:numPr>
          <w:ilvl w:val="3"/>
          <w:numId w:val="1"/>
        </w:numPr>
        <w:spacing w:line="276" w:lineRule="auto"/>
      </w:pPr>
      <w:r>
        <w:t>No questions</w:t>
      </w:r>
    </w:p>
    <w:p w:rsidR="00A658E0" w:rsidRDefault="00A658E0" w:rsidP="00A658E0">
      <w:pPr>
        <w:numPr>
          <w:ilvl w:val="3"/>
          <w:numId w:val="1"/>
        </w:numPr>
      </w:pPr>
      <w:r>
        <w:t>Proposed Resolution</w:t>
      </w:r>
      <w:r w:rsidR="0063682C">
        <w:t xml:space="preserve"> for CID 2164</w:t>
      </w:r>
      <w:r>
        <w:t>:</w:t>
      </w:r>
      <w:r w:rsidRPr="00A658E0">
        <w:t xml:space="preserve"> REVISED (MAC: 2014-03-20 08:23:39Z): Make changes as shown in 11-14/160r7.</w:t>
      </w:r>
    </w:p>
    <w:p w:rsidR="0063682C" w:rsidRDefault="0063682C" w:rsidP="00A658E0">
      <w:pPr>
        <w:numPr>
          <w:ilvl w:val="3"/>
          <w:numId w:val="1"/>
        </w:numPr>
      </w:pPr>
      <w:r>
        <w:t>Proposed Resolution for CID 2407:</w:t>
      </w:r>
      <w:r w:rsidRPr="0063682C">
        <w:t xml:space="preserve"> REVISED (MAC: 2014-03-20 08:23:39Z): Make changes as shown in 11-14/160r7.</w:t>
      </w:r>
    </w:p>
    <w:p w:rsidR="00A658E0" w:rsidRDefault="00A658E0" w:rsidP="00A658E0">
      <w:pPr>
        <w:numPr>
          <w:ilvl w:val="3"/>
          <w:numId w:val="1"/>
        </w:numPr>
      </w:pPr>
      <w:r>
        <w:t>No objection – mark ready for motion</w:t>
      </w:r>
    </w:p>
    <w:p w:rsidR="008B1AF7" w:rsidRDefault="008B1AF7" w:rsidP="008B1AF7">
      <w:pPr>
        <w:ind w:left="2880"/>
      </w:pPr>
    </w:p>
    <w:p w:rsidR="00A658E0" w:rsidRPr="008B1AF7" w:rsidRDefault="00A658E0" w:rsidP="00A658E0">
      <w:pPr>
        <w:numPr>
          <w:ilvl w:val="1"/>
          <w:numId w:val="1"/>
        </w:numPr>
      </w:pPr>
      <w:r w:rsidRPr="008B1AF7">
        <w:rPr>
          <w:b/>
        </w:rPr>
        <w:t>Review doc 11-14/376r1</w:t>
      </w:r>
      <w:r w:rsidR="0063682C" w:rsidRPr="008B1AF7">
        <w:rPr>
          <w:b/>
        </w:rPr>
        <w:t xml:space="preserve"> Brian HART – </w:t>
      </w:r>
      <w:r w:rsidR="0063682C" w:rsidRPr="008B1AF7">
        <w:t xml:space="preserve"> </w:t>
      </w:r>
    </w:p>
    <w:p w:rsidR="0063682C" w:rsidRDefault="0063682C" w:rsidP="00A658E0">
      <w:pPr>
        <w:numPr>
          <w:ilvl w:val="2"/>
          <w:numId w:val="1"/>
        </w:numPr>
      </w:pPr>
      <w:r>
        <w:t>CID 2490 MAC</w:t>
      </w:r>
    </w:p>
    <w:p w:rsidR="00A658E0" w:rsidRDefault="0063682C" w:rsidP="0063682C">
      <w:pPr>
        <w:numPr>
          <w:ilvl w:val="3"/>
          <w:numId w:val="1"/>
        </w:numPr>
      </w:pPr>
      <w:r>
        <w:t>Review Comment</w:t>
      </w:r>
    </w:p>
    <w:p w:rsidR="0063682C" w:rsidRDefault="0063682C" w:rsidP="0063682C">
      <w:pPr>
        <w:numPr>
          <w:ilvl w:val="3"/>
          <w:numId w:val="1"/>
        </w:numPr>
      </w:pPr>
      <w:r>
        <w:t xml:space="preserve">Proposed Resolution: </w:t>
      </w:r>
      <w:r w:rsidRPr="0063682C">
        <w:t>REVISED (MAC: 2014-03-20 08:28:36Z): Make changes as shown in 11-14/376r2 for CID 2490</w:t>
      </w:r>
    </w:p>
    <w:p w:rsidR="0063682C" w:rsidRDefault="0063682C" w:rsidP="0063682C">
      <w:pPr>
        <w:numPr>
          <w:ilvl w:val="3"/>
          <w:numId w:val="1"/>
        </w:numPr>
      </w:pPr>
      <w:r>
        <w:t>No objection – Mark ready for motion</w:t>
      </w:r>
    </w:p>
    <w:p w:rsidR="0063682C" w:rsidRDefault="0063682C" w:rsidP="00A658E0">
      <w:pPr>
        <w:numPr>
          <w:ilvl w:val="2"/>
          <w:numId w:val="1"/>
        </w:numPr>
      </w:pPr>
      <w:r>
        <w:t>CID 2468 MAC</w:t>
      </w:r>
    </w:p>
    <w:p w:rsidR="0063682C" w:rsidRDefault="0063682C" w:rsidP="0063682C">
      <w:pPr>
        <w:numPr>
          <w:ilvl w:val="3"/>
          <w:numId w:val="1"/>
        </w:numPr>
      </w:pPr>
      <w:r>
        <w:t>Review comment</w:t>
      </w:r>
    </w:p>
    <w:p w:rsidR="0063682C" w:rsidRDefault="0063682C" w:rsidP="0063682C">
      <w:pPr>
        <w:numPr>
          <w:ilvl w:val="3"/>
          <w:numId w:val="1"/>
        </w:numPr>
      </w:pPr>
      <w:r>
        <w:t xml:space="preserve">Proposed Resolution: </w:t>
      </w:r>
      <w:r w:rsidRPr="0063682C">
        <w:t>REVISED (MAC: 2014-03-20 08:28:36Z): Make changes as shown in 11-14/376r1 for CID 2490</w:t>
      </w:r>
    </w:p>
    <w:p w:rsidR="0063682C" w:rsidRDefault="0063682C" w:rsidP="0063682C">
      <w:pPr>
        <w:numPr>
          <w:ilvl w:val="3"/>
          <w:numId w:val="1"/>
        </w:numPr>
      </w:pPr>
      <w:r>
        <w:t xml:space="preserve">No Objection – Mark ready for motion </w:t>
      </w:r>
    </w:p>
    <w:p w:rsidR="0063682C" w:rsidRDefault="0063682C" w:rsidP="0063682C">
      <w:pPr>
        <w:numPr>
          <w:ilvl w:val="1"/>
          <w:numId w:val="1"/>
        </w:numPr>
      </w:pPr>
      <w:r w:rsidRPr="008B1AF7">
        <w:rPr>
          <w:b/>
        </w:rPr>
        <w:t>Return to doc 11-14/32r4</w:t>
      </w:r>
      <w:r w:rsidR="007F2491">
        <w:t xml:space="preserve"> (yet to be posted – edit in meeting)</w:t>
      </w:r>
    </w:p>
    <w:p w:rsidR="0063682C" w:rsidRDefault="0063682C" w:rsidP="0063682C">
      <w:pPr>
        <w:numPr>
          <w:ilvl w:val="2"/>
          <w:numId w:val="1"/>
        </w:numPr>
      </w:pPr>
      <w:r>
        <w:t>Concern on the LCI Report</w:t>
      </w:r>
    </w:p>
    <w:p w:rsidR="0063682C" w:rsidRDefault="0063682C" w:rsidP="0063682C">
      <w:pPr>
        <w:numPr>
          <w:ilvl w:val="2"/>
          <w:numId w:val="1"/>
        </w:numPr>
      </w:pPr>
      <w:r>
        <w:t>Look at D2.2 figure 8-187</w:t>
      </w:r>
    </w:p>
    <w:p w:rsidR="0063682C" w:rsidRDefault="0063682C" w:rsidP="0063682C">
      <w:pPr>
        <w:numPr>
          <w:ilvl w:val="2"/>
          <w:numId w:val="1"/>
        </w:numPr>
      </w:pPr>
      <w:r>
        <w:t xml:space="preserve">In the proposal, </w:t>
      </w:r>
      <w:r w:rsidR="003A7263">
        <w:t>it seems that the conversion of the long string of binary over the air and then converting back and forth seems now to be reversed in the presentation.</w:t>
      </w:r>
    </w:p>
    <w:p w:rsidR="003A7263" w:rsidRDefault="003A7263" w:rsidP="003A7263">
      <w:pPr>
        <w:numPr>
          <w:ilvl w:val="3"/>
          <w:numId w:val="1"/>
        </w:numPr>
      </w:pPr>
      <w:r>
        <w:t>This seems to be incorrect</w:t>
      </w:r>
    </w:p>
    <w:p w:rsidR="003A7263" w:rsidRDefault="003A7263" w:rsidP="003A7263">
      <w:pPr>
        <w:numPr>
          <w:ilvl w:val="3"/>
          <w:numId w:val="1"/>
        </w:numPr>
      </w:pPr>
      <w:r>
        <w:t>The ability to see the big-endian vs little-endian is easy on a single octet, but seems rather hard over long fields.</w:t>
      </w:r>
    </w:p>
    <w:p w:rsidR="003A7263" w:rsidRDefault="003A7263" w:rsidP="003A7263">
      <w:pPr>
        <w:numPr>
          <w:ilvl w:val="3"/>
          <w:numId w:val="1"/>
        </w:numPr>
      </w:pPr>
      <w:r>
        <w:t>Struggle with how we represent “over the air” and how it is represented in memory.</w:t>
      </w:r>
    </w:p>
    <w:p w:rsidR="003A7263" w:rsidRDefault="003A7263" w:rsidP="003A7263">
      <w:pPr>
        <w:numPr>
          <w:ilvl w:val="3"/>
          <w:numId w:val="1"/>
        </w:numPr>
      </w:pPr>
      <w:r>
        <w:t>Long debate on how this should be described.</w:t>
      </w:r>
    </w:p>
    <w:p w:rsidR="003A7263" w:rsidRDefault="003A7263" w:rsidP="003A7263">
      <w:pPr>
        <w:numPr>
          <w:ilvl w:val="2"/>
          <w:numId w:val="1"/>
        </w:numPr>
      </w:pPr>
      <w:r>
        <w:t>For now we should delete the Hex and Little</w:t>
      </w:r>
      <w:r w:rsidR="008B1AF7">
        <w:t>-</w:t>
      </w:r>
      <w:r>
        <w:t>endian example to allow the rest of the document.</w:t>
      </w:r>
    </w:p>
    <w:p w:rsidR="003A7263" w:rsidRDefault="003A7263" w:rsidP="003A7263">
      <w:pPr>
        <w:numPr>
          <w:ilvl w:val="3"/>
          <w:numId w:val="1"/>
        </w:numPr>
      </w:pPr>
      <w:r>
        <w:t>We may want to get rid of the bits also, but this was not fully agreed, the discussion was on what the value of the bit string by itself is not as useful.</w:t>
      </w:r>
      <w:r>
        <w:tab/>
      </w:r>
    </w:p>
    <w:p w:rsidR="003A7263" w:rsidRDefault="003A7263" w:rsidP="003A7263">
      <w:pPr>
        <w:numPr>
          <w:ilvl w:val="3"/>
          <w:numId w:val="1"/>
        </w:numPr>
      </w:pPr>
      <w:r>
        <w:t xml:space="preserve">We should remove all of it for now, and we can add it later when we have more </w:t>
      </w:r>
      <w:r w:rsidR="008B1AF7">
        <w:t xml:space="preserve">consensuses </w:t>
      </w:r>
      <w:r>
        <w:t>on how to represent this.</w:t>
      </w:r>
    </w:p>
    <w:p w:rsidR="003A7263" w:rsidRDefault="002B15F6" w:rsidP="003A7263">
      <w:pPr>
        <w:numPr>
          <w:ilvl w:val="2"/>
          <w:numId w:val="1"/>
        </w:numPr>
      </w:pPr>
      <w:r>
        <w:t>Discussion on if we need the degree symbol</w:t>
      </w:r>
    </w:p>
    <w:p w:rsidR="002B15F6" w:rsidRDefault="002B15F6" w:rsidP="002B15F6">
      <w:pPr>
        <w:numPr>
          <w:ilvl w:val="3"/>
          <w:numId w:val="1"/>
        </w:numPr>
      </w:pPr>
      <w:r>
        <w:t>The numbers are a direct copy of the Latitude/Long is from IETF document so it should be good enough</w:t>
      </w:r>
    </w:p>
    <w:p w:rsidR="008B1AF7" w:rsidRDefault="002B15F6" w:rsidP="002B15F6">
      <w:pPr>
        <w:numPr>
          <w:ilvl w:val="2"/>
          <w:numId w:val="1"/>
        </w:numPr>
      </w:pPr>
      <w:r>
        <w:t xml:space="preserve">We will need to unmark the following CIDs from being ready for Motion:  </w:t>
      </w:r>
    </w:p>
    <w:p w:rsidR="002B15F6" w:rsidRDefault="002B15F6" w:rsidP="008B1AF7">
      <w:pPr>
        <w:ind w:left="2160"/>
      </w:pPr>
      <w:r>
        <w:t>CID 2492, 2491, 2493</w:t>
      </w:r>
      <w:r w:rsidR="00392A99">
        <w:t xml:space="preserve"> and 2402</w:t>
      </w:r>
    </w:p>
    <w:p w:rsidR="00392A99" w:rsidRDefault="008B1AF7" w:rsidP="00392A99">
      <w:pPr>
        <w:numPr>
          <w:ilvl w:val="3"/>
          <w:numId w:val="1"/>
        </w:numPr>
      </w:pPr>
      <w:r w:rsidRPr="008B1AF7">
        <w:rPr>
          <w:b/>
        </w:rPr>
        <w:t>Action item:</w:t>
      </w:r>
      <w:r>
        <w:t xml:space="preserve"> </w:t>
      </w:r>
      <w:r w:rsidR="00392A99">
        <w:t>Move 2402 from GEN to MAC</w:t>
      </w:r>
    </w:p>
    <w:p w:rsidR="00392A99" w:rsidRDefault="00392A99" w:rsidP="00392A99">
      <w:pPr>
        <w:numPr>
          <w:ilvl w:val="1"/>
          <w:numId w:val="1"/>
        </w:numPr>
      </w:pPr>
      <w:r>
        <w:t>Stand at ease to check the database and ensure state of CIDs. 4:50pm</w:t>
      </w:r>
    </w:p>
    <w:p w:rsidR="00392A99" w:rsidRDefault="00392A99" w:rsidP="00392A99">
      <w:pPr>
        <w:numPr>
          <w:ilvl w:val="1"/>
          <w:numId w:val="1"/>
        </w:numPr>
      </w:pPr>
      <w:r>
        <w:t>Resume</w:t>
      </w:r>
      <w:r w:rsidR="00692266">
        <w:t xml:space="preserve"> 5:00</w:t>
      </w:r>
    </w:p>
    <w:p w:rsidR="00392A99" w:rsidRDefault="00392A99" w:rsidP="00392A99">
      <w:pPr>
        <w:numPr>
          <w:ilvl w:val="1"/>
          <w:numId w:val="1"/>
        </w:numPr>
        <w:rPr>
          <w:b/>
          <w:color w:val="FF0000"/>
        </w:rPr>
      </w:pPr>
      <w:r w:rsidRPr="00392A99">
        <w:rPr>
          <w:b/>
          <w:color w:val="FF0000"/>
        </w:rPr>
        <w:t>Motion #49</w:t>
      </w:r>
      <w:r>
        <w:rPr>
          <w:b/>
          <w:color w:val="FF0000"/>
        </w:rPr>
        <w:t xml:space="preserve"> – Tuesday, Wednesday, Thursday Comments</w:t>
      </w:r>
    </w:p>
    <w:p w:rsidR="00392A99" w:rsidRDefault="00392A99" w:rsidP="00392A99">
      <w:pPr>
        <w:numPr>
          <w:ilvl w:val="2"/>
          <w:numId w:val="1"/>
        </w:numPr>
      </w:pPr>
      <w:r>
        <w:t>Approve resolutions to comments in doc11-13/361r27 Tab “Motion MAC V” and in doc 11-13/1160r9 Tab “Gen Motion Beijing A” and in doc 11-13/233r27 Tab “Editor” CID 2015.</w:t>
      </w:r>
    </w:p>
    <w:p w:rsidR="00392A99" w:rsidRDefault="00392A99" w:rsidP="00392A99">
      <w:pPr>
        <w:numPr>
          <w:ilvl w:val="3"/>
          <w:numId w:val="1"/>
        </w:numPr>
      </w:pPr>
      <w:r>
        <w:t xml:space="preserve">Moved by Jon </w:t>
      </w:r>
      <w:r w:rsidR="0084532D">
        <w:t xml:space="preserve">ROSDAHL  </w:t>
      </w:r>
      <w:r>
        <w:t>2</w:t>
      </w:r>
      <w:r w:rsidRPr="00392A99">
        <w:rPr>
          <w:vertAlign w:val="superscript"/>
        </w:rPr>
        <w:t>nd</w:t>
      </w:r>
      <w:r>
        <w:t xml:space="preserve"> Mark </w:t>
      </w:r>
      <w:r w:rsidR="0084532D">
        <w:t>HAMILTON</w:t>
      </w:r>
    </w:p>
    <w:p w:rsidR="00392A99" w:rsidRDefault="00392A99" w:rsidP="00392A99">
      <w:pPr>
        <w:numPr>
          <w:ilvl w:val="3"/>
          <w:numId w:val="1"/>
        </w:numPr>
      </w:pPr>
      <w:r>
        <w:t xml:space="preserve">Results </w:t>
      </w:r>
      <w:r w:rsidR="00692266">
        <w:t>11-0-1 motion passes</w:t>
      </w:r>
    </w:p>
    <w:p w:rsidR="00692266" w:rsidRPr="0084532D" w:rsidRDefault="00692266" w:rsidP="00692266">
      <w:pPr>
        <w:numPr>
          <w:ilvl w:val="1"/>
          <w:numId w:val="1"/>
        </w:numPr>
        <w:rPr>
          <w:b/>
        </w:rPr>
      </w:pPr>
      <w:r w:rsidRPr="0084532D">
        <w:rPr>
          <w:b/>
        </w:rPr>
        <w:t>Review Doc 11-13/15r1 Graham SMITH</w:t>
      </w:r>
    </w:p>
    <w:p w:rsidR="00692266" w:rsidRDefault="00692266" w:rsidP="00692266">
      <w:pPr>
        <w:numPr>
          <w:ilvl w:val="2"/>
          <w:numId w:val="1"/>
        </w:numPr>
      </w:pPr>
      <w:r>
        <w:t xml:space="preserve">CID 2409 – </w:t>
      </w:r>
      <w:r w:rsidR="009F19A8">
        <w:t>MAC</w:t>
      </w:r>
    </w:p>
    <w:p w:rsidR="00692266" w:rsidRDefault="00692266" w:rsidP="00692266">
      <w:pPr>
        <w:numPr>
          <w:ilvl w:val="3"/>
          <w:numId w:val="1"/>
        </w:numPr>
      </w:pPr>
      <w:r>
        <w:t>TXOP Limits</w:t>
      </w:r>
    </w:p>
    <w:p w:rsidR="00692266" w:rsidRDefault="00692266" w:rsidP="00692266">
      <w:pPr>
        <w:numPr>
          <w:ilvl w:val="3"/>
          <w:numId w:val="1"/>
        </w:numPr>
      </w:pPr>
      <w:r>
        <w:t>Review Presentation 11-13/14r1 slides to describe the problem</w:t>
      </w:r>
    </w:p>
    <w:p w:rsidR="00692266" w:rsidRDefault="00692266" w:rsidP="00692266">
      <w:pPr>
        <w:numPr>
          <w:ilvl w:val="3"/>
          <w:numId w:val="1"/>
        </w:numPr>
      </w:pPr>
      <w:r>
        <w:t>Update of the TXOP limit values for AC_BK and AC_BE to be 3.264 ms and 2.080ms.  This replaces a “0” in the table.</w:t>
      </w:r>
    </w:p>
    <w:p w:rsidR="00692266" w:rsidRDefault="00692266" w:rsidP="00692266">
      <w:pPr>
        <w:numPr>
          <w:ilvl w:val="3"/>
          <w:numId w:val="1"/>
        </w:numPr>
      </w:pPr>
      <w:r>
        <w:t>Change the AC_VI setting to 6.016ms and 4.096ms</w:t>
      </w:r>
    </w:p>
    <w:p w:rsidR="00692266" w:rsidRDefault="00692266" w:rsidP="00692266">
      <w:pPr>
        <w:numPr>
          <w:ilvl w:val="3"/>
          <w:numId w:val="1"/>
        </w:numPr>
      </w:pPr>
      <w:r>
        <w:t>Can the length of a packet be</w:t>
      </w:r>
      <w:r w:rsidR="009F19A8">
        <w:t>ing</w:t>
      </w:r>
      <w:r>
        <w:t xml:space="preserve"> transmitted</w:t>
      </w:r>
      <w:r w:rsidR="009F19A8">
        <w:t xml:space="preserve"> be limited? Yes the 11b only cannot transmit without fragmenting within the TXOP limit.</w:t>
      </w:r>
    </w:p>
    <w:p w:rsidR="009F19A8" w:rsidRDefault="009F19A8" w:rsidP="00692266">
      <w:pPr>
        <w:numPr>
          <w:ilvl w:val="3"/>
          <w:numId w:val="1"/>
        </w:numPr>
      </w:pPr>
      <w:r>
        <w:t>If it is not possible to fragment, then there is an escape clause in the standard to deal with that case.</w:t>
      </w:r>
    </w:p>
    <w:p w:rsidR="009F19A8" w:rsidRDefault="009F19A8" w:rsidP="009F19A8">
      <w:pPr>
        <w:numPr>
          <w:ilvl w:val="2"/>
          <w:numId w:val="1"/>
        </w:numPr>
      </w:pPr>
      <w:r>
        <w:t>Note that the MIB has these same tables in the description, and will need to be updated.</w:t>
      </w:r>
    </w:p>
    <w:p w:rsidR="009F19A8" w:rsidRDefault="009F19A8" w:rsidP="009F19A8">
      <w:pPr>
        <w:numPr>
          <w:ilvl w:val="2"/>
          <w:numId w:val="1"/>
        </w:numPr>
      </w:pPr>
      <w:r>
        <w:t>An R2 will need to include the CID number and corrections to the MIB as well.</w:t>
      </w:r>
    </w:p>
    <w:p w:rsidR="009F19A8" w:rsidRDefault="009F19A8" w:rsidP="009F19A8">
      <w:pPr>
        <w:numPr>
          <w:ilvl w:val="2"/>
          <w:numId w:val="1"/>
        </w:numPr>
      </w:pPr>
      <w:r>
        <w:t>This will be continued on a Conference Call.</w:t>
      </w:r>
    </w:p>
    <w:p w:rsidR="009F19A8" w:rsidRPr="00392A99" w:rsidRDefault="009F19A8" w:rsidP="009F19A8">
      <w:pPr>
        <w:numPr>
          <w:ilvl w:val="1"/>
          <w:numId w:val="1"/>
        </w:numPr>
      </w:pPr>
      <w:r>
        <w:t xml:space="preserve">CID 2413 – will delay </w:t>
      </w:r>
      <w:r w:rsidR="0084532D">
        <w:t xml:space="preserve">this CID/topic </w:t>
      </w:r>
      <w:r>
        <w:t>to a Telecon</w:t>
      </w:r>
    </w:p>
    <w:p w:rsidR="00392A99" w:rsidRPr="0084532D" w:rsidRDefault="009F19A8" w:rsidP="00392A99">
      <w:pPr>
        <w:numPr>
          <w:ilvl w:val="1"/>
          <w:numId w:val="1"/>
        </w:numPr>
        <w:rPr>
          <w:b/>
        </w:rPr>
      </w:pPr>
      <w:r w:rsidRPr="0084532D">
        <w:rPr>
          <w:b/>
        </w:rPr>
        <w:t>CID 2434   GEN -- Mark HAMILTON</w:t>
      </w:r>
    </w:p>
    <w:p w:rsidR="009F19A8" w:rsidRPr="0084532D" w:rsidRDefault="009F19A8" w:rsidP="009F19A8">
      <w:pPr>
        <w:numPr>
          <w:ilvl w:val="2"/>
          <w:numId w:val="1"/>
        </w:numPr>
        <w:rPr>
          <w:b/>
        </w:rPr>
      </w:pPr>
      <w:r w:rsidRPr="0084532D">
        <w:rPr>
          <w:b/>
        </w:rPr>
        <w:t>Review 11-13/115r10</w:t>
      </w:r>
    </w:p>
    <w:p w:rsidR="009F19A8" w:rsidRDefault="009F19A8" w:rsidP="009F19A8">
      <w:pPr>
        <w:numPr>
          <w:ilvl w:val="3"/>
          <w:numId w:val="1"/>
        </w:numPr>
      </w:pPr>
      <w:r>
        <w:t>Originally we reviewed r7 last time in Los Angeles.</w:t>
      </w:r>
    </w:p>
    <w:p w:rsidR="009F19A8" w:rsidRDefault="009F19A8" w:rsidP="009F19A8">
      <w:pPr>
        <w:numPr>
          <w:ilvl w:val="3"/>
          <w:numId w:val="1"/>
        </w:numPr>
      </w:pPr>
      <w:r>
        <w:t xml:space="preserve">Review </w:t>
      </w:r>
      <w:r w:rsidR="00A16298">
        <w:t xml:space="preserve">original </w:t>
      </w:r>
      <w:r>
        <w:t>Figure 5-1 – d2.5</w:t>
      </w:r>
    </w:p>
    <w:p w:rsidR="009F19A8" w:rsidRDefault="00A16298" w:rsidP="009F19A8">
      <w:pPr>
        <w:numPr>
          <w:ilvl w:val="3"/>
          <w:numId w:val="1"/>
        </w:numPr>
      </w:pPr>
      <w:r>
        <w:t>Review the proposed replacement (see page 18)</w:t>
      </w:r>
    </w:p>
    <w:p w:rsidR="00A16298" w:rsidRDefault="00A16298" w:rsidP="00A16298">
      <w:pPr>
        <w:numPr>
          <w:ilvl w:val="4"/>
          <w:numId w:val="1"/>
        </w:numPr>
      </w:pPr>
      <w:r>
        <w:t>“Puzzle box” to allow for options</w:t>
      </w:r>
    </w:p>
    <w:p w:rsidR="00A16298" w:rsidRDefault="00A16298" w:rsidP="00A16298">
      <w:pPr>
        <w:numPr>
          <w:ilvl w:val="4"/>
          <w:numId w:val="1"/>
        </w:numPr>
      </w:pPr>
      <w:r>
        <w:t xml:space="preserve"> A Mesh Gate can connects a MESH STA to a DS</w:t>
      </w:r>
    </w:p>
    <w:p w:rsidR="00A16298" w:rsidRDefault="00A16298" w:rsidP="00A16298">
      <w:pPr>
        <w:numPr>
          <w:ilvl w:val="4"/>
          <w:numId w:val="1"/>
        </w:numPr>
      </w:pPr>
      <w:r>
        <w:t>Maybe you could add conical lines to make this look like a peep to the optional boxes</w:t>
      </w:r>
    </w:p>
    <w:p w:rsidR="00A16298" w:rsidRDefault="00A16298" w:rsidP="00A16298">
      <w:pPr>
        <w:numPr>
          <w:ilvl w:val="4"/>
          <w:numId w:val="1"/>
        </w:numPr>
      </w:pPr>
      <w:r>
        <w:t>The Mesh Gate which is not able to be called a portal</w:t>
      </w:r>
    </w:p>
    <w:p w:rsidR="00A16298" w:rsidRDefault="00A16298" w:rsidP="00A16298">
      <w:pPr>
        <w:numPr>
          <w:ilvl w:val="4"/>
          <w:numId w:val="1"/>
        </w:numPr>
      </w:pPr>
      <w:r>
        <w:t>It does not show a portal either, but that is a different beast.</w:t>
      </w:r>
    </w:p>
    <w:p w:rsidR="00A16298" w:rsidRDefault="00A16298" w:rsidP="00A16298">
      <w:pPr>
        <w:numPr>
          <w:ilvl w:val="4"/>
          <w:numId w:val="1"/>
        </w:numPr>
      </w:pPr>
      <w:r>
        <w:t>For consistency could the Non-AP STA have a big Arrow for the same view like that the other two boxes.</w:t>
      </w:r>
    </w:p>
    <w:p w:rsidR="00A16298" w:rsidRDefault="00A16298" w:rsidP="00A16298">
      <w:pPr>
        <w:numPr>
          <w:ilvl w:val="5"/>
          <w:numId w:val="1"/>
        </w:numPr>
      </w:pPr>
      <w:r>
        <w:t>This was chosen to be more like the other boxes in the stack</w:t>
      </w:r>
    </w:p>
    <w:p w:rsidR="00A16298" w:rsidRDefault="00A16298" w:rsidP="00A16298">
      <w:pPr>
        <w:numPr>
          <w:ilvl w:val="5"/>
          <w:numId w:val="1"/>
        </w:numPr>
      </w:pPr>
      <w:r>
        <w:t>Concern on wanting the direction through the DA Address filtering box.</w:t>
      </w:r>
    </w:p>
    <w:p w:rsidR="00A16298" w:rsidRDefault="00A16298" w:rsidP="00A16298">
      <w:pPr>
        <w:numPr>
          <w:ilvl w:val="3"/>
          <w:numId w:val="1"/>
        </w:numPr>
      </w:pPr>
      <w:r>
        <w:t>Review the proposed replacement for Figure 5-2</w:t>
      </w:r>
    </w:p>
    <w:p w:rsidR="00A16298" w:rsidRDefault="009E3CAD" w:rsidP="00A16298">
      <w:pPr>
        <w:numPr>
          <w:ilvl w:val="4"/>
          <w:numId w:val="1"/>
        </w:numPr>
      </w:pPr>
      <w:r>
        <w:t xml:space="preserve">Two stations that can do a transparent FST </w:t>
      </w:r>
    </w:p>
    <w:p w:rsidR="009E3CAD" w:rsidRDefault="009E3CAD" w:rsidP="00A16298">
      <w:pPr>
        <w:numPr>
          <w:ilvl w:val="4"/>
          <w:numId w:val="1"/>
        </w:numPr>
      </w:pPr>
      <w:r>
        <w:t>This is shown in the new diagram.</w:t>
      </w:r>
    </w:p>
    <w:p w:rsidR="009E3CAD" w:rsidRDefault="009E3CAD" w:rsidP="00A16298">
      <w:pPr>
        <w:numPr>
          <w:ilvl w:val="4"/>
          <w:numId w:val="1"/>
        </w:numPr>
      </w:pPr>
      <w:r>
        <w:t>A DMG STA cannot be a MESH STA</w:t>
      </w:r>
    </w:p>
    <w:p w:rsidR="009E3CAD" w:rsidRDefault="009E3CAD" w:rsidP="00A16298">
      <w:pPr>
        <w:numPr>
          <w:ilvl w:val="4"/>
          <w:numId w:val="1"/>
        </w:numPr>
      </w:pPr>
      <w:r>
        <w:t>The Puzzle piece in 5.2 will point to the 5.1, and that breakout box will need to preclude the DMG STAs.</w:t>
      </w:r>
    </w:p>
    <w:p w:rsidR="009E3CAD" w:rsidRDefault="009E3CAD" w:rsidP="009E3CAD">
      <w:pPr>
        <w:numPr>
          <w:ilvl w:val="3"/>
          <w:numId w:val="1"/>
        </w:numPr>
      </w:pPr>
      <w:r>
        <w:t>Issue with duplicate detection</w:t>
      </w:r>
    </w:p>
    <w:p w:rsidR="009E3CAD" w:rsidRDefault="009E3CAD" w:rsidP="009E3CAD">
      <w:pPr>
        <w:numPr>
          <w:ilvl w:val="4"/>
          <w:numId w:val="1"/>
        </w:numPr>
      </w:pPr>
      <w:r>
        <w:t>Fragmentation occurs when duplication is done.</w:t>
      </w:r>
    </w:p>
    <w:p w:rsidR="009E3CAD" w:rsidRDefault="009E3CAD" w:rsidP="009E3CAD">
      <w:pPr>
        <w:numPr>
          <w:ilvl w:val="4"/>
          <w:numId w:val="1"/>
        </w:numPr>
      </w:pPr>
      <w:r>
        <w:t>Defragmentation does not have to happen before duplication detection</w:t>
      </w:r>
    </w:p>
    <w:p w:rsidR="009E3CAD" w:rsidRDefault="009E3CAD" w:rsidP="009E3CAD">
      <w:pPr>
        <w:numPr>
          <w:ilvl w:val="4"/>
          <w:numId w:val="1"/>
        </w:numPr>
      </w:pPr>
      <w:r>
        <w:t>The Fragmentation box could be hiding the duplication operation.</w:t>
      </w:r>
    </w:p>
    <w:p w:rsidR="009E3CAD" w:rsidRDefault="009E3CAD" w:rsidP="009E3CAD">
      <w:pPr>
        <w:numPr>
          <w:ilvl w:val="4"/>
          <w:numId w:val="1"/>
        </w:numPr>
      </w:pPr>
      <w:r>
        <w:t>The text indicates that duplicate detection to keep the defrag block from doing the detection.</w:t>
      </w:r>
    </w:p>
    <w:p w:rsidR="009E3CAD" w:rsidRDefault="009E3CAD" w:rsidP="009E3CAD">
      <w:pPr>
        <w:numPr>
          <w:ilvl w:val="4"/>
          <w:numId w:val="1"/>
        </w:numPr>
      </w:pPr>
      <w:r>
        <w:t>Need to move the Duplicate Detection below the Fragmentation block.</w:t>
      </w:r>
    </w:p>
    <w:p w:rsidR="009E3CAD" w:rsidRDefault="009E3CAD" w:rsidP="009E3CAD">
      <w:pPr>
        <w:numPr>
          <w:ilvl w:val="2"/>
          <w:numId w:val="1"/>
        </w:numPr>
      </w:pPr>
      <w:r>
        <w:t>Request to review by the group and updates from the discussion today will be applied and we will discuss on a conference call.</w:t>
      </w:r>
    </w:p>
    <w:p w:rsidR="009E3CAD" w:rsidRDefault="009E3CAD" w:rsidP="009E3CAD">
      <w:pPr>
        <w:numPr>
          <w:ilvl w:val="1"/>
          <w:numId w:val="1"/>
        </w:numPr>
      </w:pPr>
      <w:r>
        <w:t>Review status</w:t>
      </w:r>
    </w:p>
    <w:p w:rsidR="009E3CAD" w:rsidRDefault="009E3CAD" w:rsidP="009E3CAD">
      <w:pPr>
        <w:numPr>
          <w:ilvl w:val="2"/>
          <w:numId w:val="1"/>
        </w:numPr>
      </w:pPr>
      <w:r>
        <w:t>Doc 11-14/32r</w:t>
      </w:r>
      <w:r w:rsidR="007F2491">
        <w:t>4 (LCI config)</w:t>
      </w:r>
    </w:p>
    <w:p w:rsidR="007F2491" w:rsidRDefault="007F2491" w:rsidP="009E3CAD">
      <w:pPr>
        <w:numPr>
          <w:ilvl w:val="2"/>
          <w:numId w:val="1"/>
        </w:numPr>
      </w:pPr>
      <w:r>
        <w:t>Doc 11-13/15r3 (TxOp)</w:t>
      </w:r>
    </w:p>
    <w:p w:rsidR="007F2491" w:rsidRDefault="007F2491" w:rsidP="009E3CAD">
      <w:pPr>
        <w:numPr>
          <w:ilvl w:val="2"/>
          <w:numId w:val="1"/>
        </w:numPr>
      </w:pPr>
      <w:r>
        <w:t>Now posted</w:t>
      </w:r>
    </w:p>
    <w:p w:rsidR="007F2491" w:rsidRDefault="007F2491" w:rsidP="007F2491">
      <w:pPr>
        <w:numPr>
          <w:ilvl w:val="1"/>
          <w:numId w:val="1"/>
        </w:numPr>
      </w:pPr>
      <w:r>
        <w:t xml:space="preserve">Review Document 11-14/32r4 (as posted) Gabor </w:t>
      </w:r>
    </w:p>
    <w:p w:rsidR="007F2491" w:rsidRDefault="007F2491" w:rsidP="007F2491">
      <w:pPr>
        <w:numPr>
          <w:ilvl w:val="2"/>
          <w:numId w:val="1"/>
        </w:numPr>
      </w:pPr>
      <w:r>
        <w:t>The example was put back in with only binary bits shown to so the intermediate steps and then the final Hex transmission order</w:t>
      </w:r>
    </w:p>
    <w:p w:rsidR="007F2491" w:rsidRDefault="007F2491" w:rsidP="007F2491">
      <w:pPr>
        <w:numPr>
          <w:ilvl w:val="2"/>
          <w:numId w:val="1"/>
        </w:numPr>
      </w:pPr>
      <w:r>
        <w:t>Proposed Resolution for CIDs 2402, 2492, 2491, and 2493 as Revised – Incorporate the text changes in 11-14/32r4.</w:t>
      </w:r>
    </w:p>
    <w:p w:rsidR="007F2491" w:rsidRDefault="007F2491" w:rsidP="007F2491">
      <w:pPr>
        <w:numPr>
          <w:ilvl w:val="2"/>
          <w:numId w:val="1"/>
        </w:numPr>
      </w:pPr>
      <w:r>
        <w:t>Concern on the change that was there before is now missing.</w:t>
      </w:r>
    </w:p>
    <w:p w:rsidR="007F2491" w:rsidRPr="007F2491" w:rsidRDefault="007F2491" w:rsidP="007F2491">
      <w:pPr>
        <w:numPr>
          <w:ilvl w:val="1"/>
          <w:numId w:val="1"/>
        </w:numPr>
        <w:rPr>
          <w:b/>
          <w:color w:val="FF0000"/>
        </w:rPr>
      </w:pPr>
      <w:r w:rsidRPr="007F2491">
        <w:rPr>
          <w:b/>
          <w:color w:val="FF0000"/>
        </w:rPr>
        <w:t>Motion #50</w:t>
      </w:r>
      <w:r w:rsidR="00450119">
        <w:rPr>
          <w:b/>
          <w:color w:val="FF0000"/>
        </w:rPr>
        <w:t xml:space="preserve"> LCI Config</w:t>
      </w:r>
    </w:p>
    <w:p w:rsidR="007F2491" w:rsidRDefault="007F2491" w:rsidP="007F2491">
      <w:pPr>
        <w:numPr>
          <w:ilvl w:val="2"/>
          <w:numId w:val="1"/>
        </w:numPr>
      </w:pPr>
      <w:r>
        <w:t>Approve the resolutions for CIDs 2402, 2492, 2491, and 2493 as Revised – Incorporate the text changes in 11-14/32r4 and change from “The LCI configuration information report” to  “The LCI report” (last line page 4).</w:t>
      </w:r>
    </w:p>
    <w:p w:rsidR="007F2491" w:rsidRDefault="007F2491" w:rsidP="007F2491">
      <w:pPr>
        <w:numPr>
          <w:ilvl w:val="2"/>
          <w:numId w:val="1"/>
        </w:numPr>
      </w:pPr>
      <w:r>
        <w:t>Moved Stephen 2</w:t>
      </w:r>
      <w:r w:rsidRPr="007F2491">
        <w:rPr>
          <w:vertAlign w:val="superscript"/>
        </w:rPr>
        <w:t>nd</w:t>
      </w:r>
      <w:r>
        <w:t xml:space="preserve"> Adrian</w:t>
      </w:r>
    </w:p>
    <w:p w:rsidR="007F2491" w:rsidRDefault="007F2491" w:rsidP="007F2491">
      <w:pPr>
        <w:numPr>
          <w:ilvl w:val="2"/>
          <w:numId w:val="1"/>
        </w:numPr>
      </w:pPr>
      <w:r>
        <w:t>14-0-0</w:t>
      </w:r>
    </w:p>
    <w:p w:rsidR="007F2491" w:rsidRDefault="007F2491" w:rsidP="00A658E0">
      <w:pPr>
        <w:numPr>
          <w:ilvl w:val="1"/>
          <w:numId w:val="1"/>
        </w:numPr>
      </w:pPr>
      <w:r>
        <w:t>Review document 11-13/15r3 (as posted) Graham SMITH</w:t>
      </w:r>
    </w:p>
    <w:p w:rsidR="007F2491" w:rsidRDefault="007F2491" w:rsidP="007F2491">
      <w:pPr>
        <w:numPr>
          <w:ilvl w:val="2"/>
          <w:numId w:val="1"/>
        </w:numPr>
      </w:pPr>
      <w:r>
        <w:t>Show that the changes to the MIB as requested are indeed now in the document.</w:t>
      </w:r>
    </w:p>
    <w:p w:rsidR="007F2491" w:rsidRDefault="007F2491" w:rsidP="007F2491">
      <w:pPr>
        <w:numPr>
          <w:ilvl w:val="2"/>
          <w:numId w:val="1"/>
        </w:numPr>
      </w:pPr>
      <w:r>
        <w:t>No other changes are in the file.</w:t>
      </w:r>
    </w:p>
    <w:p w:rsidR="007F2491" w:rsidRDefault="007F2491" w:rsidP="007F2491">
      <w:pPr>
        <w:numPr>
          <w:ilvl w:val="2"/>
          <w:numId w:val="1"/>
        </w:numPr>
      </w:pPr>
      <w:r>
        <w:t xml:space="preserve">Proposed Resolution: CID 2409 - </w:t>
      </w:r>
    </w:p>
    <w:p w:rsidR="00A658E0" w:rsidRPr="00450119" w:rsidRDefault="007F2491" w:rsidP="00A658E0">
      <w:pPr>
        <w:numPr>
          <w:ilvl w:val="1"/>
          <w:numId w:val="1"/>
        </w:numPr>
        <w:rPr>
          <w:b/>
          <w:color w:val="FF0000"/>
        </w:rPr>
      </w:pPr>
      <w:r w:rsidRPr="00450119">
        <w:rPr>
          <w:b/>
          <w:color w:val="FF0000"/>
        </w:rPr>
        <w:t>Motion #51 TXOP</w:t>
      </w:r>
    </w:p>
    <w:p w:rsidR="007F2491" w:rsidRDefault="007F2491" w:rsidP="007F2491">
      <w:pPr>
        <w:numPr>
          <w:ilvl w:val="2"/>
          <w:numId w:val="1"/>
        </w:numPr>
      </w:pPr>
      <w:r>
        <w:t>Approve the resolution to CID 2409 as “Revised, Incorporate the text changes in 11-13/15r3”</w:t>
      </w:r>
    </w:p>
    <w:p w:rsidR="007F2491" w:rsidRDefault="007F2491" w:rsidP="007F2491">
      <w:pPr>
        <w:numPr>
          <w:ilvl w:val="3"/>
          <w:numId w:val="1"/>
        </w:numPr>
      </w:pPr>
      <w:r>
        <w:t>Moved by Stephen McCann, 2</w:t>
      </w:r>
      <w:r w:rsidRPr="007F2491">
        <w:rPr>
          <w:vertAlign w:val="superscript"/>
        </w:rPr>
        <w:t>nd</w:t>
      </w:r>
      <w:r>
        <w:t xml:space="preserve"> Graham Smith</w:t>
      </w:r>
    </w:p>
    <w:p w:rsidR="007F2491" w:rsidRDefault="00450119" w:rsidP="007F2491">
      <w:pPr>
        <w:numPr>
          <w:ilvl w:val="3"/>
          <w:numId w:val="1"/>
        </w:numPr>
      </w:pPr>
      <w:r>
        <w:t>Results: 10-0-0</w:t>
      </w:r>
    </w:p>
    <w:p w:rsidR="00450119" w:rsidRDefault="00450119" w:rsidP="00450119">
      <w:pPr>
        <w:numPr>
          <w:ilvl w:val="1"/>
          <w:numId w:val="1"/>
        </w:numPr>
      </w:pPr>
      <w:r>
        <w:t>Mar-May Meeting Planning</w:t>
      </w:r>
    </w:p>
    <w:p w:rsidR="00450119" w:rsidRDefault="00450119" w:rsidP="00450119">
      <w:pPr>
        <w:numPr>
          <w:ilvl w:val="2"/>
          <w:numId w:val="1"/>
        </w:numPr>
      </w:pPr>
      <w:r>
        <w:t>Conference calls April 4, 11, May 2</w:t>
      </w:r>
    </w:p>
    <w:p w:rsidR="00450119" w:rsidRDefault="00450119" w:rsidP="00450119">
      <w:pPr>
        <w:numPr>
          <w:ilvl w:val="3"/>
          <w:numId w:val="1"/>
        </w:numPr>
      </w:pPr>
      <w:r>
        <w:t>Topics to include: (see slide 23 in 11-14/0222r6</w:t>
      </w:r>
    </w:p>
    <w:p w:rsidR="00450119" w:rsidRDefault="00450119" w:rsidP="00450119">
      <w:pPr>
        <w:numPr>
          <w:ilvl w:val="2"/>
          <w:numId w:val="1"/>
        </w:numPr>
      </w:pPr>
      <w:r>
        <w:t>Adhoc Meeting None</w:t>
      </w:r>
    </w:p>
    <w:p w:rsidR="00450119" w:rsidRDefault="00450119" w:rsidP="00450119">
      <w:pPr>
        <w:numPr>
          <w:ilvl w:val="2"/>
          <w:numId w:val="1"/>
        </w:numPr>
      </w:pPr>
      <w:r>
        <w:t>Look to add TGaf into the draft prior to May</w:t>
      </w:r>
    </w:p>
    <w:p w:rsidR="00450119" w:rsidRDefault="00450119" w:rsidP="00450119">
      <w:pPr>
        <w:numPr>
          <w:ilvl w:val="1"/>
          <w:numId w:val="1"/>
        </w:numPr>
      </w:pPr>
      <w:r>
        <w:t>Review Project Plan</w:t>
      </w:r>
    </w:p>
    <w:p w:rsidR="00450119" w:rsidRDefault="00450119" w:rsidP="00450119">
      <w:pPr>
        <w:numPr>
          <w:ilvl w:val="2"/>
          <w:numId w:val="1"/>
        </w:numPr>
      </w:pPr>
      <w:r>
        <w:t>We took 245 days for the intial WG Ballot</w:t>
      </w:r>
    </w:p>
    <w:p w:rsidR="00450119" w:rsidRDefault="00450119" w:rsidP="00450119">
      <w:pPr>
        <w:numPr>
          <w:ilvl w:val="2"/>
          <w:numId w:val="1"/>
        </w:numPr>
      </w:pPr>
      <w:r>
        <w:t>We took 241 for the recirc</w:t>
      </w:r>
    </w:p>
    <w:p w:rsidR="00450119" w:rsidRDefault="00450119" w:rsidP="00450119">
      <w:pPr>
        <w:numPr>
          <w:ilvl w:val="2"/>
          <w:numId w:val="1"/>
        </w:numPr>
      </w:pPr>
      <w:r>
        <w:t>We need to go faster for the next rounds</w:t>
      </w:r>
    </w:p>
    <w:p w:rsidR="00450119" w:rsidRDefault="00450119" w:rsidP="00450119">
      <w:pPr>
        <w:numPr>
          <w:ilvl w:val="2"/>
          <w:numId w:val="1"/>
        </w:numPr>
      </w:pPr>
      <w:r>
        <w:t>Expect that we could get to Dec 2015 REVCom if we are aggressive, but give our current rate of completion, we are probably going to slip at least 6 months, so we have to look at making better process.</w:t>
      </w:r>
    </w:p>
    <w:p w:rsidR="002E6AE2" w:rsidRDefault="00450119" w:rsidP="00842F7F">
      <w:pPr>
        <w:numPr>
          <w:ilvl w:val="1"/>
          <w:numId w:val="1"/>
        </w:numPr>
      </w:pPr>
      <w:r>
        <w:t>Adjourn at 6pm.</w:t>
      </w:r>
      <w:r w:rsidR="002E6AE2">
        <w:t xml:space="preserve"> </w:t>
      </w:r>
    </w:p>
    <w:p w:rsidR="00CA09B2" w:rsidRDefault="00CA09B2"/>
    <w:p w:rsidR="00CA09B2" w:rsidRDefault="00CA09B2"/>
    <w:p w:rsidR="00CA09B2" w:rsidRDefault="00CA09B2">
      <w:pPr>
        <w:rPr>
          <w:b/>
          <w:sz w:val="24"/>
        </w:rPr>
      </w:pPr>
      <w:r>
        <w:br w:type="page"/>
      </w:r>
      <w:r>
        <w:rPr>
          <w:b/>
          <w:sz w:val="24"/>
        </w:rPr>
        <w:t>References:</w:t>
      </w:r>
    </w:p>
    <w:p w:rsidR="00CA09B2" w:rsidRDefault="00CA09B2"/>
    <w:p w:rsidR="00635D82" w:rsidRPr="0084532D" w:rsidRDefault="0084532D">
      <w:pPr>
        <w:rPr>
          <w:b/>
        </w:rPr>
      </w:pPr>
      <w:r w:rsidRPr="0084532D">
        <w:rPr>
          <w:b/>
        </w:rPr>
        <w:t>Meeting A</w:t>
      </w:r>
      <w:r w:rsidR="00635D82" w:rsidRPr="0084532D">
        <w:rPr>
          <w:b/>
        </w:rPr>
        <w:t>genda</w:t>
      </w:r>
      <w:r w:rsidRPr="0084532D">
        <w:rPr>
          <w:b/>
        </w:rPr>
        <w:t xml:space="preserve"> Slides</w:t>
      </w:r>
      <w:r w:rsidR="00635D82" w:rsidRPr="0084532D">
        <w:rPr>
          <w:b/>
        </w:rPr>
        <w:t>:</w:t>
      </w:r>
    </w:p>
    <w:p w:rsidR="00635D82" w:rsidRDefault="00635D82">
      <w:hyperlink r:id="rId14" w:history="1">
        <w:r w:rsidRPr="00BD6A6F">
          <w:rPr>
            <w:rStyle w:val="Hyperlink"/>
          </w:rPr>
          <w:t>https://mentor.ieee.org/802.11/dcn/14/11-14-0222-06-000m-tgmc-agenda-march-2014.ppt</w:t>
        </w:r>
      </w:hyperlink>
    </w:p>
    <w:p w:rsidR="00232278" w:rsidRDefault="00232278">
      <w:hyperlink r:id="rId15" w:history="1">
        <w:r w:rsidRPr="00BD6A6F">
          <w:rPr>
            <w:rStyle w:val="Hyperlink"/>
          </w:rPr>
          <w:t>https://mentor.ieee.org/802.11/dcn/14/11-14-0222-05-000m-tgmc-agenda-march-2014.ppt</w:t>
        </w:r>
      </w:hyperlink>
    </w:p>
    <w:p w:rsidR="00232278" w:rsidRDefault="008B1AF7">
      <w:hyperlink r:id="rId16" w:history="1">
        <w:r w:rsidRPr="00BD6A6F">
          <w:rPr>
            <w:rStyle w:val="Hyperlink"/>
          </w:rPr>
          <w:t>https://mentor.ieee.org/802.11/dcn/14/11-14-0222-04-000m-tgmc-agenda-march-2014.ppt</w:t>
        </w:r>
      </w:hyperlink>
    </w:p>
    <w:p w:rsidR="008B1AF7" w:rsidRDefault="008B1AF7">
      <w:hyperlink r:id="rId17" w:history="1">
        <w:r w:rsidRPr="00BD6A6F">
          <w:rPr>
            <w:rStyle w:val="Hyperlink"/>
          </w:rPr>
          <w:t>https://mentor.ieee.org/802.11/dcn/14/11-14-0222-03-000m-tgmc-agenda-march-2014.ppt</w:t>
        </w:r>
      </w:hyperlink>
    </w:p>
    <w:p w:rsidR="008B1AF7" w:rsidRDefault="008B1AF7">
      <w:hyperlink r:id="rId18" w:history="1">
        <w:r w:rsidRPr="00BD6A6F">
          <w:rPr>
            <w:rStyle w:val="Hyperlink"/>
          </w:rPr>
          <w:t>https://mentor.ieee.org/802.11/dcn/14/11-14-0222-02-000m-tgmc-agenda-march-2014.ppt</w:t>
        </w:r>
      </w:hyperlink>
    </w:p>
    <w:p w:rsidR="008B1AF7" w:rsidRDefault="008B1AF7">
      <w:hyperlink r:id="rId19" w:history="1">
        <w:r w:rsidRPr="00BD6A6F">
          <w:rPr>
            <w:rStyle w:val="Hyperlink"/>
          </w:rPr>
          <w:t>https://mentor.ieee.org/802.11/dcn/14/11-14-0222-01-000m-tgmc-agenda-march-2014.ppt</w:t>
        </w:r>
      </w:hyperlink>
    </w:p>
    <w:p w:rsidR="008B1AF7" w:rsidRDefault="008B1AF7">
      <w:hyperlink r:id="rId20" w:history="1">
        <w:r w:rsidRPr="00BD6A6F">
          <w:rPr>
            <w:rStyle w:val="Hyperlink"/>
          </w:rPr>
          <w:t>https://mentor.ieee.org/802.11/dcn/14/11-14-0222-00-000m-tgmc-agenda-march-2014.ppt</w:t>
        </w:r>
      </w:hyperlink>
    </w:p>
    <w:p w:rsidR="00635D82" w:rsidRDefault="00635D82"/>
    <w:p w:rsidR="00635D82" w:rsidRPr="0084532D" w:rsidRDefault="00635D82">
      <w:pPr>
        <w:rPr>
          <w:b/>
        </w:rPr>
      </w:pPr>
      <w:r w:rsidRPr="0084532D">
        <w:rPr>
          <w:b/>
        </w:rPr>
        <w:t>Closing Report:</w:t>
      </w:r>
    </w:p>
    <w:p w:rsidR="00635D82" w:rsidRDefault="00635D82" w:rsidP="00635D82">
      <w:hyperlink r:id="rId21" w:history="1">
        <w:r w:rsidRPr="00BD6A6F">
          <w:rPr>
            <w:rStyle w:val="Hyperlink"/>
          </w:rPr>
          <w:t>https://mentor.ieee.org/802.11/dcn/14/11-14-0461-00-000m-tgmc-closing-report-march-2014.pptx</w:t>
        </w:r>
      </w:hyperlink>
    </w:p>
    <w:p w:rsidR="00635D82" w:rsidRDefault="00635D82"/>
    <w:p w:rsidR="00635D82" w:rsidRPr="0084532D" w:rsidRDefault="00635D82" w:rsidP="00635D82">
      <w:pPr>
        <w:rPr>
          <w:b/>
          <w:lang w:val="en-US"/>
        </w:rPr>
      </w:pPr>
      <w:r w:rsidRPr="0084532D">
        <w:rPr>
          <w:b/>
          <w:lang w:val="en-US"/>
        </w:rPr>
        <w:t>IEEE Patent Policy:</w:t>
      </w:r>
    </w:p>
    <w:p w:rsidR="00635D82" w:rsidRDefault="00635D82" w:rsidP="00635D82">
      <w:pPr>
        <w:rPr>
          <w:lang w:val="en-US"/>
        </w:rPr>
      </w:pPr>
      <w:r w:rsidRPr="00DB78C6">
        <w:rPr>
          <w:lang w:val="en-US"/>
        </w:rPr>
        <w:t xml:space="preserve"> </w:t>
      </w:r>
      <w:hyperlink r:id="rId22" w:history="1">
        <w:r w:rsidRPr="00DB78C6">
          <w:rPr>
            <w:rStyle w:val="Hyperlink"/>
            <w:lang w:val="en-US"/>
          </w:rPr>
          <w:t>http://standards.ieee.org/board/pat/pat-slideset.ppt</w:t>
        </w:r>
      </w:hyperlink>
      <w:r w:rsidRPr="00DB78C6">
        <w:rPr>
          <w:lang w:val="en-US"/>
        </w:rPr>
        <w:tab/>
      </w:r>
    </w:p>
    <w:p w:rsidR="00635D82" w:rsidRDefault="00635D82" w:rsidP="00635D82">
      <w:pPr>
        <w:rPr>
          <w:lang w:val="en-US"/>
        </w:rPr>
      </w:pPr>
    </w:p>
    <w:p w:rsidR="00635D82" w:rsidRPr="00DB78C6" w:rsidRDefault="00635D82" w:rsidP="00635D82">
      <w:r w:rsidRPr="00DB78C6">
        <w:rPr>
          <w:b/>
          <w:bCs/>
          <w:lang w:val="en-US"/>
        </w:rPr>
        <w:t>Approve</w:t>
      </w:r>
      <w:r>
        <w:rPr>
          <w:b/>
          <w:bCs/>
          <w:lang w:val="en-US"/>
        </w:rPr>
        <w:t>d</w:t>
      </w:r>
      <w:r w:rsidRPr="00DB78C6">
        <w:rPr>
          <w:b/>
          <w:bCs/>
          <w:lang w:val="en-US"/>
        </w:rPr>
        <w:t xml:space="preserve"> prior meeting minutes</w:t>
      </w:r>
      <w:r>
        <w:rPr>
          <w:b/>
          <w:bCs/>
          <w:lang w:val="en-US"/>
        </w:rPr>
        <w:t>:</w:t>
      </w:r>
    </w:p>
    <w:p w:rsidR="00635D82" w:rsidRPr="00DB78C6" w:rsidRDefault="00635D82" w:rsidP="00635D82">
      <w:pPr>
        <w:rPr>
          <w:lang w:val="en-US"/>
        </w:rPr>
      </w:pPr>
      <w:hyperlink r:id="rId23" w:history="1">
        <w:r w:rsidRPr="00DB78C6">
          <w:rPr>
            <w:rStyle w:val="Hyperlink"/>
            <w:lang w:val="en-US"/>
          </w:rPr>
          <w:t>https://mentor.ieee.org/802.11/dcn/14/11-14-0129-00-000m-revmc-minutes-for-jan-2014-la.docx</w:t>
        </w:r>
      </w:hyperlink>
      <w:r w:rsidRPr="00DB78C6">
        <w:rPr>
          <w:lang w:val="en-US"/>
        </w:rPr>
        <w:t xml:space="preserve"> </w:t>
      </w:r>
    </w:p>
    <w:p w:rsidR="00635D82" w:rsidRDefault="00635D82" w:rsidP="00635D82">
      <w:pPr>
        <w:rPr>
          <w:lang w:val="en-US"/>
        </w:rPr>
      </w:pPr>
      <w:hyperlink r:id="rId24" w:history="1">
        <w:r w:rsidRPr="00DB78C6">
          <w:rPr>
            <w:rStyle w:val="Hyperlink"/>
            <w:lang w:val="en-US"/>
          </w:rPr>
          <w:t>https://mentor.ieee.org/802.11/dcn/14/11-14-0226-03-000m-tgmc-feb-2014-telecon-minutes.docx</w:t>
        </w:r>
      </w:hyperlink>
      <w:r w:rsidRPr="00DB78C6">
        <w:rPr>
          <w:lang w:val="en-US"/>
        </w:rPr>
        <w:t xml:space="preserve"> </w:t>
      </w:r>
    </w:p>
    <w:p w:rsidR="00635D82" w:rsidRPr="00DB78C6" w:rsidRDefault="00635D82" w:rsidP="00635D82">
      <w:pPr>
        <w:rPr>
          <w:lang w:val="en-US"/>
        </w:rPr>
      </w:pPr>
    </w:p>
    <w:p w:rsidR="00635D82" w:rsidRPr="00635D82" w:rsidRDefault="00635D82">
      <w:pPr>
        <w:rPr>
          <w:b/>
        </w:rPr>
      </w:pPr>
      <w:r w:rsidRPr="00635D82">
        <w:rPr>
          <w:b/>
        </w:rPr>
        <w:t>Editor Report:</w:t>
      </w:r>
    </w:p>
    <w:p w:rsidR="00635D82" w:rsidRDefault="004E353A">
      <w:hyperlink r:id="rId25" w:history="1">
        <w:r w:rsidRPr="00BD6A6F">
          <w:rPr>
            <w:rStyle w:val="Hyperlink"/>
          </w:rPr>
          <w:t>https://mentor.ieee.org/802.11/dcn/13/11-13-0095-09-000m-editor-reports.ppt</w:t>
        </w:r>
      </w:hyperlink>
    </w:p>
    <w:p w:rsidR="004E353A" w:rsidRDefault="004E353A"/>
    <w:p w:rsidR="004E353A" w:rsidRDefault="004E353A">
      <w:pPr>
        <w:rPr>
          <w:b/>
        </w:rPr>
      </w:pPr>
      <w:r>
        <w:rPr>
          <w:b/>
        </w:rPr>
        <w:t>WG Ballot Composite Comments:</w:t>
      </w:r>
    </w:p>
    <w:p w:rsidR="004E353A" w:rsidRDefault="004E353A">
      <w:pPr>
        <w:rPr>
          <w:rStyle w:val="Hyperlink"/>
        </w:rPr>
      </w:pPr>
      <w:hyperlink r:id="rId26" w:history="1">
        <w:r w:rsidRPr="00BD6A6F">
          <w:rPr>
            <w:rStyle w:val="Hyperlink"/>
          </w:rPr>
          <w:t>https://mentor.ieee.org/802.11/dcn/13/11-13-0233-27-000m-revmc-wg-ballot-comments.xls</w:t>
        </w:r>
      </w:hyperlink>
    </w:p>
    <w:p w:rsidR="004E353A" w:rsidRDefault="004E353A">
      <w:pPr>
        <w:rPr>
          <w:rStyle w:val="Hyperlink"/>
        </w:rPr>
      </w:pPr>
      <w:r w:rsidRPr="004E353A">
        <w:rPr>
          <w:rStyle w:val="Hyperlink"/>
        </w:rPr>
        <w:t>https://mentor.ieee.org/802.11/dcn/13/11-13-0233-26-000m-revmc-wg-ballot-comments.xls</w:t>
      </w:r>
    </w:p>
    <w:p w:rsidR="004E353A" w:rsidRDefault="004E353A">
      <w:pPr>
        <w:rPr>
          <w:rStyle w:val="Hyperlink"/>
        </w:rPr>
      </w:pPr>
    </w:p>
    <w:p w:rsidR="004E353A" w:rsidRPr="004E353A" w:rsidRDefault="004E353A">
      <w:pPr>
        <w:rPr>
          <w:b/>
        </w:rPr>
      </w:pPr>
      <w:r>
        <w:rPr>
          <w:b/>
        </w:rPr>
        <w:t>M</w:t>
      </w:r>
      <w:r w:rsidRPr="004E353A">
        <w:rPr>
          <w:b/>
        </w:rPr>
        <w:t>AC Comment Resolution:</w:t>
      </w:r>
    </w:p>
    <w:p w:rsidR="004E353A" w:rsidRDefault="004E353A">
      <w:hyperlink r:id="rId27" w:history="1">
        <w:r w:rsidRPr="00BD6A6F">
          <w:rPr>
            <w:rStyle w:val="Hyperlink"/>
          </w:rPr>
          <w:t>https://mentor.ieee.org/802.11/dcn/13/11-13-0361-27-000m-revmc-mac-comments.xls</w:t>
        </w:r>
      </w:hyperlink>
    </w:p>
    <w:p w:rsidR="004E353A" w:rsidRDefault="004E353A">
      <w:hyperlink r:id="rId28" w:history="1">
        <w:r w:rsidRPr="00BD6A6F">
          <w:rPr>
            <w:rStyle w:val="Hyperlink"/>
          </w:rPr>
          <w:t>https://mentor.ieee.org/802.11/dcn/13/11-13-0361-26-000m-revmc-mac-comments.xls</w:t>
        </w:r>
      </w:hyperlink>
    </w:p>
    <w:p w:rsidR="004E353A" w:rsidRDefault="004E353A">
      <w:hyperlink r:id="rId29" w:history="1">
        <w:r w:rsidRPr="00BD6A6F">
          <w:rPr>
            <w:rStyle w:val="Hyperlink"/>
          </w:rPr>
          <w:t>https://mentor.ieee.org/802.11/dcn/13/11-13-0361-25-000m-revmc-mac-comments.xls</w:t>
        </w:r>
      </w:hyperlink>
    </w:p>
    <w:p w:rsidR="004E353A" w:rsidRDefault="004E353A"/>
    <w:p w:rsidR="004E353A" w:rsidRDefault="004E353A">
      <w:r w:rsidRPr="004E353A">
        <w:rPr>
          <w:b/>
        </w:rPr>
        <w:t>GEN Comment Resolution</w:t>
      </w:r>
      <w:r>
        <w:t>:</w:t>
      </w:r>
    </w:p>
    <w:p w:rsidR="004E353A" w:rsidRDefault="004E353A">
      <w:hyperlink r:id="rId30" w:history="1">
        <w:r w:rsidRPr="00BD6A6F">
          <w:rPr>
            <w:rStyle w:val="Hyperlink"/>
          </w:rPr>
          <w:t>https://mentor.ieee.org/802.11/dcn/13/11-13-1160-09-000m-lb199-gen-adhoc-comments.xls</w:t>
        </w:r>
      </w:hyperlink>
    </w:p>
    <w:p w:rsidR="004E353A" w:rsidRDefault="004E353A">
      <w:hyperlink r:id="rId31" w:history="1">
        <w:r w:rsidRPr="00BD6A6F">
          <w:rPr>
            <w:rStyle w:val="Hyperlink"/>
          </w:rPr>
          <w:t>https://mentor.ieee.org/802.11/dcn/13/11-13-1160-08-000m-lb199-gen-adhoc-comments.xls</w:t>
        </w:r>
      </w:hyperlink>
    </w:p>
    <w:p w:rsidR="004E353A" w:rsidRDefault="004E353A">
      <w:hyperlink r:id="rId32" w:history="1">
        <w:r w:rsidRPr="00BD6A6F">
          <w:rPr>
            <w:rStyle w:val="Hyperlink"/>
          </w:rPr>
          <w:t>https://mentor.ieee.org/802.11/dcn/13/11-13-1160-07-000m-lb199-gen-adhoc-comments.xls</w:t>
        </w:r>
      </w:hyperlink>
    </w:p>
    <w:p w:rsidR="004E353A" w:rsidRDefault="004E353A"/>
    <w:p w:rsidR="004E353A" w:rsidRPr="0084532D" w:rsidRDefault="004E353A">
      <w:pPr>
        <w:rPr>
          <w:b/>
        </w:rPr>
      </w:pPr>
      <w:r w:rsidRPr="0084532D">
        <w:rPr>
          <w:b/>
        </w:rPr>
        <w:t>Presentation files:</w:t>
      </w:r>
    </w:p>
    <w:p w:rsidR="004E353A" w:rsidRDefault="004E353A">
      <w:hyperlink r:id="rId33" w:history="1">
        <w:r w:rsidRPr="00BD6A6F">
          <w:rPr>
            <w:rStyle w:val="Hyperlink"/>
          </w:rPr>
          <w:t>https://mentor.ieee.org/802.11/dcn/14/11-14-0268-02-000m-resolution-to-cid2199.docx</w:t>
        </w:r>
      </w:hyperlink>
    </w:p>
    <w:p w:rsidR="004E353A" w:rsidRDefault="004E353A">
      <w:hyperlink r:id="rId34" w:history="1">
        <w:r w:rsidRPr="00BD6A6F">
          <w:rPr>
            <w:rStyle w:val="Hyperlink"/>
          </w:rPr>
          <w:t>https://mentor.ieee.org/802.11/dcn/14/11-14-0268-01-000m-resolution-to-cid2199.docx</w:t>
        </w:r>
      </w:hyperlink>
    </w:p>
    <w:p w:rsidR="004E353A" w:rsidRDefault="004E353A">
      <w:hyperlink r:id="rId35" w:history="1">
        <w:r w:rsidRPr="00BD6A6F">
          <w:rPr>
            <w:rStyle w:val="Hyperlink"/>
          </w:rPr>
          <w:t>https://mentor.ieee.org/802.11/dcn/14/11-14-0030-02-000m-discussion-on-cid2199.pptx</w:t>
        </w:r>
      </w:hyperlink>
    </w:p>
    <w:p w:rsidR="004E353A" w:rsidRDefault="004E353A"/>
    <w:p w:rsidR="004E353A" w:rsidRDefault="004E353A">
      <w:hyperlink r:id="rId36" w:history="1">
        <w:r w:rsidRPr="00BD6A6F">
          <w:rPr>
            <w:rStyle w:val="Hyperlink"/>
          </w:rPr>
          <w:t>https://mentor.ieee.org/802.11/dcn/14/11-14-0406-01-000m-11ad-related-fixes-cid2110.docx</w:t>
        </w:r>
      </w:hyperlink>
    </w:p>
    <w:p w:rsidR="004E353A" w:rsidRDefault="004E353A">
      <w:hyperlink r:id="rId37" w:history="1">
        <w:r w:rsidRPr="00BD6A6F">
          <w:rPr>
            <w:rStyle w:val="Hyperlink"/>
          </w:rPr>
          <w:t>https://mentor.ieee.org/802.11/dcn/14/11-14-0406-00-000m-11ad-related-fixes-cid2110.docx</w:t>
        </w:r>
      </w:hyperlink>
    </w:p>
    <w:p w:rsidR="004E353A" w:rsidRDefault="004E353A"/>
    <w:p w:rsidR="008D25DF" w:rsidRDefault="008D25DF">
      <w:hyperlink r:id="rId38" w:history="1">
        <w:r w:rsidRPr="00BD6A6F">
          <w:rPr>
            <w:rStyle w:val="Hyperlink"/>
          </w:rPr>
          <w:t>https://mentor.ieee.org/802.11/dcn/14/11-14-0041-01-000m-mc-security-comment-resolution.docx</w:t>
        </w:r>
      </w:hyperlink>
    </w:p>
    <w:p w:rsidR="008D25DF" w:rsidRDefault="008D25DF"/>
    <w:p w:rsidR="008D25DF" w:rsidRDefault="008D25DF">
      <w:hyperlink r:id="rId39" w:history="1">
        <w:r w:rsidRPr="00BD6A6F">
          <w:rPr>
            <w:rStyle w:val="Hyperlink"/>
          </w:rPr>
          <w:t>https://mentor.ieee.org/802.11/dcn/14/11-14-0057-05-000m-cid2129-rewrite-of-probe-response-text.doc</w:t>
        </w:r>
      </w:hyperlink>
    </w:p>
    <w:p w:rsidR="008D25DF" w:rsidRDefault="008D25DF"/>
    <w:p w:rsidR="008D25DF" w:rsidRDefault="008D25DF">
      <w:hyperlink r:id="rId40" w:history="1">
        <w:r w:rsidRPr="00BD6A6F">
          <w:rPr>
            <w:rStyle w:val="Hyperlink"/>
          </w:rPr>
          <w:t>https://mentor.ieee.org/802.11/dcn/14/11-14-0207-05-000m-lb199-stephens-comments.doc</w:t>
        </w:r>
      </w:hyperlink>
    </w:p>
    <w:p w:rsidR="008D25DF" w:rsidRDefault="008D25DF">
      <w:hyperlink r:id="rId41" w:history="1">
        <w:r w:rsidRPr="00BD6A6F">
          <w:rPr>
            <w:rStyle w:val="Hyperlink"/>
          </w:rPr>
          <w:t>https://mentor.ieee.org/802.11/dcn/14/11-14-0207-04-000m-lb199-stephens-comments.doc</w:t>
        </w:r>
      </w:hyperlink>
    </w:p>
    <w:p w:rsidR="008D25DF" w:rsidRDefault="008D25DF">
      <w:hyperlink r:id="rId42" w:history="1">
        <w:r w:rsidRPr="00BD6A6F">
          <w:rPr>
            <w:rStyle w:val="Hyperlink"/>
          </w:rPr>
          <w:t>https://mentor.ieee.org/802.11/dcn/14/11-14-0207-03-000m-lb199-stephens-comments.doc</w:t>
        </w:r>
      </w:hyperlink>
    </w:p>
    <w:p w:rsidR="008D25DF" w:rsidRDefault="008D25DF"/>
    <w:p w:rsidR="006557C1" w:rsidRDefault="006557C1">
      <w:hyperlink r:id="rId43" w:history="1">
        <w:r w:rsidRPr="00BD6A6F">
          <w:rPr>
            <w:rStyle w:val="Hyperlink"/>
          </w:rPr>
          <w:t>https://mentor.ieee.org/802.11/dcn/14/11-14-0344-01-000m-lb-199-comments.docx</w:t>
        </w:r>
      </w:hyperlink>
    </w:p>
    <w:p w:rsidR="006557C1" w:rsidRDefault="006557C1">
      <w:hyperlink r:id="rId44" w:history="1">
        <w:r w:rsidRPr="00BD6A6F">
          <w:rPr>
            <w:rStyle w:val="Hyperlink"/>
          </w:rPr>
          <w:t>https://mentor.ieee.org/802.11/dcn/14/11-14-0344-00-000m-lb-199-comments.docx</w:t>
        </w:r>
      </w:hyperlink>
    </w:p>
    <w:p w:rsidR="006557C1" w:rsidRDefault="006557C1"/>
    <w:p w:rsidR="006557C1" w:rsidRDefault="006557C1"/>
    <w:p w:rsidR="006557C1" w:rsidRDefault="006557C1">
      <w:hyperlink r:id="rId45" w:history="1">
        <w:r w:rsidRPr="00BD6A6F">
          <w:rPr>
            <w:rStyle w:val="Hyperlink"/>
          </w:rPr>
          <w:t>https://mentor.ieee.org/802.11/dcn/14/11-14-0032-04-000m-lci-resolutions.docx</w:t>
        </w:r>
      </w:hyperlink>
    </w:p>
    <w:p w:rsidR="006557C1" w:rsidRDefault="006557C1">
      <w:hyperlink r:id="rId46" w:history="1">
        <w:r w:rsidRPr="00BD6A6F">
          <w:rPr>
            <w:rStyle w:val="Hyperlink"/>
          </w:rPr>
          <w:t>https://mentor.ieee.org/802.11/dcn/14/11-14-0032-03-000m-lci-resolutions.docx</w:t>
        </w:r>
      </w:hyperlink>
    </w:p>
    <w:p w:rsidR="006557C1" w:rsidRDefault="006557C1">
      <w:hyperlink r:id="rId47" w:history="1">
        <w:r w:rsidRPr="00BD6A6F">
          <w:rPr>
            <w:rStyle w:val="Hyperlink"/>
          </w:rPr>
          <w:t>https://mentor.ieee.org/802.11/dcn/14/11-14-0032-02-000m-lci-resolutions.docx</w:t>
        </w:r>
      </w:hyperlink>
    </w:p>
    <w:p w:rsidR="006557C1" w:rsidRDefault="006557C1"/>
    <w:p w:rsidR="006557C1" w:rsidRDefault="006557C1"/>
    <w:p w:rsidR="006557C1" w:rsidRDefault="006557C1">
      <w:hyperlink r:id="rId48" w:history="1">
        <w:r w:rsidRPr="00BD6A6F">
          <w:rPr>
            <w:rStyle w:val="Hyperlink"/>
          </w:rPr>
          <w:t>https://mentor.ieee.org/802.11/dcn/14/11-14-0160-07-000m-proposed-resolution-for-revmc-cid-2164.doc</w:t>
        </w:r>
      </w:hyperlink>
    </w:p>
    <w:p w:rsidR="006557C1" w:rsidRDefault="006557C1">
      <w:hyperlink r:id="rId49" w:history="1">
        <w:r w:rsidRPr="00BD6A6F">
          <w:rPr>
            <w:rStyle w:val="Hyperlink"/>
          </w:rPr>
          <w:t>https://mentor.ieee.org/802.11/dcn/14/11-14-0160-06-000m-proposed-resolution-for-revmc-cid-2164.doc</w:t>
        </w:r>
      </w:hyperlink>
    </w:p>
    <w:p w:rsidR="00232278" w:rsidRDefault="00232278" w:rsidP="00232278"/>
    <w:p w:rsidR="00232278" w:rsidRPr="0084532D" w:rsidRDefault="00232278" w:rsidP="00232278">
      <w:pPr>
        <w:rPr>
          <w:b/>
        </w:rPr>
      </w:pPr>
      <w:r w:rsidRPr="0084532D">
        <w:rPr>
          <w:b/>
        </w:rPr>
        <w:t>2 Documents about Deprecation:</w:t>
      </w:r>
    </w:p>
    <w:p w:rsidR="00232278" w:rsidRDefault="00232278" w:rsidP="00232278">
      <w:pPr>
        <w:rPr>
          <w:lang w:val="en-US"/>
        </w:rPr>
      </w:pPr>
      <w:hyperlink r:id="rId50" w:history="1">
        <w:r w:rsidRPr="00BD6A6F">
          <w:rPr>
            <w:rStyle w:val="Hyperlink"/>
            <w:lang w:val="en-US"/>
          </w:rPr>
          <w:t>https://mentor.ieee.org/802.11/dcn/13/11-13-1533-03-000m-clause-16-and-17-deprecation.docx</w:t>
        </w:r>
      </w:hyperlink>
    </w:p>
    <w:p w:rsidR="00232278" w:rsidRDefault="00232278" w:rsidP="00232278">
      <w:pPr>
        <w:rPr>
          <w:lang w:val="en-US"/>
        </w:rPr>
      </w:pPr>
      <w:hyperlink r:id="rId51" w:history="1">
        <w:r w:rsidRPr="00BD6A6F">
          <w:rPr>
            <w:rStyle w:val="Hyperlink"/>
            <w:lang w:val="en-US"/>
          </w:rPr>
          <w:t>https://mentor.ieee.org/802.11/dcn/13/11-13-1533-02-000m-clause-16-and-17-deprecation.docx</w:t>
        </w:r>
      </w:hyperlink>
      <w:r w:rsidRPr="00402AB4">
        <w:rPr>
          <w:lang w:val="en-US"/>
        </w:rPr>
        <w:t xml:space="preserve"> </w:t>
      </w:r>
    </w:p>
    <w:p w:rsidR="00232278" w:rsidRPr="00232278" w:rsidRDefault="00232278" w:rsidP="00232278">
      <w:pPr>
        <w:rPr>
          <w:lang w:val="en-US"/>
        </w:rPr>
      </w:pPr>
      <w:hyperlink r:id="rId52" w:history="1">
        <w:r w:rsidRPr="00BD6A6F">
          <w:rPr>
            <w:rStyle w:val="Hyperlink"/>
            <w:lang w:val="en-US"/>
          </w:rPr>
          <w:t>https://mentor.ieee.org/802.11/dcn/14/11-14-0415-01-000m-phy-recommended-practice.pptx</w:t>
        </w:r>
      </w:hyperlink>
    </w:p>
    <w:p w:rsidR="00232278" w:rsidRDefault="00232278"/>
    <w:p w:rsidR="008D25DF" w:rsidRPr="0084532D" w:rsidRDefault="00232278">
      <w:pPr>
        <w:rPr>
          <w:b/>
        </w:rPr>
      </w:pPr>
      <w:r w:rsidRPr="0084532D">
        <w:rPr>
          <w:b/>
        </w:rPr>
        <w:t>Privacy Presentation:</w:t>
      </w:r>
    </w:p>
    <w:p w:rsidR="00232278" w:rsidRDefault="008B1AF7">
      <w:hyperlink r:id="rId53" w:history="1">
        <w:r w:rsidRPr="00BD6A6F">
          <w:rPr>
            <w:rStyle w:val="Hyperlink"/>
          </w:rPr>
          <w:t>https://mentor.ieee.org/802.11/dcn/14/11-14-0430-02-000m-random-macs-for-privacy.pptx</w:t>
        </w:r>
      </w:hyperlink>
    </w:p>
    <w:p w:rsidR="008B1AF7" w:rsidRDefault="008B1AF7">
      <w:hyperlink r:id="rId54" w:history="1">
        <w:r w:rsidRPr="00BD6A6F">
          <w:rPr>
            <w:rStyle w:val="Hyperlink"/>
          </w:rPr>
          <w:t>https://mentor.ieee.org/802.11/dcn/14/11-14-0430-01-000m-random-macs-for-privacy.pptx</w:t>
        </w:r>
      </w:hyperlink>
    </w:p>
    <w:p w:rsidR="008B1AF7" w:rsidRDefault="008B1AF7">
      <w:hyperlink r:id="rId55" w:history="1">
        <w:r w:rsidRPr="00BD6A6F">
          <w:rPr>
            <w:rStyle w:val="Hyperlink"/>
          </w:rPr>
          <w:t>https://mentor.ieee.org/802.11/dcn/14/11-14-0367-02-000m-privacy-enhancements.docx</w:t>
        </w:r>
      </w:hyperlink>
    </w:p>
    <w:p w:rsidR="00232278" w:rsidRDefault="00232278">
      <w:hyperlink r:id="rId56" w:history="1">
        <w:r w:rsidRPr="00BD6A6F">
          <w:rPr>
            <w:rStyle w:val="Hyperlink"/>
          </w:rPr>
          <w:t>https://mentor.ieee.org/802.11/dcn/13/11-13-1448-01-0wng-802-11-privacy.pptx</w:t>
        </w:r>
      </w:hyperlink>
    </w:p>
    <w:p w:rsidR="0084532D" w:rsidRDefault="0084532D"/>
    <w:p w:rsidR="00232278" w:rsidRPr="0084532D" w:rsidRDefault="0084532D">
      <w:pPr>
        <w:rPr>
          <w:b/>
        </w:rPr>
      </w:pPr>
      <w:r w:rsidRPr="0084532D">
        <w:rPr>
          <w:b/>
        </w:rPr>
        <w:t>TXOP:</w:t>
      </w:r>
    </w:p>
    <w:p w:rsidR="0084532D" w:rsidRDefault="0084532D">
      <w:hyperlink r:id="rId57" w:history="1">
        <w:r w:rsidRPr="00BD6A6F">
          <w:rPr>
            <w:rStyle w:val="Hyperlink"/>
          </w:rPr>
          <w:t>https://mentor.ieee.org/802.11/dcn/13/11-13-0015-03-000m-txop-limits-text.docx</w:t>
        </w:r>
      </w:hyperlink>
    </w:p>
    <w:p w:rsidR="004E353A" w:rsidRDefault="0084532D">
      <w:hyperlink r:id="rId58" w:history="1">
        <w:r w:rsidRPr="00BD6A6F">
          <w:rPr>
            <w:rStyle w:val="Hyperlink"/>
          </w:rPr>
          <w:t>https://mentor.ieee.org/802.11/dcn/13/11-13-0015-02-000m-txop-limits-text.docx</w:t>
        </w:r>
      </w:hyperlink>
    </w:p>
    <w:p w:rsidR="0084532D" w:rsidRDefault="0084532D"/>
    <w:sectPr w:rsidR="0084532D" w:rsidSect="0013268D">
      <w:headerReference w:type="default" r:id="rId59"/>
      <w:footerReference w:type="default" r:id="rId6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23" w:rsidRDefault="00284223">
      <w:r>
        <w:separator/>
      </w:r>
    </w:p>
  </w:endnote>
  <w:endnote w:type="continuationSeparator" w:id="0">
    <w:p w:rsidR="00284223" w:rsidRDefault="00284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charset w:val="8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82" w:rsidRDefault="00635D82">
    <w:pPr>
      <w:pStyle w:val="Footer"/>
      <w:tabs>
        <w:tab w:val="clear" w:pos="6480"/>
        <w:tab w:val="center" w:pos="4680"/>
        <w:tab w:val="right" w:pos="9360"/>
      </w:tabs>
    </w:pPr>
    <w:fldSimple w:instr=" SUBJECT  \* MERGEFORMAT ">
      <w:r>
        <w:t>Minutes</w:t>
      </w:r>
    </w:fldSimple>
    <w:r>
      <w:tab/>
      <w:t xml:space="preserve">page </w:t>
    </w:r>
    <w:fldSimple w:instr="page ">
      <w:r w:rsidR="00284223">
        <w:rPr>
          <w:noProof/>
        </w:rPr>
        <w:t>1</w:t>
      </w:r>
    </w:fldSimple>
    <w:r>
      <w:tab/>
    </w:r>
    <w:fldSimple w:instr=" COMMENTS  \* MERGEFORMAT ">
      <w:r>
        <w:t>Jon Rosdahl, CSR</w:t>
      </w:r>
    </w:fldSimple>
  </w:p>
  <w:p w:rsidR="00635D82" w:rsidRDefault="00635D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23" w:rsidRDefault="00284223">
      <w:r>
        <w:separator/>
      </w:r>
    </w:p>
  </w:footnote>
  <w:footnote w:type="continuationSeparator" w:id="0">
    <w:p w:rsidR="00284223" w:rsidRDefault="00284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82" w:rsidRDefault="00635D82">
    <w:pPr>
      <w:pStyle w:val="Header"/>
      <w:tabs>
        <w:tab w:val="clear" w:pos="6480"/>
        <w:tab w:val="center" w:pos="4680"/>
        <w:tab w:val="right" w:pos="9360"/>
      </w:tabs>
    </w:pPr>
    <w:fldSimple w:instr=" KEYWORDS  \* MERGEFORMAT ">
      <w:r>
        <w:t>March 2014</w:t>
      </w:r>
    </w:fldSimple>
    <w:r>
      <w:tab/>
    </w:r>
    <w:r>
      <w:tab/>
    </w:r>
    <w:fldSimple w:instr=" TITLE  \* MERGEFORMAT ">
      <w:r>
        <w:t>doc.: IEEE 802.11-14/0316r0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F95"/>
    <w:multiLevelType w:val="hybridMultilevel"/>
    <w:tmpl w:val="15F85364"/>
    <w:lvl w:ilvl="0" w:tplc="99DC16C6">
      <w:start w:val="1"/>
      <w:numFmt w:val="bullet"/>
      <w:lvlText w:val="•"/>
      <w:lvlJc w:val="left"/>
      <w:pPr>
        <w:tabs>
          <w:tab w:val="num" w:pos="720"/>
        </w:tabs>
        <w:ind w:left="720" w:hanging="360"/>
      </w:pPr>
      <w:rPr>
        <w:rFonts w:ascii="Times New Roman" w:hAnsi="Times New Roman" w:hint="default"/>
      </w:rPr>
    </w:lvl>
    <w:lvl w:ilvl="1" w:tplc="1562B61A">
      <w:start w:val="1088"/>
      <w:numFmt w:val="bullet"/>
      <w:lvlText w:val="•"/>
      <w:lvlJc w:val="left"/>
      <w:pPr>
        <w:tabs>
          <w:tab w:val="num" w:pos="1440"/>
        </w:tabs>
        <w:ind w:left="1440" w:hanging="360"/>
      </w:pPr>
      <w:rPr>
        <w:rFonts w:ascii="Times New Roman" w:hAnsi="Times New Roman" w:hint="default"/>
      </w:rPr>
    </w:lvl>
    <w:lvl w:ilvl="2" w:tplc="71207820" w:tentative="1">
      <w:start w:val="1"/>
      <w:numFmt w:val="bullet"/>
      <w:lvlText w:val="•"/>
      <w:lvlJc w:val="left"/>
      <w:pPr>
        <w:tabs>
          <w:tab w:val="num" w:pos="2160"/>
        </w:tabs>
        <w:ind w:left="2160" w:hanging="360"/>
      </w:pPr>
      <w:rPr>
        <w:rFonts w:ascii="Times New Roman" w:hAnsi="Times New Roman" w:hint="default"/>
      </w:rPr>
    </w:lvl>
    <w:lvl w:ilvl="3" w:tplc="FA786FC4" w:tentative="1">
      <w:start w:val="1"/>
      <w:numFmt w:val="bullet"/>
      <w:lvlText w:val="•"/>
      <w:lvlJc w:val="left"/>
      <w:pPr>
        <w:tabs>
          <w:tab w:val="num" w:pos="2880"/>
        </w:tabs>
        <w:ind w:left="2880" w:hanging="360"/>
      </w:pPr>
      <w:rPr>
        <w:rFonts w:ascii="Times New Roman" w:hAnsi="Times New Roman" w:hint="default"/>
      </w:rPr>
    </w:lvl>
    <w:lvl w:ilvl="4" w:tplc="1C9AB8B0" w:tentative="1">
      <w:start w:val="1"/>
      <w:numFmt w:val="bullet"/>
      <w:lvlText w:val="•"/>
      <w:lvlJc w:val="left"/>
      <w:pPr>
        <w:tabs>
          <w:tab w:val="num" w:pos="3600"/>
        </w:tabs>
        <w:ind w:left="3600" w:hanging="360"/>
      </w:pPr>
      <w:rPr>
        <w:rFonts w:ascii="Times New Roman" w:hAnsi="Times New Roman" w:hint="default"/>
      </w:rPr>
    </w:lvl>
    <w:lvl w:ilvl="5" w:tplc="D1D8E1A8" w:tentative="1">
      <w:start w:val="1"/>
      <w:numFmt w:val="bullet"/>
      <w:lvlText w:val="•"/>
      <w:lvlJc w:val="left"/>
      <w:pPr>
        <w:tabs>
          <w:tab w:val="num" w:pos="4320"/>
        </w:tabs>
        <w:ind w:left="4320" w:hanging="360"/>
      </w:pPr>
      <w:rPr>
        <w:rFonts w:ascii="Times New Roman" w:hAnsi="Times New Roman" w:hint="default"/>
      </w:rPr>
    </w:lvl>
    <w:lvl w:ilvl="6" w:tplc="9BBAC00C" w:tentative="1">
      <w:start w:val="1"/>
      <w:numFmt w:val="bullet"/>
      <w:lvlText w:val="•"/>
      <w:lvlJc w:val="left"/>
      <w:pPr>
        <w:tabs>
          <w:tab w:val="num" w:pos="5040"/>
        </w:tabs>
        <w:ind w:left="5040" w:hanging="360"/>
      </w:pPr>
      <w:rPr>
        <w:rFonts w:ascii="Times New Roman" w:hAnsi="Times New Roman" w:hint="default"/>
      </w:rPr>
    </w:lvl>
    <w:lvl w:ilvl="7" w:tplc="00BA6028" w:tentative="1">
      <w:start w:val="1"/>
      <w:numFmt w:val="bullet"/>
      <w:lvlText w:val="•"/>
      <w:lvlJc w:val="left"/>
      <w:pPr>
        <w:tabs>
          <w:tab w:val="num" w:pos="5760"/>
        </w:tabs>
        <w:ind w:left="5760" w:hanging="360"/>
      </w:pPr>
      <w:rPr>
        <w:rFonts w:ascii="Times New Roman" w:hAnsi="Times New Roman" w:hint="default"/>
      </w:rPr>
    </w:lvl>
    <w:lvl w:ilvl="8" w:tplc="31C01A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C40162"/>
    <w:multiLevelType w:val="hybridMultilevel"/>
    <w:tmpl w:val="7E8AEB48"/>
    <w:lvl w:ilvl="0" w:tplc="AA5064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4B56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351538"/>
    <w:multiLevelType w:val="hybridMultilevel"/>
    <w:tmpl w:val="6D94380E"/>
    <w:lvl w:ilvl="0" w:tplc="E2A6C0FC">
      <w:start w:val="1"/>
      <w:numFmt w:val="bullet"/>
      <w:lvlText w:val="–"/>
      <w:lvlJc w:val="left"/>
      <w:pPr>
        <w:tabs>
          <w:tab w:val="num" w:pos="720"/>
        </w:tabs>
        <w:ind w:left="720" w:hanging="360"/>
      </w:pPr>
      <w:rPr>
        <w:rFonts w:ascii="Times New Roman" w:hAnsi="Times New Roman" w:hint="default"/>
      </w:rPr>
    </w:lvl>
    <w:lvl w:ilvl="1" w:tplc="14904BAE">
      <w:start w:val="1"/>
      <w:numFmt w:val="bullet"/>
      <w:lvlText w:val="–"/>
      <w:lvlJc w:val="left"/>
      <w:pPr>
        <w:tabs>
          <w:tab w:val="num" w:pos="1440"/>
        </w:tabs>
        <w:ind w:left="1440" w:hanging="360"/>
      </w:pPr>
      <w:rPr>
        <w:rFonts w:ascii="Times New Roman" w:hAnsi="Times New Roman" w:hint="default"/>
      </w:rPr>
    </w:lvl>
    <w:lvl w:ilvl="2" w:tplc="C7C20AE4" w:tentative="1">
      <w:start w:val="1"/>
      <w:numFmt w:val="bullet"/>
      <w:lvlText w:val="–"/>
      <w:lvlJc w:val="left"/>
      <w:pPr>
        <w:tabs>
          <w:tab w:val="num" w:pos="2160"/>
        </w:tabs>
        <w:ind w:left="2160" w:hanging="360"/>
      </w:pPr>
      <w:rPr>
        <w:rFonts w:ascii="Times New Roman" w:hAnsi="Times New Roman" w:hint="default"/>
      </w:rPr>
    </w:lvl>
    <w:lvl w:ilvl="3" w:tplc="45BCC698" w:tentative="1">
      <w:start w:val="1"/>
      <w:numFmt w:val="bullet"/>
      <w:lvlText w:val="–"/>
      <w:lvlJc w:val="left"/>
      <w:pPr>
        <w:tabs>
          <w:tab w:val="num" w:pos="2880"/>
        </w:tabs>
        <w:ind w:left="2880" w:hanging="360"/>
      </w:pPr>
      <w:rPr>
        <w:rFonts w:ascii="Times New Roman" w:hAnsi="Times New Roman" w:hint="default"/>
      </w:rPr>
    </w:lvl>
    <w:lvl w:ilvl="4" w:tplc="4BA0918A" w:tentative="1">
      <w:start w:val="1"/>
      <w:numFmt w:val="bullet"/>
      <w:lvlText w:val="–"/>
      <w:lvlJc w:val="left"/>
      <w:pPr>
        <w:tabs>
          <w:tab w:val="num" w:pos="3600"/>
        </w:tabs>
        <w:ind w:left="3600" w:hanging="360"/>
      </w:pPr>
      <w:rPr>
        <w:rFonts w:ascii="Times New Roman" w:hAnsi="Times New Roman" w:hint="default"/>
      </w:rPr>
    </w:lvl>
    <w:lvl w:ilvl="5" w:tplc="CA829036" w:tentative="1">
      <w:start w:val="1"/>
      <w:numFmt w:val="bullet"/>
      <w:lvlText w:val="–"/>
      <w:lvlJc w:val="left"/>
      <w:pPr>
        <w:tabs>
          <w:tab w:val="num" w:pos="4320"/>
        </w:tabs>
        <w:ind w:left="4320" w:hanging="360"/>
      </w:pPr>
      <w:rPr>
        <w:rFonts w:ascii="Times New Roman" w:hAnsi="Times New Roman" w:hint="default"/>
      </w:rPr>
    </w:lvl>
    <w:lvl w:ilvl="6" w:tplc="133C45CA" w:tentative="1">
      <w:start w:val="1"/>
      <w:numFmt w:val="bullet"/>
      <w:lvlText w:val="–"/>
      <w:lvlJc w:val="left"/>
      <w:pPr>
        <w:tabs>
          <w:tab w:val="num" w:pos="5040"/>
        </w:tabs>
        <w:ind w:left="5040" w:hanging="360"/>
      </w:pPr>
      <w:rPr>
        <w:rFonts w:ascii="Times New Roman" w:hAnsi="Times New Roman" w:hint="default"/>
      </w:rPr>
    </w:lvl>
    <w:lvl w:ilvl="7" w:tplc="D7627A92" w:tentative="1">
      <w:start w:val="1"/>
      <w:numFmt w:val="bullet"/>
      <w:lvlText w:val="–"/>
      <w:lvlJc w:val="left"/>
      <w:pPr>
        <w:tabs>
          <w:tab w:val="num" w:pos="5760"/>
        </w:tabs>
        <w:ind w:left="5760" w:hanging="360"/>
      </w:pPr>
      <w:rPr>
        <w:rFonts w:ascii="Times New Roman" w:hAnsi="Times New Roman" w:hint="default"/>
      </w:rPr>
    </w:lvl>
    <w:lvl w:ilvl="8" w:tplc="C95A3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287C95"/>
    <w:multiLevelType w:val="hybridMultilevel"/>
    <w:tmpl w:val="5EA2E810"/>
    <w:lvl w:ilvl="0" w:tplc="3FE48824">
      <w:start w:val="1"/>
      <w:numFmt w:val="bullet"/>
      <w:lvlText w:val="•"/>
      <w:lvlJc w:val="left"/>
      <w:pPr>
        <w:tabs>
          <w:tab w:val="num" w:pos="720"/>
        </w:tabs>
        <w:ind w:left="720" w:hanging="360"/>
      </w:pPr>
      <w:rPr>
        <w:rFonts w:ascii="Times New Roman" w:hAnsi="Times New Roman" w:hint="default"/>
      </w:rPr>
    </w:lvl>
    <w:lvl w:ilvl="1" w:tplc="54943D86">
      <w:start w:val="1892"/>
      <w:numFmt w:val="bullet"/>
      <w:lvlText w:val="•"/>
      <w:lvlJc w:val="left"/>
      <w:pPr>
        <w:tabs>
          <w:tab w:val="num" w:pos="1440"/>
        </w:tabs>
        <w:ind w:left="1440" w:hanging="360"/>
      </w:pPr>
      <w:rPr>
        <w:rFonts w:ascii="Times New Roman" w:hAnsi="Times New Roman" w:hint="default"/>
      </w:rPr>
    </w:lvl>
    <w:lvl w:ilvl="2" w:tplc="CD34F004" w:tentative="1">
      <w:start w:val="1"/>
      <w:numFmt w:val="bullet"/>
      <w:lvlText w:val="•"/>
      <w:lvlJc w:val="left"/>
      <w:pPr>
        <w:tabs>
          <w:tab w:val="num" w:pos="2160"/>
        </w:tabs>
        <w:ind w:left="2160" w:hanging="360"/>
      </w:pPr>
      <w:rPr>
        <w:rFonts w:ascii="Times New Roman" w:hAnsi="Times New Roman" w:hint="default"/>
      </w:rPr>
    </w:lvl>
    <w:lvl w:ilvl="3" w:tplc="7990F97A" w:tentative="1">
      <w:start w:val="1"/>
      <w:numFmt w:val="bullet"/>
      <w:lvlText w:val="•"/>
      <w:lvlJc w:val="left"/>
      <w:pPr>
        <w:tabs>
          <w:tab w:val="num" w:pos="2880"/>
        </w:tabs>
        <w:ind w:left="2880" w:hanging="360"/>
      </w:pPr>
      <w:rPr>
        <w:rFonts w:ascii="Times New Roman" w:hAnsi="Times New Roman" w:hint="default"/>
      </w:rPr>
    </w:lvl>
    <w:lvl w:ilvl="4" w:tplc="6B5AF6E2" w:tentative="1">
      <w:start w:val="1"/>
      <w:numFmt w:val="bullet"/>
      <w:lvlText w:val="•"/>
      <w:lvlJc w:val="left"/>
      <w:pPr>
        <w:tabs>
          <w:tab w:val="num" w:pos="3600"/>
        </w:tabs>
        <w:ind w:left="3600" w:hanging="360"/>
      </w:pPr>
      <w:rPr>
        <w:rFonts w:ascii="Times New Roman" w:hAnsi="Times New Roman" w:hint="default"/>
      </w:rPr>
    </w:lvl>
    <w:lvl w:ilvl="5" w:tplc="CF0C9EA0" w:tentative="1">
      <w:start w:val="1"/>
      <w:numFmt w:val="bullet"/>
      <w:lvlText w:val="•"/>
      <w:lvlJc w:val="left"/>
      <w:pPr>
        <w:tabs>
          <w:tab w:val="num" w:pos="4320"/>
        </w:tabs>
        <w:ind w:left="4320" w:hanging="360"/>
      </w:pPr>
      <w:rPr>
        <w:rFonts w:ascii="Times New Roman" w:hAnsi="Times New Roman" w:hint="default"/>
      </w:rPr>
    </w:lvl>
    <w:lvl w:ilvl="6" w:tplc="C7A8F17A" w:tentative="1">
      <w:start w:val="1"/>
      <w:numFmt w:val="bullet"/>
      <w:lvlText w:val="•"/>
      <w:lvlJc w:val="left"/>
      <w:pPr>
        <w:tabs>
          <w:tab w:val="num" w:pos="5040"/>
        </w:tabs>
        <w:ind w:left="5040" w:hanging="360"/>
      </w:pPr>
      <w:rPr>
        <w:rFonts w:ascii="Times New Roman" w:hAnsi="Times New Roman" w:hint="default"/>
      </w:rPr>
    </w:lvl>
    <w:lvl w:ilvl="7" w:tplc="73062C5C" w:tentative="1">
      <w:start w:val="1"/>
      <w:numFmt w:val="bullet"/>
      <w:lvlText w:val="•"/>
      <w:lvlJc w:val="left"/>
      <w:pPr>
        <w:tabs>
          <w:tab w:val="num" w:pos="5760"/>
        </w:tabs>
        <w:ind w:left="5760" w:hanging="360"/>
      </w:pPr>
      <w:rPr>
        <w:rFonts w:ascii="Times New Roman" w:hAnsi="Times New Roman" w:hint="default"/>
      </w:rPr>
    </w:lvl>
    <w:lvl w:ilvl="8" w:tplc="421A40E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5C67E5"/>
    <w:multiLevelType w:val="hybridMultilevel"/>
    <w:tmpl w:val="04E06052"/>
    <w:lvl w:ilvl="0" w:tplc="B47C9BC4">
      <w:start w:val="1"/>
      <w:numFmt w:val="bullet"/>
      <w:lvlText w:val="•"/>
      <w:lvlJc w:val="left"/>
      <w:pPr>
        <w:tabs>
          <w:tab w:val="num" w:pos="720"/>
        </w:tabs>
        <w:ind w:left="720" w:hanging="360"/>
      </w:pPr>
      <w:rPr>
        <w:rFonts w:ascii="Times New Roman" w:hAnsi="Times New Roman" w:hint="default"/>
      </w:rPr>
    </w:lvl>
    <w:lvl w:ilvl="1" w:tplc="48927654" w:tentative="1">
      <w:start w:val="1"/>
      <w:numFmt w:val="bullet"/>
      <w:lvlText w:val="•"/>
      <w:lvlJc w:val="left"/>
      <w:pPr>
        <w:tabs>
          <w:tab w:val="num" w:pos="1440"/>
        </w:tabs>
        <w:ind w:left="1440" w:hanging="360"/>
      </w:pPr>
      <w:rPr>
        <w:rFonts w:ascii="Times New Roman" w:hAnsi="Times New Roman" w:hint="default"/>
      </w:rPr>
    </w:lvl>
    <w:lvl w:ilvl="2" w:tplc="F34C3A9E" w:tentative="1">
      <w:start w:val="1"/>
      <w:numFmt w:val="bullet"/>
      <w:lvlText w:val="•"/>
      <w:lvlJc w:val="left"/>
      <w:pPr>
        <w:tabs>
          <w:tab w:val="num" w:pos="2160"/>
        </w:tabs>
        <w:ind w:left="2160" w:hanging="360"/>
      </w:pPr>
      <w:rPr>
        <w:rFonts w:ascii="Times New Roman" w:hAnsi="Times New Roman" w:hint="default"/>
      </w:rPr>
    </w:lvl>
    <w:lvl w:ilvl="3" w:tplc="14A43696" w:tentative="1">
      <w:start w:val="1"/>
      <w:numFmt w:val="bullet"/>
      <w:lvlText w:val="•"/>
      <w:lvlJc w:val="left"/>
      <w:pPr>
        <w:tabs>
          <w:tab w:val="num" w:pos="2880"/>
        </w:tabs>
        <w:ind w:left="2880" w:hanging="360"/>
      </w:pPr>
      <w:rPr>
        <w:rFonts w:ascii="Times New Roman" w:hAnsi="Times New Roman" w:hint="default"/>
      </w:rPr>
    </w:lvl>
    <w:lvl w:ilvl="4" w:tplc="6B620072" w:tentative="1">
      <w:start w:val="1"/>
      <w:numFmt w:val="bullet"/>
      <w:lvlText w:val="•"/>
      <w:lvlJc w:val="left"/>
      <w:pPr>
        <w:tabs>
          <w:tab w:val="num" w:pos="3600"/>
        </w:tabs>
        <w:ind w:left="3600" w:hanging="360"/>
      </w:pPr>
      <w:rPr>
        <w:rFonts w:ascii="Times New Roman" w:hAnsi="Times New Roman" w:hint="default"/>
      </w:rPr>
    </w:lvl>
    <w:lvl w:ilvl="5" w:tplc="5CDE064E" w:tentative="1">
      <w:start w:val="1"/>
      <w:numFmt w:val="bullet"/>
      <w:lvlText w:val="•"/>
      <w:lvlJc w:val="left"/>
      <w:pPr>
        <w:tabs>
          <w:tab w:val="num" w:pos="4320"/>
        </w:tabs>
        <w:ind w:left="4320" w:hanging="360"/>
      </w:pPr>
      <w:rPr>
        <w:rFonts w:ascii="Times New Roman" w:hAnsi="Times New Roman" w:hint="default"/>
      </w:rPr>
    </w:lvl>
    <w:lvl w:ilvl="6" w:tplc="384A0076" w:tentative="1">
      <w:start w:val="1"/>
      <w:numFmt w:val="bullet"/>
      <w:lvlText w:val="•"/>
      <w:lvlJc w:val="left"/>
      <w:pPr>
        <w:tabs>
          <w:tab w:val="num" w:pos="5040"/>
        </w:tabs>
        <w:ind w:left="5040" w:hanging="360"/>
      </w:pPr>
      <w:rPr>
        <w:rFonts w:ascii="Times New Roman" w:hAnsi="Times New Roman" w:hint="default"/>
      </w:rPr>
    </w:lvl>
    <w:lvl w:ilvl="7" w:tplc="1BA258E8" w:tentative="1">
      <w:start w:val="1"/>
      <w:numFmt w:val="bullet"/>
      <w:lvlText w:val="•"/>
      <w:lvlJc w:val="left"/>
      <w:pPr>
        <w:tabs>
          <w:tab w:val="num" w:pos="5760"/>
        </w:tabs>
        <w:ind w:left="5760" w:hanging="360"/>
      </w:pPr>
      <w:rPr>
        <w:rFonts w:ascii="Times New Roman" w:hAnsi="Times New Roman" w:hint="default"/>
      </w:rPr>
    </w:lvl>
    <w:lvl w:ilvl="8" w:tplc="24CC2F6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350280"/>
    <w:multiLevelType w:val="hybridMultilevel"/>
    <w:tmpl w:val="0F3E3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B21F55"/>
    <w:multiLevelType w:val="hybridMultilevel"/>
    <w:tmpl w:val="6D4C8DCE"/>
    <w:lvl w:ilvl="0" w:tplc="7FDED7FE">
      <w:start w:val="1"/>
      <w:numFmt w:val="bullet"/>
      <w:lvlText w:val="–"/>
      <w:lvlJc w:val="left"/>
      <w:pPr>
        <w:tabs>
          <w:tab w:val="num" w:pos="720"/>
        </w:tabs>
        <w:ind w:left="720" w:hanging="360"/>
      </w:pPr>
      <w:rPr>
        <w:rFonts w:ascii="Times New Roman" w:hAnsi="Times New Roman" w:hint="default"/>
      </w:rPr>
    </w:lvl>
    <w:lvl w:ilvl="1" w:tplc="AB86A536">
      <w:start w:val="1"/>
      <w:numFmt w:val="bullet"/>
      <w:lvlText w:val="–"/>
      <w:lvlJc w:val="left"/>
      <w:pPr>
        <w:tabs>
          <w:tab w:val="num" w:pos="1440"/>
        </w:tabs>
        <w:ind w:left="1440" w:hanging="360"/>
      </w:pPr>
      <w:rPr>
        <w:rFonts w:ascii="Times New Roman" w:hAnsi="Times New Roman" w:hint="default"/>
      </w:rPr>
    </w:lvl>
    <w:lvl w:ilvl="2" w:tplc="93768A1E" w:tentative="1">
      <w:start w:val="1"/>
      <w:numFmt w:val="bullet"/>
      <w:lvlText w:val="–"/>
      <w:lvlJc w:val="left"/>
      <w:pPr>
        <w:tabs>
          <w:tab w:val="num" w:pos="2160"/>
        </w:tabs>
        <w:ind w:left="2160" w:hanging="360"/>
      </w:pPr>
      <w:rPr>
        <w:rFonts w:ascii="Times New Roman" w:hAnsi="Times New Roman" w:hint="default"/>
      </w:rPr>
    </w:lvl>
    <w:lvl w:ilvl="3" w:tplc="0E204438" w:tentative="1">
      <w:start w:val="1"/>
      <w:numFmt w:val="bullet"/>
      <w:lvlText w:val="–"/>
      <w:lvlJc w:val="left"/>
      <w:pPr>
        <w:tabs>
          <w:tab w:val="num" w:pos="2880"/>
        </w:tabs>
        <w:ind w:left="2880" w:hanging="360"/>
      </w:pPr>
      <w:rPr>
        <w:rFonts w:ascii="Times New Roman" w:hAnsi="Times New Roman" w:hint="default"/>
      </w:rPr>
    </w:lvl>
    <w:lvl w:ilvl="4" w:tplc="A3E64FD6" w:tentative="1">
      <w:start w:val="1"/>
      <w:numFmt w:val="bullet"/>
      <w:lvlText w:val="–"/>
      <w:lvlJc w:val="left"/>
      <w:pPr>
        <w:tabs>
          <w:tab w:val="num" w:pos="3600"/>
        </w:tabs>
        <w:ind w:left="3600" w:hanging="360"/>
      </w:pPr>
      <w:rPr>
        <w:rFonts w:ascii="Times New Roman" w:hAnsi="Times New Roman" w:hint="default"/>
      </w:rPr>
    </w:lvl>
    <w:lvl w:ilvl="5" w:tplc="524C9A9E" w:tentative="1">
      <w:start w:val="1"/>
      <w:numFmt w:val="bullet"/>
      <w:lvlText w:val="–"/>
      <w:lvlJc w:val="left"/>
      <w:pPr>
        <w:tabs>
          <w:tab w:val="num" w:pos="4320"/>
        </w:tabs>
        <w:ind w:left="4320" w:hanging="360"/>
      </w:pPr>
      <w:rPr>
        <w:rFonts w:ascii="Times New Roman" w:hAnsi="Times New Roman" w:hint="default"/>
      </w:rPr>
    </w:lvl>
    <w:lvl w:ilvl="6" w:tplc="326840E4" w:tentative="1">
      <w:start w:val="1"/>
      <w:numFmt w:val="bullet"/>
      <w:lvlText w:val="–"/>
      <w:lvlJc w:val="left"/>
      <w:pPr>
        <w:tabs>
          <w:tab w:val="num" w:pos="5040"/>
        </w:tabs>
        <w:ind w:left="5040" w:hanging="360"/>
      </w:pPr>
      <w:rPr>
        <w:rFonts w:ascii="Times New Roman" w:hAnsi="Times New Roman" w:hint="default"/>
      </w:rPr>
    </w:lvl>
    <w:lvl w:ilvl="7" w:tplc="DB8C340A" w:tentative="1">
      <w:start w:val="1"/>
      <w:numFmt w:val="bullet"/>
      <w:lvlText w:val="–"/>
      <w:lvlJc w:val="left"/>
      <w:pPr>
        <w:tabs>
          <w:tab w:val="num" w:pos="5760"/>
        </w:tabs>
        <w:ind w:left="5760" w:hanging="360"/>
      </w:pPr>
      <w:rPr>
        <w:rFonts w:ascii="Times New Roman" w:hAnsi="Times New Roman" w:hint="default"/>
      </w:rPr>
    </w:lvl>
    <w:lvl w:ilvl="8" w:tplc="E5324B1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4C0242"/>
    <w:multiLevelType w:val="hybridMultilevel"/>
    <w:tmpl w:val="6B528228"/>
    <w:lvl w:ilvl="0" w:tplc="F5F697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845668"/>
    <w:multiLevelType w:val="hybridMultilevel"/>
    <w:tmpl w:val="468CC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3116EDA"/>
    <w:multiLevelType w:val="hybridMultilevel"/>
    <w:tmpl w:val="E1EE0956"/>
    <w:lvl w:ilvl="0" w:tplc="9A46D820">
      <w:start w:val="1"/>
      <w:numFmt w:val="bullet"/>
      <w:lvlText w:val="–"/>
      <w:lvlJc w:val="left"/>
      <w:pPr>
        <w:tabs>
          <w:tab w:val="num" w:pos="720"/>
        </w:tabs>
        <w:ind w:left="720" w:hanging="360"/>
      </w:pPr>
      <w:rPr>
        <w:rFonts w:ascii="Times New Roman" w:hAnsi="Times New Roman" w:hint="default"/>
      </w:rPr>
    </w:lvl>
    <w:lvl w:ilvl="1" w:tplc="E2684C7A">
      <w:start w:val="1"/>
      <w:numFmt w:val="bullet"/>
      <w:lvlText w:val="–"/>
      <w:lvlJc w:val="left"/>
      <w:pPr>
        <w:tabs>
          <w:tab w:val="num" w:pos="1440"/>
        </w:tabs>
        <w:ind w:left="1440" w:hanging="360"/>
      </w:pPr>
      <w:rPr>
        <w:rFonts w:ascii="Times New Roman" w:hAnsi="Times New Roman" w:hint="default"/>
      </w:rPr>
    </w:lvl>
    <w:lvl w:ilvl="2" w:tplc="3C7CB02E" w:tentative="1">
      <w:start w:val="1"/>
      <w:numFmt w:val="bullet"/>
      <w:lvlText w:val="–"/>
      <w:lvlJc w:val="left"/>
      <w:pPr>
        <w:tabs>
          <w:tab w:val="num" w:pos="2160"/>
        </w:tabs>
        <w:ind w:left="2160" w:hanging="360"/>
      </w:pPr>
      <w:rPr>
        <w:rFonts w:ascii="Times New Roman" w:hAnsi="Times New Roman" w:hint="default"/>
      </w:rPr>
    </w:lvl>
    <w:lvl w:ilvl="3" w:tplc="7AD26A30" w:tentative="1">
      <w:start w:val="1"/>
      <w:numFmt w:val="bullet"/>
      <w:lvlText w:val="–"/>
      <w:lvlJc w:val="left"/>
      <w:pPr>
        <w:tabs>
          <w:tab w:val="num" w:pos="2880"/>
        </w:tabs>
        <w:ind w:left="2880" w:hanging="360"/>
      </w:pPr>
      <w:rPr>
        <w:rFonts w:ascii="Times New Roman" w:hAnsi="Times New Roman" w:hint="default"/>
      </w:rPr>
    </w:lvl>
    <w:lvl w:ilvl="4" w:tplc="40D8EF0E" w:tentative="1">
      <w:start w:val="1"/>
      <w:numFmt w:val="bullet"/>
      <w:lvlText w:val="–"/>
      <w:lvlJc w:val="left"/>
      <w:pPr>
        <w:tabs>
          <w:tab w:val="num" w:pos="3600"/>
        </w:tabs>
        <w:ind w:left="3600" w:hanging="360"/>
      </w:pPr>
      <w:rPr>
        <w:rFonts w:ascii="Times New Roman" w:hAnsi="Times New Roman" w:hint="default"/>
      </w:rPr>
    </w:lvl>
    <w:lvl w:ilvl="5" w:tplc="8390BB6A" w:tentative="1">
      <w:start w:val="1"/>
      <w:numFmt w:val="bullet"/>
      <w:lvlText w:val="–"/>
      <w:lvlJc w:val="left"/>
      <w:pPr>
        <w:tabs>
          <w:tab w:val="num" w:pos="4320"/>
        </w:tabs>
        <w:ind w:left="4320" w:hanging="360"/>
      </w:pPr>
      <w:rPr>
        <w:rFonts w:ascii="Times New Roman" w:hAnsi="Times New Roman" w:hint="default"/>
      </w:rPr>
    </w:lvl>
    <w:lvl w:ilvl="6" w:tplc="43AC6A44" w:tentative="1">
      <w:start w:val="1"/>
      <w:numFmt w:val="bullet"/>
      <w:lvlText w:val="–"/>
      <w:lvlJc w:val="left"/>
      <w:pPr>
        <w:tabs>
          <w:tab w:val="num" w:pos="5040"/>
        </w:tabs>
        <w:ind w:left="5040" w:hanging="360"/>
      </w:pPr>
      <w:rPr>
        <w:rFonts w:ascii="Times New Roman" w:hAnsi="Times New Roman" w:hint="default"/>
      </w:rPr>
    </w:lvl>
    <w:lvl w:ilvl="7" w:tplc="244E4414" w:tentative="1">
      <w:start w:val="1"/>
      <w:numFmt w:val="bullet"/>
      <w:lvlText w:val="–"/>
      <w:lvlJc w:val="left"/>
      <w:pPr>
        <w:tabs>
          <w:tab w:val="num" w:pos="5760"/>
        </w:tabs>
        <w:ind w:left="5760" w:hanging="360"/>
      </w:pPr>
      <w:rPr>
        <w:rFonts w:ascii="Times New Roman" w:hAnsi="Times New Roman" w:hint="default"/>
      </w:rPr>
    </w:lvl>
    <w:lvl w:ilvl="8" w:tplc="1B4EC93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F114BA"/>
    <w:multiLevelType w:val="multilevel"/>
    <w:tmpl w:val="9592A0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28CB37F6"/>
    <w:multiLevelType w:val="hybridMultilevel"/>
    <w:tmpl w:val="0988FDAC"/>
    <w:lvl w:ilvl="0" w:tplc="EE68B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AC71EF"/>
    <w:multiLevelType w:val="hybridMultilevel"/>
    <w:tmpl w:val="45F05880"/>
    <w:lvl w:ilvl="0" w:tplc="7EF642FE">
      <w:start w:val="1"/>
      <w:numFmt w:val="bullet"/>
      <w:lvlText w:val="•"/>
      <w:lvlJc w:val="left"/>
      <w:pPr>
        <w:tabs>
          <w:tab w:val="num" w:pos="720"/>
        </w:tabs>
        <w:ind w:left="720" w:hanging="360"/>
      </w:pPr>
      <w:rPr>
        <w:rFonts w:ascii="Times New Roman" w:hAnsi="Times New Roman" w:hint="default"/>
      </w:rPr>
    </w:lvl>
    <w:lvl w:ilvl="1" w:tplc="9B6644CA">
      <w:start w:val="1086"/>
      <w:numFmt w:val="bullet"/>
      <w:lvlText w:val="–"/>
      <w:lvlJc w:val="left"/>
      <w:pPr>
        <w:tabs>
          <w:tab w:val="num" w:pos="1440"/>
        </w:tabs>
        <w:ind w:left="1440" w:hanging="360"/>
      </w:pPr>
      <w:rPr>
        <w:rFonts w:ascii="Times New Roman" w:hAnsi="Times New Roman" w:hint="default"/>
      </w:rPr>
    </w:lvl>
    <w:lvl w:ilvl="2" w:tplc="7C044722">
      <w:start w:val="1086"/>
      <w:numFmt w:val="bullet"/>
      <w:lvlText w:val="•"/>
      <w:lvlJc w:val="left"/>
      <w:pPr>
        <w:tabs>
          <w:tab w:val="num" w:pos="2160"/>
        </w:tabs>
        <w:ind w:left="2160" w:hanging="360"/>
      </w:pPr>
      <w:rPr>
        <w:rFonts w:ascii="Times New Roman" w:hAnsi="Times New Roman" w:hint="default"/>
      </w:rPr>
    </w:lvl>
    <w:lvl w:ilvl="3" w:tplc="508207D2" w:tentative="1">
      <w:start w:val="1"/>
      <w:numFmt w:val="bullet"/>
      <w:lvlText w:val="•"/>
      <w:lvlJc w:val="left"/>
      <w:pPr>
        <w:tabs>
          <w:tab w:val="num" w:pos="2880"/>
        </w:tabs>
        <w:ind w:left="2880" w:hanging="360"/>
      </w:pPr>
      <w:rPr>
        <w:rFonts w:ascii="Times New Roman" w:hAnsi="Times New Roman" w:hint="default"/>
      </w:rPr>
    </w:lvl>
    <w:lvl w:ilvl="4" w:tplc="3E3AC16C" w:tentative="1">
      <w:start w:val="1"/>
      <w:numFmt w:val="bullet"/>
      <w:lvlText w:val="•"/>
      <w:lvlJc w:val="left"/>
      <w:pPr>
        <w:tabs>
          <w:tab w:val="num" w:pos="3600"/>
        </w:tabs>
        <w:ind w:left="3600" w:hanging="360"/>
      </w:pPr>
      <w:rPr>
        <w:rFonts w:ascii="Times New Roman" w:hAnsi="Times New Roman" w:hint="default"/>
      </w:rPr>
    </w:lvl>
    <w:lvl w:ilvl="5" w:tplc="DE807676" w:tentative="1">
      <w:start w:val="1"/>
      <w:numFmt w:val="bullet"/>
      <w:lvlText w:val="•"/>
      <w:lvlJc w:val="left"/>
      <w:pPr>
        <w:tabs>
          <w:tab w:val="num" w:pos="4320"/>
        </w:tabs>
        <w:ind w:left="4320" w:hanging="360"/>
      </w:pPr>
      <w:rPr>
        <w:rFonts w:ascii="Times New Roman" w:hAnsi="Times New Roman" w:hint="default"/>
      </w:rPr>
    </w:lvl>
    <w:lvl w:ilvl="6" w:tplc="22744874" w:tentative="1">
      <w:start w:val="1"/>
      <w:numFmt w:val="bullet"/>
      <w:lvlText w:val="•"/>
      <w:lvlJc w:val="left"/>
      <w:pPr>
        <w:tabs>
          <w:tab w:val="num" w:pos="5040"/>
        </w:tabs>
        <w:ind w:left="5040" w:hanging="360"/>
      </w:pPr>
      <w:rPr>
        <w:rFonts w:ascii="Times New Roman" w:hAnsi="Times New Roman" w:hint="default"/>
      </w:rPr>
    </w:lvl>
    <w:lvl w:ilvl="7" w:tplc="FE467E8E" w:tentative="1">
      <w:start w:val="1"/>
      <w:numFmt w:val="bullet"/>
      <w:lvlText w:val="•"/>
      <w:lvlJc w:val="left"/>
      <w:pPr>
        <w:tabs>
          <w:tab w:val="num" w:pos="5760"/>
        </w:tabs>
        <w:ind w:left="5760" w:hanging="360"/>
      </w:pPr>
      <w:rPr>
        <w:rFonts w:ascii="Times New Roman" w:hAnsi="Times New Roman" w:hint="default"/>
      </w:rPr>
    </w:lvl>
    <w:lvl w:ilvl="8" w:tplc="A1167A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05B23BD"/>
    <w:multiLevelType w:val="hybridMultilevel"/>
    <w:tmpl w:val="AB4027C0"/>
    <w:lvl w:ilvl="0" w:tplc="42B80594">
      <w:start w:val="1"/>
      <w:numFmt w:val="bullet"/>
      <w:lvlText w:val="•"/>
      <w:lvlJc w:val="left"/>
      <w:pPr>
        <w:tabs>
          <w:tab w:val="num" w:pos="720"/>
        </w:tabs>
        <w:ind w:left="720" w:hanging="360"/>
      </w:pPr>
      <w:rPr>
        <w:rFonts w:ascii="Times New Roman" w:hAnsi="Times New Roman" w:hint="default"/>
      </w:rPr>
    </w:lvl>
    <w:lvl w:ilvl="1" w:tplc="472CC432">
      <w:start w:val="1"/>
      <w:numFmt w:val="bullet"/>
      <w:lvlText w:val="•"/>
      <w:lvlJc w:val="left"/>
      <w:pPr>
        <w:tabs>
          <w:tab w:val="num" w:pos="1440"/>
        </w:tabs>
        <w:ind w:left="1440" w:hanging="360"/>
      </w:pPr>
      <w:rPr>
        <w:rFonts w:ascii="Times New Roman" w:hAnsi="Times New Roman" w:hint="default"/>
      </w:rPr>
    </w:lvl>
    <w:lvl w:ilvl="2" w:tplc="3F6A3AE8">
      <w:start w:val="1733"/>
      <w:numFmt w:val="bullet"/>
      <w:lvlText w:val="•"/>
      <w:lvlJc w:val="left"/>
      <w:pPr>
        <w:tabs>
          <w:tab w:val="num" w:pos="2160"/>
        </w:tabs>
        <w:ind w:left="2160" w:hanging="360"/>
      </w:pPr>
      <w:rPr>
        <w:rFonts w:ascii="Times New Roman" w:hAnsi="Times New Roman" w:hint="default"/>
      </w:rPr>
    </w:lvl>
    <w:lvl w:ilvl="3" w:tplc="395A94D6" w:tentative="1">
      <w:start w:val="1"/>
      <w:numFmt w:val="bullet"/>
      <w:lvlText w:val="•"/>
      <w:lvlJc w:val="left"/>
      <w:pPr>
        <w:tabs>
          <w:tab w:val="num" w:pos="2880"/>
        </w:tabs>
        <w:ind w:left="2880" w:hanging="360"/>
      </w:pPr>
      <w:rPr>
        <w:rFonts w:ascii="Times New Roman" w:hAnsi="Times New Roman" w:hint="default"/>
      </w:rPr>
    </w:lvl>
    <w:lvl w:ilvl="4" w:tplc="76E805C0" w:tentative="1">
      <w:start w:val="1"/>
      <w:numFmt w:val="bullet"/>
      <w:lvlText w:val="•"/>
      <w:lvlJc w:val="left"/>
      <w:pPr>
        <w:tabs>
          <w:tab w:val="num" w:pos="3600"/>
        </w:tabs>
        <w:ind w:left="3600" w:hanging="360"/>
      </w:pPr>
      <w:rPr>
        <w:rFonts w:ascii="Times New Roman" w:hAnsi="Times New Roman" w:hint="default"/>
      </w:rPr>
    </w:lvl>
    <w:lvl w:ilvl="5" w:tplc="1400AC8A" w:tentative="1">
      <w:start w:val="1"/>
      <w:numFmt w:val="bullet"/>
      <w:lvlText w:val="•"/>
      <w:lvlJc w:val="left"/>
      <w:pPr>
        <w:tabs>
          <w:tab w:val="num" w:pos="4320"/>
        </w:tabs>
        <w:ind w:left="4320" w:hanging="360"/>
      </w:pPr>
      <w:rPr>
        <w:rFonts w:ascii="Times New Roman" w:hAnsi="Times New Roman" w:hint="default"/>
      </w:rPr>
    </w:lvl>
    <w:lvl w:ilvl="6" w:tplc="AA2CF104" w:tentative="1">
      <w:start w:val="1"/>
      <w:numFmt w:val="bullet"/>
      <w:lvlText w:val="•"/>
      <w:lvlJc w:val="left"/>
      <w:pPr>
        <w:tabs>
          <w:tab w:val="num" w:pos="5040"/>
        </w:tabs>
        <w:ind w:left="5040" w:hanging="360"/>
      </w:pPr>
      <w:rPr>
        <w:rFonts w:ascii="Times New Roman" w:hAnsi="Times New Roman" w:hint="default"/>
      </w:rPr>
    </w:lvl>
    <w:lvl w:ilvl="7" w:tplc="E30AB5F2" w:tentative="1">
      <w:start w:val="1"/>
      <w:numFmt w:val="bullet"/>
      <w:lvlText w:val="•"/>
      <w:lvlJc w:val="left"/>
      <w:pPr>
        <w:tabs>
          <w:tab w:val="num" w:pos="5760"/>
        </w:tabs>
        <w:ind w:left="5760" w:hanging="360"/>
      </w:pPr>
      <w:rPr>
        <w:rFonts w:ascii="Times New Roman" w:hAnsi="Times New Roman" w:hint="default"/>
      </w:rPr>
    </w:lvl>
    <w:lvl w:ilvl="8" w:tplc="873231D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2267F7"/>
    <w:multiLevelType w:val="hybridMultilevel"/>
    <w:tmpl w:val="6AACDA9A"/>
    <w:lvl w:ilvl="0" w:tplc="CE229704">
      <w:start w:val="1"/>
      <w:numFmt w:val="bullet"/>
      <w:lvlText w:val="•"/>
      <w:lvlJc w:val="left"/>
      <w:pPr>
        <w:tabs>
          <w:tab w:val="num" w:pos="720"/>
        </w:tabs>
        <w:ind w:left="720" w:hanging="360"/>
      </w:pPr>
      <w:rPr>
        <w:rFonts w:ascii="Times New Roman" w:hAnsi="Times New Roman" w:hint="default"/>
      </w:rPr>
    </w:lvl>
    <w:lvl w:ilvl="1" w:tplc="01209220">
      <w:start w:val="1088"/>
      <w:numFmt w:val="bullet"/>
      <w:lvlText w:val="–"/>
      <w:lvlJc w:val="left"/>
      <w:pPr>
        <w:tabs>
          <w:tab w:val="num" w:pos="1440"/>
        </w:tabs>
        <w:ind w:left="1440" w:hanging="360"/>
      </w:pPr>
      <w:rPr>
        <w:rFonts w:ascii="Times New Roman" w:hAnsi="Times New Roman" w:hint="default"/>
      </w:rPr>
    </w:lvl>
    <w:lvl w:ilvl="2" w:tplc="719010DC" w:tentative="1">
      <w:start w:val="1"/>
      <w:numFmt w:val="bullet"/>
      <w:lvlText w:val="•"/>
      <w:lvlJc w:val="left"/>
      <w:pPr>
        <w:tabs>
          <w:tab w:val="num" w:pos="2160"/>
        </w:tabs>
        <w:ind w:left="2160" w:hanging="360"/>
      </w:pPr>
      <w:rPr>
        <w:rFonts w:ascii="Times New Roman" w:hAnsi="Times New Roman" w:hint="default"/>
      </w:rPr>
    </w:lvl>
    <w:lvl w:ilvl="3" w:tplc="1C0C8074" w:tentative="1">
      <w:start w:val="1"/>
      <w:numFmt w:val="bullet"/>
      <w:lvlText w:val="•"/>
      <w:lvlJc w:val="left"/>
      <w:pPr>
        <w:tabs>
          <w:tab w:val="num" w:pos="2880"/>
        </w:tabs>
        <w:ind w:left="2880" w:hanging="360"/>
      </w:pPr>
      <w:rPr>
        <w:rFonts w:ascii="Times New Roman" w:hAnsi="Times New Roman" w:hint="default"/>
      </w:rPr>
    </w:lvl>
    <w:lvl w:ilvl="4" w:tplc="798A3774" w:tentative="1">
      <w:start w:val="1"/>
      <w:numFmt w:val="bullet"/>
      <w:lvlText w:val="•"/>
      <w:lvlJc w:val="left"/>
      <w:pPr>
        <w:tabs>
          <w:tab w:val="num" w:pos="3600"/>
        </w:tabs>
        <w:ind w:left="3600" w:hanging="360"/>
      </w:pPr>
      <w:rPr>
        <w:rFonts w:ascii="Times New Roman" w:hAnsi="Times New Roman" w:hint="default"/>
      </w:rPr>
    </w:lvl>
    <w:lvl w:ilvl="5" w:tplc="EF1CCE62" w:tentative="1">
      <w:start w:val="1"/>
      <w:numFmt w:val="bullet"/>
      <w:lvlText w:val="•"/>
      <w:lvlJc w:val="left"/>
      <w:pPr>
        <w:tabs>
          <w:tab w:val="num" w:pos="4320"/>
        </w:tabs>
        <w:ind w:left="4320" w:hanging="360"/>
      </w:pPr>
      <w:rPr>
        <w:rFonts w:ascii="Times New Roman" w:hAnsi="Times New Roman" w:hint="default"/>
      </w:rPr>
    </w:lvl>
    <w:lvl w:ilvl="6" w:tplc="2152A03A" w:tentative="1">
      <w:start w:val="1"/>
      <w:numFmt w:val="bullet"/>
      <w:lvlText w:val="•"/>
      <w:lvlJc w:val="left"/>
      <w:pPr>
        <w:tabs>
          <w:tab w:val="num" w:pos="5040"/>
        </w:tabs>
        <w:ind w:left="5040" w:hanging="360"/>
      </w:pPr>
      <w:rPr>
        <w:rFonts w:ascii="Times New Roman" w:hAnsi="Times New Roman" w:hint="default"/>
      </w:rPr>
    </w:lvl>
    <w:lvl w:ilvl="7" w:tplc="6AA82446" w:tentative="1">
      <w:start w:val="1"/>
      <w:numFmt w:val="bullet"/>
      <w:lvlText w:val="•"/>
      <w:lvlJc w:val="left"/>
      <w:pPr>
        <w:tabs>
          <w:tab w:val="num" w:pos="5760"/>
        </w:tabs>
        <w:ind w:left="5760" w:hanging="360"/>
      </w:pPr>
      <w:rPr>
        <w:rFonts w:ascii="Times New Roman" w:hAnsi="Times New Roman" w:hint="default"/>
      </w:rPr>
    </w:lvl>
    <w:lvl w:ilvl="8" w:tplc="F6F01F2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A833D67"/>
    <w:multiLevelType w:val="hybridMultilevel"/>
    <w:tmpl w:val="B28AEA36"/>
    <w:lvl w:ilvl="0" w:tplc="ACB2DBAE">
      <w:start w:val="1"/>
      <w:numFmt w:val="bullet"/>
      <w:lvlText w:val="–"/>
      <w:lvlJc w:val="left"/>
      <w:pPr>
        <w:tabs>
          <w:tab w:val="num" w:pos="720"/>
        </w:tabs>
        <w:ind w:left="720" w:hanging="360"/>
      </w:pPr>
      <w:rPr>
        <w:rFonts w:ascii="Times New Roman" w:hAnsi="Times New Roman" w:hint="default"/>
      </w:rPr>
    </w:lvl>
    <w:lvl w:ilvl="1" w:tplc="53A2E8F4">
      <w:start w:val="1"/>
      <w:numFmt w:val="bullet"/>
      <w:lvlText w:val="–"/>
      <w:lvlJc w:val="left"/>
      <w:pPr>
        <w:tabs>
          <w:tab w:val="num" w:pos="1440"/>
        </w:tabs>
        <w:ind w:left="1440" w:hanging="360"/>
      </w:pPr>
      <w:rPr>
        <w:rFonts w:ascii="Times New Roman" w:hAnsi="Times New Roman" w:hint="default"/>
      </w:rPr>
    </w:lvl>
    <w:lvl w:ilvl="2" w:tplc="9CACEFE2" w:tentative="1">
      <w:start w:val="1"/>
      <w:numFmt w:val="bullet"/>
      <w:lvlText w:val="–"/>
      <w:lvlJc w:val="left"/>
      <w:pPr>
        <w:tabs>
          <w:tab w:val="num" w:pos="2160"/>
        </w:tabs>
        <w:ind w:left="2160" w:hanging="360"/>
      </w:pPr>
      <w:rPr>
        <w:rFonts w:ascii="Times New Roman" w:hAnsi="Times New Roman" w:hint="default"/>
      </w:rPr>
    </w:lvl>
    <w:lvl w:ilvl="3" w:tplc="323450C4" w:tentative="1">
      <w:start w:val="1"/>
      <w:numFmt w:val="bullet"/>
      <w:lvlText w:val="–"/>
      <w:lvlJc w:val="left"/>
      <w:pPr>
        <w:tabs>
          <w:tab w:val="num" w:pos="2880"/>
        </w:tabs>
        <w:ind w:left="2880" w:hanging="360"/>
      </w:pPr>
      <w:rPr>
        <w:rFonts w:ascii="Times New Roman" w:hAnsi="Times New Roman" w:hint="default"/>
      </w:rPr>
    </w:lvl>
    <w:lvl w:ilvl="4" w:tplc="E540706C" w:tentative="1">
      <w:start w:val="1"/>
      <w:numFmt w:val="bullet"/>
      <w:lvlText w:val="–"/>
      <w:lvlJc w:val="left"/>
      <w:pPr>
        <w:tabs>
          <w:tab w:val="num" w:pos="3600"/>
        </w:tabs>
        <w:ind w:left="3600" w:hanging="360"/>
      </w:pPr>
      <w:rPr>
        <w:rFonts w:ascii="Times New Roman" w:hAnsi="Times New Roman" w:hint="default"/>
      </w:rPr>
    </w:lvl>
    <w:lvl w:ilvl="5" w:tplc="5A62E86C" w:tentative="1">
      <w:start w:val="1"/>
      <w:numFmt w:val="bullet"/>
      <w:lvlText w:val="–"/>
      <w:lvlJc w:val="left"/>
      <w:pPr>
        <w:tabs>
          <w:tab w:val="num" w:pos="4320"/>
        </w:tabs>
        <w:ind w:left="4320" w:hanging="360"/>
      </w:pPr>
      <w:rPr>
        <w:rFonts w:ascii="Times New Roman" w:hAnsi="Times New Roman" w:hint="default"/>
      </w:rPr>
    </w:lvl>
    <w:lvl w:ilvl="6" w:tplc="096CF1E2" w:tentative="1">
      <w:start w:val="1"/>
      <w:numFmt w:val="bullet"/>
      <w:lvlText w:val="–"/>
      <w:lvlJc w:val="left"/>
      <w:pPr>
        <w:tabs>
          <w:tab w:val="num" w:pos="5040"/>
        </w:tabs>
        <w:ind w:left="5040" w:hanging="360"/>
      </w:pPr>
      <w:rPr>
        <w:rFonts w:ascii="Times New Roman" w:hAnsi="Times New Roman" w:hint="default"/>
      </w:rPr>
    </w:lvl>
    <w:lvl w:ilvl="7" w:tplc="FD02FC3C" w:tentative="1">
      <w:start w:val="1"/>
      <w:numFmt w:val="bullet"/>
      <w:lvlText w:val="–"/>
      <w:lvlJc w:val="left"/>
      <w:pPr>
        <w:tabs>
          <w:tab w:val="num" w:pos="5760"/>
        </w:tabs>
        <w:ind w:left="5760" w:hanging="360"/>
      </w:pPr>
      <w:rPr>
        <w:rFonts w:ascii="Times New Roman" w:hAnsi="Times New Roman" w:hint="default"/>
      </w:rPr>
    </w:lvl>
    <w:lvl w:ilvl="8" w:tplc="4B7071B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0E35474"/>
    <w:multiLevelType w:val="hybridMultilevel"/>
    <w:tmpl w:val="714E5B74"/>
    <w:lvl w:ilvl="0" w:tplc="CB0620CE">
      <w:start w:val="1"/>
      <w:numFmt w:val="bullet"/>
      <w:lvlText w:val="•"/>
      <w:lvlJc w:val="left"/>
      <w:pPr>
        <w:tabs>
          <w:tab w:val="num" w:pos="720"/>
        </w:tabs>
        <w:ind w:left="720" w:hanging="360"/>
      </w:pPr>
      <w:rPr>
        <w:rFonts w:ascii="Times New Roman" w:hAnsi="Times New Roman" w:hint="default"/>
      </w:rPr>
    </w:lvl>
    <w:lvl w:ilvl="1" w:tplc="E422A278" w:tentative="1">
      <w:start w:val="1"/>
      <w:numFmt w:val="bullet"/>
      <w:lvlText w:val="•"/>
      <w:lvlJc w:val="left"/>
      <w:pPr>
        <w:tabs>
          <w:tab w:val="num" w:pos="1440"/>
        </w:tabs>
        <w:ind w:left="1440" w:hanging="360"/>
      </w:pPr>
      <w:rPr>
        <w:rFonts w:ascii="Times New Roman" w:hAnsi="Times New Roman" w:hint="default"/>
      </w:rPr>
    </w:lvl>
    <w:lvl w:ilvl="2" w:tplc="74D2FF92" w:tentative="1">
      <w:start w:val="1"/>
      <w:numFmt w:val="bullet"/>
      <w:lvlText w:val="•"/>
      <w:lvlJc w:val="left"/>
      <w:pPr>
        <w:tabs>
          <w:tab w:val="num" w:pos="2160"/>
        </w:tabs>
        <w:ind w:left="2160" w:hanging="360"/>
      </w:pPr>
      <w:rPr>
        <w:rFonts w:ascii="Times New Roman" w:hAnsi="Times New Roman" w:hint="default"/>
      </w:rPr>
    </w:lvl>
    <w:lvl w:ilvl="3" w:tplc="352678AC" w:tentative="1">
      <w:start w:val="1"/>
      <w:numFmt w:val="bullet"/>
      <w:lvlText w:val="•"/>
      <w:lvlJc w:val="left"/>
      <w:pPr>
        <w:tabs>
          <w:tab w:val="num" w:pos="2880"/>
        </w:tabs>
        <w:ind w:left="2880" w:hanging="360"/>
      </w:pPr>
      <w:rPr>
        <w:rFonts w:ascii="Times New Roman" w:hAnsi="Times New Roman" w:hint="default"/>
      </w:rPr>
    </w:lvl>
    <w:lvl w:ilvl="4" w:tplc="CFD81D4E" w:tentative="1">
      <w:start w:val="1"/>
      <w:numFmt w:val="bullet"/>
      <w:lvlText w:val="•"/>
      <w:lvlJc w:val="left"/>
      <w:pPr>
        <w:tabs>
          <w:tab w:val="num" w:pos="3600"/>
        </w:tabs>
        <w:ind w:left="3600" w:hanging="360"/>
      </w:pPr>
      <w:rPr>
        <w:rFonts w:ascii="Times New Roman" w:hAnsi="Times New Roman" w:hint="default"/>
      </w:rPr>
    </w:lvl>
    <w:lvl w:ilvl="5" w:tplc="B34E3B30" w:tentative="1">
      <w:start w:val="1"/>
      <w:numFmt w:val="bullet"/>
      <w:lvlText w:val="•"/>
      <w:lvlJc w:val="left"/>
      <w:pPr>
        <w:tabs>
          <w:tab w:val="num" w:pos="4320"/>
        </w:tabs>
        <w:ind w:left="4320" w:hanging="360"/>
      </w:pPr>
      <w:rPr>
        <w:rFonts w:ascii="Times New Roman" w:hAnsi="Times New Roman" w:hint="default"/>
      </w:rPr>
    </w:lvl>
    <w:lvl w:ilvl="6" w:tplc="116A8D2E" w:tentative="1">
      <w:start w:val="1"/>
      <w:numFmt w:val="bullet"/>
      <w:lvlText w:val="•"/>
      <w:lvlJc w:val="left"/>
      <w:pPr>
        <w:tabs>
          <w:tab w:val="num" w:pos="5040"/>
        </w:tabs>
        <w:ind w:left="5040" w:hanging="360"/>
      </w:pPr>
      <w:rPr>
        <w:rFonts w:ascii="Times New Roman" w:hAnsi="Times New Roman" w:hint="default"/>
      </w:rPr>
    </w:lvl>
    <w:lvl w:ilvl="7" w:tplc="B5C84186" w:tentative="1">
      <w:start w:val="1"/>
      <w:numFmt w:val="bullet"/>
      <w:lvlText w:val="•"/>
      <w:lvlJc w:val="left"/>
      <w:pPr>
        <w:tabs>
          <w:tab w:val="num" w:pos="5760"/>
        </w:tabs>
        <w:ind w:left="5760" w:hanging="360"/>
      </w:pPr>
      <w:rPr>
        <w:rFonts w:ascii="Times New Roman" w:hAnsi="Times New Roman" w:hint="default"/>
      </w:rPr>
    </w:lvl>
    <w:lvl w:ilvl="8" w:tplc="2E249EE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1041500"/>
    <w:multiLevelType w:val="hybridMultilevel"/>
    <w:tmpl w:val="C2C48744"/>
    <w:lvl w:ilvl="0" w:tplc="BAD61820">
      <w:start w:val="1"/>
      <w:numFmt w:val="bullet"/>
      <w:lvlText w:val="–"/>
      <w:lvlJc w:val="left"/>
      <w:pPr>
        <w:tabs>
          <w:tab w:val="num" w:pos="720"/>
        </w:tabs>
        <w:ind w:left="720" w:hanging="360"/>
      </w:pPr>
      <w:rPr>
        <w:rFonts w:ascii="Times New Roman" w:hAnsi="Times New Roman" w:hint="default"/>
      </w:rPr>
    </w:lvl>
    <w:lvl w:ilvl="1" w:tplc="F1EC6ACA">
      <w:start w:val="1"/>
      <w:numFmt w:val="bullet"/>
      <w:lvlText w:val="–"/>
      <w:lvlJc w:val="left"/>
      <w:pPr>
        <w:tabs>
          <w:tab w:val="num" w:pos="1440"/>
        </w:tabs>
        <w:ind w:left="1440" w:hanging="360"/>
      </w:pPr>
      <w:rPr>
        <w:rFonts w:ascii="Times New Roman" w:hAnsi="Times New Roman" w:hint="default"/>
      </w:rPr>
    </w:lvl>
    <w:lvl w:ilvl="2" w:tplc="363E704C" w:tentative="1">
      <w:start w:val="1"/>
      <w:numFmt w:val="bullet"/>
      <w:lvlText w:val="–"/>
      <w:lvlJc w:val="left"/>
      <w:pPr>
        <w:tabs>
          <w:tab w:val="num" w:pos="2160"/>
        </w:tabs>
        <w:ind w:left="2160" w:hanging="360"/>
      </w:pPr>
      <w:rPr>
        <w:rFonts w:ascii="Times New Roman" w:hAnsi="Times New Roman" w:hint="default"/>
      </w:rPr>
    </w:lvl>
    <w:lvl w:ilvl="3" w:tplc="904297C8" w:tentative="1">
      <w:start w:val="1"/>
      <w:numFmt w:val="bullet"/>
      <w:lvlText w:val="–"/>
      <w:lvlJc w:val="left"/>
      <w:pPr>
        <w:tabs>
          <w:tab w:val="num" w:pos="2880"/>
        </w:tabs>
        <w:ind w:left="2880" w:hanging="360"/>
      </w:pPr>
      <w:rPr>
        <w:rFonts w:ascii="Times New Roman" w:hAnsi="Times New Roman" w:hint="default"/>
      </w:rPr>
    </w:lvl>
    <w:lvl w:ilvl="4" w:tplc="5DEA382A" w:tentative="1">
      <w:start w:val="1"/>
      <w:numFmt w:val="bullet"/>
      <w:lvlText w:val="–"/>
      <w:lvlJc w:val="left"/>
      <w:pPr>
        <w:tabs>
          <w:tab w:val="num" w:pos="3600"/>
        </w:tabs>
        <w:ind w:left="3600" w:hanging="360"/>
      </w:pPr>
      <w:rPr>
        <w:rFonts w:ascii="Times New Roman" w:hAnsi="Times New Roman" w:hint="default"/>
      </w:rPr>
    </w:lvl>
    <w:lvl w:ilvl="5" w:tplc="EF9E2E1C" w:tentative="1">
      <w:start w:val="1"/>
      <w:numFmt w:val="bullet"/>
      <w:lvlText w:val="–"/>
      <w:lvlJc w:val="left"/>
      <w:pPr>
        <w:tabs>
          <w:tab w:val="num" w:pos="4320"/>
        </w:tabs>
        <w:ind w:left="4320" w:hanging="360"/>
      </w:pPr>
      <w:rPr>
        <w:rFonts w:ascii="Times New Roman" w:hAnsi="Times New Roman" w:hint="default"/>
      </w:rPr>
    </w:lvl>
    <w:lvl w:ilvl="6" w:tplc="362C8F84" w:tentative="1">
      <w:start w:val="1"/>
      <w:numFmt w:val="bullet"/>
      <w:lvlText w:val="–"/>
      <w:lvlJc w:val="left"/>
      <w:pPr>
        <w:tabs>
          <w:tab w:val="num" w:pos="5040"/>
        </w:tabs>
        <w:ind w:left="5040" w:hanging="360"/>
      </w:pPr>
      <w:rPr>
        <w:rFonts w:ascii="Times New Roman" w:hAnsi="Times New Roman" w:hint="default"/>
      </w:rPr>
    </w:lvl>
    <w:lvl w:ilvl="7" w:tplc="63D42CF8" w:tentative="1">
      <w:start w:val="1"/>
      <w:numFmt w:val="bullet"/>
      <w:lvlText w:val="–"/>
      <w:lvlJc w:val="left"/>
      <w:pPr>
        <w:tabs>
          <w:tab w:val="num" w:pos="5760"/>
        </w:tabs>
        <w:ind w:left="5760" w:hanging="360"/>
      </w:pPr>
      <w:rPr>
        <w:rFonts w:ascii="Times New Roman" w:hAnsi="Times New Roman" w:hint="default"/>
      </w:rPr>
    </w:lvl>
    <w:lvl w:ilvl="8" w:tplc="A470DAE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3824875"/>
    <w:multiLevelType w:val="multilevel"/>
    <w:tmpl w:val="9592A0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6A1F6269"/>
    <w:multiLevelType w:val="hybridMultilevel"/>
    <w:tmpl w:val="AF04B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C595AB0"/>
    <w:multiLevelType w:val="hybridMultilevel"/>
    <w:tmpl w:val="C110F7C0"/>
    <w:lvl w:ilvl="0" w:tplc="2E0CE6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8D25FF"/>
    <w:multiLevelType w:val="hybridMultilevel"/>
    <w:tmpl w:val="9F3A0194"/>
    <w:lvl w:ilvl="0" w:tplc="9DAAF7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E7785D"/>
    <w:multiLevelType w:val="multilevel"/>
    <w:tmpl w:val="9592A0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F492633"/>
    <w:multiLevelType w:val="hybridMultilevel"/>
    <w:tmpl w:val="43F47D36"/>
    <w:lvl w:ilvl="0" w:tplc="1BCEFB08">
      <w:start w:val="1"/>
      <w:numFmt w:val="bullet"/>
      <w:lvlText w:val="•"/>
      <w:lvlJc w:val="left"/>
      <w:pPr>
        <w:tabs>
          <w:tab w:val="num" w:pos="720"/>
        </w:tabs>
        <w:ind w:left="720" w:hanging="360"/>
      </w:pPr>
      <w:rPr>
        <w:rFonts w:ascii="Times New Roman" w:hAnsi="Times New Roman" w:hint="default"/>
      </w:rPr>
    </w:lvl>
    <w:lvl w:ilvl="1" w:tplc="F348D86E">
      <w:start w:val="1620"/>
      <w:numFmt w:val="bullet"/>
      <w:lvlText w:val="–"/>
      <w:lvlJc w:val="left"/>
      <w:pPr>
        <w:tabs>
          <w:tab w:val="num" w:pos="1440"/>
        </w:tabs>
        <w:ind w:left="1440" w:hanging="360"/>
      </w:pPr>
      <w:rPr>
        <w:rFonts w:ascii="Times New Roman" w:hAnsi="Times New Roman" w:hint="default"/>
      </w:rPr>
    </w:lvl>
    <w:lvl w:ilvl="2" w:tplc="7A28EF72" w:tentative="1">
      <w:start w:val="1"/>
      <w:numFmt w:val="bullet"/>
      <w:lvlText w:val="•"/>
      <w:lvlJc w:val="left"/>
      <w:pPr>
        <w:tabs>
          <w:tab w:val="num" w:pos="2160"/>
        </w:tabs>
        <w:ind w:left="2160" w:hanging="360"/>
      </w:pPr>
      <w:rPr>
        <w:rFonts w:ascii="Times New Roman" w:hAnsi="Times New Roman" w:hint="default"/>
      </w:rPr>
    </w:lvl>
    <w:lvl w:ilvl="3" w:tplc="AC8883E4" w:tentative="1">
      <w:start w:val="1"/>
      <w:numFmt w:val="bullet"/>
      <w:lvlText w:val="•"/>
      <w:lvlJc w:val="left"/>
      <w:pPr>
        <w:tabs>
          <w:tab w:val="num" w:pos="2880"/>
        </w:tabs>
        <w:ind w:left="2880" w:hanging="360"/>
      </w:pPr>
      <w:rPr>
        <w:rFonts w:ascii="Times New Roman" w:hAnsi="Times New Roman" w:hint="default"/>
      </w:rPr>
    </w:lvl>
    <w:lvl w:ilvl="4" w:tplc="2376D0F8" w:tentative="1">
      <w:start w:val="1"/>
      <w:numFmt w:val="bullet"/>
      <w:lvlText w:val="•"/>
      <w:lvlJc w:val="left"/>
      <w:pPr>
        <w:tabs>
          <w:tab w:val="num" w:pos="3600"/>
        </w:tabs>
        <w:ind w:left="3600" w:hanging="360"/>
      </w:pPr>
      <w:rPr>
        <w:rFonts w:ascii="Times New Roman" w:hAnsi="Times New Roman" w:hint="default"/>
      </w:rPr>
    </w:lvl>
    <w:lvl w:ilvl="5" w:tplc="53E6F888" w:tentative="1">
      <w:start w:val="1"/>
      <w:numFmt w:val="bullet"/>
      <w:lvlText w:val="•"/>
      <w:lvlJc w:val="left"/>
      <w:pPr>
        <w:tabs>
          <w:tab w:val="num" w:pos="4320"/>
        </w:tabs>
        <w:ind w:left="4320" w:hanging="360"/>
      </w:pPr>
      <w:rPr>
        <w:rFonts w:ascii="Times New Roman" w:hAnsi="Times New Roman" w:hint="default"/>
      </w:rPr>
    </w:lvl>
    <w:lvl w:ilvl="6" w:tplc="24C605B6" w:tentative="1">
      <w:start w:val="1"/>
      <w:numFmt w:val="bullet"/>
      <w:lvlText w:val="•"/>
      <w:lvlJc w:val="left"/>
      <w:pPr>
        <w:tabs>
          <w:tab w:val="num" w:pos="5040"/>
        </w:tabs>
        <w:ind w:left="5040" w:hanging="360"/>
      </w:pPr>
      <w:rPr>
        <w:rFonts w:ascii="Times New Roman" w:hAnsi="Times New Roman" w:hint="default"/>
      </w:rPr>
    </w:lvl>
    <w:lvl w:ilvl="7" w:tplc="829C1126" w:tentative="1">
      <w:start w:val="1"/>
      <w:numFmt w:val="bullet"/>
      <w:lvlText w:val="•"/>
      <w:lvlJc w:val="left"/>
      <w:pPr>
        <w:tabs>
          <w:tab w:val="num" w:pos="5760"/>
        </w:tabs>
        <w:ind w:left="5760" w:hanging="360"/>
      </w:pPr>
      <w:rPr>
        <w:rFonts w:ascii="Times New Roman" w:hAnsi="Times New Roman" w:hint="default"/>
      </w:rPr>
    </w:lvl>
    <w:lvl w:ilvl="8" w:tplc="552AC68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2817D64"/>
    <w:multiLevelType w:val="hybridMultilevel"/>
    <w:tmpl w:val="5F98C2AC"/>
    <w:lvl w:ilvl="0" w:tplc="D780D07E">
      <w:start w:val="1"/>
      <w:numFmt w:val="bullet"/>
      <w:lvlText w:val="–"/>
      <w:lvlJc w:val="left"/>
      <w:pPr>
        <w:tabs>
          <w:tab w:val="num" w:pos="720"/>
        </w:tabs>
        <w:ind w:left="720" w:hanging="360"/>
      </w:pPr>
      <w:rPr>
        <w:rFonts w:ascii="Times New Roman" w:hAnsi="Times New Roman" w:hint="default"/>
      </w:rPr>
    </w:lvl>
    <w:lvl w:ilvl="1" w:tplc="F07676C2">
      <w:start w:val="1"/>
      <w:numFmt w:val="bullet"/>
      <w:lvlText w:val="–"/>
      <w:lvlJc w:val="left"/>
      <w:pPr>
        <w:tabs>
          <w:tab w:val="num" w:pos="1440"/>
        </w:tabs>
        <w:ind w:left="1440" w:hanging="360"/>
      </w:pPr>
      <w:rPr>
        <w:rFonts w:ascii="Times New Roman" w:hAnsi="Times New Roman" w:hint="default"/>
      </w:rPr>
    </w:lvl>
    <w:lvl w:ilvl="2" w:tplc="6EBA5EA2" w:tentative="1">
      <w:start w:val="1"/>
      <w:numFmt w:val="bullet"/>
      <w:lvlText w:val="–"/>
      <w:lvlJc w:val="left"/>
      <w:pPr>
        <w:tabs>
          <w:tab w:val="num" w:pos="2160"/>
        </w:tabs>
        <w:ind w:left="2160" w:hanging="360"/>
      </w:pPr>
      <w:rPr>
        <w:rFonts w:ascii="Times New Roman" w:hAnsi="Times New Roman" w:hint="default"/>
      </w:rPr>
    </w:lvl>
    <w:lvl w:ilvl="3" w:tplc="D71A942C" w:tentative="1">
      <w:start w:val="1"/>
      <w:numFmt w:val="bullet"/>
      <w:lvlText w:val="–"/>
      <w:lvlJc w:val="left"/>
      <w:pPr>
        <w:tabs>
          <w:tab w:val="num" w:pos="2880"/>
        </w:tabs>
        <w:ind w:left="2880" w:hanging="360"/>
      </w:pPr>
      <w:rPr>
        <w:rFonts w:ascii="Times New Roman" w:hAnsi="Times New Roman" w:hint="default"/>
      </w:rPr>
    </w:lvl>
    <w:lvl w:ilvl="4" w:tplc="CAB288C4" w:tentative="1">
      <w:start w:val="1"/>
      <w:numFmt w:val="bullet"/>
      <w:lvlText w:val="–"/>
      <w:lvlJc w:val="left"/>
      <w:pPr>
        <w:tabs>
          <w:tab w:val="num" w:pos="3600"/>
        </w:tabs>
        <w:ind w:left="3600" w:hanging="360"/>
      </w:pPr>
      <w:rPr>
        <w:rFonts w:ascii="Times New Roman" w:hAnsi="Times New Roman" w:hint="default"/>
      </w:rPr>
    </w:lvl>
    <w:lvl w:ilvl="5" w:tplc="71FE7D8A" w:tentative="1">
      <w:start w:val="1"/>
      <w:numFmt w:val="bullet"/>
      <w:lvlText w:val="–"/>
      <w:lvlJc w:val="left"/>
      <w:pPr>
        <w:tabs>
          <w:tab w:val="num" w:pos="4320"/>
        </w:tabs>
        <w:ind w:left="4320" w:hanging="360"/>
      </w:pPr>
      <w:rPr>
        <w:rFonts w:ascii="Times New Roman" w:hAnsi="Times New Roman" w:hint="default"/>
      </w:rPr>
    </w:lvl>
    <w:lvl w:ilvl="6" w:tplc="95FA2682" w:tentative="1">
      <w:start w:val="1"/>
      <w:numFmt w:val="bullet"/>
      <w:lvlText w:val="–"/>
      <w:lvlJc w:val="left"/>
      <w:pPr>
        <w:tabs>
          <w:tab w:val="num" w:pos="5040"/>
        </w:tabs>
        <w:ind w:left="5040" w:hanging="360"/>
      </w:pPr>
      <w:rPr>
        <w:rFonts w:ascii="Times New Roman" w:hAnsi="Times New Roman" w:hint="default"/>
      </w:rPr>
    </w:lvl>
    <w:lvl w:ilvl="7" w:tplc="9C4C945C" w:tentative="1">
      <w:start w:val="1"/>
      <w:numFmt w:val="bullet"/>
      <w:lvlText w:val="–"/>
      <w:lvlJc w:val="left"/>
      <w:pPr>
        <w:tabs>
          <w:tab w:val="num" w:pos="5760"/>
        </w:tabs>
        <w:ind w:left="5760" w:hanging="360"/>
      </w:pPr>
      <w:rPr>
        <w:rFonts w:ascii="Times New Roman" w:hAnsi="Times New Roman" w:hint="default"/>
      </w:rPr>
    </w:lvl>
    <w:lvl w:ilvl="8" w:tplc="1822526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95864F3"/>
    <w:multiLevelType w:val="hybridMultilevel"/>
    <w:tmpl w:val="FE64FA04"/>
    <w:lvl w:ilvl="0" w:tplc="0CE4CF4C">
      <w:start w:val="1"/>
      <w:numFmt w:val="bullet"/>
      <w:lvlText w:val="•"/>
      <w:lvlJc w:val="left"/>
      <w:pPr>
        <w:tabs>
          <w:tab w:val="num" w:pos="720"/>
        </w:tabs>
        <w:ind w:left="720" w:hanging="360"/>
      </w:pPr>
      <w:rPr>
        <w:rFonts w:ascii="Times New Roman" w:hAnsi="Times New Roman" w:hint="default"/>
      </w:rPr>
    </w:lvl>
    <w:lvl w:ilvl="1" w:tplc="52FAD8EA">
      <w:start w:val="1754"/>
      <w:numFmt w:val="bullet"/>
      <w:lvlText w:val="•"/>
      <w:lvlJc w:val="left"/>
      <w:pPr>
        <w:tabs>
          <w:tab w:val="num" w:pos="1440"/>
        </w:tabs>
        <w:ind w:left="1440" w:hanging="360"/>
      </w:pPr>
      <w:rPr>
        <w:rFonts w:ascii="Times New Roman" w:hAnsi="Times New Roman" w:hint="default"/>
      </w:rPr>
    </w:lvl>
    <w:lvl w:ilvl="2" w:tplc="3828D7DA" w:tentative="1">
      <w:start w:val="1"/>
      <w:numFmt w:val="bullet"/>
      <w:lvlText w:val="•"/>
      <w:lvlJc w:val="left"/>
      <w:pPr>
        <w:tabs>
          <w:tab w:val="num" w:pos="2160"/>
        </w:tabs>
        <w:ind w:left="2160" w:hanging="360"/>
      </w:pPr>
      <w:rPr>
        <w:rFonts w:ascii="Times New Roman" w:hAnsi="Times New Roman" w:hint="default"/>
      </w:rPr>
    </w:lvl>
    <w:lvl w:ilvl="3" w:tplc="5A387BC8" w:tentative="1">
      <w:start w:val="1"/>
      <w:numFmt w:val="bullet"/>
      <w:lvlText w:val="•"/>
      <w:lvlJc w:val="left"/>
      <w:pPr>
        <w:tabs>
          <w:tab w:val="num" w:pos="2880"/>
        </w:tabs>
        <w:ind w:left="2880" w:hanging="360"/>
      </w:pPr>
      <w:rPr>
        <w:rFonts w:ascii="Times New Roman" w:hAnsi="Times New Roman" w:hint="default"/>
      </w:rPr>
    </w:lvl>
    <w:lvl w:ilvl="4" w:tplc="3E40AA8A" w:tentative="1">
      <w:start w:val="1"/>
      <w:numFmt w:val="bullet"/>
      <w:lvlText w:val="•"/>
      <w:lvlJc w:val="left"/>
      <w:pPr>
        <w:tabs>
          <w:tab w:val="num" w:pos="3600"/>
        </w:tabs>
        <w:ind w:left="3600" w:hanging="360"/>
      </w:pPr>
      <w:rPr>
        <w:rFonts w:ascii="Times New Roman" w:hAnsi="Times New Roman" w:hint="default"/>
      </w:rPr>
    </w:lvl>
    <w:lvl w:ilvl="5" w:tplc="F3964576" w:tentative="1">
      <w:start w:val="1"/>
      <w:numFmt w:val="bullet"/>
      <w:lvlText w:val="•"/>
      <w:lvlJc w:val="left"/>
      <w:pPr>
        <w:tabs>
          <w:tab w:val="num" w:pos="4320"/>
        </w:tabs>
        <w:ind w:left="4320" w:hanging="360"/>
      </w:pPr>
      <w:rPr>
        <w:rFonts w:ascii="Times New Roman" w:hAnsi="Times New Roman" w:hint="default"/>
      </w:rPr>
    </w:lvl>
    <w:lvl w:ilvl="6" w:tplc="2856C688" w:tentative="1">
      <w:start w:val="1"/>
      <w:numFmt w:val="bullet"/>
      <w:lvlText w:val="•"/>
      <w:lvlJc w:val="left"/>
      <w:pPr>
        <w:tabs>
          <w:tab w:val="num" w:pos="5040"/>
        </w:tabs>
        <w:ind w:left="5040" w:hanging="360"/>
      </w:pPr>
      <w:rPr>
        <w:rFonts w:ascii="Times New Roman" w:hAnsi="Times New Roman" w:hint="default"/>
      </w:rPr>
    </w:lvl>
    <w:lvl w:ilvl="7" w:tplc="C1AEE49E" w:tentative="1">
      <w:start w:val="1"/>
      <w:numFmt w:val="bullet"/>
      <w:lvlText w:val="•"/>
      <w:lvlJc w:val="left"/>
      <w:pPr>
        <w:tabs>
          <w:tab w:val="num" w:pos="5760"/>
        </w:tabs>
        <w:ind w:left="5760" w:hanging="360"/>
      </w:pPr>
      <w:rPr>
        <w:rFonts w:ascii="Times New Roman" w:hAnsi="Times New Roman" w:hint="default"/>
      </w:rPr>
    </w:lvl>
    <w:lvl w:ilvl="8" w:tplc="2354C85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98C36DD"/>
    <w:multiLevelType w:val="hybridMultilevel"/>
    <w:tmpl w:val="91BE9690"/>
    <w:lvl w:ilvl="0" w:tplc="FF5280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E696560"/>
    <w:multiLevelType w:val="hybridMultilevel"/>
    <w:tmpl w:val="CB82DFEE"/>
    <w:lvl w:ilvl="0" w:tplc="6C44F4D8">
      <w:start w:val="1"/>
      <w:numFmt w:val="bullet"/>
      <w:lvlText w:val="•"/>
      <w:lvlJc w:val="left"/>
      <w:pPr>
        <w:tabs>
          <w:tab w:val="num" w:pos="720"/>
        </w:tabs>
        <w:ind w:left="720" w:hanging="360"/>
      </w:pPr>
      <w:rPr>
        <w:rFonts w:ascii="Times New Roman" w:hAnsi="Times New Roman" w:hint="default"/>
      </w:rPr>
    </w:lvl>
    <w:lvl w:ilvl="1" w:tplc="C2C69B7A">
      <w:start w:val="1091"/>
      <w:numFmt w:val="bullet"/>
      <w:lvlText w:val="–"/>
      <w:lvlJc w:val="left"/>
      <w:pPr>
        <w:tabs>
          <w:tab w:val="num" w:pos="1440"/>
        </w:tabs>
        <w:ind w:left="1440" w:hanging="360"/>
      </w:pPr>
      <w:rPr>
        <w:rFonts w:ascii="Times New Roman" w:hAnsi="Times New Roman" w:hint="default"/>
      </w:rPr>
    </w:lvl>
    <w:lvl w:ilvl="2" w:tplc="169CC748">
      <w:start w:val="1091"/>
      <w:numFmt w:val="bullet"/>
      <w:lvlText w:val="•"/>
      <w:lvlJc w:val="left"/>
      <w:pPr>
        <w:tabs>
          <w:tab w:val="num" w:pos="2160"/>
        </w:tabs>
        <w:ind w:left="2160" w:hanging="360"/>
      </w:pPr>
      <w:rPr>
        <w:rFonts w:ascii="Times New Roman" w:hAnsi="Times New Roman" w:hint="default"/>
      </w:rPr>
    </w:lvl>
    <w:lvl w:ilvl="3" w:tplc="BC9ACFD6" w:tentative="1">
      <w:start w:val="1"/>
      <w:numFmt w:val="bullet"/>
      <w:lvlText w:val="•"/>
      <w:lvlJc w:val="left"/>
      <w:pPr>
        <w:tabs>
          <w:tab w:val="num" w:pos="2880"/>
        </w:tabs>
        <w:ind w:left="2880" w:hanging="360"/>
      </w:pPr>
      <w:rPr>
        <w:rFonts w:ascii="Times New Roman" w:hAnsi="Times New Roman" w:hint="default"/>
      </w:rPr>
    </w:lvl>
    <w:lvl w:ilvl="4" w:tplc="E9E8E67E" w:tentative="1">
      <w:start w:val="1"/>
      <w:numFmt w:val="bullet"/>
      <w:lvlText w:val="•"/>
      <w:lvlJc w:val="left"/>
      <w:pPr>
        <w:tabs>
          <w:tab w:val="num" w:pos="3600"/>
        </w:tabs>
        <w:ind w:left="3600" w:hanging="360"/>
      </w:pPr>
      <w:rPr>
        <w:rFonts w:ascii="Times New Roman" w:hAnsi="Times New Roman" w:hint="default"/>
      </w:rPr>
    </w:lvl>
    <w:lvl w:ilvl="5" w:tplc="36C48742" w:tentative="1">
      <w:start w:val="1"/>
      <w:numFmt w:val="bullet"/>
      <w:lvlText w:val="•"/>
      <w:lvlJc w:val="left"/>
      <w:pPr>
        <w:tabs>
          <w:tab w:val="num" w:pos="4320"/>
        </w:tabs>
        <w:ind w:left="4320" w:hanging="360"/>
      </w:pPr>
      <w:rPr>
        <w:rFonts w:ascii="Times New Roman" w:hAnsi="Times New Roman" w:hint="default"/>
      </w:rPr>
    </w:lvl>
    <w:lvl w:ilvl="6" w:tplc="58202D0A" w:tentative="1">
      <w:start w:val="1"/>
      <w:numFmt w:val="bullet"/>
      <w:lvlText w:val="•"/>
      <w:lvlJc w:val="left"/>
      <w:pPr>
        <w:tabs>
          <w:tab w:val="num" w:pos="5040"/>
        </w:tabs>
        <w:ind w:left="5040" w:hanging="360"/>
      </w:pPr>
      <w:rPr>
        <w:rFonts w:ascii="Times New Roman" w:hAnsi="Times New Roman" w:hint="default"/>
      </w:rPr>
    </w:lvl>
    <w:lvl w:ilvl="7" w:tplc="1C8ECD54" w:tentative="1">
      <w:start w:val="1"/>
      <w:numFmt w:val="bullet"/>
      <w:lvlText w:val="•"/>
      <w:lvlJc w:val="left"/>
      <w:pPr>
        <w:tabs>
          <w:tab w:val="num" w:pos="5760"/>
        </w:tabs>
        <w:ind w:left="5760" w:hanging="360"/>
      </w:pPr>
      <w:rPr>
        <w:rFonts w:ascii="Times New Roman" w:hAnsi="Times New Roman" w:hint="default"/>
      </w:rPr>
    </w:lvl>
    <w:lvl w:ilvl="8" w:tplc="C4381D04"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8"/>
  </w:num>
  <w:num w:numId="3">
    <w:abstractNumId w:val="22"/>
  </w:num>
  <w:num w:numId="4">
    <w:abstractNumId w:val="4"/>
  </w:num>
  <w:num w:numId="5">
    <w:abstractNumId w:val="24"/>
  </w:num>
  <w:num w:numId="6">
    <w:abstractNumId w:val="17"/>
  </w:num>
  <w:num w:numId="7">
    <w:abstractNumId w:val="28"/>
  </w:num>
  <w:num w:numId="8">
    <w:abstractNumId w:val="10"/>
  </w:num>
  <w:num w:numId="9">
    <w:abstractNumId w:val="14"/>
  </w:num>
  <w:num w:numId="10">
    <w:abstractNumId w:val="3"/>
  </w:num>
  <w:num w:numId="11">
    <w:abstractNumId w:val="8"/>
  </w:num>
  <w:num w:numId="12">
    <w:abstractNumId w:val="7"/>
  </w:num>
  <w:num w:numId="13">
    <w:abstractNumId w:val="27"/>
  </w:num>
  <w:num w:numId="14">
    <w:abstractNumId w:val="26"/>
  </w:num>
  <w:num w:numId="15">
    <w:abstractNumId w:val="5"/>
  </w:num>
  <w:num w:numId="16">
    <w:abstractNumId w:val="13"/>
  </w:num>
  <w:num w:numId="17">
    <w:abstractNumId w:val="9"/>
  </w:num>
  <w:num w:numId="18">
    <w:abstractNumId w:val="20"/>
  </w:num>
  <w:num w:numId="19">
    <w:abstractNumId w:val="19"/>
  </w:num>
  <w:num w:numId="20">
    <w:abstractNumId w:val="25"/>
  </w:num>
  <w:num w:numId="21">
    <w:abstractNumId w:val="1"/>
  </w:num>
  <w:num w:numId="22">
    <w:abstractNumId w:val="6"/>
  </w:num>
  <w:num w:numId="23">
    <w:abstractNumId w:val="16"/>
  </w:num>
  <w:num w:numId="24">
    <w:abstractNumId w:val="2"/>
  </w:num>
  <w:num w:numId="25">
    <w:abstractNumId w:val="23"/>
  </w:num>
  <w:num w:numId="26">
    <w:abstractNumId w:val="21"/>
  </w:num>
  <w:num w:numId="27">
    <w:abstractNumId w:val="15"/>
  </w:num>
  <w:num w:numId="28">
    <w:abstractNumId w:val="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7993"/>
    <w:rsid w:val="00017096"/>
    <w:rsid w:val="000A3F21"/>
    <w:rsid w:val="000C5F9A"/>
    <w:rsid w:val="00123A54"/>
    <w:rsid w:val="0013268D"/>
    <w:rsid w:val="001367C1"/>
    <w:rsid w:val="00142B66"/>
    <w:rsid w:val="001D723B"/>
    <w:rsid w:val="0020599D"/>
    <w:rsid w:val="00232278"/>
    <w:rsid w:val="00284223"/>
    <w:rsid w:val="0029020B"/>
    <w:rsid w:val="002B15F6"/>
    <w:rsid w:val="002C500F"/>
    <w:rsid w:val="002D44BE"/>
    <w:rsid w:val="002E6AE2"/>
    <w:rsid w:val="00320752"/>
    <w:rsid w:val="00334965"/>
    <w:rsid w:val="003462BA"/>
    <w:rsid w:val="00387381"/>
    <w:rsid w:val="00392A99"/>
    <w:rsid w:val="003A7263"/>
    <w:rsid w:val="00402AB4"/>
    <w:rsid w:val="004253C3"/>
    <w:rsid w:val="00442037"/>
    <w:rsid w:val="00450119"/>
    <w:rsid w:val="004822CE"/>
    <w:rsid w:val="004B064B"/>
    <w:rsid w:val="004C1CCF"/>
    <w:rsid w:val="004E3378"/>
    <w:rsid w:val="004E353A"/>
    <w:rsid w:val="00510E36"/>
    <w:rsid w:val="0054780F"/>
    <w:rsid w:val="00587282"/>
    <w:rsid w:val="00592DCF"/>
    <w:rsid w:val="005F4DEE"/>
    <w:rsid w:val="0061593E"/>
    <w:rsid w:val="0062440B"/>
    <w:rsid w:val="006275B3"/>
    <w:rsid w:val="00635D82"/>
    <w:rsid w:val="0063682C"/>
    <w:rsid w:val="006557C1"/>
    <w:rsid w:val="006570E6"/>
    <w:rsid w:val="00692266"/>
    <w:rsid w:val="006C0727"/>
    <w:rsid w:val="006E145F"/>
    <w:rsid w:val="006E5076"/>
    <w:rsid w:val="0071382A"/>
    <w:rsid w:val="007474D6"/>
    <w:rsid w:val="00770572"/>
    <w:rsid w:val="007F2491"/>
    <w:rsid w:val="0083576C"/>
    <w:rsid w:val="00842F7F"/>
    <w:rsid w:val="0084532D"/>
    <w:rsid w:val="008810EC"/>
    <w:rsid w:val="008B1AF7"/>
    <w:rsid w:val="008B7060"/>
    <w:rsid w:val="008D25DF"/>
    <w:rsid w:val="008E3108"/>
    <w:rsid w:val="009327AF"/>
    <w:rsid w:val="00945445"/>
    <w:rsid w:val="009A5275"/>
    <w:rsid w:val="009A609A"/>
    <w:rsid w:val="009E3CAD"/>
    <w:rsid w:val="009F19A8"/>
    <w:rsid w:val="009F2FBC"/>
    <w:rsid w:val="00A16298"/>
    <w:rsid w:val="00A37993"/>
    <w:rsid w:val="00A5257B"/>
    <w:rsid w:val="00A61027"/>
    <w:rsid w:val="00A658E0"/>
    <w:rsid w:val="00AA427C"/>
    <w:rsid w:val="00AB3889"/>
    <w:rsid w:val="00AD00EF"/>
    <w:rsid w:val="00B136DB"/>
    <w:rsid w:val="00B60190"/>
    <w:rsid w:val="00BD0108"/>
    <w:rsid w:val="00BE68C2"/>
    <w:rsid w:val="00C6282C"/>
    <w:rsid w:val="00C62BA5"/>
    <w:rsid w:val="00C852C3"/>
    <w:rsid w:val="00CA09B2"/>
    <w:rsid w:val="00D247B4"/>
    <w:rsid w:val="00D765DD"/>
    <w:rsid w:val="00D95B19"/>
    <w:rsid w:val="00DB78C6"/>
    <w:rsid w:val="00DC5A7B"/>
    <w:rsid w:val="00E0678F"/>
    <w:rsid w:val="00E47E5F"/>
    <w:rsid w:val="00E56D70"/>
    <w:rsid w:val="00F16DCD"/>
    <w:rsid w:val="00F274B2"/>
    <w:rsid w:val="00F33525"/>
    <w:rsid w:val="00FA79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D82"/>
    <w:rPr>
      <w:sz w:val="22"/>
      <w:lang w:val="en-GB"/>
    </w:rPr>
  </w:style>
  <w:style w:type="paragraph" w:styleId="Heading1">
    <w:name w:val="heading 1"/>
    <w:basedOn w:val="Normal"/>
    <w:next w:val="Normal"/>
    <w:qFormat/>
    <w:rsid w:val="0013268D"/>
    <w:pPr>
      <w:keepNext/>
      <w:keepLines/>
      <w:spacing w:before="320"/>
      <w:outlineLvl w:val="0"/>
    </w:pPr>
    <w:rPr>
      <w:rFonts w:ascii="Arial" w:hAnsi="Arial"/>
      <w:b/>
      <w:sz w:val="32"/>
      <w:u w:val="single"/>
    </w:rPr>
  </w:style>
  <w:style w:type="paragraph" w:styleId="Heading2">
    <w:name w:val="heading 2"/>
    <w:basedOn w:val="Normal"/>
    <w:next w:val="Normal"/>
    <w:qFormat/>
    <w:rsid w:val="0013268D"/>
    <w:pPr>
      <w:keepNext/>
      <w:keepLines/>
      <w:spacing w:before="280"/>
      <w:outlineLvl w:val="1"/>
    </w:pPr>
    <w:rPr>
      <w:rFonts w:ascii="Arial" w:hAnsi="Arial"/>
      <w:b/>
      <w:sz w:val="28"/>
      <w:u w:val="single"/>
    </w:rPr>
  </w:style>
  <w:style w:type="paragraph" w:styleId="Heading3">
    <w:name w:val="heading 3"/>
    <w:basedOn w:val="Normal"/>
    <w:next w:val="Normal"/>
    <w:qFormat/>
    <w:rsid w:val="0013268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268D"/>
    <w:pPr>
      <w:pBdr>
        <w:top w:val="single" w:sz="6" w:space="1" w:color="auto"/>
      </w:pBdr>
      <w:tabs>
        <w:tab w:val="center" w:pos="6480"/>
        <w:tab w:val="right" w:pos="12960"/>
      </w:tabs>
    </w:pPr>
    <w:rPr>
      <w:sz w:val="24"/>
    </w:rPr>
  </w:style>
  <w:style w:type="paragraph" w:styleId="Header">
    <w:name w:val="header"/>
    <w:basedOn w:val="Normal"/>
    <w:rsid w:val="0013268D"/>
    <w:pPr>
      <w:pBdr>
        <w:bottom w:val="single" w:sz="6" w:space="2" w:color="auto"/>
      </w:pBdr>
      <w:tabs>
        <w:tab w:val="center" w:pos="6480"/>
        <w:tab w:val="right" w:pos="12960"/>
      </w:tabs>
    </w:pPr>
    <w:rPr>
      <w:b/>
      <w:sz w:val="28"/>
    </w:rPr>
  </w:style>
  <w:style w:type="paragraph" w:customStyle="1" w:styleId="T1">
    <w:name w:val="T1"/>
    <w:basedOn w:val="Normal"/>
    <w:rsid w:val="0013268D"/>
    <w:pPr>
      <w:jc w:val="center"/>
    </w:pPr>
    <w:rPr>
      <w:b/>
      <w:sz w:val="28"/>
    </w:rPr>
  </w:style>
  <w:style w:type="paragraph" w:customStyle="1" w:styleId="T2">
    <w:name w:val="T2"/>
    <w:basedOn w:val="T1"/>
    <w:rsid w:val="0013268D"/>
    <w:pPr>
      <w:spacing w:after="240"/>
      <w:ind w:left="720" w:right="720"/>
    </w:pPr>
  </w:style>
  <w:style w:type="paragraph" w:customStyle="1" w:styleId="T3">
    <w:name w:val="T3"/>
    <w:basedOn w:val="T1"/>
    <w:rsid w:val="0013268D"/>
    <w:pPr>
      <w:pBdr>
        <w:bottom w:val="single" w:sz="6" w:space="1" w:color="auto"/>
      </w:pBdr>
      <w:tabs>
        <w:tab w:val="center" w:pos="4680"/>
      </w:tabs>
      <w:spacing w:after="240"/>
      <w:jc w:val="left"/>
    </w:pPr>
    <w:rPr>
      <w:b w:val="0"/>
      <w:sz w:val="24"/>
    </w:rPr>
  </w:style>
  <w:style w:type="paragraph" w:styleId="BodyTextIndent">
    <w:name w:val="Body Text Indent"/>
    <w:basedOn w:val="Normal"/>
    <w:rsid w:val="0013268D"/>
    <w:pPr>
      <w:ind w:left="720" w:hanging="720"/>
    </w:pPr>
  </w:style>
  <w:style w:type="character" w:styleId="Hyperlink">
    <w:name w:val="Hyperlink"/>
    <w:rsid w:val="0013268D"/>
    <w:rPr>
      <w:color w:val="0000FF"/>
      <w:u w:val="single"/>
    </w:rPr>
  </w:style>
  <w:style w:type="paragraph" w:styleId="ListParagraph">
    <w:name w:val="List Paragraph"/>
    <w:basedOn w:val="Normal"/>
    <w:uiPriority w:val="34"/>
    <w:qFormat/>
    <w:rsid w:val="006275B3"/>
    <w:pPr>
      <w:ind w:left="720"/>
      <w:contextualSpacing/>
    </w:pPr>
    <w:rPr>
      <w:sz w:val="24"/>
      <w:szCs w:val="24"/>
      <w:lang w:val="en-US"/>
    </w:rPr>
  </w:style>
  <w:style w:type="character" w:styleId="FollowedHyperlink">
    <w:name w:val="FollowedHyperlink"/>
    <w:basedOn w:val="DefaultParagraphFont"/>
    <w:rsid w:val="008D25DF"/>
    <w:rPr>
      <w:color w:val="800080"/>
      <w:u w:val="single"/>
    </w:rPr>
  </w:style>
</w:styles>
</file>

<file path=word/webSettings.xml><?xml version="1.0" encoding="utf-8"?>
<w:webSettings xmlns:r="http://schemas.openxmlformats.org/officeDocument/2006/relationships" xmlns:w="http://schemas.openxmlformats.org/wordprocessingml/2006/main">
  <w:divs>
    <w:div w:id="103304968">
      <w:bodyDiv w:val="1"/>
      <w:marLeft w:val="0"/>
      <w:marRight w:val="0"/>
      <w:marTop w:val="0"/>
      <w:marBottom w:val="0"/>
      <w:divBdr>
        <w:top w:val="none" w:sz="0" w:space="0" w:color="auto"/>
        <w:left w:val="none" w:sz="0" w:space="0" w:color="auto"/>
        <w:bottom w:val="none" w:sz="0" w:space="0" w:color="auto"/>
        <w:right w:val="none" w:sz="0" w:space="0" w:color="auto"/>
      </w:divBdr>
      <w:divsChild>
        <w:div w:id="1472554255">
          <w:marLeft w:val="547"/>
          <w:marRight w:val="0"/>
          <w:marTop w:val="115"/>
          <w:marBottom w:val="0"/>
          <w:divBdr>
            <w:top w:val="none" w:sz="0" w:space="0" w:color="auto"/>
            <w:left w:val="none" w:sz="0" w:space="0" w:color="auto"/>
            <w:bottom w:val="none" w:sz="0" w:space="0" w:color="auto"/>
            <w:right w:val="none" w:sz="0" w:space="0" w:color="auto"/>
          </w:divBdr>
        </w:div>
        <w:div w:id="285350593">
          <w:marLeft w:val="1166"/>
          <w:marRight w:val="0"/>
          <w:marTop w:val="96"/>
          <w:marBottom w:val="0"/>
          <w:divBdr>
            <w:top w:val="none" w:sz="0" w:space="0" w:color="auto"/>
            <w:left w:val="none" w:sz="0" w:space="0" w:color="auto"/>
            <w:bottom w:val="none" w:sz="0" w:space="0" w:color="auto"/>
            <w:right w:val="none" w:sz="0" w:space="0" w:color="auto"/>
          </w:divBdr>
        </w:div>
        <w:div w:id="1833637791">
          <w:marLeft w:val="1166"/>
          <w:marRight w:val="0"/>
          <w:marTop w:val="96"/>
          <w:marBottom w:val="0"/>
          <w:divBdr>
            <w:top w:val="none" w:sz="0" w:space="0" w:color="auto"/>
            <w:left w:val="none" w:sz="0" w:space="0" w:color="auto"/>
            <w:bottom w:val="none" w:sz="0" w:space="0" w:color="auto"/>
            <w:right w:val="none" w:sz="0" w:space="0" w:color="auto"/>
          </w:divBdr>
        </w:div>
        <w:div w:id="1198665578">
          <w:marLeft w:val="547"/>
          <w:marRight w:val="0"/>
          <w:marTop w:val="115"/>
          <w:marBottom w:val="0"/>
          <w:divBdr>
            <w:top w:val="none" w:sz="0" w:space="0" w:color="auto"/>
            <w:left w:val="none" w:sz="0" w:space="0" w:color="auto"/>
            <w:bottom w:val="none" w:sz="0" w:space="0" w:color="auto"/>
            <w:right w:val="none" w:sz="0" w:space="0" w:color="auto"/>
          </w:divBdr>
        </w:div>
      </w:divsChild>
    </w:div>
    <w:div w:id="157038468">
      <w:bodyDiv w:val="1"/>
      <w:marLeft w:val="0"/>
      <w:marRight w:val="0"/>
      <w:marTop w:val="0"/>
      <w:marBottom w:val="0"/>
      <w:divBdr>
        <w:top w:val="none" w:sz="0" w:space="0" w:color="auto"/>
        <w:left w:val="none" w:sz="0" w:space="0" w:color="auto"/>
        <w:bottom w:val="none" w:sz="0" w:space="0" w:color="auto"/>
        <w:right w:val="none" w:sz="0" w:space="0" w:color="auto"/>
      </w:divBdr>
      <w:divsChild>
        <w:div w:id="1364601107">
          <w:marLeft w:val="547"/>
          <w:marRight w:val="0"/>
          <w:marTop w:val="115"/>
          <w:marBottom w:val="0"/>
          <w:divBdr>
            <w:top w:val="none" w:sz="0" w:space="0" w:color="auto"/>
            <w:left w:val="none" w:sz="0" w:space="0" w:color="auto"/>
            <w:bottom w:val="none" w:sz="0" w:space="0" w:color="auto"/>
            <w:right w:val="none" w:sz="0" w:space="0" w:color="auto"/>
          </w:divBdr>
        </w:div>
        <w:div w:id="1454207229">
          <w:marLeft w:val="547"/>
          <w:marRight w:val="0"/>
          <w:marTop w:val="115"/>
          <w:marBottom w:val="0"/>
          <w:divBdr>
            <w:top w:val="none" w:sz="0" w:space="0" w:color="auto"/>
            <w:left w:val="none" w:sz="0" w:space="0" w:color="auto"/>
            <w:bottom w:val="none" w:sz="0" w:space="0" w:color="auto"/>
            <w:right w:val="none" w:sz="0" w:space="0" w:color="auto"/>
          </w:divBdr>
        </w:div>
        <w:div w:id="1084453819">
          <w:marLeft w:val="1166"/>
          <w:marRight w:val="0"/>
          <w:marTop w:val="96"/>
          <w:marBottom w:val="0"/>
          <w:divBdr>
            <w:top w:val="none" w:sz="0" w:space="0" w:color="auto"/>
            <w:left w:val="none" w:sz="0" w:space="0" w:color="auto"/>
            <w:bottom w:val="none" w:sz="0" w:space="0" w:color="auto"/>
            <w:right w:val="none" w:sz="0" w:space="0" w:color="auto"/>
          </w:divBdr>
        </w:div>
        <w:div w:id="100951755">
          <w:marLeft w:val="1714"/>
          <w:marRight w:val="0"/>
          <w:marTop w:val="86"/>
          <w:marBottom w:val="0"/>
          <w:divBdr>
            <w:top w:val="none" w:sz="0" w:space="0" w:color="auto"/>
            <w:left w:val="none" w:sz="0" w:space="0" w:color="auto"/>
            <w:bottom w:val="none" w:sz="0" w:space="0" w:color="auto"/>
            <w:right w:val="none" w:sz="0" w:space="0" w:color="auto"/>
          </w:divBdr>
        </w:div>
        <w:div w:id="730811465">
          <w:marLeft w:val="1714"/>
          <w:marRight w:val="0"/>
          <w:marTop w:val="86"/>
          <w:marBottom w:val="0"/>
          <w:divBdr>
            <w:top w:val="none" w:sz="0" w:space="0" w:color="auto"/>
            <w:left w:val="none" w:sz="0" w:space="0" w:color="auto"/>
            <w:bottom w:val="none" w:sz="0" w:space="0" w:color="auto"/>
            <w:right w:val="none" w:sz="0" w:space="0" w:color="auto"/>
          </w:divBdr>
        </w:div>
        <w:div w:id="490560918">
          <w:marLeft w:val="1714"/>
          <w:marRight w:val="0"/>
          <w:marTop w:val="86"/>
          <w:marBottom w:val="0"/>
          <w:divBdr>
            <w:top w:val="none" w:sz="0" w:space="0" w:color="auto"/>
            <w:left w:val="none" w:sz="0" w:space="0" w:color="auto"/>
            <w:bottom w:val="none" w:sz="0" w:space="0" w:color="auto"/>
            <w:right w:val="none" w:sz="0" w:space="0" w:color="auto"/>
          </w:divBdr>
        </w:div>
        <w:div w:id="1447001427">
          <w:marLeft w:val="547"/>
          <w:marRight w:val="0"/>
          <w:marTop w:val="115"/>
          <w:marBottom w:val="0"/>
          <w:divBdr>
            <w:top w:val="none" w:sz="0" w:space="0" w:color="auto"/>
            <w:left w:val="none" w:sz="0" w:space="0" w:color="auto"/>
            <w:bottom w:val="none" w:sz="0" w:space="0" w:color="auto"/>
            <w:right w:val="none" w:sz="0" w:space="0" w:color="auto"/>
          </w:divBdr>
        </w:div>
        <w:div w:id="406995322">
          <w:marLeft w:val="1166"/>
          <w:marRight w:val="0"/>
          <w:marTop w:val="96"/>
          <w:marBottom w:val="0"/>
          <w:divBdr>
            <w:top w:val="none" w:sz="0" w:space="0" w:color="auto"/>
            <w:left w:val="none" w:sz="0" w:space="0" w:color="auto"/>
            <w:bottom w:val="none" w:sz="0" w:space="0" w:color="auto"/>
            <w:right w:val="none" w:sz="0" w:space="0" w:color="auto"/>
          </w:divBdr>
        </w:div>
        <w:div w:id="1883983179">
          <w:marLeft w:val="547"/>
          <w:marRight w:val="0"/>
          <w:marTop w:val="115"/>
          <w:marBottom w:val="0"/>
          <w:divBdr>
            <w:top w:val="none" w:sz="0" w:space="0" w:color="auto"/>
            <w:left w:val="none" w:sz="0" w:space="0" w:color="auto"/>
            <w:bottom w:val="none" w:sz="0" w:space="0" w:color="auto"/>
            <w:right w:val="none" w:sz="0" w:space="0" w:color="auto"/>
          </w:divBdr>
        </w:div>
        <w:div w:id="1254778107">
          <w:marLeft w:val="1166"/>
          <w:marRight w:val="0"/>
          <w:marTop w:val="96"/>
          <w:marBottom w:val="0"/>
          <w:divBdr>
            <w:top w:val="none" w:sz="0" w:space="0" w:color="auto"/>
            <w:left w:val="none" w:sz="0" w:space="0" w:color="auto"/>
            <w:bottom w:val="none" w:sz="0" w:space="0" w:color="auto"/>
            <w:right w:val="none" w:sz="0" w:space="0" w:color="auto"/>
          </w:divBdr>
        </w:div>
        <w:div w:id="409083645">
          <w:marLeft w:val="547"/>
          <w:marRight w:val="0"/>
          <w:marTop w:val="96"/>
          <w:marBottom w:val="0"/>
          <w:divBdr>
            <w:top w:val="none" w:sz="0" w:space="0" w:color="auto"/>
            <w:left w:val="none" w:sz="0" w:space="0" w:color="auto"/>
            <w:bottom w:val="none" w:sz="0" w:space="0" w:color="auto"/>
            <w:right w:val="none" w:sz="0" w:space="0" w:color="auto"/>
          </w:divBdr>
        </w:div>
        <w:div w:id="1789663361">
          <w:marLeft w:val="547"/>
          <w:marRight w:val="0"/>
          <w:marTop w:val="96"/>
          <w:marBottom w:val="0"/>
          <w:divBdr>
            <w:top w:val="none" w:sz="0" w:space="0" w:color="auto"/>
            <w:left w:val="none" w:sz="0" w:space="0" w:color="auto"/>
            <w:bottom w:val="none" w:sz="0" w:space="0" w:color="auto"/>
            <w:right w:val="none" w:sz="0" w:space="0" w:color="auto"/>
          </w:divBdr>
        </w:div>
      </w:divsChild>
    </w:div>
    <w:div w:id="187112110">
      <w:bodyDiv w:val="1"/>
      <w:marLeft w:val="0"/>
      <w:marRight w:val="0"/>
      <w:marTop w:val="0"/>
      <w:marBottom w:val="0"/>
      <w:divBdr>
        <w:top w:val="none" w:sz="0" w:space="0" w:color="auto"/>
        <w:left w:val="none" w:sz="0" w:space="0" w:color="auto"/>
        <w:bottom w:val="none" w:sz="0" w:space="0" w:color="auto"/>
        <w:right w:val="none" w:sz="0" w:space="0" w:color="auto"/>
      </w:divBdr>
      <w:divsChild>
        <w:div w:id="539165559">
          <w:marLeft w:val="547"/>
          <w:marRight w:val="0"/>
          <w:marTop w:val="77"/>
          <w:marBottom w:val="0"/>
          <w:divBdr>
            <w:top w:val="none" w:sz="0" w:space="0" w:color="auto"/>
            <w:left w:val="none" w:sz="0" w:space="0" w:color="auto"/>
            <w:bottom w:val="none" w:sz="0" w:space="0" w:color="auto"/>
            <w:right w:val="none" w:sz="0" w:space="0" w:color="auto"/>
          </w:divBdr>
        </w:div>
        <w:div w:id="1957247715">
          <w:marLeft w:val="547"/>
          <w:marRight w:val="0"/>
          <w:marTop w:val="77"/>
          <w:marBottom w:val="0"/>
          <w:divBdr>
            <w:top w:val="none" w:sz="0" w:space="0" w:color="auto"/>
            <w:left w:val="none" w:sz="0" w:space="0" w:color="auto"/>
            <w:bottom w:val="none" w:sz="0" w:space="0" w:color="auto"/>
            <w:right w:val="none" w:sz="0" w:space="0" w:color="auto"/>
          </w:divBdr>
        </w:div>
        <w:div w:id="501310985">
          <w:marLeft w:val="547"/>
          <w:marRight w:val="0"/>
          <w:marTop w:val="77"/>
          <w:marBottom w:val="0"/>
          <w:divBdr>
            <w:top w:val="none" w:sz="0" w:space="0" w:color="auto"/>
            <w:left w:val="none" w:sz="0" w:space="0" w:color="auto"/>
            <w:bottom w:val="none" w:sz="0" w:space="0" w:color="auto"/>
            <w:right w:val="none" w:sz="0" w:space="0" w:color="auto"/>
          </w:divBdr>
        </w:div>
      </w:divsChild>
    </w:div>
    <w:div w:id="296569289">
      <w:bodyDiv w:val="1"/>
      <w:marLeft w:val="0"/>
      <w:marRight w:val="0"/>
      <w:marTop w:val="0"/>
      <w:marBottom w:val="0"/>
      <w:divBdr>
        <w:top w:val="none" w:sz="0" w:space="0" w:color="auto"/>
        <w:left w:val="none" w:sz="0" w:space="0" w:color="auto"/>
        <w:bottom w:val="none" w:sz="0" w:space="0" w:color="auto"/>
        <w:right w:val="none" w:sz="0" w:space="0" w:color="auto"/>
      </w:divBdr>
      <w:divsChild>
        <w:div w:id="199049177">
          <w:marLeft w:val="1166"/>
          <w:marRight w:val="0"/>
          <w:marTop w:val="77"/>
          <w:marBottom w:val="0"/>
          <w:divBdr>
            <w:top w:val="none" w:sz="0" w:space="0" w:color="auto"/>
            <w:left w:val="none" w:sz="0" w:space="0" w:color="auto"/>
            <w:bottom w:val="none" w:sz="0" w:space="0" w:color="auto"/>
            <w:right w:val="none" w:sz="0" w:space="0" w:color="auto"/>
          </w:divBdr>
        </w:div>
        <w:div w:id="1964461435">
          <w:marLeft w:val="1166"/>
          <w:marRight w:val="0"/>
          <w:marTop w:val="77"/>
          <w:marBottom w:val="0"/>
          <w:divBdr>
            <w:top w:val="none" w:sz="0" w:space="0" w:color="auto"/>
            <w:left w:val="none" w:sz="0" w:space="0" w:color="auto"/>
            <w:bottom w:val="none" w:sz="0" w:space="0" w:color="auto"/>
            <w:right w:val="none" w:sz="0" w:space="0" w:color="auto"/>
          </w:divBdr>
        </w:div>
      </w:divsChild>
    </w:div>
    <w:div w:id="334572237">
      <w:bodyDiv w:val="1"/>
      <w:marLeft w:val="0"/>
      <w:marRight w:val="0"/>
      <w:marTop w:val="0"/>
      <w:marBottom w:val="0"/>
      <w:divBdr>
        <w:top w:val="none" w:sz="0" w:space="0" w:color="auto"/>
        <w:left w:val="none" w:sz="0" w:space="0" w:color="auto"/>
        <w:bottom w:val="none" w:sz="0" w:space="0" w:color="auto"/>
        <w:right w:val="none" w:sz="0" w:space="0" w:color="auto"/>
      </w:divBdr>
      <w:divsChild>
        <w:div w:id="1071973296">
          <w:marLeft w:val="1166"/>
          <w:marRight w:val="0"/>
          <w:marTop w:val="77"/>
          <w:marBottom w:val="0"/>
          <w:divBdr>
            <w:top w:val="none" w:sz="0" w:space="0" w:color="auto"/>
            <w:left w:val="none" w:sz="0" w:space="0" w:color="auto"/>
            <w:bottom w:val="none" w:sz="0" w:space="0" w:color="auto"/>
            <w:right w:val="none" w:sz="0" w:space="0" w:color="auto"/>
          </w:divBdr>
        </w:div>
        <w:div w:id="1011917">
          <w:marLeft w:val="1166"/>
          <w:marRight w:val="0"/>
          <w:marTop w:val="77"/>
          <w:marBottom w:val="0"/>
          <w:divBdr>
            <w:top w:val="none" w:sz="0" w:space="0" w:color="auto"/>
            <w:left w:val="none" w:sz="0" w:space="0" w:color="auto"/>
            <w:bottom w:val="none" w:sz="0" w:space="0" w:color="auto"/>
            <w:right w:val="none" w:sz="0" w:space="0" w:color="auto"/>
          </w:divBdr>
        </w:div>
      </w:divsChild>
    </w:div>
    <w:div w:id="396510517">
      <w:bodyDiv w:val="1"/>
      <w:marLeft w:val="0"/>
      <w:marRight w:val="0"/>
      <w:marTop w:val="0"/>
      <w:marBottom w:val="0"/>
      <w:divBdr>
        <w:top w:val="none" w:sz="0" w:space="0" w:color="auto"/>
        <w:left w:val="none" w:sz="0" w:space="0" w:color="auto"/>
        <w:bottom w:val="none" w:sz="0" w:space="0" w:color="auto"/>
        <w:right w:val="none" w:sz="0" w:space="0" w:color="auto"/>
      </w:divBdr>
      <w:divsChild>
        <w:div w:id="1954940935">
          <w:marLeft w:val="547"/>
          <w:marRight w:val="0"/>
          <w:marTop w:val="86"/>
          <w:marBottom w:val="0"/>
          <w:divBdr>
            <w:top w:val="none" w:sz="0" w:space="0" w:color="auto"/>
            <w:left w:val="none" w:sz="0" w:space="0" w:color="auto"/>
            <w:bottom w:val="none" w:sz="0" w:space="0" w:color="auto"/>
            <w:right w:val="none" w:sz="0" w:space="0" w:color="auto"/>
          </w:divBdr>
        </w:div>
        <w:div w:id="185877042">
          <w:marLeft w:val="1166"/>
          <w:marRight w:val="0"/>
          <w:marTop w:val="77"/>
          <w:marBottom w:val="0"/>
          <w:divBdr>
            <w:top w:val="none" w:sz="0" w:space="0" w:color="auto"/>
            <w:left w:val="none" w:sz="0" w:space="0" w:color="auto"/>
            <w:bottom w:val="none" w:sz="0" w:space="0" w:color="auto"/>
            <w:right w:val="none" w:sz="0" w:space="0" w:color="auto"/>
          </w:divBdr>
        </w:div>
        <w:div w:id="337970079">
          <w:marLeft w:val="1714"/>
          <w:marRight w:val="0"/>
          <w:marTop w:val="67"/>
          <w:marBottom w:val="0"/>
          <w:divBdr>
            <w:top w:val="none" w:sz="0" w:space="0" w:color="auto"/>
            <w:left w:val="none" w:sz="0" w:space="0" w:color="auto"/>
            <w:bottom w:val="none" w:sz="0" w:space="0" w:color="auto"/>
            <w:right w:val="none" w:sz="0" w:space="0" w:color="auto"/>
          </w:divBdr>
        </w:div>
        <w:div w:id="1888030939">
          <w:marLeft w:val="1166"/>
          <w:marRight w:val="0"/>
          <w:marTop w:val="77"/>
          <w:marBottom w:val="0"/>
          <w:divBdr>
            <w:top w:val="none" w:sz="0" w:space="0" w:color="auto"/>
            <w:left w:val="none" w:sz="0" w:space="0" w:color="auto"/>
            <w:bottom w:val="none" w:sz="0" w:space="0" w:color="auto"/>
            <w:right w:val="none" w:sz="0" w:space="0" w:color="auto"/>
          </w:divBdr>
        </w:div>
        <w:div w:id="899941271">
          <w:marLeft w:val="1714"/>
          <w:marRight w:val="0"/>
          <w:marTop w:val="67"/>
          <w:marBottom w:val="0"/>
          <w:divBdr>
            <w:top w:val="none" w:sz="0" w:space="0" w:color="auto"/>
            <w:left w:val="none" w:sz="0" w:space="0" w:color="auto"/>
            <w:bottom w:val="none" w:sz="0" w:space="0" w:color="auto"/>
            <w:right w:val="none" w:sz="0" w:space="0" w:color="auto"/>
          </w:divBdr>
        </w:div>
        <w:div w:id="1320354076">
          <w:marLeft w:val="547"/>
          <w:marRight w:val="0"/>
          <w:marTop w:val="86"/>
          <w:marBottom w:val="0"/>
          <w:divBdr>
            <w:top w:val="none" w:sz="0" w:space="0" w:color="auto"/>
            <w:left w:val="none" w:sz="0" w:space="0" w:color="auto"/>
            <w:bottom w:val="none" w:sz="0" w:space="0" w:color="auto"/>
            <w:right w:val="none" w:sz="0" w:space="0" w:color="auto"/>
          </w:divBdr>
        </w:div>
        <w:div w:id="395593066">
          <w:marLeft w:val="1166"/>
          <w:marRight w:val="0"/>
          <w:marTop w:val="67"/>
          <w:marBottom w:val="0"/>
          <w:divBdr>
            <w:top w:val="none" w:sz="0" w:space="0" w:color="auto"/>
            <w:left w:val="none" w:sz="0" w:space="0" w:color="auto"/>
            <w:bottom w:val="none" w:sz="0" w:space="0" w:color="auto"/>
            <w:right w:val="none" w:sz="0" w:space="0" w:color="auto"/>
          </w:divBdr>
        </w:div>
        <w:div w:id="100690659">
          <w:marLeft w:val="1714"/>
          <w:marRight w:val="0"/>
          <w:marTop w:val="67"/>
          <w:marBottom w:val="0"/>
          <w:divBdr>
            <w:top w:val="none" w:sz="0" w:space="0" w:color="auto"/>
            <w:left w:val="none" w:sz="0" w:space="0" w:color="auto"/>
            <w:bottom w:val="none" w:sz="0" w:space="0" w:color="auto"/>
            <w:right w:val="none" w:sz="0" w:space="0" w:color="auto"/>
          </w:divBdr>
        </w:div>
        <w:div w:id="761071033">
          <w:marLeft w:val="1714"/>
          <w:marRight w:val="0"/>
          <w:marTop w:val="67"/>
          <w:marBottom w:val="0"/>
          <w:divBdr>
            <w:top w:val="none" w:sz="0" w:space="0" w:color="auto"/>
            <w:left w:val="none" w:sz="0" w:space="0" w:color="auto"/>
            <w:bottom w:val="none" w:sz="0" w:space="0" w:color="auto"/>
            <w:right w:val="none" w:sz="0" w:space="0" w:color="auto"/>
          </w:divBdr>
        </w:div>
      </w:divsChild>
    </w:div>
    <w:div w:id="580213482">
      <w:bodyDiv w:val="1"/>
      <w:marLeft w:val="0"/>
      <w:marRight w:val="0"/>
      <w:marTop w:val="0"/>
      <w:marBottom w:val="0"/>
      <w:divBdr>
        <w:top w:val="none" w:sz="0" w:space="0" w:color="auto"/>
        <w:left w:val="none" w:sz="0" w:space="0" w:color="auto"/>
        <w:bottom w:val="none" w:sz="0" w:space="0" w:color="auto"/>
        <w:right w:val="none" w:sz="0" w:space="0" w:color="auto"/>
      </w:divBdr>
      <w:divsChild>
        <w:div w:id="186843624">
          <w:marLeft w:val="1166"/>
          <w:marRight w:val="0"/>
          <w:marTop w:val="77"/>
          <w:marBottom w:val="0"/>
          <w:divBdr>
            <w:top w:val="none" w:sz="0" w:space="0" w:color="auto"/>
            <w:left w:val="none" w:sz="0" w:space="0" w:color="auto"/>
            <w:bottom w:val="none" w:sz="0" w:space="0" w:color="auto"/>
            <w:right w:val="none" w:sz="0" w:space="0" w:color="auto"/>
          </w:divBdr>
        </w:div>
        <w:div w:id="419520706">
          <w:marLeft w:val="1166"/>
          <w:marRight w:val="0"/>
          <w:marTop w:val="77"/>
          <w:marBottom w:val="0"/>
          <w:divBdr>
            <w:top w:val="none" w:sz="0" w:space="0" w:color="auto"/>
            <w:left w:val="none" w:sz="0" w:space="0" w:color="auto"/>
            <w:bottom w:val="none" w:sz="0" w:space="0" w:color="auto"/>
            <w:right w:val="none" w:sz="0" w:space="0" w:color="auto"/>
          </w:divBdr>
        </w:div>
        <w:div w:id="178158008">
          <w:marLeft w:val="1166"/>
          <w:marRight w:val="0"/>
          <w:marTop w:val="77"/>
          <w:marBottom w:val="0"/>
          <w:divBdr>
            <w:top w:val="none" w:sz="0" w:space="0" w:color="auto"/>
            <w:left w:val="none" w:sz="0" w:space="0" w:color="auto"/>
            <w:bottom w:val="none" w:sz="0" w:space="0" w:color="auto"/>
            <w:right w:val="none" w:sz="0" w:space="0" w:color="auto"/>
          </w:divBdr>
        </w:div>
        <w:div w:id="612708483">
          <w:marLeft w:val="1166"/>
          <w:marRight w:val="0"/>
          <w:marTop w:val="77"/>
          <w:marBottom w:val="0"/>
          <w:divBdr>
            <w:top w:val="none" w:sz="0" w:space="0" w:color="auto"/>
            <w:left w:val="none" w:sz="0" w:space="0" w:color="auto"/>
            <w:bottom w:val="none" w:sz="0" w:space="0" w:color="auto"/>
            <w:right w:val="none" w:sz="0" w:space="0" w:color="auto"/>
          </w:divBdr>
        </w:div>
      </w:divsChild>
    </w:div>
    <w:div w:id="669913659">
      <w:bodyDiv w:val="1"/>
      <w:marLeft w:val="0"/>
      <w:marRight w:val="0"/>
      <w:marTop w:val="0"/>
      <w:marBottom w:val="0"/>
      <w:divBdr>
        <w:top w:val="none" w:sz="0" w:space="0" w:color="auto"/>
        <w:left w:val="none" w:sz="0" w:space="0" w:color="auto"/>
        <w:bottom w:val="none" w:sz="0" w:space="0" w:color="auto"/>
        <w:right w:val="none" w:sz="0" w:space="0" w:color="auto"/>
      </w:divBdr>
      <w:divsChild>
        <w:div w:id="1829855622">
          <w:marLeft w:val="547"/>
          <w:marRight w:val="0"/>
          <w:marTop w:val="96"/>
          <w:marBottom w:val="0"/>
          <w:divBdr>
            <w:top w:val="none" w:sz="0" w:space="0" w:color="auto"/>
            <w:left w:val="none" w:sz="0" w:space="0" w:color="auto"/>
            <w:bottom w:val="none" w:sz="0" w:space="0" w:color="auto"/>
            <w:right w:val="none" w:sz="0" w:space="0" w:color="auto"/>
          </w:divBdr>
        </w:div>
        <w:div w:id="114562299">
          <w:marLeft w:val="1166"/>
          <w:marRight w:val="0"/>
          <w:marTop w:val="77"/>
          <w:marBottom w:val="0"/>
          <w:divBdr>
            <w:top w:val="none" w:sz="0" w:space="0" w:color="auto"/>
            <w:left w:val="none" w:sz="0" w:space="0" w:color="auto"/>
            <w:bottom w:val="none" w:sz="0" w:space="0" w:color="auto"/>
            <w:right w:val="none" w:sz="0" w:space="0" w:color="auto"/>
          </w:divBdr>
        </w:div>
        <w:div w:id="2037343805">
          <w:marLeft w:val="1166"/>
          <w:marRight w:val="0"/>
          <w:marTop w:val="77"/>
          <w:marBottom w:val="0"/>
          <w:divBdr>
            <w:top w:val="none" w:sz="0" w:space="0" w:color="auto"/>
            <w:left w:val="none" w:sz="0" w:space="0" w:color="auto"/>
            <w:bottom w:val="none" w:sz="0" w:space="0" w:color="auto"/>
            <w:right w:val="none" w:sz="0" w:space="0" w:color="auto"/>
          </w:divBdr>
        </w:div>
        <w:div w:id="1660958508">
          <w:marLeft w:val="1166"/>
          <w:marRight w:val="0"/>
          <w:marTop w:val="77"/>
          <w:marBottom w:val="0"/>
          <w:divBdr>
            <w:top w:val="none" w:sz="0" w:space="0" w:color="auto"/>
            <w:left w:val="none" w:sz="0" w:space="0" w:color="auto"/>
            <w:bottom w:val="none" w:sz="0" w:space="0" w:color="auto"/>
            <w:right w:val="none" w:sz="0" w:space="0" w:color="auto"/>
          </w:divBdr>
        </w:div>
      </w:divsChild>
    </w:div>
    <w:div w:id="938761258">
      <w:bodyDiv w:val="1"/>
      <w:marLeft w:val="0"/>
      <w:marRight w:val="0"/>
      <w:marTop w:val="0"/>
      <w:marBottom w:val="0"/>
      <w:divBdr>
        <w:top w:val="none" w:sz="0" w:space="0" w:color="auto"/>
        <w:left w:val="none" w:sz="0" w:space="0" w:color="auto"/>
        <w:bottom w:val="none" w:sz="0" w:space="0" w:color="auto"/>
        <w:right w:val="none" w:sz="0" w:space="0" w:color="auto"/>
      </w:divBdr>
      <w:divsChild>
        <w:div w:id="1427918370">
          <w:marLeft w:val="0"/>
          <w:marRight w:val="0"/>
          <w:marTop w:val="86"/>
          <w:marBottom w:val="130"/>
          <w:divBdr>
            <w:top w:val="none" w:sz="0" w:space="0" w:color="auto"/>
            <w:left w:val="none" w:sz="0" w:space="0" w:color="auto"/>
            <w:bottom w:val="none" w:sz="0" w:space="0" w:color="auto"/>
            <w:right w:val="none" w:sz="0" w:space="0" w:color="auto"/>
          </w:divBdr>
        </w:div>
        <w:div w:id="57243364">
          <w:marLeft w:val="720"/>
          <w:marRight w:val="0"/>
          <w:marTop w:val="86"/>
          <w:marBottom w:val="130"/>
          <w:divBdr>
            <w:top w:val="none" w:sz="0" w:space="0" w:color="auto"/>
            <w:left w:val="none" w:sz="0" w:space="0" w:color="auto"/>
            <w:bottom w:val="none" w:sz="0" w:space="0" w:color="auto"/>
            <w:right w:val="none" w:sz="0" w:space="0" w:color="auto"/>
          </w:divBdr>
        </w:div>
      </w:divsChild>
    </w:div>
    <w:div w:id="1285963074">
      <w:bodyDiv w:val="1"/>
      <w:marLeft w:val="0"/>
      <w:marRight w:val="0"/>
      <w:marTop w:val="0"/>
      <w:marBottom w:val="0"/>
      <w:divBdr>
        <w:top w:val="none" w:sz="0" w:space="0" w:color="auto"/>
        <w:left w:val="none" w:sz="0" w:space="0" w:color="auto"/>
        <w:bottom w:val="none" w:sz="0" w:space="0" w:color="auto"/>
        <w:right w:val="none" w:sz="0" w:space="0" w:color="auto"/>
      </w:divBdr>
      <w:divsChild>
        <w:div w:id="1416131488">
          <w:marLeft w:val="1166"/>
          <w:marRight w:val="0"/>
          <w:marTop w:val="77"/>
          <w:marBottom w:val="0"/>
          <w:divBdr>
            <w:top w:val="none" w:sz="0" w:space="0" w:color="auto"/>
            <w:left w:val="none" w:sz="0" w:space="0" w:color="auto"/>
            <w:bottom w:val="none" w:sz="0" w:space="0" w:color="auto"/>
            <w:right w:val="none" w:sz="0" w:space="0" w:color="auto"/>
          </w:divBdr>
        </w:div>
        <w:div w:id="1984770197">
          <w:marLeft w:val="1166"/>
          <w:marRight w:val="0"/>
          <w:marTop w:val="77"/>
          <w:marBottom w:val="0"/>
          <w:divBdr>
            <w:top w:val="none" w:sz="0" w:space="0" w:color="auto"/>
            <w:left w:val="none" w:sz="0" w:space="0" w:color="auto"/>
            <w:bottom w:val="none" w:sz="0" w:space="0" w:color="auto"/>
            <w:right w:val="none" w:sz="0" w:space="0" w:color="auto"/>
          </w:divBdr>
        </w:div>
        <w:div w:id="1826359076">
          <w:marLeft w:val="1166"/>
          <w:marRight w:val="0"/>
          <w:marTop w:val="77"/>
          <w:marBottom w:val="0"/>
          <w:divBdr>
            <w:top w:val="none" w:sz="0" w:space="0" w:color="auto"/>
            <w:left w:val="none" w:sz="0" w:space="0" w:color="auto"/>
            <w:bottom w:val="none" w:sz="0" w:space="0" w:color="auto"/>
            <w:right w:val="none" w:sz="0" w:space="0" w:color="auto"/>
          </w:divBdr>
        </w:div>
        <w:div w:id="122504709">
          <w:marLeft w:val="1166"/>
          <w:marRight w:val="0"/>
          <w:marTop w:val="77"/>
          <w:marBottom w:val="0"/>
          <w:divBdr>
            <w:top w:val="none" w:sz="0" w:space="0" w:color="auto"/>
            <w:left w:val="none" w:sz="0" w:space="0" w:color="auto"/>
            <w:bottom w:val="none" w:sz="0" w:space="0" w:color="auto"/>
            <w:right w:val="none" w:sz="0" w:space="0" w:color="auto"/>
          </w:divBdr>
        </w:div>
      </w:divsChild>
    </w:div>
    <w:div w:id="1597858907">
      <w:bodyDiv w:val="1"/>
      <w:marLeft w:val="0"/>
      <w:marRight w:val="0"/>
      <w:marTop w:val="0"/>
      <w:marBottom w:val="0"/>
      <w:divBdr>
        <w:top w:val="none" w:sz="0" w:space="0" w:color="auto"/>
        <w:left w:val="none" w:sz="0" w:space="0" w:color="auto"/>
        <w:bottom w:val="none" w:sz="0" w:space="0" w:color="auto"/>
        <w:right w:val="none" w:sz="0" w:space="0" w:color="auto"/>
      </w:divBdr>
      <w:divsChild>
        <w:div w:id="1812017408">
          <w:marLeft w:val="1166"/>
          <w:marRight w:val="0"/>
          <w:marTop w:val="77"/>
          <w:marBottom w:val="0"/>
          <w:divBdr>
            <w:top w:val="none" w:sz="0" w:space="0" w:color="auto"/>
            <w:left w:val="none" w:sz="0" w:space="0" w:color="auto"/>
            <w:bottom w:val="none" w:sz="0" w:space="0" w:color="auto"/>
            <w:right w:val="none" w:sz="0" w:space="0" w:color="auto"/>
          </w:divBdr>
        </w:div>
      </w:divsChild>
    </w:div>
    <w:div w:id="1745832209">
      <w:bodyDiv w:val="1"/>
      <w:marLeft w:val="0"/>
      <w:marRight w:val="0"/>
      <w:marTop w:val="0"/>
      <w:marBottom w:val="0"/>
      <w:divBdr>
        <w:top w:val="none" w:sz="0" w:space="0" w:color="auto"/>
        <w:left w:val="none" w:sz="0" w:space="0" w:color="auto"/>
        <w:bottom w:val="none" w:sz="0" w:space="0" w:color="auto"/>
        <w:right w:val="none" w:sz="0" w:space="0" w:color="auto"/>
      </w:divBdr>
      <w:divsChild>
        <w:div w:id="684137533">
          <w:marLeft w:val="547"/>
          <w:marRight w:val="0"/>
          <w:marTop w:val="106"/>
          <w:marBottom w:val="0"/>
          <w:divBdr>
            <w:top w:val="none" w:sz="0" w:space="0" w:color="auto"/>
            <w:left w:val="none" w:sz="0" w:space="0" w:color="auto"/>
            <w:bottom w:val="none" w:sz="0" w:space="0" w:color="auto"/>
            <w:right w:val="none" w:sz="0" w:space="0" w:color="auto"/>
          </w:divBdr>
        </w:div>
        <w:div w:id="1695960540">
          <w:marLeft w:val="547"/>
          <w:marRight w:val="0"/>
          <w:marTop w:val="106"/>
          <w:marBottom w:val="0"/>
          <w:divBdr>
            <w:top w:val="none" w:sz="0" w:space="0" w:color="auto"/>
            <w:left w:val="none" w:sz="0" w:space="0" w:color="auto"/>
            <w:bottom w:val="none" w:sz="0" w:space="0" w:color="auto"/>
            <w:right w:val="none" w:sz="0" w:space="0" w:color="auto"/>
          </w:divBdr>
        </w:div>
        <w:div w:id="475803807">
          <w:marLeft w:val="547"/>
          <w:marRight w:val="0"/>
          <w:marTop w:val="106"/>
          <w:marBottom w:val="0"/>
          <w:divBdr>
            <w:top w:val="none" w:sz="0" w:space="0" w:color="auto"/>
            <w:left w:val="none" w:sz="0" w:space="0" w:color="auto"/>
            <w:bottom w:val="none" w:sz="0" w:space="0" w:color="auto"/>
            <w:right w:val="none" w:sz="0" w:space="0" w:color="auto"/>
          </w:divBdr>
        </w:div>
      </w:divsChild>
    </w:div>
    <w:div w:id="1835101314">
      <w:bodyDiv w:val="1"/>
      <w:marLeft w:val="0"/>
      <w:marRight w:val="0"/>
      <w:marTop w:val="0"/>
      <w:marBottom w:val="0"/>
      <w:divBdr>
        <w:top w:val="none" w:sz="0" w:space="0" w:color="auto"/>
        <w:left w:val="none" w:sz="0" w:space="0" w:color="auto"/>
        <w:bottom w:val="none" w:sz="0" w:space="0" w:color="auto"/>
        <w:right w:val="none" w:sz="0" w:space="0" w:color="auto"/>
      </w:divBdr>
      <w:divsChild>
        <w:div w:id="792483433">
          <w:marLeft w:val="1166"/>
          <w:marRight w:val="0"/>
          <w:marTop w:val="77"/>
          <w:marBottom w:val="0"/>
          <w:divBdr>
            <w:top w:val="none" w:sz="0" w:space="0" w:color="auto"/>
            <w:left w:val="none" w:sz="0" w:space="0" w:color="auto"/>
            <w:bottom w:val="none" w:sz="0" w:space="0" w:color="auto"/>
            <w:right w:val="none" w:sz="0" w:space="0" w:color="auto"/>
          </w:divBdr>
        </w:div>
        <w:div w:id="657611658">
          <w:marLeft w:val="1166"/>
          <w:marRight w:val="0"/>
          <w:marTop w:val="77"/>
          <w:marBottom w:val="0"/>
          <w:divBdr>
            <w:top w:val="none" w:sz="0" w:space="0" w:color="auto"/>
            <w:left w:val="none" w:sz="0" w:space="0" w:color="auto"/>
            <w:bottom w:val="none" w:sz="0" w:space="0" w:color="auto"/>
            <w:right w:val="none" w:sz="0" w:space="0" w:color="auto"/>
          </w:divBdr>
        </w:div>
        <w:div w:id="1512917240">
          <w:marLeft w:val="1166"/>
          <w:marRight w:val="0"/>
          <w:marTop w:val="77"/>
          <w:marBottom w:val="0"/>
          <w:divBdr>
            <w:top w:val="none" w:sz="0" w:space="0" w:color="auto"/>
            <w:left w:val="none" w:sz="0" w:space="0" w:color="auto"/>
            <w:bottom w:val="none" w:sz="0" w:space="0" w:color="auto"/>
            <w:right w:val="none" w:sz="0" w:space="0" w:color="auto"/>
          </w:divBdr>
        </w:div>
        <w:div w:id="1966278659">
          <w:marLeft w:val="1166"/>
          <w:marRight w:val="0"/>
          <w:marTop w:val="77"/>
          <w:marBottom w:val="0"/>
          <w:divBdr>
            <w:top w:val="none" w:sz="0" w:space="0" w:color="auto"/>
            <w:left w:val="none" w:sz="0" w:space="0" w:color="auto"/>
            <w:bottom w:val="none" w:sz="0" w:space="0" w:color="auto"/>
            <w:right w:val="none" w:sz="0" w:space="0" w:color="auto"/>
          </w:divBdr>
        </w:div>
      </w:divsChild>
    </w:div>
    <w:div w:id="1883208915">
      <w:bodyDiv w:val="1"/>
      <w:marLeft w:val="0"/>
      <w:marRight w:val="0"/>
      <w:marTop w:val="0"/>
      <w:marBottom w:val="0"/>
      <w:divBdr>
        <w:top w:val="none" w:sz="0" w:space="0" w:color="auto"/>
        <w:left w:val="none" w:sz="0" w:space="0" w:color="auto"/>
        <w:bottom w:val="none" w:sz="0" w:space="0" w:color="auto"/>
        <w:right w:val="none" w:sz="0" w:space="0" w:color="auto"/>
      </w:divBdr>
      <w:divsChild>
        <w:div w:id="438838668">
          <w:marLeft w:val="547"/>
          <w:marRight w:val="0"/>
          <w:marTop w:val="115"/>
          <w:marBottom w:val="0"/>
          <w:divBdr>
            <w:top w:val="none" w:sz="0" w:space="0" w:color="auto"/>
            <w:left w:val="none" w:sz="0" w:space="0" w:color="auto"/>
            <w:bottom w:val="none" w:sz="0" w:space="0" w:color="auto"/>
            <w:right w:val="none" w:sz="0" w:space="0" w:color="auto"/>
          </w:divBdr>
        </w:div>
      </w:divsChild>
    </w:div>
    <w:div w:id="1956012478">
      <w:bodyDiv w:val="1"/>
      <w:marLeft w:val="0"/>
      <w:marRight w:val="0"/>
      <w:marTop w:val="0"/>
      <w:marBottom w:val="0"/>
      <w:divBdr>
        <w:top w:val="none" w:sz="0" w:space="0" w:color="auto"/>
        <w:left w:val="none" w:sz="0" w:space="0" w:color="auto"/>
        <w:bottom w:val="none" w:sz="0" w:space="0" w:color="auto"/>
        <w:right w:val="none" w:sz="0" w:space="0" w:color="auto"/>
      </w:divBdr>
      <w:divsChild>
        <w:div w:id="1851262196">
          <w:marLeft w:val="547"/>
          <w:marRight w:val="0"/>
          <w:marTop w:val="96"/>
          <w:marBottom w:val="0"/>
          <w:divBdr>
            <w:top w:val="none" w:sz="0" w:space="0" w:color="auto"/>
            <w:left w:val="none" w:sz="0" w:space="0" w:color="auto"/>
            <w:bottom w:val="none" w:sz="0" w:space="0" w:color="auto"/>
            <w:right w:val="none" w:sz="0" w:space="0" w:color="auto"/>
          </w:divBdr>
        </w:div>
        <w:div w:id="2097554506">
          <w:marLeft w:val="1080"/>
          <w:marRight w:val="0"/>
          <w:marTop w:val="86"/>
          <w:marBottom w:val="0"/>
          <w:divBdr>
            <w:top w:val="none" w:sz="0" w:space="0" w:color="auto"/>
            <w:left w:val="none" w:sz="0" w:space="0" w:color="auto"/>
            <w:bottom w:val="none" w:sz="0" w:space="0" w:color="auto"/>
            <w:right w:val="none" w:sz="0" w:space="0" w:color="auto"/>
          </w:divBdr>
        </w:div>
        <w:div w:id="1307859647">
          <w:marLeft w:val="1080"/>
          <w:marRight w:val="0"/>
          <w:marTop w:val="86"/>
          <w:marBottom w:val="0"/>
          <w:divBdr>
            <w:top w:val="none" w:sz="0" w:space="0" w:color="auto"/>
            <w:left w:val="none" w:sz="0" w:space="0" w:color="auto"/>
            <w:bottom w:val="none" w:sz="0" w:space="0" w:color="auto"/>
            <w:right w:val="none" w:sz="0" w:space="0" w:color="auto"/>
          </w:divBdr>
        </w:div>
      </w:divsChild>
    </w:div>
    <w:div w:id="2047220491">
      <w:bodyDiv w:val="1"/>
      <w:marLeft w:val="0"/>
      <w:marRight w:val="0"/>
      <w:marTop w:val="0"/>
      <w:marBottom w:val="0"/>
      <w:divBdr>
        <w:top w:val="none" w:sz="0" w:space="0" w:color="auto"/>
        <w:left w:val="none" w:sz="0" w:space="0" w:color="auto"/>
        <w:bottom w:val="none" w:sz="0" w:space="0" w:color="auto"/>
        <w:right w:val="none" w:sz="0" w:space="0" w:color="auto"/>
      </w:divBdr>
      <w:divsChild>
        <w:div w:id="1041321196">
          <w:marLeft w:val="547"/>
          <w:marRight w:val="0"/>
          <w:marTop w:val="106"/>
          <w:marBottom w:val="0"/>
          <w:divBdr>
            <w:top w:val="none" w:sz="0" w:space="0" w:color="auto"/>
            <w:left w:val="none" w:sz="0" w:space="0" w:color="auto"/>
            <w:bottom w:val="none" w:sz="0" w:space="0" w:color="auto"/>
            <w:right w:val="none" w:sz="0" w:space="0" w:color="auto"/>
          </w:divBdr>
        </w:div>
        <w:div w:id="57594219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4/11-14-0415-01-000m-phy-recommended-practice.pptx" TargetMode="External"/><Relationship Id="rId18" Type="http://schemas.openxmlformats.org/officeDocument/2006/relationships/hyperlink" Target="https://mentor.ieee.org/802.11/dcn/14/11-14-0222-02-000m-tgmc-agenda-march-2014.ppt" TargetMode="External"/><Relationship Id="rId26" Type="http://schemas.openxmlformats.org/officeDocument/2006/relationships/hyperlink" Target="https://mentor.ieee.org/802.11/dcn/13/11-13-0233-27-000m-revmc-wg-ballot-comments.xls" TargetMode="External"/><Relationship Id="rId39" Type="http://schemas.openxmlformats.org/officeDocument/2006/relationships/hyperlink" Target="https://mentor.ieee.org/802.11/dcn/14/11-14-0057-05-000m-cid2129-rewrite-of-probe-response-text.doc" TargetMode="External"/><Relationship Id="rId21" Type="http://schemas.openxmlformats.org/officeDocument/2006/relationships/hyperlink" Target="https://mentor.ieee.org/802.11/dcn/14/11-14-0461-00-000m-tgmc-closing-report-march-2014.pptx" TargetMode="External"/><Relationship Id="rId34" Type="http://schemas.openxmlformats.org/officeDocument/2006/relationships/hyperlink" Target="https://mentor.ieee.org/802.11/dcn/14/11-14-0268-01-000m-resolution-to-cid2199.docx" TargetMode="External"/><Relationship Id="rId42" Type="http://schemas.openxmlformats.org/officeDocument/2006/relationships/hyperlink" Target="https://mentor.ieee.org/802.11/dcn/14/11-14-0207-03-000m-lb199-stephens-comments.doc" TargetMode="External"/><Relationship Id="rId47" Type="http://schemas.openxmlformats.org/officeDocument/2006/relationships/hyperlink" Target="https://mentor.ieee.org/802.11/dcn/14/11-14-0032-02-000m-lci-resolutions.docx" TargetMode="External"/><Relationship Id="rId50" Type="http://schemas.openxmlformats.org/officeDocument/2006/relationships/hyperlink" Target="https://mentor.ieee.org/802.11/dcn/13/11-13-1533-03-000m-clause-16-and-17-deprecation.docx" TargetMode="External"/><Relationship Id="rId55" Type="http://schemas.openxmlformats.org/officeDocument/2006/relationships/hyperlink" Target="https://mentor.ieee.org/802.11/dcn/14/11-14-0367-02-000m-privacy-enhancements.docx" TargetMode="External"/><Relationship Id="rId7" Type="http://schemas.openxmlformats.org/officeDocument/2006/relationships/hyperlink" Target="http://standards.ieee.org/board/pat/pat-slideset.ppt" TargetMode="External"/><Relationship Id="rId2" Type="http://schemas.openxmlformats.org/officeDocument/2006/relationships/styles" Target="styles.xml"/><Relationship Id="rId16" Type="http://schemas.openxmlformats.org/officeDocument/2006/relationships/hyperlink" Target="https://mentor.ieee.org/802.11/dcn/14/11-14-0222-04-000m-tgmc-agenda-march-2014.ppt" TargetMode="External"/><Relationship Id="rId20" Type="http://schemas.openxmlformats.org/officeDocument/2006/relationships/hyperlink" Target="https://mentor.ieee.org/802.11/dcn/14/11-14-0222-00-000m-tgmc-agenda-march-2014.ppt" TargetMode="External"/><Relationship Id="rId29" Type="http://schemas.openxmlformats.org/officeDocument/2006/relationships/hyperlink" Target="https://mentor.ieee.org/802.11/dcn/13/11-13-0361-25-000m-revmc-mac-comments.xls" TargetMode="External"/><Relationship Id="rId41" Type="http://schemas.openxmlformats.org/officeDocument/2006/relationships/hyperlink" Target="https://mentor.ieee.org/802.11/dcn/14/11-14-0207-04-000m-lb199-stephens-comments.doc" TargetMode="External"/><Relationship Id="rId54" Type="http://schemas.openxmlformats.org/officeDocument/2006/relationships/hyperlink" Target="https://mentor.ieee.org/802.11/dcn/14/11-14-0430-01-000m-random-macs-for-privacy.ppt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3/11-13-1160-08-000m-lb199-gen-adhoc-comments.xls" TargetMode="External"/><Relationship Id="rId24" Type="http://schemas.openxmlformats.org/officeDocument/2006/relationships/hyperlink" Target="https://mentor.ieee.org/802.11/dcn/14/11-14-0226-03-000m-tgmc-feb-2014-telecon-minutes.docx" TargetMode="External"/><Relationship Id="rId32" Type="http://schemas.openxmlformats.org/officeDocument/2006/relationships/hyperlink" Target="https://mentor.ieee.org/802.11/dcn/13/11-13-1160-07-000m-lb199-gen-adhoc-comments.xls" TargetMode="External"/><Relationship Id="rId37" Type="http://schemas.openxmlformats.org/officeDocument/2006/relationships/hyperlink" Target="https://mentor.ieee.org/802.11/dcn/14/11-14-0406-00-000m-11ad-related-fixes-cid2110.docx" TargetMode="External"/><Relationship Id="rId40" Type="http://schemas.openxmlformats.org/officeDocument/2006/relationships/hyperlink" Target="https://mentor.ieee.org/802.11/dcn/14/11-14-0207-05-000m-lb199-stephens-comments.doc" TargetMode="External"/><Relationship Id="rId45" Type="http://schemas.openxmlformats.org/officeDocument/2006/relationships/hyperlink" Target="https://mentor.ieee.org/802.11/dcn/14/11-14-0032-04-000m-lci-resolutions.docx" TargetMode="External"/><Relationship Id="rId53" Type="http://schemas.openxmlformats.org/officeDocument/2006/relationships/hyperlink" Target="https://mentor.ieee.org/802.11/dcn/14/11-14-0430-02-000m-random-macs-for-privacy.pptx" TargetMode="External"/><Relationship Id="rId58" Type="http://schemas.openxmlformats.org/officeDocument/2006/relationships/hyperlink" Target="https://mentor.ieee.org/802.11/dcn/13/11-13-0015-02-000m-txop-limits-text.docx" TargetMode="External"/><Relationship Id="rId5" Type="http://schemas.openxmlformats.org/officeDocument/2006/relationships/footnotes" Target="footnotes.xml"/><Relationship Id="rId15" Type="http://schemas.openxmlformats.org/officeDocument/2006/relationships/hyperlink" Target="https://mentor.ieee.org/802.11/dcn/14/11-14-0222-05-000m-tgmc-agenda-march-2014.ppt" TargetMode="External"/><Relationship Id="rId23" Type="http://schemas.openxmlformats.org/officeDocument/2006/relationships/hyperlink" Target="https://mentor.ieee.org/802.11/dcn/14/11-14-0129-00-000m-revmc-minutes-for-jan-2014-la.docx" TargetMode="External"/><Relationship Id="rId28" Type="http://schemas.openxmlformats.org/officeDocument/2006/relationships/hyperlink" Target="https://mentor.ieee.org/802.11/dcn/13/11-13-0361-26-000m-revmc-mac-comments.xls" TargetMode="External"/><Relationship Id="rId36" Type="http://schemas.openxmlformats.org/officeDocument/2006/relationships/hyperlink" Target="https://mentor.ieee.org/802.11/dcn/14/11-14-0406-01-000m-11ad-related-fixes-cid2110.docx" TargetMode="External"/><Relationship Id="rId49" Type="http://schemas.openxmlformats.org/officeDocument/2006/relationships/hyperlink" Target="https://mentor.ieee.org/802.11/dcn/14/11-14-0160-06-000m-proposed-resolution-for-revmc-cid-2164.doc" TargetMode="External"/><Relationship Id="rId57" Type="http://schemas.openxmlformats.org/officeDocument/2006/relationships/hyperlink" Target="https://mentor.ieee.org/802.11/dcn/13/11-13-0015-03-000m-txop-limits-text.docx" TargetMode="External"/><Relationship Id="rId61" Type="http://schemas.openxmlformats.org/officeDocument/2006/relationships/fontTable" Target="fontTable.xml"/><Relationship Id="rId10" Type="http://schemas.openxmlformats.org/officeDocument/2006/relationships/hyperlink" Target="https://mentor.ieee.org/802.11/dcn/13/11-13-0361-25-000m-revmc-mac-comments.xls" TargetMode="External"/><Relationship Id="rId19" Type="http://schemas.openxmlformats.org/officeDocument/2006/relationships/hyperlink" Target="https://mentor.ieee.org/802.11/dcn/14/11-14-0222-01-000m-tgmc-agenda-march-2014.ppt" TargetMode="External"/><Relationship Id="rId31" Type="http://schemas.openxmlformats.org/officeDocument/2006/relationships/hyperlink" Target="https://mentor.ieee.org/802.11/dcn/13/11-13-1160-08-000m-lb199-gen-adhoc-comments.xls" TargetMode="External"/><Relationship Id="rId44" Type="http://schemas.openxmlformats.org/officeDocument/2006/relationships/hyperlink" Target="https://mentor.ieee.org/802.11/dcn/14/11-14-0344-00-000m-lb-199-comments.docx" TargetMode="External"/><Relationship Id="rId52" Type="http://schemas.openxmlformats.org/officeDocument/2006/relationships/hyperlink" Target="https://mentor.ieee.org/802.11/dcn/14/11-14-0415-01-000m-phy-recommended-practice.pptx"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14/11-14-0226-03-000m-tgmc-feb-2014-telecon-minutes.docx" TargetMode="External"/><Relationship Id="rId14" Type="http://schemas.openxmlformats.org/officeDocument/2006/relationships/hyperlink" Target="https://mentor.ieee.org/802.11/dcn/14/11-14-0222-06-000m-tgmc-agenda-march-2014.ppt"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11/dcn/13/11-13-0361-27-000m-revmc-mac-comments.xls" TargetMode="External"/><Relationship Id="rId30" Type="http://schemas.openxmlformats.org/officeDocument/2006/relationships/hyperlink" Target="https://mentor.ieee.org/802.11/dcn/13/11-13-1160-09-000m-lb199-gen-adhoc-comments.xls" TargetMode="External"/><Relationship Id="rId35" Type="http://schemas.openxmlformats.org/officeDocument/2006/relationships/hyperlink" Target="https://mentor.ieee.org/802.11/dcn/14/11-14-0030-02-000m-discussion-on-cid2199.pptx" TargetMode="External"/><Relationship Id="rId43" Type="http://schemas.openxmlformats.org/officeDocument/2006/relationships/hyperlink" Target="https://mentor.ieee.org/802.11/dcn/14/11-14-0344-01-000m-lb-199-comments.docx" TargetMode="External"/><Relationship Id="rId48" Type="http://schemas.openxmlformats.org/officeDocument/2006/relationships/hyperlink" Target="https://mentor.ieee.org/802.11/dcn/14/11-14-0160-07-000m-proposed-resolution-for-revmc-cid-2164.doc" TargetMode="External"/><Relationship Id="rId56" Type="http://schemas.openxmlformats.org/officeDocument/2006/relationships/hyperlink" Target="https://mentor.ieee.org/802.11/dcn/13/11-13-1448-01-0wng-802-11-privacy.pptx" TargetMode="External"/><Relationship Id="rId8" Type="http://schemas.openxmlformats.org/officeDocument/2006/relationships/hyperlink" Target="https://mentor.ieee.org/802.11/dcn/14/11-14-0129-00-000m-revmc-minutes-for-jan-2014-la.docx" TargetMode="External"/><Relationship Id="rId51" Type="http://schemas.openxmlformats.org/officeDocument/2006/relationships/hyperlink" Target="https://mentor.ieee.org/802.11/dcn/13/11-13-1533-02-000m-clause-16-and-17-deprecation.docx" TargetMode="External"/><Relationship Id="rId3" Type="http://schemas.openxmlformats.org/officeDocument/2006/relationships/settings" Target="settings.xml"/><Relationship Id="rId12" Type="http://schemas.openxmlformats.org/officeDocument/2006/relationships/hyperlink" Target="https://mentor.ieee.org/802.11/dcn/13/11-13-1533-02-000m-clause-16-and-17-deprecation.docx" TargetMode="External"/><Relationship Id="rId17" Type="http://schemas.openxmlformats.org/officeDocument/2006/relationships/hyperlink" Target="https://mentor.ieee.org/802.11/dcn/14/11-14-0222-03-000m-tgmc-agenda-march-2014.ppt" TargetMode="External"/><Relationship Id="rId25" Type="http://schemas.openxmlformats.org/officeDocument/2006/relationships/hyperlink" Target="https://mentor.ieee.org/802.11/dcn/13/11-13-0095-09-000m-editor-reports.ppt" TargetMode="External"/><Relationship Id="rId33" Type="http://schemas.openxmlformats.org/officeDocument/2006/relationships/hyperlink" Target="https://mentor.ieee.org/802.11/dcn/14/11-14-0268-02-000m-resolution-to-cid2199.docx" TargetMode="External"/><Relationship Id="rId38" Type="http://schemas.openxmlformats.org/officeDocument/2006/relationships/hyperlink" Target="https://mentor.ieee.org/802.11/dcn/14/11-14-0041-01-000m-mc-security-comment-resolution.docx" TargetMode="External"/><Relationship Id="rId46" Type="http://schemas.openxmlformats.org/officeDocument/2006/relationships/hyperlink" Target="https://mentor.ieee.org/802.11/dcn/14/11-14-0032-03-000m-lci-resolutions.docx"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1950</TotalTime>
  <Pages>23</Pages>
  <Words>7775</Words>
  <Characters>44318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doc.: IEEE 802.11-14/0316r0</vt:lpstr>
    </vt:vector>
  </TitlesOfParts>
  <Company>Some Company</Company>
  <LinksUpToDate>false</LinksUpToDate>
  <CharactersWithSpaces>51990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802.11-14/0316r0</dc:title>
  <dc:subject>Minutes</dc:subject>
  <dc:creator>Jon Rosdahl</dc:creator>
  <cp:keywords>March 2014</cp:keywords>
  <dc:description>Jon Rosdahl, CSR</dc:description>
  <cp:lastModifiedBy>jr05</cp:lastModifiedBy>
  <cp:revision>8</cp:revision>
  <cp:lastPrinted>2014-03-20T22:42:00Z</cp:lastPrinted>
  <dcterms:created xsi:type="dcterms:W3CDTF">2014-03-18T05:46:00Z</dcterms:created>
  <dcterms:modified xsi:type="dcterms:W3CDTF">2014-04-07T23:38:00Z</dcterms:modified>
</cp:coreProperties>
</file>