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3A299B">
              <w:rPr>
                <w:b w:val="0"/>
                <w:bCs/>
              </w:rPr>
              <w:t xml:space="preserve"> 9.44</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591988">
              <w:rPr>
                <w:b w:val="0"/>
                <w:bCs/>
                <w:sz w:val="20"/>
              </w:rPr>
              <w:t>12</w:t>
            </w:r>
            <w:r w:rsidRPr="0060140A">
              <w:rPr>
                <w:b w:val="0"/>
                <w:bCs/>
                <w:sz w:val="20"/>
              </w:rPr>
              <w:t>-</w:t>
            </w:r>
            <w:r w:rsidR="00591988">
              <w:rPr>
                <w:b w:val="0"/>
                <w:bCs/>
                <w:sz w:val="20"/>
              </w:rPr>
              <w:t>05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 xml:space="preserve">Amin </w:t>
            </w:r>
            <w:proofErr w:type="spellStart"/>
            <w:r w:rsidRPr="0089687F">
              <w:rPr>
                <w:b w:val="0"/>
                <w:bCs/>
                <w:sz w:val="20"/>
              </w:rPr>
              <w:t>Jafarian</w:t>
            </w:r>
            <w:proofErr w:type="spellEnd"/>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 xml:space="preserve">Alfred </w:t>
            </w:r>
            <w:proofErr w:type="spellStart"/>
            <w:r>
              <w:rPr>
                <w:b w:val="0"/>
                <w:bCs/>
                <w:sz w:val="20"/>
              </w:rPr>
              <w:t>Asterjadhi</w:t>
            </w:r>
            <w:proofErr w:type="spellEnd"/>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D102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sidR="00C42130">
        <w:rPr>
          <w:lang w:eastAsia="ko-KR"/>
        </w:rPr>
        <w:t xml:space="preserve"> 9.44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CA09B2" w:rsidRPr="008132C9" w:rsidRDefault="004344A5" w:rsidP="004344A5">
      <w:pPr>
        <w:rPr>
          <w:bCs/>
          <w:u w:val="single"/>
        </w:rPr>
      </w:pPr>
      <w:r w:rsidRPr="004344A5">
        <w:rPr>
          <w:bCs/>
        </w:rPr>
        <w:t>1251</w:t>
      </w:r>
      <w:r>
        <w:rPr>
          <w:bCs/>
        </w:rPr>
        <w:t xml:space="preserve">, </w:t>
      </w:r>
      <w:r w:rsidRPr="004344A5">
        <w:rPr>
          <w:bCs/>
        </w:rPr>
        <w:t>1252</w:t>
      </w:r>
      <w:r>
        <w:rPr>
          <w:bCs/>
        </w:rPr>
        <w:t xml:space="preserve">, </w:t>
      </w:r>
      <w:r w:rsidRPr="004344A5">
        <w:rPr>
          <w:bCs/>
        </w:rPr>
        <w:t>1355</w:t>
      </w:r>
      <w:r>
        <w:rPr>
          <w:bCs/>
        </w:rPr>
        <w:t xml:space="preserve">, </w:t>
      </w:r>
      <w:r w:rsidRPr="004344A5">
        <w:rPr>
          <w:bCs/>
        </w:rPr>
        <w:t>1652</w:t>
      </w:r>
      <w:r>
        <w:rPr>
          <w:bCs/>
        </w:rPr>
        <w:t xml:space="preserve">, </w:t>
      </w:r>
      <w:r w:rsidRPr="004344A5">
        <w:rPr>
          <w:bCs/>
        </w:rPr>
        <w:t>1951</w:t>
      </w:r>
      <w:r>
        <w:rPr>
          <w:bCs/>
        </w:rPr>
        <w:t xml:space="preserve">, </w:t>
      </w:r>
      <w:r w:rsidRPr="004344A5">
        <w:rPr>
          <w:bCs/>
        </w:rPr>
        <w:t>1952</w:t>
      </w:r>
      <w:r>
        <w:rPr>
          <w:bCs/>
        </w:rPr>
        <w:t xml:space="preserve">, </w:t>
      </w:r>
      <w:r w:rsidRPr="004344A5">
        <w:rPr>
          <w:bCs/>
        </w:rPr>
        <w:t>1953</w:t>
      </w:r>
      <w:r>
        <w:rPr>
          <w:bCs/>
        </w:rPr>
        <w:t xml:space="preserve">, </w:t>
      </w:r>
      <w:r w:rsidRPr="004344A5">
        <w:rPr>
          <w:bCs/>
        </w:rPr>
        <w:t>1954</w:t>
      </w:r>
      <w:r>
        <w:rPr>
          <w:bCs/>
        </w:rPr>
        <w:t xml:space="preserve">, </w:t>
      </w:r>
      <w:r w:rsidRPr="004344A5">
        <w:rPr>
          <w:bCs/>
        </w:rPr>
        <w:t>1984</w:t>
      </w:r>
      <w:r>
        <w:rPr>
          <w:bCs/>
        </w:rPr>
        <w:t xml:space="preserve">, </w:t>
      </w:r>
      <w:r w:rsidRPr="004344A5">
        <w:rPr>
          <w:bCs/>
        </w:rPr>
        <w:t>2763</w:t>
      </w:r>
      <w:r>
        <w:rPr>
          <w:bCs/>
        </w:rPr>
        <w:t xml:space="preserve">, </w:t>
      </w:r>
      <w:r w:rsidRPr="004344A5">
        <w:rPr>
          <w:bCs/>
        </w:rPr>
        <w:t>2914</w:t>
      </w:r>
      <w:r>
        <w:rPr>
          <w:bCs/>
        </w:rPr>
        <w:t xml:space="preserve">, </w:t>
      </w:r>
      <w:r w:rsidRPr="004344A5">
        <w:rPr>
          <w:bCs/>
        </w:rPr>
        <w:t>2915</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720"/>
        <w:gridCol w:w="2610"/>
        <w:gridCol w:w="1890"/>
        <w:gridCol w:w="2610"/>
      </w:tblGrid>
      <w:tr w:rsidR="0000295A" w:rsidRPr="0089687F" w:rsidTr="00CD425E">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Page.Line</w:t>
            </w:r>
            <w:proofErr w:type="spellEnd"/>
          </w:p>
        </w:tc>
        <w:tc>
          <w:tcPr>
            <w:tcW w:w="72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Subclause</w:t>
            </w:r>
            <w:proofErr w:type="spellEnd"/>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189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0B6924" w:rsidRPr="000B6924" w:rsidTr="00CD425E">
        <w:trPr>
          <w:trHeight w:val="280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1251</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190.49</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I don't see any significant difference between SF and the reverse direction protocol</w:t>
            </w:r>
            <w:proofErr w:type="gramStart"/>
            <w:r w:rsidRPr="000B6924">
              <w:rPr>
                <w:rFonts w:asciiTheme="majorBidi" w:hAnsiTheme="majorBidi" w:cstheme="majorBidi"/>
                <w:szCs w:val="20"/>
                <w:lang w:val="en-US"/>
              </w:rPr>
              <w:t>,  except</w:t>
            </w:r>
            <w:proofErr w:type="gramEnd"/>
            <w:r w:rsidRPr="000B6924">
              <w:rPr>
                <w:rFonts w:asciiTheme="majorBidi" w:hAnsiTheme="majorBidi" w:cstheme="majorBidi"/>
                <w:szCs w:val="20"/>
                <w:lang w:val="en-US"/>
              </w:rPr>
              <w:t xml:space="preserve"> the frames used to map.</w:t>
            </w:r>
            <w:r w:rsidRPr="000B6924">
              <w:rPr>
                <w:rFonts w:asciiTheme="majorBidi" w:hAnsiTheme="majorBidi" w:cstheme="majorBidi"/>
                <w:szCs w:val="20"/>
                <w:lang w:val="en-US"/>
              </w:rPr>
              <w:br/>
            </w:r>
            <w:r w:rsidRPr="000B6924">
              <w:rPr>
                <w:rFonts w:asciiTheme="majorBidi" w:hAnsiTheme="majorBidi" w:cstheme="majorBidi"/>
                <w:szCs w:val="20"/>
                <w:lang w:val="en-US"/>
              </w:rPr>
              <w:br/>
              <w:t>Rather than see the re-inventing of the wheel</w:t>
            </w:r>
            <w:proofErr w:type="gramStart"/>
            <w:r w:rsidRPr="000B6924">
              <w:rPr>
                <w:rFonts w:asciiTheme="majorBidi" w:hAnsiTheme="majorBidi" w:cstheme="majorBidi"/>
                <w:szCs w:val="20"/>
                <w:lang w:val="en-US"/>
              </w:rPr>
              <w:t>,  I</w:t>
            </w:r>
            <w:proofErr w:type="gramEnd"/>
            <w:r w:rsidRPr="000B6924">
              <w:rPr>
                <w:rFonts w:asciiTheme="majorBidi" w:hAnsiTheme="majorBidi" w:cstheme="majorBidi"/>
                <w:szCs w:val="20"/>
                <w:lang w:val="en-US"/>
              </w:rPr>
              <w:t xml:space="preserve"> would much prefer to see re-use and adaptation of existing mechanisms.</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Remove SF entirely.    Modify the RD protocol so that the RD grant and More PPDU fields can be carried in short MAC frames.</w:t>
            </w:r>
          </w:p>
        </w:tc>
        <w:tc>
          <w:tcPr>
            <w:tcW w:w="2610" w:type="dxa"/>
            <w:hideMark/>
          </w:tcPr>
          <w:p w:rsidR="000B6924" w:rsidRDefault="00C90EFC"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90EFC" w:rsidRDefault="00C90EFC" w:rsidP="000B6924">
            <w:pPr>
              <w:widowControl/>
              <w:jc w:val="left"/>
              <w:rPr>
                <w:rFonts w:asciiTheme="majorBidi" w:hAnsiTheme="majorBidi" w:cstheme="majorBidi"/>
                <w:szCs w:val="20"/>
                <w:lang w:val="en-US"/>
              </w:rPr>
            </w:pPr>
          </w:p>
          <w:p w:rsidR="00F543DB" w:rsidRDefault="00F543DB" w:rsidP="000B6924">
            <w:pPr>
              <w:widowControl/>
              <w:jc w:val="left"/>
              <w:rPr>
                <w:rFonts w:asciiTheme="majorBidi" w:hAnsiTheme="majorBidi" w:cstheme="majorBidi"/>
                <w:szCs w:val="20"/>
                <w:lang w:val="en-US"/>
              </w:rPr>
            </w:pPr>
            <w:r>
              <w:rPr>
                <w:rFonts w:asciiTheme="majorBidi" w:hAnsiTheme="majorBidi" w:cstheme="majorBidi"/>
                <w:szCs w:val="20"/>
                <w:lang w:val="en-US"/>
              </w:rPr>
              <w:t xml:space="preserve">For short </w:t>
            </w:r>
            <w:r w:rsidR="00982532">
              <w:rPr>
                <w:rFonts w:asciiTheme="majorBidi" w:hAnsiTheme="majorBidi" w:cstheme="majorBidi"/>
                <w:szCs w:val="20"/>
                <w:lang w:val="en-US"/>
              </w:rPr>
              <w:t xml:space="preserve">and control response (that are not wrapped up frames) </w:t>
            </w:r>
            <w:r>
              <w:rPr>
                <w:rFonts w:asciiTheme="majorBidi" w:hAnsiTheme="majorBidi" w:cstheme="majorBidi"/>
                <w:szCs w:val="20"/>
                <w:lang w:val="en-US"/>
              </w:rPr>
              <w:t>fram</w:t>
            </w:r>
            <w:r w:rsidR="00705C7C">
              <w:rPr>
                <w:rFonts w:asciiTheme="majorBidi" w:hAnsiTheme="majorBidi" w:cstheme="majorBidi"/>
                <w:szCs w:val="20"/>
                <w:lang w:val="en-US"/>
              </w:rPr>
              <w:t>es there is no HT control field and therefore there is no “more PPDU” bit. This is being signaled with the “more data” indication in SF which is in the PHY preamble and therefore has a longer range</w:t>
            </w:r>
          </w:p>
          <w:p w:rsidR="001C4EB6" w:rsidRDefault="001C4EB6" w:rsidP="00C90EFC">
            <w:pPr>
              <w:widowControl/>
              <w:jc w:val="left"/>
              <w:rPr>
                <w:rFonts w:asciiTheme="majorBidi" w:hAnsiTheme="majorBidi" w:cstheme="majorBidi"/>
                <w:szCs w:val="20"/>
                <w:lang w:val="en-US"/>
              </w:rPr>
            </w:pPr>
          </w:p>
          <w:p w:rsidR="006007CC" w:rsidRPr="000B6924" w:rsidRDefault="004C7C2C" w:rsidP="006007CC">
            <w:pPr>
              <w:widowControl/>
              <w:jc w:val="left"/>
              <w:rPr>
                <w:rFonts w:asciiTheme="majorBidi" w:hAnsiTheme="majorBidi" w:cstheme="majorBidi"/>
                <w:szCs w:val="20"/>
                <w:lang w:val="en-US"/>
              </w:rPr>
            </w:pPr>
            <w:r>
              <w:rPr>
                <w:rFonts w:asciiTheme="majorBidi" w:hAnsiTheme="majorBidi" w:cstheme="majorBidi"/>
                <w:szCs w:val="20"/>
                <w:lang w:val="en-US"/>
              </w:rPr>
              <w:t xml:space="preserve">Also the </w:t>
            </w:r>
            <w:proofErr w:type="gramStart"/>
            <w:r>
              <w:rPr>
                <w:rFonts w:asciiTheme="majorBidi" w:hAnsiTheme="majorBidi" w:cstheme="majorBidi"/>
                <w:szCs w:val="20"/>
                <w:lang w:val="en-US"/>
              </w:rPr>
              <w:t>SF,</w:t>
            </w:r>
            <w:proofErr w:type="gramEnd"/>
            <w:r>
              <w:rPr>
                <w:rFonts w:asciiTheme="majorBidi" w:hAnsiTheme="majorBidi" w:cstheme="majorBidi"/>
                <w:szCs w:val="20"/>
                <w:lang w:val="en-US"/>
              </w:rPr>
              <w:t xml:space="preserve"> can be viewed as several RD protocols SIFS time back to back</w:t>
            </w:r>
            <w:r w:rsidR="00D62DB7">
              <w:rPr>
                <w:rFonts w:asciiTheme="majorBidi" w:hAnsiTheme="majorBidi" w:cstheme="majorBidi"/>
                <w:szCs w:val="20"/>
                <w:lang w:val="en-US"/>
              </w:rPr>
              <w:t xml:space="preserve"> since</w:t>
            </w:r>
            <w:r>
              <w:rPr>
                <w:rFonts w:asciiTheme="majorBidi" w:hAnsiTheme="majorBidi" w:cstheme="majorBidi"/>
                <w:szCs w:val="20"/>
                <w:lang w:val="en-US"/>
              </w:rPr>
              <w:t xml:space="preserve"> </w:t>
            </w:r>
            <w:r w:rsidR="00B12968">
              <w:rPr>
                <w:rFonts w:asciiTheme="majorBidi" w:hAnsiTheme="majorBidi" w:cstheme="majorBidi"/>
                <w:szCs w:val="20"/>
                <w:lang w:val="en-US"/>
              </w:rPr>
              <w:t>each PPDU maybe acknowledged</w:t>
            </w:r>
            <w:r>
              <w:rPr>
                <w:rFonts w:asciiTheme="majorBidi" w:hAnsiTheme="majorBidi" w:cstheme="majorBidi"/>
                <w:szCs w:val="20"/>
                <w:lang w:val="en-US"/>
              </w:rPr>
              <w:t xml:space="preserve"> by another PPDU from the other STA</w:t>
            </w:r>
            <w:r w:rsidR="00D62DB7">
              <w:rPr>
                <w:rFonts w:asciiTheme="majorBidi" w:hAnsiTheme="majorBidi" w:cstheme="majorBidi"/>
                <w:szCs w:val="20"/>
                <w:lang w:val="en-US"/>
              </w:rPr>
              <w:t xml:space="preserve"> and</w:t>
            </w:r>
            <w:bookmarkStart w:id="0" w:name="_GoBack"/>
            <w:bookmarkEnd w:id="0"/>
            <w:r w:rsidR="00D62DB7">
              <w:rPr>
                <w:rFonts w:asciiTheme="majorBidi" w:hAnsiTheme="majorBidi" w:cstheme="majorBidi"/>
                <w:szCs w:val="20"/>
                <w:lang w:val="en-US"/>
              </w:rPr>
              <w:t xml:space="preserve"> not </w:t>
            </w:r>
            <w:proofErr w:type="spellStart"/>
            <w:r w:rsidR="00D62DB7">
              <w:rPr>
                <w:rFonts w:asciiTheme="majorBidi" w:hAnsiTheme="majorBidi" w:cstheme="majorBidi"/>
                <w:szCs w:val="20"/>
                <w:lang w:val="en-US"/>
              </w:rPr>
              <w:t>nessacarly</w:t>
            </w:r>
            <w:proofErr w:type="spellEnd"/>
            <w:r w:rsidR="00D62DB7">
              <w:rPr>
                <w:rFonts w:asciiTheme="majorBidi" w:hAnsiTheme="majorBidi" w:cstheme="majorBidi"/>
                <w:szCs w:val="20"/>
                <w:lang w:val="en-US"/>
              </w:rPr>
              <w:t xml:space="preserve"> an ACK or BA</w:t>
            </w:r>
            <w:r>
              <w:rPr>
                <w:rFonts w:asciiTheme="majorBidi" w:hAnsiTheme="majorBidi" w:cstheme="majorBidi"/>
                <w:szCs w:val="20"/>
                <w:lang w:val="en-US"/>
              </w:rPr>
              <w:t>.</w:t>
            </w: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1252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191.30</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"NOTE-A SF Initiator may include multiple SF exchange sequences,"  - normative language in a NOTE</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w:t>
            </w:r>
            <w:proofErr w:type="gramStart"/>
            <w:r w:rsidRPr="000B6924">
              <w:rPr>
                <w:rFonts w:asciiTheme="majorBidi" w:hAnsiTheme="majorBidi" w:cstheme="majorBidi"/>
                <w:szCs w:val="20"/>
                <w:lang w:val="en-US"/>
              </w:rPr>
              <w:t>may</w:t>
            </w:r>
            <w:proofErr w:type="gramEnd"/>
            <w:r w:rsidRPr="000B6924">
              <w:rPr>
                <w:rFonts w:asciiTheme="majorBidi" w:hAnsiTheme="majorBidi" w:cstheme="majorBidi"/>
                <w:szCs w:val="20"/>
                <w:lang w:val="en-US"/>
              </w:rPr>
              <w:t>" -&gt; "can".</w:t>
            </w:r>
          </w:p>
        </w:tc>
        <w:tc>
          <w:tcPr>
            <w:tcW w:w="2610" w:type="dxa"/>
            <w:hideMark/>
          </w:tcPr>
          <w:p w:rsidR="001F6DF4" w:rsidRDefault="001F6DF4" w:rsidP="001F6DF4">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1F6DF4" w:rsidRDefault="001F6DF4" w:rsidP="001F6DF4">
            <w:pPr>
              <w:widowControl/>
              <w:jc w:val="left"/>
              <w:rPr>
                <w:rFonts w:asciiTheme="majorBidi" w:hAnsiTheme="majorBidi" w:cstheme="majorBidi"/>
                <w:szCs w:val="20"/>
                <w:lang w:val="en-US"/>
              </w:rPr>
            </w:pPr>
          </w:p>
          <w:p w:rsidR="001F6DF4" w:rsidRDefault="001F6DF4" w:rsidP="001F6D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F6DF4" w:rsidRDefault="001F6DF4" w:rsidP="001F6DF4">
            <w:pPr>
              <w:widowControl/>
              <w:jc w:val="left"/>
              <w:rPr>
                <w:rFonts w:asciiTheme="majorBidi" w:hAnsiTheme="majorBidi" w:cstheme="majorBidi"/>
                <w:szCs w:val="20"/>
                <w:lang w:val="en-US"/>
              </w:rPr>
            </w:pPr>
          </w:p>
          <w:p w:rsidR="001F6DF4" w:rsidRDefault="001F6DF4" w:rsidP="001F6D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p w:rsidR="000B6924" w:rsidRPr="000B6924" w:rsidRDefault="000B6924" w:rsidP="000B6924">
            <w:pPr>
              <w:widowControl/>
              <w:jc w:val="left"/>
              <w:rPr>
                <w:rFonts w:asciiTheme="majorBidi" w:hAnsiTheme="majorBidi" w:cstheme="majorBidi"/>
                <w:szCs w:val="20"/>
                <w:lang w:val="en-US"/>
              </w:rPr>
            </w:pPr>
          </w:p>
        </w:tc>
      </w:tr>
      <w:tr w:rsidR="000B6924" w:rsidRPr="000B6924" w:rsidTr="00CD425E">
        <w:trPr>
          <w:trHeight w:val="51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1355</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192.30</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It seems Figure 9-89 is not </w:t>
            </w:r>
            <w:proofErr w:type="spellStart"/>
            <w:r w:rsidRPr="000B6924">
              <w:rPr>
                <w:rFonts w:asciiTheme="majorBidi" w:hAnsiTheme="majorBidi" w:cstheme="majorBidi"/>
                <w:szCs w:val="20"/>
                <w:lang w:val="en-US"/>
              </w:rPr>
              <w:t>refrenced</w:t>
            </w:r>
            <w:proofErr w:type="spellEnd"/>
            <w:r w:rsidRPr="000B6924">
              <w:rPr>
                <w:rFonts w:asciiTheme="majorBidi" w:hAnsiTheme="majorBidi" w:cstheme="majorBidi"/>
                <w:szCs w:val="20"/>
                <w:lang w:val="en-US"/>
              </w:rPr>
              <w:t xml:space="preserve"> in the SF clause.</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Refer to Fig 9-89 in the SF clause.</w:t>
            </w:r>
          </w:p>
        </w:tc>
        <w:tc>
          <w:tcPr>
            <w:tcW w:w="2610" w:type="dxa"/>
            <w:hideMark/>
          </w:tcPr>
          <w:p w:rsidR="00E0692C" w:rsidRDefault="00E0692C" w:rsidP="00E0692C">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0692C" w:rsidRDefault="00E0692C" w:rsidP="00E0692C">
            <w:pPr>
              <w:widowControl/>
              <w:jc w:val="left"/>
              <w:rPr>
                <w:rFonts w:asciiTheme="majorBidi" w:hAnsiTheme="majorBidi" w:cstheme="majorBidi"/>
                <w:szCs w:val="20"/>
                <w:lang w:val="en-US"/>
              </w:rPr>
            </w:pPr>
          </w:p>
          <w:p w:rsidR="00E0692C" w:rsidRDefault="00E0692C" w:rsidP="00E0692C">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0692C" w:rsidRDefault="00E0692C" w:rsidP="00E0692C">
            <w:pPr>
              <w:widowControl/>
              <w:jc w:val="left"/>
              <w:rPr>
                <w:rFonts w:asciiTheme="majorBidi" w:hAnsiTheme="majorBidi" w:cstheme="majorBidi"/>
                <w:szCs w:val="20"/>
                <w:lang w:val="en-US"/>
              </w:rPr>
            </w:pPr>
          </w:p>
          <w:p w:rsidR="00E0692C" w:rsidRDefault="00E0692C" w:rsidP="00E0692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p w:rsidR="000B6924" w:rsidRPr="000B6924" w:rsidRDefault="000B6924" w:rsidP="000B6924">
            <w:pPr>
              <w:widowControl/>
              <w:jc w:val="left"/>
              <w:rPr>
                <w:rFonts w:asciiTheme="majorBidi" w:hAnsiTheme="majorBidi" w:cstheme="majorBidi"/>
                <w:szCs w:val="20"/>
                <w:lang w:val="en-US"/>
              </w:rPr>
            </w:pP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1652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190.63</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9.44.1</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Some text comparing Speed Frame Exchange versus Reverse Direction Protocol will be useful.</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Add text comparing Speed Frame Exchange versus Reverse Direction Protocol to the Overview of Speed Frame Exchange.</w:t>
            </w:r>
          </w:p>
        </w:tc>
        <w:tc>
          <w:tcPr>
            <w:tcW w:w="2610" w:type="dxa"/>
            <w:hideMark/>
          </w:tcPr>
          <w:p w:rsidR="000B6924" w:rsidRDefault="001C4EB6"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C5619" w:rsidRDefault="002C5619" w:rsidP="002C5619">
            <w:pPr>
              <w:widowControl/>
              <w:jc w:val="left"/>
              <w:rPr>
                <w:rFonts w:asciiTheme="majorBidi" w:hAnsiTheme="majorBidi" w:cstheme="majorBidi"/>
                <w:szCs w:val="20"/>
                <w:lang w:val="en-US"/>
              </w:rPr>
            </w:pP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1C4EB6" w:rsidRPr="000B6924" w:rsidRDefault="001C4EB6" w:rsidP="000B6924">
            <w:pPr>
              <w:widowControl/>
              <w:jc w:val="left"/>
              <w:rPr>
                <w:rFonts w:asciiTheme="majorBidi" w:hAnsiTheme="majorBidi" w:cstheme="majorBidi"/>
                <w:szCs w:val="20"/>
                <w:lang w:val="en-US"/>
              </w:rPr>
            </w:pPr>
            <w:r>
              <w:rPr>
                <w:rFonts w:asciiTheme="majorBidi" w:hAnsiTheme="majorBidi" w:cstheme="majorBidi"/>
                <w:szCs w:val="20"/>
                <w:lang w:val="en-US"/>
              </w:rPr>
              <w:t xml:space="preserve">The utility of SF exchange is already described in the discussion part of the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and the RD </w:t>
            </w:r>
            <w:r>
              <w:rPr>
                <w:rFonts w:asciiTheme="majorBidi" w:hAnsiTheme="majorBidi" w:cstheme="majorBidi"/>
                <w:szCs w:val="20"/>
                <w:lang w:val="en-US"/>
              </w:rPr>
              <w:lastRenderedPageBreak/>
              <w:t>Protocol is i</w:t>
            </w:r>
            <w:r w:rsidR="002C5619">
              <w:rPr>
                <w:rFonts w:asciiTheme="majorBidi" w:hAnsiTheme="majorBidi" w:cstheme="majorBidi"/>
                <w:szCs w:val="20"/>
                <w:lang w:val="en-US"/>
              </w:rPr>
              <w:t xml:space="preserve">n 9.26. </w:t>
            </w:r>
          </w:p>
        </w:tc>
      </w:tr>
      <w:tr w:rsidR="000B6924" w:rsidRPr="000B6924" w:rsidTr="00CD425E">
        <w:trPr>
          <w:trHeight w:val="127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lastRenderedPageBreak/>
              <w:t>1951</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213.19</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The figure 9-89 shows the start of the SF using a PS Poll.  The description of exchange sequence says "one PPDU...."   Which is it?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Be clear and make text comply with the figure.</w:t>
            </w:r>
          </w:p>
        </w:tc>
        <w:tc>
          <w:tcPr>
            <w:tcW w:w="2610" w:type="dxa"/>
            <w:hideMark/>
          </w:tcPr>
          <w:p w:rsidR="000B6924" w:rsidRDefault="00621443" w:rsidP="000B692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C5619" w:rsidRDefault="002C5619" w:rsidP="002C5619">
            <w:pPr>
              <w:widowControl/>
              <w:jc w:val="left"/>
              <w:rPr>
                <w:rFonts w:asciiTheme="majorBidi" w:hAnsiTheme="majorBidi" w:cstheme="majorBidi"/>
                <w:szCs w:val="20"/>
                <w:lang w:val="en-US"/>
              </w:rPr>
            </w:pPr>
          </w:p>
          <w:p w:rsidR="002C5619" w:rsidRDefault="002C5619" w:rsidP="002C5619">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621443" w:rsidRPr="000B6924" w:rsidRDefault="00621443" w:rsidP="000B6924">
            <w:pPr>
              <w:widowControl/>
              <w:jc w:val="left"/>
              <w:rPr>
                <w:rFonts w:asciiTheme="majorBidi" w:hAnsiTheme="majorBidi" w:cstheme="majorBidi"/>
                <w:szCs w:val="20"/>
                <w:lang w:val="en-US"/>
              </w:rPr>
            </w:pPr>
            <w:r>
              <w:rPr>
                <w:rFonts w:asciiTheme="majorBidi" w:hAnsiTheme="majorBidi" w:cstheme="majorBidi"/>
                <w:szCs w:val="20"/>
                <w:lang w:val="en-US"/>
              </w:rPr>
              <w:t>A PS-Poll is also considered a PPD</w:t>
            </w:r>
            <w:r w:rsidR="002C5619">
              <w:rPr>
                <w:rFonts w:asciiTheme="majorBidi" w:hAnsiTheme="majorBidi" w:cstheme="majorBidi"/>
                <w:szCs w:val="20"/>
                <w:lang w:val="en-US"/>
              </w:rPr>
              <w:t>U</w:t>
            </w:r>
          </w:p>
        </w:tc>
      </w:tr>
      <w:tr w:rsidR="000B6924" w:rsidRPr="000B6924" w:rsidTr="00CD425E">
        <w:trPr>
          <w:trHeight w:val="102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1952</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214.01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Fig 9-89 does not seem to have any accompanying text.  Should not there be a reference to it in the text?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Add text to reference the Fig 8-89</w:t>
            </w:r>
          </w:p>
        </w:tc>
        <w:tc>
          <w:tcPr>
            <w:tcW w:w="2610" w:type="dxa"/>
            <w:hideMark/>
          </w:tcPr>
          <w:p w:rsidR="003B6467" w:rsidRDefault="003B6467" w:rsidP="003B6467">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3B6467" w:rsidRDefault="003B6467" w:rsidP="003B6467">
            <w:pPr>
              <w:widowControl/>
              <w:jc w:val="left"/>
              <w:rPr>
                <w:rFonts w:asciiTheme="majorBidi" w:hAnsiTheme="majorBidi" w:cstheme="majorBidi"/>
                <w:szCs w:val="20"/>
                <w:lang w:val="en-US"/>
              </w:rPr>
            </w:pPr>
          </w:p>
          <w:p w:rsidR="003B6467" w:rsidRDefault="003B6467" w:rsidP="003B6467">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3B6467" w:rsidRDefault="003B6467" w:rsidP="003B6467">
            <w:pPr>
              <w:widowControl/>
              <w:jc w:val="left"/>
              <w:rPr>
                <w:rFonts w:asciiTheme="majorBidi" w:hAnsiTheme="majorBidi" w:cstheme="majorBidi"/>
                <w:szCs w:val="20"/>
                <w:lang w:val="en-US"/>
              </w:rPr>
            </w:pPr>
          </w:p>
          <w:p w:rsidR="000B6924" w:rsidRPr="000B6924" w:rsidRDefault="003B6467" w:rsidP="004B0B67">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tc>
      </w:tr>
      <w:tr w:rsidR="000B6924" w:rsidRPr="000B6924" w:rsidTr="00CD425E">
        <w:trPr>
          <w:trHeight w:val="255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1953</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 am having a little problem understanding why the Speed Frame is that much better than "TXOP with BA".  I see that it is two way and it seems to set up a CF period for </w:t>
            </w:r>
            <w:proofErr w:type="spellStart"/>
            <w:r w:rsidRPr="000B6924">
              <w:rPr>
                <w:rFonts w:asciiTheme="majorBidi" w:hAnsiTheme="majorBidi" w:cstheme="majorBidi"/>
                <w:szCs w:val="20"/>
                <w:lang w:val="en-US"/>
              </w:rPr>
              <w:t>exchnage</w:t>
            </w:r>
            <w:proofErr w:type="spellEnd"/>
            <w:r w:rsidRPr="000B6924">
              <w:rPr>
                <w:rFonts w:asciiTheme="majorBidi" w:hAnsiTheme="majorBidi" w:cstheme="majorBidi"/>
                <w:szCs w:val="20"/>
                <w:lang w:val="en-US"/>
              </w:rPr>
              <w:t xml:space="preserve"> between 2 STAs, but how is this better than say TXOP or indeed A-MSDU?</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Convince me that SF is a real step forward with significant savings over </w:t>
            </w:r>
            <w:proofErr w:type="spellStart"/>
            <w:r w:rsidRPr="000B6924">
              <w:rPr>
                <w:rFonts w:asciiTheme="majorBidi" w:hAnsiTheme="majorBidi" w:cstheme="majorBidi"/>
                <w:szCs w:val="20"/>
                <w:lang w:val="en-US"/>
              </w:rPr>
              <w:t>TXOPor</w:t>
            </w:r>
            <w:proofErr w:type="spellEnd"/>
            <w:r w:rsidRPr="000B6924">
              <w:rPr>
                <w:rFonts w:asciiTheme="majorBidi" w:hAnsiTheme="majorBidi" w:cstheme="majorBidi"/>
                <w:szCs w:val="20"/>
                <w:lang w:val="en-US"/>
              </w:rPr>
              <w:t xml:space="preserve"> A-MSDUs.</w:t>
            </w:r>
          </w:p>
        </w:tc>
        <w:tc>
          <w:tcPr>
            <w:tcW w:w="2610" w:type="dxa"/>
            <w:hideMark/>
          </w:tcPr>
          <w:p w:rsidR="00082099" w:rsidRDefault="00082099" w:rsidP="00082099">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082099" w:rsidRDefault="00082099" w:rsidP="00082099">
            <w:pPr>
              <w:widowControl/>
              <w:jc w:val="left"/>
              <w:rPr>
                <w:rFonts w:asciiTheme="majorBidi" w:hAnsiTheme="majorBidi" w:cstheme="majorBidi"/>
                <w:szCs w:val="20"/>
                <w:lang w:val="en-US"/>
              </w:rPr>
            </w:pPr>
          </w:p>
          <w:p w:rsidR="000B6924" w:rsidRPr="000B6924" w:rsidRDefault="00082099" w:rsidP="00082099">
            <w:pPr>
              <w:widowControl/>
              <w:jc w:val="left"/>
              <w:rPr>
                <w:rFonts w:asciiTheme="majorBidi" w:hAnsiTheme="majorBidi" w:cstheme="majorBidi"/>
                <w:szCs w:val="20"/>
                <w:lang w:val="en-US"/>
              </w:rPr>
            </w:pPr>
            <w:r>
              <w:rPr>
                <w:rFonts w:asciiTheme="majorBidi" w:hAnsiTheme="majorBidi" w:cstheme="majorBidi"/>
                <w:szCs w:val="20"/>
                <w:lang w:val="en-US"/>
              </w:rPr>
              <w:t xml:space="preserve">Speed frame exchange happens inside a TXOP and an A-MSDU can be used on top of that as well. SF is for two way fast frame </w:t>
            </w:r>
            <w:proofErr w:type="gramStart"/>
            <w:r>
              <w:rPr>
                <w:rFonts w:asciiTheme="majorBidi" w:hAnsiTheme="majorBidi" w:cstheme="majorBidi"/>
                <w:szCs w:val="20"/>
                <w:lang w:val="en-US"/>
              </w:rPr>
              <w:t>exchange</w:t>
            </w:r>
            <w:proofErr w:type="gramEnd"/>
            <w:r>
              <w:rPr>
                <w:rFonts w:asciiTheme="majorBidi" w:hAnsiTheme="majorBidi" w:cstheme="majorBidi"/>
                <w:szCs w:val="20"/>
                <w:lang w:val="en-US"/>
              </w:rPr>
              <w:t xml:space="preserve"> within a TXOP without needing to </w:t>
            </w:r>
            <w:proofErr w:type="spellStart"/>
            <w:r>
              <w:rPr>
                <w:rFonts w:asciiTheme="majorBidi" w:hAnsiTheme="majorBidi" w:cstheme="majorBidi"/>
                <w:szCs w:val="20"/>
                <w:lang w:val="en-US"/>
              </w:rPr>
              <w:t>backof</w:t>
            </w:r>
            <w:proofErr w:type="spellEnd"/>
            <w:r>
              <w:rPr>
                <w:rFonts w:asciiTheme="majorBidi" w:hAnsiTheme="majorBidi" w:cstheme="majorBidi"/>
                <w:szCs w:val="20"/>
                <w:lang w:val="en-US"/>
              </w:rPr>
              <w:t xml:space="preserve"> and performing EDCA, so there is no meaningful </w:t>
            </w:r>
            <w:proofErr w:type="spellStart"/>
            <w:r>
              <w:rPr>
                <w:rFonts w:asciiTheme="majorBidi" w:hAnsiTheme="majorBidi" w:cstheme="majorBidi"/>
                <w:szCs w:val="20"/>
                <w:lang w:val="en-US"/>
              </w:rPr>
              <w:t>comparision</w:t>
            </w:r>
            <w:proofErr w:type="spellEnd"/>
            <w:r>
              <w:rPr>
                <w:rFonts w:asciiTheme="majorBidi" w:hAnsiTheme="majorBidi" w:cstheme="majorBidi"/>
                <w:szCs w:val="20"/>
                <w:lang w:val="en-US"/>
              </w:rPr>
              <w:t xml:space="preserve"> between SF and TXOP or A-MSDU. </w:t>
            </w:r>
          </w:p>
        </w:tc>
      </w:tr>
      <w:tr w:rsidR="000B6924" w:rsidRPr="000B6924" w:rsidTr="00CD425E">
        <w:trPr>
          <w:trHeight w:val="5355"/>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1954</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213.01</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 find the 'Rules for </w:t>
            </w:r>
            <w:proofErr w:type="gramStart"/>
            <w:r w:rsidRPr="000B6924">
              <w:rPr>
                <w:rFonts w:asciiTheme="majorBidi" w:hAnsiTheme="majorBidi" w:cstheme="majorBidi"/>
                <w:szCs w:val="20"/>
                <w:lang w:val="en-US"/>
              </w:rPr>
              <w:t>SF  Exchange</w:t>
            </w:r>
            <w:proofErr w:type="gramEnd"/>
            <w:r w:rsidRPr="000B6924">
              <w:rPr>
                <w:rFonts w:asciiTheme="majorBidi" w:hAnsiTheme="majorBidi" w:cstheme="majorBidi"/>
                <w:szCs w:val="20"/>
                <w:lang w:val="en-US"/>
              </w:rPr>
              <w:t xml:space="preserve">" missing some basic description.  It uses a PS Poll to clear the air, or does it -no mention of this.  It seems as </w:t>
            </w:r>
            <w:proofErr w:type="spellStart"/>
            <w:r w:rsidRPr="000B6924">
              <w:rPr>
                <w:rFonts w:asciiTheme="majorBidi" w:hAnsiTheme="majorBidi" w:cstheme="majorBidi"/>
                <w:szCs w:val="20"/>
                <w:lang w:val="en-US"/>
              </w:rPr>
              <w:t>tought</w:t>
            </w:r>
            <w:proofErr w:type="spellEnd"/>
            <w:r w:rsidRPr="000B6924">
              <w:rPr>
                <w:rFonts w:asciiTheme="majorBidi" w:hAnsiTheme="majorBidi" w:cstheme="majorBidi"/>
                <w:szCs w:val="20"/>
                <w:lang w:val="en-US"/>
              </w:rPr>
              <w:t xml:space="preserve"> eh two STA take turns until one has no more data but it unclear what happens if data packet fails FCS?  Sending a series of back to back packets results in a BA but why is this better than an aggregated packet?  This section would benefit from a basic description of how it is </w:t>
            </w:r>
            <w:proofErr w:type="spellStart"/>
            <w:r w:rsidRPr="000B6924">
              <w:rPr>
                <w:rFonts w:asciiTheme="majorBidi" w:hAnsiTheme="majorBidi" w:cstheme="majorBidi"/>
                <w:szCs w:val="20"/>
                <w:lang w:val="en-US"/>
              </w:rPr>
              <w:t>suposed</w:t>
            </w:r>
            <w:proofErr w:type="spellEnd"/>
            <w:r w:rsidRPr="000B6924">
              <w:rPr>
                <w:rFonts w:asciiTheme="majorBidi" w:hAnsiTheme="majorBidi" w:cstheme="majorBidi"/>
                <w:szCs w:val="20"/>
                <w:lang w:val="en-US"/>
              </w:rPr>
              <w:t xml:space="preserve"> to </w:t>
            </w:r>
            <w:proofErr w:type="gramStart"/>
            <w:r w:rsidRPr="000B6924">
              <w:rPr>
                <w:rFonts w:asciiTheme="majorBidi" w:hAnsiTheme="majorBidi" w:cstheme="majorBidi"/>
                <w:szCs w:val="20"/>
                <w:lang w:val="en-US"/>
              </w:rPr>
              <w:t>work,</w:t>
            </w:r>
            <w:proofErr w:type="gramEnd"/>
            <w:r w:rsidRPr="000B6924">
              <w:rPr>
                <w:rFonts w:asciiTheme="majorBidi" w:hAnsiTheme="majorBidi" w:cstheme="majorBidi"/>
                <w:szCs w:val="20"/>
                <w:lang w:val="en-US"/>
              </w:rPr>
              <w:t xml:space="preserve"> I have to admit I find it confusing.  The figure does not help that much as the text does not seem to </w:t>
            </w:r>
            <w:proofErr w:type="spellStart"/>
            <w:r w:rsidRPr="000B6924">
              <w:rPr>
                <w:rFonts w:asciiTheme="majorBidi" w:hAnsiTheme="majorBidi" w:cstheme="majorBidi"/>
                <w:szCs w:val="20"/>
                <w:lang w:val="en-US"/>
              </w:rPr>
              <w:t>realted</w:t>
            </w:r>
            <w:proofErr w:type="spellEnd"/>
            <w:r w:rsidRPr="000B6924">
              <w:rPr>
                <w:rFonts w:asciiTheme="majorBidi" w:hAnsiTheme="majorBidi" w:cstheme="majorBidi"/>
                <w:szCs w:val="20"/>
                <w:lang w:val="en-US"/>
              </w:rPr>
              <w:t xml:space="preserve"> to it.</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consider having a clear basic description paragraph that corresponds to the figure but also explains the scheme.</w:t>
            </w:r>
          </w:p>
        </w:tc>
        <w:tc>
          <w:tcPr>
            <w:tcW w:w="2610" w:type="dxa"/>
            <w:hideMark/>
          </w:tcPr>
          <w:p w:rsidR="00F55FF5" w:rsidRDefault="00F55FF5" w:rsidP="003E16DB">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F55FF5" w:rsidRDefault="0008326E" w:rsidP="0008326E">
            <w:pPr>
              <w:widowControl/>
              <w:jc w:val="left"/>
              <w:rPr>
                <w:rFonts w:asciiTheme="majorBidi" w:hAnsiTheme="majorBidi" w:cstheme="majorBidi"/>
                <w:szCs w:val="20"/>
                <w:lang w:val="en-US"/>
              </w:rPr>
            </w:pPr>
            <w:r>
              <w:rPr>
                <w:rFonts w:asciiTheme="majorBidi" w:hAnsiTheme="majorBidi" w:cstheme="majorBidi"/>
                <w:szCs w:val="20"/>
                <w:lang w:val="en-US"/>
              </w:rPr>
              <w:t>The comment</w:t>
            </w:r>
            <w:r w:rsidR="00F55FF5">
              <w:rPr>
                <w:rFonts w:asciiTheme="majorBidi" w:hAnsiTheme="majorBidi" w:cstheme="majorBidi"/>
                <w:szCs w:val="20"/>
                <w:lang w:val="en-US"/>
              </w:rPr>
              <w:t xml:space="preserve"> failed to identify a real issue.</w:t>
            </w:r>
          </w:p>
          <w:p w:rsidR="00F55FF5" w:rsidRDefault="00F55FF5" w:rsidP="000B6924">
            <w:pPr>
              <w:widowControl/>
              <w:jc w:val="left"/>
              <w:rPr>
                <w:rFonts w:asciiTheme="majorBidi" w:hAnsiTheme="majorBidi" w:cstheme="majorBidi"/>
                <w:szCs w:val="20"/>
                <w:lang w:val="en-US"/>
              </w:rPr>
            </w:pPr>
          </w:p>
          <w:p w:rsidR="009024A7" w:rsidRDefault="00F55FF5" w:rsidP="003E16DB">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F55FF5" w:rsidRDefault="00F55FF5" w:rsidP="00F21B4E">
            <w:pPr>
              <w:widowControl/>
              <w:jc w:val="left"/>
              <w:rPr>
                <w:rFonts w:asciiTheme="majorBidi" w:hAnsiTheme="majorBidi" w:cstheme="majorBidi"/>
                <w:szCs w:val="20"/>
                <w:lang w:val="en-US"/>
              </w:rPr>
            </w:pPr>
            <w:r>
              <w:rPr>
                <w:rFonts w:asciiTheme="majorBidi" w:hAnsiTheme="majorBidi" w:cstheme="majorBidi"/>
                <w:szCs w:val="20"/>
                <w:lang w:val="en-US"/>
              </w:rPr>
              <w:t>The Protocol is well defined, It starts with a PPDU (can be a PS-Poll or any other PPDU</w:t>
            </w:r>
            <w:proofErr w:type="gramStart"/>
            <w:r>
              <w:rPr>
                <w:rFonts w:asciiTheme="majorBidi" w:hAnsiTheme="majorBidi" w:cstheme="majorBidi"/>
                <w:szCs w:val="20"/>
                <w:lang w:val="en-US"/>
              </w:rPr>
              <w:t xml:space="preserve">) </w:t>
            </w:r>
            <w:r w:rsidR="002D6322">
              <w:rPr>
                <w:rFonts w:asciiTheme="majorBidi" w:hAnsiTheme="majorBidi" w:cstheme="majorBidi"/>
                <w:szCs w:val="20"/>
                <w:lang w:val="en-US"/>
              </w:rPr>
              <w:t xml:space="preserve"> with</w:t>
            </w:r>
            <w:proofErr w:type="gramEnd"/>
            <w:r w:rsidR="002D6322">
              <w:rPr>
                <w:rFonts w:asciiTheme="majorBidi" w:hAnsiTheme="majorBidi" w:cstheme="majorBidi"/>
                <w:szCs w:val="20"/>
                <w:lang w:val="en-US"/>
              </w:rPr>
              <w:t xml:space="preserve"> the </w:t>
            </w:r>
            <w:r w:rsidR="002D6322" w:rsidRPr="002D6322">
              <w:rPr>
                <w:rFonts w:asciiTheme="majorBidi" w:hAnsiTheme="majorBidi" w:cstheme="majorBidi"/>
                <w:i/>
                <w:iCs/>
                <w:szCs w:val="20"/>
                <w:lang w:val="en-US"/>
              </w:rPr>
              <w:t>long</w:t>
            </w:r>
            <w:r w:rsidR="002D6322">
              <w:rPr>
                <w:rFonts w:asciiTheme="majorBidi" w:hAnsiTheme="majorBidi" w:cstheme="majorBidi"/>
                <w:szCs w:val="20"/>
                <w:lang w:val="en-US"/>
              </w:rPr>
              <w:t xml:space="preserve"> response indication and the exchange of PPDUs happens until initiator transmits a PPDU with </w:t>
            </w:r>
            <w:r w:rsidR="00F21B4E">
              <w:rPr>
                <w:rFonts w:asciiTheme="majorBidi" w:hAnsiTheme="majorBidi" w:cstheme="majorBidi"/>
                <w:szCs w:val="20"/>
                <w:lang w:val="en-US"/>
              </w:rPr>
              <w:t xml:space="preserve">response indication set to anything </w:t>
            </w:r>
            <w:proofErr w:type="spellStart"/>
            <w:r w:rsidR="00F21B4E">
              <w:rPr>
                <w:rFonts w:asciiTheme="majorBidi" w:hAnsiTheme="majorBidi" w:cstheme="majorBidi"/>
                <w:szCs w:val="20"/>
                <w:lang w:val="en-US"/>
              </w:rPr>
              <w:t>excep</w:t>
            </w:r>
            <w:proofErr w:type="spellEnd"/>
            <w:r w:rsidR="00F21B4E">
              <w:rPr>
                <w:rFonts w:asciiTheme="majorBidi" w:hAnsiTheme="majorBidi" w:cstheme="majorBidi"/>
                <w:szCs w:val="20"/>
                <w:lang w:val="en-US"/>
              </w:rPr>
              <w:t xml:space="preserve"> the long response.</w:t>
            </w:r>
          </w:p>
          <w:p w:rsidR="00F55FF5" w:rsidRPr="000B6924" w:rsidRDefault="00F55FF5" w:rsidP="000B6924">
            <w:pPr>
              <w:widowControl/>
              <w:jc w:val="left"/>
              <w:rPr>
                <w:rFonts w:asciiTheme="majorBidi" w:hAnsiTheme="majorBidi" w:cstheme="majorBidi"/>
                <w:szCs w:val="20"/>
                <w:lang w:val="en-US"/>
              </w:rPr>
            </w:pPr>
          </w:p>
        </w:tc>
      </w:tr>
      <w:tr w:rsidR="000B6924" w:rsidRPr="000B6924" w:rsidTr="00CD425E">
        <w:trPr>
          <w:trHeight w:val="459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lastRenderedPageBreak/>
              <w:t>1984</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191.42</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 SF Responder that is an AP, sending an SF response burs ... -- Long Response if the More Data field of its final PPDU in the SF response burst is set to 1."</w:t>
            </w:r>
            <w:r w:rsidRPr="000B6924">
              <w:rPr>
                <w:rFonts w:asciiTheme="majorBidi" w:hAnsiTheme="majorBidi" w:cstheme="majorBidi"/>
                <w:szCs w:val="20"/>
                <w:lang w:val="en-US"/>
              </w:rPr>
              <w:br/>
            </w:r>
            <w:r w:rsidRPr="000B6924">
              <w:rPr>
                <w:rFonts w:asciiTheme="majorBidi" w:hAnsiTheme="majorBidi" w:cstheme="majorBidi"/>
                <w:szCs w:val="20"/>
                <w:lang w:val="en-US"/>
              </w:rPr>
              <w:br/>
              <w:t>The above description is rather confusion. It is unclear what the meaning of "final PPDU" is. Does it mean that there will be no more PPDU after this PPDU? If that is true, why the Response Indication is set to long response since the eliciting PPDU sets the more data field to zero.</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clarify.</w:t>
            </w:r>
          </w:p>
        </w:tc>
        <w:tc>
          <w:tcPr>
            <w:tcW w:w="2610" w:type="dxa"/>
            <w:hideMark/>
          </w:tcPr>
          <w:p w:rsidR="00306461" w:rsidRDefault="00306461" w:rsidP="00306461">
            <w:pPr>
              <w:widowControl/>
              <w:jc w:val="left"/>
              <w:rPr>
                <w:rFonts w:asciiTheme="majorBidi" w:hAnsiTheme="majorBidi" w:cstheme="majorBidi"/>
                <w:szCs w:val="20"/>
                <w:lang w:val="en-US"/>
              </w:rPr>
            </w:pPr>
            <w:r>
              <w:rPr>
                <w:rFonts w:asciiTheme="majorBidi" w:hAnsiTheme="majorBidi" w:cstheme="majorBidi"/>
                <w:szCs w:val="20"/>
                <w:lang w:val="en-US"/>
              </w:rPr>
              <w:t>Agree with the commenter. The sentence is removed.</w:t>
            </w:r>
          </w:p>
          <w:p w:rsidR="00306461" w:rsidRDefault="00306461" w:rsidP="00306461">
            <w:pPr>
              <w:widowControl/>
              <w:jc w:val="left"/>
              <w:rPr>
                <w:rFonts w:asciiTheme="majorBidi" w:hAnsiTheme="majorBidi" w:cstheme="majorBidi"/>
                <w:szCs w:val="20"/>
                <w:lang w:val="en-US"/>
              </w:rPr>
            </w:pPr>
          </w:p>
          <w:p w:rsidR="00306461" w:rsidRDefault="00306461" w:rsidP="00306461">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306461" w:rsidRDefault="00306461" w:rsidP="00306461">
            <w:pPr>
              <w:widowControl/>
              <w:jc w:val="left"/>
              <w:rPr>
                <w:rFonts w:asciiTheme="majorBidi" w:hAnsiTheme="majorBidi" w:cstheme="majorBidi"/>
                <w:szCs w:val="20"/>
                <w:lang w:val="en-US"/>
              </w:rPr>
            </w:pPr>
          </w:p>
          <w:p w:rsidR="00306461" w:rsidRDefault="00306461" w:rsidP="00306461">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p w:rsidR="0043294A" w:rsidRPr="000B6924" w:rsidRDefault="0043294A" w:rsidP="000B6924">
            <w:pPr>
              <w:widowControl/>
              <w:jc w:val="left"/>
              <w:rPr>
                <w:rFonts w:asciiTheme="majorBidi" w:hAnsiTheme="majorBidi" w:cstheme="majorBidi"/>
                <w:szCs w:val="20"/>
                <w:lang w:val="en-US"/>
              </w:rPr>
            </w:pPr>
          </w:p>
        </w:tc>
      </w:tr>
      <w:tr w:rsidR="000B6924" w:rsidRPr="000B6924" w:rsidTr="00CD425E">
        <w:trPr>
          <w:trHeight w:val="510"/>
        </w:trPr>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2763</w:t>
            </w:r>
          </w:p>
        </w:tc>
        <w:tc>
          <w:tcPr>
            <w:tcW w:w="630" w:type="dxa"/>
            <w:hideMark/>
          </w:tcPr>
          <w:p w:rsidR="000B6924" w:rsidRPr="000B6924" w:rsidRDefault="000B6924"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194.34</w:t>
            </w:r>
          </w:p>
        </w:tc>
        <w:tc>
          <w:tcPr>
            <w:tcW w:w="72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Response Indication field?</w:t>
            </w:r>
          </w:p>
        </w:tc>
        <w:tc>
          <w:tcPr>
            <w:tcW w:w="1890" w:type="dxa"/>
            <w:hideMark/>
          </w:tcPr>
          <w:p w:rsidR="000B6924" w:rsidRPr="000B6924" w:rsidRDefault="000B6924"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Please clarify</w:t>
            </w:r>
          </w:p>
        </w:tc>
        <w:tc>
          <w:tcPr>
            <w:tcW w:w="2610" w:type="dxa"/>
            <w:hideMark/>
          </w:tcPr>
          <w:p w:rsidR="001A28FE" w:rsidRDefault="002529D2" w:rsidP="002529D2">
            <w:pPr>
              <w:widowControl/>
              <w:jc w:val="left"/>
              <w:rPr>
                <w:rFonts w:asciiTheme="majorBidi" w:hAnsiTheme="majorBidi" w:cstheme="majorBidi"/>
                <w:szCs w:val="20"/>
                <w:lang w:val="en-US"/>
              </w:rPr>
            </w:pPr>
            <w:r>
              <w:rPr>
                <w:rFonts w:asciiTheme="majorBidi" w:hAnsiTheme="majorBidi" w:cstheme="majorBidi"/>
                <w:szCs w:val="20"/>
                <w:lang w:val="en-US"/>
              </w:rPr>
              <w:t xml:space="preserve">The </w:t>
            </w:r>
            <w:r w:rsidR="000279CB">
              <w:rPr>
                <w:rFonts w:asciiTheme="majorBidi" w:hAnsiTheme="majorBidi" w:cstheme="majorBidi"/>
                <w:szCs w:val="20"/>
                <w:lang w:val="en-US"/>
              </w:rPr>
              <w:t>“</w:t>
            </w:r>
            <w:r>
              <w:rPr>
                <w:rFonts w:asciiTheme="majorBidi" w:hAnsiTheme="majorBidi" w:cstheme="majorBidi"/>
                <w:szCs w:val="20"/>
                <w:lang w:val="en-US"/>
              </w:rPr>
              <w:t>field</w:t>
            </w:r>
            <w:r w:rsidR="000279CB">
              <w:rPr>
                <w:rFonts w:asciiTheme="majorBidi" w:hAnsiTheme="majorBidi" w:cstheme="majorBidi"/>
                <w:szCs w:val="20"/>
                <w:lang w:val="en-US"/>
              </w:rPr>
              <w:t>”</w:t>
            </w:r>
            <w:r>
              <w:rPr>
                <w:rFonts w:asciiTheme="majorBidi" w:hAnsiTheme="majorBidi" w:cstheme="majorBidi"/>
                <w:szCs w:val="20"/>
                <w:lang w:val="en-US"/>
              </w:rPr>
              <w:t xml:space="preserve"> is redundant and it is removed in the provided resolution.</w:t>
            </w:r>
          </w:p>
          <w:p w:rsidR="002529D2" w:rsidRDefault="002529D2" w:rsidP="002529D2">
            <w:pPr>
              <w:widowControl/>
              <w:jc w:val="left"/>
              <w:rPr>
                <w:rFonts w:asciiTheme="majorBidi" w:hAnsiTheme="majorBidi" w:cstheme="majorBidi"/>
                <w:szCs w:val="20"/>
                <w:lang w:val="en-US"/>
              </w:rPr>
            </w:pPr>
          </w:p>
          <w:p w:rsidR="001A28FE" w:rsidRDefault="001A28FE" w:rsidP="001A28F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A28FE" w:rsidRDefault="001A28FE" w:rsidP="001A28FE">
            <w:pPr>
              <w:widowControl/>
              <w:jc w:val="left"/>
              <w:rPr>
                <w:rFonts w:asciiTheme="majorBidi" w:hAnsiTheme="majorBidi" w:cstheme="majorBidi"/>
                <w:szCs w:val="20"/>
                <w:lang w:val="en-US"/>
              </w:rPr>
            </w:pPr>
          </w:p>
          <w:p w:rsidR="001A28FE" w:rsidRDefault="001A28FE" w:rsidP="001A28FE">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p w:rsidR="001A28FE" w:rsidRDefault="001A28FE" w:rsidP="001A28FE">
            <w:pPr>
              <w:widowControl/>
              <w:jc w:val="left"/>
              <w:rPr>
                <w:rFonts w:asciiTheme="majorBidi" w:hAnsiTheme="majorBidi" w:cstheme="majorBidi"/>
                <w:szCs w:val="20"/>
                <w:lang w:val="en-US"/>
              </w:rPr>
            </w:pPr>
          </w:p>
          <w:p w:rsidR="0008326E" w:rsidRDefault="003E16DB" w:rsidP="003E16DB">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08326E" w:rsidRPr="000B6924" w:rsidRDefault="0008326E" w:rsidP="000B6924">
            <w:pPr>
              <w:widowControl/>
              <w:jc w:val="left"/>
              <w:rPr>
                <w:rFonts w:asciiTheme="majorBidi" w:hAnsiTheme="majorBidi" w:cstheme="majorBidi"/>
                <w:szCs w:val="20"/>
                <w:lang w:val="en-US"/>
              </w:rPr>
            </w:pPr>
          </w:p>
        </w:tc>
      </w:tr>
      <w:tr w:rsidR="002516BD" w:rsidRPr="000B6924" w:rsidTr="00CD425E">
        <w:trPr>
          <w:trHeight w:val="1785"/>
        </w:trPr>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2914</w:t>
            </w:r>
          </w:p>
        </w:tc>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191.37</w:t>
            </w:r>
          </w:p>
        </w:tc>
        <w:tc>
          <w:tcPr>
            <w:tcW w:w="72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Comparing a paragraph from line 37 and a paragraph from line 42, it is not clear why non-AP STA and AP act differently for a SF Responder. Further clarification is needed.</w:t>
            </w:r>
          </w:p>
        </w:tc>
        <w:tc>
          <w:tcPr>
            <w:tcW w:w="189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As mentioned in the Comment.</w:t>
            </w:r>
          </w:p>
        </w:tc>
        <w:tc>
          <w:tcPr>
            <w:tcW w:w="2610" w:type="dxa"/>
            <w:hideMark/>
          </w:tcPr>
          <w:p w:rsidR="002516BD" w:rsidRDefault="002516BD" w:rsidP="0035557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2516BD" w:rsidRDefault="002516BD" w:rsidP="0035557F">
            <w:pPr>
              <w:widowControl/>
              <w:jc w:val="left"/>
              <w:rPr>
                <w:rFonts w:asciiTheme="majorBidi" w:hAnsiTheme="majorBidi" w:cstheme="majorBidi"/>
                <w:szCs w:val="20"/>
                <w:lang w:val="en-US"/>
              </w:rPr>
            </w:pPr>
          </w:p>
          <w:p w:rsidR="002516BD" w:rsidRDefault="002516BD" w:rsidP="0035557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2516BD" w:rsidRDefault="002516BD" w:rsidP="0035557F">
            <w:pPr>
              <w:widowControl/>
              <w:jc w:val="left"/>
              <w:rPr>
                <w:rFonts w:asciiTheme="majorBidi" w:hAnsiTheme="majorBidi" w:cstheme="majorBidi"/>
                <w:szCs w:val="20"/>
                <w:lang w:val="en-US"/>
              </w:rPr>
            </w:pPr>
          </w:p>
          <w:p w:rsidR="002516BD" w:rsidRDefault="002516BD" w:rsidP="0035557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w:t>
            </w:r>
            <w:r w:rsidR="00A444DB">
              <w:rPr>
                <w:bCs/>
                <w:lang w:eastAsia="ko-KR"/>
              </w:rPr>
              <w:t>14-0315</w:t>
            </w:r>
            <w:r>
              <w:rPr>
                <w:bCs/>
                <w:lang w:eastAsia="ko-KR"/>
              </w:rPr>
              <w:t>r0</w:t>
            </w:r>
          </w:p>
          <w:p w:rsidR="002516BD" w:rsidRPr="000B6924" w:rsidRDefault="002516BD" w:rsidP="000B6924">
            <w:pPr>
              <w:widowControl/>
              <w:jc w:val="left"/>
              <w:rPr>
                <w:rFonts w:asciiTheme="majorBidi" w:hAnsiTheme="majorBidi" w:cstheme="majorBidi"/>
                <w:szCs w:val="20"/>
                <w:lang w:val="en-US"/>
              </w:rPr>
            </w:pPr>
          </w:p>
        </w:tc>
      </w:tr>
      <w:tr w:rsidR="002516BD" w:rsidRPr="000B6924" w:rsidTr="00CD425E">
        <w:trPr>
          <w:trHeight w:val="2295"/>
        </w:trPr>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2915</w:t>
            </w:r>
          </w:p>
        </w:tc>
        <w:tc>
          <w:tcPr>
            <w:tcW w:w="630" w:type="dxa"/>
            <w:hideMark/>
          </w:tcPr>
          <w:p w:rsidR="002516BD" w:rsidRPr="000B6924" w:rsidRDefault="002516BD" w:rsidP="000B6924">
            <w:pPr>
              <w:widowControl/>
              <w:jc w:val="right"/>
              <w:rPr>
                <w:rFonts w:asciiTheme="majorBidi" w:hAnsiTheme="majorBidi" w:cstheme="majorBidi"/>
                <w:szCs w:val="20"/>
                <w:lang w:val="en-US"/>
              </w:rPr>
            </w:pPr>
            <w:r w:rsidRPr="000B6924">
              <w:rPr>
                <w:rFonts w:asciiTheme="majorBidi" w:hAnsiTheme="majorBidi" w:cstheme="majorBidi"/>
                <w:szCs w:val="20"/>
                <w:lang w:val="en-US"/>
              </w:rPr>
              <w:t>191.19</w:t>
            </w:r>
          </w:p>
        </w:tc>
        <w:tc>
          <w:tcPr>
            <w:tcW w:w="72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9.44.2</w:t>
            </w:r>
          </w:p>
        </w:tc>
        <w:tc>
          <w:tcPr>
            <w:tcW w:w="261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 xml:space="preserve">It is not clear how SF Initiator can identify if the SF Responder has something to send and set the Response Indication to Long Response, especially for the case that is not </w:t>
            </w:r>
            <w:proofErr w:type="spellStart"/>
            <w:r w:rsidRPr="000B6924">
              <w:rPr>
                <w:rFonts w:asciiTheme="majorBidi" w:hAnsiTheme="majorBidi" w:cstheme="majorBidi"/>
                <w:szCs w:val="20"/>
                <w:lang w:val="en-US"/>
              </w:rPr>
              <w:t>initated</w:t>
            </w:r>
            <w:proofErr w:type="spellEnd"/>
            <w:r w:rsidRPr="000B6924">
              <w:rPr>
                <w:rFonts w:asciiTheme="majorBidi" w:hAnsiTheme="majorBidi" w:cstheme="majorBidi"/>
                <w:szCs w:val="20"/>
                <w:lang w:val="en-US"/>
              </w:rPr>
              <w:t xml:space="preserve"> by PS-Poll frame. Further clarification is needed.</w:t>
            </w:r>
          </w:p>
        </w:tc>
        <w:tc>
          <w:tcPr>
            <w:tcW w:w="1890" w:type="dxa"/>
            <w:hideMark/>
          </w:tcPr>
          <w:p w:rsidR="002516BD" w:rsidRPr="000B6924" w:rsidRDefault="002516BD" w:rsidP="000B6924">
            <w:pPr>
              <w:widowControl/>
              <w:jc w:val="left"/>
              <w:rPr>
                <w:rFonts w:asciiTheme="majorBidi" w:hAnsiTheme="majorBidi" w:cstheme="majorBidi"/>
                <w:szCs w:val="20"/>
                <w:lang w:val="en-US"/>
              </w:rPr>
            </w:pPr>
            <w:r w:rsidRPr="000B6924">
              <w:rPr>
                <w:rFonts w:asciiTheme="majorBidi" w:hAnsiTheme="majorBidi" w:cstheme="majorBidi"/>
                <w:szCs w:val="20"/>
                <w:lang w:val="en-US"/>
              </w:rPr>
              <w:t>As mentioned in the Comment.</w:t>
            </w:r>
          </w:p>
        </w:tc>
        <w:tc>
          <w:tcPr>
            <w:tcW w:w="2610" w:type="dxa"/>
            <w:hideMark/>
          </w:tcPr>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The comment failed to identify a real issue.</w:t>
            </w:r>
          </w:p>
          <w:p w:rsidR="002516BD" w:rsidRDefault="002516BD" w:rsidP="00687975">
            <w:pPr>
              <w:widowControl/>
              <w:jc w:val="left"/>
              <w:rPr>
                <w:rFonts w:asciiTheme="majorBidi" w:hAnsiTheme="majorBidi" w:cstheme="majorBidi"/>
                <w:szCs w:val="20"/>
                <w:lang w:val="en-US"/>
              </w:rPr>
            </w:pPr>
          </w:p>
          <w:p w:rsidR="002516BD" w:rsidRDefault="002516BD" w:rsidP="00687975">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rsidR="002516BD" w:rsidRPr="000B6924" w:rsidRDefault="002516BD" w:rsidP="000B6924">
            <w:pPr>
              <w:widowControl/>
              <w:jc w:val="left"/>
              <w:rPr>
                <w:rFonts w:asciiTheme="majorBidi" w:hAnsiTheme="majorBidi" w:cstheme="majorBidi"/>
                <w:szCs w:val="20"/>
                <w:lang w:val="en-US"/>
              </w:rPr>
            </w:pPr>
            <w:r>
              <w:rPr>
                <w:rFonts w:asciiTheme="majorBidi" w:hAnsiTheme="majorBidi" w:cstheme="majorBidi"/>
                <w:szCs w:val="20"/>
                <w:lang w:val="en-US"/>
              </w:rPr>
              <w:t>This information can be obtained from the more data field of the previous ACKs received from the responding STA.</w:t>
            </w: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E02C79" w:rsidRPr="0089687F" w:rsidRDefault="00E02C79" w:rsidP="005F6236">
      <w:pPr>
        <w:rPr>
          <w:bCs/>
          <w:color w:val="000000"/>
          <w:szCs w:val="20"/>
          <w:lang w:val="en-US"/>
        </w:rPr>
      </w:pPr>
    </w:p>
    <w:p w:rsidR="00EC4A38" w:rsidRDefault="00EC4A38" w:rsidP="00EC4A38">
      <w:pPr>
        <w:pStyle w:val="H2"/>
        <w:numPr>
          <w:ilvl w:val="0"/>
          <w:numId w:val="24"/>
        </w:numPr>
        <w:rPr>
          <w:w w:val="100"/>
        </w:rPr>
      </w:pPr>
      <w:bookmarkStart w:id="1" w:name="RTF33333030363a2048322c312e"/>
      <w:r>
        <w:rPr>
          <w:w w:val="100"/>
        </w:rPr>
        <w:t>Speed Frame Exchange</w:t>
      </w:r>
      <w:bookmarkEnd w:id="1"/>
    </w:p>
    <w:p w:rsidR="00EC4A38" w:rsidRDefault="00EC4A38" w:rsidP="00EC4A38">
      <w:pPr>
        <w:pStyle w:val="H3"/>
        <w:numPr>
          <w:ilvl w:val="0"/>
          <w:numId w:val="25"/>
        </w:numPr>
        <w:rPr>
          <w:w w:val="100"/>
        </w:rPr>
      </w:pPr>
      <w:r>
        <w:rPr>
          <w:w w:val="100"/>
        </w:rPr>
        <w:t>Overview</w:t>
      </w:r>
    </w:p>
    <w:p w:rsidR="00EC4A38" w:rsidDel="006007CC" w:rsidRDefault="00EC4A38" w:rsidP="00EC4A38">
      <w:pPr>
        <w:pStyle w:val="T"/>
        <w:rPr>
          <w:del w:id="2" w:author="Author"/>
          <w:w w:val="100"/>
        </w:rPr>
      </w:pPr>
      <w:r>
        <w:rPr>
          <w:w w:val="100"/>
        </w:rPr>
        <w:t xml:space="preserve">Speed frame (SF) exchange allows an S1G AP and an S1G non-AP STA to exchange a sequence of uplink and downlink PPDUs separated by SIFS time. This operation combines both uplink and downlink channel access into a continuous frame exchange sequence between a pair of S1G STAs. S1G STAs that participate in SF exchange use information that is present in the Frame Control field, PLCP Header Signal field and NDP MAC frames to signal an undergoing SF exchange as described in </w:t>
      </w:r>
      <w:r>
        <w:fldChar w:fldCharType="begin"/>
      </w:r>
      <w:r>
        <w:rPr>
          <w:w w:val="100"/>
        </w:rPr>
        <w:instrText xml:space="preserve"> REF  RTF37303735323a2048332c312e \h</w:instrText>
      </w:r>
      <w:r>
        <w:fldChar w:fldCharType="separate"/>
      </w:r>
      <w:r>
        <w:rPr>
          <w:w w:val="100"/>
        </w:rPr>
        <w:t>9.44.2 (Rules for SF exchange)</w:t>
      </w:r>
      <w:r>
        <w:fldChar w:fldCharType="end"/>
      </w:r>
      <w:r>
        <w:rPr>
          <w:w w:val="100"/>
        </w:rPr>
        <w:t xml:space="preserve">. The objective of this operation is to minimize the number of contention-based channel accesses, improve channel efficiency by reducing the number of frame exchanges, and reduce S1G STA power consumption by shortening </w:t>
      </w:r>
      <w:proofErr w:type="gramStart"/>
      <w:r>
        <w:rPr>
          <w:w w:val="100"/>
        </w:rPr>
        <w:t>Awake</w:t>
      </w:r>
      <w:proofErr w:type="gramEnd"/>
      <w:r>
        <w:rPr>
          <w:w w:val="100"/>
        </w:rPr>
        <w:t xml:space="preserve"> times. </w:t>
      </w:r>
    </w:p>
    <w:p w:rsidR="00043028" w:rsidDel="006007CC" w:rsidRDefault="00043028" w:rsidP="006007CC">
      <w:pPr>
        <w:pStyle w:val="T"/>
        <w:rPr>
          <w:del w:id="3" w:author="Author"/>
          <w:w w:val="100"/>
        </w:rPr>
      </w:pPr>
    </w:p>
    <w:p w:rsidR="00EC4A38" w:rsidRDefault="00EC4A38" w:rsidP="00EC4A38">
      <w:pPr>
        <w:pStyle w:val="H3"/>
        <w:numPr>
          <w:ilvl w:val="0"/>
          <w:numId w:val="26"/>
        </w:numPr>
        <w:rPr>
          <w:w w:val="100"/>
        </w:rPr>
      </w:pPr>
      <w:bookmarkStart w:id="4" w:name="RTF37303735323a2048332c312e"/>
      <w:r>
        <w:rPr>
          <w:w w:val="100"/>
        </w:rPr>
        <w:t>Rules for SF exchange</w:t>
      </w:r>
      <w:bookmarkEnd w:id="4"/>
    </w:p>
    <w:p w:rsidR="00EC4A38" w:rsidRDefault="00EC4A38" w:rsidP="00EC4A38">
      <w:pPr>
        <w:pStyle w:val="T"/>
        <w:rPr>
          <w:w w:val="100"/>
        </w:rPr>
      </w:pPr>
      <w:r>
        <w:rPr>
          <w:w w:val="100"/>
        </w:rPr>
        <w:t xml:space="preserve">Throughout this </w:t>
      </w:r>
      <w:proofErr w:type="spellStart"/>
      <w:r>
        <w:rPr>
          <w:w w:val="100"/>
        </w:rPr>
        <w:t>subclause</w:t>
      </w:r>
      <w:proofErr w:type="spellEnd"/>
      <w:r>
        <w:rPr>
          <w:w w:val="100"/>
        </w:rPr>
        <w:t xml:space="preserve">, a Response Indication of Long Response is signaled by setting the TXVECTOR's parameter RESPONSE_INDICATION to Long Response for non-NDP frames and by setting the Duration Indication field to 1 and the Duration field to 0 for NDP (Modified) ACK. </w:t>
      </w:r>
    </w:p>
    <w:p w:rsidR="00EC4A38" w:rsidRDefault="00EC4A38" w:rsidP="00EC4A38">
      <w:pPr>
        <w:pStyle w:val="T"/>
        <w:rPr>
          <w:w w:val="100"/>
        </w:rPr>
      </w:pPr>
      <w:r>
        <w:rPr>
          <w:w w:val="100"/>
        </w:rPr>
        <w:t xml:space="preserve">A Response Indication of No Response is signaled by setting the TXVECTOR's parameter RESPONSE_INDICATION to No Response for non-NDP frames and by setting the Duration Indication field to 0 and the Duration field to 0 for NDP (Modified) ACK. The reception of NDP </w:t>
      </w:r>
      <w:proofErr w:type="spellStart"/>
      <w:r>
        <w:rPr>
          <w:w w:val="100"/>
        </w:rPr>
        <w:t>BlockAck</w:t>
      </w:r>
      <w:proofErr w:type="spellEnd"/>
      <w:r>
        <w:rPr>
          <w:w w:val="100"/>
        </w:rPr>
        <w:t xml:space="preserve"> signals a Response Indication of No Response.</w:t>
      </w:r>
    </w:p>
    <w:p w:rsidR="00CC629E" w:rsidRPr="00CC629E" w:rsidRDefault="00EC4A38" w:rsidP="00967B98">
      <w:pPr>
        <w:pStyle w:val="T"/>
        <w:rPr>
          <w:ins w:id="5" w:author="Author"/>
          <w:w w:val="100"/>
        </w:rPr>
      </w:pPr>
      <w:r>
        <w:rPr>
          <w:w w:val="100"/>
        </w:rPr>
        <w:t xml:space="preserve">An S1G AP may initiate a SF exchange with a NDP Modified ACK frame that is sent as a response to a received NDP PS-Poll frame. </w:t>
      </w:r>
      <w:del w:id="6" w:author="Author">
        <w:r w:rsidR="00CC629E" w:rsidRPr="00CC629E" w:rsidDel="00CC629E">
          <w:rPr>
            <w:w w:val="100"/>
          </w:rPr>
          <w:delText xml:space="preserve">An S1G non-AP STA may initiate a SFexchange with a PS-Poll+SF frame. </w:delText>
        </w:r>
      </w:del>
      <w:r w:rsidR="00CC629E">
        <w:rPr>
          <w:w w:val="100"/>
        </w:rPr>
        <w:t xml:space="preserve"> </w:t>
      </w:r>
      <w:r w:rsidR="00CC629E" w:rsidRPr="00CC629E">
        <w:rPr>
          <w:w w:val="100"/>
        </w:rPr>
        <w:t xml:space="preserve">An S1G non-AP STA shall not initiate a SF exchange with a PS-Poll frame </w:t>
      </w:r>
      <w:ins w:id="7" w:author="Author">
        <w:r w:rsidR="00610DC1">
          <w:rPr>
            <w:w w:val="100"/>
          </w:rPr>
          <w:t xml:space="preserve">unless it is </w:t>
        </w:r>
      </w:ins>
      <w:del w:id="8" w:author="Author">
        <w:r w:rsidR="00CC629E" w:rsidRPr="00CC629E" w:rsidDel="00610DC1">
          <w:rPr>
            <w:w w:val="100"/>
          </w:rPr>
          <w:delText>that</w:delText>
        </w:r>
        <w:r w:rsidR="00CC629E" w:rsidDel="00610DC1">
          <w:rPr>
            <w:w w:val="100"/>
          </w:rPr>
          <w:delText xml:space="preserve"> </w:delText>
        </w:r>
        <w:r w:rsidR="00CC629E" w:rsidRPr="00CC629E" w:rsidDel="00610DC1">
          <w:rPr>
            <w:w w:val="100"/>
          </w:rPr>
          <w:delText xml:space="preserve">is not </w:delText>
        </w:r>
      </w:del>
      <w:r w:rsidR="00CC629E" w:rsidRPr="00CC629E">
        <w:rPr>
          <w:w w:val="100"/>
        </w:rPr>
        <w:t xml:space="preserve">a </w:t>
      </w:r>
      <w:proofErr w:type="spellStart"/>
      <w:r w:rsidR="00CC629E" w:rsidRPr="00CC629E">
        <w:rPr>
          <w:w w:val="100"/>
        </w:rPr>
        <w:t>PS-Poll+SF</w:t>
      </w:r>
      <w:proofErr w:type="spellEnd"/>
      <w:r w:rsidR="00CC629E" w:rsidRPr="00CC629E">
        <w:rPr>
          <w:w w:val="100"/>
        </w:rPr>
        <w:t xml:space="preserve"> frame</w:t>
      </w:r>
      <w:ins w:id="9" w:author="Author">
        <w:r w:rsidR="00610DC1">
          <w:rPr>
            <w:w w:val="100"/>
          </w:rPr>
          <w:t xml:space="preserve"> with the More Data field set to 1</w:t>
        </w:r>
      </w:ins>
      <w:r w:rsidR="00CC629E" w:rsidRPr="00CC629E">
        <w:rPr>
          <w:w w:val="100"/>
        </w:rPr>
        <w:t>.</w:t>
      </w:r>
      <w:ins w:id="10" w:author="Author">
        <w:r w:rsidR="00967B98">
          <w:rPr>
            <w:w w:val="100"/>
          </w:rPr>
          <w:t xml:space="preserve"> </w:t>
        </w:r>
        <w:r w:rsidR="007D0BDB">
          <w:rPr>
            <w:w w:val="100"/>
          </w:rPr>
          <w:t>The STA shall not initiate</w:t>
        </w:r>
        <w:r w:rsidR="00CC629E" w:rsidRPr="00CC629E">
          <w:rPr>
            <w:w w:val="100"/>
          </w:rPr>
          <w:t xml:space="preserve"> the SF exchange with </w:t>
        </w:r>
        <w:proofErr w:type="spellStart"/>
        <w:r w:rsidR="00CC629E" w:rsidRPr="00CC629E">
          <w:rPr>
            <w:w w:val="100"/>
          </w:rPr>
          <w:t>PS-Poll+SF</w:t>
        </w:r>
        <w:proofErr w:type="spellEnd"/>
        <w:r w:rsidR="00CC629E" w:rsidRPr="00CC629E">
          <w:rPr>
            <w:w w:val="100"/>
          </w:rPr>
          <w:t xml:space="preserve"> if it does not have BUs for the SF Responder. </w:t>
        </w:r>
      </w:ins>
    </w:p>
    <w:p w:rsidR="00CC629E" w:rsidRDefault="00CC629E" w:rsidP="005501AE">
      <w:pPr>
        <w:pStyle w:val="T"/>
        <w:rPr>
          <w:w w:val="100"/>
        </w:rPr>
      </w:pPr>
    </w:p>
    <w:p w:rsidR="00EC4A38" w:rsidRDefault="00EC4A38" w:rsidP="00EC4A38">
      <w:pPr>
        <w:pStyle w:val="T"/>
        <w:rPr>
          <w:w w:val="100"/>
        </w:rPr>
      </w:pPr>
      <w:r>
        <w:rPr>
          <w:w w:val="100"/>
        </w:rPr>
        <w:t>An SF exchange sequence comprises the following:</w:t>
      </w:r>
    </w:p>
    <w:p w:rsidR="007A66CC" w:rsidRDefault="00EC4A38" w:rsidP="004C4EAD">
      <w:pPr>
        <w:pStyle w:val="L"/>
        <w:numPr>
          <w:ilvl w:val="0"/>
          <w:numId w:val="21"/>
        </w:numPr>
        <w:ind w:left="640" w:hanging="440"/>
        <w:rPr>
          <w:w w:val="100"/>
        </w:rPr>
      </w:pPr>
      <w:r>
        <w:rPr>
          <w:w w:val="100"/>
        </w:rPr>
        <w:t>T</w:t>
      </w:r>
      <w:r w:rsidR="004C4EAD">
        <w:rPr>
          <w:w w:val="100"/>
        </w:rPr>
        <w:t xml:space="preserve">he transmission of one PPDU </w:t>
      </w:r>
      <w:ins w:id="11" w:author="Author">
        <w:r w:rsidR="0044618D">
          <w:rPr>
            <w:w w:val="100"/>
          </w:rPr>
          <w:t xml:space="preserve">that </w:t>
        </w:r>
        <w:r w:rsidR="004C4EAD">
          <w:rPr>
            <w:w w:val="100"/>
          </w:rPr>
          <w:t xml:space="preserve"> is either an NDP </w:t>
        </w:r>
        <w:r w:rsidR="0044618D">
          <w:rPr>
            <w:w w:val="100"/>
          </w:rPr>
          <w:t>M</w:t>
        </w:r>
        <w:r w:rsidR="004C4EAD">
          <w:rPr>
            <w:w w:val="100"/>
          </w:rPr>
          <w:t xml:space="preserve">odified ACK </w:t>
        </w:r>
        <w:r w:rsidR="0044618D">
          <w:rPr>
            <w:w w:val="100"/>
          </w:rPr>
          <w:t xml:space="preserve">frame </w:t>
        </w:r>
        <w:r w:rsidR="004C4EAD">
          <w:rPr>
            <w:w w:val="100"/>
          </w:rPr>
          <w:t xml:space="preserve">or </w:t>
        </w:r>
        <w:r w:rsidR="0044618D">
          <w:rPr>
            <w:w w:val="100"/>
          </w:rPr>
          <w:t xml:space="preserve">that </w:t>
        </w:r>
        <w:r w:rsidR="007A66CC">
          <w:rPr>
            <w:w w:val="100"/>
          </w:rPr>
          <w:t>satisf</w:t>
        </w:r>
        <w:r w:rsidR="0044618D">
          <w:rPr>
            <w:w w:val="100"/>
          </w:rPr>
          <w:t>ies the following conditions:</w:t>
        </w:r>
        <w:r w:rsidR="007A66CC">
          <w:rPr>
            <w:w w:val="100"/>
          </w:rPr>
          <w:t xml:space="preserve"> </w:t>
        </w:r>
        <w:r w:rsidR="004C4EAD">
          <w:rPr>
            <w:w w:val="100"/>
          </w:rPr>
          <w:t xml:space="preserve"> </w:t>
        </w:r>
      </w:ins>
      <w:del w:id="12" w:author="Author">
        <w:r w:rsidDel="004C4EAD">
          <w:rPr>
            <w:w w:val="100"/>
          </w:rPr>
          <w:delText xml:space="preserve">by an S1G STA </w:delText>
        </w:r>
      </w:del>
    </w:p>
    <w:p w:rsidR="007A66CC" w:rsidRDefault="00EC4A38" w:rsidP="00912535">
      <w:pPr>
        <w:pStyle w:val="L"/>
        <w:numPr>
          <w:ilvl w:val="0"/>
          <w:numId w:val="29"/>
        </w:numPr>
        <w:rPr>
          <w:ins w:id="13" w:author="Author"/>
          <w:w w:val="100"/>
        </w:rPr>
      </w:pPr>
      <w:r w:rsidRPr="007A66CC">
        <w:rPr>
          <w:w w:val="100"/>
        </w:rPr>
        <w:t>contain</w:t>
      </w:r>
      <w:ins w:id="14" w:author="Author">
        <w:r w:rsidR="00892532">
          <w:rPr>
            <w:w w:val="100"/>
          </w:rPr>
          <w:t>s</w:t>
        </w:r>
      </w:ins>
      <w:del w:id="15" w:author="Author">
        <w:r w:rsidRPr="007A66CC" w:rsidDel="007A66CC">
          <w:rPr>
            <w:w w:val="100"/>
          </w:rPr>
          <w:delText>ing</w:delText>
        </w:r>
      </w:del>
      <w:r w:rsidRPr="007A66CC">
        <w:rPr>
          <w:w w:val="100"/>
        </w:rPr>
        <w:t xml:space="preserve"> a Response Indication of Long Response</w:t>
      </w:r>
      <w:del w:id="16" w:author="Author">
        <w:r w:rsidRPr="007A66CC" w:rsidDel="007A66CC">
          <w:rPr>
            <w:w w:val="100"/>
          </w:rPr>
          <w:delText>.</w:delText>
        </w:r>
      </w:del>
    </w:p>
    <w:p w:rsidR="00912535" w:rsidRDefault="00892532" w:rsidP="00912535">
      <w:pPr>
        <w:pStyle w:val="L"/>
        <w:numPr>
          <w:ilvl w:val="0"/>
          <w:numId w:val="29"/>
        </w:numPr>
        <w:rPr>
          <w:ins w:id="17" w:author="Author"/>
          <w:w w:val="100"/>
        </w:rPr>
      </w:pPr>
      <w:ins w:id="18" w:author="Author">
        <w:r>
          <w:rPr>
            <w:w w:val="100"/>
          </w:rPr>
          <w:t>f</w:t>
        </w:r>
        <w:r w:rsidR="007A66CC">
          <w:rPr>
            <w:w w:val="100"/>
          </w:rPr>
          <w:t>ollow</w:t>
        </w:r>
        <w:r>
          <w:rPr>
            <w:w w:val="100"/>
          </w:rPr>
          <w:t>s</w:t>
        </w:r>
        <w:r w:rsidR="007A66CC">
          <w:rPr>
            <w:w w:val="100"/>
          </w:rPr>
          <w:t xml:space="preserve"> the same rule of the initial frame for TXOP</w:t>
        </w:r>
        <w:r w:rsidR="00912535">
          <w:rPr>
            <w:w w:val="100"/>
          </w:rPr>
          <w:t xml:space="preserve"> as defined in 9</w:t>
        </w:r>
        <w:r w:rsidR="006D3A6A">
          <w:rPr>
            <w:w w:val="100"/>
          </w:rPr>
          <w:t>.20.2</w:t>
        </w:r>
      </w:ins>
    </w:p>
    <w:p w:rsidR="007A66CC" w:rsidRPr="00912535" w:rsidRDefault="000001D3" w:rsidP="00DE3508">
      <w:pPr>
        <w:pStyle w:val="L"/>
        <w:numPr>
          <w:ilvl w:val="0"/>
          <w:numId w:val="29"/>
        </w:numPr>
        <w:rPr>
          <w:w w:val="100"/>
        </w:rPr>
      </w:pPr>
      <w:ins w:id="19" w:author="Author">
        <w:r>
          <w:rPr>
            <w:w w:val="100"/>
          </w:rPr>
          <w:t>contains</w:t>
        </w:r>
        <w:r w:rsidR="00DE3508">
          <w:rPr>
            <w:w w:val="100"/>
          </w:rPr>
          <w:t xml:space="preserve"> a </w:t>
        </w:r>
        <w:r>
          <w:rPr>
            <w:w w:val="100"/>
          </w:rPr>
          <w:t>D</w:t>
        </w:r>
        <w:r w:rsidR="00DE3508">
          <w:rPr>
            <w:w w:val="100"/>
          </w:rPr>
          <w:t>uration</w:t>
        </w:r>
        <w:r>
          <w:rPr>
            <w:w w:val="100"/>
          </w:rPr>
          <w:t>/ID field</w:t>
        </w:r>
        <w:r w:rsidR="00DE3508">
          <w:rPr>
            <w:w w:val="100"/>
          </w:rPr>
          <w:t xml:space="preserve"> that sets the </w:t>
        </w:r>
        <w:r w:rsidR="007A66CC" w:rsidRPr="00912535">
          <w:rPr>
            <w:w w:val="100"/>
          </w:rPr>
          <w:t>NAV</w:t>
        </w:r>
      </w:ins>
    </w:p>
    <w:p w:rsidR="00EC4A38" w:rsidRPr="007A66CC" w:rsidRDefault="00EC4A38" w:rsidP="007A66CC">
      <w:pPr>
        <w:pStyle w:val="L"/>
        <w:ind w:firstLine="0"/>
        <w:rPr>
          <w:w w:val="100"/>
        </w:rPr>
      </w:pPr>
      <w:r w:rsidRPr="007A66CC">
        <w:rPr>
          <w:w w:val="100"/>
        </w:rPr>
        <w:t xml:space="preserve">The S1G STA that transmits this PPDU is known as the SF Initiator. </w:t>
      </w:r>
    </w:p>
    <w:p w:rsidR="00EC4A38" w:rsidRDefault="00EC4A38" w:rsidP="00EC4A38">
      <w:pPr>
        <w:pStyle w:val="L"/>
        <w:numPr>
          <w:ilvl w:val="0"/>
          <w:numId w:val="22"/>
        </w:numPr>
        <w:ind w:left="640" w:hanging="440"/>
        <w:rPr>
          <w:w w:val="100"/>
        </w:rPr>
      </w:pPr>
      <w:r>
        <w:rPr>
          <w:w w:val="100"/>
        </w:rPr>
        <w:t xml:space="preserve">The transmission of one or more PPDUs (SF response burst) by the S1G STA addressed in the PPDUs transmitted by the SF Initiator, separated by SIFS time. Only the last (or only) PPDU of the SF response burst may contain any MPDU requiring an immediate response. </w:t>
      </w:r>
      <w:ins w:id="20" w:author="Author">
        <w:r w:rsidR="002D69F2">
          <w:rPr>
            <w:w w:val="100"/>
          </w:rPr>
          <w:t xml:space="preserve">All the </w:t>
        </w:r>
        <w:r w:rsidR="00812168">
          <w:rPr>
            <w:w w:val="100"/>
          </w:rPr>
          <w:t xml:space="preserve">other </w:t>
        </w:r>
        <w:r w:rsidR="002D69F2">
          <w:rPr>
            <w:w w:val="100"/>
          </w:rPr>
          <w:t xml:space="preserve">PPDUs in the SF response burst </w:t>
        </w:r>
        <w:r w:rsidR="00523B5B">
          <w:rPr>
            <w:w w:val="100"/>
          </w:rPr>
          <w:t xml:space="preserve">(if there are nay) </w:t>
        </w:r>
        <w:r w:rsidR="002D69F2">
          <w:rPr>
            <w:w w:val="100"/>
          </w:rPr>
          <w:t xml:space="preserve">except the last </w:t>
        </w:r>
        <w:r w:rsidR="002D69F2">
          <w:rPr>
            <w:w w:val="100"/>
          </w:rPr>
          <w:lastRenderedPageBreak/>
          <w:t xml:space="preserve">one shall indicate </w:t>
        </w:r>
        <w:r w:rsidR="005239A4">
          <w:rPr>
            <w:w w:val="100"/>
          </w:rPr>
          <w:t>“N</w:t>
        </w:r>
        <w:r w:rsidR="002D69F2">
          <w:rPr>
            <w:w w:val="100"/>
          </w:rPr>
          <w:t xml:space="preserve">o </w:t>
        </w:r>
        <w:r w:rsidR="005239A4">
          <w:rPr>
            <w:w w:val="100"/>
          </w:rPr>
          <w:t>R</w:t>
        </w:r>
        <w:r w:rsidR="002D69F2">
          <w:rPr>
            <w:w w:val="100"/>
          </w:rPr>
          <w:t>esponse</w:t>
        </w:r>
        <w:r w:rsidR="005239A4">
          <w:rPr>
            <w:w w:val="100"/>
          </w:rPr>
          <w:t>”</w:t>
        </w:r>
        <w:r w:rsidR="002D69F2">
          <w:rPr>
            <w:w w:val="100"/>
          </w:rPr>
          <w:t xml:space="preserve"> in the response indication field. </w:t>
        </w:r>
      </w:ins>
      <w:r>
        <w:rPr>
          <w:w w:val="100"/>
        </w:rPr>
        <w:t xml:space="preserve">The S1G STA that transmits the SF response burst is known as the SF Responder. </w:t>
      </w:r>
    </w:p>
    <w:p w:rsidR="00EC4A38" w:rsidRDefault="00EC4A38" w:rsidP="00EC4A38">
      <w:pPr>
        <w:pStyle w:val="L"/>
        <w:numPr>
          <w:ilvl w:val="0"/>
          <w:numId w:val="23"/>
        </w:numPr>
        <w:ind w:left="640" w:hanging="440"/>
        <w:rPr>
          <w:w w:val="100"/>
        </w:rPr>
      </w:pPr>
      <w:r>
        <w:rPr>
          <w:w w:val="100"/>
        </w:rPr>
        <w:t>The transmission of one PPDU by the SF Initiator containing an immediate response (</w:t>
      </w:r>
      <w:r w:rsidRPr="002817A8">
        <w:rPr>
          <w:i/>
          <w:iCs/>
          <w:w w:val="100"/>
          <w:rPrChange w:id="21" w:author="Author">
            <w:rPr>
              <w:w w:val="100"/>
            </w:rPr>
          </w:rPrChange>
        </w:rPr>
        <w:t>the SF Initiator final PPDU</w:t>
      </w:r>
      <w:r>
        <w:rPr>
          <w:w w:val="100"/>
        </w:rPr>
        <w:t xml:space="preserve">), if so required by the last PPDU of the SF response burst.  </w:t>
      </w:r>
    </w:p>
    <w:p w:rsidR="00EC4A38" w:rsidRDefault="00EC4A38" w:rsidP="00EC4A38">
      <w:pPr>
        <w:pStyle w:val="Note"/>
        <w:rPr>
          <w:w w:val="100"/>
        </w:rPr>
      </w:pPr>
      <w:r>
        <w:rPr>
          <w:w w:val="100"/>
        </w:rPr>
        <w:t xml:space="preserve">NOTE-A SF Initiator </w:t>
      </w:r>
      <w:ins w:id="22" w:author="Author">
        <w:r w:rsidR="002D52A2">
          <w:rPr>
            <w:w w:val="100"/>
          </w:rPr>
          <w:t xml:space="preserve">can </w:t>
        </w:r>
      </w:ins>
      <w:del w:id="23" w:author="Author">
        <w:r w:rsidDel="002D52A2">
          <w:rPr>
            <w:w w:val="100"/>
          </w:rPr>
          <w:delText>may</w:delText>
        </w:r>
      </w:del>
      <w:r>
        <w:rPr>
          <w:w w:val="100"/>
        </w:rPr>
        <w:t xml:space="preserve"> include multiple SF exchange sequences, separated by SIFS time, within a single TXOP.</w:t>
      </w:r>
    </w:p>
    <w:p w:rsidR="004C4EAD" w:rsidDel="004C4EAD" w:rsidRDefault="00F55FF5" w:rsidP="004C4EAD">
      <w:pPr>
        <w:pStyle w:val="Note"/>
        <w:rPr>
          <w:del w:id="24" w:author="Author"/>
          <w:w w:val="100"/>
        </w:rPr>
      </w:pPr>
      <w:ins w:id="25" w:author="Author">
        <w:r>
          <w:rPr>
            <w:w w:val="100"/>
          </w:rPr>
          <w:t xml:space="preserve">NOTE-B SF </w:t>
        </w:r>
        <w:proofErr w:type="spellStart"/>
        <w:r>
          <w:rPr>
            <w:w w:val="100"/>
          </w:rPr>
          <w:t>can not</w:t>
        </w:r>
        <w:proofErr w:type="spellEnd"/>
        <w:r>
          <w:rPr>
            <w:w w:val="100"/>
          </w:rPr>
          <w:t xml:space="preserve"> be started with a PPDU that </w:t>
        </w:r>
        <w:proofErr w:type="spellStart"/>
        <w:r w:rsidR="00727C92">
          <w:rPr>
            <w:w w:val="100"/>
          </w:rPr>
          <w:t>can not</w:t>
        </w:r>
        <w:proofErr w:type="spellEnd"/>
        <w:r w:rsidR="00727C92">
          <w:rPr>
            <w:w w:val="100"/>
          </w:rPr>
          <w:t xml:space="preserve"> signal </w:t>
        </w:r>
        <w:proofErr w:type="gramStart"/>
        <w:r w:rsidR="00727C92">
          <w:rPr>
            <w:w w:val="100"/>
          </w:rPr>
          <w:t xml:space="preserve">the </w:t>
        </w:r>
        <w:r>
          <w:rPr>
            <w:w w:val="100"/>
          </w:rPr>
          <w:t xml:space="preserve"> Response</w:t>
        </w:r>
        <w:proofErr w:type="gramEnd"/>
        <w:r>
          <w:rPr>
            <w:w w:val="100"/>
          </w:rPr>
          <w:t xml:space="preserve"> Indication, e.g. NDP PS-Poll. </w:t>
        </w:r>
      </w:ins>
    </w:p>
    <w:p w:rsidR="00A5636F" w:rsidRDefault="004C4EAD" w:rsidP="00A5636F">
      <w:pPr>
        <w:pStyle w:val="Note"/>
        <w:rPr>
          <w:ins w:id="26" w:author="Author"/>
          <w:w w:val="100"/>
        </w:rPr>
      </w:pPr>
      <w:ins w:id="27" w:author="Author">
        <w:r>
          <w:rPr>
            <w:w w:val="100"/>
          </w:rPr>
          <w:t xml:space="preserve">NOTE-C SF can be started with </w:t>
        </w:r>
        <w:proofErr w:type="gramStart"/>
        <w:r>
          <w:rPr>
            <w:w w:val="100"/>
          </w:rPr>
          <w:t>an</w:t>
        </w:r>
        <w:proofErr w:type="gramEnd"/>
        <w:r>
          <w:rPr>
            <w:w w:val="100"/>
          </w:rPr>
          <w:t xml:space="preserve"> </w:t>
        </w:r>
        <w:proofErr w:type="spellStart"/>
        <w:r>
          <w:rPr>
            <w:w w:val="100"/>
          </w:rPr>
          <w:t>PS-Poll+SF</w:t>
        </w:r>
        <w:proofErr w:type="spellEnd"/>
        <w:r>
          <w:rPr>
            <w:w w:val="100"/>
          </w:rPr>
          <w:t xml:space="preserve">. </w:t>
        </w:r>
      </w:ins>
    </w:p>
    <w:p w:rsidR="00A5636F" w:rsidRPr="00A5636F" w:rsidRDefault="00A5636F" w:rsidP="00A5636F">
      <w:pPr>
        <w:pStyle w:val="Note"/>
        <w:rPr>
          <w:ins w:id="28" w:author="Author"/>
          <w:rFonts w:eastAsia="Malgun Gothic"/>
          <w:w w:val="100"/>
          <w:sz w:val="24"/>
          <w:szCs w:val="24"/>
        </w:rPr>
      </w:pPr>
      <w:ins w:id="29" w:author="Author">
        <w:r w:rsidRPr="00A5636F">
          <w:rPr>
            <w:rFonts w:eastAsia="Malgun Gothic"/>
            <w:w w:val="100"/>
            <w:sz w:val="24"/>
            <w:szCs w:val="24"/>
          </w:rPr>
          <w:t>T</w:t>
        </w:r>
        <w:r>
          <w:rPr>
            <w:rFonts w:eastAsia="Malgun Gothic"/>
            <w:w w:val="100"/>
            <w:sz w:val="24"/>
            <w:szCs w:val="24"/>
          </w:rPr>
          <w:t xml:space="preserve">he SF initiator is responsible </w:t>
        </w:r>
        <w:r w:rsidR="008F3615">
          <w:rPr>
            <w:rFonts w:eastAsia="Malgun Gothic"/>
            <w:w w:val="100"/>
            <w:sz w:val="24"/>
            <w:szCs w:val="24"/>
          </w:rPr>
          <w:t xml:space="preserve">to </w:t>
        </w:r>
        <w:r w:rsidR="007F55F9">
          <w:rPr>
            <w:rFonts w:eastAsia="Malgun Gothic"/>
            <w:w w:val="100"/>
            <w:sz w:val="24"/>
            <w:szCs w:val="24"/>
          </w:rPr>
          <w:t>ensure that</w:t>
        </w:r>
        <w:r w:rsidR="008F3615">
          <w:rPr>
            <w:rFonts w:eastAsia="Malgun Gothic"/>
            <w:w w:val="100"/>
            <w:sz w:val="24"/>
            <w:szCs w:val="24"/>
          </w:rPr>
          <w:t xml:space="preserve"> </w:t>
        </w:r>
        <w:r>
          <w:rPr>
            <w:rFonts w:eastAsia="Malgun Gothic"/>
            <w:w w:val="100"/>
            <w:sz w:val="24"/>
            <w:szCs w:val="24"/>
          </w:rPr>
          <w:t>the t</w:t>
        </w:r>
        <w:r w:rsidRPr="00A5636F">
          <w:rPr>
            <w:rFonts w:eastAsia="Malgun Gothic"/>
            <w:w w:val="100"/>
            <w:sz w:val="24"/>
            <w:szCs w:val="24"/>
          </w:rPr>
          <w:t>otal</w:t>
        </w:r>
        <w:r>
          <w:rPr>
            <w:rFonts w:eastAsia="Malgun Gothic"/>
            <w:w w:val="100"/>
            <w:sz w:val="24"/>
            <w:szCs w:val="24"/>
          </w:rPr>
          <w:t xml:space="preserve"> duration of the SF exchanges</w:t>
        </w:r>
        <w:r w:rsidR="008F3615">
          <w:rPr>
            <w:rFonts w:eastAsia="Malgun Gothic"/>
            <w:w w:val="100"/>
            <w:sz w:val="24"/>
            <w:szCs w:val="24"/>
          </w:rPr>
          <w:t xml:space="preserve"> </w:t>
        </w:r>
        <w:r w:rsidR="007F55F9">
          <w:rPr>
            <w:rFonts w:eastAsia="Malgun Gothic"/>
            <w:w w:val="100"/>
            <w:sz w:val="24"/>
            <w:szCs w:val="24"/>
          </w:rPr>
          <w:t xml:space="preserve">does not exceed the TXOP limit </w:t>
        </w:r>
        <w:r w:rsidR="008F3615">
          <w:rPr>
            <w:rFonts w:eastAsia="Malgun Gothic"/>
            <w:w w:val="100"/>
            <w:sz w:val="24"/>
            <w:szCs w:val="24"/>
          </w:rPr>
          <w:t>as described in 9.20.2.2 (EDCA TXOPs)</w:t>
        </w:r>
        <w:r>
          <w:rPr>
            <w:rFonts w:eastAsia="Malgun Gothic"/>
            <w:w w:val="100"/>
            <w:sz w:val="24"/>
            <w:szCs w:val="24"/>
          </w:rPr>
          <w:t>.</w:t>
        </w:r>
        <w:r w:rsidR="008F3615">
          <w:rPr>
            <w:rFonts w:eastAsia="Malgun Gothic"/>
            <w:w w:val="100"/>
            <w:sz w:val="24"/>
            <w:szCs w:val="24"/>
          </w:rPr>
          <w:t xml:space="preserve"> </w:t>
        </w:r>
        <w:r w:rsidR="008F3615" w:rsidRPr="008F3615">
          <w:rPr>
            <w:rFonts w:eastAsia="Malgun Gothic"/>
            <w:w w:val="100"/>
            <w:sz w:val="24"/>
            <w:szCs w:val="24"/>
          </w:rPr>
          <w:t xml:space="preserve">The </w:t>
        </w:r>
        <w:r w:rsidR="008F3615">
          <w:rPr>
            <w:rFonts w:eastAsia="Malgun Gothic"/>
            <w:w w:val="100"/>
            <w:sz w:val="24"/>
            <w:szCs w:val="24"/>
          </w:rPr>
          <w:t>SF</w:t>
        </w:r>
        <w:r w:rsidR="008F3615" w:rsidRPr="008F3615">
          <w:rPr>
            <w:rFonts w:eastAsia="Malgun Gothic"/>
            <w:w w:val="100"/>
            <w:sz w:val="24"/>
            <w:szCs w:val="24"/>
          </w:rPr>
          <w:t xml:space="preserve"> responder shall ensure that its PPDU transmission(s) and any expected responses fit entirely within the remaining TXOP or SP duration, as indicated in the Duration/ID field of </w:t>
        </w:r>
        <w:r w:rsidR="008F3615">
          <w:rPr>
            <w:rFonts w:eastAsia="Malgun Gothic"/>
            <w:w w:val="100"/>
            <w:sz w:val="24"/>
            <w:szCs w:val="24"/>
          </w:rPr>
          <w:t xml:space="preserve">the latest MPDU transmitted by the SF </w:t>
        </w:r>
        <w:proofErr w:type="spellStart"/>
        <w:r w:rsidR="008F3615">
          <w:rPr>
            <w:rFonts w:eastAsia="Malgun Gothic"/>
            <w:w w:val="100"/>
            <w:sz w:val="24"/>
            <w:szCs w:val="24"/>
          </w:rPr>
          <w:t>initiatior</w:t>
        </w:r>
        <w:proofErr w:type="spellEnd"/>
        <w:r w:rsidR="008F3615">
          <w:rPr>
            <w:rFonts w:eastAsia="Malgun Gothic"/>
            <w:w w:val="100"/>
            <w:sz w:val="24"/>
            <w:szCs w:val="24"/>
          </w:rPr>
          <w:t>.</w:t>
        </w:r>
        <w:r w:rsidR="008F3615" w:rsidRPr="008F3615">
          <w:rPr>
            <w:rFonts w:eastAsia="Malgun Gothic"/>
            <w:w w:val="100"/>
            <w:sz w:val="24"/>
            <w:szCs w:val="24"/>
          </w:rPr>
          <w:t xml:space="preserve"> </w:t>
        </w:r>
      </w:ins>
    </w:p>
    <w:p w:rsidR="00EC4A38" w:rsidRDefault="00EC4A38" w:rsidP="003E16DB">
      <w:pPr>
        <w:pStyle w:val="T"/>
        <w:rPr>
          <w:w w:val="100"/>
        </w:rPr>
      </w:pPr>
      <w:r>
        <w:rPr>
          <w:w w:val="100"/>
        </w:rPr>
        <w:t xml:space="preserve">A SF Responder sending an SF response burst containing an immediate response to an eliciting PPDU that had the More Data field set to 1 shall set the Response Indication </w:t>
      </w:r>
      <w:del w:id="30" w:author="Author">
        <w:r w:rsidDel="003E16DB">
          <w:rPr>
            <w:w w:val="100"/>
          </w:rPr>
          <w:delText xml:space="preserve">field </w:delText>
        </w:r>
      </w:del>
      <w:r>
        <w:rPr>
          <w:w w:val="100"/>
        </w:rPr>
        <w:t>to Long Response for each PPDU in the SF response burst.</w:t>
      </w:r>
    </w:p>
    <w:p w:rsidR="00EC4A38" w:rsidRDefault="00EC4A38" w:rsidP="002516BD">
      <w:pPr>
        <w:pStyle w:val="T"/>
        <w:rPr>
          <w:w w:val="100"/>
        </w:rPr>
      </w:pPr>
      <w:r>
        <w:rPr>
          <w:w w:val="100"/>
        </w:rPr>
        <w:t>A SF Responder that</w:t>
      </w:r>
      <w:del w:id="31" w:author="Author">
        <w:r w:rsidDel="002516BD">
          <w:rPr>
            <w:w w:val="100"/>
          </w:rPr>
          <w:delText xml:space="preserve"> is a non-AP STA</w:delText>
        </w:r>
      </w:del>
      <w:r>
        <w:rPr>
          <w:w w:val="100"/>
        </w:rPr>
        <w:t xml:space="preserve">, sending an SF response burst containing an immediate response to an eliciting PPDU that had the More Data field set to 0, shall not set the Response Indication of the last PPDU of the SF response burst to Long Response. </w:t>
      </w:r>
    </w:p>
    <w:p w:rsidR="00EC4A38" w:rsidDel="002516BD" w:rsidRDefault="00EC4A38" w:rsidP="00EC4A38">
      <w:pPr>
        <w:pStyle w:val="T"/>
        <w:rPr>
          <w:del w:id="32" w:author="Author"/>
          <w:w w:val="100"/>
        </w:rPr>
      </w:pPr>
      <w:del w:id="33" w:author="Author">
        <w:r w:rsidDel="002516BD">
          <w:rPr>
            <w:w w:val="100"/>
          </w:rPr>
          <w:delText>A SF Responder that is an AP, sending an SF response burst containing an immediate response to an eliciting PPDU that had the More Data field set to 0, shall set the Response Indication of the last PPDU of the SF response burst to either of the following:</w:delText>
        </w:r>
      </w:del>
    </w:p>
    <w:p w:rsidR="00EC4A38" w:rsidDel="002516BD" w:rsidRDefault="00EC4A38" w:rsidP="00EC4A38">
      <w:pPr>
        <w:pStyle w:val="D"/>
        <w:numPr>
          <w:ilvl w:val="0"/>
          <w:numId w:val="20"/>
        </w:numPr>
        <w:ind w:left="600" w:hanging="400"/>
        <w:rPr>
          <w:del w:id="34" w:author="Author"/>
          <w:w w:val="100"/>
        </w:rPr>
      </w:pPr>
      <w:del w:id="35" w:author="Author">
        <w:r w:rsidDel="002516BD">
          <w:rPr>
            <w:w w:val="100"/>
          </w:rPr>
          <w:delText>Not Long Response if the More Data field of its final PPDU in the SF response burst is set to 0.</w:delText>
        </w:r>
      </w:del>
    </w:p>
    <w:p w:rsidR="00EC4A38" w:rsidDel="002516BD" w:rsidRDefault="00EC4A38" w:rsidP="00EC4A38">
      <w:pPr>
        <w:pStyle w:val="D"/>
        <w:numPr>
          <w:ilvl w:val="0"/>
          <w:numId w:val="20"/>
        </w:numPr>
        <w:ind w:left="600" w:hanging="400"/>
        <w:rPr>
          <w:del w:id="36" w:author="Author"/>
          <w:w w:val="100"/>
        </w:rPr>
      </w:pPr>
      <w:del w:id="37" w:author="Author">
        <w:r w:rsidDel="002516BD">
          <w:rPr>
            <w:w w:val="100"/>
          </w:rPr>
          <w:delText>Long Response if the More Data field of its final PPDU in the SF response burst is set to 1.</w:delText>
        </w:r>
      </w:del>
    </w:p>
    <w:p w:rsidR="00EC4A38" w:rsidRDefault="00EC4A38" w:rsidP="00EC4A38">
      <w:pPr>
        <w:pStyle w:val="T"/>
        <w:rPr>
          <w:w w:val="100"/>
        </w:rPr>
      </w:pPr>
      <w:r>
        <w:rPr>
          <w:w w:val="100"/>
        </w:rPr>
        <w:t xml:space="preserve">A non-AP STA shall remain in the </w:t>
      </w:r>
      <w:proofErr w:type="gramStart"/>
      <w:r>
        <w:rPr>
          <w:w w:val="100"/>
        </w:rPr>
        <w:t>Awake</w:t>
      </w:r>
      <w:proofErr w:type="gramEnd"/>
      <w:r>
        <w:rPr>
          <w:w w:val="100"/>
        </w:rPr>
        <w:t xml:space="preserve"> state until the end of the current TXOP when one of the following conditions is met:</w:t>
      </w:r>
    </w:p>
    <w:p w:rsidR="00EC4A38" w:rsidRDefault="00EC4A38" w:rsidP="00EC4A38">
      <w:pPr>
        <w:pStyle w:val="D"/>
        <w:numPr>
          <w:ilvl w:val="0"/>
          <w:numId w:val="20"/>
        </w:numPr>
        <w:ind w:left="600" w:hanging="400"/>
        <w:rPr>
          <w:w w:val="100"/>
        </w:rPr>
      </w:pPr>
      <w:r>
        <w:rPr>
          <w:w w:val="100"/>
        </w:rPr>
        <w:t>If it is the intended receiver of a frame with More Data field set to 1 that is sent by the AP.</w:t>
      </w:r>
    </w:p>
    <w:p w:rsidR="00EC4A38" w:rsidRDefault="00EC4A38" w:rsidP="00EC4A38">
      <w:pPr>
        <w:pStyle w:val="D"/>
        <w:numPr>
          <w:ilvl w:val="0"/>
          <w:numId w:val="20"/>
        </w:numPr>
        <w:ind w:left="600" w:hanging="400"/>
        <w:rPr>
          <w:w w:val="100"/>
        </w:rPr>
      </w:pPr>
      <w:r>
        <w:rPr>
          <w:w w:val="100"/>
        </w:rPr>
        <w:t>If it is an SF Initiator of a SF exchange sequence within a single TXOP.</w:t>
      </w:r>
    </w:p>
    <w:p w:rsidR="00A221AA" w:rsidRDefault="00EC4A38" w:rsidP="007B1100">
      <w:pPr>
        <w:pStyle w:val="T"/>
        <w:rPr>
          <w:ins w:id="38" w:author="Author"/>
          <w:w w:val="100"/>
        </w:rPr>
      </w:pPr>
      <w:r>
        <w:rPr>
          <w:w w:val="100"/>
        </w:rPr>
        <w:t>A non-AP STA may transition to the Doze state if it is the intended receiver of a frame with More Data field set to 0 that is sent by the AP.</w:t>
      </w:r>
    </w:p>
    <w:p w:rsidR="00A36ECD" w:rsidRDefault="00A221AA" w:rsidP="00A36ECD">
      <w:pPr>
        <w:pStyle w:val="T"/>
        <w:rPr>
          <w:w w:val="100"/>
        </w:rPr>
      </w:pPr>
      <w:ins w:id="39" w:author="Author">
        <w:r>
          <w:rPr>
            <w:w w:val="100"/>
          </w:rPr>
          <w:t>Figure 9-89</w:t>
        </w:r>
        <w:r w:rsidRPr="00A221AA">
          <w:rPr>
            <w:w w:val="100"/>
          </w:rPr>
          <w:t xml:space="preserve"> (</w:t>
        </w:r>
        <w:r>
          <w:rPr>
            <w:w w:val="100"/>
          </w:rPr>
          <w:t>Example of SF exchange sequence</w:t>
        </w:r>
        <w:r w:rsidRPr="00A221AA">
          <w:rPr>
            <w:w w:val="100"/>
          </w:rPr>
          <w:t>) illustrates an example of</w:t>
        </w:r>
        <w:r>
          <w:rPr>
            <w:w w:val="100"/>
          </w:rPr>
          <w:t xml:space="preserve"> SF exchange signaling. STA A initiates the Speed Frame Exchange by setting the response indication to 11 (</w:t>
        </w:r>
        <w:r w:rsidR="00996850">
          <w:rPr>
            <w:w w:val="100"/>
          </w:rPr>
          <w:t>L</w:t>
        </w:r>
        <w:r>
          <w:rPr>
            <w:w w:val="100"/>
          </w:rPr>
          <w:t xml:space="preserve">ong response) in the </w:t>
        </w:r>
        <w:proofErr w:type="spellStart"/>
        <w:r>
          <w:rPr>
            <w:w w:val="100"/>
          </w:rPr>
          <w:t>PS-Poll</w:t>
        </w:r>
        <w:r w:rsidR="004C4EAD">
          <w:rPr>
            <w:w w:val="100"/>
          </w:rPr>
          <w:t>+SF</w:t>
        </w:r>
        <w:proofErr w:type="spellEnd"/>
        <w:r>
          <w:rPr>
            <w:w w:val="100"/>
          </w:rPr>
          <w:t xml:space="preserve"> and in the preamble of two </w:t>
        </w:r>
        <w:r w:rsidR="004C4EAD">
          <w:rPr>
            <w:w w:val="100"/>
          </w:rPr>
          <w:t xml:space="preserve">PV0 </w:t>
        </w:r>
        <w:r>
          <w:rPr>
            <w:w w:val="100"/>
          </w:rPr>
          <w:t>PPDUs to allow STA B to transmit its BUs</w:t>
        </w:r>
        <w:r w:rsidR="00E46F4E">
          <w:rPr>
            <w:w w:val="100"/>
          </w:rPr>
          <w:t>. At the end, STA B</w:t>
        </w:r>
        <w:r>
          <w:rPr>
            <w:w w:val="100"/>
          </w:rPr>
          <w:t xml:space="preserve"> </w:t>
        </w:r>
        <w:r w:rsidR="00E46F4E">
          <w:rPr>
            <w:w w:val="100"/>
          </w:rPr>
          <w:t>sends a PPDU wi</w:t>
        </w:r>
        <w:r w:rsidR="00C00B3B">
          <w:rPr>
            <w:w w:val="100"/>
          </w:rPr>
          <w:t>th the response indication 10 (N</w:t>
        </w:r>
        <w:r w:rsidR="00E46F4E">
          <w:rPr>
            <w:w w:val="100"/>
          </w:rPr>
          <w:t xml:space="preserve">ormal ACK) and STA A </w:t>
        </w:r>
        <w:r>
          <w:rPr>
            <w:w w:val="100"/>
          </w:rPr>
          <w:t xml:space="preserve">will terminate the SF Exchange by </w:t>
        </w:r>
        <w:r w:rsidR="00E46F4E">
          <w:rPr>
            <w:w w:val="100"/>
          </w:rPr>
          <w:t xml:space="preserve">sending a PPDU with </w:t>
        </w:r>
        <w:r>
          <w:rPr>
            <w:w w:val="100"/>
          </w:rPr>
          <w:t>the response indication</w:t>
        </w:r>
        <w:r w:rsidR="00E46F4E">
          <w:rPr>
            <w:w w:val="100"/>
          </w:rPr>
          <w:t xml:space="preserve"> set to</w:t>
        </w:r>
        <w:r w:rsidR="00BB1BC2">
          <w:rPr>
            <w:w w:val="100"/>
          </w:rPr>
          <w:t xml:space="preserve"> 00</w:t>
        </w:r>
        <w:r w:rsidR="00E46F4E">
          <w:rPr>
            <w:w w:val="100"/>
          </w:rPr>
          <w:t xml:space="preserve"> </w:t>
        </w:r>
        <w:r w:rsidR="00BB1BC2">
          <w:rPr>
            <w:w w:val="100"/>
          </w:rPr>
          <w:t>(</w:t>
        </w:r>
        <w:r w:rsidR="00C00B3B">
          <w:rPr>
            <w:w w:val="100"/>
          </w:rPr>
          <w:t>N</w:t>
        </w:r>
        <w:r w:rsidR="00E46F4E">
          <w:rPr>
            <w:w w:val="100"/>
          </w:rPr>
          <w:t>o response</w:t>
        </w:r>
        <w:r w:rsidR="00BB1BC2">
          <w:rPr>
            <w:w w:val="100"/>
          </w:rPr>
          <w:t>)</w:t>
        </w:r>
        <w:r w:rsidR="00E46F4E">
          <w:rPr>
            <w:w w:val="100"/>
          </w:rPr>
          <w:t>.</w:t>
        </w:r>
        <w:r>
          <w:rPr>
            <w:w w:val="100"/>
          </w:rPr>
          <w:t xml:space="preserve"> </w:t>
        </w:r>
      </w:ins>
    </w:p>
    <w:p w:rsidR="00A36ECD" w:rsidRDefault="00A36ECD" w:rsidP="00A36ECD">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C4A38" w:rsidTr="00A36ECD">
        <w:trPr>
          <w:trHeight w:val="5080"/>
          <w:jc w:val="center"/>
        </w:trPr>
        <w:tc>
          <w:tcPr>
            <w:tcW w:w="8800" w:type="dxa"/>
            <w:tcBorders>
              <w:top w:val="nil"/>
              <w:left w:val="nil"/>
              <w:bottom w:val="nil"/>
              <w:right w:val="nil"/>
            </w:tcBorders>
            <w:tcMar>
              <w:top w:w="120" w:type="dxa"/>
              <w:left w:w="120" w:type="dxa"/>
              <w:bottom w:w="80" w:type="dxa"/>
              <w:right w:w="120" w:type="dxa"/>
            </w:tcMar>
          </w:tcPr>
          <w:p w:rsidR="00EC4A38" w:rsidRDefault="002D69F2" w:rsidP="00FF09B2">
            <w:pPr>
              <w:pStyle w:val="CellBody"/>
            </w:pPr>
            <w:ins w:id="40" w:author="Author">
              <w:r>
                <w:object w:dxaOrig="10493" w:dyaOrig="6368" w14:anchorId="5DC8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200.35pt" o:ole="">
                    <v:imagedata r:id="rId9" o:title=""/>
                  </v:shape>
                  <o:OLEObject Type="Embed" ProgID="Visio.Drawing.11" ShapeID="_x0000_i1025" DrawAspect="Content" ObjectID="_1456642676" r:id="rId10"/>
                </w:object>
              </w:r>
            </w:ins>
          </w:p>
        </w:tc>
      </w:tr>
      <w:tr w:rsidR="00EC4A38" w:rsidTr="00A36ECD">
        <w:trPr>
          <w:jc w:val="center"/>
        </w:trPr>
        <w:tc>
          <w:tcPr>
            <w:tcW w:w="8800" w:type="dxa"/>
            <w:tcBorders>
              <w:top w:val="nil"/>
              <w:left w:val="nil"/>
              <w:bottom w:val="nil"/>
              <w:right w:val="nil"/>
            </w:tcBorders>
            <w:tcMar>
              <w:top w:w="120" w:type="dxa"/>
              <w:left w:w="120" w:type="dxa"/>
              <w:bottom w:w="80" w:type="dxa"/>
              <w:right w:w="120" w:type="dxa"/>
            </w:tcMar>
            <w:vAlign w:val="center"/>
          </w:tcPr>
          <w:p w:rsidR="00EC4A38" w:rsidRDefault="00EC4A38" w:rsidP="00EC4A38">
            <w:pPr>
              <w:pStyle w:val="FigTitle"/>
              <w:numPr>
                <w:ilvl w:val="0"/>
                <w:numId w:val="27"/>
              </w:numPr>
            </w:pPr>
            <w:r>
              <w:rPr>
                <w:w w:val="100"/>
              </w:rPr>
              <w:t>Example of SF exchange sequence</w:t>
            </w:r>
          </w:p>
        </w:tc>
      </w:tr>
    </w:tbl>
    <w:p w:rsidR="00EC4A38" w:rsidRDefault="00EC4A38" w:rsidP="00EC4A38">
      <w:pPr>
        <w:pStyle w:val="T"/>
        <w:rPr>
          <w:w w:val="100"/>
        </w:rPr>
      </w:pPr>
    </w:p>
    <w:p w:rsidR="00EC4A38" w:rsidRDefault="00EC4A38" w:rsidP="00EC4A38">
      <w:pPr>
        <w:pStyle w:val="T"/>
        <w:rPr>
          <w:w w:val="100"/>
        </w:rPr>
      </w:pPr>
    </w:p>
    <w:p w:rsidR="00EC4A38" w:rsidRDefault="00EC4A38" w:rsidP="00EC4A38">
      <w:pPr>
        <w:pStyle w:val="Note"/>
        <w:rPr>
          <w:w w:val="100"/>
        </w:rPr>
      </w:pPr>
      <w:r>
        <w:rPr>
          <w:w w:val="100"/>
        </w:rPr>
        <w:t xml:space="preserve">NOTE 1- A SF exchange is subjected to TXOP duration limits for the current AC. </w:t>
      </w:r>
    </w:p>
    <w:p w:rsidR="00EC4A38" w:rsidDel="00746513" w:rsidRDefault="00EC4A38" w:rsidP="00EC4A38">
      <w:pPr>
        <w:pStyle w:val="Note"/>
        <w:rPr>
          <w:del w:id="41" w:author="Author"/>
          <w:w w:val="100"/>
        </w:rPr>
      </w:pPr>
      <w:r>
        <w:rPr>
          <w:w w:val="100"/>
        </w:rPr>
        <w:t>NOTE 2- For error recovery, a STA participating in a SF exchange may transmit the next frame when the medium is idle at TxPIFS slot boundary.</w:t>
      </w:r>
    </w:p>
    <w:p w:rsidR="003B05EA" w:rsidRDefault="003B05EA" w:rsidP="00746513">
      <w:pPr>
        <w:pStyle w:val="Note"/>
        <w:rPr>
          <w:w w:val="100"/>
        </w:rPr>
      </w:pPr>
    </w:p>
    <w:p w:rsidR="00297F25" w:rsidRPr="00A51FE3" w:rsidRDefault="00297F25" w:rsidP="005F6236">
      <w:pPr>
        <w:rPr>
          <w:color w:val="000000"/>
          <w:szCs w:val="20"/>
          <w:lang w:val="en-US"/>
        </w:rPr>
      </w:pPr>
    </w:p>
    <w:sectPr w:rsidR="00297F25" w:rsidRPr="00A51FE3"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37" w:rsidRDefault="00216737">
      <w:r>
        <w:separator/>
      </w:r>
    </w:p>
  </w:endnote>
  <w:endnote w:type="continuationSeparator" w:id="0">
    <w:p w:rsidR="00216737" w:rsidRDefault="002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D42611" w:rsidP="0054167D">
    <w:pPr>
      <w:pStyle w:val="Footer"/>
      <w:tabs>
        <w:tab w:val="clear" w:pos="6480"/>
        <w:tab w:val="center" w:pos="4680"/>
        <w:tab w:val="right" w:pos="9360"/>
      </w:tabs>
    </w:pPr>
    <w:fldSimple w:instr=" SUBJECT  \* MERGEFORMAT ">
      <w:r w:rsidR="0032795B">
        <w:t>Submission</w:t>
      </w:r>
    </w:fldSimple>
    <w:r w:rsidR="0032795B">
      <w:tab/>
      <w:t xml:space="preserve">page </w:t>
    </w:r>
    <w:r w:rsidR="0032795B">
      <w:fldChar w:fldCharType="begin"/>
    </w:r>
    <w:r w:rsidR="0032795B">
      <w:instrText xml:space="preserve">page </w:instrText>
    </w:r>
    <w:r w:rsidR="0032795B">
      <w:fldChar w:fldCharType="separate"/>
    </w:r>
    <w:r w:rsidR="00A444DB">
      <w:rPr>
        <w:noProof/>
      </w:rPr>
      <w:t>2</w:t>
    </w:r>
    <w:r w:rsidR="0032795B">
      <w:fldChar w:fldCharType="end"/>
    </w:r>
    <w:r w:rsidR="0032795B">
      <w:tab/>
    </w:r>
    <w:r>
      <w:fldChar w:fldCharType="begin"/>
    </w:r>
    <w:r>
      <w:instrText xml:space="preserve"> COMMENTS  \* MERGEFORMAT </w:instrText>
    </w:r>
    <w:r>
      <w:fldChar w:fldCharType="separate"/>
    </w:r>
    <w:r w:rsidR="0032795B">
      <w:t xml:space="preserve">Amin </w:t>
    </w:r>
    <w:proofErr w:type="spellStart"/>
    <w:r w:rsidR="0032795B">
      <w:t>Jafarian</w:t>
    </w:r>
    <w:proofErr w:type="spellEnd"/>
    <w:r w:rsidR="0032795B">
      <w:t>, Qualcomm</w:t>
    </w:r>
    <w:r>
      <w:fldChar w:fldCharType="end"/>
    </w:r>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37" w:rsidRDefault="00216737">
      <w:r>
        <w:separator/>
      </w:r>
    </w:p>
  </w:footnote>
  <w:footnote w:type="continuationSeparator" w:id="0">
    <w:p w:rsidR="00216737" w:rsidRDefault="0021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D42611" w:rsidP="004312CB">
    <w:pPr>
      <w:pStyle w:val="Header"/>
      <w:tabs>
        <w:tab w:val="clear" w:pos="6480"/>
        <w:tab w:val="center" w:pos="4680"/>
        <w:tab w:val="right" w:pos="9360"/>
      </w:tabs>
    </w:pPr>
    <w:r>
      <w:fldChar w:fldCharType="begin"/>
    </w:r>
    <w:r>
      <w:instrText xml:space="preserve"> KEYWORDS  \* MERGEFORMAT </w:instrText>
    </w:r>
    <w:r>
      <w:fldChar w:fldCharType="separate"/>
    </w:r>
    <w:r w:rsidR="003334E5">
      <w:t>March</w:t>
    </w:r>
    <w:r w:rsidR="0032795B">
      <w:t xml:space="preserve"> 201</w:t>
    </w:r>
    <w:r w:rsidR="004312CB">
      <w:t>4</w:t>
    </w:r>
    <w:r>
      <w:fldChar w:fldCharType="end"/>
    </w:r>
    <w:r w:rsidR="0032795B">
      <w:tab/>
    </w:r>
    <w:r w:rsidR="0032795B">
      <w:tab/>
    </w:r>
    <w:fldSimple w:instr=" TITLE  \* MERGEFORMAT ">
      <w:r w:rsidR="003334E5">
        <w:t>doc.: IEEE 802.11-14/0315</w:t>
      </w:r>
      <w:r w:rsidR="0032795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81D11"/>
    <w:multiLevelType w:val="hybridMultilevel"/>
    <w:tmpl w:val="9C6EB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D3C31"/>
    <w:multiLevelType w:val="hybridMultilevel"/>
    <w:tmpl w:val="C3901158"/>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9.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8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6"/>
  </w:num>
  <w:num w:numId="29">
    <w:abstractNumId w:val="2"/>
  </w:num>
  <w:num w:numId="30">
    <w:abstractNumId w:val="0"/>
    <w:lvlOverride w:ilvl="0">
      <w:lvl w:ilvl="0">
        <w:start w:val="1"/>
        <w:numFmt w:val="bullet"/>
        <w:lvlText w:val="Figure 8-14a—"/>
        <w:legacy w:legacy="1" w:legacySpace="0" w:legacyIndent="0"/>
        <w:lvlJc w:val="center"/>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D3"/>
    <w:rsid w:val="0000052A"/>
    <w:rsid w:val="00001747"/>
    <w:rsid w:val="000028C0"/>
    <w:rsid w:val="0000295A"/>
    <w:rsid w:val="0000375F"/>
    <w:rsid w:val="00011CB9"/>
    <w:rsid w:val="00015670"/>
    <w:rsid w:val="00016B0D"/>
    <w:rsid w:val="0001766A"/>
    <w:rsid w:val="0002242C"/>
    <w:rsid w:val="00022E41"/>
    <w:rsid w:val="00023D62"/>
    <w:rsid w:val="00024BA0"/>
    <w:rsid w:val="00025553"/>
    <w:rsid w:val="000279CB"/>
    <w:rsid w:val="00032DFF"/>
    <w:rsid w:val="000359C2"/>
    <w:rsid w:val="00043028"/>
    <w:rsid w:val="000479BC"/>
    <w:rsid w:val="000630BC"/>
    <w:rsid w:val="0006505D"/>
    <w:rsid w:val="00066C2E"/>
    <w:rsid w:val="00066E67"/>
    <w:rsid w:val="00067D4B"/>
    <w:rsid w:val="00072241"/>
    <w:rsid w:val="000742A7"/>
    <w:rsid w:val="000747AD"/>
    <w:rsid w:val="00082099"/>
    <w:rsid w:val="00082C54"/>
    <w:rsid w:val="0008326E"/>
    <w:rsid w:val="00086B3E"/>
    <w:rsid w:val="00086BB1"/>
    <w:rsid w:val="000918BC"/>
    <w:rsid w:val="00095411"/>
    <w:rsid w:val="0009703E"/>
    <w:rsid w:val="000A11AF"/>
    <w:rsid w:val="000A2817"/>
    <w:rsid w:val="000A699B"/>
    <w:rsid w:val="000B12BA"/>
    <w:rsid w:val="000B6924"/>
    <w:rsid w:val="000B6F77"/>
    <w:rsid w:val="000C15F2"/>
    <w:rsid w:val="000C244E"/>
    <w:rsid w:val="000C4297"/>
    <w:rsid w:val="000C626A"/>
    <w:rsid w:val="000C67AE"/>
    <w:rsid w:val="000D0695"/>
    <w:rsid w:val="000D0F66"/>
    <w:rsid w:val="000D3C71"/>
    <w:rsid w:val="000D4DFD"/>
    <w:rsid w:val="000E025F"/>
    <w:rsid w:val="000E0827"/>
    <w:rsid w:val="000F00E6"/>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41601"/>
    <w:rsid w:val="00143A97"/>
    <w:rsid w:val="00150DD2"/>
    <w:rsid w:val="00153636"/>
    <w:rsid w:val="001547AB"/>
    <w:rsid w:val="00154C6C"/>
    <w:rsid w:val="001573BA"/>
    <w:rsid w:val="00161D15"/>
    <w:rsid w:val="00166B8A"/>
    <w:rsid w:val="00166BED"/>
    <w:rsid w:val="001718EA"/>
    <w:rsid w:val="0017334C"/>
    <w:rsid w:val="00181116"/>
    <w:rsid w:val="00182E65"/>
    <w:rsid w:val="00183695"/>
    <w:rsid w:val="00184FFD"/>
    <w:rsid w:val="00185147"/>
    <w:rsid w:val="00185A69"/>
    <w:rsid w:val="0018741C"/>
    <w:rsid w:val="00190CE8"/>
    <w:rsid w:val="001A28FE"/>
    <w:rsid w:val="001B0B15"/>
    <w:rsid w:val="001B19FD"/>
    <w:rsid w:val="001B22F2"/>
    <w:rsid w:val="001B433F"/>
    <w:rsid w:val="001B74E7"/>
    <w:rsid w:val="001B7AE5"/>
    <w:rsid w:val="001C0E50"/>
    <w:rsid w:val="001C1BA6"/>
    <w:rsid w:val="001C3B5A"/>
    <w:rsid w:val="001C4EB6"/>
    <w:rsid w:val="001C6FCD"/>
    <w:rsid w:val="001C7744"/>
    <w:rsid w:val="001D230C"/>
    <w:rsid w:val="001D3665"/>
    <w:rsid w:val="001D723B"/>
    <w:rsid w:val="001D7E69"/>
    <w:rsid w:val="001E2C6D"/>
    <w:rsid w:val="001E4449"/>
    <w:rsid w:val="001F2AA0"/>
    <w:rsid w:val="001F527F"/>
    <w:rsid w:val="001F6DF4"/>
    <w:rsid w:val="00201788"/>
    <w:rsid w:val="00202965"/>
    <w:rsid w:val="002031E1"/>
    <w:rsid w:val="00205C69"/>
    <w:rsid w:val="00211302"/>
    <w:rsid w:val="00212142"/>
    <w:rsid w:val="00212534"/>
    <w:rsid w:val="00215CD2"/>
    <w:rsid w:val="00216737"/>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43C35"/>
    <w:rsid w:val="0024574E"/>
    <w:rsid w:val="00245BBF"/>
    <w:rsid w:val="002516BD"/>
    <w:rsid w:val="002529D2"/>
    <w:rsid w:val="002605C7"/>
    <w:rsid w:val="002633A8"/>
    <w:rsid w:val="00263726"/>
    <w:rsid w:val="002708A8"/>
    <w:rsid w:val="0027124B"/>
    <w:rsid w:val="002725B7"/>
    <w:rsid w:val="00272CC3"/>
    <w:rsid w:val="00274313"/>
    <w:rsid w:val="00280CFD"/>
    <w:rsid w:val="002817A8"/>
    <w:rsid w:val="00282A51"/>
    <w:rsid w:val="00286421"/>
    <w:rsid w:val="00286CC1"/>
    <w:rsid w:val="0029020B"/>
    <w:rsid w:val="002970C7"/>
    <w:rsid w:val="0029790D"/>
    <w:rsid w:val="00297F25"/>
    <w:rsid w:val="002A18B8"/>
    <w:rsid w:val="002A350B"/>
    <w:rsid w:val="002A5AFA"/>
    <w:rsid w:val="002A64B0"/>
    <w:rsid w:val="002B3030"/>
    <w:rsid w:val="002B3CF7"/>
    <w:rsid w:val="002B427E"/>
    <w:rsid w:val="002B57C5"/>
    <w:rsid w:val="002C0E75"/>
    <w:rsid w:val="002C5619"/>
    <w:rsid w:val="002C63B7"/>
    <w:rsid w:val="002D0897"/>
    <w:rsid w:val="002D44BE"/>
    <w:rsid w:val="002D52A2"/>
    <w:rsid w:val="002D6322"/>
    <w:rsid w:val="002D69F2"/>
    <w:rsid w:val="002E134F"/>
    <w:rsid w:val="002E35DD"/>
    <w:rsid w:val="002E4685"/>
    <w:rsid w:val="002E50DC"/>
    <w:rsid w:val="002F163A"/>
    <w:rsid w:val="002F1985"/>
    <w:rsid w:val="002F1DE0"/>
    <w:rsid w:val="002F667C"/>
    <w:rsid w:val="0030091A"/>
    <w:rsid w:val="003020F3"/>
    <w:rsid w:val="00306461"/>
    <w:rsid w:val="00311592"/>
    <w:rsid w:val="00312112"/>
    <w:rsid w:val="0031460A"/>
    <w:rsid w:val="00316E3D"/>
    <w:rsid w:val="0031722E"/>
    <w:rsid w:val="00320B84"/>
    <w:rsid w:val="00324C4E"/>
    <w:rsid w:val="00325B75"/>
    <w:rsid w:val="0032795B"/>
    <w:rsid w:val="00330FAA"/>
    <w:rsid w:val="003334E5"/>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31D1"/>
    <w:rsid w:val="00364091"/>
    <w:rsid w:val="003671F1"/>
    <w:rsid w:val="003736BF"/>
    <w:rsid w:val="00374839"/>
    <w:rsid w:val="00374BB4"/>
    <w:rsid w:val="00374F98"/>
    <w:rsid w:val="003806D6"/>
    <w:rsid w:val="00382A5A"/>
    <w:rsid w:val="00382B73"/>
    <w:rsid w:val="00384C77"/>
    <w:rsid w:val="00393F29"/>
    <w:rsid w:val="003A1D8E"/>
    <w:rsid w:val="003A1EFD"/>
    <w:rsid w:val="003A299B"/>
    <w:rsid w:val="003A650E"/>
    <w:rsid w:val="003A67F0"/>
    <w:rsid w:val="003A7438"/>
    <w:rsid w:val="003A7836"/>
    <w:rsid w:val="003B05EA"/>
    <w:rsid w:val="003B6467"/>
    <w:rsid w:val="003B723E"/>
    <w:rsid w:val="003C250D"/>
    <w:rsid w:val="003C2DB4"/>
    <w:rsid w:val="003C6733"/>
    <w:rsid w:val="003D0DB9"/>
    <w:rsid w:val="003D2B05"/>
    <w:rsid w:val="003D452A"/>
    <w:rsid w:val="003D62B3"/>
    <w:rsid w:val="003E16DB"/>
    <w:rsid w:val="003E1FAA"/>
    <w:rsid w:val="003E22E8"/>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F52"/>
    <w:rsid w:val="00420398"/>
    <w:rsid w:val="0042252A"/>
    <w:rsid w:val="00422C1D"/>
    <w:rsid w:val="00422DBB"/>
    <w:rsid w:val="0042392D"/>
    <w:rsid w:val="004241F1"/>
    <w:rsid w:val="00424D65"/>
    <w:rsid w:val="004312CB"/>
    <w:rsid w:val="0043294A"/>
    <w:rsid w:val="0043373E"/>
    <w:rsid w:val="004344A5"/>
    <w:rsid w:val="00434B6D"/>
    <w:rsid w:val="0043619C"/>
    <w:rsid w:val="00440996"/>
    <w:rsid w:val="00441EB3"/>
    <w:rsid w:val="00442037"/>
    <w:rsid w:val="0044228C"/>
    <w:rsid w:val="0044502C"/>
    <w:rsid w:val="00445BA0"/>
    <w:rsid w:val="0044618D"/>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A65AF"/>
    <w:rsid w:val="004B064B"/>
    <w:rsid w:val="004B0B67"/>
    <w:rsid w:val="004B3D13"/>
    <w:rsid w:val="004B4E05"/>
    <w:rsid w:val="004B753F"/>
    <w:rsid w:val="004C1C6A"/>
    <w:rsid w:val="004C3457"/>
    <w:rsid w:val="004C4EAD"/>
    <w:rsid w:val="004C7C2C"/>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39A4"/>
    <w:rsid w:val="00523B5B"/>
    <w:rsid w:val="00526050"/>
    <w:rsid w:val="00526535"/>
    <w:rsid w:val="00526BD7"/>
    <w:rsid w:val="00533ACB"/>
    <w:rsid w:val="00534CC6"/>
    <w:rsid w:val="00534E48"/>
    <w:rsid w:val="0054167D"/>
    <w:rsid w:val="0054430A"/>
    <w:rsid w:val="0054553D"/>
    <w:rsid w:val="0054702D"/>
    <w:rsid w:val="005478BE"/>
    <w:rsid w:val="005501AE"/>
    <w:rsid w:val="00555015"/>
    <w:rsid w:val="00560ED4"/>
    <w:rsid w:val="00561E6F"/>
    <w:rsid w:val="00563789"/>
    <w:rsid w:val="00563991"/>
    <w:rsid w:val="00564ABC"/>
    <w:rsid w:val="005667AE"/>
    <w:rsid w:val="005710D9"/>
    <w:rsid w:val="0057161A"/>
    <w:rsid w:val="0057198B"/>
    <w:rsid w:val="0057356D"/>
    <w:rsid w:val="00575296"/>
    <w:rsid w:val="00575949"/>
    <w:rsid w:val="00576741"/>
    <w:rsid w:val="005779E0"/>
    <w:rsid w:val="00580096"/>
    <w:rsid w:val="00583049"/>
    <w:rsid w:val="00587FD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77E3"/>
    <w:rsid w:val="005E0831"/>
    <w:rsid w:val="005E0B81"/>
    <w:rsid w:val="005E2409"/>
    <w:rsid w:val="005E4090"/>
    <w:rsid w:val="005E6337"/>
    <w:rsid w:val="005F0BB8"/>
    <w:rsid w:val="005F0BE9"/>
    <w:rsid w:val="005F16A5"/>
    <w:rsid w:val="005F2A35"/>
    <w:rsid w:val="005F3D71"/>
    <w:rsid w:val="005F6236"/>
    <w:rsid w:val="005F6E92"/>
    <w:rsid w:val="006007CC"/>
    <w:rsid w:val="0060140A"/>
    <w:rsid w:val="006039D7"/>
    <w:rsid w:val="0060456D"/>
    <w:rsid w:val="00604D95"/>
    <w:rsid w:val="00610DC1"/>
    <w:rsid w:val="00611DFC"/>
    <w:rsid w:val="00613998"/>
    <w:rsid w:val="0061785E"/>
    <w:rsid w:val="00617C2A"/>
    <w:rsid w:val="00621443"/>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46D11"/>
    <w:rsid w:val="00650CDE"/>
    <w:rsid w:val="00652FB3"/>
    <w:rsid w:val="00654573"/>
    <w:rsid w:val="006559FE"/>
    <w:rsid w:val="006626BE"/>
    <w:rsid w:val="00665ECC"/>
    <w:rsid w:val="00667563"/>
    <w:rsid w:val="006773B1"/>
    <w:rsid w:val="00677856"/>
    <w:rsid w:val="00680722"/>
    <w:rsid w:val="00687975"/>
    <w:rsid w:val="00690E9C"/>
    <w:rsid w:val="006949B8"/>
    <w:rsid w:val="0069582E"/>
    <w:rsid w:val="006967F4"/>
    <w:rsid w:val="006A3C96"/>
    <w:rsid w:val="006A6F1F"/>
    <w:rsid w:val="006A7E7B"/>
    <w:rsid w:val="006B041A"/>
    <w:rsid w:val="006B34BB"/>
    <w:rsid w:val="006B5F9C"/>
    <w:rsid w:val="006B7C7C"/>
    <w:rsid w:val="006C0727"/>
    <w:rsid w:val="006C49D9"/>
    <w:rsid w:val="006C6723"/>
    <w:rsid w:val="006C783C"/>
    <w:rsid w:val="006D1ECF"/>
    <w:rsid w:val="006D2ADA"/>
    <w:rsid w:val="006D3A6A"/>
    <w:rsid w:val="006E145F"/>
    <w:rsid w:val="006F0D8A"/>
    <w:rsid w:val="006F7665"/>
    <w:rsid w:val="006F7670"/>
    <w:rsid w:val="00703965"/>
    <w:rsid w:val="007049C2"/>
    <w:rsid w:val="007053F7"/>
    <w:rsid w:val="007057E6"/>
    <w:rsid w:val="00705C7C"/>
    <w:rsid w:val="00705F06"/>
    <w:rsid w:val="00707E5C"/>
    <w:rsid w:val="00711B92"/>
    <w:rsid w:val="00714673"/>
    <w:rsid w:val="00717AE0"/>
    <w:rsid w:val="00723B2C"/>
    <w:rsid w:val="00727C92"/>
    <w:rsid w:val="00732224"/>
    <w:rsid w:val="007340D6"/>
    <w:rsid w:val="00734B7F"/>
    <w:rsid w:val="0073612D"/>
    <w:rsid w:val="007372B1"/>
    <w:rsid w:val="0074027D"/>
    <w:rsid w:val="00744179"/>
    <w:rsid w:val="00745CE6"/>
    <w:rsid w:val="00746513"/>
    <w:rsid w:val="00746E35"/>
    <w:rsid w:val="0074768B"/>
    <w:rsid w:val="00750BB1"/>
    <w:rsid w:val="007525FA"/>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563E"/>
    <w:rsid w:val="007863C1"/>
    <w:rsid w:val="007873CF"/>
    <w:rsid w:val="0079185D"/>
    <w:rsid w:val="00791C88"/>
    <w:rsid w:val="007930EE"/>
    <w:rsid w:val="0079369F"/>
    <w:rsid w:val="00796568"/>
    <w:rsid w:val="00797F56"/>
    <w:rsid w:val="007A12CB"/>
    <w:rsid w:val="007A1B2A"/>
    <w:rsid w:val="007A66CC"/>
    <w:rsid w:val="007A7934"/>
    <w:rsid w:val="007B0BEC"/>
    <w:rsid w:val="007B1100"/>
    <w:rsid w:val="007B30FB"/>
    <w:rsid w:val="007B3193"/>
    <w:rsid w:val="007B4144"/>
    <w:rsid w:val="007B707A"/>
    <w:rsid w:val="007C2617"/>
    <w:rsid w:val="007C54F9"/>
    <w:rsid w:val="007C5CCC"/>
    <w:rsid w:val="007C6753"/>
    <w:rsid w:val="007D084F"/>
    <w:rsid w:val="007D0BDB"/>
    <w:rsid w:val="007D7C8A"/>
    <w:rsid w:val="007E30E7"/>
    <w:rsid w:val="007E523F"/>
    <w:rsid w:val="007E6CA4"/>
    <w:rsid w:val="007E6DE9"/>
    <w:rsid w:val="007F007D"/>
    <w:rsid w:val="007F4DCB"/>
    <w:rsid w:val="007F55F9"/>
    <w:rsid w:val="007F5F1C"/>
    <w:rsid w:val="007F74A7"/>
    <w:rsid w:val="007F7CBE"/>
    <w:rsid w:val="008048DF"/>
    <w:rsid w:val="00804C95"/>
    <w:rsid w:val="00807900"/>
    <w:rsid w:val="00810233"/>
    <w:rsid w:val="00811DDE"/>
    <w:rsid w:val="00811E9F"/>
    <w:rsid w:val="00812168"/>
    <w:rsid w:val="008127AF"/>
    <w:rsid w:val="008132C9"/>
    <w:rsid w:val="00817CDC"/>
    <w:rsid w:val="008226B5"/>
    <w:rsid w:val="008231AC"/>
    <w:rsid w:val="00825584"/>
    <w:rsid w:val="008265F8"/>
    <w:rsid w:val="0084034D"/>
    <w:rsid w:val="008446A8"/>
    <w:rsid w:val="0084483B"/>
    <w:rsid w:val="00844869"/>
    <w:rsid w:val="00844887"/>
    <w:rsid w:val="008536B7"/>
    <w:rsid w:val="00853E67"/>
    <w:rsid w:val="00864A1C"/>
    <w:rsid w:val="00873B5D"/>
    <w:rsid w:val="00874BEE"/>
    <w:rsid w:val="00875E01"/>
    <w:rsid w:val="0088178B"/>
    <w:rsid w:val="0088725C"/>
    <w:rsid w:val="0088757C"/>
    <w:rsid w:val="00892532"/>
    <w:rsid w:val="00894182"/>
    <w:rsid w:val="0089687F"/>
    <w:rsid w:val="00897FF8"/>
    <w:rsid w:val="008A0775"/>
    <w:rsid w:val="008A0C12"/>
    <w:rsid w:val="008A600F"/>
    <w:rsid w:val="008B40FC"/>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2258"/>
    <w:rsid w:val="008F3615"/>
    <w:rsid w:val="00901E0D"/>
    <w:rsid w:val="009024A7"/>
    <w:rsid w:val="00902AB4"/>
    <w:rsid w:val="00903FFF"/>
    <w:rsid w:val="00907A4E"/>
    <w:rsid w:val="00907B3B"/>
    <w:rsid w:val="00912535"/>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B98"/>
    <w:rsid w:val="00967EEE"/>
    <w:rsid w:val="00976E84"/>
    <w:rsid w:val="00981672"/>
    <w:rsid w:val="00982532"/>
    <w:rsid w:val="0098448F"/>
    <w:rsid w:val="0098689D"/>
    <w:rsid w:val="0099392B"/>
    <w:rsid w:val="009958F0"/>
    <w:rsid w:val="00996321"/>
    <w:rsid w:val="00996850"/>
    <w:rsid w:val="00996DBF"/>
    <w:rsid w:val="009A083B"/>
    <w:rsid w:val="009A36A7"/>
    <w:rsid w:val="009A76EF"/>
    <w:rsid w:val="009B1A07"/>
    <w:rsid w:val="009B2CE7"/>
    <w:rsid w:val="009B443D"/>
    <w:rsid w:val="009C5BE8"/>
    <w:rsid w:val="009C6736"/>
    <w:rsid w:val="009C7986"/>
    <w:rsid w:val="009D3259"/>
    <w:rsid w:val="009D4C6F"/>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3641"/>
    <w:rsid w:val="00A13F19"/>
    <w:rsid w:val="00A15A34"/>
    <w:rsid w:val="00A20138"/>
    <w:rsid w:val="00A2210C"/>
    <w:rsid w:val="00A221AA"/>
    <w:rsid w:val="00A23291"/>
    <w:rsid w:val="00A25CF1"/>
    <w:rsid w:val="00A26C82"/>
    <w:rsid w:val="00A348A1"/>
    <w:rsid w:val="00A36E74"/>
    <w:rsid w:val="00A36ECD"/>
    <w:rsid w:val="00A40B98"/>
    <w:rsid w:val="00A444DB"/>
    <w:rsid w:val="00A45C9F"/>
    <w:rsid w:val="00A51FE3"/>
    <w:rsid w:val="00A521FD"/>
    <w:rsid w:val="00A5636F"/>
    <w:rsid w:val="00A60F09"/>
    <w:rsid w:val="00A641E2"/>
    <w:rsid w:val="00A65D2C"/>
    <w:rsid w:val="00A65F4D"/>
    <w:rsid w:val="00A66018"/>
    <w:rsid w:val="00A665AF"/>
    <w:rsid w:val="00A679AB"/>
    <w:rsid w:val="00AA0C1E"/>
    <w:rsid w:val="00AA18E3"/>
    <w:rsid w:val="00AA3136"/>
    <w:rsid w:val="00AA427C"/>
    <w:rsid w:val="00AA57D7"/>
    <w:rsid w:val="00AA6618"/>
    <w:rsid w:val="00AA7B43"/>
    <w:rsid w:val="00AB3686"/>
    <w:rsid w:val="00AB3986"/>
    <w:rsid w:val="00AC74D4"/>
    <w:rsid w:val="00AD3FF1"/>
    <w:rsid w:val="00AD6411"/>
    <w:rsid w:val="00AE05F9"/>
    <w:rsid w:val="00AE1A28"/>
    <w:rsid w:val="00AE3739"/>
    <w:rsid w:val="00AE45C3"/>
    <w:rsid w:val="00AE64F5"/>
    <w:rsid w:val="00AF00AF"/>
    <w:rsid w:val="00AF11BF"/>
    <w:rsid w:val="00AF643A"/>
    <w:rsid w:val="00AF78F5"/>
    <w:rsid w:val="00B01EA4"/>
    <w:rsid w:val="00B0477B"/>
    <w:rsid w:val="00B048C3"/>
    <w:rsid w:val="00B054EA"/>
    <w:rsid w:val="00B0704D"/>
    <w:rsid w:val="00B12968"/>
    <w:rsid w:val="00B138F6"/>
    <w:rsid w:val="00B15333"/>
    <w:rsid w:val="00B1719E"/>
    <w:rsid w:val="00B25F3F"/>
    <w:rsid w:val="00B26E2C"/>
    <w:rsid w:val="00B31675"/>
    <w:rsid w:val="00B317A8"/>
    <w:rsid w:val="00B32FDC"/>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2BD5"/>
    <w:rsid w:val="00B934DD"/>
    <w:rsid w:val="00B95B25"/>
    <w:rsid w:val="00B96A4D"/>
    <w:rsid w:val="00BA1A75"/>
    <w:rsid w:val="00BA3E49"/>
    <w:rsid w:val="00BA4FE9"/>
    <w:rsid w:val="00BA6D3C"/>
    <w:rsid w:val="00BB11D7"/>
    <w:rsid w:val="00BB1BC2"/>
    <w:rsid w:val="00BB70E4"/>
    <w:rsid w:val="00BC0072"/>
    <w:rsid w:val="00BC0173"/>
    <w:rsid w:val="00BC07C6"/>
    <w:rsid w:val="00BC3FBB"/>
    <w:rsid w:val="00BD0E62"/>
    <w:rsid w:val="00BD36B2"/>
    <w:rsid w:val="00BD6064"/>
    <w:rsid w:val="00BD7236"/>
    <w:rsid w:val="00BD7654"/>
    <w:rsid w:val="00BE0ACA"/>
    <w:rsid w:val="00BE20FE"/>
    <w:rsid w:val="00BE4243"/>
    <w:rsid w:val="00BE4C29"/>
    <w:rsid w:val="00BE5887"/>
    <w:rsid w:val="00BE68C2"/>
    <w:rsid w:val="00BF2704"/>
    <w:rsid w:val="00BF37B3"/>
    <w:rsid w:val="00BF3F6F"/>
    <w:rsid w:val="00C00B3B"/>
    <w:rsid w:val="00C03380"/>
    <w:rsid w:val="00C078E7"/>
    <w:rsid w:val="00C11C95"/>
    <w:rsid w:val="00C17D84"/>
    <w:rsid w:val="00C22A7E"/>
    <w:rsid w:val="00C230D0"/>
    <w:rsid w:val="00C249DB"/>
    <w:rsid w:val="00C3023F"/>
    <w:rsid w:val="00C31EB2"/>
    <w:rsid w:val="00C3221D"/>
    <w:rsid w:val="00C3730E"/>
    <w:rsid w:val="00C40270"/>
    <w:rsid w:val="00C41B13"/>
    <w:rsid w:val="00C42130"/>
    <w:rsid w:val="00C42EBD"/>
    <w:rsid w:val="00C45066"/>
    <w:rsid w:val="00C553F8"/>
    <w:rsid w:val="00C574AF"/>
    <w:rsid w:val="00C6031B"/>
    <w:rsid w:val="00C6032E"/>
    <w:rsid w:val="00C607EE"/>
    <w:rsid w:val="00C60AE7"/>
    <w:rsid w:val="00C6406D"/>
    <w:rsid w:val="00C6618F"/>
    <w:rsid w:val="00C7178C"/>
    <w:rsid w:val="00C725DF"/>
    <w:rsid w:val="00C73121"/>
    <w:rsid w:val="00C7481A"/>
    <w:rsid w:val="00C751DB"/>
    <w:rsid w:val="00C77C0A"/>
    <w:rsid w:val="00C90EFC"/>
    <w:rsid w:val="00CA09B2"/>
    <w:rsid w:val="00CA4705"/>
    <w:rsid w:val="00CA718E"/>
    <w:rsid w:val="00CB0D9F"/>
    <w:rsid w:val="00CB0DD2"/>
    <w:rsid w:val="00CB79FE"/>
    <w:rsid w:val="00CC2B56"/>
    <w:rsid w:val="00CC4EFE"/>
    <w:rsid w:val="00CC629E"/>
    <w:rsid w:val="00CD00E1"/>
    <w:rsid w:val="00CD18F4"/>
    <w:rsid w:val="00CD425E"/>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4AB0"/>
    <w:rsid w:val="00D153D9"/>
    <w:rsid w:val="00D21971"/>
    <w:rsid w:val="00D25A02"/>
    <w:rsid w:val="00D32D5A"/>
    <w:rsid w:val="00D35AF6"/>
    <w:rsid w:val="00D40BD9"/>
    <w:rsid w:val="00D4110A"/>
    <w:rsid w:val="00D42611"/>
    <w:rsid w:val="00D432BF"/>
    <w:rsid w:val="00D43644"/>
    <w:rsid w:val="00D443B5"/>
    <w:rsid w:val="00D53E59"/>
    <w:rsid w:val="00D55265"/>
    <w:rsid w:val="00D56ACB"/>
    <w:rsid w:val="00D60874"/>
    <w:rsid w:val="00D625B0"/>
    <w:rsid w:val="00D626F0"/>
    <w:rsid w:val="00D62DB7"/>
    <w:rsid w:val="00D64046"/>
    <w:rsid w:val="00D6722B"/>
    <w:rsid w:val="00D7618F"/>
    <w:rsid w:val="00D82E4B"/>
    <w:rsid w:val="00D835EF"/>
    <w:rsid w:val="00D9089C"/>
    <w:rsid w:val="00D914BA"/>
    <w:rsid w:val="00D9461D"/>
    <w:rsid w:val="00DA4412"/>
    <w:rsid w:val="00DA4B4A"/>
    <w:rsid w:val="00DB421D"/>
    <w:rsid w:val="00DB48DC"/>
    <w:rsid w:val="00DC2089"/>
    <w:rsid w:val="00DC2691"/>
    <w:rsid w:val="00DC4865"/>
    <w:rsid w:val="00DC513A"/>
    <w:rsid w:val="00DC55B1"/>
    <w:rsid w:val="00DC5A02"/>
    <w:rsid w:val="00DC5A7B"/>
    <w:rsid w:val="00DC60F7"/>
    <w:rsid w:val="00DE1938"/>
    <w:rsid w:val="00DE3508"/>
    <w:rsid w:val="00DF0CD3"/>
    <w:rsid w:val="00DF26BC"/>
    <w:rsid w:val="00DF403B"/>
    <w:rsid w:val="00DF7372"/>
    <w:rsid w:val="00E02077"/>
    <w:rsid w:val="00E02C6F"/>
    <w:rsid w:val="00E02C79"/>
    <w:rsid w:val="00E031D6"/>
    <w:rsid w:val="00E0508F"/>
    <w:rsid w:val="00E0692C"/>
    <w:rsid w:val="00E1086F"/>
    <w:rsid w:val="00E13763"/>
    <w:rsid w:val="00E17255"/>
    <w:rsid w:val="00E220ED"/>
    <w:rsid w:val="00E23005"/>
    <w:rsid w:val="00E30EB8"/>
    <w:rsid w:val="00E32454"/>
    <w:rsid w:val="00E34167"/>
    <w:rsid w:val="00E35F0A"/>
    <w:rsid w:val="00E37EF3"/>
    <w:rsid w:val="00E40F41"/>
    <w:rsid w:val="00E442A9"/>
    <w:rsid w:val="00E44BF9"/>
    <w:rsid w:val="00E460EA"/>
    <w:rsid w:val="00E46F4E"/>
    <w:rsid w:val="00E47FDB"/>
    <w:rsid w:val="00E52D67"/>
    <w:rsid w:val="00E54504"/>
    <w:rsid w:val="00E57458"/>
    <w:rsid w:val="00E62D78"/>
    <w:rsid w:val="00E64717"/>
    <w:rsid w:val="00E6569D"/>
    <w:rsid w:val="00E71CB5"/>
    <w:rsid w:val="00E728D6"/>
    <w:rsid w:val="00E72DC4"/>
    <w:rsid w:val="00E737CC"/>
    <w:rsid w:val="00E7515E"/>
    <w:rsid w:val="00E77228"/>
    <w:rsid w:val="00E81EFF"/>
    <w:rsid w:val="00E84B9A"/>
    <w:rsid w:val="00E90169"/>
    <w:rsid w:val="00E90E2F"/>
    <w:rsid w:val="00E93CB0"/>
    <w:rsid w:val="00EA1E0E"/>
    <w:rsid w:val="00EA3260"/>
    <w:rsid w:val="00EA3C3C"/>
    <w:rsid w:val="00EA6279"/>
    <w:rsid w:val="00EA6BB4"/>
    <w:rsid w:val="00EB4FC7"/>
    <w:rsid w:val="00EB6CA7"/>
    <w:rsid w:val="00EC0E2A"/>
    <w:rsid w:val="00EC2B69"/>
    <w:rsid w:val="00EC3302"/>
    <w:rsid w:val="00EC4342"/>
    <w:rsid w:val="00EC4A38"/>
    <w:rsid w:val="00EC6A1E"/>
    <w:rsid w:val="00ED0449"/>
    <w:rsid w:val="00ED531B"/>
    <w:rsid w:val="00ED7D6D"/>
    <w:rsid w:val="00EE3DB6"/>
    <w:rsid w:val="00EE509C"/>
    <w:rsid w:val="00EE7937"/>
    <w:rsid w:val="00EF0E5A"/>
    <w:rsid w:val="00EF4D71"/>
    <w:rsid w:val="00F0185B"/>
    <w:rsid w:val="00F02FD1"/>
    <w:rsid w:val="00F033E4"/>
    <w:rsid w:val="00F0390E"/>
    <w:rsid w:val="00F0620C"/>
    <w:rsid w:val="00F06244"/>
    <w:rsid w:val="00F076FA"/>
    <w:rsid w:val="00F07C80"/>
    <w:rsid w:val="00F07E5D"/>
    <w:rsid w:val="00F1002F"/>
    <w:rsid w:val="00F17481"/>
    <w:rsid w:val="00F21B4E"/>
    <w:rsid w:val="00F2390D"/>
    <w:rsid w:val="00F23DB5"/>
    <w:rsid w:val="00F35142"/>
    <w:rsid w:val="00F443DE"/>
    <w:rsid w:val="00F458A5"/>
    <w:rsid w:val="00F4593C"/>
    <w:rsid w:val="00F46AFB"/>
    <w:rsid w:val="00F5222D"/>
    <w:rsid w:val="00F54386"/>
    <w:rsid w:val="00F543DB"/>
    <w:rsid w:val="00F55885"/>
    <w:rsid w:val="00F55FF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9B2"/>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1927760">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0DA5-B2AE-466B-AD07-08302B96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2014-03-04T21:36:00Z</dcterms:created>
  <dcterms:modified xsi:type="dcterms:W3CDTF">2014-03-18T02:11:00Z</dcterms:modified>
</cp:coreProperties>
</file>