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A33025" w:rsidP="008265F8">
            <w:pPr>
              <w:pStyle w:val="T2"/>
              <w:rPr>
                <w:b w:val="0"/>
                <w:bCs/>
              </w:rPr>
            </w:pPr>
            <w:r>
              <w:rPr>
                <w:b w:val="0"/>
                <w:bCs/>
              </w:rPr>
              <w:t>Comment Resolution for CID 1385</w:t>
            </w:r>
          </w:p>
        </w:tc>
      </w:tr>
      <w:tr w:rsidR="00CA09B2" w:rsidRPr="0089687F" w:rsidTr="00B85517">
        <w:trPr>
          <w:trHeight w:val="359"/>
          <w:jc w:val="center"/>
        </w:trPr>
        <w:tc>
          <w:tcPr>
            <w:tcW w:w="9153" w:type="dxa"/>
            <w:gridSpan w:val="5"/>
            <w:vAlign w:val="center"/>
          </w:tcPr>
          <w:p w:rsidR="00CA09B2" w:rsidRPr="0060140A" w:rsidRDefault="00CA09B2" w:rsidP="00976A92">
            <w:pPr>
              <w:pStyle w:val="T2"/>
              <w:ind w:left="0"/>
              <w:rPr>
                <w:b w:val="0"/>
                <w:bCs/>
                <w:sz w:val="20"/>
              </w:rPr>
            </w:pPr>
            <w:r w:rsidRPr="0060140A">
              <w:rPr>
                <w:b w:val="0"/>
                <w:bCs/>
                <w:sz w:val="20"/>
              </w:rPr>
              <w:t xml:space="preserve">Date:  </w:t>
            </w:r>
            <w:r w:rsidR="00325B75" w:rsidRPr="0060140A">
              <w:rPr>
                <w:b w:val="0"/>
                <w:bCs/>
                <w:sz w:val="20"/>
              </w:rPr>
              <w:t>201</w:t>
            </w:r>
            <w:r w:rsidR="00976A92">
              <w:rPr>
                <w:b w:val="0"/>
                <w:bCs/>
                <w:sz w:val="20"/>
              </w:rPr>
              <w:t>4</w:t>
            </w:r>
            <w:r w:rsidRPr="0060140A">
              <w:rPr>
                <w:b w:val="0"/>
                <w:bCs/>
                <w:sz w:val="20"/>
              </w:rPr>
              <w:t>-</w:t>
            </w:r>
            <w:r w:rsidR="00976A92">
              <w:rPr>
                <w:b w:val="0"/>
                <w:bCs/>
                <w:sz w:val="20"/>
              </w:rPr>
              <w:t>03</w:t>
            </w:r>
            <w:r w:rsidRPr="0060140A">
              <w:rPr>
                <w:b w:val="0"/>
                <w:bCs/>
                <w:sz w:val="20"/>
              </w:rPr>
              <w:t>-</w:t>
            </w:r>
            <w:r w:rsidR="00976A92">
              <w:rPr>
                <w:b w:val="0"/>
                <w:bCs/>
                <w:sz w:val="20"/>
              </w:rPr>
              <w:t>1</w:t>
            </w:r>
            <w:r w:rsidR="00591988">
              <w:rPr>
                <w:b w:val="0"/>
                <w:bCs/>
                <w:sz w:val="20"/>
              </w:rPr>
              <w:t>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Morehouse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r w:rsidR="006F56EC" w:rsidRPr="001F527F" w:rsidTr="00B85517">
        <w:trPr>
          <w:trHeight w:val="470"/>
          <w:jc w:val="center"/>
        </w:trPr>
        <w:tc>
          <w:tcPr>
            <w:tcW w:w="1659" w:type="dxa"/>
            <w:vAlign w:val="center"/>
          </w:tcPr>
          <w:p w:rsidR="006F56EC" w:rsidRDefault="006F56EC" w:rsidP="003C2DB4">
            <w:pPr>
              <w:pStyle w:val="T2"/>
              <w:spacing w:after="0"/>
              <w:ind w:left="0" w:right="0"/>
              <w:rPr>
                <w:b w:val="0"/>
                <w:bCs/>
                <w:sz w:val="20"/>
              </w:rPr>
            </w:pPr>
            <w:r>
              <w:rPr>
                <w:b w:val="0"/>
                <w:bCs/>
                <w:sz w:val="20"/>
              </w:rPr>
              <w:t>Simone Merlin</w:t>
            </w:r>
          </w:p>
        </w:tc>
        <w:tc>
          <w:tcPr>
            <w:tcW w:w="1246" w:type="dxa"/>
            <w:vAlign w:val="center"/>
          </w:tcPr>
          <w:p w:rsidR="006F56EC" w:rsidRDefault="006F56EC" w:rsidP="009E00BD">
            <w:pPr>
              <w:pStyle w:val="T2"/>
              <w:spacing w:after="0"/>
              <w:ind w:left="0" w:right="0"/>
              <w:rPr>
                <w:b w:val="0"/>
                <w:bCs/>
                <w:sz w:val="20"/>
              </w:rPr>
            </w:pPr>
            <w:r>
              <w:rPr>
                <w:b w:val="0"/>
                <w:bCs/>
                <w:sz w:val="20"/>
              </w:rPr>
              <w:t>Qualcomm Inc.</w:t>
            </w:r>
          </w:p>
        </w:tc>
        <w:tc>
          <w:tcPr>
            <w:tcW w:w="1827" w:type="dxa"/>
            <w:vAlign w:val="center"/>
          </w:tcPr>
          <w:p w:rsidR="006F56EC" w:rsidRPr="0089687F" w:rsidRDefault="006F56EC" w:rsidP="001573BA">
            <w:pPr>
              <w:pStyle w:val="T2"/>
              <w:spacing w:after="0"/>
              <w:ind w:left="0" w:right="0"/>
              <w:rPr>
                <w:b w:val="0"/>
                <w:bCs/>
                <w:sz w:val="20"/>
              </w:rPr>
            </w:pPr>
          </w:p>
        </w:tc>
        <w:tc>
          <w:tcPr>
            <w:tcW w:w="1710" w:type="dxa"/>
            <w:vAlign w:val="center"/>
          </w:tcPr>
          <w:p w:rsidR="006F56EC" w:rsidRPr="00946475" w:rsidRDefault="006F56EC" w:rsidP="003C2DB4">
            <w:pPr>
              <w:pStyle w:val="T2"/>
              <w:spacing w:after="0"/>
              <w:ind w:left="0" w:right="0"/>
              <w:rPr>
                <w:b w:val="0"/>
                <w:sz w:val="20"/>
              </w:rPr>
            </w:pPr>
          </w:p>
        </w:tc>
        <w:tc>
          <w:tcPr>
            <w:tcW w:w="2711" w:type="dxa"/>
            <w:vAlign w:val="center"/>
          </w:tcPr>
          <w:p w:rsidR="006F56EC" w:rsidRDefault="006F56EC">
            <w:pPr>
              <w:pStyle w:val="T2"/>
              <w:spacing w:after="0"/>
              <w:ind w:left="0" w:right="0"/>
              <w:rPr>
                <w:b w:val="0"/>
                <w:bCs/>
                <w:sz w:val="20"/>
              </w:rPr>
            </w:pPr>
            <w:r>
              <w:rPr>
                <w:b w:val="0"/>
                <w:bCs/>
                <w:sz w:val="20"/>
              </w:rPr>
              <w:t>smerlin@qti.qualcomm.com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71E31" w:rsidRPr="001F527F" w:rsidRDefault="00B15333" w:rsidP="00771E31">
      <w:pPr>
        <w:rPr>
          <w:bCs/>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771E31">
        <w:rPr>
          <w:lang w:eastAsia="ko-KR"/>
        </w:rPr>
        <w:t xml:space="preserve">the CID 1385 </w:t>
      </w:r>
      <w:r>
        <w:rPr>
          <w:lang w:eastAsia="ko-KR"/>
        </w:rPr>
        <w:t xml:space="preserve">of </w:t>
      </w:r>
      <w:r w:rsidR="00771E31">
        <w:rPr>
          <w:rFonts w:hint="eastAsia"/>
          <w:lang w:eastAsia="ko-KR"/>
        </w:rPr>
        <w:t>TGah Draft 1.</w:t>
      </w:r>
      <w:r w:rsidR="00771E31">
        <w:rPr>
          <w:lang w:eastAsia="ko-KR"/>
        </w:rPr>
        <w:t>2</w:t>
      </w:r>
    </w:p>
    <w:p w:rsidR="00CA09B2" w:rsidRPr="008132C9" w:rsidRDefault="00CA09B2" w:rsidP="00B15333">
      <w:pPr>
        <w:rPr>
          <w:bCs/>
          <w:u w:val="single"/>
        </w:rPr>
      </w:pPr>
      <w:r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90"/>
        <w:gridCol w:w="2610"/>
        <w:gridCol w:w="1800"/>
        <w:gridCol w:w="2430"/>
      </w:tblGrid>
      <w:tr w:rsidR="0000295A" w:rsidRPr="0089687F" w:rsidTr="00EC3A49">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r>
              <w:rPr>
                <w:b/>
                <w:sz w:val="16"/>
                <w:szCs w:val="16"/>
              </w:rPr>
              <w:t>Page.Line</w:t>
            </w:r>
          </w:p>
        </w:tc>
        <w:tc>
          <w:tcPr>
            <w:tcW w:w="990" w:type="dxa"/>
            <w:shd w:val="clear" w:color="auto" w:fill="D9D9D9" w:themeFill="background1" w:themeFillShade="D9"/>
          </w:tcPr>
          <w:p w:rsidR="0000295A" w:rsidRPr="0031460A" w:rsidRDefault="0000295A" w:rsidP="00134ECC">
            <w:pPr>
              <w:jc w:val="center"/>
              <w:rPr>
                <w:b/>
                <w:sz w:val="16"/>
                <w:szCs w:val="16"/>
              </w:rPr>
            </w:pPr>
            <w:r>
              <w:rPr>
                <w:b/>
                <w:sz w:val="16"/>
                <w:szCs w:val="16"/>
              </w:rPr>
              <w:t>Subclause</w:t>
            </w:r>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180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EC3A49" w:rsidRPr="00EC3A49" w:rsidTr="00EC3A49">
        <w:trPr>
          <w:trHeight w:val="3491"/>
        </w:trPr>
        <w:tc>
          <w:tcPr>
            <w:tcW w:w="630" w:type="dxa"/>
            <w:hideMark/>
          </w:tcPr>
          <w:p w:rsidR="00EC3A49" w:rsidRPr="00EC3A49" w:rsidRDefault="00EC3A49" w:rsidP="00EC3A49">
            <w:pPr>
              <w:widowControl/>
              <w:jc w:val="right"/>
              <w:rPr>
                <w:bCs/>
                <w:lang w:eastAsia="ko-KR"/>
              </w:rPr>
            </w:pPr>
            <w:r w:rsidRPr="00EC3A49">
              <w:rPr>
                <w:bCs/>
                <w:lang w:eastAsia="ko-KR"/>
              </w:rPr>
              <w:t>1385</w:t>
            </w:r>
          </w:p>
        </w:tc>
        <w:tc>
          <w:tcPr>
            <w:tcW w:w="630" w:type="dxa"/>
            <w:hideMark/>
          </w:tcPr>
          <w:p w:rsidR="00EC3A49" w:rsidRPr="00EC3A49" w:rsidRDefault="00EC3A49" w:rsidP="00EC3A49">
            <w:pPr>
              <w:widowControl/>
              <w:jc w:val="right"/>
              <w:rPr>
                <w:bCs/>
                <w:lang w:eastAsia="ko-KR"/>
              </w:rPr>
            </w:pPr>
            <w:r w:rsidRPr="00EC3A49">
              <w:rPr>
                <w:bCs/>
                <w:lang w:eastAsia="ko-KR"/>
              </w:rPr>
              <w:t>86.42</w:t>
            </w:r>
          </w:p>
        </w:tc>
        <w:tc>
          <w:tcPr>
            <w:tcW w:w="990" w:type="dxa"/>
            <w:hideMark/>
          </w:tcPr>
          <w:p w:rsidR="00EC3A49" w:rsidRPr="00EC3A49" w:rsidRDefault="00EC3A49" w:rsidP="00EC3A49">
            <w:pPr>
              <w:widowControl/>
              <w:jc w:val="left"/>
              <w:rPr>
                <w:bCs/>
                <w:lang w:eastAsia="ko-KR"/>
              </w:rPr>
            </w:pPr>
            <w:r w:rsidRPr="00EC3A49">
              <w:rPr>
                <w:bCs/>
                <w:lang w:eastAsia="ko-KR"/>
              </w:rPr>
              <w:t>8.4.2.170b</w:t>
            </w:r>
          </w:p>
        </w:tc>
        <w:tc>
          <w:tcPr>
            <w:tcW w:w="2610" w:type="dxa"/>
            <w:hideMark/>
          </w:tcPr>
          <w:p w:rsidR="00EC3A49" w:rsidRPr="00EC3A49" w:rsidRDefault="00EC3A49" w:rsidP="00EC3A49">
            <w:pPr>
              <w:widowControl/>
              <w:jc w:val="left"/>
              <w:rPr>
                <w:bCs/>
                <w:lang w:eastAsia="ko-KR"/>
              </w:rPr>
            </w:pPr>
            <w:r w:rsidRPr="00EC3A49">
              <w:rPr>
                <w:bCs/>
                <w:lang w:eastAsia="ko-KR"/>
              </w:rPr>
              <w:t>currently, the if the RAW group is set to all zeros, it is a RAW that can be accessed by everybody, but since some of the STAs are not supporting the full RAW feature it is cleaner to distinguish this RAW with the Regular RAW. Add a "omni RAW" as a subtype to type 10 (AP PM/non-TIM RAW). This will define a RAW that can be used for everybody even for association.</w:t>
            </w:r>
          </w:p>
        </w:tc>
        <w:tc>
          <w:tcPr>
            <w:tcW w:w="1800" w:type="dxa"/>
            <w:hideMark/>
          </w:tcPr>
          <w:p w:rsidR="00EC3A49" w:rsidRPr="00EC3A49" w:rsidRDefault="00EC3A49" w:rsidP="00EC3A49">
            <w:pPr>
              <w:widowControl/>
              <w:jc w:val="left"/>
              <w:rPr>
                <w:bCs/>
                <w:lang w:eastAsia="ko-KR"/>
              </w:rPr>
            </w:pPr>
            <w:r w:rsidRPr="00EC3A49">
              <w:rPr>
                <w:bCs/>
                <w:lang w:eastAsia="ko-KR"/>
              </w:rPr>
              <w:t>Add an "omni RAW" subtype to RAW type 10</w:t>
            </w:r>
          </w:p>
        </w:tc>
        <w:tc>
          <w:tcPr>
            <w:tcW w:w="2430" w:type="dxa"/>
            <w:hideMark/>
          </w:tcPr>
          <w:p w:rsidR="00EC3A49" w:rsidRPr="00EC3A49" w:rsidRDefault="00EC3A49" w:rsidP="00EC3A49">
            <w:pPr>
              <w:widowControl/>
              <w:jc w:val="left"/>
              <w:rPr>
                <w:bCs/>
                <w:lang w:eastAsia="ko-KR"/>
              </w:rPr>
            </w:pPr>
            <w:r w:rsidRPr="00EC3A49">
              <w:rPr>
                <w:bCs/>
                <w:lang w:eastAsia="ko-KR"/>
              </w:rPr>
              <w:t>Agree with the commenter</w:t>
            </w:r>
          </w:p>
          <w:p w:rsidR="00EC3A49" w:rsidRPr="00EC3A49" w:rsidRDefault="00EC3A49" w:rsidP="00EC3A49">
            <w:pPr>
              <w:widowControl/>
              <w:jc w:val="left"/>
              <w:rPr>
                <w:bCs/>
                <w:lang w:eastAsia="ko-KR"/>
              </w:rPr>
            </w:pPr>
          </w:p>
          <w:p w:rsidR="00EC3A49" w:rsidRPr="00EC3A49" w:rsidRDefault="00EC3A49" w:rsidP="00EC3A49">
            <w:pPr>
              <w:widowControl/>
              <w:jc w:val="left"/>
              <w:rPr>
                <w:bCs/>
                <w:lang w:eastAsia="ko-KR"/>
              </w:rPr>
            </w:pPr>
            <w:r w:rsidRPr="00EC3A49">
              <w:rPr>
                <w:bCs/>
                <w:lang w:eastAsia="ko-KR"/>
              </w:rPr>
              <w:t>Revised:</w:t>
            </w:r>
          </w:p>
          <w:p w:rsidR="00EC3A49" w:rsidRPr="00EC3A49" w:rsidRDefault="00EC3A49" w:rsidP="00EC3A49">
            <w:pPr>
              <w:widowControl/>
              <w:jc w:val="left"/>
              <w:rPr>
                <w:bCs/>
                <w:lang w:eastAsia="ko-KR"/>
              </w:rPr>
            </w:pPr>
          </w:p>
          <w:p w:rsidR="00EC3A49" w:rsidRPr="00EC3A49" w:rsidRDefault="00EC3A49" w:rsidP="00EC3A49">
            <w:pPr>
              <w:widowControl/>
              <w:jc w:val="left"/>
              <w:rPr>
                <w:bCs/>
                <w:lang w:eastAsia="ko-KR"/>
              </w:rPr>
            </w:pPr>
            <w:r w:rsidRPr="002753D9">
              <w:rPr>
                <w:bCs/>
                <w:lang w:eastAsia="ko-KR"/>
              </w:rPr>
              <w:t>TGah edito</w:t>
            </w:r>
            <w:r w:rsidR="00BE3AA8">
              <w:rPr>
                <w:bCs/>
                <w:lang w:eastAsia="ko-KR"/>
              </w:rPr>
              <w:t>r to make changes shown in 11-14</w:t>
            </w:r>
            <w:r w:rsidRPr="002753D9">
              <w:rPr>
                <w:bCs/>
                <w:lang w:eastAsia="ko-KR"/>
              </w:rPr>
              <w:t>-</w:t>
            </w:r>
            <w:r w:rsidR="00F34A5A">
              <w:rPr>
                <w:bCs/>
                <w:lang w:eastAsia="ko-KR"/>
              </w:rPr>
              <w:t>0313</w:t>
            </w:r>
            <w:r>
              <w:rPr>
                <w:bCs/>
                <w:lang w:eastAsia="ko-KR"/>
              </w:rPr>
              <w:t>r</w:t>
            </w:r>
            <w:r w:rsidR="0025377D">
              <w:rPr>
                <w:bCs/>
                <w:lang w:eastAsia="ko-KR"/>
              </w:rPr>
              <w:t>3</w:t>
            </w:r>
          </w:p>
          <w:p w:rsidR="00EC3A49" w:rsidRPr="00EC3A49" w:rsidRDefault="00EC3A49" w:rsidP="00EC3A49">
            <w:pPr>
              <w:widowControl/>
              <w:jc w:val="left"/>
              <w:rPr>
                <w:bCs/>
                <w:lang w:eastAsia="ko-KR"/>
              </w:rPr>
            </w:pP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E02C79" w:rsidRPr="0089687F" w:rsidRDefault="00E02C79" w:rsidP="005F6236">
      <w:pPr>
        <w:rPr>
          <w:bCs/>
          <w:color w:val="000000"/>
          <w:szCs w:val="20"/>
          <w:lang w:val="en-US"/>
        </w:rPr>
      </w:pPr>
    </w:p>
    <w:p w:rsidR="00DD1B07" w:rsidRDefault="00DD1B07" w:rsidP="00DD1B07">
      <w:pPr>
        <w:pStyle w:val="H4"/>
        <w:numPr>
          <w:ilvl w:val="0"/>
          <w:numId w:val="20"/>
        </w:numPr>
        <w:rPr>
          <w:w w:val="100"/>
        </w:rPr>
      </w:pPr>
      <w:bookmarkStart w:id="0" w:name="RTF37343034373a2048342c312e"/>
      <w:r>
        <w:rPr>
          <w:w w:val="100"/>
        </w:rPr>
        <w:t xml:space="preserve">AP Power management </w:t>
      </w:r>
      <w:bookmarkEnd w:id="0"/>
    </w:p>
    <w:p w:rsidR="0054553D" w:rsidRPr="008132C9" w:rsidRDefault="0054553D" w:rsidP="0054553D">
      <w:pPr>
        <w:rPr>
          <w:bCs/>
        </w:rPr>
      </w:pPr>
    </w:p>
    <w:p w:rsidR="00A41D39" w:rsidRPr="00DD1B07" w:rsidRDefault="00A41D39" w:rsidP="00A41D39">
      <w:pPr>
        <w:rPr>
          <w:i/>
          <w:iCs/>
          <w:color w:val="000000"/>
          <w:szCs w:val="20"/>
          <w:lang w:val="en-US"/>
        </w:rPr>
      </w:pPr>
      <w:r>
        <w:rPr>
          <w:i/>
          <w:iCs/>
          <w:color w:val="000000"/>
          <w:szCs w:val="20"/>
          <w:highlight w:val="yellow"/>
          <w:lang w:val="en-US"/>
        </w:rPr>
        <w:t>TGah editor to change the 5</w:t>
      </w:r>
      <w:r w:rsidRPr="00DD1B07">
        <w:rPr>
          <w:i/>
          <w:iCs/>
          <w:color w:val="000000"/>
          <w:szCs w:val="20"/>
          <w:highlight w:val="yellow"/>
          <w:lang w:val="en-US"/>
        </w:rPr>
        <w:t>th paragraph of this subclause as following:</w:t>
      </w:r>
    </w:p>
    <w:p w:rsidR="00297F25" w:rsidRPr="008132C9" w:rsidRDefault="00297F25" w:rsidP="005F6236">
      <w:pPr>
        <w:rPr>
          <w:bCs/>
          <w:color w:val="000000"/>
          <w:szCs w:val="20"/>
          <w:lang w:val="en-US"/>
        </w:rPr>
      </w:pPr>
    </w:p>
    <w:p w:rsidR="00A41D39" w:rsidRPr="00A41D39" w:rsidRDefault="00A41D39" w:rsidP="00DD1B07">
      <w:pPr>
        <w:rPr>
          <w:rFonts w:eastAsia="Malgun Gothic"/>
          <w:color w:val="000000"/>
          <w:sz w:val="24"/>
          <w:lang w:val="en-US"/>
        </w:rPr>
      </w:pPr>
      <w:r w:rsidRPr="00A41D39">
        <w:rPr>
          <w:rFonts w:eastAsia="Malgun Gothic"/>
          <w:color w:val="000000"/>
          <w:sz w:val="24"/>
          <w:lang w:val="en-US"/>
        </w:rPr>
        <w:t xml:space="preserve">The AP shall operate in Active mode during a Beacon or short Beacon interval if the AP Power Management element is either absent in the Beacon or Short Beacon or the PM Mode subfield is set to 0. Similarly, the AP shall operate in Active mode during one or more RAWs defined by an RPS element with the RAW Assignment type set to Regular RAW, Sounding RAW, Triggering Frame RAW or </w:t>
      </w:r>
      <w:ins w:id="1" w:author="Author">
        <w:r w:rsidR="00AB5FBA" w:rsidRPr="005F3C82">
          <w:rPr>
            <w:rFonts w:eastAsia="Malgun Gothic"/>
            <w:color w:val="000000"/>
            <w:sz w:val="24"/>
            <w:highlight w:val="green"/>
            <w:lang w:val="en-US"/>
          </w:rPr>
          <w:t xml:space="preserve">Simplex </w:t>
        </w:r>
      </w:ins>
      <w:del w:id="2" w:author="Author">
        <w:r w:rsidRPr="005F3C82" w:rsidDel="00AB5FBA">
          <w:rPr>
            <w:rFonts w:eastAsia="Malgun Gothic"/>
            <w:color w:val="000000"/>
            <w:sz w:val="24"/>
            <w:highlight w:val="green"/>
            <w:lang w:val="en-US"/>
          </w:rPr>
          <w:delText>AP PM RAW/non-TIM</w:delText>
        </w:r>
        <w:r w:rsidRPr="00A41D39" w:rsidDel="00AB5FBA">
          <w:rPr>
            <w:rFonts w:eastAsia="Malgun Gothic"/>
            <w:color w:val="000000"/>
            <w:sz w:val="24"/>
            <w:lang w:val="en-US"/>
          </w:rPr>
          <w:delText xml:space="preserve"> </w:delText>
        </w:r>
      </w:del>
      <w:r w:rsidRPr="00A41D39">
        <w:rPr>
          <w:rFonts w:eastAsia="Malgun Gothic"/>
          <w:color w:val="000000"/>
          <w:sz w:val="24"/>
          <w:lang w:val="en-US"/>
        </w:rPr>
        <w:t>RAW with RAW Type Options set to</w:t>
      </w:r>
      <w:r w:rsidRPr="00A41D39">
        <w:rPr>
          <w:rFonts w:eastAsia="Malgun Gothic"/>
          <w:sz w:val="24"/>
          <w:lang w:val="en-US"/>
        </w:rPr>
        <w:t> </w:t>
      </w:r>
      <w:del w:id="3" w:author="Author">
        <w:r w:rsidR="00AB5FBA" w:rsidRPr="005F3C82" w:rsidDel="00AB5FBA">
          <w:rPr>
            <w:rFonts w:eastAsia="Malgun Gothic"/>
            <w:color w:val="000000"/>
            <w:sz w:val="24"/>
            <w:highlight w:val="green"/>
            <w:lang w:val="en-US"/>
          </w:rPr>
          <w:delText>01</w:delText>
        </w:r>
      </w:del>
      <w:ins w:id="4" w:author="Author">
        <w:r w:rsidR="00AB5FBA" w:rsidRPr="005F3C82">
          <w:rPr>
            <w:rFonts w:eastAsia="Malgun Gothic"/>
            <w:color w:val="000000"/>
            <w:sz w:val="24"/>
            <w:highlight w:val="green"/>
            <w:lang w:val="en-US"/>
          </w:rPr>
          <w:t>1 or 2</w:t>
        </w:r>
      </w:ins>
      <w:r w:rsidRPr="005F3C82">
        <w:rPr>
          <w:rFonts w:eastAsia="Malgun Gothic"/>
          <w:color w:val="000000"/>
          <w:sz w:val="24"/>
          <w:highlight w:val="green"/>
          <w:lang w:val="en-US"/>
        </w:rPr>
        <w:t>.</w:t>
      </w:r>
    </w:p>
    <w:p w:rsidR="00A41D39" w:rsidRDefault="00A41D39" w:rsidP="00DD1B07">
      <w:pPr>
        <w:rPr>
          <w:i/>
          <w:iCs/>
          <w:color w:val="000000"/>
          <w:szCs w:val="20"/>
          <w:highlight w:val="yellow"/>
          <w:lang w:val="en-US"/>
        </w:rPr>
      </w:pPr>
    </w:p>
    <w:p w:rsidR="00DD1B07" w:rsidRPr="00DD1B07" w:rsidRDefault="00DD1B07" w:rsidP="00DD1B07">
      <w:pPr>
        <w:rPr>
          <w:i/>
          <w:iCs/>
          <w:color w:val="000000"/>
          <w:szCs w:val="20"/>
          <w:lang w:val="en-US"/>
        </w:rPr>
      </w:pPr>
      <w:r w:rsidRPr="00DD1B07">
        <w:rPr>
          <w:i/>
          <w:iCs/>
          <w:color w:val="000000"/>
          <w:szCs w:val="20"/>
          <w:highlight w:val="yellow"/>
          <w:lang w:val="en-US"/>
        </w:rPr>
        <w:t>TGah editor to change the 8th paragraph of this subclause as following:</w:t>
      </w:r>
    </w:p>
    <w:p w:rsidR="00C519F4" w:rsidRDefault="00DD1B07" w:rsidP="00C519F4">
      <w:pPr>
        <w:pStyle w:val="T"/>
        <w:rPr>
          <w:ins w:id="5" w:author="Author"/>
          <w:w w:val="100"/>
        </w:rPr>
      </w:pPr>
      <w:r>
        <w:rPr>
          <w:w w:val="100"/>
        </w:rPr>
        <w:t>An AP including an AP Power Management element with the PM Mode subfield set to 1 in (Short) Beacon frame shall include an RPS element in the (Short) Beacon that includes a</w:t>
      </w:r>
      <w:ins w:id="6" w:author="Author">
        <w:r>
          <w:rPr>
            <w:w w:val="100"/>
          </w:rPr>
          <w:t>n omni-</w:t>
        </w:r>
      </w:ins>
      <w:r>
        <w:rPr>
          <w:w w:val="100"/>
        </w:rPr>
        <w:t xml:space="preserve"> RAW during which all STAs are allowed to access (by setting the RAW </w:t>
      </w:r>
      <w:ins w:id="7" w:author="Author">
        <w:r>
          <w:rPr>
            <w:w w:val="100"/>
          </w:rPr>
          <w:t xml:space="preserve">Type </w:t>
        </w:r>
        <w:r w:rsidR="00C519F4">
          <w:rPr>
            <w:w w:val="100"/>
          </w:rPr>
          <w:t>field to 1</w:t>
        </w:r>
        <w:r>
          <w:rPr>
            <w:w w:val="100"/>
          </w:rPr>
          <w:t>0  and th</w:t>
        </w:r>
        <w:r w:rsidR="00442161">
          <w:rPr>
            <w:w w:val="100"/>
          </w:rPr>
          <w:t xml:space="preserve">e RAW Type Options subfield to </w:t>
        </w:r>
        <w:r w:rsidR="00283227">
          <w:rPr>
            <w:w w:val="100"/>
          </w:rPr>
          <w:t>2</w:t>
        </w:r>
        <w:bookmarkStart w:id="8" w:name="_GoBack"/>
        <w:bookmarkEnd w:id="8"/>
        <w:r>
          <w:rPr>
            <w:w w:val="100"/>
          </w:rPr>
          <w:t xml:space="preserve"> </w:t>
        </w:r>
      </w:ins>
      <w:del w:id="9" w:author="Author">
        <w:r w:rsidDel="00DD1B07">
          <w:rPr>
            <w:w w:val="100"/>
          </w:rPr>
          <w:delText>Group field to all zeros</w:delText>
        </w:r>
      </w:del>
      <w:r>
        <w:rPr>
          <w:w w:val="100"/>
        </w:rPr>
        <w:t>). This RAW may be used for association of new STAs.</w:t>
      </w:r>
    </w:p>
    <w:p w:rsidR="00C519F4" w:rsidRDefault="00C519F4" w:rsidP="00C519F4">
      <w:pPr>
        <w:pStyle w:val="T"/>
        <w:rPr>
          <w:w w:val="100"/>
        </w:rPr>
      </w:pPr>
    </w:p>
    <w:p w:rsidR="00DD1B07" w:rsidRPr="00C519F4" w:rsidRDefault="00C519F4" w:rsidP="00BF5F59">
      <w:pPr>
        <w:pStyle w:val="T"/>
        <w:rPr>
          <w:i/>
          <w:iCs/>
          <w:w w:val="100"/>
        </w:rPr>
      </w:pPr>
      <w:r w:rsidRPr="00C519F4">
        <w:rPr>
          <w:i/>
          <w:iCs/>
          <w:w w:val="100"/>
          <w:highlight w:val="yellow"/>
        </w:rPr>
        <w:t>TGah editor to change the name of “AP PM/non-TIM RAW” to “</w:t>
      </w:r>
      <w:r w:rsidR="00BF5F59">
        <w:rPr>
          <w:i/>
          <w:iCs/>
          <w:w w:val="100"/>
          <w:highlight w:val="yellow"/>
        </w:rPr>
        <w:t>Simplex</w:t>
      </w:r>
      <w:r w:rsidRPr="00C519F4">
        <w:rPr>
          <w:i/>
          <w:iCs/>
          <w:w w:val="100"/>
          <w:highlight w:val="yellow"/>
        </w:rPr>
        <w:t xml:space="preserve"> RAW” through the draft.</w:t>
      </w:r>
      <w:r w:rsidR="00DD1B07" w:rsidRPr="00C519F4">
        <w:rPr>
          <w:i/>
          <w:iCs/>
          <w:vanish/>
          <w:w w:val="100"/>
          <w:highlight w:val="yellow"/>
        </w:rPr>
        <w:t>(#924)</w:t>
      </w:r>
    </w:p>
    <w:p w:rsidR="00297F25" w:rsidRDefault="00DD1B07" w:rsidP="00DD1B07">
      <w:pPr>
        <w:rPr>
          <w:color w:val="000000"/>
          <w:szCs w:val="20"/>
          <w:lang w:val="en-US"/>
        </w:rPr>
      </w:pPr>
      <w:r>
        <w:rPr>
          <w:color w:val="000000"/>
          <w:szCs w:val="20"/>
          <w:lang w:val="en-US"/>
        </w:rPr>
        <w:t xml:space="preserve"> </w:t>
      </w:r>
    </w:p>
    <w:p w:rsidR="00442161" w:rsidRPr="00A164CB" w:rsidRDefault="00A164CB" w:rsidP="00DD1B07">
      <w:pPr>
        <w:rPr>
          <w:rFonts w:ascii="Arial" w:eastAsiaTheme="minorEastAsia" w:hAnsi="Arial" w:cs="Arial"/>
          <w:b/>
          <w:bCs/>
          <w:color w:val="000000"/>
          <w:szCs w:val="20"/>
          <w:lang w:val="en-US"/>
        </w:rPr>
      </w:pPr>
      <w:r w:rsidRPr="00A164CB">
        <w:rPr>
          <w:rFonts w:ascii="Arial" w:eastAsiaTheme="minorEastAsia" w:hAnsi="Arial" w:cs="Arial"/>
          <w:b/>
          <w:bCs/>
          <w:color w:val="000000"/>
          <w:szCs w:val="20"/>
          <w:lang w:val="en-US"/>
        </w:rPr>
        <w:t>8.4.2.170b RPS element</w:t>
      </w:r>
    </w:p>
    <w:p w:rsidR="00A164CB" w:rsidRDefault="00A164CB" w:rsidP="00DD1B07">
      <w:pPr>
        <w:rPr>
          <w:color w:val="000000"/>
          <w:szCs w:val="20"/>
          <w:lang w:val="en-US"/>
        </w:rPr>
      </w:pPr>
    </w:p>
    <w:p w:rsidR="00442161" w:rsidRPr="00442161" w:rsidRDefault="00442161" w:rsidP="00DD1B07">
      <w:pPr>
        <w:rPr>
          <w:i/>
          <w:iCs/>
          <w:color w:val="000000"/>
          <w:szCs w:val="20"/>
          <w:lang w:val="en-US"/>
        </w:rPr>
      </w:pPr>
      <w:r w:rsidRPr="00442161">
        <w:rPr>
          <w:i/>
          <w:iCs/>
          <w:color w:val="000000"/>
          <w:szCs w:val="20"/>
          <w:highlight w:val="yellow"/>
          <w:lang w:val="en-US"/>
        </w:rPr>
        <w:t>TGah editor to change the Table 8-191a as following:</w:t>
      </w:r>
    </w:p>
    <w:p w:rsidR="00442161" w:rsidRDefault="00442161" w:rsidP="00DD1B07">
      <w:pPr>
        <w:rPr>
          <w:color w:val="000000"/>
          <w:szCs w:val="20"/>
          <w:lang w:val="en-US"/>
        </w:rPr>
      </w:pPr>
    </w:p>
    <w:tbl>
      <w:tblPr>
        <w:tblW w:w="0" w:type="auto"/>
        <w:tblInd w:w="558" w:type="dxa"/>
        <w:tblCellMar>
          <w:left w:w="0" w:type="dxa"/>
          <w:right w:w="0" w:type="dxa"/>
        </w:tblCellMar>
        <w:tblLook w:val="04A0" w:firstRow="1" w:lastRow="0" w:firstColumn="1" w:lastColumn="0" w:noHBand="0" w:noVBand="1"/>
      </w:tblPr>
      <w:tblGrid>
        <w:gridCol w:w="1041"/>
        <w:gridCol w:w="1156"/>
        <w:gridCol w:w="4280"/>
        <w:gridCol w:w="2541"/>
      </w:tblGrid>
      <w:tr w:rsidR="00442161" w:rsidTr="00442161">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61" w:rsidRDefault="00442161">
            <w:pPr>
              <w:jc w:val="cente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RAW Type</w:t>
            </w:r>
          </w:p>
        </w:tc>
        <w:tc>
          <w:tcPr>
            <w:tcW w:w="42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Description</w:t>
            </w:r>
          </w:p>
        </w:tc>
        <w:tc>
          <w:tcPr>
            <w:tcW w:w="25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RAW Type Options Subfield</w:t>
            </w:r>
          </w:p>
        </w:tc>
      </w:tr>
      <w:tr w:rsidR="00442161" w:rsidTr="00442161">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Bit 0</w:t>
            </w:r>
          </w:p>
          <w:p w:rsidR="00442161" w:rsidRDefault="00442161">
            <w:pPr>
              <w:jc w:val="center"/>
              <w:rPr>
                <w:sz w:val="24"/>
                <w:lang w:val="en-US" w:eastAsia="zh-CN"/>
              </w:rPr>
            </w:pPr>
            <w:r>
              <w:rPr>
                <w:rFonts w:ascii="TimesNewRomanPSMT" w:hAnsi="TimesNewRomanPSMT"/>
                <w:color w:val="0000FF"/>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Bit 1 </w:t>
            </w:r>
          </w:p>
          <w:p w:rsidR="00442161" w:rsidRDefault="00442161">
            <w:pPr>
              <w:jc w:val="center"/>
              <w:rPr>
                <w:sz w:val="24"/>
                <w:lang w:val="en-US" w:eastAsia="zh-CN"/>
              </w:rPr>
            </w:pPr>
            <w:r>
              <w:rPr>
                <w:rFonts w:ascii="TimesNewRomanPSMT" w:hAnsi="TimesNewRomanPSMT"/>
                <w:color w:val="0000FF"/>
                <w:lang w:val="en-US" w:eastAsia="zh-CN"/>
              </w:rPr>
              <w:t> </w:t>
            </w:r>
          </w:p>
        </w:tc>
        <w:tc>
          <w:tcPr>
            <w:tcW w:w="0" w:type="auto"/>
            <w:vMerge/>
            <w:tcBorders>
              <w:top w:val="single" w:sz="8" w:space="0" w:color="auto"/>
              <w:left w:val="nil"/>
              <w:bottom w:val="single" w:sz="8" w:space="0" w:color="auto"/>
              <w:right w:val="single" w:sz="8" w:space="0" w:color="auto"/>
            </w:tcBorders>
            <w:vAlign w:val="center"/>
            <w:hideMark/>
          </w:tcPr>
          <w:p w:rsidR="00442161" w:rsidRDefault="00442161">
            <w:pPr>
              <w:rPr>
                <w:rFonts w:ascii="TimesNewRomanPSMT" w:hAnsi="TimesNewRomanPSMT"/>
                <w:color w:val="0000FF"/>
                <w:sz w:val="18"/>
                <w:szCs w:val="18"/>
                <w:u w:val="single"/>
                <w:lang w:val="en-US" w:eastAsia="zh-CN"/>
              </w:rPr>
            </w:pPr>
          </w:p>
        </w:tc>
        <w:tc>
          <w:tcPr>
            <w:tcW w:w="0" w:type="auto"/>
            <w:vMerge/>
            <w:tcBorders>
              <w:top w:val="single" w:sz="8" w:space="0" w:color="auto"/>
              <w:left w:val="nil"/>
              <w:bottom w:val="single" w:sz="8" w:space="0" w:color="auto"/>
              <w:right w:val="single" w:sz="8" w:space="0" w:color="auto"/>
            </w:tcBorders>
            <w:vAlign w:val="center"/>
            <w:hideMark/>
          </w:tcPr>
          <w:p w:rsidR="00442161" w:rsidRDefault="00442161">
            <w:pPr>
              <w:rPr>
                <w:rFonts w:ascii="TimesNewRomanPSMT" w:hAnsi="TimesNewRomanPSMT"/>
                <w:color w:val="0000FF"/>
                <w:sz w:val="18"/>
                <w:szCs w:val="18"/>
                <w:u w:val="single"/>
                <w:lang w:val="en-US" w:eastAsia="zh-CN"/>
              </w:rPr>
            </w:pPr>
          </w:p>
        </w:tc>
      </w:tr>
      <w:tr w:rsidR="00442161" w:rsidTr="00442161">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Bit 0: Paged STA</w:t>
            </w:r>
          </w:p>
          <w:p w:rsidR="00442161" w:rsidRDefault="00442161">
            <w:pPr>
              <w:rPr>
                <w:sz w:val="24"/>
                <w:lang w:val="en-US" w:eastAsia="zh-CN"/>
              </w:rPr>
            </w:pPr>
            <w:r>
              <w:rPr>
                <w:rFonts w:ascii="TimesNewRomanPSMT" w:hAnsi="TimesNewRomanPSMT"/>
                <w:color w:val="0000FF"/>
                <w:sz w:val="18"/>
                <w:szCs w:val="18"/>
                <w:u w:val="single"/>
                <w:lang w:val="en-US" w:eastAsia="zh-CN"/>
              </w:rPr>
              <w:t>Bit 1: RA Frame</w:t>
            </w:r>
          </w:p>
        </w:tc>
      </w:tr>
      <w:tr w:rsidR="00442161" w:rsidTr="00442161">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0: SST Sounding RAW</w:t>
            </w:r>
          </w:p>
          <w:p w:rsidR="00442161" w:rsidRDefault="00442161">
            <w:pPr>
              <w:rPr>
                <w:sz w:val="24"/>
                <w:lang w:val="en-US" w:eastAsia="zh-CN"/>
              </w:rPr>
            </w:pPr>
            <w:r>
              <w:rPr>
                <w:rFonts w:ascii="TimesNewRomanPSMT" w:hAnsi="TimesNewRomanPSMT"/>
                <w:color w:val="0000FF"/>
                <w:sz w:val="18"/>
                <w:szCs w:val="18"/>
                <w:u w:val="single"/>
                <w:lang w:val="en-US" w:eastAsia="zh-CN"/>
              </w:rPr>
              <w:t>1: Sector Sounding RAW</w:t>
            </w:r>
          </w:p>
          <w:p w:rsidR="00442161" w:rsidRDefault="000C64A4">
            <w:pPr>
              <w:rPr>
                <w:sz w:val="24"/>
                <w:lang w:val="en-US" w:eastAsia="zh-CN"/>
              </w:rPr>
            </w:pPr>
            <w:r>
              <w:rPr>
                <w:rFonts w:ascii="TimesNewRomanPSMT" w:hAnsi="TimesNewRomanPSMT"/>
                <w:color w:val="0000FF"/>
                <w:sz w:val="18"/>
                <w:szCs w:val="18"/>
                <w:u w:val="single"/>
                <w:lang w:val="en-US" w:eastAsia="zh-CN"/>
              </w:rPr>
              <w:t>2,3</w:t>
            </w:r>
            <w:r w:rsidR="00442161">
              <w:rPr>
                <w:rFonts w:ascii="TimesNewRomanPSMT" w:hAnsi="TimesNewRomanPSMT"/>
                <w:color w:val="0000FF"/>
                <w:sz w:val="18"/>
                <w:szCs w:val="18"/>
                <w:u w:val="single"/>
                <w:lang w:val="en-US" w:eastAsia="zh-CN"/>
              </w:rPr>
              <w:t>: Reserved</w:t>
            </w:r>
          </w:p>
        </w:tc>
      </w:tr>
      <w:tr w:rsidR="00442161" w:rsidTr="00442161">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rsidP="00BF5F59">
            <w:pPr>
              <w:rPr>
                <w:sz w:val="24"/>
                <w:lang w:val="en-US" w:eastAsia="zh-CN"/>
              </w:rPr>
            </w:pPr>
            <w:r>
              <w:rPr>
                <w:rFonts w:ascii="TimesNewRomanPSMT" w:hAnsi="TimesNewRomanPSMT"/>
                <w:color w:val="0000FF"/>
                <w:sz w:val="18"/>
                <w:szCs w:val="18"/>
                <w:u w:val="single"/>
                <w:lang w:val="en-US" w:eastAsia="zh-CN"/>
              </w:rPr>
              <w:t>The RAW  is a</w:t>
            </w:r>
            <w:del w:id="10" w:author="Author">
              <w:r w:rsidDel="00BF5F59">
                <w:rPr>
                  <w:rFonts w:ascii="TimesNewRomanPSMT" w:hAnsi="TimesNewRomanPSMT"/>
                  <w:color w:val="0000FF"/>
                  <w:sz w:val="18"/>
                  <w:szCs w:val="18"/>
                  <w:u w:val="single"/>
                  <w:lang w:val="en-US" w:eastAsia="zh-CN"/>
                </w:rPr>
                <w:delText>n</w:delText>
              </w:r>
            </w:del>
            <w:r>
              <w:rPr>
                <w:rFonts w:ascii="TimesNewRomanPSMT" w:hAnsi="TimesNewRomanPSMT"/>
                <w:color w:val="0000FF"/>
                <w:sz w:val="18"/>
                <w:szCs w:val="18"/>
                <w:u w:val="single"/>
                <w:lang w:val="en-US" w:eastAsia="zh-CN"/>
              </w:rPr>
              <w:t xml:space="preserve"> </w:t>
            </w:r>
            <w:ins w:id="11" w:author="Author">
              <w:r w:rsidR="00BF5F59">
                <w:rPr>
                  <w:rFonts w:ascii="TimesNewRomanPSMT" w:hAnsi="TimesNewRomanPSMT"/>
                  <w:color w:val="0000FF"/>
                  <w:sz w:val="18"/>
                  <w:szCs w:val="18"/>
                  <w:u w:val="single"/>
                  <w:lang w:val="en-US" w:eastAsia="zh-CN"/>
                </w:rPr>
                <w:t>Simplex</w:t>
              </w:r>
              <w:r>
                <w:rPr>
                  <w:rFonts w:ascii="TimesNewRomanPSMT" w:hAnsi="TimesNewRomanPSMT"/>
                  <w:color w:val="0000FF"/>
                  <w:sz w:val="18"/>
                  <w:szCs w:val="18"/>
                  <w:u w:val="single"/>
                  <w:lang w:val="en-US" w:eastAsia="zh-CN"/>
                </w:rPr>
                <w:t xml:space="preserve"> </w:t>
              </w:r>
            </w:ins>
            <w:del w:id="12" w:author="Author">
              <w:r w:rsidDel="00442161">
                <w:rPr>
                  <w:rFonts w:ascii="TimesNewRomanPSMT" w:hAnsi="TimesNewRomanPSMT"/>
                  <w:color w:val="0000FF"/>
                  <w:sz w:val="18"/>
                  <w:szCs w:val="18"/>
                  <w:u w:val="single"/>
                  <w:lang w:val="en-US" w:eastAsia="zh-CN"/>
                </w:rPr>
                <w:delText xml:space="preserve">AP PM/non-TIM </w:delText>
              </w:r>
            </w:del>
            <w:r>
              <w:rPr>
                <w:rFonts w:ascii="TimesNewRomanPSMT" w:hAnsi="TimesNewRomanPSMT"/>
                <w:color w:val="0000FF"/>
                <w:sz w:val="18"/>
                <w:szCs w:val="18"/>
                <w:u w:val="single"/>
                <w:lang w:val="en-US" w:eastAsia="zh-CN"/>
              </w:rPr>
              <w:t>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0: AP PM RAW</w:t>
            </w:r>
          </w:p>
          <w:p w:rsidR="00442161" w:rsidRDefault="00442161">
            <w:pPr>
              <w:rPr>
                <w:sz w:val="24"/>
                <w:lang w:val="en-US" w:eastAsia="zh-CN"/>
              </w:rPr>
            </w:pPr>
            <w:r>
              <w:rPr>
                <w:rFonts w:ascii="TimesNewRomanPSMT" w:hAnsi="TimesNewRomanPSMT"/>
                <w:color w:val="0000FF"/>
                <w:sz w:val="18"/>
                <w:szCs w:val="18"/>
                <w:u w:val="single"/>
                <w:lang w:val="en-US" w:eastAsia="zh-CN"/>
              </w:rPr>
              <w:t>1: Non-TIM RAW</w:t>
            </w:r>
          </w:p>
          <w:p w:rsidR="00442161" w:rsidRDefault="000C64A4">
            <w:pPr>
              <w:rPr>
                <w:ins w:id="13" w:author="Autho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2</w:t>
            </w:r>
            <w:del w:id="14" w:author="Author">
              <w:r w:rsidR="00442161" w:rsidDel="00442161">
                <w:rPr>
                  <w:rFonts w:ascii="TimesNewRomanPSMT" w:hAnsi="TimesNewRomanPSMT"/>
                  <w:color w:val="0000FF"/>
                  <w:sz w:val="18"/>
                  <w:szCs w:val="18"/>
                  <w:u w:val="single"/>
                  <w:lang w:val="en-US" w:eastAsia="zh-CN"/>
                </w:rPr>
                <w:delText>,</w:delText>
              </w:r>
            </w:del>
            <w:ins w:id="15" w:author="Author">
              <w:r w:rsidR="00442161">
                <w:rPr>
                  <w:rFonts w:ascii="TimesNewRomanPSMT" w:hAnsi="TimesNewRomanPSMT"/>
                  <w:color w:val="0000FF"/>
                  <w:sz w:val="18"/>
                  <w:szCs w:val="18"/>
                  <w:u w:val="single"/>
                  <w:lang w:val="en-US" w:eastAsia="zh-CN"/>
                </w:rPr>
                <w:t>: Omni RAW</w:t>
              </w:r>
            </w:ins>
          </w:p>
          <w:p w:rsidR="00442161" w:rsidRDefault="000C64A4">
            <w:pPr>
              <w:rPr>
                <w:sz w:val="24"/>
                <w:lang w:val="en-US" w:eastAsia="zh-CN"/>
              </w:rPr>
            </w:pPr>
            <w:r>
              <w:rPr>
                <w:rFonts w:ascii="TimesNewRomanPSMT" w:hAnsi="TimesNewRomanPSMT"/>
                <w:color w:val="0000FF"/>
                <w:sz w:val="18"/>
                <w:szCs w:val="18"/>
                <w:u w:val="single"/>
                <w:lang w:val="en-US" w:eastAsia="zh-CN"/>
              </w:rPr>
              <w:t>3</w:t>
            </w:r>
            <w:r w:rsidR="00442161">
              <w:rPr>
                <w:rFonts w:ascii="TimesNewRomanPSMT" w:hAnsi="TimesNewRomanPSMT"/>
                <w:color w:val="0000FF"/>
                <w:sz w:val="18"/>
                <w:szCs w:val="18"/>
                <w:u w:val="single"/>
                <w:lang w:val="en-US" w:eastAsia="zh-CN"/>
              </w:rPr>
              <w:t>: Reserved</w:t>
            </w:r>
          </w:p>
        </w:tc>
      </w:tr>
      <w:tr w:rsidR="00442161" w:rsidTr="00442161">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Triggering Frame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Reserved</w:t>
            </w:r>
          </w:p>
        </w:tc>
      </w:tr>
    </w:tbl>
    <w:p w:rsidR="000C64A4" w:rsidRDefault="000C64A4" w:rsidP="00DD1B07">
      <w:pPr>
        <w:rPr>
          <w:ins w:id="16" w:author="Author"/>
          <w:color w:val="000000"/>
          <w:szCs w:val="20"/>
          <w:lang w:val="en-US"/>
        </w:rPr>
      </w:pPr>
    </w:p>
    <w:p w:rsidR="000C64A4" w:rsidRPr="000C64A4" w:rsidRDefault="000C64A4" w:rsidP="000C64A4">
      <w:pPr>
        <w:rPr>
          <w:i/>
          <w:iCs/>
          <w:color w:val="000000"/>
          <w:szCs w:val="20"/>
          <w:lang w:val="en-US"/>
        </w:rPr>
      </w:pPr>
      <w:r w:rsidRPr="000C64A4">
        <w:rPr>
          <w:i/>
          <w:iCs/>
          <w:color w:val="000000"/>
          <w:szCs w:val="20"/>
          <w:highlight w:val="yellow"/>
          <w:lang w:val="en-US"/>
        </w:rPr>
        <w:t>TGah editor to modify the 7</w:t>
      </w:r>
      <w:r w:rsidRPr="000C64A4">
        <w:rPr>
          <w:i/>
          <w:iCs/>
          <w:color w:val="000000"/>
          <w:szCs w:val="20"/>
          <w:highlight w:val="yellow"/>
          <w:vertAlign w:val="superscript"/>
          <w:lang w:val="en-US"/>
        </w:rPr>
        <w:t>th</w:t>
      </w:r>
      <w:r w:rsidRPr="000C64A4">
        <w:rPr>
          <w:i/>
          <w:iCs/>
          <w:color w:val="000000"/>
          <w:szCs w:val="20"/>
          <w:highlight w:val="yellow"/>
          <w:lang w:val="en-US"/>
        </w:rPr>
        <w:t xml:space="preserve"> paragraph of this subcluase as the following:</w:t>
      </w:r>
    </w:p>
    <w:p w:rsidR="000C64A4" w:rsidRDefault="000C64A4" w:rsidP="000C64A4">
      <w:pPr>
        <w:rPr>
          <w:color w:val="000000"/>
          <w:szCs w:val="20"/>
          <w:lang w:val="en-US"/>
        </w:rPr>
      </w:pPr>
    </w:p>
    <w:p w:rsidR="000C64A4" w:rsidRDefault="000C64A4" w:rsidP="00BF5F59">
      <w:pPr>
        <w:rPr>
          <w:ins w:id="17" w:author="Author"/>
          <w:color w:val="000000"/>
          <w:szCs w:val="20"/>
        </w:rPr>
      </w:pPr>
      <w:r>
        <w:rPr>
          <w:color w:val="000000"/>
          <w:szCs w:val="20"/>
        </w:rPr>
        <w:t>When the RAW type is</w:t>
      </w:r>
      <w:del w:id="18" w:author="Author">
        <w:r w:rsidDel="00DE1B14">
          <w:rPr>
            <w:color w:val="000000"/>
            <w:szCs w:val="20"/>
          </w:rPr>
          <w:delText xml:space="preserve"> </w:delText>
        </w:r>
      </w:del>
      <w:ins w:id="19" w:author="Author">
        <w:r w:rsidR="00BF5F59">
          <w:rPr>
            <w:color w:val="000000"/>
            <w:szCs w:val="20"/>
          </w:rPr>
          <w:t xml:space="preserve">Simplex </w:t>
        </w:r>
        <w:r w:rsidR="00DE1B14">
          <w:rPr>
            <w:color w:val="000000"/>
            <w:szCs w:val="20"/>
          </w:rPr>
          <w:t>RAW</w:t>
        </w:r>
      </w:ins>
      <w:del w:id="20" w:author="Author">
        <w:r w:rsidDel="00DE1B14">
          <w:rPr>
            <w:color w:val="000000"/>
            <w:szCs w:val="20"/>
          </w:rPr>
          <w:delText>AP PM RAW/ non-TIM RAW</w:delText>
        </w:r>
      </w:del>
      <w:r>
        <w:rPr>
          <w:color w:val="000000"/>
          <w:szCs w:val="20"/>
        </w:rPr>
        <w:t>, the RAW is either used for AP Power Management (as described in 10.2.1.19)</w:t>
      </w:r>
      <w:del w:id="21" w:author="Author">
        <w:r w:rsidDel="00DE1B14">
          <w:rPr>
            <w:color w:val="000000"/>
            <w:szCs w:val="20"/>
          </w:rPr>
          <w:delText xml:space="preserve"> or used</w:delText>
        </w:r>
      </w:del>
      <w:ins w:id="22" w:author="Author">
        <w:r w:rsidR="00DE1B14">
          <w:rPr>
            <w:color w:val="000000"/>
            <w:szCs w:val="20"/>
          </w:rPr>
          <w:t>,</w:t>
        </w:r>
      </w:ins>
      <w:r>
        <w:rPr>
          <w:color w:val="000000"/>
          <w:szCs w:val="20"/>
        </w:rPr>
        <w:t xml:space="preserve"> for reserving channel time for non-TIM STAs, </w:t>
      </w:r>
      <w:ins w:id="23" w:author="Author">
        <w:r w:rsidR="00DE1B14">
          <w:rPr>
            <w:color w:val="000000"/>
            <w:szCs w:val="20"/>
          </w:rPr>
          <w:t xml:space="preserve">or for the omni-RAW </w:t>
        </w:r>
      </w:ins>
      <w:r>
        <w:rPr>
          <w:color w:val="000000"/>
          <w:szCs w:val="20"/>
        </w:rPr>
        <w:t>depending on the values of RAW Type Options subfield.</w:t>
      </w:r>
      <w:ins w:id="24" w:author="Author">
        <w:r w:rsidR="00070996">
          <w:rPr>
            <w:color w:val="000000"/>
            <w:szCs w:val="20"/>
          </w:rPr>
          <w:t xml:space="preserve"> For </w:t>
        </w:r>
        <w:r w:rsidR="00BF3441">
          <w:rPr>
            <w:color w:val="000000"/>
            <w:szCs w:val="20"/>
          </w:rPr>
          <w:t>the Simplex RAW, slot</w:t>
        </w:r>
        <w:del w:id="25" w:author="Author">
          <w:r w:rsidR="00070996" w:rsidDel="00E11582">
            <w:rPr>
              <w:color w:val="000000"/>
              <w:szCs w:val="20"/>
            </w:rPr>
            <w:delText xml:space="preserve"> </w:delText>
          </w:r>
        </w:del>
        <w:r w:rsidR="00BF3441">
          <w:rPr>
            <w:color w:val="000000"/>
            <w:szCs w:val="20"/>
          </w:rPr>
          <w:t>Definition/Format Indication, Cross Slot Boundary, and Number of Slots</w:t>
        </w:r>
        <w:r w:rsidR="00831596">
          <w:rPr>
            <w:color w:val="000000"/>
            <w:szCs w:val="20"/>
          </w:rPr>
          <w:t xml:space="preserve"> subfields of the Slot Definition field</w:t>
        </w:r>
        <w:r w:rsidR="00BF3441">
          <w:rPr>
            <w:color w:val="000000"/>
            <w:szCs w:val="20"/>
          </w:rPr>
          <w:t xml:space="preserve"> are set to 1. </w:t>
        </w:r>
      </w:ins>
    </w:p>
    <w:p w:rsidR="003E0C28" w:rsidRDefault="003E0C28" w:rsidP="00DE1B14">
      <w:pPr>
        <w:rPr>
          <w:color w:val="000000"/>
          <w:szCs w:val="20"/>
        </w:rPr>
      </w:pPr>
    </w:p>
    <w:p w:rsidR="003E0C28" w:rsidRPr="000C64A4" w:rsidRDefault="003E0C28" w:rsidP="003E0C28">
      <w:pPr>
        <w:rPr>
          <w:i/>
          <w:iCs/>
          <w:color w:val="000000"/>
          <w:szCs w:val="20"/>
          <w:lang w:val="en-US"/>
        </w:rPr>
      </w:pPr>
      <w:r w:rsidRPr="000C64A4">
        <w:rPr>
          <w:i/>
          <w:iCs/>
          <w:color w:val="000000"/>
          <w:szCs w:val="20"/>
          <w:highlight w:val="yellow"/>
          <w:lang w:val="en-US"/>
        </w:rPr>
        <w:t xml:space="preserve">TGah editor to </w:t>
      </w:r>
      <w:r>
        <w:rPr>
          <w:i/>
          <w:iCs/>
          <w:color w:val="000000"/>
          <w:szCs w:val="20"/>
          <w:highlight w:val="yellow"/>
          <w:lang w:val="en-US"/>
        </w:rPr>
        <w:t>add</w:t>
      </w:r>
      <w:r w:rsidRPr="000C64A4">
        <w:rPr>
          <w:i/>
          <w:iCs/>
          <w:color w:val="000000"/>
          <w:szCs w:val="20"/>
          <w:highlight w:val="yellow"/>
          <w:lang w:val="en-US"/>
        </w:rPr>
        <w:t xml:space="preserve"> the </w:t>
      </w:r>
      <w:r>
        <w:rPr>
          <w:i/>
          <w:iCs/>
          <w:color w:val="000000"/>
          <w:szCs w:val="20"/>
          <w:highlight w:val="yellow"/>
          <w:lang w:val="en-US"/>
        </w:rPr>
        <w:t>following paragraph after the 9</w:t>
      </w:r>
      <w:r w:rsidRPr="000C64A4">
        <w:rPr>
          <w:i/>
          <w:iCs/>
          <w:color w:val="000000"/>
          <w:szCs w:val="20"/>
          <w:highlight w:val="yellow"/>
          <w:vertAlign w:val="superscript"/>
          <w:lang w:val="en-US"/>
        </w:rPr>
        <w:t>th</w:t>
      </w:r>
      <w:r w:rsidRPr="000C64A4">
        <w:rPr>
          <w:i/>
          <w:iCs/>
          <w:color w:val="000000"/>
          <w:szCs w:val="20"/>
          <w:highlight w:val="yellow"/>
          <w:lang w:val="en-US"/>
        </w:rPr>
        <w:t xml:space="preserve"> paragraph of</w:t>
      </w:r>
      <w:r>
        <w:rPr>
          <w:i/>
          <w:iCs/>
          <w:color w:val="000000"/>
          <w:szCs w:val="20"/>
          <w:highlight w:val="yellow"/>
          <w:lang w:val="en-US"/>
        </w:rPr>
        <w:t xml:space="preserve"> this subcluase</w:t>
      </w:r>
      <w:r w:rsidRPr="000C64A4">
        <w:rPr>
          <w:i/>
          <w:iCs/>
          <w:color w:val="000000"/>
          <w:szCs w:val="20"/>
          <w:highlight w:val="yellow"/>
          <w:lang w:val="en-US"/>
        </w:rPr>
        <w:t>:</w:t>
      </w:r>
    </w:p>
    <w:p w:rsidR="003E0C28" w:rsidRDefault="003E0C28" w:rsidP="00DE1B14">
      <w:pPr>
        <w:rPr>
          <w:color w:val="000000"/>
          <w:szCs w:val="20"/>
        </w:rPr>
      </w:pPr>
    </w:p>
    <w:p w:rsidR="003E0C28" w:rsidRDefault="003E0C28" w:rsidP="00DE1B14">
      <w:pPr>
        <w:rPr>
          <w:ins w:id="26" w:author="Author"/>
          <w:color w:val="000000"/>
          <w:szCs w:val="20"/>
        </w:rPr>
      </w:pPr>
    </w:p>
    <w:p w:rsidR="003E0C28" w:rsidRDefault="003E0C28" w:rsidP="003E0C28">
      <w:pPr>
        <w:rPr>
          <w:color w:val="000000"/>
          <w:szCs w:val="20"/>
        </w:rPr>
      </w:pPr>
      <w:r>
        <w:rPr>
          <w:color w:val="000000"/>
          <w:szCs w:val="20"/>
        </w:rPr>
        <w:t>When the RAW is used as the omni- RAW as indicated by the RAW Type Options subfield, the RAW Assignment subfield for omni-RAW</w:t>
      </w:r>
      <w:r w:rsidR="009351CD">
        <w:rPr>
          <w:color w:val="000000"/>
          <w:szCs w:val="20"/>
        </w:rPr>
        <w:t xml:space="preserve"> the access is not restriceted for any specific STAs and this duration can be used by all the STAs even to send the Probe/Association Request. The RAW assignemtn subfield of the omni-RAW</w:t>
      </w:r>
      <w:r>
        <w:rPr>
          <w:color w:val="000000"/>
          <w:szCs w:val="20"/>
        </w:rPr>
        <w:t xml:space="preserve"> also conditionally contains the RAW Start Time, and Periodic Operation Parameters sub-subfields.</w:t>
      </w:r>
    </w:p>
    <w:p w:rsidR="00A164CB" w:rsidRDefault="00A164CB" w:rsidP="003E0C28">
      <w:pPr>
        <w:rPr>
          <w:color w:val="000000"/>
          <w:szCs w:val="20"/>
        </w:rPr>
      </w:pPr>
    </w:p>
    <w:p w:rsidR="00C6450D" w:rsidRDefault="00C6450D" w:rsidP="003E0C28">
      <w:pPr>
        <w:rPr>
          <w:color w:val="000000"/>
          <w:szCs w:val="20"/>
        </w:rPr>
      </w:pPr>
    </w:p>
    <w:p w:rsidR="00C6450D" w:rsidRDefault="00C6450D" w:rsidP="003E0C28">
      <w:pPr>
        <w:rPr>
          <w:color w:val="000000"/>
          <w:szCs w:val="20"/>
        </w:rPr>
      </w:pPr>
    </w:p>
    <w:p w:rsidR="00C6450D" w:rsidRDefault="00C6450D" w:rsidP="003E0C28">
      <w:pPr>
        <w:rPr>
          <w:color w:val="000000"/>
          <w:szCs w:val="20"/>
        </w:rPr>
      </w:pPr>
    </w:p>
    <w:p w:rsidR="00C6450D" w:rsidRDefault="00C6450D" w:rsidP="00A164CB">
      <w:pPr>
        <w:rPr>
          <w:color w:val="000000"/>
          <w:szCs w:val="20"/>
          <w:lang w:val="en-US"/>
        </w:rPr>
      </w:pPr>
    </w:p>
    <w:p w:rsidR="008B70A9" w:rsidRPr="008B70A9" w:rsidDel="00F4749A" w:rsidRDefault="008B70A9" w:rsidP="008B70A9">
      <w:pPr>
        <w:pStyle w:val="ListParagraph"/>
        <w:ind w:left="0"/>
        <w:rPr>
          <w:ins w:id="27" w:author="Author"/>
          <w:del w:id="28" w:author="Author"/>
          <w:i/>
          <w:iCs/>
          <w:color w:val="000000"/>
          <w:szCs w:val="20"/>
          <w:lang w:val="en-US"/>
        </w:rPr>
      </w:pPr>
      <w:r w:rsidRPr="00C6450D">
        <w:rPr>
          <w:i/>
          <w:iCs/>
          <w:color w:val="000000"/>
          <w:szCs w:val="20"/>
          <w:highlight w:val="yellow"/>
          <w:lang w:val="en-US"/>
        </w:rPr>
        <w:t xml:space="preserve">TGah editor to modify </w:t>
      </w:r>
      <w:r>
        <w:rPr>
          <w:i/>
          <w:iCs/>
          <w:color w:val="000000"/>
          <w:szCs w:val="20"/>
          <w:highlight w:val="yellow"/>
          <w:lang w:val="en-US"/>
        </w:rPr>
        <w:t xml:space="preserve">this subcluase </w:t>
      </w:r>
      <w:r w:rsidRPr="00C6450D">
        <w:rPr>
          <w:i/>
          <w:iCs/>
          <w:color w:val="000000"/>
          <w:szCs w:val="20"/>
          <w:highlight w:val="yellow"/>
          <w:lang w:val="en-US"/>
        </w:rPr>
        <w:t xml:space="preserve"> the following:</w:t>
      </w:r>
    </w:p>
    <w:p w:rsidR="008B70A9" w:rsidRDefault="008B70A9" w:rsidP="00A164CB">
      <w:pPr>
        <w:rPr>
          <w:ins w:id="29" w:author="Author"/>
          <w:color w:val="000000"/>
          <w:szCs w:val="20"/>
          <w:lang w:val="en-US"/>
        </w:rPr>
      </w:pPr>
    </w:p>
    <w:p w:rsidR="00C6450D" w:rsidRDefault="00C6450D" w:rsidP="00C6450D">
      <w:pPr>
        <w:pStyle w:val="H4"/>
        <w:numPr>
          <w:ilvl w:val="0"/>
          <w:numId w:val="21"/>
        </w:numPr>
        <w:rPr>
          <w:w w:val="100"/>
        </w:rPr>
      </w:pPr>
      <w:r w:rsidRPr="00C6450D">
        <w:t xml:space="preserve"> </w:t>
      </w:r>
      <w:r>
        <w:rPr>
          <w:w w:val="100"/>
        </w:rPr>
        <w:t xml:space="preserve">EDCA backoff procedure in </w:t>
      </w:r>
      <w:ins w:id="30" w:author="Author">
        <w:r w:rsidR="00F4749A">
          <w:rPr>
            <w:w w:val="100"/>
          </w:rPr>
          <w:t xml:space="preserve">Regular or Triggering Frame </w:t>
        </w:r>
      </w:ins>
      <w:r>
        <w:rPr>
          <w:w w:val="100"/>
        </w:rPr>
        <w:t>RAW</w:t>
      </w:r>
    </w:p>
    <w:p w:rsidR="00C6450D" w:rsidRPr="00C6450D" w:rsidRDefault="00C6450D" w:rsidP="00B830D2">
      <w:pPr>
        <w:pStyle w:val="T"/>
        <w:rPr>
          <w:rFonts w:eastAsiaTheme="minorEastAsia"/>
          <w:w w:val="100"/>
          <w:sz w:val="20"/>
          <w:szCs w:val="20"/>
          <w:u w:val="single"/>
          <w:lang w:eastAsia="ko-KR"/>
        </w:rPr>
      </w:pPr>
      <w:r w:rsidRPr="00C6450D">
        <w:rPr>
          <w:rFonts w:eastAsiaTheme="minorEastAsia"/>
          <w:w w:val="100"/>
          <w:sz w:val="20"/>
          <w:szCs w:val="20"/>
          <w:u w:val="single"/>
          <w:lang w:eastAsia="ko-KR"/>
        </w:rPr>
        <w:t>If</w:t>
      </w:r>
      <w:r w:rsidRPr="00C6450D">
        <w:rPr>
          <w:w w:val="100"/>
          <w:sz w:val="20"/>
          <w:szCs w:val="20"/>
          <w:u w:val="single"/>
        </w:rPr>
        <w:t xml:space="preserve"> </w:t>
      </w:r>
      <w:r w:rsidRPr="00C6450D">
        <w:rPr>
          <w:rFonts w:eastAsiaTheme="minorEastAsia"/>
          <w:w w:val="100"/>
          <w:sz w:val="20"/>
          <w:szCs w:val="20"/>
          <w:u w:val="single"/>
          <w:lang w:eastAsia="ko-KR"/>
        </w:rPr>
        <w:t>t</w:t>
      </w:r>
      <w:r w:rsidRPr="00C6450D">
        <w:rPr>
          <w:w w:val="100"/>
          <w:sz w:val="20"/>
          <w:szCs w:val="20"/>
          <w:u w:val="single"/>
        </w:rPr>
        <w:t>he Cross Slot Boundary subfield</w:t>
      </w:r>
      <w:r w:rsidRPr="00C6450D">
        <w:rPr>
          <w:rFonts w:eastAsiaTheme="minorEastAsia"/>
          <w:w w:val="100"/>
          <w:sz w:val="20"/>
          <w:szCs w:val="20"/>
          <w:u w:val="single"/>
          <w:lang w:eastAsia="ko-KR"/>
        </w:rPr>
        <w:t xml:space="preserve"> in RAW Assignment field of the RPS element is set to 0, a</w:t>
      </w:r>
      <w:r w:rsidRPr="00C6450D">
        <w:rPr>
          <w:rFonts w:eastAsiaTheme="minorEastAsia"/>
          <w:w w:val="100"/>
          <w:sz w:val="20"/>
          <w:szCs w:val="20"/>
          <w:lang w:eastAsia="ko-KR"/>
        </w:rPr>
        <w:t xml:space="preserve"> </w:t>
      </w:r>
      <w:r w:rsidRPr="00C6450D">
        <w:rPr>
          <w:w w:val="100"/>
          <w:sz w:val="20"/>
          <w:szCs w:val="20"/>
        </w:rPr>
        <w:t xml:space="preserve">STA </w:t>
      </w:r>
      <w:r w:rsidRPr="00C6450D">
        <w:rPr>
          <w:rFonts w:eastAsiaTheme="minorEastAsia"/>
          <w:w w:val="100"/>
          <w:sz w:val="20"/>
          <w:szCs w:val="20"/>
          <w:u w:val="single"/>
          <w:lang w:eastAsia="ko-KR"/>
        </w:rPr>
        <w:t>shall</w:t>
      </w:r>
      <w:r w:rsidRPr="00C6450D">
        <w:rPr>
          <w:rFonts w:eastAsiaTheme="minorEastAsia"/>
          <w:w w:val="100"/>
          <w:sz w:val="20"/>
          <w:szCs w:val="20"/>
          <w:lang w:eastAsia="ko-KR"/>
        </w:rPr>
        <w:t xml:space="preserve"> </w:t>
      </w:r>
      <w:r w:rsidRPr="00C6450D">
        <w:rPr>
          <w:strike/>
          <w:w w:val="100"/>
          <w:sz w:val="20"/>
          <w:szCs w:val="20"/>
        </w:rPr>
        <w:t>may</w:t>
      </w:r>
      <w:r w:rsidRPr="00C6450D">
        <w:rPr>
          <w:w w:val="100"/>
          <w:sz w:val="20"/>
          <w:szCs w:val="20"/>
        </w:rPr>
        <w:t xml:space="preserve"> count down backoff only in its assigned slots within the RAW</w:t>
      </w:r>
      <w:del w:id="31" w:author="Author">
        <w:r w:rsidRPr="00C6450D" w:rsidDel="00B830D2">
          <w:rPr>
            <w:w w:val="100"/>
            <w:sz w:val="20"/>
            <w:szCs w:val="20"/>
          </w:rPr>
          <w:delText xml:space="preserve"> </w:delText>
        </w:r>
        <w:r w:rsidRPr="00C6450D" w:rsidDel="00B830D2">
          <w:rPr>
            <w:rFonts w:eastAsiaTheme="minorEastAsia"/>
            <w:w w:val="100"/>
            <w:sz w:val="20"/>
            <w:szCs w:val="20"/>
            <w:u w:val="single"/>
            <w:lang w:eastAsia="ko-KR"/>
          </w:rPr>
          <w:delText>and disregard the second backoff function state after its assigned slots</w:delText>
        </w:r>
      </w:del>
      <w:r w:rsidRPr="00C6450D">
        <w:rPr>
          <w:rFonts w:eastAsiaTheme="minorEastAsia"/>
          <w:w w:val="100"/>
          <w:sz w:val="20"/>
          <w:szCs w:val="20"/>
          <w:u w:val="single"/>
          <w:lang w:eastAsia="ko-KR"/>
        </w:rPr>
        <w:t>.</w:t>
      </w:r>
      <w:r w:rsidRPr="00C6450D">
        <w:rPr>
          <w:rFonts w:eastAsiaTheme="minorEastAsia"/>
          <w:w w:val="100"/>
          <w:sz w:val="20"/>
          <w:szCs w:val="20"/>
          <w:lang w:eastAsia="ko-KR"/>
        </w:rPr>
        <w:t xml:space="preserve"> </w:t>
      </w:r>
      <w:r w:rsidRPr="00C6450D">
        <w:rPr>
          <w:strike/>
          <w:w w:val="100"/>
          <w:sz w:val="20"/>
          <w:szCs w:val="20"/>
        </w:rPr>
        <w:t>unless Cross Slot Boundary is allowed,</w:t>
      </w:r>
      <w:r w:rsidRPr="00C6450D">
        <w:rPr>
          <w:w w:val="100"/>
          <w:sz w:val="20"/>
          <w:szCs w:val="20"/>
        </w:rPr>
        <w:t xml:space="preserve"> </w:t>
      </w:r>
      <w:r w:rsidRPr="00C6450D">
        <w:rPr>
          <w:rFonts w:eastAsiaTheme="minorEastAsia"/>
          <w:w w:val="100"/>
          <w:sz w:val="20"/>
          <w:szCs w:val="20"/>
          <w:u w:val="single"/>
          <w:lang w:eastAsia="ko-KR"/>
        </w:rPr>
        <w:t>If</w:t>
      </w:r>
      <w:r w:rsidRPr="00C6450D">
        <w:rPr>
          <w:w w:val="100"/>
          <w:sz w:val="20"/>
          <w:szCs w:val="20"/>
          <w:u w:val="single"/>
        </w:rPr>
        <w:t xml:space="preserve"> </w:t>
      </w:r>
      <w:r w:rsidRPr="00C6450D">
        <w:rPr>
          <w:rFonts w:eastAsiaTheme="minorEastAsia"/>
          <w:w w:val="100"/>
          <w:sz w:val="20"/>
          <w:szCs w:val="20"/>
          <w:u w:val="single"/>
          <w:lang w:eastAsia="ko-KR"/>
        </w:rPr>
        <w:t>t</w:t>
      </w:r>
      <w:r w:rsidRPr="00C6450D">
        <w:rPr>
          <w:w w:val="100"/>
          <w:sz w:val="20"/>
          <w:szCs w:val="20"/>
          <w:u w:val="single"/>
        </w:rPr>
        <w:t>he Cross Slot Boundary subfield</w:t>
      </w:r>
      <w:r w:rsidRPr="00C6450D">
        <w:rPr>
          <w:rFonts w:eastAsiaTheme="minorEastAsia"/>
          <w:w w:val="100"/>
          <w:sz w:val="20"/>
          <w:szCs w:val="20"/>
          <w:u w:val="single"/>
          <w:lang w:eastAsia="ko-KR"/>
        </w:rPr>
        <w:t xml:space="preserve"> in RAW Assignment field of the RPS element is set to 1, </w:t>
      </w:r>
      <w:r w:rsidRPr="00C6450D">
        <w:rPr>
          <w:strike/>
          <w:w w:val="100"/>
          <w:sz w:val="20"/>
          <w:szCs w:val="20"/>
        </w:rPr>
        <w:t xml:space="preserve">in which case </w:t>
      </w:r>
      <w:r w:rsidRPr="00C6450D">
        <w:rPr>
          <w:w w:val="100"/>
          <w:sz w:val="20"/>
          <w:szCs w:val="20"/>
        </w:rPr>
        <w:t xml:space="preserve">the STA </w:t>
      </w:r>
      <w:r w:rsidRPr="00C6450D">
        <w:rPr>
          <w:rFonts w:eastAsiaTheme="minorEastAsia"/>
          <w:w w:val="100"/>
          <w:sz w:val="20"/>
          <w:szCs w:val="20"/>
          <w:u w:val="single"/>
          <w:lang w:eastAsia="ko-KR"/>
        </w:rPr>
        <w:t>shall</w:t>
      </w:r>
      <w:r w:rsidRPr="00C6450D">
        <w:rPr>
          <w:rFonts w:eastAsiaTheme="minorEastAsia"/>
          <w:w w:val="100"/>
          <w:sz w:val="20"/>
          <w:szCs w:val="20"/>
          <w:lang w:eastAsia="ko-KR"/>
        </w:rPr>
        <w:t xml:space="preserve"> </w:t>
      </w:r>
      <w:r w:rsidRPr="00C6450D">
        <w:rPr>
          <w:strike/>
          <w:w w:val="100"/>
          <w:sz w:val="20"/>
          <w:szCs w:val="20"/>
        </w:rPr>
        <w:t>may</w:t>
      </w:r>
      <w:r w:rsidRPr="00C6450D">
        <w:rPr>
          <w:w w:val="100"/>
          <w:sz w:val="20"/>
          <w:szCs w:val="20"/>
        </w:rPr>
        <w:t xml:space="preserve"> continue to count down backoff after its </w:t>
      </w:r>
      <w:r w:rsidRPr="00C6450D">
        <w:rPr>
          <w:rFonts w:eastAsiaTheme="minorEastAsia"/>
          <w:w w:val="100"/>
          <w:sz w:val="20"/>
          <w:szCs w:val="20"/>
          <w:u w:val="single"/>
          <w:lang w:eastAsia="ko-KR"/>
        </w:rPr>
        <w:t>assigned</w:t>
      </w:r>
      <w:r w:rsidRPr="00C6450D">
        <w:rPr>
          <w:rFonts w:eastAsiaTheme="minorEastAsia"/>
          <w:w w:val="100"/>
          <w:sz w:val="20"/>
          <w:szCs w:val="20"/>
          <w:lang w:eastAsia="ko-KR"/>
        </w:rPr>
        <w:t xml:space="preserve"> </w:t>
      </w:r>
      <w:r w:rsidRPr="00C6450D">
        <w:rPr>
          <w:w w:val="100"/>
          <w:sz w:val="20"/>
          <w:szCs w:val="20"/>
        </w:rPr>
        <w:t>slot</w:t>
      </w:r>
      <w:r w:rsidRPr="00C6450D">
        <w:rPr>
          <w:rFonts w:eastAsiaTheme="minorEastAsia"/>
          <w:w w:val="100"/>
          <w:sz w:val="20"/>
          <w:szCs w:val="20"/>
          <w:u w:val="single"/>
          <w:lang w:eastAsia="ko-KR"/>
        </w:rPr>
        <w:t>s</w:t>
      </w:r>
      <w:ins w:id="32" w:author="Author">
        <w:r w:rsidR="00B830D2">
          <w:rPr>
            <w:rFonts w:eastAsiaTheme="minorEastAsia"/>
            <w:w w:val="100"/>
            <w:sz w:val="20"/>
            <w:szCs w:val="20"/>
            <w:u w:val="single"/>
            <w:lang w:eastAsia="ko-KR"/>
          </w:rPr>
          <w:t>.</w:t>
        </w:r>
      </w:ins>
      <w:del w:id="33" w:author="Author">
        <w:r w:rsidRPr="00C6450D" w:rsidDel="00B830D2">
          <w:rPr>
            <w:rFonts w:eastAsiaTheme="minorEastAsia"/>
            <w:w w:val="100"/>
            <w:sz w:val="20"/>
            <w:szCs w:val="20"/>
            <w:u w:val="single"/>
            <w:lang w:eastAsia="ko-KR"/>
          </w:rPr>
          <w:delText xml:space="preserve"> and disregard the second backoff function state after the RAW.</w:delText>
        </w:r>
      </w:del>
    </w:p>
    <w:p w:rsidR="00A164CB" w:rsidRDefault="00A164CB" w:rsidP="00A164CB">
      <w:pPr>
        <w:rPr>
          <w:ins w:id="34" w:author="Author"/>
          <w:color w:val="000000"/>
          <w:szCs w:val="20"/>
          <w:lang w:val="en-US"/>
        </w:rPr>
      </w:pPr>
    </w:p>
    <w:p w:rsidR="00B830D2" w:rsidRDefault="00B830D2" w:rsidP="00A164CB">
      <w:pPr>
        <w:rPr>
          <w:ins w:id="35" w:author="Author"/>
          <w:color w:val="000000"/>
          <w:szCs w:val="20"/>
          <w:lang w:val="en-US"/>
        </w:rPr>
      </w:pPr>
      <w:ins w:id="36" w:author="Author">
        <w:r>
          <w:rPr>
            <w:color w:val="000000"/>
            <w:szCs w:val="20"/>
            <w:lang w:val="en-US"/>
          </w:rPr>
          <w:t>After the end of the RAW</w:t>
        </w:r>
        <w:r w:rsidR="005E39DF">
          <w:rPr>
            <w:color w:val="000000"/>
            <w:szCs w:val="20"/>
            <w:lang w:val="en-US"/>
          </w:rPr>
          <w:t>,</w:t>
        </w:r>
        <w:r>
          <w:rPr>
            <w:color w:val="000000"/>
            <w:szCs w:val="20"/>
            <w:lang w:val="en-US"/>
          </w:rPr>
          <w:t xml:space="preserve"> STAs with the second backoff counter shall </w:t>
        </w:r>
        <w:r w:rsidR="0045519F">
          <w:rPr>
            <w:color w:val="000000"/>
            <w:szCs w:val="20"/>
            <w:lang w:val="en-US"/>
          </w:rPr>
          <w:t xml:space="preserve">reset and </w:t>
        </w:r>
        <w:r>
          <w:rPr>
            <w:color w:val="000000"/>
            <w:szCs w:val="20"/>
            <w:lang w:val="en-US"/>
          </w:rPr>
          <w:t>disregard</w:t>
        </w:r>
        <w:r w:rsidR="0045519F">
          <w:rPr>
            <w:color w:val="000000"/>
            <w:szCs w:val="20"/>
            <w:lang w:val="en-US"/>
          </w:rPr>
          <w:t xml:space="preserve"> </w:t>
        </w:r>
        <w:r>
          <w:rPr>
            <w:color w:val="000000"/>
            <w:szCs w:val="20"/>
            <w:lang w:val="en-US"/>
          </w:rPr>
          <w:t>the second backoff function state.</w:t>
        </w:r>
      </w:ins>
    </w:p>
    <w:p w:rsidR="00F4749A" w:rsidRDefault="00F4749A" w:rsidP="00A164CB">
      <w:pPr>
        <w:rPr>
          <w:ins w:id="37" w:author="Author"/>
          <w:color w:val="000000"/>
          <w:szCs w:val="20"/>
          <w:lang w:val="en-US"/>
        </w:rPr>
      </w:pPr>
    </w:p>
    <w:p w:rsidR="008B70A9" w:rsidRPr="008B70A9" w:rsidDel="00F4749A" w:rsidRDefault="008B70A9" w:rsidP="008B70A9">
      <w:pPr>
        <w:pStyle w:val="ListParagraph"/>
        <w:ind w:left="0"/>
        <w:rPr>
          <w:ins w:id="38" w:author="Author"/>
          <w:del w:id="39" w:author="Author"/>
          <w:i/>
          <w:iCs/>
          <w:color w:val="000000"/>
          <w:szCs w:val="20"/>
          <w:lang w:val="en-US"/>
        </w:rPr>
      </w:pPr>
      <w:r w:rsidRPr="00C6450D">
        <w:rPr>
          <w:i/>
          <w:iCs/>
          <w:color w:val="000000"/>
          <w:szCs w:val="20"/>
          <w:highlight w:val="yellow"/>
          <w:lang w:val="en-US"/>
        </w:rPr>
        <w:t xml:space="preserve">TGah editor to </w:t>
      </w:r>
      <w:r>
        <w:rPr>
          <w:i/>
          <w:iCs/>
          <w:color w:val="000000"/>
          <w:szCs w:val="20"/>
          <w:highlight w:val="yellow"/>
          <w:lang w:val="en-US"/>
        </w:rPr>
        <w:t xml:space="preserve">add the </w:t>
      </w:r>
      <w:r w:rsidRPr="00C6450D">
        <w:rPr>
          <w:i/>
          <w:iCs/>
          <w:color w:val="000000"/>
          <w:szCs w:val="20"/>
          <w:highlight w:val="yellow"/>
          <w:lang w:val="en-US"/>
        </w:rPr>
        <w:t>following</w:t>
      </w:r>
      <w:r>
        <w:rPr>
          <w:i/>
          <w:iCs/>
          <w:color w:val="000000"/>
          <w:szCs w:val="20"/>
          <w:highlight w:val="yellow"/>
          <w:lang w:val="en-US"/>
        </w:rPr>
        <w:t xml:space="preserve"> subcluase after 9.20.5.5</w:t>
      </w:r>
      <w:r w:rsidRPr="00C6450D">
        <w:rPr>
          <w:i/>
          <w:iCs/>
          <w:color w:val="000000"/>
          <w:szCs w:val="20"/>
          <w:highlight w:val="yellow"/>
          <w:lang w:val="en-US"/>
        </w:rPr>
        <w:t>:</w:t>
      </w:r>
    </w:p>
    <w:p w:rsidR="008B70A9" w:rsidRDefault="008B70A9" w:rsidP="00A164CB">
      <w:pPr>
        <w:rPr>
          <w:color w:val="000000"/>
          <w:szCs w:val="20"/>
          <w:lang w:val="en-US"/>
        </w:rPr>
      </w:pPr>
    </w:p>
    <w:p w:rsidR="00F4749A" w:rsidRPr="008B70A9" w:rsidDel="008B70A9" w:rsidRDefault="008B70A9" w:rsidP="005D5A0F">
      <w:pPr>
        <w:pStyle w:val="H4"/>
        <w:rPr>
          <w:ins w:id="40" w:author="Author"/>
          <w:del w:id="41" w:author="Author"/>
          <w:w w:val="100"/>
        </w:rPr>
      </w:pPr>
      <w:ins w:id="42" w:author="Author">
        <w:r>
          <w:rPr>
            <w:w w:val="100"/>
          </w:rPr>
          <w:t>9.20.5.6 EDCA backoff procedure in RAWs other than Regular or Triggering Frame RAW</w:t>
        </w:r>
      </w:ins>
    </w:p>
    <w:p w:rsidR="001A39DB" w:rsidRDefault="008B70A9" w:rsidP="008B70A9">
      <w:pPr>
        <w:pStyle w:val="T"/>
        <w:rPr>
          <w:rFonts w:eastAsiaTheme="minorEastAsia"/>
          <w:w w:val="100"/>
          <w:sz w:val="20"/>
          <w:szCs w:val="20"/>
          <w:u w:val="single"/>
          <w:lang w:eastAsia="ko-KR"/>
        </w:rPr>
      </w:pPr>
      <w:ins w:id="43" w:author="Author">
        <w:r>
          <w:rPr>
            <w:rFonts w:eastAsiaTheme="minorEastAsia"/>
            <w:w w:val="100"/>
            <w:sz w:val="20"/>
            <w:szCs w:val="20"/>
            <w:u w:val="single"/>
            <w:lang w:eastAsia="ko-KR"/>
          </w:rPr>
          <w:t xml:space="preserve">When the </w:t>
        </w:r>
        <w:r w:rsidR="00A37179">
          <w:rPr>
            <w:rFonts w:eastAsiaTheme="minorEastAsia"/>
            <w:w w:val="100"/>
            <w:sz w:val="20"/>
            <w:szCs w:val="20"/>
            <w:u w:val="single"/>
            <w:lang w:eastAsia="ko-KR"/>
          </w:rPr>
          <w:t xml:space="preserve">S1G </w:t>
        </w:r>
        <w:r>
          <w:rPr>
            <w:rFonts w:eastAsiaTheme="minorEastAsia"/>
            <w:w w:val="100"/>
            <w:sz w:val="20"/>
            <w:szCs w:val="20"/>
            <w:u w:val="single"/>
            <w:lang w:eastAsia="ko-KR"/>
          </w:rPr>
          <w:t xml:space="preserve">STA is performing EDCA in any RAW other than Regular or Triggering Frame RAW, it shall follow the rules defined in </w:t>
        </w:r>
        <w:r w:rsidR="00555B3D">
          <w:rPr>
            <w:rFonts w:eastAsiaTheme="minorEastAsia"/>
            <w:w w:val="100"/>
            <w:sz w:val="20"/>
            <w:szCs w:val="20"/>
            <w:u w:val="single"/>
            <w:lang w:eastAsia="ko-KR"/>
          </w:rPr>
          <w:t>9.20.2</w:t>
        </w:r>
        <w:r>
          <w:rPr>
            <w:rFonts w:eastAsiaTheme="minorEastAsia"/>
            <w:w w:val="100"/>
            <w:sz w:val="20"/>
            <w:szCs w:val="20"/>
            <w:u w:val="single"/>
            <w:lang w:eastAsia="ko-KR"/>
          </w:rPr>
          <w:t xml:space="preserve">. </w:t>
        </w:r>
      </w:ins>
    </w:p>
    <w:p w:rsidR="008B70A9" w:rsidRDefault="008B70A9" w:rsidP="007C4223">
      <w:pPr>
        <w:pStyle w:val="T"/>
        <w:rPr>
          <w:ins w:id="44" w:author="Author"/>
          <w:rFonts w:eastAsiaTheme="minorEastAsia"/>
          <w:w w:val="100"/>
          <w:sz w:val="20"/>
          <w:szCs w:val="20"/>
          <w:u w:val="single"/>
          <w:lang w:eastAsia="ko-KR"/>
        </w:rPr>
      </w:pPr>
      <w:ins w:id="45" w:author="Author">
        <w:r>
          <w:rPr>
            <w:rFonts w:eastAsiaTheme="minorEastAsia"/>
            <w:w w:val="100"/>
            <w:sz w:val="20"/>
            <w:szCs w:val="20"/>
            <w:u w:val="single"/>
            <w:lang w:eastAsia="ko-KR"/>
          </w:rPr>
          <w:t>An</w:t>
        </w:r>
        <w:r w:rsidR="00A37179">
          <w:rPr>
            <w:rFonts w:eastAsiaTheme="minorEastAsia"/>
            <w:w w:val="100"/>
            <w:sz w:val="20"/>
            <w:szCs w:val="20"/>
            <w:u w:val="single"/>
            <w:lang w:eastAsia="ko-KR"/>
          </w:rPr>
          <w:t xml:space="preserve"> S1G</w:t>
        </w:r>
        <w:r>
          <w:rPr>
            <w:rFonts w:eastAsiaTheme="minorEastAsia"/>
            <w:w w:val="100"/>
            <w:sz w:val="20"/>
            <w:szCs w:val="20"/>
            <w:u w:val="single"/>
            <w:lang w:eastAsia="ko-KR"/>
          </w:rPr>
          <w:t xml:space="preserve"> STA performing EDCA outside a RAW shall </w:t>
        </w:r>
        <w:r w:rsidR="007C4223">
          <w:rPr>
            <w:rFonts w:eastAsiaTheme="minorEastAsia"/>
            <w:w w:val="100"/>
            <w:sz w:val="20"/>
            <w:szCs w:val="20"/>
            <w:u w:val="single"/>
            <w:lang w:eastAsia="ko-KR"/>
          </w:rPr>
          <w:t xml:space="preserve">suspends an operation of its EDCA at the start of the RAW and </w:t>
        </w:r>
        <w:r w:rsidR="00924433">
          <w:rPr>
            <w:rFonts w:eastAsiaTheme="minorEastAsia"/>
            <w:w w:val="100"/>
            <w:sz w:val="20"/>
            <w:szCs w:val="20"/>
            <w:u w:val="single"/>
            <w:lang w:eastAsia="ko-KR"/>
          </w:rPr>
          <w:t>may</w:t>
        </w:r>
        <w:r w:rsidR="007C4223">
          <w:rPr>
            <w:rFonts w:eastAsiaTheme="minorEastAsia"/>
            <w:w w:val="100"/>
            <w:sz w:val="20"/>
            <w:szCs w:val="20"/>
            <w:u w:val="single"/>
            <w:lang w:eastAsia="ko-KR"/>
          </w:rPr>
          <w:t xml:space="preserve"> resume it at the end of the RAW if </w:t>
        </w:r>
        <w:r w:rsidR="0041696C">
          <w:rPr>
            <w:rFonts w:eastAsiaTheme="minorEastAsia"/>
            <w:w w:val="100"/>
            <w:sz w:val="20"/>
            <w:szCs w:val="20"/>
            <w:u w:val="single"/>
            <w:lang w:eastAsia="ko-KR"/>
          </w:rPr>
          <w:t>the STA is</w:t>
        </w:r>
        <w:r w:rsidR="007C4223">
          <w:rPr>
            <w:rFonts w:eastAsiaTheme="minorEastAsia"/>
            <w:w w:val="100"/>
            <w:sz w:val="20"/>
            <w:szCs w:val="20"/>
            <w:u w:val="single"/>
            <w:lang w:eastAsia="ko-KR"/>
          </w:rPr>
          <w:t xml:space="preserve"> not included in that RAW</w:t>
        </w:r>
        <w:r w:rsidR="00232D59">
          <w:rPr>
            <w:rFonts w:eastAsiaTheme="minorEastAsia"/>
            <w:w w:val="100"/>
            <w:sz w:val="20"/>
            <w:szCs w:val="20"/>
            <w:u w:val="single"/>
            <w:lang w:eastAsia="ko-KR"/>
          </w:rPr>
          <w:t>.</w:t>
        </w:r>
      </w:ins>
    </w:p>
    <w:p w:rsidR="002544C2" w:rsidRDefault="002544C2" w:rsidP="007C4223">
      <w:pPr>
        <w:pStyle w:val="T"/>
        <w:rPr>
          <w:ins w:id="46" w:author="Author"/>
          <w:rFonts w:eastAsiaTheme="minorEastAsia"/>
          <w:w w:val="100"/>
          <w:sz w:val="20"/>
          <w:szCs w:val="20"/>
          <w:u w:val="single"/>
          <w:lang w:eastAsia="ko-KR"/>
        </w:rPr>
      </w:pPr>
      <w:ins w:id="47" w:author="Author">
        <w:r>
          <w:rPr>
            <w:rFonts w:eastAsiaTheme="minorEastAsia"/>
            <w:w w:val="100"/>
            <w:sz w:val="20"/>
            <w:szCs w:val="20"/>
            <w:u w:val="single"/>
            <w:lang w:eastAsia="ko-KR"/>
          </w:rPr>
          <w:t>An S1G STA performing EDCA outside a RAW shall continue its EDCA operation at the start of the RAW if it is included in that RAW.</w:t>
        </w:r>
      </w:ins>
    </w:p>
    <w:p w:rsidR="00F4749A" w:rsidRPr="00A51FE3" w:rsidRDefault="00F4749A" w:rsidP="00A164CB">
      <w:pPr>
        <w:rPr>
          <w:color w:val="000000"/>
          <w:szCs w:val="20"/>
          <w:lang w:val="en-US"/>
        </w:rPr>
      </w:pPr>
    </w:p>
    <w:sectPr w:rsidR="00F4749A"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88" w:rsidRDefault="00F93C88">
      <w:r>
        <w:separator/>
      </w:r>
    </w:p>
  </w:endnote>
  <w:endnote w:type="continuationSeparator" w:id="0">
    <w:p w:rsidR="00F93C88" w:rsidRDefault="00F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BE673F" w:rsidP="0054167D">
    <w:pPr>
      <w:pStyle w:val="Footer"/>
      <w:tabs>
        <w:tab w:val="clear" w:pos="6480"/>
        <w:tab w:val="center" w:pos="4680"/>
        <w:tab w:val="right" w:pos="9360"/>
      </w:tabs>
    </w:pPr>
    <w:fldSimple w:instr=" SUBJECT  \* MERGEFORMAT ">
      <w:r w:rsidR="0032795B">
        <w:t>Submission</w:t>
      </w:r>
    </w:fldSimple>
    <w:r w:rsidR="0032795B">
      <w:tab/>
      <w:t xml:space="preserve">page </w:t>
    </w:r>
    <w:r w:rsidR="0032795B">
      <w:fldChar w:fldCharType="begin"/>
    </w:r>
    <w:r w:rsidR="0032795B">
      <w:instrText xml:space="preserve">page </w:instrText>
    </w:r>
    <w:r w:rsidR="0032795B">
      <w:fldChar w:fldCharType="separate"/>
    </w:r>
    <w:r w:rsidR="00283227">
      <w:rPr>
        <w:noProof/>
      </w:rPr>
      <w:t>3</w:t>
    </w:r>
    <w:r w:rsidR="0032795B">
      <w:fldChar w:fldCharType="end"/>
    </w:r>
    <w:r w:rsidR="0032795B">
      <w:tab/>
    </w:r>
    <w:fldSimple w:instr=" COMMENTS  \* MERGEFORMAT ">
      <w:r w:rsidR="0032795B">
        <w:t>Amin Jafarian, Qualcomm</w:t>
      </w:r>
    </w:fldSimple>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88" w:rsidRDefault="00F93C88">
      <w:r>
        <w:separator/>
      </w:r>
    </w:p>
  </w:footnote>
  <w:footnote w:type="continuationSeparator" w:id="0">
    <w:p w:rsidR="00F93C88" w:rsidRDefault="00F9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9B3715" w:rsidP="00976A92">
    <w:pPr>
      <w:pStyle w:val="Header"/>
      <w:tabs>
        <w:tab w:val="clear" w:pos="6480"/>
        <w:tab w:val="center" w:pos="4680"/>
        <w:tab w:val="right" w:pos="9360"/>
      </w:tabs>
    </w:pPr>
    <w:fldSimple w:instr=" KEYWORDS  \* MERGEFORMAT ">
      <w:r w:rsidR="00BD7CCF">
        <w:t>March</w:t>
      </w:r>
      <w:r w:rsidR="0032795B">
        <w:t xml:space="preserve"> 201</w:t>
      </w:r>
      <w:r w:rsidR="004312CB">
        <w:t>4</w:t>
      </w:r>
    </w:fldSimple>
    <w:r w:rsidR="0032795B">
      <w:tab/>
    </w:r>
    <w:r w:rsidR="0032795B">
      <w:tab/>
    </w:r>
    <w:fldSimple w:instr=" TITLE  \* MERGEFORMAT ">
      <w:r w:rsidR="0032795B">
        <w:t>doc.: IEEE 802.11-1</w:t>
      </w:r>
      <w:r w:rsidR="00976A92">
        <w:t>4</w:t>
      </w:r>
      <w:r w:rsidR="005F6FA4">
        <w:t>/0313</w:t>
      </w:r>
      <w:r w:rsidR="0032795B">
        <w:t>r</w:t>
      </w:r>
      <w:r w:rsidR="0025377D">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E5595"/>
    <w:multiLevelType w:val="multilevel"/>
    <w:tmpl w:val="F66652CE"/>
    <w:lvl w:ilvl="0">
      <w:start w:val="9"/>
      <w:numFmt w:val="decimal"/>
      <w:lvlText w:val="%1"/>
      <w:lvlJc w:val="left"/>
      <w:pPr>
        <w:ind w:left="660" w:hanging="660"/>
      </w:pPr>
      <w:rPr>
        <w:rFonts w:ascii="Times New Roman" w:eastAsia="Times New Roman" w:hAnsi="Times New Roman" w:cs="Times New Roman" w:hint="default"/>
        <w:b w:val="0"/>
      </w:rPr>
    </w:lvl>
    <w:lvl w:ilvl="1">
      <w:start w:val="20"/>
      <w:numFmt w:val="decimal"/>
      <w:lvlText w:val="%1.%2"/>
      <w:lvlJc w:val="left"/>
      <w:pPr>
        <w:ind w:left="900" w:hanging="660"/>
      </w:pPr>
      <w:rPr>
        <w:rFonts w:ascii="Times New Roman" w:eastAsia="Times New Roman" w:hAnsi="Times New Roman" w:cs="Times New Roman" w:hint="default"/>
        <w:b w:val="0"/>
      </w:rPr>
    </w:lvl>
    <w:lvl w:ilvl="2">
      <w:start w:val="5"/>
      <w:numFmt w:val="decimal"/>
      <w:lvlText w:val="%1.%2.%3"/>
      <w:lvlJc w:val="left"/>
      <w:pPr>
        <w:ind w:left="1200" w:hanging="720"/>
      </w:pPr>
      <w:rPr>
        <w:rFonts w:ascii="Times New Roman" w:eastAsia="Times New Roman" w:hAnsi="Times New Roman" w:cs="Times New Roman" w:hint="default"/>
        <w:b w:val="0"/>
      </w:rPr>
    </w:lvl>
    <w:lvl w:ilvl="3">
      <w:start w:val="6"/>
      <w:numFmt w:val="decimal"/>
      <w:lvlText w:val="%1.%2.%3.%4"/>
      <w:lvlJc w:val="left"/>
      <w:pPr>
        <w:ind w:left="1440" w:hanging="720"/>
      </w:pPr>
      <w:rPr>
        <w:rFonts w:ascii="Times New Roman" w:eastAsia="Times New Roman" w:hAnsi="Times New Roman" w:cs="Times New Roman" w:hint="default"/>
        <w:b w:val="0"/>
      </w:rPr>
    </w:lvl>
    <w:lvl w:ilvl="4">
      <w:start w:val="1"/>
      <w:numFmt w:val="decimal"/>
      <w:lvlText w:val="%1.%2.%3.%4.%5"/>
      <w:lvlJc w:val="left"/>
      <w:pPr>
        <w:ind w:left="2040" w:hanging="1080"/>
      </w:pPr>
      <w:rPr>
        <w:rFonts w:ascii="Times New Roman" w:eastAsia="Times New Roman" w:hAnsi="Times New Roman" w:cs="Times New Roman" w:hint="default"/>
        <w:b w:val="0"/>
      </w:rPr>
    </w:lvl>
    <w:lvl w:ilvl="5">
      <w:start w:val="1"/>
      <w:numFmt w:val="decimal"/>
      <w:lvlText w:val="%1.%2.%3.%4.%5.%6"/>
      <w:lvlJc w:val="left"/>
      <w:pPr>
        <w:ind w:left="2280" w:hanging="1080"/>
      </w:pPr>
      <w:rPr>
        <w:rFonts w:ascii="Times New Roman" w:eastAsia="Times New Roman" w:hAnsi="Times New Roman" w:cs="Times New Roman" w:hint="default"/>
        <w:b w:val="0"/>
      </w:rPr>
    </w:lvl>
    <w:lvl w:ilvl="6">
      <w:start w:val="1"/>
      <w:numFmt w:val="decimal"/>
      <w:lvlText w:val="%1.%2.%3.%4.%5.%6.%7"/>
      <w:lvlJc w:val="left"/>
      <w:pPr>
        <w:ind w:left="2880" w:hanging="1440"/>
      </w:pPr>
      <w:rPr>
        <w:rFonts w:ascii="Times New Roman" w:eastAsia="Times New Roman" w:hAnsi="Times New Roman" w:cs="Times New Roman" w:hint="default"/>
        <w:b w:val="0"/>
      </w:rPr>
    </w:lvl>
    <w:lvl w:ilvl="7">
      <w:start w:val="1"/>
      <w:numFmt w:val="decimal"/>
      <w:lvlText w:val="%1.%2.%3.%4.%5.%6.%7.%8"/>
      <w:lvlJc w:val="left"/>
      <w:pPr>
        <w:ind w:left="3120" w:hanging="1440"/>
      </w:pPr>
      <w:rPr>
        <w:rFonts w:ascii="Times New Roman" w:eastAsia="Times New Roman" w:hAnsi="Times New Roman" w:cs="Times New Roman" w:hint="default"/>
        <w:b w:val="0"/>
      </w:rPr>
    </w:lvl>
    <w:lvl w:ilvl="8">
      <w:start w:val="1"/>
      <w:numFmt w:val="decimal"/>
      <w:lvlText w:val="%1.%2.%3.%4.%5.%6.%7.%8.%9"/>
      <w:lvlJc w:val="left"/>
      <w:pPr>
        <w:ind w:left="3720" w:hanging="1800"/>
      </w:pPr>
      <w:rPr>
        <w:rFonts w:ascii="Times New Roman" w:eastAsia="Times New Roman" w:hAnsi="Times New Roman" w:cs="Times New Roman" w:hint="default"/>
        <w:b w:val="0"/>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numFmt w:val="bullet"/>
        <w:lvlText w:val="9.20.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295A"/>
    <w:rsid w:val="00011CB9"/>
    <w:rsid w:val="00015670"/>
    <w:rsid w:val="00016B0D"/>
    <w:rsid w:val="0001766A"/>
    <w:rsid w:val="0002242C"/>
    <w:rsid w:val="00022E41"/>
    <w:rsid w:val="00023D62"/>
    <w:rsid w:val="00024BA0"/>
    <w:rsid w:val="00025553"/>
    <w:rsid w:val="00032DFF"/>
    <w:rsid w:val="00034F32"/>
    <w:rsid w:val="000359C2"/>
    <w:rsid w:val="000479BC"/>
    <w:rsid w:val="000630BC"/>
    <w:rsid w:val="0006505D"/>
    <w:rsid w:val="00066C2E"/>
    <w:rsid w:val="00066E67"/>
    <w:rsid w:val="00067D4B"/>
    <w:rsid w:val="00070996"/>
    <w:rsid w:val="00072241"/>
    <w:rsid w:val="000742A7"/>
    <w:rsid w:val="000747AD"/>
    <w:rsid w:val="00082C54"/>
    <w:rsid w:val="00086B3E"/>
    <w:rsid w:val="00086BB1"/>
    <w:rsid w:val="000918BC"/>
    <w:rsid w:val="00095411"/>
    <w:rsid w:val="0009703E"/>
    <w:rsid w:val="000A11AF"/>
    <w:rsid w:val="000A2817"/>
    <w:rsid w:val="000A52CA"/>
    <w:rsid w:val="000A699B"/>
    <w:rsid w:val="000B12BA"/>
    <w:rsid w:val="000B6F77"/>
    <w:rsid w:val="000C15F2"/>
    <w:rsid w:val="000C244E"/>
    <w:rsid w:val="000C4297"/>
    <w:rsid w:val="000C626A"/>
    <w:rsid w:val="000C64A4"/>
    <w:rsid w:val="000C67AE"/>
    <w:rsid w:val="000D0695"/>
    <w:rsid w:val="000D0F66"/>
    <w:rsid w:val="000D3C71"/>
    <w:rsid w:val="000D4DFD"/>
    <w:rsid w:val="000E025F"/>
    <w:rsid w:val="000E0827"/>
    <w:rsid w:val="000F00E6"/>
    <w:rsid w:val="000F15DB"/>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41601"/>
    <w:rsid w:val="00143A97"/>
    <w:rsid w:val="00150DD2"/>
    <w:rsid w:val="00153636"/>
    <w:rsid w:val="001547AB"/>
    <w:rsid w:val="001573BA"/>
    <w:rsid w:val="00161D15"/>
    <w:rsid w:val="00166B8A"/>
    <w:rsid w:val="00166BED"/>
    <w:rsid w:val="001718EA"/>
    <w:rsid w:val="0017334C"/>
    <w:rsid w:val="001765A4"/>
    <w:rsid w:val="00181116"/>
    <w:rsid w:val="00182E65"/>
    <w:rsid w:val="00183695"/>
    <w:rsid w:val="00184FFD"/>
    <w:rsid w:val="00185147"/>
    <w:rsid w:val="00185A69"/>
    <w:rsid w:val="0018741C"/>
    <w:rsid w:val="00190CE8"/>
    <w:rsid w:val="001A39DB"/>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2D59"/>
    <w:rsid w:val="0023440C"/>
    <w:rsid w:val="00236822"/>
    <w:rsid w:val="00243C35"/>
    <w:rsid w:val="0024574E"/>
    <w:rsid w:val="00245BBF"/>
    <w:rsid w:val="0025377D"/>
    <w:rsid w:val="00253F26"/>
    <w:rsid w:val="002544C2"/>
    <w:rsid w:val="002605C7"/>
    <w:rsid w:val="002633A8"/>
    <w:rsid w:val="00263726"/>
    <w:rsid w:val="002708A8"/>
    <w:rsid w:val="0027124B"/>
    <w:rsid w:val="002725B7"/>
    <w:rsid w:val="00272CC3"/>
    <w:rsid w:val="00280CFD"/>
    <w:rsid w:val="00282A51"/>
    <w:rsid w:val="00283227"/>
    <w:rsid w:val="00286421"/>
    <w:rsid w:val="00286CC1"/>
    <w:rsid w:val="0029020B"/>
    <w:rsid w:val="0029290F"/>
    <w:rsid w:val="002970C7"/>
    <w:rsid w:val="0029790D"/>
    <w:rsid w:val="00297F25"/>
    <w:rsid w:val="002A18B8"/>
    <w:rsid w:val="002A350B"/>
    <w:rsid w:val="002A5AFA"/>
    <w:rsid w:val="002A64B0"/>
    <w:rsid w:val="002B3030"/>
    <w:rsid w:val="002B3CF7"/>
    <w:rsid w:val="002B427E"/>
    <w:rsid w:val="002C0E75"/>
    <w:rsid w:val="002C1D0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6E3D"/>
    <w:rsid w:val="0031722E"/>
    <w:rsid w:val="00320B84"/>
    <w:rsid w:val="00324C4E"/>
    <w:rsid w:val="00325B75"/>
    <w:rsid w:val="0032795B"/>
    <w:rsid w:val="00330FAA"/>
    <w:rsid w:val="00334889"/>
    <w:rsid w:val="003372C2"/>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3F29"/>
    <w:rsid w:val="00397DB9"/>
    <w:rsid w:val="003A1D8E"/>
    <w:rsid w:val="003A1EFD"/>
    <w:rsid w:val="003A650E"/>
    <w:rsid w:val="003A67F0"/>
    <w:rsid w:val="003A7438"/>
    <w:rsid w:val="003A7836"/>
    <w:rsid w:val="003B723E"/>
    <w:rsid w:val="003C250D"/>
    <w:rsid w:val="003C2DB4"/>
    <w:rsid w:val="003C6733"/>
    <w:rsid w:val="003D0DB9"/>
    <w:rsid w:val="003D2B05"/>
    <w:rsid w:val="003D452A"/>
    <w:rsid w:val="003D62B3"/>
    <w:rsid w:val="003E0C28"/>
    <w:rsid w:val="003E1FAA"/>
    <w:rsid w:val="003E22E8"/>
    <w:rsid w:val="003E333E"/>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96C"/>
    <w:rsid w:val="00416F52"/>
    <w:rsid w:val="00420398"/>
    <w:rsid w:val="00422C1D"/>
    <w:rsid w:val="00422DBB"/>
    <w:rsid w:val="0042392D"/>
    <w:rsid w:val="004241F1"/>
    <w:rsid w:val="00424D65"/>
    <w:rsid w:val="004312CB"/>
    <w:rsid w:val="0043373E"/>
    <w:rsid w:val="00434B6D"/>
    <w:rsid w:val="0043619C"/>
    <w:rsid w:val="00440996"/>
    <w:rsid w:val="00441EB3"/>
    <w:rsid w:val="00442037"/>
    <w:rsid w:val="00442161"/>
    <w:rsid w:val="0044502C"/>
    <w:rsid w:val="00445BA0"/>
    <w:rsid w:val="00447B4A"/>
    <w:rsid w:val="00453456"/>
    <w:rsid w:val="00453C32"/>
    <w:rsid w:val="0045519F"/>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EEF"/>
    <w:rsid w:val="00491F0B"/>
    <w:rsid w:val="00492C14"/>
    <w:rsid w:val="00496C51"/>
    <w:rsid w:val="004A0D7D"/>
    <w:rsid w:val="004A1336"/>
    <w:rsid w:val="004A6390"/>
    <w:rsid w:val="004A65AF"/>
    <w:rsid w:val="004B064B"/>
    <w:rsid w:val="004B3D13"/>
    <w:rsid w:val="004B4E05"/>
    <w:rsid w:val="004B753F"/>
    <w:rsid w:val="004C1C6A"/>
    <w:rsid w:val="004C3457"/>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167D"/>
    <w:rsid w:val="0054430A"/>
    <w:rsid w:val="0054553D"/>
    <w:rsid w:val="0054702D"/>
    <w:rsid w:val="005478BE"/>
    <w:rsid w:val="00555015"/>
    <w:rsid w:val="00555B3D"/>
    <w:rsid w:val="00560ED4"/>
    <w:rsid w:val="00561E6F"/>
    <w:rsid w:val="00563789"/>
    <w:rsid w:val="00563991"/>
    <w:rsid w:val="00564ABC"/>
    <w:rsid w:val="005667AE"/>
    <w:rsid w:val="005710D9"/>
    <w:rsid w:val="0057161A"/>
    <w:rsid w:val="0057198B"/>
    <w:rsid w:val="0057356D"/>
    <w:rsid w:val="00575949"/>
    <w:rsid w:val="00576741"/>
    <w:rsid w:val="005779E0"/>
    <w:rsid w:val="00580096"/>
    <w:rsid w:val="00583049"/>
    <w:rsid w:val="00587FD0"/>
    <w:rsid w:val="00587FE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5A0F"/>
    <w:rsid w:val="005D77E3"/>
    <w:rsid w:val="005E0831"/>
    <w:rsid w:val="005E0B81"/>
    <w:rsid w:val="005E2409"/>
    <w:rsid w:val="005E39DF"/>
    <w:rsid w:val="005E4090"/>
    <w:rsid w:val="005E6337"/>
    <w:rsid w:val="005F0BB8"/>
    <w:rsid w:val="005F0BE9"/>
    <w:rsid w:val="005F16A5"/>
    <w:rsid w:val="005F2A35"/>
    <w:rsid w:val="005F3C82"/>
    <w:rsid w:val="005F3D71"/>
    <w:rsid w:val="005F6236"/>
    <w:rsid w:val="005F6E92"/>
    <w:rsid w:val="005F6FA4"/>
    <w:rsid w:val="0060140A"/>
    <w:rsid w:val="006039D7"/>
    <w:rsid w:val="0060456D"/>
    <w:rsid w:val="00604D95"/>
    <w:rsid w:val="00611DFC"/>
    <w:rsid w:val="00613998"/>
    <w:rsid w:val="00615E01"/>
    <w:rsid w:val="0061785E"/>
    <w:rsid w:val="00617C2A"/>
    <w:rsid w:val="0062440B"/>
    <w:rsid w:val="0062617F"/>
    <w:rsid w:val="00630774"/>
    <w:rsid w:val="00630A42"/>
    <w:rsid w:val="00630CF0"/>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90E9C"/>
    <w:rsid w:val="00692727"/>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E145F"/>
    <w:rsid w:val="006F0D8A"/>
    <w:rsid w:val="006F56EC"/>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3649"/>
    <w:rsid w:val="00744179"/>
    <w:rsid w:val="00745CE6"/>
    <w:rsid w:val="00746E35"/>
    <w:rsid w:val="00750BB1"/>
    <w:rsid w:val="007525FA"/>
    <w:rsid w:val="0075717D"/>
    <w:rsid w:val="00757AF2"/>
    <w:rsid w:val="00760CA8"/>
    <w:rsid w:val="00762A2D"/>
    <w:rsid w:val="00764E45"/>
    <w:rsid w:val="00767021"/>
    <w:rsid w:val="00770269"/>
    <w:rsid w:val="00770572"/>
    <w:rsid w:val="00771E31"/>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C2617"/>
    <w:rsid w:val="007C4223"/>
    <w:rsid w:val="007C54F9"/>
    <w:rsid w:val="007C5CCC"/>
    <w:rsid w:val="007C6753"/>
    <w:rsid w:val="007D7C8A"/>
    <w:rsid w:val="007E30E7"/>
    <w:rsid w:val="007E523F"/>
    <w:rsid w:val="007E6CA4"/>
    <w:rsid w:val="007E6DE9"/>
    <w:rsid w:val="007F007D"/>
    <w:rsid w:val="007F4DCB"/>
    <w:rsid w:val="007F5F1C"/>
    <w:rsid w:val="007F74A7"/>
    <w:rsid w:val="007F7CBE"/>
    <w:rsid w:val="00803B2B"/>
    <w:rsid w:val="008048DF"/>
    <w:rsid w:val="00804C95"/>
    <w:rsid w:val="00807900"/>
    <w:rsid w:val="00810233"/>
    <w:rsid w:val="00811DDE"/>
    <w:rsid w:val="00811E9F"/>
    <w:rsid w:val="008127AF"/>
    <w:rsid w:val="008132C9"/>
    <w:rsid w:val="00817CDC"/>
    <w:rsid w:val="00822554"/>
    <w:rsid w:val="008226B5"/>
    <w:rsid w:val="008231AC"/>
    <w:rsid w:val="008265F8"/>
    <w:rsid w:val="00831596"/>
    <w:rsid w:val="0084034D"/>
    <w:rsid w:val="008446A8"/>
    <w:rsid w:val="0084483B"/>
    <w:rsid w:val="00844869"/>
    <w:rsid w:val="00844887"/>
    <w:rsid w:val="008536B7"/>
    <w:rsid w:val="00853E67"/>
    <w:rsid w:val="00864A1C"/>
    <w:rsid w:val="00873B5D"/>
    <w:rsid w:val="00874BEE"/>
    <w:rsid w:val="00875E01"/>
    <w:rsid w:val="00876C08"/>
    <w:rsid w:val="0088178B"/>
    <w:rsid w:val="0088725C"/>
    <w:rsid w:val="0088757C"/>
    <w:rsid w:val="00894182"/>
    <w:rsid w:val="0089687F"/>
    <w:rsid w:val="00897FF8"/>
    <w:rsid w:val="008A0775"/>
    <w:rsid w:val="008A0C12"/>
    <w:rsid w:val="008A600F"/>
    <w:rsid w:val="008B40FC"/>
    <w:rsid w:val="008B70A9"/>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433"/>
    <w:rsid w:val="009245C3"/>
    <w:rsid w:val="0093088A"/>
    <w:rsid w:val="00933798"/>
    <w:rsid w:val="009351CD"/>
    <w:rsid w:val="00935C32"/>
    <w:rsid w:val="009366DA"/>
    <w:rsid w:val="009400A2"/>
    <w:rsid w:val="0094255B"/>
    <w:rsid w:val="009446DF"/>
    <w:rsid w:val="00944983"/>
    <w:rsid w:val="00946252"/>
    <w:rsid w:val="00946A42"/>
    <w:rsid w:val="00952C56"/>
    <w:rsid w:val="00954665"/>
    <w:rsid w:val="0096041A"/>
    <w:rsid w:val="0096271B"/>
    <w:rsid w:val="00967EEE"/>
    <w:rsid w:val="00976A92"/>
    <w:rsid w:val="00976E84"/>
    <w:rsid w:val="00981672"/>
    <w:rsid w:val="0098448F"/>
    <w:rsid w:val="0098689D"/>
    <w:rsid w:val="0099392B"/>
    <w:rsid w:val="009958F0"/>
    <w:rsid w:val="00996321"/>
    <w:rsid w:val="00996DBF"/>
    <w:rsid w:val="009A083B"/>
    <w:rsid w:val="009A3EB3"/>
    <w:rsid w:val="009A76EF"/>
    <w:rsid w:val="009B1A07"/>
    <w:rsid w:val="009B2CE7"/>
    <w:rsid w:val="009B3715"/>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3641"/>
    <w:rsid w:val="00A13F19"/>
    <w:rsid w:val="00A15A34"/>
    <w:rsid w:val="00A164CB"/>
    <w:rsid w:val="00A20138"/>
    <w:rsid w:val="00A2210C"/>
    <w:rsid w:val="00A23291"/>
    <w:rsid w:val="00A26C82"/>
    <w:rsid w:val="00A30B38"/>
    <w:rsid w:val="00A33025"/>
    <w:rsid w:val="00A348A1"/>
    <w:rsid w:val="00A36E74"/>
    <w:rsid w:val="00A37179"/>
    <w:rsid w:val="00A40B98"/>
    <w:rsid w:val="00A41D39"/>
    <w:rsid w:val="00A45C9F"/>
    <w:rsid w:val="00A51FE3"/>
    <w:rsid w:val="00A521FD"/>
    <w:rsid w:val="00A60F09"/>
    <w:rsid w:val="00A641E2"/>
    <w:rsid w:val="00A65D2C"/>
    <w:rsid w:val="00A65F4D"/>
    <w:rsid w:val="00A66018"/>
    <w:rsid w:val="00A665AF"/>
    <w:rsid w:val="00A679AB"/>
    <w:rsid w:val="00AA0C1E"/>
    <w:rsid w:val="00AA3136"/>
    <w:rsid w:val="00AA427C"/>
    <w:rsid w:val="00AA57D7"/>
    <w:rsid w:val="00AA6618"/>
    <w:rsid w:val="00AA7B43"/>
    <w:rsid w:val="00AB3686"/>
    <w:rsid w:val="00AB3986"/>
    <w:rsid w:val="00AB5FBA"/>
    <w:rsid w:val="00AC74D4"/>
    <w:rsid w:val="00AD3FF1"/>
    <w:rsid w:val="00AD6411"/>
    <w:rsid w:val="00AE05F9"/>
    <w:rsid w:val="00AE1A28"/>
    <w:rsid w:val="00AE3739"/>
    <w:rsid w:val="00AE45C3"/>
    <w:rsid w:val="00AE64F5"/>
    <w:rsid w:val="00AF00AF"/>
    <w:rsid w:val="00AF11BF"/>
    <w:rsid w:val="00AF2CF7"/>
    <w:rsid w:val="00AF643A"/>
    <w:rsid w:val="00B01EA4"/>
    <w:rsid w:val="00B0477B"/>
    <w:rsid w:val="00B048C3"/>
    <w:rsid w:val="00B054EA"/>
    <w:rsid w:val="00B0704D"/>
    <w:rsid w:val="00B138F6"/>
    <w:rsid w:val="00B15333"/>
    <w:rsid w:val="00B1719E"/>
    <w:rsid w:val="00B25F3F"/>
    <w:rsid w:val="00B26E2C"/>
    <w:rsid w:val="00B31675"/>
    <w:rsid w:val="00B317A8"/>
    <w:rsid w:val="00B37EED"/>
    <w:rsid w:val="00B42124"/>
    <w:rsid w:val="00B42E1C"/>
    <w:rsid w:val="00B431BE"/>
    <w:rsid w:val="00B45E45"/>
    <w:rsid w:val="00B52A3C"/>
    <w:rsid w:val="00B54915"/>
    <w:rsid w:val="00B56C8D"/>
    <w:rsid w:val="00B56EFB"/>
    <w:rsid w:val="00B64D26"/>
    <w:rsid w:val="00B76B7F"/>
    <w:rsid w:val="00B77959"/>
    <w:rsid w:val="00B815E9"/>
    <w:rsid w:val="00B817CA"/>
    <w:rsid w:val="00B830D2"/>
    <w:rsid w:val="00B83F11"/>
    <w:rsid w:val="00B84BD2"/>
    <w:rsid w:val="00B84E55"/>
    <w:rsid w:val="00B85517"/>
    <w:rsid w:val="00B86077"/>
    <w:rsid w:val="00B86568"/>
    <w:rsid w:val="00B87F36"/>
    <w:rsid w:val="00B90F8A"/>
    <w:rsid w:val="00B92BD5"/>
    <w:rsid w:val="00B934DD"/>
    <w:rsid w:val="00B95B25"/>
    <w:rsid w:val="00B96A4D"/>
    <w:rsid w:val="00BA1A75"/>
    <w:rsid w:val="00BA3E49"/>
    <w:rsid w:val="00BA4FE9"/>
    <w:rsid w:val="00BA6D3C"/>
    <w:rsid w:val="00BB11D7"/>
    <w:rsid w:val="00BB70E4"/>
    <w:rsid w:val="00BC0072"/>
    <w:rsid w:val="00BC0173"/>
    <w:rsid w:val="00BC07C6"/>
    <w:rsid w:val="00BC3FBB"/>
    <w:rsid w:val="00BD0E62"/>
    <w:rsid w:val="00BD36B2"/>
    <w:rsid w:val="00BD7236"/>
    <w:rsid w:val="00BD7654"/>
    <w:rsid w:val="00BD7CCF"/>
    <w:rsid w:val="00BE0ACA"/>
    <w:rsid w:val="00BE20FE"/>
    <w:rsid w:val="00BE3AA8"/>
    <w:rsid w:val="00BE4243"/>
    <w:rsid w:val="00BE4C29"/>
    <w:rsid w:val="00BE5887"/>
    <w:rsid w:val="00BE673F"/>
    <w:rsid w:val="00BE68C2"/>
    <w:rsid w:val="00BF2704"/>
    <w:rsid w:val="00BF3441"/>
    <w:rsid w:val="00BF37B3"/>
    <w:rsid w:val="00BF3F6F"/>
    <w:rsid w:val="00BF5F59"/>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19F4"/>
    <w:rsid w:val="00C553F8"/>
    <w:rsid w:val="00C574AF"/>
    <w:rsid w:val="00C6031B"/>
    <w:rsid w:val="00C6032E"/>
    <w:rsid w:val="00C607EE"/>
    <w:rsid w:val="00C60AE7"/>
    <w:rsid w:val="00C6406D"/>
    <w:rsid w:val="00C6450D"/>
    <w:rsid w:val="00C6618F"/>
    <w:rsid w:val="00C7178C"/>
    <w:rsid w:val="00C725DF"/>
    <w:rsid w:val="00C73121"/>
    <w:rsid w:val="00C7481A"/>
    <w:rsid w:val="00C751DB"/>
    <w:rsid w:val="00C77C0A"/>
    <w:rsid w:val="00CA09B2"/>
    <w:rsid w:val="00CA4705"/>
    <w:rsid w:val="00CA718E"/>
    <w:rsid w:val="00CB0D9F"/>
    <w:rsid w:val="00CB0DD2"/>
    <w:rsid w:val="00CB79FE"/>
    <w:rsid w:val="00CC2B56"/>
    <w:rsid w:val="00CC4EFE"/>
    <w:rsid w:val="00CD00E1"/>
    <w:rsid w:val="00CD18F4"/>
    <w:rsid w:val="00CD2D87"/>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4AB0"/>
    <w:rsid w:val="00D153D9"/>
    <w:rsid w:val="00D21971"/>
    <w:rsid w:val="00D25A02"/>
    <w:rsid w:val="00D32D5A"/>
    <w:rsid w:val="00D35AF6"/>
    <w:rsid w:val="00D40BD9"/>
    <w:rsid w:val="00D4110A"/>
    <w:rsid w:val="00D432BF"/>
    <w:rsid w:val="00D43644"/>
    <w:rsid w:val="00D443B5"/>
    <w:rsid w:val="00D53E59"/>
    <w:rsid w:val="00D55265"/>
    <w:rsid w:val="00D5537F"/>
    <w:rsid w:val="00D56ACB"/>
    <w:rsid w:val="00D60874"/>
    <w:rsid w:val="00D625B0"/>
    <w:rsid w:val="00D626F0"/>
    <w:rsid w:val="00D64046"/>
    <w:rsid w:val="00D6722B"/>
    <w:rsid w:val="00D7618F"/>
    <w:rsid w:val="00D82E4B"/>
    <w:rsid w:val="00D835EF"/>
    <w:rsid w:val="00D9089C"/>
    <w:rsid w:val="00D914BA"/>
    <w:rsid w:val="00D9461D"/>
    <w:rsid w:val="00DA4412"/>
    <w:rsid w:val="00DA4B4A"/>
    <w:rsid w:val="00DB48DC"/>
    <w:rsid w:val="00DC2089"/>
    <w:rsid w:val="00DC2691"/>
    <w:rsid w:val="00DC4865"/>
    <w:rsid w:val="00DC513A"/>
    <w:rsid w:val="00DC55B1"/>
    <w:rsid w:val="00DC5A02"/>
    <w:rsid w:val="00DC5A7B"/>
    <w:rsid w:val="00DC60F7"/>
    <w:rsid w:val="00DD1B07"/>
    <w:rsid w:val="00DE1B14"/>
    <w:rsid w:val="00DE25CA"/>
    <w:rsid w:val="00DF0CD3"/>
    <w:rsid w:val="00DF26BC"/>
    <w:rsid w:val="00DF403B"/>
    <w:rsid w:val="00DF7372"/>
    <w:rsid w:val="00E00934"/>
    <w:rsid w:val="00E02077"/>
    <w:rsid w:val="00E02C6F"/>
    <w:rsid w:val="00E02C79"/>
    <w:rsid w:val="00E031D6"/>
    <w:rsid w:val="00E04DF2"/>
    <w:rsid w:val="00E0508F"/>
    <w:rsid w:val="00E1086F"/>
    <w:rsid w:val="00E11582"/>
    <w:rsid w:val="00E13763"/>
    <w:rsid w:val="00E17255"/>
    <w:rsid w:val="00E179A6"/>
    <w:rsid w:val="00E220ED"/>
    <w:rsid w:val="00E23005"/>
    <w:rsid w:val="00E30EB8"/>
    <w:rsid w:val="00E32454"/>
    <w:rsid w:val="00E34167"/>
    <w:rsid w:val="00E35F0A"/>
    <w:rsid w:val="00E37EF3"/>
    <w:rsid w:val="00E40F41"/>
    <w:rsid w:val="00E44BF9"/>
    <w:rsid w:val="00E460EA"/>
    <w:rsid w:val="00E47FDB"/>
    <w:rsid w:val="00E52D67"/>
    <w:rsid w:val="00E54504"/>
    <w:rsid w:val="00E57382"/>
    <w:rsid w:val="00E57458"/>
    <w:rsid w:val="00E62D78"/>
    <w:rsid w:val="00E64717"/>
    <w:rsid w:val="00E6569D"/>
    <w:rsid w:val="00E71CB5"/>
    <w:rsid w:val="00E728D6"/>
    <w:rsid w:val="00E72DC4"/>
    <w:rsid w:val="00E737CC"/>
    <w:rsid w:val="00E7515E"/>
    <w:rsid w:val="00E77228"/>
    <w:rsid w:val="00E81EFF"/>
    <w:rsid w:val="00E84B9A"/>
    <w:rsid w:val="00E90169"/>
    <w:rsid w:val="00E90E2F"/>
    <w:rsid w:val="00E93CB0"/>
    <w:rsid w:val="00EA1E0E"/>
    <w:rsid w:val="00EA3260"/>
    <w:rsid w:val="00EA3C3C"/>
    <w:rsid w:val="00EA6279"/>
    <w:rsid w:val="00EA6BB4"/>
    <w:rsid w:val="00EB4FC7"/>
    <w:rsid w:val="00EC0E2A"/>
    <w:rsid w:val="00EC2B69"/>
    <w:rsid w:val="00EC3302"/>
    <w:rsid w:val="00EC3A49"/>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4A5A"/>
    <w:rsid w:val="00F35142"/>
    <w:rsid w:val="00F443DE"/>
    <w:rsid w:val="00F458A5"/>
    <w:rsid w:val="00F4593C"/>
    <w:rsid w:val="00F46AFB"/>
    <w:rsid w:val="00F4749A"/>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09E3"/>
    <w:rsid w:val="00F93626"/>
    <w:rsid w:val="00F93C0E"/>
    <w:rsid w:val="00F93C88"/>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character" w:customStyle="1" w:styleId="apple-converted-space">
    <w:name w:val="apple-converted-space"/>
    <w:basedOn w:val="DefaultParagraphFont"/>
    <w:rsid w:val="00A4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character" w:customStyle="1" w:styleId="apple-converted-space">
    <w:name w:val="apple-converted-space"/>
    <w:basedOn w:val="DefaultParagraphFont"/>
    <w:rsid w:val="00A4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1606940">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4732129">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6772926">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2524079">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638385">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200C-0FF3-4DE4-98DB-B3287EFF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2014-03-19T01:26:00Z</dcterms:created>
  <dcterms:modified xsi:type="dcterms:W3CDTF">2014-03-19T06:16:00Z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-1938874333</vt:i4>
  </property>
  <property fmtid="{D5CDD505-2E9C-101B-9397-08002B2CF9AE}" pid="3" name="_NewReviewCycle">
    <vt:lpwstr/>
  </property>
  <property fmtid="{D5CDD505-2E9C-101B-9397-08002B2CF9AE}" pid="4" name="_ReviewingToolsShownOnce">
    <vt:lpwstr/>
  </property>
</Properties>
</file>