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2E2D2135" w14:textId="77777777" w:rsidTr="00B85517">
        <w:trPr>
          <w:trHeight w:val="485"/>
          <w:jc w:val="center"/>
        </w:trPr>
        <w:tc>
          <w:tcPr>
            <w:tcW w:w="9153" w:type="dxa"/>
            <w:gridSpan w:val="5"/>
            <w:vAlign w:val="center"/>
          </w:tcPr>
          <w:p w14:paraId="45B79071" w14:textId="7647AE57"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w:t>
            </w:r>
            <w:proofErr w:type="spellEnd"/>
            <w:r w:rsidR="00E562EE">
              <w:rPr>
                <w:b w:val="0"/>
                <w:bCs/>
              </w:rPr>
              <w:t xml:space="preserve"> 4.12</w:t>
            </w:r>
          </w:p>
        </w:tc>
      </w:tr>
      <w:tr w:rsidR="00CA09B2" w:rsidRPr="0089687F" w14:paraId="394155C1" w14:textId="77777777" w:rsidTr="00B85517">
        <w:trPr>
          <w:trHeight w:val="359"/>
          <w:jc w:val="center"/>
        </w:trPr>
        <w:tc>
          <w:tcPr>
            <w:tcW w:w="9153" w:type="dxa"/>
            <w:gridSpan w:val="5"/>
            <w:vAlign w:val="center"/>
          </w:tcPr>
          <w:p w14:paraId="145FC626" w14:textId="4CC4D796" w:rsidR="00CA09B2" w:rsidRPr="0060140A" w:rsidRDefault="00CA09B2" w:rsidP="00976A92">
            <w:pPr>
              <w:pStyle w:val="T2"/>
              <w:ind w:left="0"/>
              <w:rPr>
                <w:b w:val="0"/>
                <w:bCs/>
                <w:sz w:val="20"/>
              </w:rPr>
            </w:pPr>
            <w:r w:rsidRPr="0060140A">
              <w:rPr>
                <w:b w:val="0"/>
                <w:bCs/>
                <w:sz w:val="20"/>
              </w:rPr>
              <w:t xml:space="preserve">Date:  </w:t>
            </w:r>
            <w:r w:rsidR="00325B75" w:rsidRPr="0060140A">
              <w:rPr>
                <w:b w:val="0"/>
                <w:bCs/>
                <w:sz w:val="20"/>
              </w:rPr>
              <w:t>201</w:t>
            </w:r>
            <w:r w:rsidR="00976A92">
              <w:rPr>
                <w:b w:val="0"/>
                <w:bCs/>
                <w:sz w:val="20"/>
              </w:rPr>
              <w:t>4</w:t>
            </w:r>
            <w:r w:rsidRPr="0060140A">
              <w:rPr>
                <w:b w:val="0"/>
                <w:bCs/>
                <w:sz w:val="20"/>
              </w:rPr>
              <w:t>-</w:t>
            </w:r>
            <w:r w:rsidR="00976A92">
              <w:rPr>
                <w:b w:val="0"/>
                <w:bCs/>
                <w:sz w:val="20"/>
              </w:rPr>
              <w:t>03</w:t>
            </w:r>
            <w:r w:rsidRPr="0060140A">
              <w:rPr>
                <w:b w:val="0"/>
                <w:bCs/>
                <w:sz w:val="20"/>
              </w:rPr>
              <w:t>-</w:t>
            </w:r>
            <w:r w:rsidR="00976A92">
              <w:rPr>
                <w:b w:val="0"/>
                <w:bCs/>
                <w:sz w:val="20"/>
              </w:rPr>
              <w:t>1</w:t>
            </w:r>
            <w:r w:rsidR="00591988">
              <w:rPr>
                <w:b w:val="0"/>
                <w:bCs/>
                <w:sz w:val="20"/>
              </w:rPr>
              <w:t>5</w:t>
            </w:r>
          </w:p>
        </w:tc>
      </w:tr>
      <w:tr w:rsidR="00CA09B2" w:rsidRPr="0089687F" w14:paraId="4666BECC" w14:textId="77777777" w:rsidTr="00B85517">
        <w:trPr>
          <w:cantSplit/>
          <w:jc w:val="center"/>
        </w:trPr>
        <w:tc>
          <w:tcPr>
            <w:tcW w:w="9153" w:type="dxa"/>
            <w:gridSpan w:val="5"/>
            <w:vAlign w:val="center"/>
          </w:tcPr>
          <w:p w14:paraId="1A839E90"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5E668408" w14:textId="77777777" w:rsidTr="00B85517">
        <w:trPr>
          <w:jc w:val="center"/>
        </w:trPr>
        <w:tc>
          <w:tcPr>
            <w:tcW w:w="1659" w:type="dxa"/>
            <w:vAlign w:val="center"/>
          </w:tcPr>
          <w:p w14:paraId="6EB272B2"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4EE707A8"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101D8E94"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58F36F5F"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0E0484C7" w14:textId="77777777"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14:paraId="4438D1A5" w14:textId="77777777" w:rsidTr="00B85517">
        <w:trPr>
          <w:trHeight w:val="470"/>
          <w:jc w:val="center"/>
        </w:trPr>
        <w:tc>
          <w:tcPr>
            <w:tcW w:w="1659" w:type="dxa"/>
            <w:vAlign w:val="center"/>
          </w:tcPr>
          <w:p w14:paraId="1DE41A86" w14:textId="3B16626D" w:rsidR="001573BA" w:rsidRPr="0089687F" w:rsidRDefault="00441EB3" w:rsidP="003C2DB4">
            <w:pPr>
              <w:pStyle w:val="T2"/>
              <w:spacing w:after="0"/>
              <w:ind w:left="0" w:right="0"/>
              <w:rPr>
                <w:b w:val="0"/>
                <w:bCs/>
                <w:sz w:val="20"/>
              </w:rPr>
            </w:pPr>
            <w:r w:rsidRPr="0089687F">
              <w:rPr>
                <w:b w:val="0"/>
                <w:bCs/>
                <w:sz w:val="20"/>
              </w:rPr>
              <w:t xml:space="preserve">Amin </w:t>
            </w:r>
            <w:proofErr w:type="spellStart"/>
            <w:r w:rsidRPr="0089687F">
              <w:rPr>
                <w:b w:val="0"/>
                <w:bCs/>
                <w:sz w:val="20"/>
              </w:rPr>
              <w:t>Jafarian</w:t>
            </w:r>
            <w:proofErr w:type="spellEnd"/>
          </w:p>
        </w:tc>
        <w:tc>
          <w:tcPr>
            <w:tcW w:w="1246" w:type="dxa"/>
            <w:vAlign w:val="center"/>
          </w:tcPr>
          <w:p w14:paraId="10D2C3BB" w14:textId="77777777" w:rsidR="001573BA" w:rsidRPr="0089687F" w:rsidRDefault="001573BA" w:rsidP="009E00BD">
            <w:pPr>
              <w:pStyle w:val="T2"/>
              <w:spacing w:after="0"/>
              <w:ind w:left="0" w:right="0"/>
              <w:rPr>
                <w:b w:val="0"/>
                <w:bCs/>
                <w:sz w:val="20"/>
              </w:rPr>
            </w:pPr>
            <w:r w:rsidRPr="0089687F">
              <w:rPr>
                <w:b w:val="0"/>
                <w:bCs/>
                <w:sz w:val="20"/>
              </w:rPr>
              <w:t xml:space="preserve">Qualcomm </w:t>
            </w:r>
          </w:p>
          <w:p w14:paraId="52DA4492" w14:textId="00AB9D27"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14:paraId="05916397" w14:textId="77777777"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14:paraId="6E364F7B" w14:textId="77777777" w:rsidR="004E1CE3" w:rsidRPr="0089687F" w:rsidRDefault="001573BA" w:rsidP="001573BA">
            <w:pPr>
              <w:pStyle w:val="T2"/>
              <w:spacing w:after="0"/>
              <w:ind w:left="0" w:right="0"/>
              <w:rPr>
                <w:b w:val="0"/>
                <w:bCs/>
                <w:sz w:val="20"/>
              </w:rPr>
            </w:pPr>
            <w:r w:rsidRPr="0089687F">
              <w:rPr>
                <w:b w:val="0"/>
                <w:bCs/>
                <w:sz w:val="20"/>
              </w:rPr>
              <w:t>San Diego,</w:t>
            </w:r>
          </w:p>
          <w:p w14:paraId="1A85703B" w14:textId="349424F5"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14:paraId="0C2F3D16" w14:textId="03786627"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14:paraId="0B472A92" w14:textId="64CAB86D"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14:paraId="5160B31E" w14:textId="77777777" w:rsidTr="00B85517">
        <w:trPr>
          <w:trHeight w:val="470"/>
          <w:jc w:val="center"/>
        </w:trPr>
        <w:tc>
          <w:tcPr>
            <w:tcW w:w="1659" w:type="dxa"/>
            <w:vAlign w:val="center"/>
          </w:tcPr>
          <w:p w14:paraId="6D74C8CA" w14:textId="05C46057" w:rsidR="00384C77" w:rsidRPr="0089687F" w:rsidRDefault="00384C77" w:rsidP="003C2DB4">
            <w:pPr>
              <w:pStyle w:val="T2"/>
              <w:spacing w:after="0"/>
              <w:ind w:left="0" w:right="0"/>
              <w:rPr>
                <w:b w:val="0"/>
                <w:bCs/>
                <w:sz w:val="20"/>
              </w:rPr>
            </w:pPr>
            <w:r>
              <w:rPr>
                <w:b w:val="0"/>
                <w:bCs/>
                <w:sz w:val="20"/>
              </w:rPr>
              <w:t xml:space="preserve">Alfred </w:t>
            </w:r>
            <w:proofErr w:type="spellStart"/>
            <w:r>
              <w:rPr>
                <w:b w:val="0"/>
                <w:bCs/>
                <w:sz w:val="20"/>
              </w:rPr>
              <w:t>Asterjadhi</w:t>
            </w:r>
            <w:proofErr w:type="spellEnd"/>
          </w:p>
        </w:tc>
        <w:tc>
          <w:tcPr>
            <w:tcW w:w="1246" w:type="dxa"/>
            <w:vAlign w:val="center"/>
          </w:tcPr>
          <w:p w14:paraId="3447D396" w14:textId="59B0A64C"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14:paraId="428CF20A" w14:textId="77777777" w:rsidR="00384C77" w:rsidRPr="0089687F" w:rsidRDefault="00384C77" w:rsidP="001573BA">
            <w:pPr>
              <w:pStyle w:val="T2"/>
              <w:spacing w:after="0"/>
              <w:ind w:left="0" w:right="0"/>
              <w:rPr>
                <w:b w:val="0"/>
                <w:bCs/>
                <w:sz w:val="20"/>
              </w:rPr>
            </w:pPr>
          </w:p>
        </w:tc>
        <w:tc>
          <w:tcPr>
            <w:tcW w:w="1710" w:type="dxa"/>
            <w:vAlign w:val="center"/>
          </w:tcPr>
          <w:p w14:paraId="342E4D97" w14:textId="77777777" w:rsidR="00384C77" w:rsidRPr="00946475" w:rsidRDefault="00384C77" w:rsidP="003C2DB4">
            <w:pPr>
              <w:pStyle w:val="T2"/>
              <w:spacing w:after="0"/>
              <w:ind w:left="0" w:right="0"/>
              <w:rPr>
                <w:b w:val="0"/>
                <w:sz w:val="20"/>
              </w:rPr>
            </w:pPr>
          </w:p>
        </w:tc>
        <w:tc>
          <w:tcPr>
            <w:tcW w:w="2711" w:type="dxa"/>
            <w:vAlign w:val="center"/>
          </w:tcPr>
          <w:p w14:paraId="6F63592B" w14:textId="3696AFC4" w:rsidR="00384C77" w:rsidRPr="001F527F" w:rsidRDefault="00384C77">
            <w:pPr>
              <w:pStyle w:val="T2"/>
              <w:spacing w:after="0"/>
              <w:ind w:left="0" w:right="0"/>
              <w:rPr>
                <w:b w:val="0"/>
                <w:bCs/>
                <w:sz w:val="20"/>
              </w:rPr>
            </w:pPr>
            <w:r>
              <w:rPr>
                <w:b w:val="0"/>
                <w:bCs/>
                <w:sz w:val="20"/>
              </w:rPr>
              <w:t>aasterja@qti.qualcomm.com</w:t>
            </w:r>
          </w:p>
        </w:tc>
      </w:tr>
    </w:tbl>
    <w:p w14:paraId="5723AA2D" w14:textId="77777777" w:rsidR="00583049" w:rsidRPr="001F527F" w:rsidRDefault="00583049">
      <w:pPr>
        <w:pStyle w:val="T1"/>
        <w:spacing w:after="120"/>
        <w:rPr>
          <w:b w:val="0"/>
          <w:bCs/>
          <w:sz w:val="22"/>
        </w:rPr>
      </w:pPr>
    </w:p>
    <w:p w14:paraId="0E445FBC" w14:textId="77777777" w:rsidR="00CA09B2" w:rsidRPr="001F527F" w:rsidRDefault="00583049">
      <w:pPr>
        <w:pStyle w:val="T1"/>
        <w:spacing w:after="120"/>
        <w:rPr>
          <w:b w:val="0"/>
          <w:bCs/>
        </w:rPr>
      </w:pPr>
      <w:r w:rsidRPr="001F527F">
        <w:rPr>
          <w:b w:val="0"/>
          <w:bCs/>
        </w:rPr>
        <w:t>Abstract</w:t>
      </w:r>
    </w:p>
    <w:p w14:paraId="7D6C5201" w14:textId="77777777" w:rsidR="00FD3F3F" w:rsidRDefault="00B15333" w:rsidP="00B15333">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D3F3F">
        <w:rPr>
          <w:lang w:eastAsia="ko-KR"/>
        </w:rPr>
        <w:t>4.12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027FE3B9" w14:textId="77777777" w:rsidR="00FD3F3F" w:rsidRDefault="00FD3F3F" w:rsidP="00B15333">
      <w:pPr>
        <w:rPr>
          <w:lang w:eastAsia="ko-KR"/>
        </w:rPr>
      </w:pPr>
    </w:p>
    <w:p w14:paraId="1A3F6879" w14:textId="362F4D00" w:rsidR="00CA09B2" w:rsidRPr="00FD3F3F" w:rsidRDefault="00FD3F3F" w:rsidP="00FD3F3F">
      <w:pPr>
        <w:rPr>
          <w:lang w:eastAsia="ko-KR"/>
        </w:rPr>
      </w:pPr>
      <w:r w:rsidRPr="00FD3F3F">
        <w:rPr>
          <w:bCs/>
        </w:rPr>
        <w:t>1008</w:t>
      </w:r>
      <w:r>
        <w:rPr>
          <w:bCs/>
        </w:rPr>
        <w:t xml:space="preserve">, </w:t>
      </w:r>
      <w:r w:rsidRPr="00FD3F3F">
        <w:rPr>
          <w:bCs/>
        </w:rPr>
        <w:t>1009</w:t>
      </w:r>
      <w:r>
        <w:rPr>
          <w:bCs/>
        </w:rPr>
        <w:t xml:space="preserve">, </w:t>
      </w:r>
      <w:r w:rsidRPr="00FD3F3F">
        <w:rPr>
          <w:bCs/>
        </w:rPr>
        <w:t>1010</w:t>
      </w:r>
      <w:r>
        <w:rPr>
          <w:bCs/>
        </w:rPr>
        <w:t xml:space="preserve">, </w:t>
      </w:r>
      <w:r w:rsidRPr="00FD3F3F">
        <w:rPr>
          <w:bCs/>
        </w:rPr>
        <w:t>1011</w:t>
      </w:r>
      <w:r>
        <w:rPr>
          <w:bCs/>
        </w:rPr>
        <w:t xml:space="preserve">, </w:t>
      </w:r>
      <w:r w:rsidRPr="00FD3F3F">
        <w:rPr>
          <w:bCs/>
        </w:rPr>
        <w:t>1559</w:t>
      </w:r>
      <w:r>
        <w:rPr>
          <w:bCs/>
        </w:rPr>
        <w:t xml:space="preserve">, </w:t>
      </w:r>
      <w:r w:rsidRPr="00FD3F3F">
        <w:rPr>
          <w:bCs/>
        </w:rPr>
        <w:t>1573</w:t>
      </w:r>
      <w:r>
        <w:rPr>
          <w:bCs/>
        </w:rPr>
        <w:t xml:space="preserve">, </w:t>
      </w:r>
      <w:r w:rsidRPr="00FD3F3F">
        <w:rPr>
          <w:bCs/>
        </w:rPr>
        <w:t>1574</w:t>
      </w:r>
      <w:r>
        <w:rPr>
          <w:bCs/>
        </w:rPr>
        <w:t xml:space="preserve">, </w:t>
      </w:r>
      <w:r w:rsidRPr="00FD3F3F">
        <w:rPr>
          <w:bCs/>
        </w:rPr>
        <w:t>1575</w:t>
      </w:r>
      <w:r>
        <w:rPr>
          <w:bCs/>
        </w:rPr>
        <w:t xml:space="preserve">, </w:t>
      </w:r>
      <w:r w:rsidRPr="00FD3F3F">
        <w:rPr>
          <w:bCs/>
        </w:rPr>
        <w:t>1576</w:t>
      </w:r>
      <w:r>
        <w:rPr>
          <w:bCs/>
        </w:rPr>
        <w:t xml:space="preserve">, </w:t>
      </w:r>
      <w:r w:rsidRPr="00FD3F3F">
        <w:rPr>
          <w:bCs/>
        </w:rPr>
        <w:t>1582</w:t>
      </w:r>
      <w:r>
        <w:rPr>
          <w:bCs/>
        </w:rPr>
        <w:t xml:space="preserve">, </w:t>
      </w:r>
      <w:r w:rsidRPr="00FD3F3F">
        <w:rPr>
          <w:bCs/>
        </w:rPr>
        <w:t>1661</w:t>
      </w:r>
      <w:r>
        <w:rPr>
          <w:bCs/>
        </w:rPr>
        <w:t xml:space="preserve">,  </w:t>
      </w:r>
      <w:r w:rsidRPr="00FD3F3F">
        <w:rPr>
          <w:bCs/>
        </w:rPr>
        <w:t>1664</w:t>
      </w:r>
      <w:r>
        <w:rPr>
          <w:bCs/>
        </w:rPr>
        <w:t xml:space="preserve">, </w:t>
      </w:r>
      <w:r w:rsidRPr="00FD3F3F">
        <w:rPr>
          <w:bCs/>
        </w:rPr>
        <w:t>1665</w:t>
      </w:r>
      <w:r>
        <w:rPr>
          <w:bCs/>
        </w:rPr>
        <w:t xml:space="preserve">,  </w:t>
      </w:r>
      <w:r w:rsidRPr="00FD3F3F">
        <w:rPr>
          <w:bCs/>
        </w:rPr>
        <w:t>1799</w:t>
      </w:r>
      <w:r>
        <w:rPr>
          <w:bCs/>
        </w:rPr>
        <w:t xml:space="preserve">, </w:t>
      </w:r>
      <w:r w:rsidRPr="00FD3F3F">
        <w:rPr>
          <w:bCs/>
        </w:rPr>
        <w:t>1800</w:t>
      </w:r>
      <w:r>
        <w:rPr>
          <w:bCs/>
        </w:rPr>
        <w:t xml:space="preserve">,  </w:t>
      </w:r>
      <w:r w:rsidRPr="00FD3F3F">
        <w:rPr>
          <w:bCs/>
        </w:rPr>
        <w:t>1808</w:t>
      </w:r>
      <w:r>
        <w:rPr>
          <w:bCs/>
        </w:rPr>
        <w:t xml:space="preserve">, </w:t>
      </w:r>
      <w:r w:rsidRPr="00FD3F3F">
        <w:rPr>
          <w:bCs/>
        </w:rPr>
        <w:t>1809</w:t>
      </w:r>
      <w:r>
        <w:rPr>
          <w:bCs/>
        </w:rPr>
        <w:t xml:space="preserve">, </w:t>
      </w:r>
      <w:r w:rsidRPr="00FD3F3F">
        <w:rPr>
          <w:bCs/>
        </w:rPr>
        <w:t>1810</w:t>
      </w:r>
      <w:r>
        <w:rPr>
          <w:bCs/>
        </w:rPr>
        <w:t xml:space="preserve">, </w:t>
      </w:r>
      <w:r w:rsidRPr="00FD3F3F">
        <w:rPr>
          <w:bCs/>
        </w:rPr>
        <w:t>1811</w:t>
      </w:r>
      <w:r>
        <w:rPr>
          <w:bCs/>
        </w:rPr>
        <w:t xml:space="preserve">,  </w:t>
      </w:r>
      <w:r w:rsidRPr="00FD3F3F">
        <w:rPr>
          <w:bCs/>
        </w:rPr>
        <w:t>1813</w:t>
      </w:r>
      <w:r>
        <w:rPr>
          <w:bCs/>
        </w:rPr>
        <w:t xml:space="preserve">, </w:t>
      </w:r>
      <w:r w:rsidRPr="00FD3F3F">
        <w:rPr>
          <w:bCs/>
        </w:rPr>
        <w:t>1814</w:t>
      </w:r>
      <w:r>
        <w:rPr>
          <w:bCs/>
        </w:rPr>
        <w:t xml:space="preserve">, </w:t>
      </w:r>
      <w:r w:rsidRPr="00FD3F3F">
        <w:rPr>
          <w:bCs/>
        </w:rPr>
        <w:t>1815</w:t>
      </w:r>
      <w:r>
        <w:rPr>
          <w:bCs/>
        </w:rPr>
        <w:t xml:space="preserve">, </w:t>
      </w:r>
      <w:r w:rsidRPr="00FD3F3F">
        <w:rPr>
          <w:bCs/>
        </w:rPr>
        <w:t>1816</w:t>
      </w:r>
      <w:r>
        <w:rPr>
          <w:bCs/>
        </w:rPr>
        <w:t xml:space="preserve">, </w:t>
      </w:r>
      <w:r w:rsidRPr="00FD3F3F">
        <w:rPr>
          <w:bCs/>
        </w:rPr>
        <w:t>1817</w:t>
      </w:r>
      <w:r>
        <w:rPr>
          <w:bCs/>
        </w:rPr>
        <w:t xml:space="preserve">, </w:t>
      </w:r>
      <w:r w:rsidRPr="00FD3F3F">
        <w:rPr>
          <w:bCs/>
        </w:rPr>
        <w:t>2080</w:t>
      </w:r>
      <w:r>
        <w:rPr>
          <w:bCs/>
        </w:rPr>
        <w:t xml:space="preserve">, </w:t>
      </w:r>
      <w:r w:rsidRPr="00FD3F3F">
        <w:rPr>
          <w:bCs/>
        </w:rPr>
        <w:t>2081</w:t>
      </w:r>
      <w:r>
        <w:rPr>
          <w:bCs/>
        </w:rPr>
        <w:t xml:space="preserve">, </w:t>
      </w:r>
      <w:r w:rsidRPr="00FD3F3F">
        <w:rPr>
          <w:bCs/>
        </w:rPr>
        <w:t>2153</w:t>
      </w:r>
      <w:r>
        <w:rPr>
          <w:bCs/>
        </w:rPr>
        <w:t xml:space="preserve">, </w:t>
      </w:r>
      <w:r w:rsidRPr="00FD3F3F">
        <w:rPr>
          <w:bCs/>
        </w:rPr>
        <w:t>2154</w:t>
      </w:r>
      <w:r>
        <w:rPr>
          <w:bCs/>
        </w:rPr>
        <w:t xml:space="preserve">, </w:t>
      </w:r>
      <w:r w:rsidRPr="00FD3F3F">
        <w:rPr>
          <w:bCs/>
        </w:rPr>
        <w:t>2156</w:t>
      </w:r>
      <w:r>
        <w:rPr>
          <w:bCs/>
        </w:rPr>
        <w:t xml:space="preserve">,  </w:t>
      </w:r>
      <w:r w:rsidRPr="00FD3F3F">
        <w:rPr>
          <w:bCs/>
        </w:rPr>
        <w:t>2319</w:t>
      </w:r>
      <w:r>
        <w:rPr>
          <w:bCs/>
        </w:rPr>
        <w:t xml:space="preserve">, </w:t>
      </w:r>
      <w:r w:rsidRPr="00FD3F3F">
        <w:rPr>
          <w:bCs/>
        </w:rPr>
        <w:t>2320</w:t>
      </w:r>
      <w:r>
        <w:rPr>
          <w:bCs/>
        </w:rPr>
        <w:t xml:space="preserve">, </w:t>
      </w:r>
      <w:r w:rsidRPr="00FD3F3F">
        <w:rPr>
          <w:bCs/>
        </w:rPr>
        <w:t>2321</w:t>
      </w:r>
      <w:r>
        <w:rPr>
          <w:bCs/>
        </w:rPr>
        <w:t xml:space="preserve">, </w:t>
      </w:r>
      <w:r w:rsidRPr="00FD3F3F">
        <w:rPr>
          <w:bCs/>
        </w:rPr>
        <w:t>2322</w:t>
      </w:r>
      <w:r>
        <w:rPr>
          <w:bCs/>
        </w:rPr>
        <w:t xml:space="preserve">, </w:t>
      </w:r>
      <w:r w:rsidRPr="00FD3F3F">
        <w:rPr>
          <w:bCs/>
        </w:rPr>
        <w:t>2347</w:t>
      </w:r>
      <w:r>
        <w:rPr>
          <w:bCs/>
        </w:rPr>
        <w:t xml:space="preserve">, </w:t>
      </w:r>
      <w:r w:rsidRPr="00FD3F3F">
        <w:rPr>
          <w:bCs/>
        </w:rPr>
        <w:t>2348</w:t>
      </w:r>
      <w:r>
        <w:rPr>
          <w:bCs/>
        </w:rPr>
        <w:t xml:space="preserve">, </w:t>
      </w:r>
      <w:r w:rsidRPr="00FD3F3F">
        <w:rPr>
          <w:bCs/>
        </w:rPr>
        <w:t>2349</w:t>
      </w:r>
      <w:r>
        <w:rPr>
          <w:bCs/>
        </w:rPr>
        <w:t xml:space="preserve">, </w:t>
      </w:r>
      <w:r w:rsidRPr="00FD3F3F">
        <w:rPr>
          <w:bCs/>
        </w:rPr>
        <w:t>2350</w:t>
      </w:r>
      <w:r>
        <w:rPr>
          <w:bCs/>
        </w:rPr>
        <w:t xml:space="preserve">, </w:t>
      </w:r>
      <w:r w:rsidRPr="00FD3F3F">
        <w:rPr>
          <w:bCs/>
        </w:rPr>
        <w:t>2351</w:t>
      </w:r>
      <w:r>
        <w:rPr>
          <w:bCs/>
        </w:rPr>
        <w:t xml:space="preserve">, </w:t>
      </w:r>
      <w:r w:rsidRPr="00FD3F3F">
        <w:rPr>
          <w:bCs/>
        </w:rPr>
        <w:t>2352</w:t>
      </w:r>
      <w:r>
        <w:rPr>
          <w:bCs/>
        </w:rPr>
        <w:t xml:space="preserve">, </w:t>
      </w:r>
      <w:r w:rsidRPr="00FD3F3F">
        <w:rPr>
          <w:bCs/>
        </w:rPr>
        <w:t>2353</w:t>
      </w:r>
      <w:r>
        <w:rPr>
          <w:bCs/>
        </w:rPr>
        <w:t xml:space="preserve">, </w:t>
      </w:r>
      <w:r w:rsidRPr="00FD3F3F">
        <w:rPr>
          <w:bCs/>
        </w:rPr>
        <w:t>2354</w:t>
      </w:r>
      <w:r>
        <w:rPr>
          <w:bCs/>
        </w:rPr>
        <w:t xml:space="preserve">, </w:t>
      </w:r>
      <w:r w:rsidRPr="00FD3F3F">
        <w:rPr>
          <w:bCs/>
        </w:rPr>
        <w:t>2355</w:t>
      </w:r>
      <w:r>
        <w:rPr>
          <w:bCs/>
        </w:rPr>
        <w:t xml:space="preserve">, </w:t>
      </w:r>
      <w:r w:rsidRPr="00FD3F3F">
        <w:rPr>
          <w:bCs/>
        </w:rPr>
        <w:t>2356</w:t>
      </w:r>
      <w:r>
        <w:rPr>
          <w:bCs/>
        </w:rPr>
        <w:t xml:space="preserve">,  </w:t>
      </w:r>
      <w:r w:rsidRPr="00FD3F3F">
        <w:rPr>
          <w:bCs/>
        </w:rPr>
        <w:t>2499</w:t>
      </w:r>
      <w:r>
        <w:rPr>
          <w:bCs/>
        </w:rPr>
        <w:t xml:space="preserve">, </w:t>
      </w:r>
      <w:r w:rsidRPr="00FD3F3F">
        <w:rPr>
          <w:bCs/>
        </w:rPr>
        <w:t>2500</w:t>
      </w:r>
      <w:r>
        <w:rPr>
          <w:bCs/>
        </w:rPr>
        <w:t xml:space="preserve">, </w:t>
      </w:r>
      <w:r w:rsidRPr="00FD3F3F">
        <w:rPr>
          <w:bCs/>
        </w:rPr>
        <w:t>2517</w:t>
      </w:r>
      <w:r>
        <w:rPr>
          <w:bCs/>
        </w:rPr>
        <w:t xml:space="preserve">,  </w:t>
      </w:r>
      <w:r w:rsidRPr="00FD3F3F">
        <w:rPr>
          <w:bCs/>
        </w:rPr>
        <w:t>2609</w:t>
      </w:r>
      <w:r>
        <w:rPr>
          <w:bCs/>
        </w:rPr>
        <w:t xml:space="preserve">, </w:t>
      </w:r>
      <w:r w:rsidRPr="00FD3F3F">
        <w:rPr>
          <w:bCs/>
        </w:rPr>
        <w:t>2699</w:t>
      </w:r>
      <w:r>
        <w:rPr>
          <w:bCs/>
        </w:rPr>
        <w:t xml:space="preserve">, </w:t>
      </w:r>
      <w:r w:rsidRPr="00FD3F3F">
        <w:rPr>
          <w:bCs/>
        </w:rPr>
        <w:t>2798</w:t>
      </w:r>
      <w:r>
        <w:rPr>
          <w:bCs/>
        </w:rPr>
        <w:t xml:space="preserve">, </w:t>
      </w:r>
      <w:r w:rsidRPr="00FD3F3F">
        <w:rPr>
          <w:bCs/>
        </w:rPr>
        <w:t>2799</w:t>
      </w:r>
      <w:r>
        <w:rPr>
          <w:bCs/>
        </w:rPr>
        <w:t xml:space="preserve">, </w:t>
      </w:r>
      <w:r w:rsidRPr="00FD3F3F">
        <w:rPr>
          <w:bCs/>
        </w:rPr>
        <w:t>2800</w:t>
      </w:r>
      <w:r>
        <w:rPr>
          <w:bCs/>
        </w:rPr>
        <w:t xml:space="preserve">, </w:t>
      </w:r>
      <w:r w:rsidRPr="00FD3F3F">
        <w:rPr>
          <w:bCs/>
        </w:rPr>
        <w:t>2801</w:t>
      </w:r>
      <w:r>
        <w:rPr>
          <w:bCs/>
        </w:rPr>
        <w:t xml:space="preserve">, </w:t>
      </w:r>
      <w:r w:rsidRPr="00FD3F3F">
        <w:rPr>
          <w:bCs/>
        </w:rPr>
        <w:t>2833</w:t>
      </w:r>
      <w:r>
        <w:rPr>
          <w:bCs/>
        </w:rPr>
        <w:t xml:space="preserve">,  </w:t>
      </w:r>
      <w:r w:rsidRPr="00FD3F3F">
        <w:rPr>
          <w:bCs/>
        </w:rPr>
        <w:t>2876</w:t>
      </w:r>
      <w:r>
        <w:rPr>
          <w:bCs/>
        </w:rPr>
        <w:t xml:space="preserve">, </w:t>
      </w:r>
      <w:r w:rsidRPr="00FD3F3F">
        <w:rPr>
          <w:bCs/>
        </w:rPr>
        <w:t>2877</w:t>
      </w:r>
      <w:r>
        <w:rPr>
          <w:bCs/>
        </w:rPr>
        <w:t xml:space="preserve">,  </w:t>
      </w:r>
      <w:r w:rsidRPr="00FD3F3F">
        <w:rPr>
          <w:bCs/>
        </w:rPr>
        <w:t>2930</w:t>
      </w:r>
      <w:r>
        <w:rPr>
          <w:bCs/>
        </w:rPr>
        <w:t xml:space="preserve">, </w:t>
      </w:r>
      <w:r w:rsidRPr="00FD3F3F">
        <w:rPr>
          <w:bCs/>
        </w:rPr>
        <w:t>2931</w:t>
      </w:r>
      <w:r>
        <w:rPr>
          <w:bCs/>
        </w:rPr>
        <w:t xml:space="preserve">, </w:t>
      </w:r>
      <w:r w:rsidRPr="00FD3F3F">
        <w:rPr>
          <w:bCs/>
        </w:rPr>
        <w:t>2971</w:t>
      </w:r>
      <w:r>
        <w:rPr>
          <w:bCs/>
        </w:rPr>
        <w:t xml:space="preserve">, </w:t>
      </w:r>
      <w:r w:rsidRPr="00FD3F3F">
        <w:rPr>
          <w:bCs/>
        </w:rPr>
        <w:t>2972</w:t>
      </w:r>
      <w:r w:rsidR="00CA09B2" w:rsidRPr="001F527F">
        <w:rPr>
          <w:bCs/>
        </w:rPr>
        <w:br w:type="page"/>
      </w:r>
    </w:p>
    <w:p w14:paraId="6229E3C3" w14:textId="77777777" w:rsidR="00BD0E62" w:rsidRPr="004F3AF6" w:rsidRDefault="00BD0E62" w:rsidP="00BD0E62">
      <w:r w:rsidRPr="004F3AF6">
        <w:lastRenderedPageBreak/>
        <w:t>Interpretation of a Motion to Adopt</w:t>
      </w:r>
    </w:p>
    <w:p w14:paraId="7C138C73" w14:textId="77777777" w:rsidR="00BD0E62" w:rsidRPr="004C0F0A" w:rsidRDefault="00BD0E62" w:rsidP="00BD0E62">
      <w:pPr>
        <w:rPr>
          <w:lang w:eastAsia="ko-KR"/>
        </w:rPr>
      </w:pPr>
    </w:p>
    <w:p w14:paraId="1500051A"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3CD06A85" w14:textId="77777777" w:rsidR="00BD0E62" w:rsidRPr="004F3AF6" w:rsidRDefault="00BD0E62" w:rsidP="00BD0E62">
      <w:pPr>
        <w:rPr>
          <w:lang w:eastAsia="ko-KR"/>
        </w:rPr>
      </w:pPr>
    </w:p>
    <w:p w14:paraId="22935360" w14:textId="77777777" w:rsidR="00BD0E62" w:rsidRPr="004F3AF6" w:rsidRDefault="00BD0E62" w:rsidP="00BD0E6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8F2424D" w14:textId="77777777" w:rsidR="00BD0E62" w:rsidRPr="004F3AF6" w:rsidRDefault="00BD0E62" w:rsidP="00BD0E62">
      <w:pPr>
        <w:rPr>
          <w:lang w:eastAsia="ko-KR"/>
        </w:rPr>
      </w:pPr>
    </w:p>
    <w:p w14:paraId="50E62ED5" w14:textId="77777777" w:rsidR="00BD0E62" w:rsidRDefault="00BD0E62" w:rsidP="00BD0E6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64EF37A8" w14:textId="77777777"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720"/>
        <w:gridCol w:w="630"/>
        <w:gridCol w:w="900"/>
        <w:gridCol w:w="1980"/>
        <w:gridCol w:w="2430"/>
        <w:gridCol w:w="2430"/>
      </w:tblGrid>
      <w:tr w:rsidR="0000295A" w:rsidRPr="0089687F" w14:paraId="5A499C90" w14:textId="77777777" w:rsidTr="00AE0DAE">
        <w:trPr>
          <w:trHeight w:val="476"/>
        </w:trPr>
        <w:tc>
          <w:tcPr>
            <w:tcW w:w="720" w:type="dxa"/>
            <w:shd w:val="clear" w:color="auto" w:fill="D9D9D9" w:themeFill="background1" w:themeFillShade="D9"/>
          </w:tcPr>
          <w:p w14:paraId="210F7D93" w14:textId="55081D73" w:rsidR="0000295A" w:rsidRPr="0031460A" w:rsidRDefault="0000295A" w:rsidP="00134ECC">
            <w:pPr>
              <w:jc w:val="center"/>
              <w:rPr>
                <w:b/>
                <w:sz w:val="16"/>
                <w:szCs w:val="16"/>
              </w:rPr>
            </w:pPr>
            <w:r w:rsidRPr="0031460A">
              <w:rPr>
                <w:b/>
                <w:sz w:val="16"/>
                <w:szCs w:val="16"/>
              </w:rPr>
              <w:t>CID</w:t>
            </w:r>
          </w:p>
        </w:tc>
        <w:tc>
          <w:tcPr>
            <w:tcW w:w="630" w:type="dxa"/>
            <w:shd w:val="clear" w:color="auto" w:fill="D9D9D9" w:themeFill="background1" w:themeFillShade="D9"/>
          </w:tcPr>
          <w:p w14:paraId="6026AE5D" w14:textId="74AAC519" w:rsidR="0000295A" w:rsidRPr="0031460A" w:rsidRDefault="0000295A" w:rsidP="00134ECC">
            <w:pPr>
              <w:jc w:val="center"/>
              <w:rPr>
                <w:b/>
                <w:sz w:val="16"/>
                <w:szCs w:val="16"/>
              </w:rPr>
            </w:pPr>
            <w:proofErr w:type="spellStart"/>
            <w:r>
              <w:rPr>
                <w:b/>
                <w:sz w:val="16"/>
                <w:szCs w:val="16"/>
              </w:rPr>
              <w:t>Page.Line</w:t>
            </w:r>
            <w:proofErr w:type="spellEnd"/>
          </w:p>
        </w:tc>
        <w:tc>
          <w:tcPr>
            <w:tcW w:w="900" w:type="dxa"/>
            <w:shd w:val="clear" w:color="auto" w:fill="D9D9D9" w:themeFill="background1" w:themeFillShade="D9"/>
          </w:tcPr>
          <w:p w14:paraId="457B702E" w14:textId="66F7E907" w:rsidR="0000295A" w:rsidRPr="0031460A" w:rsidRDefault="0000295A" w:rsidP="00134ECC">
            <w:pPr>
              <w:jc w:val="center"/>
              <w:rPr>
                <w:b/>
                <w:sz w:val="16"/>
                <w:szCs w:val="16"/>
              </w:rPr>
            </w:pPr>
            <w:proofErr w:type="spellStart"/>
            <w:r>
              <w:rPr>
                <w:b/>
                <w:sz w:val="16"/>
                <w:szCs w:val="16"/>
              </w:rPr>
              <w:t>Subclause</w:t>
            </w:r>
            <w:proofErr w:type="spellEnd"/>
          </w:p>
        </w:tc>
        <w:tc>
          <w:tcPr>
            <w:tcW w:w="1980" w:type="dxa"/>
            <w:shd w:val="clear" w:color="auto" w:fill="D9D9D9" w:themeFill="background1" w:themeFillShade="D9"/>
          </w:tcPr>
          <w:p w14:paraId="2D4BA949" w14:textId="31E37E92" w:rsidR="0000295A" w:rsidRPr="0031460A" w:rsidRDefault="0000295A" w:rsidP="00134ECC">
            <w:pPr>
              <w:jc w:val="center"/>
              <w:rPr>
                <w:b/>
                <w:sz w:val="16"/>
                <w:szCs w:val="16"/>
              </w:rPr>
            </w:pPr>
            <w:r w:rsidRPr="0031460A">
              <w:rPr>
                <w:b/>
                <w:sz w:val="16"/>
                <w:szCs w:val="16"/>
              </w:rPr>
              <w:t>Comment</w:t>
            </w:r>
          </w:p>
        </w:tc>
        <w:tc>
          <w:tcPr>
            <w:tcW w:w="2430" w:type="dxa"/>
            <w:shd w:val="clear" w:color="auto" w:fill="D9D9D9" w:themeFill="background1" w:themeFillShade="D9"/>
          </w:tcPr>
          <w:p w14:paraId="4AAA13A2" w14:textId="1ADBFCB0" w:rsidR="0000295A" w:rsidRPr="0031460A" w:rsidRDefault="0000295A"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14:paraId="79C01DF1" w14:textId="0479A5DC" w:rsidR="0000295A" w:rsidRPr="0031460A" w:rsidRDefault="0000295A" w:rsidP="00134ECC">
            <w:pPr>
              <w:jc w:val="center"/>
              <w:rPr>
                <w:b/>
                <w:sz w:val="16"/>
                <w:szCs w:val="16"/>
              </w:rPr>
            </w:pPr>
            <w:r w:rsidRPr="0031460A">
              <w:rPr>
                <w:b/>
                <w:sz w:val="16"/>
                <w:szCs w:val="16"/>
              </w:rPr>
              <w:t>Resolution</w:t>
            </w:r>
          </w:p>
        </w:tc>
      </w:tr>
      <w:tr w:rsidR="000C19A3" w:rsidRPr="000C19A3" w14:paraId="04497003" w14:textId="77777777" w:rsidTr="00AE0DAE">
        <w:trPr>
          <w:trHeight w:val="2040"/>
        </w:trPr>
        <w:tc>
          <w:tcPr>
            <w:tcW w:w="720" w:type="dxa"/>
            <w:hideMark/>
          </w:tcPr>
          <w:p w14:paraId="281D9D84" w14:textId="077FDDC0" w:rsidR="000C19A3" w:rsidRPr="000C19A3" w:rsidRDefault="000C19A3" w:rsidP="000C19A3">
            <w:pPr>
              <w:widowControl/>
              <w:jc w:val="right"/>
              <w:rPr>
                <w:sz w:val="18"/>
                <w:szCs w:val="18"/>
                <w:lang w:val="en-US"/>
              </w:rPr>
            </w:pPr>
            <w:r w:rsidRPr="000C19A3">
              <w:rPr>
                <w:sz w:val="18"/>
                <w:szCs w:val="18"/>
                <w:lang w:val="en-US"/>
              </w:rPr>
              <w:t>1008</w:t>
            </w:r>
          </w:p>
        </w:tc>
        <w:tc>
          <w:tcPr>
            <w:tcW w:w="630" w:type="dxa"/>
            <w:hideMark/>
          </w:tcPr>
          <w:p w14:paraId="1330A121" w14:textId="77777777" w:rsidR="000C19A3" w:rsidRPr="000C19A3" w:rsidRDefault="000C19A3" w:rsidP="000C19A3">
            <w:pPr>
              <w:widowControl/>
              <w:jc w:val="right"/>
              <w:rPr>
                <w:sz w:val="18"/>
                <w:szCs w:val="18"/>
                <w:lang w:val="en-US"/>
              </w:rPr>
            </w:pPr>
            <w:r w:rsidRPr="000C19A3">
              <w:rPr>
                <w:sz w:val="18"/>
                <w:szCs w:val="18"/>
                <w:lang w:val="en-US"/>
              </w:rPr>
              <w:t>3.08</w:t>
            </w:r>
          </w:p>
        </w:tc>
        <w:tc>
          <w:tcPr>
            <w:tcW w:w="900" w:type="dxa"/>
            <w:hideMark/>
          </w:tcPr>
          <w:p w14:paraId="4BA2301A"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281C295E" w14:textId="77777777" w:rsidR="000C19A3" w:rsidRPr="000C19A3" w:rsidRDefault="000C19A3" w:rsidP="000C19A3">
            <w:pPr>
              <w:widowControl/>
              <w:jc w:val="left"/>
              <w:rPr>
                <w:sz w:val="18"/>
                <w:szCs w:val="18"/>
                <w:lang w:val="en-US"/>
              </w:rPr>
            </w:pPr>
            <w:r w:rsidRPr="000C19A3">
              <w:rPr>
                <w:sz w:val="18"/>
                <w:szCs w:val="18"/>
                <w:lang w:val="en-US"/>
              </w:rPr>
              <w:t>I didn't see anywhere a description of how mesh and relay interact.</w:t>
            </w:r>
          </w:p>
        </w:tc>
        <w:tc>
          <w:tcPr>
            <w:tcW w:w="2430" w:type="dxa"/>
            <w:hideMark/>
          </w:tcPr>
          <w:p w14:paraId="5B6BBF68" w14:textId="77777777" w:rsidR="000C19A3" w:rsidRPr="000C19A3" w:rsidRDefault="000C19A3" w:rsidP="000C19A3">
            <w:pPr>
              <w:widowControl/>
              <w:jc w:val="left"/>
              <w:rPr>
                <w:sz w:val="18"/>
                <w:szCs w:val="18"/>
                <w:lang w:val="en-US"/>
              </w:rPr>
            </w:pPr>
            <w:r w:rsidRPr="000C19A3">
              <w:rPr>
                <w:sz w:val="18"/>
                <w:szCs w:val="18"/>
                <w:lang w:val="en-US"/>
              </w:rPr>
              <w:t>Please add a statement that Relay is not supported when mesh is supported.  Or more formally</w:t>
            </w:r>
            <w:proofErr w:type="gramStart"/>
            <w:r w:rsidRPr="000C19A3">
              <w:rPr>
                <w:sz w:val="18"/>
                <w:szCs w:val="18"/>
                <w:lang w:val="en-US"/>
              </w:rPr>
              <w:t>,  constrain</w:t>
            </w:r>
            <w:proofErr w:type="gramEnd"/>
            <w:r w:rsidRPr="000C19A3">
              <w:rPr>
                <w:sz w:val="18"/>
                <w:szCs w:val="18"/>
                <w:lang w:val="en-US"/>
              </w:rPr>
              <w:t xml:space="preserve"> dot11MeshActivated to be false when either of the dot11Relay variables are true.</w:t>
            </w:r>
          </w:p>
        </w:tc>
        <w:tc>
          <w:tcPr>
            <w:tcW w:w="2430" w:type="dxa"/>
            <w:hideMark/>
          </w:tcPr>
          <w:p w14:paraId="0378BFD5" w14:textId="77777777" w:rsidR="000C19A3" w:rsidRDefault="007434F3" w:rsidP="000C19A3">
            <w:pPr>
              <w:widowControl/>
              <w:jc w:val="left"/>
              <w:rPr>
                <w:sz w:val="18"/>
                <w:szCs w:val="18"/>
                <w:lang w:val="en-US"/>
              </w:rPr>
            </w:pPr>
            <w:r>
              <w:rPr>
                <w:sz w:val="18"/>
                <w:szCs w:val="18"/>
                <w:lang w:val="en-US"/>
              </w:rPr>
              <w:t>Reject:</w:t>
            </w:r>
          </w:p>
          <w:p w14:paraId="78876A1A" w14:textId="77777777" w:rsidR="007434F3" w:rsidRDefault="007434F3" w:rsidP="000C19A3">
            <w:pPr>
              <w:widowControl/>
              <w:jc w:val="left"/>
              <w:rPr>
                <w:sz w:val="18"/>
                <w:szCs w:val="18"/>
                <w:lang w:val="en-US"/>
              </w:rPr>
            </w:pPr>
            <w:r>
              <w:rPr>
                <w:sz w:val="18"/>
                <w:szCs w:val="18"/>
                <w:lang w:val="en-US"/>
              </w:rPr>
              <w:t>Comment failed to identify a real issue.</w:t>
            </w:r>
          </w:p>
          <w:p w14:paraId="15E93250" w14:textId="77777777" w:rsidR="007434F3" w:rsidRDefault="007434F3" w:rsidP="000C19A3">
            <w:pPr>
              <w:widowControl/>
              <w:jc w:val="left"/>
              <w:rPr>
                <w:sz w:val="18"/>
                <w:szCs w:val="18"/>
                <w:lang w:val="en-US"/>
              </w:rPr>
            </w:pPr>
          </w:p>
          <w:p w14:paraId="2E3BD452" w14:textId="77777777" w:rsidR="007434F3" w:rsidRDefault="007434F3" w:rsidP="000C19A3">
            <w:pPr>
              <w:widowControl/>
              <w:jc w:val="left"/>
              <w:rPr>
                <w:sz w:val="18"/>
                <w:szCs w:val="18"/>
                <w:lang w:val="en-US"/>
              </w:rPr>
            </w:pPr>
            <w:r>
              <w:rPr>
                <w:sz w:val="18"/>
                <w:szCs w:val="18"/>
                <w:lang w:val="en-US"/>
              </w:rPr>
              <w:t xml:space="preserve">Reply to </w:t>
            </w:r>
            <w:proofErr w:type="spellStart"/>
            <w:r>
              <w:rPr>
                <w:sz w:val="18"/>
                <w:szCs w:val="18"/>
                <w:lang w:val="en-US"/>
              </w:rPr>
              <w:t>commentor</w:t>
            </w:r>
            <w:proofErr w:type="spellEnd"/>
            <w:r>
              <w:rPr>
                <w:sz w:val="18"/>
                <w:szCs w:val="18"/>
                <w:lang w:val="en-US"/>
              </w:rPr>
              <w:t>:</w:t>
            </w:r>
          </w:p>
          <w:p w14:paraId="4F9AE4D4" w14:textId="253785CB" w:rsidR="007434F3" w:rsidRPr="000C19A3" w:rsidRDefault="007434F3" w:rsidP="000C19A3">
            <w:pPr>
              <w:widowControl/>
              <w:jc w:val="left"/>
              <w:rPr>
                <w:sz w:val="18"/>
                <w:szCs w:val="18"/>
                <w:lang w:val="en-US"/>
              </w:rPr>
            </w:pPr>
            <w:r>
              <w:rPr>
                <w:sz w:val="18"/>
                <w:szCs w:val="18"/>
                <w:lang w:val="en-US"/>
              </w:rPr>
              <w:t>Relay will operate as a STA when connects to an AP and operates as an AP when an STA wants to connect to it. The coexistence of STAs, Aps with mesh network exists in the currents standard</w:t>
            </w:r>
          </w:p>
        </w:tc>
      </w:tr>
      <w:tr w:rsidR="000C19A3" w:rsidRPr="000C19A3" w14:paraId="3A949A4C" w14:textId="77777777" w:rsidTr="00AE0DAE">
        <w:trPr>
          <w:trHeight w:val="2295"/>
        </w:trPr>
        <w:tc>
          <w:tcPr>
            <w:tcW w:w="720" w:type="dxa"/>
            <w:hideMark/>
          </w:tcPr>
          <w:p w14:paraId="105AD226" w14:textId="484D1C8A" w:rsidR="000C19A3" w:rsidRPr="000C19A3" w:rsidRDefault="000C19A3" w:rsidP="000C19A3">
            <w:pPr>
              <w:widowControl/>
              <w:jc w:val="right"/>
              <w:rPr>
                <w:sz w:val="18"/>
                <w:szCs w:val="18"/>
                <w:lang w:val="en-US"/>
              </w:rPr>
            </w:pPr>
            <w:r w:rsidRPr="000C19A3">
              <w:rPr>
                <w:sz w:val="18"/>
                <w:szCs w:val="18"/>
                <w:lang w:val="en-US"/>
              </w:rPr>
              <w:t>1009</w:t>
            </w:r>
          </w:p>
        </w:tc>
        <w:tc>
          <w:tcPr>
            <w:tcW w:w="630" w:type="dxa"/>
            <w:hideMark/>
          </w:tcPr>
          <w:p w14:paraId="073CB1FB" w14:textId="77777777" w:rsidR="000C19A3" w:rsidRPr="000C19A3" w:rsidRDefault="000C19A3" w:rsidP="000C19A3">
            <w:pPr>
              <w:widowControl/>
              <w:jc w:val="right"/>
              <w:rPr>
                <w:sz w:val="18"/>
                <w:szCs w:val="18"/>
                <w:lang w:val="en-US"/>
              </w:rPr>
            </w:pPr>
            <w:r w:rsidRPr="000C19A3">
              <w:rPr>
                <w:sz w:val="18"/>
                <w:szCs w:val="18"/>
                <w:lang w:val="en-US"/>
              </w:rPr>
              <w:t>3.11</w:t>
            </w:r>
          </w:p>
        </w:tc>
        <w:tc>
          <w:tcPr>
            <w:tcW w:w="900" w:type="dxa"/>
            <w:hideMark/>
          </w:tcPr>
          <w:p w14:paraId="3E84AA2C"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02813879" w14:textId="77777777" w:rsidR="000C19A3" w:rsidRPr="000C19A3" w:rsidRDefault="000C19A3" w:rsidP="000C19A3">
            <w:pPr>
              <w:widowControl/>
              <w:jc w:val="left"/>
              <w:rPr>
                <w:sz w:val="18"/>
                <w:szCs w:val="18"/>
                <w:lang w:val="en-US"/>
              </w:rPr>
            </w:pPr>
            <w:r w:rsidRPr="000C19A3">
              <w:rPr>
                <w:sz w:val="18"/>
                <w:szCs w:val="18"/>
                <w:lang w:val="en-US"/>
              </w:rPr>
              <w:t xml:space="preserve">A hanging </w:t>
            </w:r>
            <w:proofErr w:type="spellStart"/>
            <w:r w:rsidRPr="000C19A3">
              <w:rPr>
                <w:sz w:val="18"/>
                <w:szCs w:val="18"/>
                <w:lang w:val="en-US"/>
              </w:rPr>
              <w:t>subclause</w:t>
            </w:r>
            <w:proofErr w:type="spellEnd"/>
            <w:r w:rsidRPr="000C19A3">
              <w:rPr>
                <w:sz w:val="18"/>
                <w:szCs w:val="18"/>
                <w:lang w:val="en-US"/>
              </w:rPr>
              <w:t xml:space="preserve"> is one that occurs following text in the parent </w:t>
            </w:r>
            <w:proofErr w:type="spellStart"/>
            <w:r w:rsidRPr="000C19A3">
              <w:rPr>
                <w:sz w:val="18"/>
                <w:szCs w:val="18"/>
                <w:lang w:val="en-US"/>
              </w:rPr>
              <w:t>subclause</w:t>
            </w:r>
            <w:proofErr w:type="spellEnd"/>
            <w:r w:rsidRPr="000C19A3">
              <w:rPr>
                <w:sz w:val="18"/>
                <w:szCs w:val="18"/>
                <w:lang w:val="en-US"/>
              </w:rPr>
              <w:t>.   IEEE-SA style disallows these.</w:t>
            </w:r>
            <w:r w:rsidRPr="000C19A3">
              <w:rPr>
                <w:sz w:val="18"/>
                <w:szCs w:val="18"/>
                <w:lang w:val="en-US"/>
              </w:rPr>
              <w:br/>
              <w:t xml:space="preserve">4.12.2 </w:t>
            </w:r>
            <w:proofErr w:type="gramStart"/>
            <w:r w:rsidRPr="000C19A3">
              <w:rPr>
                <w:sz w:val="18"/>
                <w:szCs w:val="18"/>
                <w:lang w:val="en-US"/>
              </w:rPr>
              <w:t>is</w:t>
            </w:r>
            <w:proofErr w:type="gramEnd"/>
            <w:r w:rsidRPr="000C19A3">
              <w:rPr>
                <w:sz w:val="18"/>
                <w:szCs w:val="18"/>
                <w:lang w:val="en-US"/>
              </w:rPr>
              <w:t xml:space="preserve"> a hanging </w:t>
            </w:r>
            <w:proofErr w:type="spellStart"/>
            <w:r w:rsidRPr="000C19A3">
              <w:rPr>
                <w:sz w:val="18"/>
                <w:szCs w:val="18"/>
                <w:lang w:val="en-US"/>
              </w:rPr>
              <w:t>subclause</w:t>
            </w:r>
            <w:proofErr w:type="spellEnd"/>
            <w:r w:rsidRPr="000C19A3">
              <w:rPr>
                <w:sz w:val="18"/>
                <w:szCs w:val="18"/>
                <w:lang w:val="en-US"/>
              </w:rPr>
              <w:t>.</w:t>
            </w:r>
          </w:p>
        </w:tc>
        <w:tc>
          <w:tcPr>
            <w:tcW w:w="2430" w:type="dxa"/>
            <w:hideMark/>
          </w:tcPr>
          <w:p w14:paraId="32602F4F" w14:textId="77777777" w:rsidR="000C19A3" w:rsidRPr="000C19A3" w:rsidRDefault="000C19A3" w:rsidP="000C19A3">
            <w:pPr>
              <w:widowControl/>
              <w:jc w:val="left"/>
              <w:rPr>
                <w:sz w:val="18"/>
                <w:szCs w:val="18"/>
                <w:lang w:val="en-US"/>
              </w:rPr>
            </w:pPr>
            <w:r w:rsidRPr="000C19A3">
              <w:rPr>
                <w:sz w:val="18"/>
                <w:szCs w:val="18"/>
                <w:lang w:val="en-US"/>
              </w:rPr>
              <w:t xml:space="preserve">Review all </w:t>
            </w:r>
            <w:proofErr w:type="spellStart"/>
            <w:r w:rsidRPr="000C19A3">
              <w:rPr>
                <w:sz w:val="18"/>
                <w:szCs w:val="18"/>
                <w:lang w:val="en-US"/>
              </w:rPr>
              <w:t>subclauses</w:t>
            </w:r>
            <w:proofErr w:type="spellEnd"/>
            <w:r w:rsidRPr="000C19A3">
              <w:rPr>
                <w:sz w:val="18"/>
                <w:szCs w:val="18"/>
                <w:lang w:val="en-US"/>
              </w:rPr>
              <w:t xml:space="preserve">.  Those </w:t>
            </w:r>
            <w:proofErr w:type="spellStart"/>
            <w:r w:rsidRPr="000C19A3">
              <w:rPr>
                <w:sz w:val="18"/>
                <w:szCs w:val="18"/>
                <w:lang w:val="en-US"/>
              </w:rPr>
              <w:t>subclauses</w:t>
            </w:r>
            <w:proofErr w:type="spellEnd"/>
            <w:r w:rsidRPr="000C19A3">
              <w:rPr>
                <w:sz w:val="18"/>
                <w:szCs w:val="18"/>
                <w:lang w:val="en-US"/>
              </w:rPr>
              <w:t xml:space="preserve"> containing both direct text and child </w:t>
            </w:r>
            <w:proofErr w:type="spellStart"/>
            <w:r w:rsidRPr="000C19A3">
              <w:rPr>
                <w:sz w:val="18"/>
                <w:szCs w:val="18"/>
                <w:lang w:val="en-US"/>
              </w:rPr>
              <w:t>subclauses</w:t>
            </w:r>
            <w:proofErr w:type="spellEnd"/>
            <w:r w:rsidRPr="000C19A3">
              <w:rPr>
                <w:sz w:val="18"/>
                <w:szCs w:val="18"/>
                <w:lang w:val="en-US"/>
              </w:rPr>
              <w:t xml:space="preserve"> need to be adjusted.  Adjust by adding a new ".1" child containing the offending text.  This is usually called "Introduction" or "General".</w:t>
            </w:r>
          </w:p>
        </w:tc>
        <w:tc>
          <w:tcPr>
            <w:tcW w:w="2430" w:type="dxa"/>
            <w:hideMark/>
          </w:tcPr>
          <w:p w14:paraId="4375D9DE" w14:textId="77777777" w:rsidR="00825FEA" w:rsidRPr="00CA7E4F" w:rsidRDefault="00825FEA" w:rsidP="00825FEA">
            <w:pPr>
              <w:widowControl/>
              <w:jc w:val="left"/>
              <w:rPr>
                <w:sz w:val="18"/>
                <w:szCs w:val="18"/>
                <w:lang w:val="en-US"/>
              </w:rPr>
            </w:pPr>
            <w:r w:rsidRPr="00CA7E4F">
              <w:rPr>
                <w:sz w:val="18"/>
                <w:szCs w:val="18"/>
                <w:lang w:val="en-US"/>
              </w:rPr>
              <w:t>Agree with the commenter</w:t>
            </w:r>
          </w:p>
          <w:p w14:paraId="1B3403D3" w14:textId="77777777" w:rsidR="00825FEA" w:rsidRPr="00CA7E4F" w:rsidRDefault="00825FEA" w:rsidP="00825FEA">
            <w:pPr>
              <w:widowControl/>
              <w:jc w:val="left"/>
              <w:rPr>
                <w:sz w:val="18"/>
                <w:szCs w:val="18"/>
                <w:lang w:val="en-US"/>
              </w:rPr>
            </w:pPr>
          </w:p>
          <w:p w14:paraId="0F9B2F30" w14:textId="1E64837B" w:rsidR="00825FEA" w:rsidRPr="00CA7E4F" w:rsidRDefault="00825FEA" w:rsidP="00825FEA">
            <w:pPr>
              <w:widowControl/>
              <w:jc w:val="left"/>
              <w:rPr>
                <w:sz w:val="18"/>
                <w:szCs w:val="18"/>
                <w:lang w:val="en-US"/>
              </w:rPr>
            </w:pPr>
            <w:r w:rsidRPr="00CA7E4F">
              <w:rPr>
                <w:sz w:val="18"/>
                <w:szCs w:val="18"/>
                <w:lang w:val="en-US"/>
              </w:rPr>
              <w:t>Revised:</w:t>
            </w:r>
          </w:p>
          <w:p w14:paraId="2F03A9C4" w14:textId="4C0B8C75" w:rsidR="000C19A3" w:rsidRPr="000C19A3" w:rsidRDefault="00825FEA" w:rsidP="00825FEA">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2AF79A86" w14:textId="77777777" w:rsidTr="00AE0DAE">
        <w:trPr>
          <w:trHeight w:val="510"/>
        </w:trPr>
        <w:tc>
          <w:tcPr>
            <w:tcW w:w="720" w:type="dxa"/>
            <w:hideMark/>
          </w:tcPr>
          <w:p w14:paraId="71F02422" w14:textId="77777777" w:rsidR="000C19A3" w:rsidRPr="000C19A3" w:rsidRDefault="000C19A3" w:rsidP="000C19A3">
            <w:pPr>
              <w:widowControl/>
              <w:jc w:val="right"/>
              <w:rPr>
                <w:sz w:val="18"/>
                <w:szCs w:val="18"/>
                <w:lang w:val="en-US"/>
              </w:rPr>
            </w:pPr>
            <w:r w:rsidRPr="000C19A3">
              <w:rPr>
                <w:sz w:val="18"/>
                <w:szCs w:val="18"/>
                <w:lang w:val="en-US"/>
              </w:rPr>
              <w:t>1010</w:t>
            </w:r>
          </w:p>
        </w:tc>
        <w:tc>
          <w:tcPr>
            <w:tcW w:w="630" w:type="dxa"/>
            <w:hideMark/>
          </w:tcPr>
          <w:p w14:paraId="24A713FB" w14:textId="77777777" w:rsidR="000C19A3" w:rsidRPr="000C19A3" w:rsidRDefault="000C19A3" w:rsidP="000C19A3">
            <w:pPr>
              <w:widowControl/>
              <w:jc w:val="right"/>
              <w:rPr>
                <w:sz w:val="18"/>
                <w:szCs w:val="18"/>
                <w:lang w:val="en-US"/>
              </w:rPr>
            </w:pPr>
            <w:r w:rsidRPr="000C19A3">
              <w:rPr>
                <w:sz w:val="18"/>
                <w:szCs w:val="18"/>
                <w:lang w:val="en-US"/>
              </w:rPr>
              <w:t>3.26</w:t>
            </w:r>
          </w:p>
        </w:tc>
        <w:tc>
          <w:tcPr>
            <w:tcW w:w="900" w:type="dxa"/>
            <w:hideMark/>
          </w:tcPr>
          <w:p w14:paraId="38B63FC1"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42B89219" w14:textId="433EB6A4" w:rsidR="000C19A3" w:rsidRPr="000C19A3" w:rsidRDefault="000C19A3" w:rsidP="000C19A3">
            <w:pPr>
              <w:widowControl/>
              <w:jc w:val="left"/>
              <w:rPr>
                <w:sz w:val="18"/>
                <w:szCs w:val="18"/>
                <w:lang w:val="en-US"/>
              </w:rPr>
            </w:pPr>
            <w:r w:rsidRPr="000C19A3">
              <w:rPr>
                <w:sz w:val="18"/>
                <w:szCs w:val="18"/>
                <w:lang w:val="en-US"/>
              </w:rPr>
              <w:t xml:space="preserve">"is called Root AP." </w:t>
            </w:r>
            <w:r w:rsidR="0055623F">
              <w:rPr>
                <w:sz w:val="18"/>
                <w:szCs w:val="18"/>
                <w:lang w:val="en-US"/>
              </w:rPr>
              <w:t>–</w:t>
            </w:r>
            <w:r w:rsidRPr="000C19A3">
              <w:rPr>
                <w:sz w:val="18"/>
                <w:szCs w:val="18"/>
                <w:lang w:val="en-US"/>
              </w:rPr>
              <w:t xml:space="preserve"> grammar</w:t>
            </w:r>
          </w:p>
        </w:tc>
        <w:tc>
          <w:tcPr>
            <w:tcW w:w="2430" w:type="dxa"/>
            <w:hideMark/>
          </w:tcPr>
          <w:p w14:paraId="3DC9B1C2" w14:textId="77777777" w:rsidR="000C19A3" w:rsidRPr="000C19A3" w:rsidRDefault="000C19A3" w:rsidP="000C19A3">
            <w:pPr>
              <w:widowControl/>
              <w:jc w:val="left"/>
              <w:rPr>
                <w:sz w:val="18"/>
                <w:szCs w:val="18"/>
                <w:lang w:val="en-US"/>
              </w:rPr>
            </w:pPr>
            <w:r w:rsidRPr="000C19A3">
              <w:rPr>
                <w:sz w:val="18"/>
                <w:szCs w:val="18"/>
                <w:lang w:val="en-US"/>
              </w:rPr>
              <w:t>"is called a Root AP"</w:t>
            </w:r>
          </w:p>
        </w:tc>
        <w:tc>
          <w:tcPr>
            <w:tcW w:w="2430" w:type="dxa"/>
            <w:hideMark/>
          </w:tcPr>
          <w:p w14:paraId="097FF8AC" w14:textId="77777777" w:rsidR="00CA7E4F" w:rsidRPr="00CA7E4F" w:rsidRDefault="00CA7E4F" w:rsidP="00CA7E4F">
            <w:pPr>
              <w:widowControl/>
              <w:jc w:val="left"/>
              <w:rPr>
                <w:sz w:val="18"/>
                <w:szCs w:val="18"/>
                <w:lang w:val="en-US"/>
              </w:rPr>
            </w:pPr>
            <w:r w:rsidRPr="00CA7E4F">
              <w:rPr>
                <w:sz w:val="18"/>
                <w:szCs w:val="18"/>
                <w:lang w:val="en-US"/>
              </w:rPr>
              <w:t>Agree with the commenter</w:t>
            </w:r>
          </w:p>
          <w:p w14:paraId="0D73952F" w14:textId="77777777" w:rsidR="00CA7E4F" w:rsidRPr="00CA7E4F" w:rsidRDefault="00CA7E4F" w:rsidP="00CA7E4F">
            <w:pPr>
              <w:widowControl/>
              <w:jc w:val="left"/>
              <w:rPr>
                <w:sz w:val="18"/>
                <w:szCs w:val="18"/>
                <w:lang w:val="en-US"/>
              </w:rPr>
            </w:pPr>
          </w:p>
          <w:p w14:paraId="72B28E51" w14:textId="5A44D9CD" w:rsidR="00CA7E4F" w:rsidRPr="00CA7E4F" w:rsidRDefault="00CA7E4F" w:rsidP="00CA7E4F">
            <w:pPr>
              <w:widowControl/>
              <w:jc w:val="left"/>
              <w:rPr>
                <w:sz w:val="18"/>
                <w:szCs w:val="18"/>
                <w:lang w:val="en-US"/>
              </w:rPr>
            </w:pPr>
            <w:r w:rsidRPr="00CA7E4F">
              <w:rPr>
                <w:sz w:val="18"/>
                <w:szCs w:val="18"/>
                <w:lang w:val="en-US"/>
              </w:rPr>
              <w:t>Revised:</w:t>
            </w:r>
          </w:p>
          <w:p w14:paraId="7DB52FCC" w14:textId="2A44434D" w:rsidR="00CA7E4F" w:rsidRPr="000C19A3" w:rsidRDefault="00CA7E4F" w:rsidP="00CA7E4F">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068AC825" w14:textId="77777777" w:rsidTr="00AE0DAE">
        <w:trPr>
          <w:trHeight w:val="3570"/>
        </w:trPr>
        <w:tc>
          <w:tcPr>
            <w:tcW w:w="720" w:type="dxa"/>
            <w:hideMark/>
          </w:tcPr>
          <w:p w14:paraId="77EFD26E" w14:textId="75F50B8D" w:rsidR="000C19A3" w:rsidRPr="000C19A3" w:rsidRDefault="000C19A3" w:rsidP="000C19A3">
            <w:pPr>
              <w:widowControl/>
              <w:jc w:val="right"/>
              <w:rPr>
                <w:sz w:val="18"/>
                <w:szCs w:val="18"/>
                <w:lang w:val="en-US"/>
              </w:rPr>
            </w:pPr>
            <w:r w:rsidRPr="000C19A3">
              <w:rPr>
                <w:sz w:val="18"/>
                <w:szCs w:val="18"/>
                <w:lang w:val="en-US"/>
              </w:rPr>
              <w:t>1011</w:t>
            </w:r>
          </w:p>
        </w:tc>
        <w:tc>
          <w:tcPr>
            <w:tcW w:w="630" w:type="dxa"/>
            <w:hideMark/>
          </w:tcPr>
          <w:p w14:paraId="4668B84D" w14:textId="77777777" w:rsidR="000C19A3" w:rsidRPr="000C19A3" w:rsidRDefault="000C19A3" w:rsidP="000C19A3">
            <w:pPr>
              <w:widowControl/>
              <w:jc w:val="right"/>
              <w:rPr>
                <w:sz w:val="18"/>
                <w:szCs w:val="18"/>
                <w:lang w:val="en-US"/>
              </w:rPr>
            </w:pPr>
            <w:r w:rsidRPr="000C19A3">
              <w:rPr>
                <w:sz w:val="18"/>
                <w:szCs w:val="18"/>
                <w:lang w:val="en-US"/>
              </w:rPr>
              <w:t>4.01</w:t>
            </w:r>
          </w:p>
        </w:tc>
        <w:tc>
          <w:tcPr>
            <w:tcW w:w="900" w:type="dxa"/>
            <w:hideMark/>
          </w:tcPr>
          <w:p w14:paraId="3A7342DB" w14:textId="77777777" w:rsidR="000C19A3" w:rsidRPr="000C19A3" w:rsidRDefault="000C19A3" w:rsidP="000C19A3">
            <w:pPr>
              <w:widowControl/>
              <w:jc w:val="left"/>
              <w:rPr>
                <w:sz w:val="18"/>
                <w:szCs w:val="18"/>
                <w:lang w:val="en-US"/>
              </w:rPr>
            </w:pPr>
            <w:r w:rsidRPr="000C19A3">
              <w:rPr>
                <w:sz w:val="18"/>
                <w:szCs w:val="18"/>
                <w:lang w:val="en-US"/>
              </w:rPr>
              <w:t>4.12.1</w:t>
            </w:r>
          </w:p>
        </w:tc>
        <w:tc>
          <w:tcPr>
            <w:tcW w:w="1980" w:type="dxa"/>
            <w:hideMark/>
          </w:tcPr>
          <w:p w14:paraId="72D8A013" w14:textId="77777777" w:rsidR="000C19A3" w:rsidRPr="000C19A3" w:rsidRDefault="000C19A3" w:rsidP="000C19A3">
            <w:pPr>
              <w:widowControl/>
              <w:jc w:val="left"/>
              <w:rPr>
                <w:sz w:val="18"/>
                <w:szCs w:val="18"/>
                <w:lang w:val="en-US"/>
              </w:rPr>
            </w:pPr>
            <w:r w:rsidRPr="000C19A3">
              <w:rPr>
                <w:sz w:val="18"/>
                <w:szCs w:val="18"/>
                <w:lang w:val="en-US"/>
              </w:rPr>
              <w:t>"The introduction of a relay enables non-AP STAs to use higher MCSs and reduce the time non-AP STAs will stay in Active mode".  The use of "will" creates all kinds of problems in a standard</w:t>
            </w:r>
            <w:proofErr w:type="gramStart"/>
            <w:r w:rsidRPr="000C19A3">
              <w:rPr>
                <w:sz w:val="18"/>
                <w:szCs w:val="18"/>
                <w:lang w:val="en-US"/>
              </w:rPr>
              <w:t>,  because</w:t>
            </w:r>
            <w:proofErr w:type="gramEnd"/>
            <w:r w:rsidRPr="000C19A3">
              <w:rPr>
                <w:sz w:val="18"/>
                <w:szCs w:val="18"/>
                <w:lang w:val="en-US"/>
              </w:rPr>
              <w:t xml:space="preserve"> it can be viewed as an assertion or guarantee of </w:t>
            </w:r>
            <w:proofErr w:type="spellStart"/>
            <w:r w:rsidRPr="000C19A3">
              <w:rPr>
                <w:sz w:val="18"/>
                <w:szCs w:val="18"/>
                <w:lang w:val="en-US"/>
              </w:rPr>
              <w:t>behaviour</w:t>
            </w:r>
            <w:proofErr w:type="spellEnd"/>
            <w:r w:rsidRPr="000C19A3">
              <w:rPr>
                <w:sz w:val="18"/>
                <w:szCs w:val="18"/>
                <w:lang w:val="en-US"/>
              </w:rPr>
              <w:t>.  Unless you mean to provide such a guarantee</w:t>
            </w:r>
            <w:proofErr w:type="gramStart"/>
            <w:r w:rsidRPr="000C19A3">
              <w:rPr>
                <w:sz w:val="18"/>
                <w:szCs w:val="18"/>
                <w:lang w:val="en-US"/>
              </w:rPr>
              <w:t>,  don't</w:t>
            </w:r>
            <w:proofErr w:type="gramEnd"/>
            <w:r w:rsidRPr="000C19A3">
              <w:rPr>
                <w:sz w:val="18"/>
                <w:szCs w:val="18"/>
                <w:lang w:val="en-US"/>
              </w:rPr>
              <w:t xml:space="preserve"> use "will".</w:t>
            </w:r>
          </w:p>
        </w:tc>
        <w:tc>
          <w:tcPr>
            <w:tcW w:w="2430" w:type="dxa"/>
            <w:hideMark/>
          </w:tcPr>
          <w:p w14:paraId="7B81F4E8" w14:textId="77777777" w:rsidR="000C19A3" w:rsidRPr="000C19A3" w:rsidRDefault="000C19A3" w:rsidP="000C19A3">
            <w:pPr>
              <w:widowControl/>
              <w:jc w:val="left"/>
              <w:rPr>
                <w:sz w:val="18"/>
                <w:szCs w:val="18"/>
                <w:lang w:val="en-US"/>
              </w:rPr>
            </w:pPr>
            <w:r w:rsidRPr="000C19A3">
              <w:rPr>
                <w:sz w:val="18"/>
                <w:szCs w:val="18"/>
                <w:lang w:val="en-US"/>
              </w:rPr>
              <w:t xml:space="preserve">Review all uses of "will" (excluding </w:t>
            </w:r>
            <w:proofErr w:type="spellStart"/>
            <w:r w:rsidRPr="000C19A3">
              <w:rPr>
                <w:sz w:val="18"/>
                <w:szCs w:val="18"/>
                <w:lang w:val="en-US"/>
              </w:rPr>
              <w:t>frontmatter</w:t>
            </w:r>
            <w:proofErr w:type="spellEnd"/>
            <w:r w:rsidRPr="000C19A3">
              <w:rPr>
                <w:sz w:val="18"/>
                <w:szCs w:val="18"/>
                <w:lang w:val="en-US"/>
              </w:rPr>
              <w:t>) and</w:t>
            </w:r>
            <w:proofErr w:type="gramStart"/>
            <w:r w:rsidRPr="000C19A3">
              <w:rPr>
                <w:sz w:val="18"/>
                <w:szCs w:val="18"/>
                <w:lang w:val="en-US"/>
              </w:rPr>
              <w:t>,  except</w:t>
            </w:r>
            <w:proofErr w:type="gramEnd"/>
            <w:r w:rsidRPr="000C19A3">
              <w:rPr>
                <w:sz w:val="18"/>
                <w:szCs w:val="18"/>
                <w:lang w:val="en-US"/>
              </w:rPr>
              <w:t xml:space="preserve"> where describing future </w:t>
            </w:r>
            <w:proofErr w:type="spellStart"/>
            <w:r w:rsidRPr="000C19A3">
              <w:rPr>
                <w:sz w:val="18"/>
                <w:szCs w:val="18"/>
                <w:lang w:val="en-US"/>
              </w:rPr>
              <w:t>behaviour</w:t>
            </w:r>
            <w:proofErr w:type="spellEnd"/>
            <w:r w:rsidRPr="000C19A3">
              <w:rPr>
                <w:sz w:val="18"/>
                <w:szCs w:val="18"/>
                <w:lang w:val="en-US"/>
              </w:rPr>
              <w:t xml:space="preserve"> necessarily guaranteed by the normative statements in the standard,  reword into the present tense.   For example, the cited sentence becomes: "The introduction of a relay enables non-AP STAs to use higher MCSs and reduce the time non-AP STAs stay in Active mode".</w:t>
            </w:r>
          </w:p>
        </w:tc>
        <w:tc>
          <w:tcPr>
            <w:tcW w:w="2430" w:type="dxa"/>
            <w:hideMark/>
          </w:tcPr>
          <w:p w14:paraId="2F995888" w14:textId="77777777" w:rsidR="00E21690" w:rsidRPr="00CA7E4F" w:rsidRDefault="00E21690" w:rsidP="00E21690">
            <w:pPr>
              <w:widowControl/>
              <w:jc w:val="left"/>
              <w:rPr>
                <w:sz w:val="18"/>
                <w:szCs w:val="18"/>
                <w:lang w:val="en-US"/>
              </w:rPr>
            </w:pPr>
            <w:r w:rsidRPr="00CA7E4F">
              <w:rPr>
                <w:sz w:val="18"/>
                <w:szCs w:val="18"/>
                <w:lang w:val="en-US"/>
              </w:rPr>
              <w:t>Agree with the commenter</w:t>
            </w:r>
          </w:p>
          <w:p w14:paraId="28E62F0D" w14:textId="77777777" w:rsidR="00E21690" w:rsidRPr="00CA7E4F" w:rsidRDefault="00E21690" w:rsidP="00E21690">
            <w:pPr>
              <w:widowControl/>
              <w:jc w:val="left"/>
              <w:rPr>
                <w:sz w:val="18"/>
                <w:szCs w:val="18"/>
                <w:lang w:val="en-US"/>
              </w:rPr>
            </w:pPr>
          </w:p>
          <w:p w14:paraId="21A7D0CE" w14:textId="77777777" w:rsidR="00E21690" w:rsidRPr="00CA7E4F" w:rsidRDefault="00E21690" w:rsidP="00E21690">
            <w:pPr>
              <w:widowControl/>
              <w:jc w:val="left"/>
              <w:rPr>
                <w:sz w:val="18"/>
                <w:szCs w:val="18"/>
                <w:lang w:val="en-US"/>
              </w:rPr>
            </w:pPr>
            <w:r w:rsidRPr="00CA7E4F">
              <w:rPr>
                <w:sz w:val="18"/>
                <w:szCs w:val="18"/>
                <w:lang w:val="en-US"/>
              </w:rPr>
              <w:t>Revised:</w:t>
            </w:r>
          </w:p>
          <w:p w14:paraId="439D59CC" w14:textId="22AA1C2B" w:rsidR="000C19A3" w:rsidRPr="000C19A3" w:rsidRDefault="00E21690" w:rsidP="00E21690">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3F3DD6F5" w14:textId="77777777" w:rsidTr="00AE0DAE">
        <w:trPr>
          <w:trHeight w:val="1530"/>
        </w:trPr>
        <w:tc>
          <w:tcPr>
            <w:tcW w:w="720" w:type="dxa"/>
            <w:hideMark/>
          </w:tcPr>
          <w:p w14:paraId="152CEF89" w14:textId="77777777" w:rsidR="000C19A3" w:rsidRPr="000C19A3" w:rsidRDefault="000C19A3" w:rsidP="000C19A3">
            <w:pPr>
              <w:widowControl/>
              <w:jc w:val="right"/>
              <w:rPr>
                <w:sz w:val="18"/>
                <w:szCs w:val="18"/>
                <w:lang w:val="en-US"/>
              </w:rPr>
            </w:pPr>
            <w:r w:rsidRPr="000C19A3">
              <w:rPr>
                <w:sz w:val="18"/>
                <w:szCs w:val="18"/>
                <w:lang w:val="en-US"/>
              </w:rPr>
              <w:lastRenderedPageBreak/>
              <w:t>1559</w:t>
            </w:r>
          </w:p>
        </w:tc>
        <w:tc>
          <w:tcPr>
            <w:tcW w:w="630" w:type="dxa"/>
            <w:hideMark/>
          </w:tcPr>
          <w:p w14:paraId="77EE282B" w14:textId="77777777" w:rsidR="000C19A3" w:rsidRPr="000C19A3" w:rsidRDefault="000C19A3" w:rsidP="000C19A3">
            <w:pPr>
              <w:widowControl/>
              <w:jc w:val="right"/>
              <w:rPr>
                <w:sz w:val="18"/>
                <w:szCs w:val="18"/>
                <w:lang w:val="en-US"/>
              </w:rPr>
            </w:pPr>
            <w:r w:rsidRPr="000C19A3">
              <w:rPr>
                <w:sz w:val="18"/>
                <w:szCs w:val="18"/>
                <w:lang w:val="en-US"/>
              </w:rPr>
              <w:t>4.24</w:t>
            </w:r>
          </w:p>
        </w:tc>
        <w:tc>
          <w:tcPr>
            <w:tcW w:w="900" w:type="dxa"/>
            <w:hideMark/>
          </w:tcPr>
          <w:p w14:paraId="0687EBD1" w14:textId="77777777" w:rsidR="000C19A3" w:rsidRPr="000C19A3" w:rsidRDefault="000C19A3" w:rsidP="000C19A3">
            <w:pPr>
              <w:widowControl/>
              <w:jc w:val="left"/>
              <w:rPr>
                <w:sz w:val="18"/>
                <w:szCs w:val="18"/>
                <w:lang w:val="en-US"/>
              </w:rPr>
            </w:pPr>
            <w:r w:rsidRPr="000C19A3">
              <w:rPr>
                <w:sz w:val="18"/>
                <w:szCs w:val="18"/>
                <w:lang w:val="en-US"/>
              </w:rPr>
              <w:t>4.12.3</w:t>
            </w:r>
          </w:p>
        </w:tc>
        <w:tc>
          <w:tcPr>
            <w:tcW w:w="1980" w:type="dxa"/>
            <w:hideMark/>
          </w:tcPr>
          <w:p w14:paraId="276E5D83" w14:textId="77777777" w:rsidR="000C19A3" w:rsidRPr="000C19A3" w:rsidRDefault="000C19A3" w:rsidP="000C19A3">
            <w:pPr>
              <w:widowControl/>
              <w:jc w:val="left"/>
              <w:rPr>
                <w:sz w:val="18"/>
                <w:szCs w:val="18"/>
                <w:lang w:val="en-US"/>
              </w:rPr>
            </w:pPr>
            <w:r w:rsidRPr="000C19A3">
              <w:rPr>
                <w:sz w:val="18"/>
                <w:szCs w:val="18"/>
                <w:lang w:val="en-US"/>
              </w:rPr>
              <w:t xml:space="preserve">Text states, "A Relay transmits a frame received from a non-AP STA to the AP with which it is </w:t>
            </w:r>
            <w:proofErr w:type="gramStart"/>
            <w:r w:rsidRPr="000C19A3">
              <w:rPr>
                <w:sz w:val="18"/>
                <w:szCs w:val="18"/>
                <w:lang w:val="en-US"/>
              </w:rPr>
              <w:t>associated ..</w:t>
            </w:r>
            <w:proofErr w:type="gramEnd"/>
            <w:r w:rsidRPr="000C19A3">
              <w:rPr>
                <w:sz w:val="18"/>
                <w:szCs w:val="18"/>
                <w:lang w:val="en-US"/>
              </w:rPr>
              <w:t>". Which entity is "it"?</w:t>
            </w:r>
          </w:p>
        </w:tc>
        <w:tc>
          <w:tcPr>
            <w:tcW w:w="2430" w:type="dxa"/>
            <w:hideMark/>
          </w:tcPr>
          <w:p w14:paraId="500620FD" w14:textId="77777777" w:rsidR="000C19A3" w:rsidRPr="000C19A3" w:rsidRDefault="000C19A3" w:rsidP="000C19A3">
            <w:pPr>
              <w:widowControl/>
              <w:jc w:val="left"/>
              <w:rPr>
                <w:sz w:val="18"/>
                <w:szCs w:val="18"/>
                <w:lang w:val="en-US"/>
              </w:rPr>
            </w:pPr>
            <w:r w:rsidRPr="000C19A3">
              <w:rPr>
                <w:sz w:val="18"/>
                <w:szCs w:val="18"/>
                <w:lang w:val="en-US"/>
              </w:rPr>
              <w:t>Clarify</w:t>
            </w:r>
          </w:p>
        </w:tc>
        <w:tc>
          <w:tcPr>
            <w:tcW w:w="2430" w:type="dxa"/>
            <w:hideMark/>
          </w:tcPr>
          <w:p w14:paraId="132E8F04" w14:textId="77777777" w:rsidR="00D25E6A" w:rsidRPr="00CA7E4F" w:rsidRDefault="00D25E6A" w:rsidP="00D25E6A">
            <w:pPr>
              <w:widowControl/>
              <w:jc w:val="left"/>
              <w:rPr>
                <w:sz w:val="18"/>
                <w:szCs w:val="18"/>
                <w:lang w:val="en-US"/>
              </w:rPr>
            </w:pPr>
            <w:r w:rsidRPr="00CA7E4F">
              <w:rPr>
                <w:sz w:val="18"/>
                <w:szCs w:val="18"/>
                <w:lang w:val="en-US"/>
              </w:rPr>
              <w:t>Agree with the commenter</w:t>
            </w:r>
          </w:p>
          <w:p w14:paraId="7C3137FC" w14:textId="77777777" w:rsidR="00D25E6A" w:rsidRPr="00CA7E4F" w:rsidRDefault="00D25E6A" w:rsidP="00D25E6A">
            <w:pPr>
              <w:widowControl/>
              <w:jc w:val="left"/>
              <w:rPr>
                <w:sz w:val="18"/>
                <w:szCs w:val="18"/>
                <w:lang w:val="en-US"/>
              </w:rPr>
            </w:pPr>
          </w:p>
          <w:p w14:paraId="073DACD8" w14:textId="77777777" w:rsidR="00D25E6A" w:rsidRPr="00CA7E4F" w:rsidRDefault="00D25E6A" w:rsidP="00D25E6A">
            <w:pPr>
              <w:widowControl/>
              <w:jc w:val="left"/>
              <w:rPr>
                <w:sz w:val="18"/>
                <w:szCs w:val="18"/>
                <w:lang w:val="en-US"/>
              </w:rPr>
            </w:pPr>
            <w:r w:rsidRPr="00CA7E4F">
              <w:rPr>
                <w:sz w:val="18"/>
                <w:szCs w:val="18"/>
                <w:lang w:val="en-US"/>
              </w:rPr>
              <w:t>Revised:</w:t>
            </w:r>
          </w:p>
          <w:p w14:paraId="162C5ECF" w14:textId="7EF20D62" w:rsidR="000C19A3" w:rsidRPr="000C19A3" w:rsidRDefault="00D25E6A" w:rsidP="00D25E6A">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79EC4184" w14:textId="77777777" w:rsidTr="00AE0DAE">
        <w:trPr>
          <w:trHeight w:val="510"/>
        </w:trPr>
        <w:tc>
          <w:tcPr>
            <w:tcW w:w="720" w:type="dxa"/>
            <w:hideMark/>
          </w:tcPr>
          <w:p w14:paraId="426C51D7" w14:textId="77777777" w:rsidR="000C19A3" w:rsidRPr="000C19A3" w:rsidRDefault="000C19A3" w:rsidP="000C19A3">
            <w:pPr>
              <w:widowControl/>
              <w:jc w:val="right"/>
              <w:rPr>
                <w:sz w:val="18"/>
                <w:szCs w:val="18"/>
                <w:lang w:val="en-US"/>
              </w:rPr>
            </w:pPr>
            <w:r w:rsidRPr="000C19A3">
              <w:rPr>
                <w:sz w:val="18"/>
                <w:szCs w:val="18"/>
                <w:lang w:val="en-US"/>
              </w:rPr>
              <w:t>1573</w:t>
            </w:r>
          </w:p>
        </w:tc>
        <w:tc>
          <w:tcPr>
            <w:tcW w:w="630" w:type="dxa"/>
            <w:hideMark/>
          </w:tcPr>
          <w:p w14:paraId="508C80F8" w14:textId="77777777" w:rsidR="000C19A3" w:rsidRPr="000C19A3" w:rsidRDefault="000C19A3" w:rsidP="000C19A3">
            <w:pPr>
              <w:widowControl/>
              <w:jc w:val="right"/>
              <w:rPr>
                <w:sz w:val="18"/>
                <w:szCs w:val="18"/>
                <w:lang w:val="en-US"/>
              </w:rPr>
            </w:pPr>
            <w:r w:rsidRPr="000C19A3">
              <w:rPr>
                <w:sz w:val="18"/>
                <w:szCs w:val="18"/>
                <w:lang w:val="en-US"/>
              </w:rPr>
              <w:t>3.16</w:t>
            </w:r>
          </w:p>
        </w:tc>
        <w:tc>
          <w:tcPr>
            <w:tcW w:w="900" w:type="dxa"/>
            <w:hideMark/>
          </w:tcPr>
          <w:p w14:paraId="393C7818"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5FD80DEE" w14:textId="77777777" w:rsidR="000C19A3" w:rsidRPr="000C19A3" w:rsidRDefault="000C19A3" w:rsidP="000C19A3">
            <w:pPr>
              <w:widowControl/>
              <w:jc w:val="left"/>
              <w:rPr>
                <w:sz w:val="18"/>
                <w:szCs w:val="18"/>
                <w:lang w:val="en-US"/>
              </w:rPr>
            </w:pPr>
            <w:r w:rsidRPr="000C19A3">
              <w:rPr>
                <w:sz w:val="18"/>
                <w:szCs w:val="18"/>
                <w:lang w:val="en-US"/>
              </w:rPr>
              <w:t>Association should be Association Response</w:t>
            </w:r>
          </w:p>
        </w:tc>
        <w:tc>
          <w:tcPr>
            <w:tcW w:w="2430" w:type="dxa"/>
            <w:hideMark/>
          </w:tcPr>
          <w:p w14:paraId="7E9B3BCC" w14:textId="77777777" w:rsidR="000C19A3" w:rsidRPr="000C19A3" w:rsidRDefault="000C19A3" w:rsidP="000C19A3">
            <w:pPr>
              <w:widowControl/>
              <w:jc w:val="left"/>
              <w:rPr>
                <w:sz w:val="18"/>
                <w:szCs w:val="18"/>
                <w:lang w:val="en-US"/>
              </w:rPr>
            </w:pPr>
            <w:r w:rsidRPr="000C19A3">
              <w:rPr>
                <w:sz w:val="18"/>
                <w:szCs w:val="18"/>
                <w:lang w:val="en-US"/>
              </w:rPr>
              <w:t>change 'Association' to 'Association Responses'</w:t>
            </w:r>
          </w:p>
        </w:tc>
        <w:tc>
          <w:tcPr>
            <w:tcW w:w="2430" w:type="dxa"/>
            <w:hideMark/>
          </w:tcPr>
          <w:p w14:paraId="51A1C9CC" w14:textId="77777777" w:rsidR="0022303A" w:rsidRPr="00CA7E4F" w:rsidRDefault="0022303A" w:rsidP="0022303A">
            <w:pPr>
              <w:widowControl/>
              <w:jc w:val="left"/>
              <w:rPr>
                <w:sz w:val="18"/>
                <w:szCs w:val="18"/>
                <w:lang w:val="en-US"/>
              </w:rPr>
            </w:pPr>
            <w:r w:rsidRPr="00CA7E4F">
              <w:rPr>
                <w:sz w:val="18"/>
                <w:szCs w:val="18"/>
                <w:lang w:val="en-US"/>
              </w:rPr>
              <w:t>Agree with the commenter</w:t>
            </w:r>
          </w:p>
          <w:p w14:paraId="46C76C14" w14:textId="77777777" w:rsidR="0022303A" w:rsidRPr="00CA7E4F" w:rsidRDefault="0022303A" w:rsidP="0022303A">
            <w:pPr>
              <w:widowControl/>
              <w:jc w:val="left"/>
              <w:rPr>
                <w:sz w:val="18"/>
                <w:szCs w:val="18"/>
                <w:lang w:val="en-US"/>
              </w:rPr>
            </w:pPr>
          </w:p>
          <w:p w14:paraId="6B8A145A" w14:textId="77777777" w:rsidR="0022303A" w:rsidRPr="00CA7E4F" w:rsidRDefault="0022303A" w:rsidP="0022303A">
            <w:pPr>
              <w:widowControl/>
              <w:jc w:val="left"/>
              <w:rPr>
                <w:sz w:val="18"/>
                <w:szCs w:val="18"/>
                <w:lang w:val="en-US"/>
              </w:rPr>
            </w:pPr>
            <w:r w:rsidRPr="00CA7E4F">
              <w:rPr>
                <w:sz w:val="18"/>
                <w:szCs w:val="18"/>
                <w:lang w:val="en-US"/>
              </w:rPr>
              <w:t>Revised:</w:t>
            </w:r>
          </w:p>
          <w:p w14:paraId="2452073C" w14:textId="21C58500" w:rsidR="000C19A3" w:rsidRPr="000C19A3" w:rsidRDefault="0022303A" w:rsidP="0022303A">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2A212957" w14:textId="77777777" w:rsidTr="00AE0DAE">
        <w:trPr>
          <w:trHeight w:val="765"/>
        </w:trPr>
        <w:tc>
          <w:tcPr>
            <w:tcW w:w="720" w:type="dxa"/>
            <w:hideMark/>
          </w:tcPr>
          <w:p w14:paraId="779A520C" w14:textId="77777777" w:rsidR="000C19A3" w:rsidRPr="000C19A3" w:rsidRDefault="000C19A3" w:rsidP="000C19A3">
            <w:pPr>
              <w:widowControl/>
              <w:jc w:val="right"/>
              <w:rPr>
                <w:sz w:val="18"/>
                <w:szCs w:val="18"/>
                <w:lang w:val="en-US"/>
              </w:rPr>
            </w:pPr>
            <w:r w:rsidRPr="000C19A3">
              <w:rPr>
                <w:sz w:val="18"/>
                <w:szCs w:val="18"/>
                <w:lang w:val="en-US"/>
              </w:rPr>
              <w:t>1574</w:t>
            </w:r>
          </w:p>
        </w:tc>
        <w:tc>
          <w:tcPr>
            <w:tcW w:w="630" w:type="dxa"/>
            <w:hideMark/>
          </w:tcPr>
          <w:p w14:paraId="764A822E" w14:textId="77777777" w:rsidR="000C19A3" w:rsidRPr="000C19A3" w:rsidRDefault="000C19A3" w:rsidP="000C19A3">
            <w:pPr>
              <w:widowControl/>
              <w:jc w:val="right"/>
              <w:rPr>
                <w:sz w:val="18"/>
                <w:szCs w:val="18"/>
                <w:lang w:val="en-US"/>
              </w:rPr>
            </w:pPr>
            <w:r w:rsidRPr="000C19A3">
              <w:rPr>
                <w:sz w:val="18"/>
                <w:szCs w:val="18"/>
                <w:lang w:val="en-US"/>
              </w:rPr>
              <w:t>3.63</w:t>
            </w:r>
          </w:p>
        </w:tc>
        <w:tc>
          <w:tcPr>
            <w:tcW w:w="900" w:type="dxa"/>
            <w:hideMark/>
          </w:tcPr>
          <w:p w14:paraId="2371073D" w14:textId="77777777" w:rsidR="000C19A3" w:rsidRPr="000C19A3" w:rsidRDefault="000C19A3" w:rsidP="000C19A3">
            <w:pPr>
              <w:widowControl/>
              <w:jc w:val="left"/>
              <w:rPr>
                <w:sz w:val="18"/>
                <w:szCs w:val="18"/>
                <w:lang w:val="en-US"/>
              </w:rPr>
            </w:pPr>
            <w:r w:rsidRPr="000C19A3">
              <w:rPr>
                <w:sz w:val="18"/>
                <w:szCs w:val="18"/>
                <w:lang w:val="en-US"/>
              </w:rPr>
              <w:t>4.12.1</w:t>
            </w:r>
          </w:p>
        </w:tc>
        <w:tc>
          <w:tcPr>
            <w:tcW w:w="1980" w:type="dxa"/>
            <w:hideMark/>
          </w:tcPr>
          <w:p w14:paraId="422F719F" w14:textId="77777777" w:rsidR="000C19A3" w:rsidRPr="000C19A3" w:rsidRDefault="000C19A3" w:rsidP="000C19A3">
            <w:pPr>
              <w:widowControl/>
              <w:jc w:val="left"/>
              <w:rPr>
                <w:sz w:val="18"/>
                <w:szCs w:val="18"/>
                <w:lang w:val="en-US"/>
              </w:rPr>
            </w:pPr>
            <w:r w:rsidRPr="000C19A3">
              <w:rPr>
                <w:sz w:val="18"/>
                <w:szCs w:val="18"/>
                <w:lang w:val="en-US"/>
              </w:rPr>
              <w:t>The term "relay", "Relay", "relay function" and "relaying function" should be unified.</w:t>
            </w:r>
          </w:p>
        </w:tc>
        <w:tc>
          <w:tcPr>
            <w:tcW w:w="2430" w:type="dxa"/>
            <w:hideMark/>
          </w:tcPr>
          <w:p w14:paraId="3126BF06" w14:textId="77777777" w:rsidR="000C19A3" w:rsidRPr="000C19A3" w:rsidRDefault="000C19A3" w:rsidP="000C19A3">
            <w:pPr>
              <w:widowControl/>
              <w:jc w:val="left"/>
              <w:rPr>
                <w:sz w:val="18"/>
                <w:szCs w:val="18"/>
                <w:lang w:val="en-US"/>
              </w:rPr>
            </w:pPr>
            <w:r w:rsidRPr="000C19A3">
              <w:rPr>
                <w:sz w:val="18"/>
                <w:szCs w:val="18"/>
                <w:lang w:val="en-US"/>
              </w:rPr>
              <w:t>As the comment suggests.</w:t>
            </w:r>
          </w:p>
        </w:tc>
        <w:tc>
          <w:tcPr>
            <w:tcW w:w="2430" w:type="dxa"/>
            <w:hideMark/>
          </w:tcPr>
          <w:p w14:paraId="7B6336B9" w14:textId="0816CBE1" w:rsidR="001155F0" w:rsidRPr="00CA7E4F" w:rsidRDefault="001155F0" w:rsidP="001155F0">
            <w:pPr>
              <w:widowControl/>
              <w:jc w:val="left"/>
              <w:rPr>
                <w:sz w:val="18"/>
                <w:szCs w:val="18"/>
                <w:lang w:val="en-US"/>
              </w:rPr>
            </w:pPr>
            <w:r w:rsidRPr="00CA7E4F">
              <w:rPr>
                <w:sz w:val="18"/>
                <w:szCs w:val="18"/>
                <w:lang w:val="en-US"/>
              </w:rPr>
              <w:t>Agree with the commenter</w:t>
            </w:r>
            <w:r w:rsidR="00D20604">
              <w:rPr>
                <w:sz w:val="18"/>
                <w:szCs w:val="18"/>
                <w:lang w:val="en-US"/>
              </w:rPr>
              <w:t>. “</w:t>
            </w:r>
            <w:proofErr w:type="gramStart"/>
            <w:r w:rsidR="00D20604">
              <w:rPr>
                <w:sz w:val="18"/>
                <w:szCs w:val="18"/>
                <w:lang w:val="en-US"/>
              </w:rPr>
              <w:t>relay</w:t>
            </w:r>
            <w:proofErr w:type="gramEnd"/>
            <w:r w:rsidR="00D20604">
              <w:rPr>
                <w:sz w:val="18"/>
                <w:szCs w:val="18"/>
                <w:lang w:val="en-US"/>
              </w:rPr>
              <w:t xml:space="preserve">” is replaced with “Relay”, relaying is used as a verb, so it is left untouched. </w:t>
            </w:r>
          </w:p>
          <w:p w14:paraId="28375503" w14:textId="77777777" w:rsidR="001155F0" w:rsidRPr="00CA7E4F" w:rsidRDefault="001155F0" w:rsidP="001155F0">
            <w:pPr>
              <w:widowControl/>
              <w:jc w:val="left"/>
              <w:rPr>
                <w:sz w:val="18"/>
                <w:szCs w:val="18"/>
                <w:lang w:val="en-US"/>
              </w:rPr>
            </w:pPr>
          </w:p>
          <w:p w14:paraId="6DC52D07" w14:textId="77777777" w:rsidR="001155F0" w:rsidRPr="00CA7E4F" w:rsidRDefault="001155F0" w:rsidP="001155F0">
            <w:pPr>
              <w:widowControl/>
              <w:jc w:val="left"/>
              <w:rPr>
                <w:sz w:val="18"/>
                <w:szCs w:val="18"/>
                <w:lang w:val="en-US"/>
              </w:rPr>
            </w:pPr>
            <w:r w:rsidRPr="00CA7E4F">
              <w:rPr>
                <w:sz w:val="18"/>
                <w:szCs w:val="18"/>
                <w:lang w:val="en-US"/>
              </w:rPr>
              <w:t>Revised:</w:t>
            </w:r>
          </w:p>
          <w:p w14:paraId="7717982B" w14:textId="665A8E0C" w:rsidR="000C19A3" w:rsidRDefault="001155F0" w:rsidP="001155F0">
            <w:pPr>
              <w:widowControl/>
              <w:jc w:val="left"/>
              <w:rPr>
                <w:ins w:id="0" w:author="Autho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p w14:paraId="5F359777" w14:textId="77777777" w:rsidR="00D20604" w:rsidRDefault="00D20604" w:rsidP="001155F0">
            <w:pPr>
              <w:widowControl/>
              <w:jc w:val="left"/>
              <w:rPr>
                <w:ins w:id="1" w:author="Author"/>
                <w:sz w:val="18"/>
                <w:szCs w:val="18"/>
                <w:lang w:val="en-US"/>
              </w:rPr>
            </w:pPr>
          </w:p>
          <w:p w14:paraId="367B0FFD" w14:textId="405D56AF" w:rsidR="00D20604" w:rsidRPr="000C19A3" w:rsidRDefault="00D20604" w:rsidP="001155F0">
            <w:pPr>
              <w:widowControl/>
              <w:jc w:val="left"/>
              <w:rPr>
                <w:sz w:val="18"/>
                <w:szCs w:val="18"/>
                <w:lang w:val="en-US"/>
              </w:rPr>
            </w:pPr>
          </w:p>
        </w:tc>
      </w:tr>
      <w:tr w:rsidR="000C19A3" w:rsidRPr="000C19A3" w14:paraId="242E9BE3" w14:textId="77777777" w:rsidTr="00AE0DAE">
        <w:trPr>
          <w:trHeight w:val="765"/>
        </w:trPr>
        <w:tc>
          <w:tcPr>
            <w:tcW w:w="720" w:type="dxa"/>
            <w:hideMark/>
          </w:tcPr>
          <w:p w14:paraId="553BAC92" w14:textId="77777777" w:rsidR="000C19A3" w:rsidRPr="000C19A3" w:rsidRDefault="000C19A3" w:rsidP="000C19A3">
            <w:pPr>
              <w:widowControl/>
              <w:jc w:val="right"/>
              <w:rPr>
                <w:sz w:val="18"/>
                <w:szCs w:val="18"/>
                <w:lang w:val="en-US"/>
              </w:rPr>
            </w:pPr>
            <w:r w:rsidRPr="000C19A3">
              <w:rPr>
                <w:sz w:val="18"/>
                <w:szCs w:val="18"/>
                <w:lang w:val="en-US"/>
              </w:rPr>
              <w:t>1575</w:t>
            </w:r>
          </w:p>
        </w:tc>
        <w:tc>
          <w:tcPr>
            <w:tcW w:w="630" w:type="dxa"/>
            <w:hideMark/>
          </w:tcPr>
          <w:p w14:paraId="6D583F31" w14:textId="77777777" w:rsidR="000C19A3" w:rsidRPr="000C19A3" w:rsidRDefault="000C19A3" w:rsidP="000C19A3">
            <w:pPr>
              <w:widowControl/>
              <w:jc w:val="right"/>
              <w:rPr>
                <w:sz w:val="18"/>
                <w:szCs w:val="18"/>
                <w:lang w:val="en-US"/>
              </w:rPr>
            </w:pPr>
            <w:r w:rsidRPr="000C19A3">
              <w:rPr>
                <w:sz w:val="18"/>
                <w:szCs w:val="18"/>
                <w:lang w:val="en-US"/>
              </w:rPr>
              <w:t>4.01</w:t>
            </w:r>
          </w:p>
        </w:tc>
        <w:tc>
          <w:tcPr>
            <w:tcW w:w="900" w:type="dxa"/>
            <w:hideMark/>
          </w:tcPr>
          <w:p w14:paraId="6D7D390D" w14:textId="77777777" w:rsidR="000C19A3" w:rsidRPr="000C19A3" w:rsidRDefault="000C19A3" w:rsidP="000C19A3">
            <w:pPr>
              <w:widowControl/>
              <w:jc w:val="left"/>
              <w:rPr>
                <w:sz w:val="18"/>
                <w:szCs w:val="18"/>
                <w:lang w:val="en-US"/>
              </w:rPr>
            </w:pPr>
            <w:r w:rsidRPr="000C19A3">
              <w:rPr>
                <w:sz w:val="18"/>
                <w:szCs w:val="18"/>
                <w:lang w:val="en-US"/>
              </w:rPr>
              <w:t>4.12.1</w:t>
            </w:r>
          </w:p>
        </w:tc>
        <w:tc>
          <w:tcPr>
            <w:tcW w:w="1980" w:type="dxa"/>
            <w:hideMark/>
          </w:tcPr>
          <w:p w14:paraId="7802AA78" w14:textId="77777777" w:rsidR="000C19A3" w:rsidRPr="000C19A3" w:rsidRDefault="000C19A3" w:rsidP="000C19A3">
            <w:pPr>
              <w:widowControl/>
              <w:jc w:val="left"/>
              <w:rPr>
                <w:sz w:val="18"/>
                <w:szCs w:val="18"/>
                <w:lang w:val="en-US"/>
              </w:rPr>
            </w:pPr>
            <w:r w:rsidRPr="000C19A3">
              <w:rPr>
                <w:sz w:val="18"/>
                <w:szCs w:val="18"/>
                <w:lang w:val="en-US"/>
              </w:rPr>
              <w:t>Relay STAs are the Relay or the Relay STAs of the Relay?</w:t>
            </w:r>
          </w:p>
        </w:tc>
        <w:tc>
          <w:tcPr>
            <w:tcW w:w="2430" w:type="dxa"/>
            <w:hideMark/>
          </w:tcPr>
          <w:p w14:paraId="1952BC73" w14:textId="77777777" w:rsidR="000C19A3" w:rsidRPr="000C19A3" w:rsidRDefault="000C19A3" w:rsidP="000C19A3">
            <w:pPr>
              <w:widowControl/>
              <w:jc w:val="left"/>
              <w:rPr>
                <w:sz w:val="18"/>
                <w:szCs w:val="18"/>
                <w:lang w:val="en-US"/>
              </w:rPr>
            </w:pPr>
            <w:r w:rsidRPr="000C19A3">
              <w:rPr>
                <w:sz w:val="18"/>
                <w:szCs w:val="18"/>
                <w:lang w:val="en-US"/>
              </w:rPr>
              <w:t>change 'Relay STAs' to 'Relays'</w:t>
            </w:r>
          </w:p>
        </w:tc>
        <w:tc>
          <w:tcPr>
            <w:tcW w:w="2430" w:type="dxa"/>
            <w:hideMark/>
          </w:tcPr>
          <w:p w14:paraId="6D981F1F" w14:textId="77777777" w:rsidR="00D20604" w:rsidRPr="00CA7E4F" w:rsidRDefault="00D20604" w:rsidP="00D20604">
            <w:pPr>
              <w:widowControl/>
              <w:jc w:val="left"/>
              <w:rPr>
                <w:sz w:val="18"/>
                <w:szCs w:val="18"/>
                <w:lang w:val="en-US"/>
              </w:rPr>
            </w:pPr>
            <w:r w:rsidRPr="00CA7E4F">
              <w:rPr>
                <w:sz w:val="18"/>
                <w:szCs w:val="18"/>
                <w:lang w:val="en-US"/>
              </w:rPr>
              <w:t>Agree with the commenter</w:t>
            </w:r>
          </w:p>
          <w:p w14:paraId="7FEEE4CA" w14:textId="77777777" w:rsidR="00D20604" w:rsidRPr="00CA7E4F" w:rsidRDefault="00D20604" w:rsidP="00D20604">
            <w:pPr>
              <w:widowControl/>
              <w:jc w:val="left"/>
              <w:rPr>
                <w:sz w:val="18"/>
                <w:szCs w:val="18"/>
                <w:lang w:val="en-US"/>
              </w:rPr>
            </w:pPr>
          </w:p>
          <w:p w14:paraId="0ACC153E" w14:textId="77777777" w:rsidR="00D20604" w:rsidRPr="00CA7E4F" w:rsidRDefault="00D20604" w:rsidP="00D20604">
            <w:pPr>
              <w:widowControl/>
              <w:jc w:val="left"/>
              <w:rPr>
                <w:sz w:val="18"/>
                <w:szCs w:val="18"/>
                <w:lang w:val="en-US"/>
              </w:rPr>
            </w:pPr>
            <w:r w:rsidRPr="00CA7E4F">
              <w:rPr>
                <w:sz w:val="18"/>
                <w:szCs w:val="18"/>
                <w:lang w:val="en-US"/>
              </w:rPr>
              <w:t>Revised:</w:t>
            </w:r>
          </w:p>
          <w:p w14:paraId="16144F30" w14:textId="48980411" w:rsidR="000C19A3" w:rsidRPr="000C19A3" w:rsidRDefault="00D20604" w:rsidP="00D20604">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2BE2A687" w14:textId="77777777" w:rsidTr="00AE0DAE">
        <w:trPr>
          <w:trHeight w:val="510"/>
        </w:trPr>
        <w:tc>
          <w:tcPr>
            <w:tcW w:w="720" w:type="dxa"/>
            <w:hideMark/>
          </w:tcPr>
          <w:p w14:paraId="2B1F16D4" w14:textId="77777777" w:rsidR="000C19A3" w:rsidRPr="000C19A3" w:rsidRDefault="000C19A3" w:rsidP="000C19A3">
            <w:pPr>
              <w:widowControl/>
              <w:jc w:val="right"/>
              <w:rPr>
                <w:sz w:val="18"/>
                <w:szCs w:val="18"/>
                <w:lang w:val="en-US"/>
              </w:rPr>
            </w:pPr>
            <w:r w:rsidRPr="000C19A3">
              <w:rPr>
                <w:sz w:val="18"/>
                <w:szCs w:val="18"/>
                <w:lang w:val="en-US"/>
              </w:rPr>
              <w:t>1576</w:t>
            </w:r>
          </w:p>
        </w:tc>
        <w:tc>
          <w:tcPr>
            <w:tcW w:w="630" w:type="dxa"/>
            <w:hideMark/>
          </w:tcPr>
          <w:p w14:paraId="62BB81CE" w14:textId="77777777" w:rsidR="000C19A3" w:rsidRPr="000C19A3" w:rsidRDefault="000C19A3" w:rsidP="000C19A3">
            <w:pPr>
              <w:widowControl/>
              <w:jc w:val="right"/>
              <w:rPr>
                <w:sz w:val="18"/>
                <w:szCs w:val="18"/>
                <w:lang w:val="en-US"/>
              </w:rPr>
            </w:pPr>
            <w:r w:rsidRPr="000C19A3">
              <w:rPr>
                <w:sz w:val="18"/>
                <w:szCs w:val="18"/>
                <w:lang w:val="en-US"/>
              </w:rPr>
              <w:t>4.12</w:t>
            </w:r>
          </w:p>
        </w:tc>
        <w:tc>
          <w:tcPr>
            <w:tcW w:w="900" w:type="dxa"/>
            <w:hideMark/>
          </w:tcPr>
          <w:p w14:paraId="4E6F9DEB" w14:textId="77777777" w:rsidR="000C19A3" w:rsidRPr="000C19A3" w:rsidRDefault="000C19A3" w:rsidP="000C19A3">
            <w:pPr>
              <w:widowControl/>
              <w:jc w:val="left"/>
              <w:rPr>
                <w:sz w:val="18"/>
                <w:szCs w:val="18"/>
                <w:lang w:val="en-US"/>
              </w:rPr>
            </w:pPr>
            <w:r w:rsidRPr="000C19A3">
              <w:rPr>
                <w:sz w:val="18"/>
                <w:szCs w:val="18"/>
                <w:lang w:val="en-US"/>
              </w:rPr>
              <w:t>4.12.2</w:t>
            </w:r>
          </w:p>
        </w:tc>
        <w:tc>
          <w:tcPr>
            <w:tcW w:w="1980" w:type="dxa"/>
            <w:hideMark/>
          </w:tcPr>
          <w:p w14:paraId="2B0A114C" w14:textId="77777777" w:rsidR="000C19A3" w:rsidRPr="000C19A3" w:rsidRDefault="000C19A3" w:rsidP="000C19A3">
            <w:pPr>
              <w:widowControl/>
              <w:jc w:val="left"/>
              <w:rPr>
                <w:sz w:val="18"/>
                <w:szCs w:val="18"/>
                <w:lang w:val="en-US"/>
              </w:rPr>
            </w:pPr>
            <w:proofErr w:type="gramStart"/>
            <w:r w:rsidRPr="000C19A3">
              <w:rPr>
                <w:sz w:val="18"/>
                <w:szCs w:val="18"/>
                <w:lang w:val="en-US"/>
              </w:rPr>
              <w:t>what  is</w:t>
            </w:r>
            <w:proofErr w:type="gramEnd"/>
            <w:r w:rsidRPr="000C19A3">
              <w:rPr>
                <w:sz w:val="18"/>
                <w:szCs w:val="18"/>
                <w:lang w:val="en-US"/>
              </w:rPr>
              <w:t xml:space="preserve"> the meaning of A relay STA?</w:t>
            </w:r>
          </w:p>
        </w:tc>
        <w:tc>
          <w:tcPr>
            <w:tcW w:w="2430" w:type="dxa"/>
            <w:hideMark/>
          </w:tcPr>
          <w:p w14:paraId="3C464AAE" w14:textId="77777777" w:rsidR="000C19A3" w:rsidRPr="000C19A3" w:rsidRDefault="000C19A3" w:rsidP="000C19A3">
            <w:pPr>
              <w:widowControl/>
              <w:jc w:val="left"/>
              <w:rPr>
                <w:sz w:val="18"/>
                <w:szCs w:val="18"/>
                <w:lang w:val="en-US"/>
              </w:rPr>
            </w:pPr>
            <w:r w:rsidRPr="000C19A3">
              <w:rPr>
                <w:sz w:val="18"/>
                <w:szCs w:val="18"/>
                <w:lang w:val="en-US"/>
              </w:rPr>
              <w:t>change 'a relay STA' to 'A Relay'</w:t>
            </w:r>
          </w:p>
        </w:tc>
        <w:tc>
          <w:tcPr>
            <w:tcW w:w="2430" w:type="dxa"/>
            <w:hideMark/>
          </w:tcPr>
          <w:p w14:paraId="7FAA499A" w14:textId="77777777" w:rsidR="00132743" w:rsidRPr="00CA7E4F" w:rsidRDefault="00132743" w:rsidP="00132743">
            <w:pPr>
              <w:widowControl/>
              <w:jc w:val="left"/>
              <w:rPr>
                <w:sz w:val="18"/>
                <w:szCs w:val="18"/>
                <w:lang w:val="en-US"/>
              </w:rPr>
            </w:pPr>
            <w:r w:rsidRPr="00CA7E4F">
              <w:rPr>
                <w:sz w:val="18"/>
                <w:szCs w:val="18"/>
                <w:lang w:val="en-US"/>
              </w:rPr>
              <w:t>Agree with the commenter</w:t>
            </w:r>
          </w:p>
          <w:p w14:paraId="42D687D7" w14:textId="77777777" w:rsidR="00132743" w:rsidRPr="00CA7E4F" w:rsidRDefault="00132743" w:rsidP="00132743">
            <w:pPr>
              <w:widowControl/>
              <w:jc w:val="left"/>
              <w:rPr>
                <w:sz w:val="18"/>
                <w:szCs w:val="18"/>
                <w:lang w:val="en-US"/>
              </w:rPr>
            </w:pPr>
          </w:p>
          <w:p w14:paraId="3B26165A" w14:textId="77777777" w:rsidR="00132743" w:rsidRPr="00CA7E4F" w:rsidRDefault="00132743" w:rsidP="00132743">
            <w:pPr>
              <w:widowControl/>
              <w:jc w:val="left"/>
              <w:rPr>
                <w:sz w:val="18"/>
                <w:szCs w:val="18"/>
                <w:lang w:val="en-US"/>
              </w:rPr>
            </w:pPr>
            <w:r w:rsidRPr="00CA7E4F">
              <w:rPr>
                <w:sz w:val="18"/>
                <w:szCs w:val="18"/>
                <w:lang w:val="en-US"/>
              </w:rPr>
              <w:t>Revised:</w:t>
            </w:r>
          </w:p>
          <w:p w14:paraId="6FABC648" w14:textId="6EDC3FD7" w:rsidR="000C19A3" w:rsidRPr="000C19A3" w:rsidRDefault="00132743" w:rsidP="00132743">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3BBF186B" w14:textId="77777777" w:rsidTr="00AE0DAE">
        <w:trPr>
          <w:trHeight w:val="2295"/>
        </w:trPr>
        <w:tc>
          <w:tcPr>
            <w:tcW w:w="720" w:type="dxa"/>
            <w:hideMark/>
          </w:tcPr>
          <w:p w14:paraId="311B51F3" w14:textId="77777777" w:rsidR="000C19A3" w:rsidRPr="000C19A3" w:rsidRDefault="000C19A3" w:rsidP="000C19A3">
            <w:pPr>
              <w:widowControl/>
              <w:jc w:val="right"/>
              <w:rPr>
                <w:sz w:val="18"/>
                <w:szCs w:val="18"/>
                <w:lang w:val="en-US"/>
              </w:rPr>
            </w:pPr>
            <w:r w:rsidRPr="000C19A3">
              <w:rPr>
                <w:sz w:val="18"/>
                <w:szCs w:val="18"/>
                <w:lang w:val="en-US"/>
              </w:rPr>
              <w:t>1582</w:t>
            </w:r>
          </w:p>
        </w:tc>
        <w:tc>
          <w:tcPr>
            <w:tcW w:w="630" w:type="dxa"/>
            <w:hideMark/>
          </w:tcPr>
          <w:p w14:paraId="0023A701" w14:textId="77777777" w:rsidR="000C19A3" w:rsidRPr="000C19A3" w:rsidRDefault="000C19A3" w:rsidP="000C19A3">
            <w:pPr>
              <w:widowControl/>
              <w:jc w:val="right"/>
              <w:rPr>
                <w:sz w:val="18"/>
                <w:szCs w:val="18"/>
                <w:lang w:val="en-US"/>
              </w:rPr>
            </w:pPr>
            <w:r w:rsidRPr="000C19A3">
              <w:rPr>
                <w:sz w:val="18"/>
                <w:szCs w:val="18"/>
                <w:lang w:val="en-US"/>
              </w:rPr>
              <w:t>4.30</w:t>
            </w:r>
          </w:p>
        </w:tc>
        <w:tc>
          <w:tcPr>
            <w:tcW w:w="900" w:type="dxa"/>
            <w:hideMark/>
          </w:tcPr>
          <w:p w14:paraId="72CA8F07" w14:textId="77777777" w:rsidR="000C19A3" w:rsidRPr="000C19A3" w:rsidRDefault="000C19A3" w:rsidP="000C19A3">
            <w:pPr>
              <w:widowControl/>
              <w:jc w:val="left"/>
              <w:rPr>
                <w:sz w:val="18"/>
                <w:szCs w:val="18"/>
                <w:lang w:val="en-US"/>
              </w:rPr>
            </w:pPr>
            <w:r w:rsidRPr="000C19A3">
              <w:rPr>
                <w:sz w:val="18"/>
                <w:szCs w:val="18"/>
                <w:lang w:val="en-US"/>
              </w:rPr>
              <w:t>4.12.3</w:t>
            </w:r>
          </w:p>
        </w:tc>
        <w:tc>
          <w:tcPr>
            <w:tcW w:w="1980" w:type="dxa"/>
            <w:hideMark/>
          </w:tcPr>
          <w:p w14:paraId="5FDDEC30" w14:textId="77777777" w:rsidR="000C19A3" w:rsidRPr="000C19A3" w:rsidRDefault="000C19A3" w:rsidP="000C19A3">
            <w:pPr>
              <w:widowControl/>
              <w:jc w:val="left"/>
              <w:rPr>
                <w:sz w:val="18"/>
                <w:szCs w:val="18"/>
                <w:lang w:val="en-US"/>
              </w:rPr>
            </w:pPr>
            <w:r w:rsidRPr="000C19A3">
              <w:rPr>
                <w:sz w:val="18"/>
                <w:szCs w:val="18"/>
                <w:lang w:val="en-US"/>
              </w:rPr>
              <w:t>Some typo error, e.g. "To avoid a buffer overflow condition, for example, when adequate buffer space is available, a Relay can use flow control signaling to request that non-AP STAs stop sending frames to the Relay until a later time."</w:t>
            </w:r>
          </w:p>
        </w:tc>
        <w:tc>
          <w:tcPr>
            <w:tcW w:w="2430" w:type="dxa"/>
            <w:hideMark/>
          </w:tcPr>
          <w:p w14:paraId="726255D5" w14:textId="77777777" w:rsidR="00B431D5" w:rsidRDefault="000C19A3" w:rsidP="000C19A3">
            <w:pPr>
              <w:widowControl/>
              <w:jc w:val="left"/>
              <w:rPr>
                <w:sz w:val="18"/>
                <w:szCs w:val="18"/>
                <w:lang w:val="en-US"/>
              </w:rPr>
            </w:pPr>
            <w:r w:rsidRPr="000C19A3">
              <w:rPr>
                <w:sz w:val="18"/>
                <w:szCs w:val="18"/>
                <w:lang w:val="en-US"/>
              </w:rPr>
              <w:t xml:space="preserve">Change </w:t>
            </w:r>
            <w:proofErr w:type="spellStart"/>
            <w:r w:rsidRPr="000C19A3">
              <w:rPr>
                <w:sz w:val="18"/>
                <w:szCs w:val="18"/>
                <w:lang w:val="en-US"/>
              </w:rPr>
              <w:t>ot</w:t>
            </w:r>
            <w:proofErr w:type="spellEnd"/>
            <w:r w:rsidRPr="000C19A3">
              <w:rPr>
                <w:sz w:val="18"/>
                <w:szCs w:val="18"/>
                <w:lang w:val="en-US"/>
              </w:rPr>
              <w:t xml:space="preserve"> </w:t>
            </w:r>
          </w:p>
          <w:p w14:paraId="764F78B0" w14:textId="77777777" w:rsidR="00B431D5" w:rsidRDefault="000C19A3" w:rsidP="000C19A3">
            <w:pPr>
              <w:widowControl/>
              <w:jc w:val="left"/>
              <w:rPr>
                <w:sz w:val="18"/>
                <w:szCs w:val="18"/>
                <w:lang w:val="en-US"/>
              </w:rPr>
            </w:pPr>
            <w:r w:rsidRPr="000C19A3">
              <w:rPr>
                <w:sz w:val="18"/>
                <w:szCs w:val="18"/>
                <w:lang w:val="en-US"/>
              </w:rPr>
              <w:t xml:space="preserve">"To avoid a buffer overflow condition, for example, when </w:t>
            </w:r>
          </w:p>
          <w:p w14:paraId="5FBAE432" w14:textId="61D5F837" w:rsidR="000C19A3" w:rsidRPr="000C19A3" w:rsidRDefault="000C19A3" w:rsidP="000C19A3">
            <w:pPr>
              <w:widowControl/>
              <w:jc w:val="left"/>
              <w:rPr>
                <w:sz w:val="18"/>
                <w:szCs w:val="18"/>
                <w:lang w:val="en-US"/>
              </w:rPr>
            </w:pPr>
            <w:proofErr w:type="gramStart"/>
            <w:r w:rsidRPr="000C19A3">
              <w:rPr>
                <w:sz w:val="18"/>
                <w:szCs w:val="18"/>
                <w:lang w:val="en-US"/>
              </w:rPr>
              <w:t>adequate</w:t>
            </w:r>
            <w:proofErr w:type="gramEnd"/>
            <w:r w:rsidRPr="000C19A3">
              <w:rPr>
                <w:sz w:val="18"/>
                <w:szCs w:val="18"/>
                <w:lang w:val="en-US"/>
              </w:rPr>
              <w:t xml:space="preserve"> buffer space is unavailable, a Relay can use flow control signaling to request that non-AP STAs stop sending frames to the Relay until a later time."</w:t>
            </w:r>
          </w:p>
        </w:tc>
        <w:tc>
          <w:tcPr>
            <w:tcW w:w="2430" w:type="dxa"/>
            <w:hideMark/>
          </w:tcPr>
          <w:p w14:paraId="68A02E9E" w14:textId="77777777" w:rsidR="00B431D5" w:rsidRPr="00CA7E4F" w:rsidRDefault="00B431D5" w:rsidP="00B431D5">
            <w:pPr>
              <w:widowControl/>
              <w:jc w:val="left"/>
              <w:rPr>
                <w:sz w:val="18"/>
                <w:szCs w:val="18"/>
                <w:lang w:val="en-US"/>
              </w:rPr>
            </w:pPr>
            <w:r w:rsidRPr="00CA7E4F">
              <w:rPr>
                <w:sz w:val="18"/>
                <w:szCs w:val="18"/>
                <w:lang w:val="en-US"/>
              </w:rPr>
              <w:t>Agree with the commenter</w:t>
            </w:r>
          </w:p>
          <w:p w14:paraId="64295F07" w14:textId="77777777" w:rsidR="00B431D5" w:rsidRPr="00CA7E4F" w:rsidRDefault="00B431D5" w:rsidP="00B431D5">
            <w:pPr>
              <w:widowControl/>
              <w:jc w:val="left"/>
              <w:rPr>
                <w:sz w:val="18"/>
                <w:szCs w:val="18"/>
                <w:lang w:val="en-US"/>
              </w:rPr>
            </w:pPr>
          </w:p>
          <w:p w14:paraId="222F8482" w14:textId="77777777" w:rsidR="00B431D5" w:rsidRPr="00CA7E4F" w:rsidRDefault="00B431D5" w:rsidP="00B431D5">
            <w:pPr>
              <w:widowControl/>
              <w:jc w:val="left"/>
              <w:rPr>
                <w:sz w:val="18"/>
                <w:szCs w:val="18"/>
                <w:lang w:val="en-US"/>
              </w:rPr>
            </w:pPr>
            <w:r w:rsidRPr="00CA7E4F">
              <w:rPr>
                <w:sz w:val="18"/>
                <w:szCs w:val="18"/>
                <w:lang w:val="en-US"/>
              </w:rPr>
              <w:t>Revised:</w:t>
            </w:r>
          </w:p>
          <w:p w14:paraId="1FD14E8C" w14:textId="52EE096B" w:rsidR="000C19A3" w:rsidRPr="000C19A3" w:rsidRDefault="00B431D5" w:rsidP="00B431D5">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385B19DA" w14:textId="77777777" w:rsidTr="00AE0DAE">
        <w:trPr>
          <w:trHeight w:val="1020"/>
        </w:trPr>
        <w:tc>
          <w:tcPr>
            <w:tcW w:w="720" w:type="dxa"/>
            <w:hideMark/>
          </w:tcPr>
          <w:p w14:paraId="2D188642" w14:textId="77777777" w:rsidR="000C19A3" w:rsidRPr="000C19A3" w:rsidRDefault="000C19A3" w:rsidP="000C19A3">
            <w:pPr>
              <w:widowControl/>
              <w:jc w:val="right"/>
              <w:rPr>
                <w:sz w:val="18"/>
                <w:szCs w:val="18"/>
                <w:lang w:val="en-US"/>
              </w:rPr>
            </w:pPr>
            <w:r w:rsidRPr="000C19A3">
              <w:rPr>
                <w:sz w:val="18"/>
                <w:szCs w:val="18"/>
                <w:lang w:val="en-US"/>
              </w:rPr>
              <w:t>1661</w:t>
            </w:r>
          </w:p>
        </w:tc>
        <w:tc>
          <w:tcPr>
            <w:tcW w:w="630" w:type="dxa"/>
            <w:hideMark/>
          </w:tcPr>
          <w:p w14:paraId="20E34D19" w14:textId="77777777" w:rsidR="000C19A3" w:rsidRPr="000C19A3" w:rsidRDefault="000C19A3" w:rsidP="000C19A3">
            <w:pPr>
              <w:widowControl/>
              <w:jc w:val="right"/>
              <w:rPr>
                <w:sz w:val="18"/>
                <w:szCs w:val="18"/>
                <w:lang w:val="en-US"/>
              </w:rPr>
            </w:pPr>
            <w:r w:rsidRPr="000C19A3">
              <w:rPr>
                <w:sz w:val="18"/>
                <w:szCs w:val="18"/>
                <w:lang w:val="en-US"/>
              </w:rPr>
              <w:t>3.08</w:t>
            </w:r>
          </w:p>
        </w:tc>
        <w:tc>
          <w:tcPr>
            <w:tcW w:w="900" w:type="dxa"/>
            <w:hideMark/>
          </w:tcPr>
          <w:p w14:paraId="4B11779F"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7826E9CC" w14:textId="77777777" w:rsidR="000C19A3" w:rsidRPr="000C19A3" w:rsidRDefault="000C19A3" w:rsidP="000C19A3">
            <w:pPr>
              <w:widowControl/>
              <w:jc w:val="left"/>
              <w:rPr>
                <w:sz w:val="18"/>
                <w:szCs w:val="18"/>
                <w:lang w:val="en-US"/>
              </w:rPr>
            </w:pPr>
            <w:r w:rsidRPr="000C19A3">
              <w:rPr>
                <w:sz w:val="18"/>
                <w:szCs w:val="18"/>
                <w:lang w:val="en-US"/>
              </w:rPr>
              <w:t>Clause 4 is an introduction, not a location for definitions that are not found in the main text of this standard.</w:t>
            </w:r>
          </w:p>
        </w:tc>
        <w:tc>
          <w:tcPr>
            <w:tcW w:w="2430" w:type="dxa"/>
            <w:hideMark/>
          </w:tcPr>
          <w:p w14:paraId="07E42B8D" w14:textId="77777777" w:rsidR="000C19A3" w:rsidRPr="000C19A3" w:rsidRDefault="000C19A3" w:rsidP="000C19A3">
            <w:pPr>
              <w:widowControl/>
              <w:jc w:val="left"/>
              <w:rPr>
                <w:sz w:val="18"/>
                <w:szCs w:val="18"/>
                <w:lang w:val="en-US"/>
              </w:rPr>
            </w:pPr>
            <w:r w:rsidRPr="000C19A3">
              <w:rPr>
                <w:sz w:val="18"/>
                <w:szCs w:val="18"/>
                <w:lang w:val="en-US"/>
              </w:rPr>
              <w:t>All of the current material seems to be repeated in 9.48, so just summarize those concepts in 4.12.</w:t>
            </w:r>
          </w:p>
        </w:tc>
        <w:tc>
          <w:tcPr>
            <w:tcW w:w="2430" w:type="dxa"/>
            <w:hideMark/>
          </w:tcPr>
          <w:p w14:paraId="35DA87DC" w14:textId="77777777" w:rsidR="000C19A3" w:rsidRDefault="00276411" w:rsidP="000C19A3">
            <w:pPr>
              <w:widowControl/>
              <w:jc w:val="left"/>
              <w:rPr>
                <w:sz w:val="18"/>
                <w:szCs w:val="18"/>
                <w:lang w:val="en-US"/>
              </w:rPr>
            </w:pPr>
            <w:r>
              <w:rPr>
                <w:sz w:val="18"/>
                <w:szCs w:val="18"/>
                <w:lang w:val="en-US"/>
              </w:rPr>
              <w:t>Reject:</w:t>
            </w:r>
          </w:p>
          <w:p w14:paraId="2E801A8B" w14:textId="77777777" w:rsidR="00276411" w:rsidRDefault="00276411" w:rsidP="000C19A3">
            <w:pPr>
              <w:widowControl/>
              <w:jc w:val="left"/>
              <w:rPr>
                <w:sz w:val="18"/>
                <w:szCs w:val="18"/>
                <w:lang w:val="en-US"/>
              </w:rPr>
            </w:pPr>
            <w:r>
              <w:rPr>
                <w:sz w:val="18"/>
                <w:szCs w:val="18"/>
                <w:lang w:val="en-US"/>
              </w:rPr>
              <w:t>Comment failed to identify a real issue.</w:t>
            </w:r>
          </w:p>
          <w:p w14:paraId="6E1F00E2" w14:textId="77777777" w:rsidR="00276411" w:rsidRDefault="00276411" w:rsidP="000C19A3">
            <w:pPr>
              <w:widowControl/>
              <w:jc w:val="left"/>
              <w:rPr>
                <w:sz w:val="18"/>
                <w:szCs w:val="18"/>
                <w:lang w:val="en-US"/>
              </w:rPr>
            </w:pPr>
          </w:p>
          <w:p w14:paraId="741D9A52" w14:textId="77777777" w:rsidR="00276411" w:rsidRDefault="00276411" w:rsidP="000C19A3">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57677E0A" w14:textId="636263D8" w:rsidR="00276411" w:rsidRPr="000C19A3" w:rsidRDefault="00276411" w:rsidP="000C19A3">
            <w:pPr>
              <w:widowControl/>
              <w:jc w:val="left"/>
              <w:rPr>
                <w:sz w:val="18"/>
                <w:szCs w:val="18"/>
                <w:lang w:val="en-US"/>
              </w:rPr>
            </w:pPr>
            <w:r>
              <w:rPr>
                <w:sz w:val="18"/>
                <w:szCs w:val="18"/>
                <w:lang w:val="en-US"/>
              </w:rPr>
              <w:t xml:space="preserve">Clause 9 uses normative language to properly define the behaviors, in this </w:t>
            </w:r>
            <w:proofErr w:type="spellStart"/>
            <w:r>
              <w:rPr>
                <w:sz w:val="18"/>
                <w:szCs w:val="18"/>
                <w:lang w:val="en-US"/>
              </w:rPr>
              <w:t>subclause</w:t>
            </w:r>
            <w:proofErr w:type="spellEnd"/>
            <w:r>
              <w:rPr>
                <w:sz w:val="18"/>
                <w:szCs w:val="18"/>
                <w:lang w:val="en-US"/>
              </w:rPr>
              <w:t>, no normative text is used and it is only for the purpose of describing features</w:t>
            </w:r>
          </w:p>
        </w:tc>
      </w:tr>
      <w:tr w:rsidR="000C19A3" w:rsidRPr="000C19A3" w14:paraId="0F08C0E0" w14:textId="77777777" w:rsidTr="00AE0DAE">
        <w:trPr>
          <w:trHeight w:val="1785"/>
        </w:trPr>
        <w:tc>
          <w:tcPr>
            <w:tcW w:w="720" w:type="dxa"/>
            <w:hideMark/>
          </w:tcPr>
          <w:p w14:paraId="12F8B69E" w14:textId="77777777" w:rsidR="000C19A3" w:rsidRPr="000C19A3" w:rsidRDefault="000C19A3" w:rsidP="000C19A3">
            <w:pPr>
              <w:widowControl/>
              <w:jc w:val="right"/>
              <w:rPr>
                <w:sz w:val="18"/>
                <w:szCs w:val="18"/>
                <w:lang w:val="en-US"/>
              </w:rPr>
            </w:pPr>
            <w:r w:rsidRPr="000C19A3">
              <w:rPr>
                <w:sz w:val="18"/>
                <w:szCs w:val="18"/>
                <w:lang w:val="en-US"/>
              </w:rPr>
              <w:t>1664</w:t>
            </w:r>
          </w:p>
        </w:tc>
        <w:tc>
          <w:tcPr>
            <w:tcW w:w="630" w:type="dxa"/>
            <w:hideMark/>
          </w:tcPr>
          <w:p w14:paraId="6A8294E7" w14:textId="77777777" w:rsidR="000C19A3" w:rsidRPr="000C19A3" w:rsidRDefault="000C19A3" w:rsidP="000C19A3">
            <w:pPr>
              <w:widowControl/>
              <w:jc w:val="right"/>
              <w:rPr>
                <w:sz w:val="18"/>
                <w:szCs w:val="18"/>
                <w:lang w:val="en-US"/>
              </w:rPr>
            </w:pPr>
            <w:r w:rsidRPr="000C19A3">
              <w:rPr>
                <w:sz w:val="18"/>
                <w:szCs w:val="18"/>
                <w:lang w:val="en-US"/>
              </w:rPr>
              <w:t>3.22</w:t>
            </w:r>
          </w:p>
        </w:tc>
        <w:tc>
          <w:tcPr>
            <w:tcW w:w="900" w:type="dxa"/>
            <w:hideMark/>
          </w:tcPr>
          <w:p w14:paraId="2E974307"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7BF3269A" w14:textId="77777777" w:rsidR="000C19A3" w:rsidRPr="000C19A3" w:rsidRDefault="000C19A3" w:rsidP="000C19A3">
            <w:pPr>
              <w:widowControl/>
              <w:jc w:val="left"/>
              <w:rPr>
                <w:sz w:val="18"/>
                <w:szCs w:val="18"/>
                <w:lang w:val="en-US"/>
              </w:rPr>
            </w:pPr>
            <w:r w:rsidRPr="000C19A3">
              <w:rPr>
                <w:sz w:val="18"/>
                <w:szCs w:val="18"/>
                <w:lang w:val="en-US"/>
              </w:rPr>
              <w:t>This statement is unclear about whether a relay STA forwards to a relay AP, vice versa, or neither.  Also "associated to" and "AP that Relay STA" are both broken English.</w:t>
            </w:r>
          </w:p>
        </w:tc>
        <w:tc>
          <w:tcPr>
            <w:tcW w:w="2430" w:type="dxa"/>
            <w:hideMark/>
          </w:tcPr>
          <w:p w14:paraId="3A1CD197" w14:textId="77777777" w:rsidR="000C19A3" w:rsidRPr="000C19A3" w:rsidRDefault="000C19A3" w:rsidP="000C19A3">
            <w:pPr>
              <w:widowControl/>
              <w:jc w:val="left"/>
              <w:rPr>
                <w:sz w:val="18"/>
                <w:szCs w:val="18"/>
                <w:lang w:val="en-US"/>
              </w:rPr>
            </w:pPr>
            <w:r w:rsidRPr="000C19A3">
              <w:rPr>
                <w:sz w:val="18"/>
                <w:szCs w:val="18"/>
                <w:lang w:val="en-US"/>
              </w:rPr>
              <w:t>Delete this sentence.</w:t>
            </w:r>
          </w:p>
        </w:tc>
        <w:tc>
          <w:tcPr>
            <w:tcW w:w="2430" w:type="dxa"/>
            <w:hideMark/>
          </w:tcPr>
          <w:p w14:paraId="0E249763" w14:textId="40D53270" w:rsidR="0050372B" w:rsidRDefault="007B0B25" w:rsidP="0050372B">
            <w:pPr>
              <w:widowControl/>
              <w:jc w:val="left"/>
              <w:rPr>
                <w:sz w:val="18"/>
                <w:szCs w:val="18"/>
                <w:lang w:val="en-US"/>
              </w:rPr>
            </w:pPr>
            <w:r>
              <w:rPr>
                <w:sz w:val="18"/>
                <w:szCs w:val="18"/>
                <w:lang w:val="en-US"/>
              </w:rPr>
              <w:t>The sentence is changed to clarify.</w:t>
            </w:r>
          </w:p>
          <w:p w14:paraId="29C7CAC4" w14:textId="77777777" w:rsidR="007B0B25" w:rsidRPr="00CA7E4F" w:rsidRDefault="007B0B25" w:rsidP="0050372B">
            <w:pPr>
              <w:widowControl/>
              <w:jc w:val="left"/>
              <w:rPr>
                <w:sz w:val="18"/>
                <w:szCs w:val="18"/>
                <w:lang w:val="en-US"/>
              </w:rPr>
            </w:pPr>
          </w:p>
          <w:p w14:paraId="2CD05861" w14:textId="77777777" w:rsidR="0050372B" w:rsidRPr="00CA7E4F" w:rsidRDefault="0050372B" w:rsidP="0050372B">
            <w:pPr>
              <w:widowControl/>
              <w:jc w:val="left"/>
              <w:rPr>
                <w:sz w:val="18"/>
                <w:szCs w:val="18"/>
                <w:lang w:val="en-US"/>
              </w:rPr>
            </w:pPr>
            <w:r w:rsidRPr="00CA7E4F">
              <w:rPr>
                <w:sz w:val="18"/>
                <w:szCs w:val="18"/>
                <w:lang w:val="en-US"/>
              </w:rPr>
              <w:t>Revised:</w:t>
            </w:r>
          </w:p>
          <w:p w14:paraId="7EA15A0E" w14:textId="51F53DAC" w:rsidR="0050372B" w:rsidRPr="000C19A3" w:rsidRDefault="0050372B" w:rsidP="0050372B">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09E1CC2B" w14:textId="77777777" w:rsidTr="00AE0DAE">
        <w:trPr>
          <w:trHeight w:val="1530"/>
        </w:trPr>
        <w:tc>
          <w:tcPr>
            <w:tcW w:w="720" w:type="dxa"/>
            <w:hideMark/>
          </w:tcPr>
          <w:p w14:paraId="5DDC1988" w14:textId="70BA9439" w:rsidR="000C19A3" w:rsidRPr="000C19A3" w:rsidRDefault="000C19A3" w:rsidP="000C19A3">
            <w:pPr>
              <w:widowControl/>
              <w:jc w:val="right"/>
              <w:rPr>
                <w:sz w:val="18"/>
                <w:szCs w:val="18"/>
                <w:lang w:val="en-US"/>
              </w:rPr>
            </w:pPr>
            <w:r w:rsidRPr="000C19A3">
              <w:rPr>
                <w:sz w:val="18"/>
                <w:szCs w:val="18"/>
                <w:lang w:val="en-US"/>
              </w:rPr>
              <w:lastRenderedPageBreak/>
              <w:t>1665</w:t>
            </w:r>
          </w:p>
        </w:tc>
        <w:tc>
          <w:tcPr>
            <w:tcW w:w="630" w:type="dxa"/>
            <w:hideMark/>
          </w:tcPr>
          <w:p w14:paraId="5FCC4D2C" w14:textId="77777777" w:rsidR="000C19A3" w:rsidRPr="000C19A3" w:rsidRDefault="000C19A3" w:rsidP="000C19A3">
            <w:pPr>
              <w:widowControl/>
              <w:jc w:val="right"/>
              <w:rPr>
                <w:sz w:val="18"/>
                <w:szCs w:val="18"/>
                <w:lang w:val="en-US"/>
              </w:rPr>
            </w:pPr>
            <w:r w:rsidRPr="000C19A3">
              <w:rPr>
                <w:sz w:val="18"/>
                <w:szCs w:val="18"/>
                <w:lang w:val="en-US"/>
              </w:rPr>
              <w:t>3.27</w:t>
            </w:r>
          </w:p>
        </w:tc>
        <w:tc>
          <w:tcPr>
            <w:tcW w:w="900" w:type="dxa"/>
            <w:hideMark/>
          </w:tcPr>
          <w:p w14:paraId="3BB977DD"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55381BD2" w14:textId="77777777" w:rsidR="000C19A3" w:rsidRPr="000C19A3" w:rsidRDefault="000C19A3" w:rsidP="000C19A3">
            <w:pPr>
              <w:widowControl/>
              <w:jc w:val="left"/>
              <w:rPr>
                <w:sz w:val="18"/>
                <w:szCs w:val="18"/>
                <w:lang w:val="en-US"/>
              </w:rPr>
            </w:pPr>
            <w:r w:rsidRPr="000C19A3">
              <w:rPr>
                <w:sz w:val="18"/>
                <w:szCs w:val="18"/>
                <w:lang w:val="en-US"/>
              </w:rPr>
              <w:t>Per the Style Guide "set to" is used only when the value of a field is being set, not when the field simply holds the relevant value or is being read.</w:t>
            </w:r>
          </w:p>
        </w:tc>
        <w:tc>
          <w:tcPr>
            <w:tcW w:w="2430" w:type="dxa"/>
            <w:hideMark/>
          </w:tcPr>
          <w:p w14:paraId="64902C84" w14:textId="77777777" w:rsidR="000C19A3" w:rsidRPr="000C19A3" w:rsidRDefault="000C19A3" w:rsidP="000C19A3">
            <w:pPr>
              <w:widowControl/>
              <w:jc w:val="left"/>
              <w:rPr>
                <w:sz w:val="18"/>
                <w:szCs w:val="18"/>
                <w:lang w:val="en-US"/>
              </w:rPr>
            </w:pPr>
            <w:r w:rsidRPr="000C19A3">
              <w:rPr>
                <w:sz w:val="18"/>
                <w:szCs w:val="18"/>
                <w:lang w:val="en-US"/>
              </w:rPr>
              <w:t>Replace "set to" with "value" here and with appropriate words everyplace else in the draft in which it does not explicitly refer to the process of setting the relevant value.</w:t>
            </w:r>
          </w:p>
        </w:tc>
        <w:tc>
          <w:tcPr>
            <w:tcW w:w="2430" w:type="dxa"/>
            <w:hideMark/>
          </w:tcPr>
          <w:p w14:paraId="50CF8AB8" w14:textId="77777777" w:rsidR="0025392F" w:rsidRDefault="0025392F" w:rsidP="0025392F">
            <w:pPr>
              <w:widowControl/>
              <w:jc w:val="left"/>
              <w:rPr>
                <w:sz w:val="18"/>
                <w:szCs w:val="18"/>
                <w:lang w:val="en-US"/>
              </w:rPr>
            </w:pPr>
            <w:r>
              <w:rPr>
                <w:sz w:val="18"/>
                <w:szCs w:val="18"/>
                <w:lang w:val="en-US"/>
              </w:rPr>
              <w:t>The sentence is changed to clarify.</w:t>
            </w:r>
          </w:p>
          <w:p w14:paraId="4509A490" w14:textId="77777777" w:rsidR="0025392F" w:rsidRPr="00CA7E4F" w:rsidRDefault="0025392F" w:rsidP="0025392F">
            <w:pPr>
              <w:widowControl/>
              <w:jc w:val="left"/>
              <w:rPr>
                <w:sz w:val="18"/>
                <w:szCs w:val="18"/>
                <w:lang w:val="en-US"/>
              </w:rPr>
            </w:pPr>
          </w:p>
          <w:p w14:paraId="1DFAFB7C" w14:textId="77777777" w:rsidR="0025392F" w:rsidRPr="00CA7E4F" w:rsidRDefault="0025392F" w:rsidP="0025392F">
            <w:pPr>
              <w:widowControl/>
              <w:jc w:val="left"/>
              <w:rPr>
                <w:sz w:val="18"/>
                <w:szCs w:val="18"/>
                <w:lang w:val="en-US"/>
              </w:rPr>
            </w:pPr>
            <w:r w:rsidRPr="00CA7E4F">
              <w:rPr>
                <w:sz w:val="18"/>
                <w:szCs w:val="18"/>
                <w:lang w:val="en-US"/>
              </w:rPr>
              <w:t>Revised:</w:t>
            </w:r>
          </w:p>
          <w:p w14:paraId="0A08AD02" w14:textId="1F601C5A" w:rsidR="000C19A3" w:rsidRPr="000C19A3" w:rsidRDefault="0025392F" w:rsidP="0025392F">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4F490EB4" w14:textId="77777777" w:rsidTr="00AE0DAE">
        <w:trPr>
          <w:trHeight w:val="1275"/>
        </w:trPr>
        <w:tc>
          <w:tcPr>
            <w:tcW w:w="720" w:type="dxa"/>
            <w:hideMark/>
          </w:tcPr>
          <w:p w14:paraId="744AED2C" w14:textId="77777777" w:rsidR="000C19A3" w:rsidRPr="000C19A3" w:rsidRDefault="000C19A3" w:rsidP="000C19A3">
            <w:pPr>
              <w:widowControl/>
              <w:jc w:val="right"/>
              <w:rPr>
                <w:sz w:val="18"/>
                <w:szCs w:val="18"/>
                <w:lang w:val="en-US"/>
              </w:rPr>
            </w:pPr>
            <w:r w:rsidRPr="000C19A3">
              <w:rPr>
                <w:sz w:val="18"/>
                <w:szCs w:val="18"/>
                <w:lang w:val="en-US"/>
              </w:rPr>
              <w:t>1799</w:t>
            </w:r>
          </w:p>
        </w:tc>
        <w:tc>
          <w:tcPr>
            <w:tcW w:w="630" w:type="dxa"/>
            <w:hideMark/>
          </w:tcPr>
          <w:p w14:paraId="7979B23C" w14:textId="77777777" w:rsidR="000C19A3" w:rsidRPr="000C19A3" w:rsidRDefault="000C19A3" w:rsidP="000C19A3">
            <w:pPr>
              <w:widowControl/>
              <w:jc w:val="right"/>
              <w:rPr>
                <w:sz w:val="18"/>
                <w:szCs w:val="18"/>
                <w:lang w:val="en-US"/>
              </w:rPr>
            </w:pPr>
            <w:r w:rsidRPr="000C19A3">
              <w:rPr>
                <w:sz w:val="18"/>
                <w:szCs w:val="18"/>
                <w:lang w:val="en-US"/>
              </w:rPr>
              <w:t>3.23</w:t>
            </w:r>
          </w:p>
        </w:tc>
        <w:tc>
          <w:tcPr>
            <w:tcW w:w="900" w:type="dxa"/>
            <w:hideMark/>
          </w:tcPr>
          <w:p w14:paraId="4CB78E60"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38DDC5FA" w14:textId="77777777" w:rsidR="000C19A3" w:rsidRPr="000C19A3" w:rsidRDefault="000C19A3" w:rsidP="000C19A3">
            <w:pPr>
              <w:widowControl/>
              <w:jc w:val="left"/>
              <w:rPr>
                <w:sz w:val="18"/>
                <w:szCs w:val="18"/>
                <w:lang w:val="en-US"/>
              </w:rPr>
            </w:pPr>
            <w:r w:rsidRPr="000C19A3">
              <w:rPr>
                <w:sz w:val="18"/>
                <w:szCs w:val="18"/>
                <w:lang w:val="en-US"/>
              </w:rPr>
              <w:t xml:space="preserve">It is not clear if the </w:t>
            </w:r>
            <w:proofErr w:type="spellStart"/>
            <w:r w:rsidRPr="000C19A3">
              <w:rPr>
                <w:sz w:val="18"/>
                <w:szCs w:val="18"/>
                <w:lang w:val="en-US"/>
              </w:rPr>
              <w:t>Releay</w:t>
            </w:r>
            <w:proofErr w:type="spellEnd"/>
            <w:r w:rsidRPr="000C19A3">
              <w:rPr>
                <w:sz w:val="18"/>
                <w:szCs w:val="18"/>
                <w:lang w:val="en-US"/>
              </w:rPr>
              <w:t>-AP and Relay-</w:t>
            </w:r>
            <w:proofErr w:type="gramStart"/>
            <w:r w:rsidRPr="000C19A3">
              <w:rPr>
                <w:sz w:val="18"/>
                <w:szCs w:val="18"/>
                <w:lang w:val="en-US"/>
              </w:rPr>
              <w:t>STA  from</w:t>
            </w:r>
            <w:proofErr w:type="gramEnd"/>
            <w:r w:rsidRPr="000C19A3">
              <w:rPr>
                <w:sz w:val="18"/>
                <w:szCs w:val="18"/>
                <w:lang w:val="en-US"/>
              </w:rPr>
              <w:t xml:space="preserve"> the same Relay can/may operate in different frequency channels.</w:t>
            </w:r>
          </w:p>
        </w:tc>
        <w:tc>
          <w:tcPr>
            <w:tcW w:w="2430" w:type="dxa"/>
            <w:hideMark/>
          </w:tcPr>
          <w:p w14:paraId="2F00DE24" w14:textId="77777777" w:rsidR="000C19A3" w:rsidRPr="000C19A3" w:rsidRDefault="000C19A3" w:rsidP="000C19A3">
            <w:pPr>
              <w:widowControl/>
              <w:jc w:val="left"/>
              <w:rPr>
                <w:sz w:val="18"/>
                <w:szCs w:val="18"/>
                <w:lang w:val="en-US"/>
              </w:rPr>
            </w:pPr>
            <w:r w:rsidRPr="000C19A3">
              <w:rPr>
                <w:sz w:val="18"/>
                <w:szCs w:val="18"/>
                <w:lang w:val="en-US"/>
              </w:rPr>
              <w:t>Please add clarification to the text</w:t>
            </w:r>
          </w:p>
        </w:tc>
        <w:tc>
          <w:tcPr>
            <w:tcW w:w="2430" w:type="dxa"/>
            <w:hideMark/>
          </w:tcPr>
          <w:p w14:paraId="6735874E" w14:textId="77777777" w:rsidR="000C19A3" w:rsidRDefault="00DD5F25" w:rsidP="000C19A3">
            <w:pPr>
              <w:widowControl/>
              <w:jc w:val="left"/>
              <w:rPr>
                <w:sz w:val="18"/>
                <w:szCs w:val="18"/>
                <w:lang w:val="en-US"/>
              </w:rPr>
            </w:pPr>
            <w:r>
              <w:rPr>
                <w:sz w:val="18"/>
                <w:szCs w:val="18"/>
                <w:lang w:val="en-US"/>
              </w:rPr>
              <w:t>Reject:</w:t>
            </w:r>
          </w:p>
          <w:p w14:paraId="62B21CE6" w14:textId="77777777" w:rsidR="00DD5F25" w:rsidRDefault="00DD5F25" w:rsidP="000C19A3">
            <w:pPr>
              <w:widowControl/>
              <w:jc w:val="left"/>
              <w:rPr>
                <w:sz w:val="18"/>
                <w:szCs w:val="18"/>
                <w:lang w:val="en-US"/>
              </w:rPr>
            </w:pPr>
            <w:r>
              <w:rPr>
                <w:sz w:val="18"/>
                <w:szCs w:val="18"/>
                <w:lang w:val="en-US"/>
              </w:rPr>
              <w:t>The comment does not identify a real issue.</w:t>
            </w:r>
          </w:p>
          <w:p w14:paraId="65D88F31" w14:textId="77777777" w:rsidR="00DD5F25" w:rsidRDefault="00DD5F25" w:rsidP="000C19A3">
            <w:pPr>
              <w:widowControl/>
              <w:jc w:val="left"/>
              <w:rPr>
                <w:sz w:val="18"/>
                <w:szCs w:val="18"/>
                <w:lang w:val="en-US"/>
              </w:rPr>
            </w:pPr>
          </w:p>
          <w:p w14:paraId="3FFA3D24" w14:textId="77777777" w:rsidR="00DD5F25" w:rsidRDefault="00DD5F25" w:rsidP="000C19A3">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4F56C825" w14:textId="2495A7E3" w:rsidR="00DD5F25" w:rsidRPr="000C19A3" w:rsidRDefault="00DD5F25" w:rsidP="000C19A3">
            <w:pPr>
              <w:widowControl/>
              <w:jc w:val="left"/>
              <w:rPr>
                <w:sz w:val="18"/>
                <w:szCs w:val="18"/>
                <w:lang w:val="en-US"/>
              </w:rPr>
            </w:pPr>
            <w:r>
              <w:rPr>
                <w:sz w:val="18"/>
                <w:szCs w:val="18"/>
                <w:lang w:val="en-US"/>
              </w:rPr>
              <w:t>This is an implementation choice and may not need be defined in the standard</w:t>
            </w:r>
          </w:p>
        </w:tc>
      </w:tr>
      <w:tr w:rsidR="000C19A3" w:rsidRPr="000C19A3" w14:paraId="243151DA" w14:textId="77777777" w:rsidTr="00AE0DAE">
        <w:trPr>
          <w:trHeight w:val="1275"/>
        </w:trPr>
        <w:tc>
          <w:tcPr>
            <w:tcW w:w="720" w:type="dxa"/>
            <w:hideMark/>
          </w:tcPr>
          <w:p w14:paraId="40C5F25F" w14:textId="7E086EF5" w:rsidR="000C19A3" w:rsidRPr="000C19A3" w:rsidRDefault="000C19A3" w:rsidP="000C19A3">
            <w:pPr>
              <w:widowControl/>
              <w:jc w:val="right"/>
              <w:rPr>
                <w:sz w:val="18"/>
                <w:szCs w:val="18"/>
                <w:lang w:val="en-US"/>
              </w:rPr>
            </w:pPr>
            <w:r w:rsidRPr="000C19A3">
              <w:rPr>
                <w:sz w:val="18"/>
                <w:szCs w:val="18"/>
                <w:lang w:val="en-US"/>
              </w:rPr>
              <w:t>1800</w:t>
            </w:r>
          </w:p>
        </w:tc>
        <w:tc>
          <w:tcPr>
            <w:tcW w:w="630" w:type="dxa"/>
            <w:hideMark/>
          </w:tcPr>
          <w:p w14:paraId="04EFFE55" w14:textId="77777777" w:rsidR="000C19A3" w:rsidRPr="000C19A3" w:rsidRDefault="000C19A3" w:rsidP="000C19A3">
            <w:pPr>
              <w:widowControl/>
              <w:jc w:val="right"/>
              <w:rPr>
                <w:sz w:val="18"/>
                <w:szCs w:val="18"/>
                <w:lang w:val="en-US"/>
              </w:rPr>
            </w:pPr>
            <w:r w:rsidRPr="000C19A3">
              <w:rPr>
                <w:sz w:val="18"/>
                <w:szCs w:val="18"/>
                <w:lang w:val="en-US"/>
              </w:rPr>
              <w:t>4.19</w:t>
            </w:r>
          </w:p>
        </w:tc>
        <w:tc>
          <w:tcPr>
            <w:tcW w:w="900" w:type="dxa"/>
            <w:hideMark/>
          </w:tcPr>
          <w:p w14:paraId="05FCB1DD" w14:textId="77777777" w:rsidR="000C19A3" w:rsidRPr="000C19A3" w:rsidRDefault="000C19A3" w:rsidP="000C19A3">
            <w:pPr>
              <w:widowControl/>
              <w:jc w:val="left"/>
              <w:rPr>
                <w:sz w:val="18"/>
                <w:szCs w:val="18"/>
                <w:lang w:val="en-US"/>
              </w:rPr>
            </w:pPr>
            <w:r w:rsidRPr="000C19A3">
              <w:rPr>
                <w:sz w:val="18"/>
                <w:szCs w:val="18"/>
                <w:lang w:val="en-US"/>
              </w:rPr>
              <w:t>4.12.2</w:t>
            </w:r>
          </w:p>
        </w:tc>
        <w:tc>
          <w:tcPr>
            <w:tcW w:w="1980" w:type="dxa"/>
            <w:hideMark/>
          </w:tcPr>
          <w:p w14:paraId="4A401A7D" w14:textId="77777777" w:rsidR="000C19A3" w:rsidRPr="000C19A3" w:rsidRDefault="000C19A3" w:rsidP="000C19A3">
            <w:pPr>
              <w:widowControl/>
              <w:jc w:val="left"/>
              <w:rPr>
                <w:sz w:val="18"/>
                <w:szCs w:val="18"/>
                <w:lang w:val="en-US"/>
              </w:rPr>
            </w:pPr>
            <w:r w:rsidRPr="000C19A3">
              <w:rPr>
                <w:sz w:val="18"/>
                <w:szCs w:val="18"/>
                <w:lang w:val="en-US"/>
              </w:rPr>
              <w:t>It is not clear if the text refers to forwarding of the frame from the first hop to the second hop in the same relay or multiple relays</w:t>
            </w:r>
          </w:p>
        </w:tc>
        <w:tc>
          <w:tcPr>
            <w:tcW w:w="2430" w:type="dxa"/>
            <w:hideMark/>
          </w:tcPr>
          <w:p w14:paraId="184517E3" w14:textId="77777777" w:rsidR="000C19A3" w:rsidRPr="000C19A3" w:rsidRDefault="000C19A3" w:rsidP="000C19A3">
            <w:pPr>
              <w:widowControl/>
              <w:jc w:val="left"/>
              <w:rPr>
                <w:sz w:val="18"/>
                <w:szCs w:val="18"/>
                <w:lang w:val="en-US"/>
              </w:rPr>
            </w:pPr>
            <w:r w:rsidRPr="000C19A3">
              <w:rPr>
                <w:sz w:val="18"/>
                <w:szCs w:val="18"/>
                <w:lang w:val="en-US"/>
              </w:rPr>
              <w:t>Please add text to clarify  TXOP sharing by relays</w:t>
            </w:r>
          </w:p>
        </w:tc>
        <w:tc>
          <w:tcPr>
            <w:tcW w:w="2430" w:type="dxa"/>
            <w:hideMark/>
          </w:tcPr>
          <w:p w14:paraId="75B91E9A" w14:textId="77777777" w:rsidR="0008015D" w:rsidRDefault="0008015D" w:rsidP="0008015D">
            <w:pPr>
              <w:widowControl/>
              <w:jc w:val="left"/>
              <w:rPr>
                <w:sz w:val="18"/>
                <w:szCs w:val="18"/>
                <w:lang w:val="en-US"/>
              </w:rPr>
            </w:pPr>
            <w:r>
              <w:rPr>
                <w:sz w:val="18"/>
                <w:szCs w:val="18"/>
                <w:lang w:val="en-US"/>
              </w:rPr>
              <w:t>The sentence is changed to clarify.</w:t>
            </w:r>
          </w:p>
          <w:p w14:paraId="59D7FE45" w14:textId="77777777" w:rsidR="0008015D" w:rsidRPr="00CA7E4F" w:rsidRDefault="0008015D" w:rsidP="0008015D">
            <w:pPr>
              <w:widowControl/>
              <w:jc w:val="left"/>
              <w:rPr>
                <w:sz w:val="18"/>
                <w:szCs w:val="18"/>
                <w:lang w:val="en-US"/>
              </w:rPr>
            </w:pPr>
          </w:p>
          <w:p w14:paraId="4E4279E7" w14:textId="77777777" w:rsidR="0008015D" w:rsidRPr="00CA7E4F" w:rsidRDefault="0008015D" w:rsidP="0008015D">
            <w:pPr>
              <w:widowControl/>
              <w:jc w:val="left"/>
              <w:rPr>
                <w:sz w:val="18"/>
                <w:szCs w:val="18"/>
                <w:lang w:val="en-US"/>
              </w:rPr>
            </w:pPr>
            <w:r w:rsidRPr="00CA7E4F">
              <w:rPr>
                <w:sz w:val="18"/>
                <w:szCs w:val="18"/>
                <w:lang w:val="en-US"/>
              </w:rPr>
              <w:t>Revised:</w:t>
            </w:r>
          </w:p>
          <w:p w14:paraId="2DB21737" w14:textId="537F62A5" w:rsidR="000C19A3" w:rsidRPr="000C19A3" w:rsidRDefault="0008015D" w:rsidP="0008015D">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1F52A77E" w14:textId="77777777" w:rsidTr="00AE0DAE">
        <w:trPr>
          <w:trHeight w:val="5865"/>
        </w:trPr>
        <w:tc>
          <w:tcPr>
            <w:tcW w:w="720" w:type="dxa"/>
            <w:hideMark/>
          </w:tcPr>
          <w:p w14:paraId="66A883A7" w14:textId="77777777" w:rsidR="000C19A3" w:rsidRPr="000C19A3" w:rsidRDefault="000C19A3" w:rsidP="000C19A3">
            <w:pPr>
              <w:widowControl/>
              <w:jc w:val="right"/>
              <w:rPr>
                <w:sz w:val="18"/>
                <w:szCs w:val="18"/>
                <w:lang w:val="en-US"/>
              </w:rPr>
            </w:pPr>
            <w:r w:rsidRPr="000C19A3">
              <w:rPr>
                <w:sz w:val="18"/>
                <w:szCs w:val="18"/>
                <w:lang w:val="en-US"/>
              </w:rPr>
              <w:t>1808</w:t>
            </w:r>
          </w:p>
        </w:tc>
        <w:tc>
          <w:tcPr>
            <w:tcW w:w="630" w:type="dxa"/>
            <w:hideMark/>
          </w:tcPr>
          <w:p w14:paraId="69CF7B67" w14:textId="77777777" w:rsidR="000C19A3" w:rsidRPr="000C19A3" w:rsidRDefault="000C19A3" w:rsidP="000C19A3">
            <w:pPr>
              <w:widowControl/>
              <w:jc w:val="right"/>
              <w:rPr>
                <w:sz w:val="18"/>
                <w:szCs w:val="18"/>
                <w:lang w:val="en-US"/>
              </w:rPr>
            </w:pPr>
            <w:r w:rsidRPr="000C19A3">
              <w:rPr>
                <w:sz w:val="18"/>
                <w:szCs w:val="18"/>
                <w:lang w:val="en-US"/>
              </w:rPr>
              <w:t>25.19</w:t>
            </w:r>
          </w:p>
        </w:tc>
        <w:tc>
          <w:tcPr>
            <w:tcW w:w="900" w:type="dxa"/>
            <w:hideMark/>
          </w:tcPr>
          <w:p w14:paraId="57BE012C"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2F3FDE43" w14:textId="77777777" w:rsidR="000C19A3" w:rsidRPr="000C19A3" w:rsidRDefault="000C19A3" w:rsidP="000C19A3">
            <w:pPr>
              <w:widowControl/>
              <w:jc w:val="left"/>
              <w:rPr>
                <w:sz w:val="18"/>
                <w:szCs w:val="18"/>
                <w:lang w:val="en-US"/>
              </w:rPr>
            </w:pPr>
            <w:r w:rsidRPr="000C19A3">
              <w:rPr>
                <w:sz w:val="18"/>
                <w:szCs w:val="18"/>
                <w:lang w:val="en-US"/>
              </w:rPr>
              <w:t>"</w:t>
            </w:r>
            <w:proofErr w:type="gramStart"/>
            <w:r w:rsidRPr="000C19A3">
              <w:rPr>
                <w:sz w:val="18"/>
                <w:szCs w:val="18"/>
                <w:lang w:val="en-US"/>
              </w:rPr>
              <w:t>that</w:t>
            </w:r>
            <w:proofErr w:type="gramEnd"/>
            <w:r w:rsidRPr="000C19A3">
              <w:rPr>
                <w:sz w:val="18"/>
                <w:szCs w:val="18"/>
                <w:lang w:val="en-US"/>
              </w:rPr>
              <w:t xml:space="preserve"> resides inside a Relay "?  </w:t>
            </w:r>
            <w:proofErr w:type="gramStart"/>
            <w:r w:rsidRPr="000C19A3">
              <w:rPr>
                <w:sz w:val="18"/>
                <w:szCs w:val="18"/>
                <w:lang w:val="en-US"/>
              </w:rPr>
              <w:t>should</w:t>
            </w:r>
            <w:proofErr w:type="gramEnd"/>
            <w:r w:rsidRPr="000C19A3">
              <w:rPr>
                <w:sz w:val="18"/>
                <w:szCs w:val="18"/>
                <w:lang w:val="en-US"/>
              </w:rPr>
              <w:t xml:space="preserve"> agree with the description for Relay AP and have "entity" included.  In addition "that successfully completes ..." is not correct. It is a STA that "can successfully complete."</w:t>
            </w:r>
          </w:p>
        </w:tc>
        <w:tc>
          <w:tcPr>
            <w:tcW w:w="2430" w:type="dxa"/>
            <w:hideMark/>
          </w:tcPr>
          <w:p w14:paraId="4F2B335B" w14:textId="77777777" w:rsidR="00AE0DAE" w:rsidRDefault="000C19A3" w:rsidP="000C19A3">
            <w:pPr>
              <w:widowControl/>
              <w:jc w:val="left"/>
              <w:rPr>
                <w:sz w:val="18"/>
                <w:szCs w:val="18"/>
                <w:lang w:val="en-US"/>
              </w:rPr>
            </w:pPr>
            <w:r w:rsidRPr="000C19A3">
              <w:rPr>
                <w:sz w:val="18"/>
                <w:szCs w:val="18"/>
                <w:lang w:val="en-US"/>
              </w:rPr>
              <w:t xml:space="preserve">Replace: </w:t>
            </w:r>
          </w:p>
          <w:p w14:paraId="7B63F042" w14:textId="77777777" w:rsidR="00AE0DAE" w:rsidRDefault="00AE0DAE" w:rsidP="000C19A3">
            <w:pPr>
              <w:widowControl/>
              <w:jc w:val="left"/>
              <w:rPr>
                <w:sz w:val="18"/>
                <w:szCs w:val="18"/>
                <w:lang w:val="en-US"/>
              </w:rPr>
            </w:pPr>
          </w:p>
          <w:p w14:paraId="44052005" w14:textId="77777777" w:rsidR="00AE0DAE" w:rsidRDefault="000C19A3" w:rsidP="000C19A3">
            <w:pPr>
              <w:widowControl/>
              <w:jc w:val="left"/>
              <w:rPr>
                <w:sz w:val="18"/>
                <w:szCs w:val="18"/>
                <w:lang w:val="en-US"/>
              </w:rPr>
            </w:pPr>
            <w:r w:rsidRPr="000C19A3">
              <w:rPr>
                <w:sz w:val="18"/>
                <w:szCs w:val="18"/>
                <w:lang w:val="en-US"/>
              </w:rPr>
              <w:t>"The Relay STA is a non-AP STA with additional functionalities for the relaying of frames (see 9.48 (Relay operation)), that resides inside a Relay and that successfully completes association and authentication with a parent AP, and receives a Relay element in the association response"</w:t>
            </w:r>
            <w:r w:rsidRPr="000C19A3">
              <w:rPr>
                <w:sz w:val="18"/>
                <w:szCs w:val="18"/>
                <w:lang w:val="en-US"/>
              </w:rPr>
              <w:br/>
            </w:r>
          </w:p>
          <w:p w14:paraId="403E6BAF" w14:textId="13AA2607" w:rsidR="000C19A3" w:rsidRPr="000C19A3" w:rsidRDefault="000C19A3" w:rsidP="000C19A3">
            <w:pPr>
              <w:widowControl/>
              <w:jc w:val="left"/>
              <w:rPr>
                <w:sz w:val="18"/>
                <w:szCs w:val="18"/>
                <w:lang w:val="en-US"/>
              </w:rPr>
            </w:pPr>
            <w:r w:rsidRPr="000C19A3">
              <w:rPr>
                <w:sz w:val="18"/>
                <w:szCs w:val="18"/>
                <w:lang w:val="en-US"/>
              </w:rPr>
              <w:t>With: "The Relay STA is a non-AP STA with additional functionalities for the relaying of frames (see 9.48 (Relay operation)).  A Relay STA can successfully complete association and authentication with a parent AP, and receive a Relay element in the association response."</w:t>
            </w:r>
          </w:p>
        </w:tc>
        <w:tc>
          <w:tcPr>
            <w:tcW w:w="2430" w:type="dxa"/>
            <w:hideMark/>
          </w:tcPr>
          <w:p w14:paraId="2BE399A5" w14:textId="77777777" w:rsidR="000C19A3" w:rsidRDefault="00AE0DAE" w:rsidP="000C19A3">
            <w:pPr>
              <w:widowControl/>
              <w:jc w:val="left"/>
              <w:rPr>
                <w:sz w:val="18"/>
                <w:szCs w:val="18"/>
                <w:lang w:val="en-US"/>
              </w:rPr>
            </w:pPr>
            <w:r>
              <w:rPr>
                <w:sz w:val="18"/>
                <w:szCs w:val="18"/>
                <w:lang w:val="en-US"/>
              </w:rPr>
              <w:t>Reject:</w:t>
            </w:r>
          </w:p>
          <w:p w14:paraId="2B6BCA75" w14:textId="377F4016" w:rsidR="00AE0DAE" w:rsidRDefault="00AE0DAE" w:rsidP="000C19A3">
            <w:pPr>
              <w:widowControl/>
              <w:jc w:val="left"/>
              <w:rPr>
                <w:sz w:val="18"/>
                <w:szCs w:val="18"/>
                <w:lang w:val="en-US"/>
              </w:rPr>
            </w:pPr>
            <w:r>
              <w:rPr>
                <w:sz w:val="18"/>
                <w:szCs w:val="18"/>
                <w:lang w:val="en-US"/>
              </w:rPr>
              <w:t>Comment failed to identify a real issue.</w:t>
            </w:r>
          </w:p>
          <w:p w14:paraId="27CA50B5" w14:textId="77777777" w:rsidR="00AE0DAE" w:rsidRDefault="00AE0DAE" w:rsidP="000C19A3">
            <w:pPr>
              <w:widowControl/>
              <w:jc w:val="left"/>
              <w:rPr>
                <w:sz w:val="18"/>
                <w:szCs w:val="18"/>
                <w:lang w:val="en-US"/>
              </w:rPr>
            </w:pPr>
          </w:p>
          <w:p w14:paraId="439F4404" w14:textId="548739DC" w:rsidR="00AE0DAE" w:rsidRDefault="00AE0DAE" w:rsidP="000C19A3">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35B5ED05" w14:textId="3028742A" w:rsidR="00AE0DAE" w:rsidRPr="000C19A3" w:rsidRDefault="00AE0DAE" w:rsidP="000C19A3">
            <w:pPr>
              <w:widowControl/>
              <w:jc w:val="left"/>
              <w:rPr>
                <w:sz w:val="18"/>
                <w:szCs w:val="18"/>
                <w:lang w:val="en-US"/>
              </w:rPr>
            </w:pPr>
            <w:r>
              <w:rPr>
                <w:sz w:val="18"/>
                <w:szCs w:val="18"/>
                <w:lang w:val="en-US"/>
              </w:rPr>
              <w:t>Completing the association “as a relay” which means receiving a Relay element in the association response is a condition that differs Relay STA and a regular non-AP STA</w:t>
            </w:r>
          </w:p>
        </w:tc>
      </w:tr>
      <w:tr w:rsidR="000C19A3" w:rsidRPr="000C19A3" w14:paraId="7CBB07A4" w14:textId="77777777" w:rsidTr="00AE0DAE">
        <w:trPr>
          <w:trHeight w:val="2040"/>
        </w:trPr>
        <w:tc>
          <w:tcPr>
            <w:tcW w:w="720" w:type="dxa"/>
            <w:hideMark/>
          </w:tcPr>
          <w:p w14:paraId="40F05BF9" w14:textId="500114C9" w:rsidR="000C19A3" w:rsidRPr="000C19A3" w:rsidRDefault="000C19A3" w:rsidP="000C19A3">
            <w:pPr>
              <w:widowControl/>
              <w:jc w:val="right"/>
              <w:rPr>
                <w:sz w:val="18"/>
                <w:szCs w:val="18"/>
                <w:lang w:val="en-US"/>
              </w:rPr>
            </w:pPr>
            <w:r w:rsidRPr="000C19A3">
              <w:rPr>
                <w:sz w:val="18"/>
                <w:szCs w:val="18"/>
                <w:lang w:val="en-US"/>
              </w:rPr>
              <w:t>1809</w:t>
            </w:r>
          </w:p>
        </w:tc>
        <w:tc>
          <w:tcPr>
            <w:tcW w:w="630" w:type="dxa"/>
            <w:hideMark/>
          </w:tcPr>
          <w:p w14:paraId="60053912" w14:textId="77777777" w:rsidR="000C19A3" w:rsidRPr="000C19A3" w:rsidRDefault="000C19A3" w:rsidP="000C19A3">
            <w:pPr>
              <w:widowControl/>
              <w:jc w:val="right"/>
              <w:rPr>
                <w:sz w:val="18"/>
                <w:szCs w:val="18"/>
                <w:lang w:val="en-US"/>
              </w:rPr>
            </w:pPr>
            <w:r w:rsidRPr="000C19A3">
              <w:rPr>
                <w:sz w:val="18"/>
                <w:szCs w:val="18"/>
                <w:lang w:val="en-US"/>
              </w:rPr>
              <w:t>25.23</w:t>
            </w:r>
          </w:p>
        </w:tc>
        <w:tc>
          <w:tcPr>
            <w:tcW w:w="900" w:type="dxa"/>
            <w:hideMark/>
          </w:tcPr>
          <w:p w14:paraId="436B4AAB"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061C67E1" w14:textId="77777777" w:rsidR="000C19A3" w:rsidRPr="000C19A3" w:rsidRDefault="000C19A3" w:rsidP="000C19A3">
            <w:pPr>
              <w:widowControl/>
              <w:jc w:val="left"/>
              <w:rPr>
                <w:sz w:val="18"/>
                <w:szCs w:val="18"/>
                <w:lang w:val="en-US"/>
              </w:rPr>
            </w:pPr>
            <w:r w:rsidRPr="000C19A3">
              <w:rPr>
                <w:sz w:val="18"/>
                <w:szCs w:val="18"/>
                <w:lang w:val="en-US"/>
              </w:rPr>
              <w:t>"The Relay forwards frames from (to) STAs associated to the Relay AP to (from) the AP that Relay STA is associated to."  This is very clumsy.  I think the Figure explains it better.  I would suggest deleting this.</w:t>
            </w:r>
          </w:p>
        </w:tc>
        <w:tc>
          <w:tcPr>
            <w:tcW w:w="2430" w:type="dxa"/>
            <w:hideMark/>
          </w:tcPr>
          <w:p w14:paraId="0AC9C97B" w14:textId="77777777" w:rsidR="000C19A3" w:rsidRPr="000C19A3" w:rsidRDefault="000C19A3" w:rsidP="000C19A3">
            <w:pPr>
              <w:widowControl/>
              <w:jc w:val="left"/>
              <w:rPr>
                <w:sz w:val="18"/>
                <w:szCs w:val="18"/>
                <w:lang w:val="en-US"/>
              </w:rPr>
            </w:pPr>
            <w:r w:rsidRPr="000C19A3">
              <w:rPr>
                <w:sz w:val="18"/>
                <w:szCs w:val="18"/>
                <w:lang w:val="en-US"/>
              </w:rPr>
              <w:t>Delete "The Relay forwards frames from (to) STAs associated to the Relay AP to (from) the AP that Relay STA is associated to."</w:t>
            </w:r>
          </w:p>
        </w:tc>
        <w:tc>
          <w:tcPr>
            <w:tcW w:w="2430" w:type="dxa"/>
            <w:hideMark/>
          </w:tcPr>
          <w:p w14:paraId="350DBD7B" w14:textId="77777777" w:rsidR="00D5666D" w:rsidRDefault="00D5666D" w:rsidP="00D5666D">
            <w:pPr>
              <w:widowControl/>
              <w:jc w:val="left"/>
              <w:rPr>
                <w:sz w:val="18"/>
                <w:szCs w:val="18"/>
                <w:lang w:val="en-US"/>
              </w:rPr>
            </w:pPr>
            <w:r>
              <w:rPr>
                <w:sz w:val="18"/>
                <w:szCs w:val="18"/>
                <w:lang w:val="en-US"/>
              </w:rPr>
              <w:t>The sentence is changed to clarify.</w:t>
            </w:r>
          </w:p>
          <w:p w14:paraId="6B2AEF1F" w14:textId="77777777" w:rsidR="00D5666D" w:rsidRPr="00CA7E4F" w:rsidRDefault="00D5666D" w:rsidP="00D5666D">
            <w:pPr>
              <w:widowControl/>
              <w:jc w:val="left"/>
              <w:rPr>
                <w:sz w:val="18"/>
                <w:szCs w:val="18"/>
                <w:lang w:val="en-US"/>
              </w:rPr>
            </w:pPr>
          </w:p>
          <w:p w14:paraId="6924777D" w14:textId="77777777" w:rsidR="00D5666D" w:rsidRPr="00CA7E4F" w:rsidRDefault="00D5666D" w:rsidP="00D5666D">
            <w:pPr>
              <w:widowControl/>
              <w:jc w:val="left"/>
              <w:rPr>
                <w:sz w:val="18"/>
                <w:szCs w:val="18"/>
                <w:lang w:val="en-US"/>
              </w:rPr>
            </w:pPr>
            <w:r w:rsidRPr="00CA7E4F">
              <w:rPr>
                <w:sz w:val="18"/>
                <w:szCs w:val="18"/>
                <w:lang w:val="en-US"/>
              </w:rPr>
              <w:t>Revised:</w:t>
            </w:r>
          </w:p>
          <w:p w14:paraId="7A4323A2" w14:textId="45237644" w:rsidR="000C19A3" w:rsidRPr="000C19A3" w:rsidRDefault="00D5666D" w:rsidP="00D5666D">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484539AA" w14:textId="77777777" w:rsidTr="00AE0DAE">
        <w:trPr>
          <w:trHeight w:val="3315"/>
        </w:trPr>
        <w:tc>
          <w:tcPr>
            <w:tcW w:w="720" w:type="dxa"/>
            <w:hideMark/>
          </w:tcPr>
          <w:p w14:paraId="2E212048" w14:textId="77777777" w:rsidR="000C19A3" w:rsidRPr="000C19A3" w:rsidRDefault="000C19A3" w:rsidP="000C19A3">
            <w:pPr>
              <w:widowControl/>
              <w:jc w:val="right"/>
              <w:rPr>
                <w:sz w:val="18"/>
                <w:szCs w:val="18"/>
                <w:lang w:val="en-US"/>
              </w:rPr>
            </w:pPr>
            <w:r w:rsidRPr="000C19A3">
              <w:rPr>
                <w:sz w:val="18"/>
                <w:szCs w:val="18"/>
                <w:lang w:val="en-US"/>
              </w:rPr>
              <w:lastRenderedPageBreak/>
              <w:t>1810</w:t>
            </w:r>
          </w:p>
        </w:tc>
        <w:tc>
          <w:tcPr>
            <w:tcW w:w="630" w:type="dxa"/>
            <w:hideMark/>
          </w:tcPr>
          <w:p w14:paraId="47E02DD1" w14:textId="77777777" w:rsidR="000C19A3" w:rsidRPr="000C19A3" w:rsidRDefault="000C19A3" w:rsidP="000C19A3">
            <w:pPr>
              <w:widowControl/>
              <w:jc w:val="right"/>
              <w:rPr>
                <w:sz w:val="18"/>
                <w:szCs w:val="18"/>
                <w:lang w:val="en-US"/>
              </w:rPr>
            </w:pPr>
            <w:r w:rsidRPr="000C19A3">
              <w:rPr>
                <w:sz w:val="18"/>
                <w:szCs w:val="18"/>
                <w:lang w:val="en-US"/>
              </w:rPr>
              <w:t>25.26</w:t>
            </w:r>
          </w:p>
        </w:tc>
        <w:tc>
          <w:tcPr>
            <w:tcW w:w="900" w:type="dxa"/>
            <w:hideMark/>
          </w:tcPr>
          <w:p w14:paraId="7E4A8596"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0BF3C375" w14:textId="77777777" w:rsidR="000C19A3" w:rsidRPr="000C19A3" w:rsidRDefault="000C19A3" w:rsidP="000C19A3">
            <w:pPr>
              <w:widowControl/>
              <w:jc w:val="left"/>
              <w:rPr>
                <w:sz w:val="18"/>
                <w:szCs w:val="18"/>
                <w:lang w:val="en-US"/>
              </w:rPr>
            </w:pPr>
            <w:r w:rsidRPr="000C19A3">
              <w:rPr>
                <w:sz w:val="18"/>
                <w:szCs w:val="18"/>
                <w:lang w:val="en-US"/>
              </w:rPr>
              <w:t>"A non-Relay AP that has Relay STAs associated to it is called Root AP."  Should be "</w:t>
            </w:r>
            <w:proofErr w:type="gramStart"/>
            <w:r w:rsidRPr="000C19A3">
              <w:rPr>
                <w:sz w:val="18"/>
                <w:szCs w:val="18"/>
                <w:lang w:val="en-US"/>
              </w:rPr>
              <w:t>..a</w:t>
            </w:r>
            <w:proofErr w:type="gramEnd"/>
            <w:r w:rsidRPr="000C19A3">
              <w:rPr>
                <w:sz w:val="18"/>
                <w:szCs w:val="18"/>
                <w:lang w:val="en-US"/>
              </w:rPr>
              <w:t xml:space="preserve"> Root AP".  Also not sure if "called" is the correct term, would suggest </w:t>
            </w:r>
            <w:proofErr w:type="gramStart"/>
            <w:r w:rsidRPr="000C19A3">
              <w:rPr>
                <w:sz w:val="18"/>
                <w:szCs w:val="18"/>
                <w:lang w:val="en-US"/>
              </w:rPr>
              <w:t>" is</w:t>
            </w:r>
            <w:proofErr w:type="gramEnd"/>
            <w:r w:rsidRPr="000C19A3">
              <w:rPr>
                <w:sz w:val="18"/>
                <w:szCs w:val="18"/>
                <w:lang w:val="en-US"/>
              </w:rPr>
              <w:t xml:space="preserve"> referred to as a Root AP" or even "I termed a Root AP.  Also the </w:t>
            </w:r>
            <w:proofErr w:type="spellStart"/>
            <w:r w:rsidRPr="000C19A3">
              <w:rPr>
                <w:sz w:val="18"/>
                <w:szCs w:val="18"/>
                <w:lang w:val="en-US"/>
              </w:rPr>
              <w:t>capitalisation</w:t>
            </w:r>
            <w:proofErr w:type="spellEnd"/>
            <w:r w:rsidRPr="000C19A3">
              <w:rPr>
                <w:sz w:val="18"/>
                <w:szCs w:val="18"/>
                <w:lang w:val="en-US"/>
              </w:rPr>
              <w:t xml:space="preserve"> of Root is not </w:t>
            </w:r>
            <w:proofErr w:type="gramStart"/>
            <w:r w:rsidRPr="000C19A3">
              <w:rPr>
                <w:sz w:val="18"/>
                <w:szCs w:val="18"/>
                <w:lang w:val="en-US"/>
              </w:rPr>
              <w:t>consistent,</w:t>
            </w:r>
            <w:proofErr w:type="gramEnd"/>
            <w:r w:rsidRPr="000C19A3">
              <w:rPr>
                <w:sz w:val="18"/>
                <w:szCs w:val="18"/>
                <w:lang w:val="en-US"/>
              </w:rPr>
              <w:t xml:space="preserve"> see P135L14, P179L38, P231L58, P231L61 and P238L39.</w:t>
            </w:r>
          </w:p>
        </w:tc>
        <w:tc>
          <w:tcPr>
            <w:tcW w:w="2430" w:type="dxa"/>
            <w:hideMark/>
          </w:tcPr>
          <w:p w14:paraId="219E0BA4" w14:textId="77777777" w:rsidR="000C19A3" w:rsidRPr="000C19A3" w:rsidRDefault="000C19A3" w:rsidP="000C19A3">
            <w:pPr>
              <w:widowControl/>
              <w:jc w:val="left"/>
              <w:rPr>
                <w:sz w:val="18"/>
                <w:szCs w:val="18"/>
                <w:lang w:val="en-US"/>
              </w:rPr>
            </w:pPr>
            <w:r w:rsidRPr="000C19A3">
              <w:rPr>
                <w:sz w:val="18"/>
                <w:szCs w:val="18"/>
                <w:lang w:val="en-US"/>
              </w:rPr>
              <w:t>Replace "A non-Relay AP that has Relay STAs associated to it is called Root AP."   With "A non-Relay AP that has Relay STAs associated to it is known as a Root AP.   Correct "root AP" to be "Root AP" at P135L14, P179L38, P231L58, P231L61 and P238L39</w:t>
            </w:r>
          </w:p>
        </w:tc>
        <w:tc>
          <w:tcPr>
            <w:tcW w:w="2430" w:type="dxa"/>
            <w:hideMark/>
          </w:tcPr>
          <w:p w14:paraId="6465E17A" w14:textId="77777777" w:rsidR="000C19A3" w:rsidRDefault="00D5666D" w:rsidP="000C19A3">
            <w:pPr>
              <w:widowControl/>
              <w:jc w:val="left"/>
              <w:rPr>
                <w:sz w:val="18"/>
                <w:szCs w:val="18"/>
                <w:lang w:val="en-US"/>
              </w:rPr>
            </w:pPr>
            <w:r>
              <w:rPr>
                <w:sz w:val="18"/>
                <w:szCs w:val="18"/>
                <w:lang w:val="en-US"/>
              </w:rPr>
              <w:t>Agree with the commenter</w:t>
            </w:r>
          </w:p>
          <w:p w14:paraId="3387F9FC" w14:textId="77777777" w:rsidR="00D5666D" w:rsidRDefault="00D5666D" w:rsidP="000C19A3">
            <w:pPr>
              <w:widowControl/>
              <w:jc w:val="left"/>
              <w:rPr>
                <w:sz w:val="18"/>
                <w:szCs w:val="18"/>
                <w:lang w:val="en-US"/>
              </w:rPr>
            </w:pPr>
          </w:p>
          <w:p w14:paraId="028E0B46" w14:textId="77777777" w:rsidR="00D5666D" w:rsidRPr="00CA7E4F" w:rsidRDefault="00D5666D" w:rsidP="00D5666D">
            <w:pPr>
              <w:widowControl/>
              <w:jc w:val="left"/>
              <w:rPr>
                <w:sz w:val="18"/>
                <w:szCs w:val="18"/>
                <w:lang w:val="en-US"/>
              </w:rPr>
            </w:pPr>
            <w:r w:rsidRPr="00CA7E4F">
              <w:rPr>
                <w:sz w:val="18"/>
                <w:szCs w:val="18"/>
                <w:lang w:val="en-US"/>
              </w:rPr>
              <w:t>Revised:</w:t>
            </w:r>
          </w:p>
          <w:p w14:paraId="47314587" w14:textId="5FBE04FC" w:rsidR="00D5666D" w:rsidRPr="000C19A3" w:rsidRDefault="00D5666D" w:rsidP="00D5666D">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17BDC48A" w14:textId="77777777" w:rsidTr="00AE0DAE">
        <w:trPr>
          <w:trHeight w:val="510"/>
        </w:trPr>
        <w:tc>
          <w:tcPr>
            <w:tcW w:w="720" w:type="dxa"/>
            <w:hideMark/>
          </w:tcPr>
          <w:p w14:paraId="22C1FEA2" w14:textId="77777777" w:rsidR="000C19A3" w:rsidRPr="000C19A3" w:rsidRDefault="000C19A3" w:rsidP="000C19A3">
            <w:pPr>
              <w:widowControl/>
              <w:jc w:val="right"/>
              <w:rPr>
                <w:sz w:val="18"/>
                <w:szCs w:val="18"/>
                <w:lang w:val="en-US"/>
              </w:rPr>
            </w:pPr>
            <w:r w:rsidRPr="000C19A3">
              <w:rPr>
                <w:sz w:val="18"/>
                <w:szCs w:val="18"/>
                <w:lang w:val="en-US"/>
              </w:rPr>
              <w:t>1811</w:t>
            </w:r>
          </w:p>
        </w:tc>
        <w:tc>
          <w:tcPr>
            <w:tcW w:w="630" w:type="dxa"/>
            <w:hideMark/>
          </w:tcPr>
          <w:p w14:paraId="07525875" w14:textId="77777777" w:rsidR="000C19A3" w:rsidRPr="000C19A3" w:rsidRDefault="000C19A3" w:rsidP="000C19A3">
            <w:pPr>
              <w:widowControl/>
              <w:jc w:val="right"/>
              <w:rPr>
                <w:sz w:val="18"/>
                <w:szCs w:val="18"/>
                <w:lang w:val="en-US"/>
              </w:rPr>
            </w:pPr>
            <w:r w:rsidRPr="000C19A3">
              <w:rPr>
                <w:sz w:val="18"/>
                <w:szCs w:val="18"/>
                <w:lang w:val="en-US"/>
              </w:rPr>
              <w:t>25.26</w:t>
            </w:r>
          </w:p>
        </w:tc>
        <w:tc>
          <w:tcPr>
            <w:tcW w:w="900" w:type="dxa"/>
            <w:hideMark/>
          </w:tcPr>
          <w:p w14:paraId="7D183E8B"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2624439F" w14:textId="77777777" w:rsidR="000C19A3" w:rsidRPr="000C19A3" w:rsidRDefault="000C19A3" w:rsidP="000C19A3">
            <w:pPr>
              <w:widowControl/>
              <w:jc w:val="left"/>
              <w:rPr>
                <w:sz w:val="18"/>
                <w:szCs w:val="18"/>
                <w:lang w:val="en-US"/>
              </w:rPr>
            </w:pPr>
            <w:r w:rsidRPr="000C19A3">
              <w:rPr>
                <w:sz w:val="18"/>
                <w:szCs w:val="18"/>
                <w:lang w:val="en-US"/>
              </w:rPr>
              <w:t>"The Root AP..." should be "A Root AP..."</w:t>
            </w:r>
          </w:p>
        </w:tc>
        <w:tc>
          <w:tcPr>
            <w:tcW w:w="2430" w:type="dxa"/>
            <w:hideMark/>
          </w:tcPr>
          <w:p w14:paraId="5842FE9B" w14:textId="77777777" w:rsidR="000C19A3" w:rsidRPr="000C19A3" w:rsidRDefault="000C19A3" w:rsidP="000C19A3">
            <w:pPr>
              <w:widowControl/>
              <w:jc w:val="left"/>
              <w:rPr>
                <w:sz w:val="18"/>
                <w:szCs w:val="18"/>
                <w:lang w:val="en-US"/>
              </w:rPr>
            </w:pPr>
            <w:r w:rsidRPr="000C19A3">
              <w:rPr>
                <w:sz w:val="18"/>
                <w:szCs w:val="18"/>
                <w:lang w:val="en-US"/>
              </w:rPr>
              <w:t>Replace "The Root AP..." with "A Root AP..."</w:t>
            </w:r>
          </w:p>
        </w:tc>
        <w:tc>
          <w:tcPr>
            <w:tcW w:w="2430" w:type="dxa"/>
            <w:hideMark/>
          </w:tcPr>
          <w:p w14:paraId="663340A4" w14:textId="77777777" w:rsidR="00ED6723" w:rsidRDefault="00ED6723" w:rsidP="00ED6723">
            <w:pPr>
              <w:widowControl/>
              <w:jc w:val="left"/>
              <w:rPr>
                <w:sz w:val="18"/>
                <w:szCs w:val="18"/>
                <w:lang w:val="en-US"/>
              </w:rPr>
            </w:pPr>
            <w:r>
              <w:rPr>
                <w:sz w:val="18"/>
                <w:szCs w:val="18"/>
                <w:lang w:val="en-US"/>
              </w:rPr>
              <w:t>Agree with the commenter</w:t>
            </w:r>
          </w:p>
          <w:p w14:paraId="5743CF95" w14:textId="77777777" w:rsidR="00ED6723" w:rsidRDefault="00ED6723" w:rsidP="00ED6723">
            <w:pPr>
              <w:widowControl/>
              <w:jc w:val="left"/>
              <w:rPr>
                <w:sz w:val="18"/>
                <w:szCs w:val="18"/>
                <w:lang w:val="en-US"/>
              </w:rPr>
            </w:pPr>
          </w:p>
          <w:p w14:paraId="5F7F7892" w14:textId="77777777" w:rsidR="00ED6723" w:rsidRPr="00CA7E4F" w:rsidRDefault="00ED6723" w:rsidP="00ED6723">
            <w:pPr>
              <w:widowControl/>
              <w:jc w:val="left"/>
              <w:rPr>
                <w:sz w:val="18"/>
                <w:szCs w:val="18"/>
                <w:lang w:val="en-US"/>
              </w:rPr>
            </w:pPr>
            <w:r w:rsidRPr="00CA7E4F">
              <w:rPr>
                <w:sz w:val="18"/>
                <w:szCs w:val="18"/>
                <w:lang w:val="en-US"/>
              </w:rPr>
              <w:t>Revised:</w:t>
            </w:r>
          </w:p>
          <w:p w14:paraId="1D2E63F7" w14:textId="73087C94" w:rsidR="000C19A3" w:rsidRPr="000C19A3" w:rsidRDefault="00ED6723" w:rsidP="00ED6723">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3AE309EE" w14:textId="77777777" w:rsidTr="00AE0DAE">
        <w:trPr>
          <w:trHeight w:val="510"/>
        </w:trPr>
        <w:tc>
          <w:tcPr>
            <w:tcW w:w="720" w:type="dxa"/>
            <w:hideMark/>
          </w:tcPr>
          <w:p w14:paraId="3EE28B82" w14:textId="77777777" w:rsidR="000C19A3" w:rsidRPr="000C19A3" w:rsidRDefault="000C19A3" w:rsidP="000C19A3">
            <w:pPr>
              <w:widowControl/>
              <w:jc w:val="right"/>
              <w:rPr>
                <w:sz w:val="18"/>
                <w:szCs w:val="18"/>
                <w:lang w:val="en-US"/>
              </w:rPr>
            </w:pPr>
            <w:r w:rsidRPr="000C19A3">
              <w:rPr>
                <w:sz w:val="18"/>
                <w:szCs w:val="18"/>
                <w:lang w:val="en-US"/>
              </w:rPr>
              <w:t>1813</w:t>
            </w:r>
          </w:p>
        </w:tc>
        <w:tc>
          <w:tcPr>
            <w:tcW w:w="630" w:type="dxa"/>
            <w:hideMark/>
          </w:tcPr>
          <w:p w14:paraId="140EE23B" w14:textId="77777777" w:rsidR="000C19A3" w:rsidRPr="000C19A3" w:rsidRDefault="000C19A3" w:rsidP="000C19A3">
            <w:pPr>
              <w:widowControl/>
              <w:jc w:val="right"/>
              <w:rPr>
                <w:sz w:val="18"/>
                <w:szCs w:val="18"/>
                <w:lang w:val="en-US"/>
              </w:rPr>
            </w:pPr>
            <w:r w:rsidRPr="000C19A3">
              <w:rPr>
                <w:sz w:val="18"/>
                <w:szCs w:val="18"/>
                <w:lang w:val="en-US"/>
              </w:rPr>
              <w:t>25.42</w:t>
            </w:r>
          </w:p>
        </w:tc>
        <w:tc>
          <w:tcPr>
            <w:tcW w:w="900" w:type="dxa"/>
            <w:hideMark/>
          </w:tcPr>
          <w:p w14:paraId="1A09A968"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7FB4C88E" w14:textId="77777777" w:rsidR="000C19A3" w:rsidRPr="000C19A3" w:rsidRDefault="000C19A3" w:rsidP="000C19A3">
            <w:pPr>
              <w:widowControl/>
              <w:jc w:val="left"/>
              <w:rPr>
                <w:sz w:val="18"/>
                <w:szCs w:val="18"/>
                <w:lang w:val="en-US"/>
              </w:rPr>
            </w:pPr>
            <w:r w:rsidRPr="000C19A3">
              <w:rPr>
                <w:sz w:val="18"/>
                <w:szCs w:val="18"/>
                <w:lang w:val="en-US"/>
              </w:rPr>
              <w:t>Figure 4-31.  If "AP" is a "Root AP" then label it so</w:t>
            </w:r>
          </w:p>
        </w:tc>
        <w:tc>
          <w:tcPr>
            <w:tcW w:w="2430" w:type="dxa"/>
            <w:hideMark/>
          </w:tcPr>
          <w:p w14:paraId="557EDE41" w14:textId="77777777" w:rsidR="000C19A3" w:rsidRPr="000C19A3" w:rsidRDefault="000C19A3" w:rsidP="000C19A3">
            <w:pPr>
              <w:widowControl/>
              <w:jc w:val="left"/>
              <w:rPr>
                <w:sz w:val="18"/>
                <w:szCs w:val="18"/>
                <w:lang w:val="en-US"/>
              </w:rPr>
            </w:pPr>
            <w:r w:rsidRPr="000C19A3">
              <w:rPr>
                <w:sz w:val="18"/>
                <w:szCs w:val="18"/>
                <w:lang w:val="en-US"/>
              </w:rPr>
              <w:t>Label "AP" as "Root AP" in Fig 4-31</w:t>
            </w:r>
          </w:p>
        </w:tc>
        <w:tc>
          <w:tcPr>
            <w:tcW w:w="2430" w:type="dxa"/>
            <w:hideMark/>
          </w:tcPr>
          <w:p w14:paraId="419CB734" w14:textId="77777777" w:rsidR="00DC4AA3" w:rsidRDefault="00DF46CF" w:rsidP="000C19A3">
            <w:pPr>
              <w:widowControl/>
              <w:jc w:val="left"/>
              <w:rPr>
                <w:sz w:val="18"/>
                <w:szCs w:val="18"/>
                <w:lang w:val="en-US"/>
              </w:rPr>
            </w:pPr>
            <w:r>
              <w:rPr>
                <w:sz w:val="18"/>
                <w:szCs w:val="18"/>
                <w:lang w:val="en-US"/>
              </w:rPr>
              <w:t>Accept:</w:t>
            </w:r>
          </w:p>
          <w:p w14:paraId="403E7097" w14:textId="77777777" w:rsidR="00DF46CF" w:rsidRDefault="00DF46CF" w:rsidP="000C19A3">
            <w:pPr>
              <w:widowControl/>
              <w:jc w:val="left"/>
              <w:rPr>
                <w:sz w:val="18"/>
                <w:szCs w:val="18"/>
                <w:lang w:val="en-US"/>
              </w:rPr>
            </w:pPr>
          </w:p>
          <w:p w14:paraId="7F214863" w14:textId="196D23E0" w:rsidR="00DF46CF" w:rsidRPr="000C19A3" w:rsidRDefault="00DF46CF" w:rsidP="000C19A3">
            <w:pPr>
              <w:widowControl/>
              <w:jc w:val="left"/>
              <w:rPr>
                <w:sz w:val="18"/>
                <w:szCs w:val="18"/>
                <w:lang w:val="en-US"/>
              </w:rPr>
            </w:pPr>
            <w:proofErr w:type="spellStart"/>
            <w:r w:rsidRPr="00CA7E4F">
              <w:rPr>
                <w:sz w:val="18"/>
                <w:szCs w:val="18"/>
                <w:lang w:val="en-US"/>
              </w:rPr>
              <w:t>TGah</w:t>
            </w:r>
            <w:proofErr w:type="spellEnd"/>
            <w:r>
              <w:rPr>
                <w:sz w:val="18"/>
                <w:szCs w:val="18"/>
                <w:lang w:val="en-US"/>
              </w:rPr>
              <w:t xml:space="preserve"> editor to make changes as suggested by</w:t>
            </w:r>
            <w:r w:rsidRPr="00CA7E4F">
              <w:rPr>
                <w:sz w:val="18"/>
                <w:szCs w:val="18"/>
                <w:lang w:val="en-US"/>
              </w:rPr>
              <w:t xml:space="preserve"> </w:t>
            </w:r>
            <w:r>
              <w:rPr>
                <w:sz w:val="18"/>
                <w:szCs w:val="18"/>
                <w:lang w:val="en-US"/>
              </w:rPr>
              <w:t>CID 1813</w:t>
            </w:r>
          </w:p>
        </w:tc>
      </w:tr>
      <w:tr w:rsidR="000C19A3" w:rsidRPr="000C19A3" w14:paraId="3C1E38BB" w14:textId="77777777" w:rsidTr="00AE0DAE">
        <w:trPr>
          <w:trHeight w:val="2805"/>
        </w:trPr>
        <w:tc>
          <w:tcPr>
            <w:tcW w:w="720" w:type="dxa"/>
            <w:hideMark/>
          </w:tcPr>
          <w:p w14:paraId="3300D4FD" w14:textId="342D12FE" w:rsidR="000C19A3" w:rsidRPr="000C19A3" w:rsidRDefault="000C19A3" w:rsidP="000C19A3">
            <w:pPr>
              <w:widowControl/>
              <w:jc w:val="right"/>
              <w:rPr>
                <w:sz w:val="18"/>
                <w:szCs w:val="18"/>
                <w:lang w:val="en-US"/>
              </w:rPr>
            </w:pPr>
            <w:r w:rsidRPr="000C19A3">
              <w:rPr>
                <w:sz w:val="18"/>
                <w:szCs w:val="18"/>
                <w:lang w:val="en-US"/>
              </w:rPr>
              <w:t>1814</w:t>
            </w:r>
          </w:p>
        </w:tc>
        <w:tc>
          <w:tcPr>
            <w:tcW w:w="630" w:type="dxa"/>
            <w:hideMark/>
          </w:tcPr>
          <w:p w14:paraId="41F7CC78" w14:textId="77777777" w:rsidR="000C19A3" w:rsidRPr="000C19A3" w:rsidRDefault="000C19A3" w:rsidP="000C19A3">
            <w:pPr>
              <w:widowControl/>
              <w:jc w:val="right"/>
              <w:rPr>
                <w:sz w:val="18"/>
                <w:szCs w:val="18"/>
                <w:lang w:val="en-US"/>
              </w:rPr>
            </w:pPr>
            <w:r w:rsidRPr="000C19A3">
              <w:rPr>
                <w:sz w:val="18"/>
                <w:szCs w:val="18"/>
                <w:lang w:val="en-US"/>
              </w:rPr>
              <w:t>25.32</w:t>
            </w:r>
          </w:p>
        </w:tc>
        <w:tc>
          <w:tcPr>
            <w:tcW w:w="900" w:type="dxa"/>
            <w:hideMark/>
          </w:tcPr>
          <w:p w14:paraId="5A6BFA46" w14:textId="77777777" w:rsidR="000C19A3" w:rsidRPr="000C19A3" w:rsidRDefault="000C19A3" w:rsidP="000C19A3">
            <w:pPr>
              <w:widowControl/>
              <w:jc w:val="left"/>
              <w:rPr>
                <w:sz w:val="18"/>
                <w:szCs w:val="18"/>
                <w:lang w:val="en-US"/>
              </w:rPr>
            </w:pPr>
            <w:r w:rsidRPr="000C19A3">
              <w:rPr>
                <w:sz w:val="18"/>
                <w:szCs w:val="18"/>
                <w:lang w:val="en-US"/>
              </w:rPr>
              <w:t>4.12</w:t>
            </w:r>
          </w:p>
        </w:tc>
        <w:tc>
          <w:tcPr>
            <w:tcW w:w="1980" w:type="dxa"/>
            <w:hideMark/>
          </w:tcPr>
          <w:p w14:paraId="7B6D31BB" w14:textId="77777777" w:rsidR="000C19A3" w:rsidRPr="000C19A3" w:rsidRDefault="000C19A3" w:rsidP="000C19A3">
            <w:pPr>
              <w:widowControl/>
              <w:jc w:val="left"/>
              <w:rPr>
                <w:sz w:val="18"/>
                <w:szCs w:val="18"/>
                <w:lang w:val="en-US"/>
              </w:rPr>
            </w:pPr>
            <w:r w:rsidRPr="000C19A3">
              <w:rPr>
                <w:sz w:val="18"/>
                <w:szCs w:val="18"/>
                <w:lang w:val="en-US"/>
              </w:rPr>
              <w:t>Add a sentence at P25L32 to explain the flow of packets.  This would be better than trying to do this at P25L23.</w:t>
            </w:r>
          </w:p>
        </w:tc>
        <w:tc>
          <w:tcPr>
            <w:tcW w:w="2430" w:type="dxa"/>
            <w:hideMark/>
          </w:tcPr>
          <w:p w14:paraId="2719DF20" w14:textId="77777777" w:rsidR="000C19A3" w:rsidRPr="000C19A3" w:rsidRDefault="000C19A3" w:rsidP="000C19A3">
            <w:pPr>
              <w:widowControl/>
              <w:jc w:val="left"/>
              <w:rPr>
                <w:sz w:val="18"/>
                <w:szCs w:val="18"/>
                <w:lang w:val="en-US"/>
              </w:rPr>
            </w:pPr>
            <w:r w:rsidRPr="000C19A3">
              <w:rPr>
                <w:sz w:val="18"/>
                <w:szCs w:val="18"/>
                <w:lang w:val="en-US"/>
              </w:rPr>
              <w:t xml:space="preserve">Insert after "...inside Relay 2."  </w:t>
            </w:r>
            <w:proofErr w:type="gramStart"/>
            <w:r w:rsidRPr="000C19A3">
              <w:rPr>
                <w:sz w:val="18"/>
                <w:szCs w:val="18"/>
                <w:lang w:val="en-US"/>
              </w:rPr>
              <w:t>the</w:t>
            </w:r>
            <w:proofErr w:type="gramEnd"/>
            <w:r w:rsidRPr="000C19A3">
              <w:rPr>
                <w:sz w:val="18"/>
                <w:szCs w:val="18"/>
                <w:lang w:val="en-US"/>
              </w:rPr>
              <w:t xml:space="preserve"> following sentence "Frames from STA 1 and STA 2 are forwarded via the Relay AP in Relay 1 to the Relay STA in Relay 1 to the Root AP.  Similarly frames from the Root AP are forwarded to STA 1 and STA 2 via the Relay STA and Relay AP in Relay 1."</w:t>
            </w:r>
          </w:p>
        </w:tc>
        <w:tc>
          <w:tcPr>
            <w:tcW w:w="2430" w:type="dxa"/>
            <w:hideMark/>
          </w:tcPr>
          <w:p w14:paraId="659FBBF8" w14:textId="0D222A3C" w:rsidR="007D7FDC" w:rsidRDefault="007D7FDC" w:rsidP="007D7FDC">
            <w:pPr>
              <w:widowControl/>
              <w:jc w:val="left"/>
              <w:rPr>
                <w:sz w:val="18"/>
                <w:szCs w:val="18"/>
                <w:lang w:val="en-US"/>
              </w:rPr>
            </w:pPr>
            <w:r>
              <w:rPr>
                <w:sz w:val="18"/>
                <w:szCs w:val="18"/>
                <w:lang w:val="en-US"/>
              </w:rPr>
              <w:t>Agree with the commenter. This makes the text more clear.</w:t>
            </w:r>
          </w:p>
          <w:p w14:paraId="3BFB079D" w14:textId="77777777" w:rsidR="007D7FDC" w:rsidRDefault="007D7FDC" w:rsidP="007D7FDC">
            <w:pPr>
              <w:widowControl/>
              <w:jc w:val="left"/>
              <w:rPr>
                <w:sz w:val="18"/>
                <w:szCs w:val="18"/>
                <w:lang w:val="en-US"/>
              </w:rPr>
            </w:pPr>
          </w:p>
          <w:p w14:paraId="285FE8CE" w14:textId="77777777" w:rsidR="007D7FDC" w:rsidRPr="00CA7E4F" w:rsidRDefault="007D7FDC" w:rsidP="007D7FDC">
            <w:pPr>
              <w:widowControl/>
              <w:jc w:val="left"/>
              <w:rPr>
                <w:sz w:val="18"/>
                <w:szCs w:val="18"/>
                <w:lang w:val="en-US"/>
              </w:rPr>
            </w:pPr>
            <w:r w:rsidRPr="00CA7E4F">
              <w:rPr>
                <w:sz w:val="18"/>
                <w:szCs w:val="18"/>
                <w:lang w:val="en-US"/>
              </w:rPr>
              <w:t>Revised:</w:t>
            </w:r>
          </w:p>
          <w:p w14:paraId="2691A2C5" w14:textId="48E83053" w:rsidR="000C19A3" w:rsidRPr="000C19A3" w:rsidRDefault="007D7FDC" w:rsidP="007D7FDC">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5494E6A1" w14:textId="77777777" w:rsidTr="00AE0DAE">
        <w:trPr>
          <w:trHeight w:val="765"/>
        </w:trPr>
        <w:tc>
          <w:tcPr>
            <w:tcW w:w="720" w:type="dxa"/>
            <w:hideMark/>
          </w:tcPr>
          <w:p w14:paraId="6E733D9D" w14:textId="77777777" w:rsidR="000C19A3" w:rsidRPr="000C19A3" w:rsidRDefault="000C19A3" w:rsidP="000C19A3">
            <w:pPr>
              <w:widowControl/>
              <w:jc w:val="right"/>
              <w:rPr>
                <w:sz w:val="18"/>
                <w:szCs w:val="18"/>
                <w:lang w:val="en-US"/>
              </w:rPr>
            </w:pPr>
            <w:r w:rsidRPr="000C19A3">
              <w:rPr>
                <w:sz w:val="18"/>
                <w:szCs w:val="18"/>
                <w:lang w:val="en-US"/>
              </w:rPr>
              <w:t>1815</w:t>
            </w:r>
          </w:p>
        </w:tc>
        <w:tc>
          <w:tcPr>
            <w:tcW w:w="630" w:type="dxa"/>
            <w:hideMark/>
          </w:tcPr>
          <w:p w14:paraId="560FAE83" w14:textId="77777777" w:rsidR="000C19A3" w:rsidRPr="000C19A3" w:rsidRDefault="000C19A3" w:rsidP="000C19A3">
            <w:pPr>
              <w:widowControl/>
              <w:jc w:val="right"/>
              <w:rPr>
                <w:sz w:val="18"/>
                <w:szCs w:val="18"/>
                <w:lang w:val="en-US"/>
              </w:rPr>
            </w:pPr>
            <w:r w:rsidRPr="000C19A3">
              <w:rPr>
                <w:sz w:val="18"/>
                <w:szCs w:val="18"/>
                <w:lang w:val="en-US"/>
              </w:rPr>
              <w:t>25.63</w:t>
            </w:r>
          </w:p>
        </w:tc>
        <w:tc>
          <w:tcPr>
            <w:tcW w:w="900" w:type="dxa"/>
            <w:hideMark/>
          </w:tcPr>
          <w:p w14:paraId="32A6C8CF" w14:textId="77777777" w:rsidR="000C19A3" w:rsidRPr="000C19A3" w:rsidRDefault="000C19A3" w:rsidP="000C19A3">
            <w:pPr>
              <w:widowControl/>
              <w:jc w:val="left"/>
              <w:rPr>
                <w:sz w:val="18"/>
                <w:szCs w:val="18"/>
                <w:lang w:val="en-US"/>
              </w:rPr>
            </w:pPr>
            <w:r w:rsidRPr="000C19A3">
              <w:rPr>
                <w:sz w:val="18"/>
                <w:szCs w:val="18"/>
                <w:lang w:val="en-US"/>
              </w:rPr>
              <w:t>4.12.1</w:t>
            </w:r>
          </w:p>
        </w:tc>
        <w:tc>
          <w:tcPr>
            <w:tcW w:w="1980" w:type="dxa"/>
            <w:hideMark/>
          </w:tcPr>
          <w:p w14:paraId="43727249" w14:textId="77777777" w:rsidR="000C19A3" w:rsidRPr="000C19A3" w:rsidRDefault="000C19A3" w:rsidP="000C19A3">
            <w:pPr>
              <w:widowControl/>
              <w:jc w:val="left"/>
              <w:rPr>
                <w:sz w:val="18"/>
                <w:szCs w:val="18"/>
                <w:lang w:val="en-US"/>
              </w:rPr>
            </w:pPr>
            <w:r w:rsidRPr="000C19A3">
              <w:rPr>
                <w:sz w:val="18"/>
                <w:szCs w:val="18"/>
                <w:lang w:val="en-US"/>
              </w:rPr>
              <w:t>Should 'relay" be Relay" here?</w:t>
            </w:r>
          </w:p>
        </w:tc>
        <w:tc>
          <w:tcPr>
            <w:tcW w:w="2430" w:type="dxa"/>
            <w:hideMark/>
          </w:tcPr>
          <w:p w14:paraId="18972021" w14:textId="77777777" w:rsidR="000C19A3" w:rsidRPr="000C19A3" w:rsidRDefault="000C19A3" w:rsidP="000C19A3">
            <w:pPr>
              <w:widowControl/>
              <w:jc w:val="left"/>
              <w:rPr>
                <w:sz w:val="18"/>
                <w:szCs w:val="18"/>
                <w:lang w:val="en-US"/>
              </w:rPr>
            </w:pPr>
            <w:r w:rsidRPr="000C19A3">
              <w:rPr>
                <w:sz w:val="18"/>
                <w:szCs w:val="18"/>
                <w:lang w:val="en-US"/>
              </w:rPr>
              <w:t>Replace "The introduction of a relay..." with "The introduction of a Relay..."</w:t>
            </w:r>
          </w:p>
        </w:tc>
        <w:tc>
          <w:tcPr>
            <w:tcW w:w="2430" w:type="dxa"/>
            <w:hideMark/>
          </w:tcPr>
          <w:p w14:paraId="0D80481D" w14:textId="3FD18D8D" w:rsidR="0046432A" w:rsidRDefault="0046432A" w:rsidP="0046432A">
            <w:pPr>
              <w:widowControl/>
              <w:jc w:val="left"/>
              <w:rPr>
                <w:sz w:val="18"/>
                <w:szCs w:val="18"/>
                <w:lang w:val="en-US"/>
              </w:rPr>
            </w:pPr>
            <w:r>
              <w:rPr>
                <w:sz w:val="18"/>
                <w:szCs w:val="18"/>
                <w:lang w:val="en-US"/>
              </w:rPr>
              <w:t xml:space="preserve">Agree with the commenter. </w:t>
            </w:r>
          </w:p>
          <w:p w14:paraId="0D5B3CDB" w14:textId="77777777" w:rsidR="0046432A" w:rsidRDefault="0046432A" w:rsidP="0046432A">
            <w:pPr>
              <w:widowControl/>
              <w:jc w:val="left"/>
              <w:rPr>
                <w:sz w:val="18"/>
                <w:szCs w:val="18"/>
                <w:lang w:val="en-US"/>
              </w:rPr>
            </w:pPr>
          </w:p>
          <w:p w14:paraId="003A5981" w14:textId="77777777" w:rsidR="0046432A" w:rsidRPr="00CA7E4F" w:rsidRDefault="0046432A" w:rsidP="0046432A">
            <w:pPr>
              <w:widowControl/>
              <w:jc w:val="left"/>
              <w:rPr>
                <w:sz w:val="18"/>
                <w:szCs w:val="18"/>
                <w:lang w:val="en-US"/>
              </w:rPr>
            </w:pPr>
            <w:r w:rsidRPr="00CA7E4F">
              <w:rPr>
                <w:sz w:val="18"/>
                <w:szCs w:val="18"/>
                <w:lang w:val="en-US"/>
              </w:rPr>
              <w:t>Revised:</w:t>
            </w:r>
          </w:p>
          <w:p w14:paraId="78B86202" w14:textId="2C77C826" w:rsidR="000C19A3" w:rsidRPr="000C19A3" w:rsidRDefault="0046432A" w:rsidP="0046432A">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21409D65" w14:textId="77777777" w:rsidTr="00AE0DAE">
        <w:trPr>
          <w:trHeight w:val="1530"/>
        </w:trPr>
        <w:tc>
          <w:tcPr>
            <w:tcW w:w="720" w:type="dxa"/>
            <w:hideMark/>
          </w:tcPr>
          <w:p w14:paraId="6F608AB9" w14:textId="77777777" w:rsidR="000C19A3" w:rsidRPr="000C19A3" w:rsidRDefault="000C19A3" w:rsidP="000C19A3">
            <w:pPr>
              <w:widowControl/>
              <w:jc w:val="right"/>
              <w:rPr>
                <w:sz w:val="18"/>
                <w:szCs w:val="18"/>
                <w:lang w:val="en-US"/>
              </w:rPr>
            </w:pPr>
            <w:r w:rsidRPr="000C19A3">
              <w:rPr>
                <w:sz w:val="18"/>
                <w:szCs w:val="18"/>
                <w:lang w:val="en-US"/>
              </w:rPr>
              <w:t>1816</w:t>
            </w:r>
          </w:p>
        </w:tc>
        <w:tc>
          <w:tcPr>
            <w:tcW w:w="630" w:type="dxa"/>
            <w:hideMark/>
          </w:tcPr>
          <w:p w14:paraId="65B6CC0C" w14:textId="77777777" w:rsidR="000C19A3" w:rsidRPr="000C19A3" w:rsidRDefault="000C19A3" w:rsidP="000C19A3">
            <w:pPr>
              <w:widowControl/>
              <w:jc w:val="right"/>
              <w:rPr>
                <w:sz w:val="18"/>
                <w:szCs w:val="18"/>
                <w:lang w:val="en-US"/>
              </w:rPr>
            </w:pPr>
            <w:r w:rsidRPr="000C19A3">
              <w:rPr>
                <w:sz w:val="18"/>
                <w:szCs w:val="18"/>
                <w:lang w:val="en-US"/>
              </w:rPr>
              <w:t>26.11</w:t>
            </w:r>
          </w:p>
        </w:tc>
        <w:tc>
          <w:tcPr>
            <w:tcW w:w="900" w:type="dxa"/>
            <w:hideMark/>
          </w:tcPr>
          <w:p w14:paraId="30BED754" w14:textId="77777777" w:rsidR="000C19A3" w:rsidRPr="000C19A3" w:rsidRDefault="000C19A3" w:rsidP="000C19A3">
            <w:pPr>
              <w:widowControl/>
              <w:jc w:val="left"/>
              <w:rPr>
                <w:sz w:val="18"/>
                <w:szCs w:val="18"/>
                <w:lang w:val="en-US"/>
              </w:rPr>
            </w:pPr>
            <w:r w:rsidRPr="000C19A3">
              <w:rPr>
                <w:sz w:val="18"/>
                <w:szCs w:val="18"/>
                <w:lang w:val="en-US"/>
              </w:rPr>
              <w:t>4.12.2</w:t>
            </w:r>
          </w:p>
        </w:tc>
        <w:tc>
          <w:tcPr>
            <w:tcW w:w="1980" w:type="dxa"/>
            <w:hideMark/>
          </w:tcPr>
          <w:p w14:paraId="24578BBB" w14:textId="77777777" w:rsidR="000C19A3" w:rsidRPr="000C19A3" w:rsidRDefault="000C19A3" w:rsidP="000C19A3">
            <w:pPr>
              <w:widowControl/>
              <w:jc w:val="left"/>
              <w:rPr>
                <w:sz w:val="18"/>
                <w:szCs w:val="18"/>
                <w:lang w:val="en-US"/>
              </w:rPr>
            </w:pPr>
            <w:r w:rsidRPr="000C19A3">
              <w:rPr>
                <w:sz w:val="18"/>
                <w:szCs w:val="18"/>
                <w:lang w:val="en-US"/>
              </w:rPr>
              <w:t>Be consistent with Relay.  Also not sure you need all this explanation in Section 4.  The place for description is Clause 9.  The first para could be deleted.</w:t>
            </w:r>
          </w:p>
        </w:tc>
        <w:tc>
          <w:tcPr>
            <w:tcW w:w="2430" w:type="dxa"/>
            <w:hideMark/>
          </w:tcPr>
          <w:p w14:paraId="4D985315" w14:textId="77777777" w:rsidR="000C19A3" w:rsidRPr="000C19A3" w:rsidRDefault="000C19A3" w:rsidP="000C19A3">
            <w:pPr>
              <w:widowControl/>
              <w:jc w:val="left"/>
              <w:rPr>
                <w:sz w:val="18"/>
                <w:szCs w:val="18"/>
                <w:lang w:val="en-US"/>
              </w:rPr>
            </w:pPr>
            <w:r w:rsidRPr="000C19A3">
              <w:rPr>
                <w:sz w:val="18"/>
                <w:szCs w:val="18"/>
                <w:lang w:val="en-US"/>
              </w:rPr>
              <w:t xml:space="preserve">Delete first para but if </w:t>
            </w:r>
            <w:proofErr w:type="gramStart"/>
            <w:r w:rsidRPr="000C19A3">
              <w:rPr>
                <w:sz w:val="18"/>
                <w:szCs w:val="18"/>
                <w:lang w:val="en-US"/>
              </w:rPr>
              <w:t>not ,</w:t>
            </w:r>
            <w:proofErr w:type="gramEnd"/>
            <w:r w:rsidRPr="000C19A3">
              <w:rPr>
                <w:sz w:val="18"/>
                <w:szCs w:val="18"/>
                <w:lang w:val="en-US"/>
              </w:rPr>
              <w:t xml:space="preserve"> then use capital "R" for relay(s) on L11 and L12 and L17.  Further suggest that this</w:t>
            </w:r>
          </w:p>
        </w:tc>
        <w:tc>
          <w:tcPr>
            <w:tcW w:w="2430" w:type="dxa"/>
            <w:hideMark/>
          </w:tcPr>
          <w:p w14:paraId="70BC69E1" w14:textId="211ECD55" w:rsidR="00FA083B" w:rsidRDefault="00FA083B" w:rsidP="00FA083B">
            <w:pPr>
              <w:widowControl/>
              <w:jc w:val="left"/>
              <w:rPr>
                <w:sz w:val="18"/>
                <w:szCs w:val="18"/>
                <w:lang w:val="en-US"/>
              </w:rPr>
            </w:pPr>
            <w:r>
              <w:rPr>
                <w:sz w:val="18"/>
                <w:szCs w:val="18"/>
                <w:lang w:val="en-US"/>
              </w:rPr>
              <w:t>Agree with the commenter on capital R. the changes reflected in the provided resolution.</w:t>
            </w:r>
          </w:p>
          <w:p w14:paraId="0736E137" w14:textId="77777777" w:rsidR="00FA083B" w:rsidRDefault="00FA083B" w:rsidP="00FA083B">
            <w:pPr>
              <w:widowControl/>
              <w:jc w:val="left"/>
              <w:rPr>
                <w:sz w:val="18"/>
                <w:szCs w:val="18"/>
                <w:lang w:val="en-US"/>
              </w:rPr>
            </w:pPr>
          </w:p>
          <w:p w14:paraId="5F6AB3D9" w14:textId="77777777" w:rsidR="00FA083B" w:rsidRPr="00CA7E4F" w:rsidRDefault="00FA083B" w:rsidP="00FA083B">
            <w:pPr>
              <w:widowControl/>
              <w:jc w:val="left"/>
              <w:rPr>
                <w:sz w:val="18"/>
                <w:szCs w:val="18"/>
                <w:lang w:val="en-US"/>
              </w:rPr>
            </w:pPr>
            <w:r w:rsidRPr="00CA7E4F">
              <w:rPr>
                <w:sz w:val="18"/>
                <w:szCs w:val="18"/>
                <w:lang w:val="en-US"/>
              </w:rPr>
              <w:t>Revised:</w:t>
            </w:r>
          </w:p>
          <w:p w14:paraId="67B837C6" w14:textId="3E0DA298" w:rsidR="000C19A3" w:rsidRPr="000C19A3" w:rsidRDefault="00FA083B" w:rsidP="00FA083B">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0C19A3" w:rsidRPr="000C19A3" w14:paraId="6CDB9130" w14:textId="77777777" w:rsidTr="00AE0DAE">
        <w:trPr>
          <w:trHeight w:val="1275"/>
        </w:trPr>
        <w:tc>
          <w:tcPr>
            <w:tcW w:w="720" w:type="dxa"/>
            <w:hideMark/>
          </w:tcPr>
          <w:p w14:paraId="46E2E5D6" w14:textId="77777777" w:rsidR="000C19A3" w:rsidRPr="000C19A3" w:rsidRDefault="000C19A3" w:rsidP="000C19A3">
            <w:pPr>
              <w:widowControl/>
              <w:jc w:val="right"/>
              <w:rPr>
                <w:sz w:val="18"/>
                <w:szCs w:val="18"/>
                <w:lang w:val="en-US"/>
              </w:rPr>
            </w:pPr>
            <w:r w:rsidRPr="000C19A3">
              <w:rPr>
                <w:sz w:val="18"/>
                <w:szCs w:val="18"/>
                <w:lang w:val="en-US"/>
              </w:rPr>
              <w:t>1817</w:t>
            </w:r>
          </w:p>
        </w:tc>
        <w:tc>
          <w:tcPr>
            <w:tcW w:w="630" w:type="dxa"/>
            <w:hideMark/>
          </w:tcPr>
          <w:p w14:paraId="09981AC9" w14:textId="77777777" w:rsidR="000C19A3" w:rsidRPr="000C19A3" w:rsidRDefault="000C19A3" w:rsidP="000C19A3">
            <w:pPr>
              <w:widowControl/>
              <w:jc w:val="right"/>
              <w:rPr>
                <w:sz w:val="18"/>
                <w:szCs w:val="18"/>
                <w:lang w:val="en-US"/>
              </w:rPr>
            </w:pPr>
            <w:r w:rsidRPr="000C19A3">
              <w:rPr>
                <w:sz w:val="18"/>
                <w:szCs w:val="18"/>
                <w:lang w:val="en-US"/>
              </w:rPr>
              <w:t>26.21</w:t>
            </w:r>
          </w:p>
        </w:tc>
        <w:tc>
          <w:tcPr>
            <w:tcW w:w="900" w:type="dxa"/>
            <w:hideMark/>
          </w:tcPr>
          <w:p w14:paraId="2B4854E8" w14:textId="77777777" w:rsidR="000C19A3" w:rsidRPr="000C19A3" w:rsidRDefault="000C19A3" w:rsidP="000C19A3">
            <w:pPr>
              <w:widowControl/>
              <w:jc w:val="left"/>
              <w:rPr>
                <w:sz w:val="18"/>
                <w:szCs w:val="18"/>
                <w:lang w:val="en-US"/>
              </w:rPr>
            </w:pPr>
            <w:r w:rsidRPr="000C19A3">
              <w:rPr>
                <w:sz w:val="18"/>
                <w:szCs w:val="18"/>
                <w:lang w:val="en-US"/>
              </w:rPr>
              <w:t>4.12.3</w:t>
            </w:r>
          </w:p>
        </w:tc>
        <w:tc>
          <w:tcPr>
            <w:tcW w:w="1980" w:type="dxa"/>
            <w:hideMark/>
          </w:tcPr>
          <w:p w14:paraId="10EE117D" w14:textId="77777777" w:rsidR="000C19A3" w:rsidRPr="000C19A3" w:rsidRDefault="000C19A3" w:rsidP="000C19A3">
            <w:pPr>
              <w:widowControl/>
              <w:jc w:val="left"/>
              <w:rPr>
                <w:sz w:val="18"/>
                <w:szCs w:val="18"/>
                <w:lang w:val="en-US"/>
              </w:rPr>
            </w:pPr>
            <w:r w:rsidRPr="000C19A3">
              <w:rPr>
                <w:sz w:val="18"/>
                <w:szCs w:val="18"/>
                <w:lang w:val="en-US"/>
              </w:rPr>
              <w:t>This is too much for Clause 4.  Suggest delete.  All this should be in Clause 9, make sure Clause 9 stands on its own.</w:t>
            </w:r>
          </w:p>
        </w:tc>
        <w:tc>
          <w:tcPr>
            <w:tcW w:w="2430" w:type="dxa"/>
            <w:hideMark/>
          </w:tcPr>
          <w:p w14:paraId="1821ADA6" w14:textId="77777777" w:rsidR="000C19A3" w:rsidRPr="000C19A3" w:rsidRDefault="000C19A3" w:rsidP="000C19A3">
            <w:pPr>
              <w:widowControl/>
              <w:jc w:val="left"/>
              <w:rPr>
                <w:sz w:val="18"/>
                <w:szCs w:val="18"/>
                <w:lang w:val="en-US"/>
              </w:rPr>
            </w:pPr>
            <w:r w:rsidRPr="000C19A3">
              <w:rPr>
                <w:sz w:val="18"/>
                <w:szCs w:val="18"/>
                <w:lang w:val="en-US"/>
              </w:rPr>
              <w:t xml:space="preserve">Delete.  Make sure is covered in Clause 9.  </w:t>
            </w:r>
            <w:proofErr w:type="spellStart"/>
            <w:r w:rsidRPr="000C19A3">
              <w:rPr>
                <w:sz w:val="18"/>
                <w:szCs w:val="18"/>
                <w:lang w:val="en-US"/>
              </w:rPr>
              <w:t>Cla</w:t>
            </w:r>
            <w:proofErr w:type="spellEnd"/>
          </w:p>
        </w:tc>
        <w:tc>
          <w:tcPr>
            <w:tcW w:w="2430" w:type="dxa"/>
            <w:hideMark/>
          </w:tcPr>
          <w:p w14:paraId="62D899C0" w14:textId="77777777" w:rsidR="000C19A3" w:rsidRDefault="00B15555" w:rsidP="000C19A3">
            <w:pPr>
              <w:widowControl/>
              <w:jc w:val="left"/>
              <w:rPr>
                <w:sz w:val="18"/>
                <w:szCs w:val="18"/>
                <w:lang w:val="en-US"/>
              </w:rPr>
            </w:pPr>
            <w:r>
              <w:rPr>
                <w:sz w:val="18"/>
                <w:szCs w:val="18"/>
                <w:lang w:val="en-US"/>
              </w:rPr>
              <w:t>Reject:</w:t>
            </w:r>
          </w:p>
          <w:p w14:paraId="4740BF7D" w14:textId="77777777" w:rsidR="00B15555" w:rsidRDefault="00B15555" w:rsidP="000C19A3">
            <w:pPr>
              <w:widowControl/>
              <w:jc w:val="left"/>
              <w:rPr>
                <w:sz w:val="18"/>
                <w:szCs w:val="18"/>
                <w:lang w:val="en-US"/>
              </w:rPr>
            </w:pPr>
            <w:r>
              <w:rPr>
                <w:sz w:val="18"/>
                <w:szCs w:val="18"/>
                <w:lang w:val="en-US"/>
              </w:rPr>
              <w:t>Comment failed to identify a real issue.</w:t>
            </w:r>
          </w:p>
          <w:p w14:paraId="6655779C" w14:textId="77777777" w:rsidR="00B15555" w:rsidRDefault="00B15555" w:rsidP="000C19A3">
            <w:pPr>
              <w:widowControl/>
              <w:jc w:val="left"/>
              <w:rPr>
                <w:sz w:val="18"/>
                <w:szCs w:val="18"/>
                <w:lang w:val="en-US"/>
              </w:rPr>
            </w:pPr>
          </w:p>
          <w:p w14:paraId="77DA7F40" w14:textId="77777777" w:rsidR="00B15555" w:rsidRDefault="00B15555" w:rsidP="000C19A3">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5F0F667C" w14:textId="38C38A9C" w:rsidR="00B15555" w:rsidRPr="000C19A3" w:rsidRDefault="00DB7CC6" w:rsidP="000C19A3">
            <w:pPr>
              <w:widowControl/>
              <w:jc w:val="left"/>
              <w:rPr>
                <w:sz w:val="18"/>
                <w:szCs w:val="18"/>
                <w:lang w:val="en-US"/>
              </w:rPr>
            </w:pPr>
            <w:r>
              <w:rPr>
                <w:sz w:val="18"/>
                <w:szCs w:val="18"/>
                <w:lang w:val="en-US"/>
              </w:rPr>
              <w:t>More description is provided to clarify the difference of Relay with existing features in the standard</w:t>
            </w:r>
          </w:p>
        </w:tc>
      </w:tr>
      <w:tr w:rsidR="000C19A3" w:rsidRPr="000C19A3" w14:paraId="0FB3063F" w14:textId="77777777" w:rsidTr="00AE0DAE">
        <w:trPr>
          <w:trHeight w:val="5355"/>
        </w:trPr>
        <w:tc>
          <w:tcPr>
            <w:tcW w:w="720" w:type="dxa"/>
            <w:hideMark/>
          </w:tcPr>
          <w:p w14:paraId="3E5DDF17" w14:textId="1450A374" w:rsidR="000C19A3" w:rsidRPr="000C19A3" w:rsidRDefault="000C19A3" w:rsidP="000C19A3">
            <w:pPr>
              <w:widowControl/>
              <w:jc w:val="right"/>
              <w:rPr>
                <w:sz w:val="18"/>
                <w:szCs w:val="18"/>
                <w:lang w:val="en-US"/>
              </w:rPr>
            </w:pPr>
            <w:r w:rsidRPr="000C19A3">
              <w:rPr>
                <w:sz w:val="18"/>
                <w:szCs w:val="18"/>
                <w:lang w:val="en-US"/>
              </w:rPr>
              <w:lastRenderedPageBreak/>
              <w:t>2080</w:t>
            </w:r>
          </w:p>
        </w:tc>
        <w:tc>
          <w:tcPr>
            <w:tcW w:w="630" w:type="dxa"/>
            <w:hideMark/>
          </w:tcPr>
          <w:p w14:paraId="32444A8D" w14:textId="77777777" w:rsidR="000C19A3" w:rsidRPr="000C19A3" w:rsidRDefault="000C19A3" w:rsidP="000C19A3">
            <w:pPr>
              <w:widowControl/>
              <w:jc w:val="right"/>
              <w:rPr>
                <w:sz w:val="18"/>
                <w:szCs w:val="18"/>
                <w:lang w:val="en-US"/>
              </w:rPr>
            </w:pPr>
            <w:r w:rsidRPr="000C19A3">
              <w:rPr>
                <w:sz w:val="18"/>
                <w:szCs w:val="18"/>
                <w:lang w:val="en-US"/>
              </w:rPr>
              <w:t>25.60</w:t>
            </w:r>
          </w:p>
        </w:tc>
        <w:tc>
          <w:tcPr>
            <w:tcW w:w="900" w:type="dxa"/>
            <w:hideMark/>
          </w:tcPr>
          <w:p w14:paraId="00ECCADC" w14:textId="77777777" w:rsidR="000C19A3" w:rsidRPr="000C19A3" w:rsidRDefault="000C19A3" w:rsidP="000C19A3">
            <w:pPr>
              <w:widowControl/>
              <w:jc w:val="left"/>
              <w:rPr>
                <w:sz w:val="18"/>
                <w:szCs w:val="18"/>
                <w:lang w:val="en-US"/>
              </w:rPr>
            </w:pPr>
            <w:r w:rsidRPr="000C19A3">
              <w:rPr>
                <w:sz w:val="18"/>
                <w:szCs w:val="18"/>
                <w:lang w:val="en-US"/>
              </w:rPr>
              <w:t>4.12.1</w:t>
            </w:r>
          </w:p>
        </w:tc>
        <w:tc>
          <w:tcPr>
            <w:tcW w:w="1980" w:type="dxa"/>
            <w:hideMark/>
          </w:tcPr>
          <w:p w14:paraId="172EFFEA" w14:textId="77777777" w:rsidR="000C19A3" w:rsidRPr="000C19A3" w:rsidRDefault="000C19A3" w:rsidP="000C19A3">
            <w:pPr>
              <w:widowControl/>
              <w:jc w:val="left"/>
              <w:rPr>
                <w:sz w:val="18"/>
                <w:szCs w:val="18"/>
                <w:lang w:val="en-US"/>
              </w:rPr>
            </w:pPr>
            <w:r w:rsidRPr="000C19A3">
              <w:rPr>
                <w:sz w:val="18"/>
                <w:szCs w:val="18"/>
                <w:lang w:val="en-US"/>
              </w:rPr>
              <w:t xml:space="preserve">The function of the relay as defined here seems to be somewhat </w:t>
            </w:r>
            <w:proofErr w:type="gramStart"/>
            <w:r w:rsidRPr="000C19A3">
              <w:rPr>
                <w:sz w:val="18"/>
                <w:szCs w:val="18"/>
                <w:lang w:val="en-US"/>
              </w:rPr>
              <w:t>restrictive,</w:t>
            </w:r>
            <w:proofErr w:type="gramEnd"/>
            <w:r w:rsidRPr="000C19A3">
              <w:rPr>
                <w:sz w:val="18"/>
                <w:szCs w:val="18"/>
                <w:lang w:val="en-US"/>
              </w:rPr>
              <w:t xml:space="preserve"> limiting the relay of frames to and from a root AP (which is a mechanism already present with the 4 MAC address frames of 802.11, but relay adds the speed frame exchange). The relay should be able to relay to relay 2 as well. </w:t>
            </w:r>
            <w:proofErr w:type="spellStart"/>
            <w:r w:rsidRPr="000C19A3">
              <w:rPr>
                <w:sz w:val="18"/>
                <w:szCs w:val="18"/>
                <w:lang w:val="en-US"/>
              </w:rPr>
              <w:t>Additionnally</w:t>
            </w:r>
            <w:proofErr w:type="spellEnd"/>
            <w:r w:rsidRPr="000C19A3">
              <w:rPr>
                <w:sz w:val="18"/>
                <w:szCs w:val="18"/>
                <w:lang w:val="en-US"/>
              </w:rPr>
              <w:t>, in a network where sensors have little memory and must limit uptime, the relay could be usable to relay traffic also from STA1 to STA2, using relay 1 ability to expedite the exchanges between STA1 and STA2 with the speed frame exchange system.</w:t>
            </w:r>
          </w:p>
        </w:tc>
        <w:tc>
          <w:tcPr>
            <w:tcW w:w="2430" w:type="dxa"/>
            <w:hideMark/>
          </w:tcPr>
          <w:p w14:paraId="011C6B03" w14:textId="77777777" w:rsidR="000C19A3" w:rsidRPr="000C19A3" w:rsidRDefault="000C19A3" w:rsidP="000C19A3">
            <w:pPr>
              <w:widowControl/>
              <w:jc w:val="left"/>
              <w:rPr>
                <w:sz w:val="18"/>
                <w:szCs w:val="18"/>
                <w:lang w:val="en-US"/>
              </w:rPr>
            </w:pPr>
            <w:r w:rsidRPr="000C19A3">
              <w:rPr>
                <w:sz w:val="18"/>
                <w:szCs w:val="18"/>
                <w:lang w:val="en-US"/>
              </w:rPr>
              <w:t>Expand the function of relay to allow relaying beyond its root AP, but also to other STAs or APs out of reach of the non-AP STA sender.</w:t>
            </w:r>
          </w:p>
        </w:tc>
        <w:tc>
          <w:tcPr>
            <w:tcW w:w="2430" w:type="dxa"/>
            <w:hideMark/>
          </w:tcPr>
          <w:p w14:paraId="6A1BF532" w14:textId="77777777" w:rsidR="000C19A3" w:rsidRDefault="00CC2D9C" w:rsidP="000C19A3">
            <w:pPr>
              <w:widowControl/>
              <w:jc w:val="left"/>
              <w:rPr>
                <w:sz w:val="18"/>
                <w:szCs w:val="18"/>
                <w:lang w:val="en-US"/>
              </w:rPr>
            </w:pPr>
            <w:r>
              <w:rPr>
                <w:sz w:val="18"/>
                <w:szCs w:val="18"/>
                <w:lang w:val="en-US"/>
              </w:rPr>
              <w:t>Reject:</w:t>
            </w:r>
          </w:p>
          <w:p w14:paraId="35DC66F5" w14:textId="77777777" w:rsidR="00CC2D9C" w:rsidRDefault="00CC2D9C" w:rsidP="000C19A3">
            <w:pPr>
              <w:widowControl/>
              <w:jc w:val="left"/>
              <w:rPr>
                <w:sz w:val="18"/>
                <w:szCs w:val="18"/>
                <w:lang w:val="en-US"/>
              </w:rPr>
            </w:pPr>
          </w:p>
          <w:p w14:paraId="3A41F724" w14:textId="6426E93B" w:rsidR="00CC2D9C" w:rsidRPr="000C19A3" w:rsidRDefault="00CC2D9C" w:rsidP="000C19A3">
            <w:pPr>
              <w:widowControl/>
              <w:jc w:val="left"/>
              <w:rPr>
                <w:sz w:val="18"/>
                <w:szCs w:val="18"/>
                <w:lang w:val="en-US"/>
              </w:rPr>
            </w:pPr>
            <w:r>
              <w:rPr>
                <w:sz w:val="18"/>
                <w:szCs w:val="18"/>
                <w:lang w:val="en-US"/>
              </w:rPr>
              <w:t>The functionality is allowed in the existing document. Standard only describes two hop</w:t>
            </w:r>
            <w:r w:rsidR="00B03BE8">
              <w:rPr>
                <w:sz w:val="18"/>
                <w:szCs w:val="18"/>
                <w:lang w:val="en-US"/>
              </w:rPr>
              <w:t>s</w:t>
            </w:r>
            <w:r>
              <w:rPr>
                <w:sz w:val="18"/>
                <w:szCs w:val="18"/>
                <w:lang w:val="en-US"/>
              </w:rPr>
              <w:t xml:space="preserve"> Relay while it does not prevent more than two hops.</w:t>
            </w:r>
          </w:p>
        </w:tc>
      </w:tr>
      <w:tr w:rsidR="00B058FF" w:rsidRPr="00B058FF" w14:paraId="5048E89C" w14:textId="77777777" w:rsidTr="00AE0DAE">
        <w:trPr>
          <w:trHeight w:val="1785"/>
        </w:trPr>
        <w:tc>
          <w:tcPr>
            <w:tcW w:w="720" w:type="dxa"/>
            <w:hideMark/>
          </w:tcPr>
          <w:p w14:paraId="4C24D023" w14:textId="4D9A5C86" w:rsidR="00B058FF" w:rsidRPr="00B058FF" w:rsidRDefault="00B058FF" w:rsidP="00B058FF">
            <w:pPr>
              <w:widowControl/>
              <w:jc w:val="right"/>
              <w:rPr>
                <w:sz w:val="18"/>
                <w:szCs w:val="18"/>
                <w:lang w:val="en-US"/>
              </w:rPr>
            </w:pPr>
            <w:r w:rsidRPr="00B058FF">
              <w:rPr>
                <w:sz w:val="18"/>
                <w:szCs w:val="18"/>
                <w:lang w:val="en-US"/>
              </w:rPr>
              <w:t>2081</w:t>
            </w:r>
          </w:p>
        </w:tc>
        <w:tc>
          <w:tcPr>
            <w:tcW w:w="630" w:type="dxa"/>
            <w:hideMark/>
          </w:tcPr>
          <w:p w14:paraId="3B51A46F" w14:textId="77777777" w:rsidR="00B058FF" w:rsidRPr="00B058FF" w:rsidRDefault="00B058FF" w:rsidP="00B058FF">
            <w:pPr>
              <w:widowControl/>
              <w:jc w:val="right"/>
              <w:rPr>
                <w:sz w:val="18"/>
                <w:szCs w:val="18"/>
                <w:lang w:val="en-US"/>
              </w:rPr>
            </w:pPr>
            <w:r w:rsidRPr="00B058FF">
              <w:rPr>
                <w:sz w:val="18"/>
                <w:szCs w:val="18"/>
                <w:lang w:val="en-US"/>
              </w:rPr>
              <w:t>26.24</w:t>
            </w:r>
          </w:p>
        </w:tc>
        <w:tc>
          <w:tcPr>
            <w:tcW w:w="900" w:type="dxa"/>
            <w:hideMark/>
          </w:tcPr>
          <w:p w14:paraId="461E085F" w14:textId="77777777" w:rsidR="00B058FF" w:rsidRPr="00B058FF" w:rsidRDefault="00B058FF" w:rsidP="00B058FF">
            <w:pPr>
              <w:widowControl/>
              <w:jc w:val="left"/>
              <w:rPr>
                <w:sz w:val="18"/>
                <w:szCs w:val="18"/>
                <w:lang w:val="en-US"/>
              </w:rPr>
            </w:pPr>
            <w:r w:rsidRPr="00B058FF">
              <w:rPr>
                <w:sz w:val="18"/>
                <w:szCs w:val="18"/>
                <w:lang w:val="en-US"/>
              </w:rPr>
              <w:t>4.12.3</w:t>
            </w:r>
          </w:p>
        </w:tc>
        <w:tc>
          <w:tcPr>
            <w:tcW w:w="1980" w:type="dxa"/>
            <w:hideMark/>
          </w:tcPr>
          <w:p w14:paraId="0933FA62" w14:textId="77777777" w:rsidR="00B058FF" w:rsidRPr="00B058FF" w:rsidRDefault="00B058FF" w:rsidP="00B058FF">
            <w:pPr>
              <w:widowControl/>
              <w:jc w:val="left"/>
              <w:rPr>
                <w:sz w:val="18"/>
                <w:szCs w:val="18"/>
                <w:lang w:val="en-US"/>
              </w:rPr>
            </w:pPr>
            <w:r w:rsidRPr="00B058FF">
              <w:rPr>
                <w:sz w:val="18"/>
                <w:szCs w:val="18"/>
                <w:lang w:val="en-US"/>
              </w:rPr>
              <w:t>First sentence is unclear: "to the AP with which it is associated", who is "it"? The relay of the non-AP STA? In other words, does the relay also relay association exchanged to the root AP?</w:t>
            </w:r>
          </w:p>
        </w:tc>
        <w:tc>
          <w:tcPr>
            <w:tcW w:w="2430" w:type="dxa"/>
            <w:hideMark/>
          </w:tcPr>
          <w:p w14:paraId="2A193B39" w14:textId="77777777" w:rsidR="00B058FF" w:rsidRPr="00B058FF" w:rsidRDefault="00B058FF" w:rsidP="00B058FF">
            <w:pPr>
              <w:widowControl/>
              <w:jc w:val="left"/>
              <w:rPr>
                <w:sz w:val="18"/>
                <w:szCs w:val="18"/>
                <w:lang w:val="en-US"/>
              </w:rPr>
            </w:pPr>
            <w:r w:rsidRPr="00B058FF">
              <w:rPr>
                <w:sz w:val="18"/>
                <w:szCs w:val="18"/>
                <w:lang w:val="en-US"/>
              </w:rPr>
              <w:t>"A Relay transmits a frame received from a non-AP STA to the AP with which the Relay is associated"</w:t>
            </w:r>
          </w:p>
        </w:tc>
        <w:tc>
          <w:tcPr>
            <w:tcW w:w="2430" w:type="dxa"/>
            <w:hideMark/>
          </w:tcPr>
          <w:p w14:paraId="59A3B03C" w14:textId="77777777" w:rsidR="00FE14F4" w:rsidRPr="00B03BE8" w:rsidRDefault="00FE14F4" w:rsidP="00FE14F4">
            <w:pPr>
              <w:widowControl/>
              <w:jc w:val="left"/>
              <w:rPr>
                <w:sz w:val="18"/>
                <w:szCs w:val="18"/>
                <w:lang w:val="en-US"/>
              </w:rPr>
            </w:pPr>
            <w:r w:rsidRPr="00B03BE8">
              <w:rPr>
                <w:sz w:val="18"/>
                <w:szCs w:val="18"/>
                <w:lang w:val="en-US"/>
              </w:rPr>
              <w:t>Agree with the commenter</w:t>
            </w:r>
          </w:p>
          <w:p w14:paraId="77ACE215" w14:textId="77777777" w:rsidR="00FE14F4" w:rsidRPr="00B03BE8" w:rsidRDefault="00FE14F4" w:rsidP="00FE14F4">
            <w:pPr>
              <w:widowControl/>
              <w:jc w:val="left"/>
              <w:rPr>
                <w:sz w:val="18"/>
                <w:szCs w:val="18"/>
                <w:lang w:val="en-US"/>
              </w:rPr>
            </w:pPr>
          </w:p>
          <w:p w14:paraId="3E6A3C3C" w14:textId="77777777" w:rsidR="00FE14F4" w:rsidRPr="00B03BE8" w:rsidRDefault="00FE14F4" w:rsidP="00FE14F4">
            <w:pPr>
              <w:widowControl/>
              <w:jc w:val="left"/>
              <w:rPr>
                <w:sz w:val="18"/>
                <w:szCs w:val="18"/>
                <w:lang w:val="en-US"/>
              </w:rPr>
            </w:pPr>
            <w:r w:rsidRPr="00B03BE8">
              <w:rPr>
                <w:sz w:val="18"/>
                <w:szCs w:val="18"/>
                <w:lang w:val="en-US"/>
              </w:rPr>
              <w:t>Revised:</w:t>
            </w:r>
          </w:p>
          <w:p w14:paraId="0C95A656" w14:textId="77777777" w:rsidR="00FE14F4" w:rsidRPr="00B03BE8" w:rsidRDefault="00FE14F4" w:rsidP="00FE14F4">
            <w:pPr>
              <w:widowControl/>
              <w:jc w:val="left"/>
              <w:rPr>
                <w:sz w:val="18"/>
                <w:szCs w:val="18"/>
                <w:lang w:val="en-US"/>
              </w:rPr>
            </w:pPr>
          </w:p>
          <w:p w14:paraId="641AF13B" w14:textId="674BEA98" w:rsidR="00FE14F4" w:rsidRPr="00B03BE8" w:rsidRDefault="00FE14F4" w:rsidP="00FE14F4">
            <w:pPr>
              <w:widowControl/>
              <w:jc w:val="left"/>
              <w:rPr>
                <w:sz w:val="18"/>
                <w:szCs w:val="18"/>
                <w:lang w:val="en-US"/>
              </w:rPr>
            </w:pPr>
            <w:proofErr w:type="spellStart"/>
            <w:r w:rsidRPr="00B03BE8">
              <w:rPr>
                <w:sz w:val="18"/>
                <w:szCs w:val="18"/>
                <w:lang w:val="en-US"/>
              </w:rPr>
              <w:t>TGah</w:t>
            </w:r>
            <w:proofErr w:type="spellEnd"/>
            <w:r w:rsidRPr="00B03BE8">
              <w:rPr>
                <w:sz w:val="18"/>
                <w:szCs w:val="18"/>
                <w:lang w:val="en-US"/>
              </w:rPr>
              <w:t xml:space="preserve"> edito</w:t>
            </w:r>
            <w:r w:rsidR="003A3DFB" w:rsidRPr="00B03BE8">
              <w:rPr>
                <w:sz w:val="18"/>
                <w:szCs w:val="18"/>
                <w:lang w:val="en-US"/>
              </w:rPr>
              <w:t>r to make changes shown in 11-14</w:t>
            </w:r>
            <w:r w:rsidRPr="00B03BE8">
              <w:rPr>
                <w:sz w:val="18"/>
                <w:szCs w:val="18"/>
                <w:lang w:val="en-US"/>
              </w:rPr>
              <w:t>-</w:t>
            </w:r>
            <w:r w:rsidR="002925D5">
              <w:rPr>
                <w:sz w:val="18"/>
                <w:szCs w:val="18"/>
                <w:lang w:val="en-US"/>
              </w:rPr>
              <w:t>0</w:t>
            </w:r>
            <w:r w:rsidR="00A8709F">
              <w:rPr>
                <w:sz w:val="18"/>
                <w:szCs w:val="18"/>
                <w:lang w:val="en-US"/>
              </w:rPr>
              <w:t>314r1</w:t>
            </w:r>
          </w:p>
          <w:p w14:paraId="2501C756" w14:textId="5B739218" w:rsidR="00FE14F4" w:rsidRPr="00B058FF" w:rsidRDefault="00FE14F4" w:rsidP="00B058FF">
            <w:pPr>
              <w:widowControl/>
              <w:jc w:val="left"/>
              <w:rPr>
                <w:sz w:val="18"/>
                <w:szCs w:val="18"/>
                <w:lang w:val="en-US"/>
              </w:rPr>
            </w:pPr>
          </w:p>
        </w:tc>
      </w:tr>
      <w:tr w:rsidR="00B058FF" w:rsidRPr="00B058FF" w14:paraId="3B349E6D" w14:textId="77777777" w:rsidTr="00AE0DAE">
        <w:trPr>
          <w:trHeight w:val="2295"/>
        </w:trPr>
        <w:tc>
          <w:tcPr>
            <w:tcW w:w="720" w:type="dxa"/>
            <w:hideMark/>
          </w:tcPr>
          <w:p w14:paraId="1810959F" w14:textId="5CD65367" w:rsidR="00B058FF" w:rsidRPr="00B058FF" w:rsidRDefault="00B058FF" w:rsidP="00B058FF">
            <w:pPr>
              <w:widowControl/>
              <w:jc w:val="right"/>
              <w:rPr>
                <w:sz w:val="18"/>
                <w:szCs w:val="18"/>
                <w:lang w:val="en-US"/>
              </w:rPr>
            </w:pPr>
            <w:r w:rsidRPr="00B058FF">
              <w:rPr>
                <w:sz w:val="18"/>
                <w:szCs w:val="18"/>
                <w:lang w:val="en-US"/>
              </w:rPr>
              <w:t>2153</w:t>
            </w:r>
          </w:p>
        </w:tc>
        <w:tc>
          <w:tcPr>
            <w:tcW w:w="630" w:type="dxa"/>
            <w:hideMark/>
          </w:tcPr>
          <w:p w14:paraId="4F48AC48" w14:textId="77777777" w:rsidR="00B058FF" w:rsidRPr="00B058FF" w:rsidRDefault="00B058FF" w:rsidP="00B058FF">
            <w:pPr>
              <w:widowControl/>
              <w:jc w:val="right"/>
              <w:rPr>
                <w:sz w:val="18"/>
                <w:szCs w:val="18"/>
                <w:lang w:val="en-US"/>
              </w:rPr>
            </w:pPr>
            <w:r w:rsidRPr="00B058FF">
              <w:rPr>
                <w:sz w:val="18"/>
                <w:szCs w:val="18"/>
                <w:lang w:val="en-US"/>
              </w:rPr>
              <w:t>3.35</w:t>
            </w:r>
          </w:p>
        </w:tc>
        <w:tc>
          <w:tcPr>
            <w:tcW w:w="900" w:type="dxa"/>
            <w:hideMark/>
          </w:tcPr>
          <w:p w14:paraId="320636D9"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337303DE" w14:textId="77777777" w:rsidR="00B058FF" w:rsidRPr="00B058FF" w:rsidRDefault="00B058FF" w:rsidP="00B058FF">
            <w:pPr>
              <w:widowControl/>
              <w:jc w:val="left"/>
              <w:rPr>
                <w:sz w:val="18"/>
                <w:szCs w:val="18"/>
                <w:lang w:val="en-US"/>
              </w:rPr>
            </w:pPr>
            <w:r w:rsidRPr="00B058FF">
              <w:rPr>
                <w:sz w:val="18"/>
                <w:szCs w:val="18"/>
                <w:lang w:val="en-US"/>
              </w:rPr>
              <w:t>Figure4-31 is confusing.  Two dashed lines with arrows both ends expand the Relay2 to a relay-STA and a relay-AP. This figure should explain that the STA1 and STA2 both have relay STA and AP inside.</w:t>
            </w:r>
          </w:p>
        </w:tc>
        <w:tc>
          <w:tcPr>
            <w:tcW w:w="2430" w:type="dxa"/>
            <w:hideMark/>
          </w:tcPr>
          <w:p w14:paraId="5E6817BD" w14:textId="77777777" w:rsidR="00B058FF" w:rsidRPr="00B058FF" w:rsidRDefault="00B058FF" w:rsidP="00B058FF">
            <w:pPr>
              <w:widowControl/>
              <w:jc w:val="left"/>
              <w:rPr>
                <w:sz w:val="18"/>
                <w:szCs w:val="18"/>
                <w:lang w:val="en-US"/>
              </w:rPr>
            </w:pPr>
            <w:r w:rsidRPr="00B058FF">
              <w:rPr>
                <w:sz w:val="18"/>
                <w:szCs w:val="18"/>
                <w:lang w:val="en-US"/>
              </w:rPr>
              <w:t>Revise Figure4-31.</w:t>
            </w:r>
            <w:r w:rsidRPr="00B058FF">
              <w:rPr>
                <w:sz w:val="18"/>
                <w:szCs w:val="18"/>
                <w:lang w:val="en-US"/>
              </w:rPr>
              <w:br/>
              <w:t>For example.</w:t>
            </w:r>
            <w:r w:rsidRPr="00B058FF">
              <w:rPr>
                <w:sz w:val="18"/>
                <w:szCs w:val="18"/>
                <w:lang w:val="en-US"/>
              </w:rPr>
              <w:br/>
            </w:r>
            <w:r w:rsidRPr="00B058FF">
              <w:rPr>
                <w:sz w:val="18"/>
                <w:szCs w:val="18"/>
                <w:lang w:val="en-US"/>
              </w:rPr>
              <w:br/>
              <w:t>[Relay1(*)]        [Relay2(*)]             (*) Relay-STA</w:t>
            </w:r>
            <w:r w:rsidRPr="00B058FF">
              <w:rPr>
                <w:sz w:val="18"/>
                <w:szCs w:val="18"/>
                <w:lang w:val="en-US"/>
              </w:rPr>
              <w:br/>
              <w:t xml:space="preserve">                                                                |</w:t>
            </w:r>
            <w:r w:rsidRPr="00B058FF">
              <w:rPr>
                <w:sz w:val="18"/>
                <w:szCs w:val="18"/>
                <w:lang w:val="en-US"/>
              </w:rPr>
              <w:br/>
              <w:t xml:space="preserve">                                                          Relay-STA</w:t>
            </w:r>
          </w:p>
        </w:tc>
        <w:tc>
          <w:tcPr>
            <w:tcW w:w="2430" w:type="dxa"/>
            <w:hideMark/>
          </w:tcPr>
          <w:p w14:paraId="5E2BECBE" w14:textId="748D0899" w:rsidR="00400227" w:rsidRPr="00B03BE8" w:rsidRDefault="00400227" w:rsidP="00400227">
            <w:pPr>
              <w:widowControl/>
              <w:jc w:val="left"/>
              <w:rPr>
                <w:sz w:val="18"/>
                <w:szCs w:val="18"/>
                <w:lang w:val="en-US"/>
              </w:rPr>
            </w:pPr>
            <w:r w:rsidRPr="00B03BE8">
              <w:rPr>
                <w:sz w:val="18"/>
                <w:szCs w:val="18"/>
                <w:lang w:val="en-US"/>
              </w:rPr>
              <w:t>Agree with the commenter, edited the description of the figure to reflect the comment. The figure is not changed since it introduces duplication and makes the figure too crowded.</w:t>
            </w:r>
          </w:p>
          <w:p w14:paraId="56262617" w14:textId="77777777" w:rsidR="00400227" w:rsidRPr="00B03BE8" w:rsidRDefault="00400227" w:rsidP="00400227">
            <w:pPr>
              <w:widowControl/>
              <w:jc w:val="left"/>
              <w:rPr>
                <w:sz w:val="18"/>
                <w:szCs w:val="18"/>
                <w:lang w:val="en-US"/>
              </w:rPr>
            </w:pPr>
          </w:p>
          <w:p w14:paraId="10901DDF" w14:textId="77777777" w:rsidR="00400227" w:rsidRPr="00B03BE8" w:rsidRDefault="00400227" w:rsidP="00400227">
            <w:pPr>
              <w:widowControl/>
              <w:jc w:val="left"/>
              <w:rPr>
                <w:sz w:val="18"/>
                <w:szCs w:val="18"/>
                <w:lang w:val="en-US"/>
              </w:rPr>
            </w:pPr>
            <w:r w:rsidRPr="00B03BE8">
              <w:rPr>
                <w:sz w:val="18"/>
                <w:szCs w:val="18"/>
                <w:lang w:val="en-US"/>
              </w:rPr>
              <w:t>Revised:</w:t>
            </w:r>
          </w:p>
          <w:p w14:paraId="03D69B81" w14:textId="77777777" w:rsidR="00400227" w:rsidRPr="00B03BE8" w:rsidRDefault="00400227" w:rsidP="00400227">
            <w:pPr>
              <w:widowControl/>
              <w:jc w:val="left"/>
              <w:rPr>
                <w:sz w:val="18"/>
                <w:szCs w:val="18"/>
                <w:lang w:val="en-US"/>
              </w:rPr>
            </w:pPr>
          </w:p>
          <w:p w14:paraId="5B184CC6" w14:textId="0139FA79" w:rsidR="00400227" w:rsidRPr="00B03BE8" w:rsidRDefault="00400227" w:rsidP="00400227">
            <w:pPr>
              <w:widowControl/>
              <w:jc w:val="left"/>
              <w:rPr>
                <w:sz w:val="18"/>
                <w:szCs w:val="18"/>
                <w:lang w:val="en-US"/>
              </w:rPr>
            </w:pPr>
            <w:proofErr w:type="spellStart"/>
            <w:r w:rsidRPr="00B03BE8">
              <w:rPr>
                <w:sz w:val="18"/>
                <w:szCs w:val="18"/>
                <w:lang w:val="en-US"/>
              </w:rPr>
              <w:t>TGah</w:t>
            </w:r>
            <w:proofErr w:type="spellEnd"/>
            <w:r w:rsidRPr="00B03BE8">
              <w:rPr>
                <w:sz w:val="18"/>
                <w:szCs w:val="18"/>
                <w:lang w:val="en-US"/>
              </w:rPr>
              <w:t xml:space="preserve"> editor to make changes shown in 11-14-</w:t>
            </w:r>
            <w:r w:rsidR="002925D5">
              <w:rPr>
                <w:sz w:val="18"/>
                <w:szCs w:val="18"/>
                <w:lang w:val="en-US"/>
              </w:rPr>
              <w:t>0</w:t>
            </w:r>
            <w:r w:rsidR="00A8709F">
              <w:rPr>
                <w:sz w:val="18"/>
                <w:szCs w:val="18"/>
                <w:lang w:val="en-US"/>
              </w:rPr>
              <w:t>314r1</w:t>
            </w:r>
          </w:p>
          <w:p w14:paraId="5A63A16C" w14:textId="77777777" w:rsidR="00B058FF" w:rsidRPr="00B058FF" w:rsidRDefault="00B058FF" w:rsidP="00B058FF">
            <w:pPr>
              <w:widowControl/>
              <w:jc w:val="left"/>
              <w:rPr>
                <w:sz w:val="18"/>
                <w:szCs w:val="18"/>
                <w:lang w:val="en-US"/>
              </w:rPr>
            </w:pPr>
          </w:p>
        </w:tc>
      </w:tr>
      <w:tr w:rsidR="00B058FF" w:rsidRPr="00B058FF" w14:paraId="4D51E22D" w14:textId="77777777" w:rsidTr="00AE0DAE">
        <w:trPr>
          <w:trHeight w:val="1785"/>
        </w:trPr>
        <w:tc>
          <w:tcPr>
            <w:tcW w:w="720" w:type="dxa"/>
            <w:hideMark/>
          </w:tcPr>
          <w:p w14:paraId="6CAE8E8A" w14:textId="3CECBBE4" w:rsidR="00B058FF" w:rsidRPr="00B058FF" w:rsidRDefault="00B058FF" w:rsidP="00B058FF">
            <w:pPr>
              <w:widowControl/>
              <w:jc w:val="right"/>
              <w:rPr>
                <w:sz w:val="18"/>
                <w:szCs w:val="18"/>
                <w:lang w:val="en-US"/>
              </w:rPr>
            </w:pPr>
            <w:r w:rsidRPr="00B058FF">
              <w:rPr>
                <w:sz w:val="18"/>
                <w:szCs w:val="18"/>
                <w:lang w:val="en-US"/>
              </w:rPr>
              <w:t>2154</w:t>
            </w:r>
          </w:p>
        </w:tc>
        <w:tc>
          <w:tcPr>
            <w:tcW w:w="630" w:type="dxa"/>
            <w:hideMark/>
          </w:tcPr>
          <w:p w14:paraId="7F9F4741" w14:textId="77777777" w:rsidR="00B058FF" w:rsidRPr="00B058FF" w:rsidRDefault="00B058FF" w:rsidP="00B058FF">
            <w:pPr>
              <w:widowControl/>
              <w:jc w:val="right"/>
              <w:rPr>
                <w:sz w:val="18"/>
                <w:szCs w:val="18"/>
                <w:lang w:val="en-US"/>
              </w:rPr>
            </w:pPr>
            <w:r w:rsidRPr="00B058FF">
              <w:rPr>
                <w:sz w:val="18"/>
                <w:szCs w:val="18"/>
                <w:lang w:val="en-US"/>
              </w:rPr>
              <w:t>3.57</w:t>
            </w:r>
          </w:p>
        </w:tc>
        <w:tc>
          <w:tcPr>
            <w:tcW w:w="900" w:type="dxa"/>
            <w:hideMark/>
          </w:tcPr>
          <w:p w14:paraId="1C7D83DF"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1638D436" w14:textId="77777777" w:rsidR="00B058FF" w:rsidRPr="00B058FF" w:rsidRDefault="00B058FF" w:rsidP="00B058FF">
            <w:pPr>
              <w:widowControl/>
              <w:jc w:val="left"/>
              <w:rPr>
                <w:sz w:val="18"/>
                <w:szCs w:val="18"/>
                <w:lang w:val="en-US"/>
              </w:rPr>
            </w:pPr>
            <w:r w:rsidRPr="00B058FF">
              <w:rPr>
                <w:sz w:val="18"/>
                <w:szCs w:val="18"/>
                <w:lang w:val="en-US"/>
              </w:rPr>
              <w:t>It is hard to determine if Figure4-31 is one-hop or two-</w:t>
            </w:r>
            <w:proofErr w:type="gramStart"/>
            <w:r w:rsidRPr="00B058FF">
              <w:rPr>
                <w:sz w:val="18"/>
                <w:szCs w:val="18"/>
                <w:lang w:val="en-US"/>
              </w:rPr>
              <w:t>hop ?</w:t>
            </w:r>
            <w:proofErr w:type="gramEnd"/>
            <w:r w:rsidRPr="00B058FF">
              <w:rPr>
                <w:sz w:val="18"/>
                <w:szCs w:val="18"/>
                <w:lang w:val="en-US"/>
              </w:rPr>
              <w:br/>
              <w:t>The title of 4.12.1 is "two-hop" so probably it is two-hop, but not sure.</w:t>
            </w:r>
          </w:p>
        </w:tc>
        <w:tc>
          <w:tcPr>
            <w:tcW w:w="2430" w:type="dxa"/>
            <w:hideMark/>
          </w:tcPr>
          <w:p w14:paraId="1D31D910" w14:textId="77777777" w:rsidR="00B058FF" w:rsidRPr="00B058FF" w:rsidRDefault="00B058FF" w:rsidP="00B058FF">
            <w:pPr>
              <w:widowControl/>
              <w:jc w:val="left"/>
              <w:rPr>
                <w:sz w:val="18"/>
                <w:szCs w:val="18"/>
                <w:lang w:val="en-US"/>
              </w:rPr>
            </w:pPr>
            <w:r w:rsidRPr="00B058FF">
              <w:rPr>
                <w:sz w:val="18"/>
                <w:szCs w:val="18"/>
                <w:lang w:val="en-US"/>
              </w:rPr>
              <w:t>If the Figure4-31 shows two-hop, the title should indicate it. For example, change Figure 4-31 title to "two hop Relay".</w:t>
            </w:r>
            <w:r w:rsidRPr="00B058FF">
              <w:rPr>
                <w:sz w:val="18"/>
                <w:szCs w:val="18"/>
                <w:lang w:val="en-US"/>
              </w:rPr>
              <w:br/>
              <w:t>If it is one-</w:t>
            </w:r>
            <w:proofErr w:type="gramStart"/>
            <w:r w:rsidRPr="00B058FF">
              <w:rPr>
                <w:sz w:val="18"/>
                <w:szCs w:val="18"/>
                <w:lang w:val="en-US"/>
              </w:rPr>
              <w:t>hop,</w:t>
            </w:r>
            <w:proofErr w:type="gramEnd"/>
            <w:r w:rsidRPr="00B058FF">
              <w:rPr>
                <w:sz w:val="18"/>
                <w:szCs w:val="18"/>
                <w:lang w:val="en-US"/>
              </w:rPr>
              <w:t xml:space="preserve"> two-hop figure should be added.</w:t>
            </w:r>
          </w:p>
        </w:tc>
        <w:tc>
          <w:tcPr>
            <w:tcW w:w="2430" w:type="dxa"/>
            <w:hideMark/>
          </w:tcPr>
          <w:p w14:paraId="43C06004" w14:textId="77777777" w:rsidR="00400227" w:rsidRPr="00B03BE8" w:rsidRDefault="00400227" w:rsidP="00400227">
            <w:pPr>
              <w:widowControl/>
              <w:jc w:val="left"/>
              <w:rPr>
                <w:sz w:val="18"/>
                <w:szCs w:val="18"/>
                <w:lang w:val="en-US"/>
              </w:rPr>
            </w:pPr>
            <w:r w:rsidRPr="00B03BE8">
              <w:rPr>
                <w:sz w:val="18"/>
                <w:szCs w:val="18"/>
                <w:lang w:val="en-US"/>
              </w:rPr>
              <w:t>Agree with the commenter</w:t>
            </w:r>
          </w:p>
          <w:p w14:paraId="46304608" w14:textId="77777777" w:rsidR="00400227" w:rsidRPr="00B03BE8" w:rsidRDefault="00400227" w:rsidP="00400227">
            <w:pPr>
              <w:widowControl/>
              <w:jc w:val="left"/>
              <w:rPr>
                <w:sz w:val="18"/>
                <w:szCs w:val="18"/>
                <w:lang w:val="en-US"/>
              </w:rPr>
            </w:pPr>
          </w:p>
          <w:p w14:paraId="44FB6CCF" w14:textId="77777777" w:rsidR="00400227" w:rsidRPr="00B03BE8" w:rsidRDefault="00400227" w:rsidP="00400227">
            <w:pPr>
              <w:widowControl/>
              <w:jc w:val="left"/>
              <w:rPr>
                <w:sz w:val="18"/>
                <w:szCs w:val="18"/>
                <w:lang w:val="en-US"/>
              </w:rPr>
            </w:pPr>
            <w:r w:rsidRPr="00B03BE8">
              <w:rPr>
                <w:sz w:val="18"/>
                <w:szCs w:val="18"/>
                <w:lang w:val="en-US"/>
              </w:rPr>
              <w:t>Revised:</w:t>
            </w:r>
          </w:p>
          <w:p w14:paraId="7C8A1B1C" w14:textId="77777777" w:rsidR="00400227" w:rsidRPr="00B03BE8" w:rsidRDefault="00400227" w:rsidP="00400227">
            <w:pPr>
              <w:widowControl/>
              <w:jc w:val="left"/>
              <w:rPr>
                <w:sz w:val="18"/>
                <w:szCs w:val="18"/>
                <w:lang w:val="en-US"/>
              </w:rPr>
            </w:pPr>
          </w:p>
          <w:p w14:paraId="593F002D" w14:textId="536ABA78" w:rsidR="00400227" w:rsidRPr="00B03BE8" w:rsidRDefault="00400227" w:rsidP="00400227">
            <w:pPr>
              <w:widowControl/>
              <w:jc w:val="left"/>
              <w:rPr>
                <w:sz w:val="18"/>
                <w:szCs w:val="18"/>
                <w:lang w:val="en-US"/>
              </w:rPr>
            </w:pPr>
            <w:proofErr w:type="spellStart"/>
            <w:r w:rsidRPr="00B03BE8">
              <w:rPr>
                <w:sz w:val="18"/>
                <w:szCs w:val="18"/>
                <w:lang w:val="en-US"/>
              </w:rPr>
              <w:t>TGah</w:t>
            </w:r>
            <w:proofErr w:type="spellEnd"/>
            <w:r w:rsidRPr="00B03BE8">
              <w:rPr>
                <w:sz w:val="18"/>
                <w:szCs w:val="18"/>
                <w:lang w:val="en-US"/>
              </w:rPr>
              <w:t xml:space="preserve"> editor to make changes shown in 11-14-</w:t>
            </w:r>
            <w:r w:rsidR="002925D5">
              <w:rPr>
                <w:sz w:val="18"/>
                <w:szCs w:val="18"/>
                <w:lang w:val="en-US"/>
              </w:rPr>
              <w:t>0</w:t>
            </w:r>
            <w:r w:rsidR="00A8709F">
              <w:rPr>
                <w:sz w:val="18"/>
                <w:szCs w:val="18"/>
                <w:lang w:val="en-US"/>
              </w:rPr>
              <w:t>314r1</w:t>
            </w:r>
          </w:p>
          <w:p w14:paraId="1C60EC31" w14:textId="77777777" w:rsidR="00B058FF" w:rsidRPr="00B058FF" w:rsidRDefault="00B058FF" w:rsidP="00B058FF">
            <w:pPr>
              <w:widowControl/>
              <w:jc w:val="left"/>
              <w:rPr>
                <w:sz w:val="18"/>
                <w:szCs w:val="18"/>
                <w:lang w:val="en-US"/>
              </w:rPr>
            </w:pPr>
          </w:p>
        </w:tc>
      </w:tr>
      <w:tr w:rsidR="00B058FF" w:rsidRPr="00B058FF" w14:paraId="339FEEA0" w14:textId="77777777" w:rsidTr="00AE0DAE">
        <w:trPr>
          <w:trHeight w:val="1275"/>
        </w:trPr>
        <w:tc>
          <w:tcPr>
            <w:tcW w:w="720" w:type="dxa"/>
            <w:hideMark/>
          </w:tcPr>
          <w:p w14:paraId="595EB209" w14:textId="77777777" w:rsidR="00B058FF" w:rsidRPr="00B058FF" w:rsidRDefault="00B058FF" w:rsidP="00B058FF">
            <w:pPr>
              <w:widowControl/>
              <w:jc w:val="right"/>
              <w:rPr>
                <w:sz w:val="18"/>
                <w:szCs w:val="18"/>
                <w:lang w:val="en-US"/>
              </w:rPr>
            </w:pPr>
            <w:r w:rsidRPr="00B058FF">
              <w:rPr>
                <w:sz w:val="18"/>
                <w:szCs w:val="18"/>
                <w:lang w:val="en-US"/>
              </w:rPr>
              <w:t>2156</w:t>
            </w:r>
          </w:p>
        </w:tc>
        <w:tc>
          <w:tcPr>
            <w:tcW w:w="630" w:type="dxa"/>
            <w:hideMark/>
          </w:tcPr>
          <w:p w14:paraId="20E0ED5F" w14:textId="77777777" w:rsidR="00B058FF" w:rsidRPr="00B058FF" w:rsidRDefault="00B058FF" w:rsidP="00B058FF">
            <w:pPr>
              <w:widowControl/>
              <w:jc w:val="right"/>
              <w:rPr>
                <w:sz w:val="18"/>
                <w:szCs w:val="18"/>
                <w:lang w:val="en-US"/>
              </w:rPr>
            </w:pPr>
            <w:r w:rsidRPr="00B058FF">
              <w:rPr>
                <w:sz w:val="18"/>
                <w:szCs w:val="18"/>
                <w:lang w:val="en-US"/>
              </w:rPr>
              <w:t>3.42</w:t>
            </w:r>
          </w:p>
        </w:tc>
        <w:tc>
          <w:tcPr>
            <w:tcW w:w="900" w:type="dxa"/>
            <w:hideMark/>
          </w:tcPr>
          <w:p w14:paraId="6FFF10C7"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27339622" w14:textId="77777777" w:rsidR="00B058FF" w:rsidRPr="00B058FF" w:rsidRDefault="00B058FF" w:rsidP="00B058FF">
            <w:pPr>
              <w:widowControl/>
              <w:jc w:val="left"/>
              <w:rPr>
                <w:sz w:val="18"/>
                <w:szCs w:val="18"/>
                <w:lang w:val="en-US"/>
              </w:rPr>
            </w:pPr>
            <w:r w:rsidRPr="00B058FF">
              <w:rPr>
                <w:sz w:val="18"/>
                <w:szCs w:val="18"/>
                <w:lang w:val="en-US"/>
              </w:rPr>
              <w:t>The name of "AP" in figure 4-13 should be replaced with "Root AP" to align with an explanation of line 31 of page 3.</w:t>
            </w:r>
          </w:p>
        </w:tc>
        <w:tc>
          <w:tcPr>
            <w:tcW w:w="2430" w:type="dxa"/>
            <w:hideMark/>
          </w:tcPr>
          <w:p w14:paraId="01136927" w14:textId="77777777" w:rsidR="00B058FF" w:rsidRPr="00B058FF" w:rsidRDefault="00B058FF" w:rsidP="00B058FF">
            <w:pPr>
              <w:widowControl/>
              <w:jc w:val="left"/>
              <w:rPr>
                <w:sz w:val="18"/>
                <w:szCs w:val="18"/>
                <w:lang w:val="en-US"/>
              </w:rPr>
            </w:pPr>
            <w:r w:rsidRPr="00B058FF">
              <w:rPr>
                <w:sz w:val="18"/>
                <w:szCs w:val="18"/>
                <w:lang w:val="en-US"/>
              </w:rPr>
              <w:t>Replace "AP" with "Root AP."</w:t>
            </w:r>
          </w:p>
        </w:tc>
        <w:tc>
          <w:tcPr>
            <w:tcW w:w="2430" w:type="dxa"/>
            <w:hideMark/>
          </w:tcPr>
          <w:p w14:paraId="5B9217AC" w14:textId="15C1D256" w:rsidR="00B058FF" w:rsidRDefault="008743FC" w:rsidP="00B058FF">
            <w:pPr>
              <w:widowControl/>
              <w:jc w:val="left"/>
              <w:rPr>
                <w:sz w:val="18"/>
                <w:szCs w:val="18"/>
                <w:lang w:val="en-US"/>
              </w:rPr>
            </w:pPr>
            <w:r>
              <w:rPr>
                <w:sz w:val="18"/>
                <w:szCs w:val="18"/>
                <w:lang w:val="en-US"/>
              </w:rPr>
              <w:t>Revised</w:t>
            </w:r>
            <w:r w:rsidR="003C5870">
              <w:rPr>
                <w:sz w:val="18"/>
                <w:szCs w:val="18"/>
                <w:lang w:val="en-US"/>
              </w:rPr>
              <w:t>:</w:t>
            </w:r>
          </w:p>
          <w:p w14:paraId="221F7C52" w14:textId="77777777" w:rsidR="002F65C2" w:rsidRDefault="002F65C2" w:rsidP="00B058FF">
            <w:pPr>
              <w:widowControl/>
              <w:jc w:val="left"/>
              <w:rPr>
                <w:sz w:val="18"/>
                <w:szCs w:val="18"/>
                <w:lang w:val="en-US"/>
              </w:rPr>
            </w:pPr>
          </w:p>
          <w:p w14:paraId="60B5A5A1" w14:textId="3EA4D506" w:rsidR="002F65C2" w:rsidRPr="00B058FF" w:rsidRDefault="00212EC7" w:rsidP="00B058FF">
            <w:pPr>
              <w:widowControl/>
              <w:jc w:val="left"/>
              <w:rPr>
                <w:sz w:val="18"/>
                <w:szCs w:val="18"/>
                <w:lang w:val="en-US"/>
              </w:rPr>
            </w:pPr>
            <w:proofErr w:type="spellStart"/>
            <w:r w:rsidRPr="00CA7E4F">
              <w:rPr>
                <w:sz w:val="18"/>
                <w:szCs w:val="18"/>
                <w:lang w:val="en-US"/>
              </w:rPr>
              <w:t>TGah</w:t>
            </w:r>
            <w:proofErr w:type="spellEnd"/>
            <w:r>
              <w:rPr>
                <w:sz w:val="18"/>
                <w:szCs w:val="18"/>
                <w:lang w:val="en-US"/>
              </w:rPr>
              <w:t xml:space="preserve"> editor to make changes as suggested by</w:t>
            </w:r>
            <w:r w:rsidRPr="00CA7E4F">
              <w:rPr>
                <w:sz w:val="18"/>
                <w:szCs w:val="18"/>
                <w:lang w:val="en-US"/>
              </w:rPr>
              <w:t xml:space="preserve"> </w:t>
            </w:r>
            <w:r>
              <w:rPr>
                <w:sz w:val="18"/>
                <w:szCs w:val="18"/>
                <w:lang w:val="en-US"/>
              </w:rPr>
              <w:t>CID 1813</w:t>
            </w:r>
            <w:bookmarkStart w:id="2" w:name="_GoBack"/>
            <w:bookmarkEnd w:id="2"/>
          </w:p>
        </w:tc>
      </w:tr>
      <w:tr w:rsidR="00B058FF" w:rsidRPr="00B058FF" w14:paraId="2D7863A8" w14:textId="77777777" w:rsidTr="00AE0DAE">
        <w:trPr>
          <w:trHeight w:val="1785"/>
        </w:trPr>
        <w:tc>
          <w:tcPr>
            <w:tcW w:w="720" w:type="dxa"/>
            <w:hideMark/>
          </w:tcPr>
          <w:p w14:paraId="0B24F4B4" w14:textId="77777777" w:rsidR="00B058FF" w:rsidRPr="00B058FF" w:rsidRDefault="00B058FF" w:rsidP="00B058FF">
            <w:pPr>
              <w:widowControl/>
              <w:jc w:val="right"/>
              <w:rPr>
                <w:sz w:val="18"/>
                <w:szCs w:val="18"/>
                <w:lang w:val="en-US"/>
              </w:rPr>
            </w:pPr>
            <w:r w:rsidRPr="00B058FF">
              <w:rPr>
                <w:sz w:val="18"/>
                <w:szCs w:val="18"/>
                <w:lang w:val="en-US"/>
              </w:rPr>
              <w:lastRenderedPageBreak/>
              <w:t>2319</w:t>
            </w:r>
          </w:p>
        </w:tc>
        <w:tc>
          <w:tcPr>
            <w:tcW w:w="630" w:type="dxa"/>
            <w:hideMark/>
          </w:tcPr>
          <w:p w14:paraId="23CC458E" w14:textId="77777777" w:rsidR="00B058FF" w:rsidRPr="00B058FF" w:rsidRDefault="00B058FF" w:rsidP="00B058FF">
            <w:pPr>
              <w:widowControl/>
              <w:jc w:val="right"/>
              <w:rPr>
                <w:sz w:val="18"/>
                <w:szCs w:val="18"/>
                <w:lang w:val="en-US"/>
              </w:rPr>
            </w:pPr>
            <w:r w:rsidRPr="00B058FF">
              <w:rPr>
                <w:sz w:val="18"/>
                <w:szCs w:val="18"/>
                <w:lang w:val="en-US"/>
              </w:rPr>
              <w:t>3.23</w:t>
            </w:r>
          </w:p>
        </w:tc>
        <w:tc>
          <w:tcPr>
            <w:tcW w:w="900" w:type="dxa"/>
            <w:hideMark/>
          </w:tcPr>
          <w:p w14:paraId="6E9519D9"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690D7BB0" w14:textId="77777777" w:rsidR="00B058FF" w:rsidRPr="00B058FF" w:rsidRDefault="00B058FF" w:rsidP="00B058FF">
            <w:pPr>
              <w:widowControl/>
              <w:jc w:val="left"/>
              <w:rPr>
                <w:sz w:val="18"/>
                <w:szCs w:val="18"/>
                <w:lang w:val="en-US"/>
              </w:rPr>
            </w:pPr>
            <w:r w:rsidRPr="00B058FF">
              <w:rPr>
                <w:sz w:val="18"/>
                <w:szCs w:val="18"/>
                <w:lang w:val="en-US"/>
              </w:rPr>
              <w:t>"The Relay forwards frames from (to) STAs associated to the Relay AP to (from) the AP that Relay STA is associated to." and confusing and seems circular.</w:t>
            </w:r>
          </w:p>
        </w:tc>
        <w:tc>
          <w:tcPr>
            <w:tcW w:w="2430" w:type="dxa"/>
            <w:hideMark/>
          </w:tcPr>
          <w:p w14:paraId="454EF151" w14:textId="77777777" w:rsidR="00B058FF" w:rsidRPr="00B058FF" w:rsidRDefault="00B058FF" w:rsidP="00B058FF">
            <w:pPr>
              <w:widowControl/>
              <w:jc w:val="left"/>
              <w:rPr>
                <w:sz w:val="18"/>
                <w:szCs w:val="18"/>
                <w:lang w:val="en-US"/>
              </w:rPr>
            </w:pPr>
            <w:r w:rsidRPr="00B058FF">
              <w:rPr>
                <w:sz w:val="18"/>
                <w:szCs w:val="18"/>
                <w:lang w:val="en-US"/>
              </w:rPr>
              <w:t>Change to, "The Relay forwards frames received from STAs associated to the Relay AP by transmitting those frames onward from the Relay STA to its associated AP."</w:t>
            </w:r>
          </w:p>
        </w:tc>
        <w:tc>
          <w:tcPr>
            <w:tcW w:w="2430" w:type="dxa"/>
            <w:hideMark/>
          </w:tcPr>
          <w:p w14:paraId="4DD86DA6" w14:textId="4C349677" w:rsidR="005F4A94" w:rsidRDefault="005F4A94" w:rsidP="005F4A94">
            <w:pPr>
              <w:widowControl/>
              <w:jc w:val="left"/>
              <w:rPr>
                <w:sz w:val="18"/>
                <w:szCs w:val="18"/>
                <w:lang w:val="en-US"/>
              </w:rPr>
            </w:pPr>
            <w:r>
              <w:rPr>
                <w:sz w:val="18"/>
                <w:szCs w:val="18"/>
                <w:lang w:val="en-US"/>
              </w:rPr>
              <w:t>This sentence is changed to clarify this sentence</w:t>
            </w:r>
          </w:p>
          <w:p w14:paraId="02F35FA9" w14:textId="77777777" w:rsidR="005F4A94" w:rsidRDefault="005F4A94" w:rsidP="005F4A94">
            <w:pPr>
              <w:widowControl/>
              <w:jc w:val="left"/>
              <w:rPr>
                <w:sz w:val="18"/>
                <w:szCs w:val="18"/>
                <w:lang w:val="en-US"/>
              </w:rPr>
            </w:pPr>
          </w:p>
          <w:p w14:paraId="4DA98E84" w14:textId="77777777" w:rsidR="005F4A94" w:rsidRPr="00CA7E4F" w:rsidRDefault="005F4A94" w:rsidP="005F4A94">
            <w:pPr>
              <w:widowControl/>
              <w:jc w:val="left"/>
              <w:rPr>
                <w:sz w:val="18"/>
                <w:szCs w:val="18"/>
                <w:lang w:val="en-US"/>
              </w:rPr>
            </w:pPr>
            <w:r w:rsidRPr="00CA7E4F">
              <w:rPr>
                <w:sz w:val="18"/>
                <w:szCs w:val="18"/>
                <w:lang w:val="en-US"/>
              </w:rPr>
              <w:t>Revised:</w:t>
            </w:r>
          </w:p>
          <w:p w14:paraId="008C9D3A" w14:textId="3887AF1C" w:rsidR="00B058FF" w:rsidRPr="00B058FF" w:rsidRDefault="005F4A94" w:rsidP="005F4A94">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228DC65E" w14:textId="77777777" w:rsidTr="00AE0DAE">
        <w:trPr>
          <w:trHeight w:val="1530"/>
        </w:trPr>
        <w:tc>
          <w:tcPr>
            <w:tcW w:w="720" w:type="dxa"/>
            <w:hideMark/>
          </w:tcPr>
          <w:p w14:paraId="7E93F69A" w14:textId="77777777" w:rsidR="00B058FF" w:rsidRPr="00B058FF" w:rsidRDefault="00B058FF" w:rsidP="00B058FF">
            <w:pPr>
              <w:widowControl/>
              <w:jc w:val="right"/>
              <w:rPr>
                <w:sz w:val="18"/>
                <w:szCs w:val="18"/>
                <w:lang w:val="en-US"/>
              </w:rPr>
            </w:pPr>
            <w:r w:rsidRPr="00B058FF">
              <w:rPr>
                <w:sz w:val="18"/>
                <w:szCs w:val="18"/>
                <w:lang w:val="en-US"/>
              </w:rPr>
              <w:t>2320</w:t>
            </w:r>
          </w:p>
        </w:tc>
        <w:tc>
          <w:tcPr>
            <w:tcW w:w="630" w:type="dxa"/>
            <w:hideMark/>
          </w:tcPr>
          <w:p w14:paraId="0D685DBC" w14:textId="77777777" w:rsidR="00B058FF" w:rsidRPr="00B058FF" w:rsidRDefault="00B058FF" w:rsidP="00B058FF">
            <w:pPr>
              <w:widowControl/>
              <w:jc w:val="right"/>
              <w:rPr>
                <w:sz w:val="18"/>
                <w:szCs w:val="18"/>
                <w:lang w:val="en-US"/>
              </w:rPr>
            </w:pPr>
            <w:r w:rsidRPr="00B058FF">
              <w:rPr>
                <w:sz w:val="18"/>
                <w:szCs w:val="18"/>
                <w:lang w:val="en-US"/>
              </w:rPr>
              <w:t>3.11</w:t>
            </w:r>
          </w:p>
        </w:tc>
        <w:tc>
          <w:tcPr>
            <w:tcW w:w="900" w:type="dxa"/>
            <w:hideMark/>
          </w:tcPr>
          <w:p w14:paraId="77E0A0AD"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7F811391" w14:textId="77777777" w:rsidR="00B058FF" w:rsidRPr="00B058FF" w:rsidRDefault="00B058FF" w:rsidP="00B058FF">
            <w:pPr>
              <w:widowControl/>
              <w:jc w:val="left"/>
              <w:rPr>
                <w:sz w:val="18"/>
                <w:szCs w:val="18"/>
                <w:lang w:val="en-US"/>
              </w:rPr>
            </w:pPr>
            <w:r w:rsidRPr="00B058FF">
              <w:rPr>
                <w:sz w:val="18"/>
                <w:szCs w:val="18"/>
                <w:lang w:val="en-US"/>
              </w:rPr>
              <w:t>The Relay AP and Relay STA within a given Relay would be co-located to form the Relay entity.  Making this clear would help understanding this concept.</w:t>
            </w:r>
          </w:p>
        </w:tc>
        <w:tc>
          <w:tcPr>
            <w:tcW w:w="2430" w:type="dxa"/>
            <w:hideMark/>
          </w:tcPr>
          <w:p w14:paraId="15D89225" w14:textId="77777777" w:rsidR="00B058FF" w:rsidRPr="00B058FF" w:rsidRDefault="00B058FF" w:rsidP="00B058FF">
            <w:pPr>
              <w:widowControl/>
              <w:jc w:val="left"/>
              <w:rPr>
                <w:sz w:val="18"/>
                <w:szCs w:val="18"/>
                <w:lang w:val="en-US"/>
              </w:rPr>
            </w:pPr>
            <w:r w:rsidRPr="00B058FF">
              <w:rPr>
                <w:sz w:val="18"/>
                <w:szCs w:val="18"/>
                <w:lang w:val="en-US"/>
              </w:rPr>
              <w:t>Add "co-located" before "Relay AP".  Same thing at page 205 line 15 (in 9.48).</w:t>
            </w:r>
          </w:p>
        </w:tc>
        <w:tc>
          <w:tcPr>
            <w:tcW w:w="2430" w:type="dxa"/>
            <w:hideMark/>
          </w:tcPr>
          <w:p w14:paraId="187D2953" w14:textId="77777777" w:rsidR="00B058FF" w:rsidRDefault="005F4A94" w:rsidP="00B058FF">
            <w:pPr>
              <w:widowControl/>
              <w:jc w:val="left"/>
              <w:rPr>
                <w:sz w:val="18"/>
                <w:szCs w:val="18"/>
                <w:lang w:val="en-US"/>
              </w:rPr>
            </w:pPr>
            <w:r>
              <w:rPr>
                <w:sz w:val="18"/>
                <w:szCs w:val="18"/>
                <w:lang w:val="en-US"/>
              </w:rPr>
              <w:t>Reject:</w:t>
            </w:r>
          </w:p>
          <w:p w14:paraId="306B61A5" w14:textId="0D34BB22" w:rsidR="005F4A94" w:rsidRPr="00B058FF" w:rsidRDefault="005F4A94" w:rsidP="00B058FF">
            <w:pPr>
              <w:widowControl/>
              <w:jc w:val="left"/>
              <w:rPr>
                <w:sz w:val="18"/>
                <w:szCs w:val="18"/>
                <w:lang w:val="en-US"/>
              </w:rPr>
            </w:pPr>
            <w:r>
              <w:rPr>
                <w:sz w:val="18"/>
                <w:szCs w:val="18"/>
                <w:lang w:val="en-US"/>
              </w:rPr>
              <w:t>“</w:t>
            </w:r>
            <w:proofErr w:type="gramStart"/>
            <w:r>
              <w:rPr>
                <w:sz w:val="18"/>
                <w:szCs w:val="18"/>
                <w:lang w:val="en-US"/>
              </w:rPr>
              <w:t>co-located</w:t>
            </w:r>
            <w:proofErr w:type="gramEnd"/>
            <w:r>
              <w:rPr>
                <w:sz w:val="18"/>
                <w:szCs w:val="18"/>
                <w:lang w:val="en-US"/>
              </w:rPr>
              <w:t xml:space="preserve">” was removed in the last comment resolution since it believed to add more </w:t>
            </w:r>
            <w:proofErr w:type="spellStart"/>
            <w:r>
              <w:rPr>
                <w:sz w:val="18"/>
                <w:szCs w:val="18"/>
                <w:lang w:val="en-US"/>
              </w:rPr>
              <w:t>confision</w:t>
            </w:r>
            <w:proofErr w:type="spellEnd"/>
            <w:r>
              <w:rPr>
                <w:sz w:val="18"/>
                <w:szCs w:val="18"/>
                <w:lang w:val="en-US"/>
              </w:rPr>
              <w:t xml:space="preserve">. </w:t>
            </w:r>
          </w:p>
        </w:tc>
      </w:tr>
      <w:tr w:rsidR="00B058FF" w:rsidRPr="00B058FF" w14:paraId="0F0FDB99" w14:textId="77777777" w:rsidTr="00AE0DAE">
        <w:trPr>
          <w:trHeight w:val="3060"/>
        </w:trPr>
        <w:tc>
          <w:tcPr>
            <w:tcW w:w="720" w:type="dxa"/>
            <w:hideMark/>
          </w:tcPr>
          <w:p w14:paraId="33FFCC4E" w14:textId="14A723AE" w:rsidR="00B058FF" w:rsidRPr="00B058FF" w:rsidRDefault="00B058FF" w:rsidP="00B058FF">
            <w:pPr>
              <w:widowControl/>
              <w:jc w:val="right"/>
              <w:rPr>
                <w:sz w:val="18"/>
                <w:szCs w:val="18"/>
                <w:lang w:val="en-US"/>
              </w:rPr>
            </w:pPr>
            <w:r w:rsidRPr="00B058FF">
              <w:rPr>
                <w:sz w:val="18"/>
                <w:szCs w:val="18"/>
                <w:lang w:val="en-US"/>
              </w:rPr>
              <w:t>2321</w:t>
            </w:r>
          </w:p>
        </w:tc>
        <w:tc>
          <w:tcPr>
            <w:tcW w:w="630" w:type="dxa"/>
            <w:hideMark/>
          </w:tcPr>
          <w:p w14:paraId="774DA31A" w14:textId="77777777" w:rsidR="00B058FF" w:rsidRPr="00B058FF" w:rsidRDefault="00B058FF" w:rsidP="00B058FF">
            <w:pPr>
              <w:widowControl/>
              <w:jc w:val="right"/>
              <w:rPr>
                <w:sz w:val="18"/>
                <w:szCs w:val="18"/>
                <w:lang w:val="en-US"/>
              </w:rPr>
            </w:pPr>
            <w:r w:rsidRPr="00B058FF">
              <w:rPr>
                <w:sz w:val="18"/>
                <w:szCs w:val="18"/>
                <w:lang w:val="en-US"/>
              </w:rPr>
              <w:t>3.32</w:t>
            </w:r>
          </w:p>
        </w:tc>
        <w:tc>
          <w:tcPr>
            <w:tcW w:w="900" w:type="dxa"/>
            <w:hideMark/>
          </w:tcPr>
          <w:p w14:paraId="78770352"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08C749C4" w14:textId="77777777" w:rsidR="00B058FF" w:rsidRPr="00B058FF" w:rsidRDefault="00B058FF" w:rsidP="00B058FF">
            <w:pPr>
              <w:widowControl/>
              <w:jc w:val="left"/>
              <w:rPr>
                <w:sz w:val="18"/>
                <w:szCs w:val="18"/>
                <w:lang w:val="en-US"/>
              </w:rPr>
            </w:pPr>
            <w:r w:rsidRPr="00B058FF">
              <w:rPr>
                <w:sz w:val="18"/>
                <w:szCs w:val="18"/>
                <w:lang w:val="en-US"/>
              </w:rPr>
              <w:t xml:space="preserve">In the sentence "Relayed frames between </w:t>
            </w:r>
            <w:proofErr w:type="gramStart"/>
            <w:r w:rsidRPr="00B058FF">
              <w:rPr>
                <w:sz w:val="18"/>
                <w:szCs w:val="18"/>
                <w:lang w:val="en-US"/>
              </w:rPr>
              <w:t>a</w:t>
            </w:r>
            <w:proofErr w:type="gramEnd"/>
            <w:r w:rsidRPr="00B058FF">
              <w:rPr>
                <w:sz w:val="18"/>
                <w:szCs w:val="18"/>
                <w:lang w:val="en-US"/>
              </w:rPr>
              <w:t xml:space="preserve"> AP and its associated Relay STA use either the 4-address frame format or the A-MSDU format" I have no idea where in the architecture this is referencing.  Is the "AP" here a Root AP?  Or, does this apply to any AP (Root or another Relay) with associated Relay STAs?</w:t>
            </w:r>
          </w:p>
        </w:tc>
        <w:tc>
          <w:tcPr>
            <w:tcW w:w="2430" w:type="dxa"/>
            <w:hideMark/>
          </w:tcPr>
          <w:p w14:paraId="6065AA1C" w14:textId="77777777" w:rsidR="00B058FF" w:rsidRPr="00B058FF" w:rsidRDefault="00B058FF" w:rsidP="00B058FF">
            <w:pPr>
              <w:widowControl/>
              <w:jc w:val="left"/>
              <w:rPr>
                <w:sz w:val="18"/>
                <w:szCs w:val="18"/>
                <w:lang w:val="en-US"/>
              </w:rPr>
            </w:pPr>
            <w:r w:rsidRPr="00B058FF">
              <w:rPr>
                <w:sz w:val="18"/>
                <w:szCs w:val="18"/>
                <w:lang w:val="en-US"/>
              </w:rPr>
              <w:t>Clarify this sentence</w:t>
            </w:r>
          </w:p>
        </w:tc>
        <w:tc>
          <w:tcPr>
            <w:tcW w:w="2430" w:type="dxa"/>
            <w:hideMark/>
          </w:tcPr>
          <w:p w14:paraId="237B0A39" w14:textId="77777777" w:rsidR="00B058FF" w:rsidRDefault="009D547E" w:rsidP="00B058FF">
            <w:pPr>
              <w:widowControl/>
              <w:jc w:val="left"/>
              <w:rPr>
                <w:sz w:val="18"/>
                <w:szCs w:val="18"/>
                <w:lang w:val="en-US"/>
              </w:rPr>
            </w:pPr>
            <w:r>
              <w:rPr>
                <w:sz w:val="18"/>
                <w:szCs w:val="18"/>
                <w:lang w:val="en-US"/>
              </w:rPr>
              <w:t>Reject:</w:t>
            </w:r>
          </w:p>
          <w:p w14:paraId="403D7CDE" w14:textId="77777777" w:rsidR="009D547E" w:rsidRDefault="009D547E" w:rsidP="00B058FF">
            <w:pPr>
              <w:widowControl/>
              <w:jc w:val="left"/>
              <w:rPr>
                <w:sz w:val="18"/>
                <w:szCs w:val="18"/>
                <w:lang w:val="en-US"/>
              </w:rPr>
            </w:pPr>
            <w:r>
              <w:rPr>
                <w:sz w:val="18"/>
                <w:szCs w:val="18"/>
                <w:lang w:val="en-US"/>
              </w:rPr>
              <w:t>The comment failed to identify a real issue.</w:t>
            </w:r>
          </w:p>
          <w:p w14:paraId="2A32A596" w14:textId="77777777" w:rsidR="009D547E" w:rsidRDefault="009D547E" w:rsidP="00B058FF">
            <w:pPr>
              <w:widowControl/>
              <w:jc w:val="left"/>
              <w:rPr>
                <w:sz w:val="18"/>
                <w:szCs w:val="18"/>
                <w:lang w:val="en-US"/>
              </w:rPr>
            </w:pPr>
          </w:p>
          <w:p w14:paraId="7407390A" w14:textId="77777777" w:rsidR="009D547E" w:rsidRDefault="009D547E" w:rsidP="00B058FF">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373BE012" w14:textId="0C08E78C" w:rsidR="009D547E" w:rsidRPr="00B058FF" w:rsidRDefault="009D547E" w:rsidP="00B058FF">
            <w:pPr>
              <w:widowControl/>
              <w:jc w:val="left"/>
              <w:rPr>
                <w:sz w:val="18"/>
                <w:szCs w:val="18"/>
                <w:lang w:val="en-US"/>
              </w:rPr>
            </w:pPr>
            <w:r>
              <w:rPr>
                <w:sz w:val="18"/>
                <w:szCs w:val="18"/>
                <w:lang w:val="en-US"/>
              </w:rPr>
              <w:t xml:space="preserve">It applies for any </w:t>
            </w:r>
            <w:proofErr w:type="gramStart"/>
            <w:r>
              <w:rPr>
                <w:sz w:val="18"/>
                <w:szCs w:val="18"/>
                <w:lang w:val="en-US"/>
              </w:rPr>
              <w:t>AP,</w:t>
            </w:r>
            <w:proofErr w:type="gramEnd"/>
            <w:r>
              <w:rPr>
                <w:sz w:val="18"/>
                <w:szCs w:val="18"/>
                <w:lang w:val="en-US"/>
              </w:rPr>
              <w:t xml:space="preserve"> it can be Root AP or another Relay as mentioned in the comment.</w:t>
            </w:r>
          </w:p>
        </w:tc>
      </w:tr>
      <w:tr w:rsidR="00B058FF" w:rsidRPr="00B058FF" w14:paraId="129A08F6" w14:textId="77777777" w:rsidTr="00AE0DAE">
        <w:trPr>
          <w:trHeight w:val="765"/>
        </w:trPr>
        <w:tc>
          <w:tcPr>
            <w:tcW w:w="720" w:type="dxa"/>
            <w:hideMark/>
          </w:tcPr>
          <w:p w14:paraId="6E6833E0" w14:textId="542434C2" w:rsidR="00B058FF" w:rsidRPr="00B058FF" w:rsidRDefault="00B058FF" w:rsidP="00B058FF">
            <w:pPr>
              <w:widowControl/>
              <w:jc w:val="right"/>
              <w:rPr>
                <w:sz w:val="18"/>
                <w:szCs w:val="18"/>
                <w:lang w:val="en-US"/>
              </w:rPr>
            </w:pPr>
            <w:r w:rsidRPr="00B058FF">
              <w:rPr>
                <w:sz w:val="18"/>
                <w:szCs w:val="18"/>
                <w:lang w:val="en-US"/>
              </w:rPr>
              <w:t>2322</w:t>
            </w:r>
          </w:p>
        </w:tc>
        <w:tc>
          <w:tcPr>
            <w:tcW w:w="630" w:type="dxa"/>
            <w:hideMark/>
          </w:tcPr>
          <w:p w14:paraId="2E9B1A87" w14:textId="77777777" w:rsidR="00B058FF" w:rsidRPr="00B058FF" w:rsidRDefault="00B058FF" w:rsidP="00B058FF">
            <w:pPr>
              <w:widowControl/>
              <w:jc w:val="right"/>
              <w:rPr>
                <w:sz w:val="18"/>
                <w:szCs w:val="18"/>
                <w:lang w:val="en-US"/>
              </w:rPr>
            </w:pPr>
            <w:r w:rsidRPr="00B058FF">
              <w:rPr>
                <w:sz w:val="18"/>
                <w:szCs w:val="18"/>
                <w:lang w:val="en-US"/>
              </w:rPr>
              <w:t>3.20</w:t>
            </w:r>
          </w:p>
        </w:tc>
        <w:tc>
          <w:tcPr>
            <w:tcW w:w="900" w:type="dxa"/>
            <w:hideMark/>
          </w:tcPr>
          <w:p w14:paraId="0F557427"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5C55BE1A" w14:textId="77777777" w:rsidR="00B058FF" w:rsidRPr="00B058FF" w:rsidRDefault="00B058FF" w:rsidP="00B058FF">
            <w:pPr>
              <w:widowControl/>
              <w:jc w:val="left"/>
              <w:rPr>
                <w:sz w:val="18"/>
                <w:szCs w:val="18"/>
                <w:lang w:val="en-US"/>
              </w:rPr>
            </w:pPr>
            <w:r w:rsidRPr="00B058FF">
              <w:rPr>
                <w:sz w:val="18"/>
                <w:szCs w:val="18"/>
                <w:lang w:val="en-US"/>
              </w:rPr>
              <w:t>What is a "parent AP"?</w:t>
            </w:r>
          </w:p>
        </w:tc>
        <w:tc>
          <w:tcPr>
            <w:tcW w:w="2430" w:type="dxa"/>
            <w:hideMark/>
          </w:tcPr>
          <w:p w14:paraId="606AE5A7" w14:textId="77777777" w:rsidR="00B058FF" w:rsidRPr="00B058FF" w:rsidRDefault="00B058FF" w:rsidP="00B058FF">
            <w:pPr>
              <w:widowControl/>
              <w:jc w:val="left"/>
              <w:rPr>
                <w:sz w:val="18"/>
                <w:szCs w:val="18"/>
                <w:lang w:val="en-US"/>
              </w:rPr>
            </w:pPr>
            <w:r w:rsidRPr="00B058FF">
              <w:rPr>
                <w:sz w:val="18"/>
                <w:szCs w:val="18"/>
                <w:lang w:val="en-US"/>
              </w:rPr>
              <w:t>Add a definition, or change this to descriptive wording instead of a single adjective.</w:t>
            </w:r>
          </w:p>
        </w:tc>
        <w:tc>
          <w:tcPr>
            <w:tcW w:w="2430" w:type="dxa"/>
            <w:hideMark/>
          </w:tcPr>
          <w:p w14:paraId="69D5DA84" w14:textId="2EA885E8" w:rsidR="00AC2198" w:rsidRDefault="00AC2198" w:rsidP="00AC2198">
            <w:pPr>
              <w:widowControl/>
              <w:jc w:val="left"/>
              <w:rPr>
                <w:sz w:val="18"/>
                <w:szCs w:val="18"/>
                <w:lang w:val="en-US"/>
              </w:rPr>
            </w:pPr>
            <w:r>
              <w:rPr>
                <w:sz w:val="18"/>
                <w:szCs w:val="18"/>
                <w:lang w:val="en-US"/>
              </w:rPr>
              <w:t>Agree with the commenter. Parent is removed.</w:t>
            </w:r>
          </w:p>
          <w:p w14:paraId="4C2CEC5E" w14:textId="77777777" w:rsidR="00AC2198" w:rsidRDefault="00AC2198" w:rsidP="00AC2198">
            <w:pPr>
              <w:widowControl/>
              <w:jc w:val="left"/>
              <w:rPr>
                <w:sz w:val="18"/>
                <w:szCs w:val="18"/>
                <w:lang w:val="en-US"/>
              </w:rPr>
            </w:pPr>
          </w:p>
          <w:p w14:paraId="7274B9FF" w14:textId="77777777" w:rsidR="00AC2198" w:rsidRPr="00CA7E4F" w:rsidRDefault="00AC2198" w:rsidP="00AC2198">
            <w:pPr>
              <w:widowControl/>
              <w:jc w:val="left"/>
              <w:rPr>
                <w:sz w:val="18"/>
                <w:szCs w:val="18"/>
                <w:lang w:val="en-US"/>
              </w:rPr>
            </w:pPr>
            <w:r w:rsidRPr="00CA7E4F">
              <w:rPr>
                <w:sz w:val="18"/>
                <w:szCs w:val="18"/>
                <w:lang w:val="en-US"/>
              </w:rPr>
              <w:t>Revised:</w:t>
            </w:r>
          </w:p>
          <w:p w14:paraId="7FF91B52" w14:textId="1549A437" w:rsidR="00B058FF" w:rsidRPr="00B058FF" w:rsidRDefault="00AC2198" w:rsidP="00AC2198">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5744CEDA" w14:textId="77777777" w:rsidTr="00AE0DAE">
        <w:trPr>
          <w:trHeight w:val="510"/>
        </w:trPr>
        <w:tc>
          <w:tcPr>
            <w:tcW w:w="720" w:type="dxa"/>
            <w:hideMark/>
          </w:tcPr>
          <w:p w14:paraId="3A5675B2" w14:textId="77777777" w:rsidR="00B058FF" w:rsidRPr="00B058FF" w:rsidRDefault="00B058FF" w:rsidP="00B058FF">
            <w:pPr>
              <w:widowControl/>
              <w:jc w:val="right"/>
              <w:rPr>
                <w:sz w:val="18"/>
                <w:szCs w:val="18"/>
                <w:lang w:val="en-US"/>
              </w:rPr>
            </w:pPr>
            <w:r w:rsidRPr="00B058FF">
              <w:rPr>
                <w:sz w:val="18"/>
                <w:szCs w:val="18"/>
                <w:lang w:val="en-US"/>
              </w:rPr>
              <w:t>2347</w:t>
            </w:r>
          </w:p>
        </w:tc>
        <w:tc>
          <w:tcPr>
            <w:tcW w:w="630" w:type="dxa"/>
            <w:hideMark/>
          </w:tcPr>
          <w:p w14:paraId="21EE0D93" w14:textId="77777777" w:rsidR="00B058FF" w:rsidRPr="00B058FF" w:rsidRDefault="00B058FF" w:rsidP="00B058FF">
            <w:pPr>
              <w:widowControl/>
              <w:jc w:val="right"/>
              <w:rPr>
                <w:sz w:val="18"/>
                <w:szCs w:val="18"/>
                <w:lang w:val="en-US"/>
              </w:rPr>
            </w:pPr>
            <w:r w:rsidRPr="00B058FF">
              <w:rPr>
                <w:sz w:val="18"/>
                <w:szCs w:val="18"/>
                <w:lang w:val="en-US"/>
              </w:rPr>
              <w:t>3.15</w:t>
            </w:r>
          </w:p>
        </w:tc>
        <w:tc>
          <w:tcPr>
            <w:tcW w:w="900" w:type="dxa"/>
            <w:hideMark/>
          </w:tcPr>
          <w:p w14:paraId="448B870F"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37C92F4E" w14:textId="77777777" w:rsidR="00B058FF" w:rsidRPr="00B058FF" w:rsidRDefault="00B058FF" w:rsidP="00B058FF">
            <w:pPr>
              <w:widowControl/>
              <w:jc w:val="left"/>
              <w:rPr>
                <w:sz w:val="18"/>
                <w:szCs w:val="18"/>
                <w:lang w:val="en-US"/>
              </w:rPr>
            </w:pPr>
            <w:r w:rsidRPr="00B058FF">
              <w:rPr>
                <w:sz w:val="18"/>
                <w:szCs w:val="18"/>
                <w:lang w:val="en-US"/>
              </w:rPr>
              <w:t>"Association frame" is ambiguous</w:t>
            </w:r>
          </w:p>
        </w:tc>
        <w:tc>
          <w:tcPr>
            <w:tcW w:w="2430" w:type="dxa"/>
            <w:hideMark/>
          </w:tcPr>
          <w:p w14:paraId="3C28898B" w14:textId="77777777" w:rsidR="00B058FF" w:rsidRPr="00B058FF" w:rsidRDefault="00B058FF" w:rsidP="00B058FF">
            <w:pPr>
              <w:widowControl/>
              <w:jc w:val="left"/>
              <w:rPr>
                <w:sz w:val="18"/>
                <w:szCs w:val="18"/>
                <w:lang w:val="en-US"/>
              </w:rPr>
            </w:pPr>
            <w:r w:rsidRPr="00B058FF">
              <w:rPr>
                <w:sz w:val="18"/>
                <w:szCs w:val="18"/>
                <w:lang w:val="en-US"/>
              </w:rPr>
              <w:t>Change to "Association Response [frame]"</w:t>
            </w:r>
          </w:p>
        </w:tc>
        <w:tc>
          <w:tcPr>
            <w:tcW w:w="2430" w:type="dxa"/>
            <w:hideMark/>
          </w:tcPr>
          <w:p w14:paraId="4357A009" w14:textId="57452BD0" w:rsidR="00476170" w:rsidRDefault="00476170" w:rsidP="00476170">
            <w:pPr>
              <w:widowControl/>
              <w:jc w:val="left"/>
              <w:rPr>
                <w:sz w:val="18"/>
                <w:szCs w:val="18"/>
                <w:lang w:val="en-US"/>
              </w:rPr>
            </w:pPr>
            <w:r>
              <w:rPr>
                <w:sz w:val="18"/>
                <w:szCs w:val="18"/>
                <w:lang w:val="en-US"/>
              </w:rPr>
              <w:t>Agree with the comme</w:t>
            </w:r>
            <w:r w:rsidR="00E54EAC">
              <w:rPr>
                <w:sz w:val="18"/>
                <w:szCs w:val="18"/>
                <w:lang w:val="en-US"/>
              </w:rPr>
              <w:t>nter. Proposed resolution is ado</w:t>
            </w:r>
            <w:r>
              <w:rPr>
                <w:sz w:val="18"/>
                <w:szCs w:val="18"/>
                <w:lang w:val="en-US"/>
              </w:rPr>
              <w:t>pted.</w:t>
            </w:r>
          </w:p>
          <w:p w14:paraId="13A34ADF" w14:textId="77777777" w:rsidR="00476170" w:rsidRDefault="00476170" w:rsidP="00476170">
            <w:pPr>
              <w:widowControl/>
              <w:jc w:val="left"/>
              <w:rPr>
                <w:sz w:val="18"/>
                <w:szCs w:val="18"/>
                <w:lang w:val="en-US"/>
              </w:rPr>
            </w:pPr>
          </w:p>
          <w:p w14:paraId="7A7BF911" w14:textId="77777777" w:rsidR="00476170" w:rsidRPr="00CA7E4F" w:rsidRDefault="00476170" w:rsidP="00476170">
            <w:pPr>
              <w:widowControl/>
              <w:jc w:val="left"/>
              <w:rPr>
                <w:sz w:val="18"/>
                <w:szCs w:val="18"/>
                <w:lang w:val="en-US"/>
              </w:rPr>
            </w:pPr>
            <w:r w:rsidRPr="00CA7E4F">
              <w:rPr>
                <w:sz w:val="18"/>
                <w:szCs w:val="18"/>
                <w:lang w:val="en-US"/>
              </w:rPr>
              <w:t>Revised:</w:t>
            </w:r>
          </w:p>
          <w:p w14:paraId="7A317AE6" w14:textId="01F7C20E" w:rsidR="00B058FF" w:rsidRPr="00B058FF" w:rsidRDefault="00476170" w:rsidP="00476170">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1B16473F" w14:textId="77777777" w:rsidTr="00AE0DAE">
        <w:trPr>
          <w:trHeight w:val="1275"/>
        </w:trPr>
        <w:tc>
          <w:tcPr>
            <w:tcW w:w="720" w:type="dxa"/>
            <w:hideMark/>
          </w:tcPr>
          <w:p w14:paraId="05C0606F" w14:textId="77777777" w:rsidR="00B058FF" w:rsidRPr="00B058FF" w:rsidRDefault="00B058FF" w:rsidP="00B058FF">
            <w:pPr>
              <w:widowControl/>
              <w:jc w:val="right"/>
              <w:rPr>
                <w:sz w:val="18"/>
                <w:szCs w:val="18"/>
                <w:lang w:val="en-US"/>
              </w:rPr>
            </w:pPr>
            <w:r w:rsidRPr="00B058FF">
              <w:rPr>
                <w:sz w:val="18"/>
                <w:szCs w:val="18"/>
                <w:lang w:val="en-US"/>
              </w:rPr>
              <w:t>2348</w:t>
            </w:r>
          </w:p>
        </w:tc>
        <w:tc>
          <w:tcPr>
            <w:tcW w:w="630" w:type="dxa"/>
            <w:hideMark/>
          </w:tcPr>
          <w:p w14:paraId="404030A1" w14:textId="77777777" w:rsidR="00B058FF" w:rsidRPr="00B058FF" w:rsidRDefault="00B058FF" w:rsidP="00B058FF">
            <w:pPr>
              <w:widowControl/>
              <w:jc w:val="right"/>
              <w:rPr>
                <w:sz w:val="18"/>
                <w:szCs w:val="18"/>
                <w:lang w:val="en-US"/>
              </w:rPr>
            </w:pPr>
            <w:r w:rsidRPr="00B058FF">
              <w:rPr>
                <w:sz w:val="18"/>
                <w:szCs w:val="18"/>
                <w:lang w:val="en-US"/>
              </w:rPr>
              <w:t>3.20</w:t>
            </w:r>
          </w:p>
        </w:tc>
        <w:tc>
          <w:tcPr>
            <w:tcW w:w="900" w:type="dxa"/>
            <w:hideMark/>
          </w:tcPr>
          <w:p w14:paraId="79967411"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1BEF9961" w14:textId="77777777" w:rsidR="00B058FF" w:rsidRPr="00B058FF" w:rsidRDefault="00B058FF" w:rsidP="00B058FF">
            <w:pPr>
              <w:widowControl/>
              <w:jc w:val="left"/>
              <w:rPr>
                <w:sz w:val="18"/>
                <w:szCs w:val="18"/>
                <w:lang w:val="en-US"/>
              </w:rPr>
            </w:pPr>
            <w:r w:rsidRPr="00B058FF">
              <w:rPr>
                <w:sz w:val="18"/>
                <w:szCs w:val="18"/>
                <w:lang w:val="en-US"/>
              </w:rPr>
              <w:t>"association response" should be uppercase, and perhaps have a "frame" or "MMPDU" afterwards</w:t>
            </w:r>
          </w:p>
        </w:tc>
        <w:tc>
          <w:tcPr>
            <w:tcW w:w="2430" w:type="dxa"/>
            <w:hideMark/>
          </w:tcPr>
          <w:p w14:paraId="51DBD29D" w14:textId="77777777" w:rsidR="00B058FF" w:rsidRPr="00B058FF" w:rsidRDefault="00B058FF" w:rsidP="00B058FF">
            <w:pPr>
              <w:widowControl/>
              <w:jc w:val="left"/>
              <w:rPr>
                <w:sz w:val="18"/>
                <w:szCs w:val="18"/>
                <w:lang w:val="en-US"/>
              </w:rPr>
            </w:pPr>
            <w:r w:rsidRPr="00B058FF">
              <w:rPr>
                <w:sz w:val="18"/>
                <w:szCs w:val="18"/>
                <w:lang w:val="en-US"/>
              </w:rPr>
              <w:t>Change to "Association Response" and check current 802.11 style to see if "frame" or "MMPDU" should be added afterwards</w:t>
            </w:r>
          </w:p>
        </w:tc>
        <w:tc>
          <w:tcPr>
            <w:tcW w:w="2430" w:type="dxa"/>
            <w:hideMark/>
          </w:tcPr>
          <w:p w14:paraId="2F6BD028" w14:textId="3A127009" w:rsidR="00B62435" w:rsidRDefault="00B62435" w:rsidP="00B62435">
            <w:pPr>
              <w:widowControl/>
              <w:jc w:val="left"/>
              <w:rPr>
                <w:sz w:val="18"/>
                <w:szCs w:val="18"/>
                <w:lang w:val="en-US"/>
              </w:rPr>
            </w:pPr>
            <w:r>
              <w:rPr>
                <w:sz w:val="18"/>
                <w:szCs w:val="18"/>
                <w:lang w:val="en-US"/>
              </w:rPr>
              <w:t>Agree with the comme</w:t>
            </w:r>
            <w:r w:rsidR="00E54EAC">
              <w:rPr>
                <w:sz w:val="18"/>
                <w:szCs w:val="18"/>
                <w:lang w:val="en-US"/>
              </w:rPr>
              <w:t>nter. Proposed resolution is ado</w:t>
            </w:r>
            <w:r>
              <w:rPr>
                <w:sz w:val="18"/>
                <w:szCs w:val="18"/>
                <w:lang w:val="en-US"/>
              </w:rPr>
              <w:t>pted.</w:t>
            </w:r>
          </w:p>
          <w:p w14:paraId="561D49E0" w14:textId="77777777" w:rsidR="00B62435" w:rsidRDefault="00B62435" w:rsidP="00B62435">
            <w:pPr>
              <w:widowControl/>
              <w:jc w:val="left"/>
              <w:rPr>
                <w:sz w:val="18"/>
                <w:szCs w:val="18"/>
                <w:lang w:val="en-US"/>
              </w:rPr>
            </w:pPr>
          </w:p>
          <w:p w14:paraId="3CA7EAD2" w14:textId="77777777" w:rsidR="00B62435" w:rsidRPr="00CA7E4F" w:rsidRDefault="00B62435" w:rsidP="00B62435">
            <w:pPr>
              <w:widowControl/>
              <w:jc w:val="left"/>
              <w:rPr>
                <w:sz w:val="18"/>
                <w:szCs w:val="18"/>
                <w:lang w:val="en-US"/>
              </w:rPr>
            </w:pPr>
            <w:r w:rsidRPr="00CA7E4F">
              <w:rPr>
                <w:sz w:val="18"/>
                <w:szCs w:val="18"/>
                <w:lang w:val="en-US"/>
              </w:rPr>
              <w:t>Revised:</w:t>
            </w:r>
          </w:p>
          <w:p w14:paraId="792BA999" w14:textId="548EDF5E" w:rsidR="00B058FF" w:rsidRPr="00B058FF" w:rsidRDefault="00B62435" w:rsidP="00B62435">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62C40917" w14:textId="77777777" w:rsidTr="00AE0DAE">
        <w:trPr>
          <w:trHeight w:val="510"/>
        </w:trPr>
        <w:tc>
          <w:tcPr>
            <w:tcW w:w="720" w:type="dxa"/>
            <w:hideMark/>
          </w:tcPr>
          <w:p w14:paraId="40B80EAF" w14:textId="77777777" w:rsidR="00B058FF" w:rsidRPr="00B058FF" w:rsidRDefault="00B058FF" w:rsidP="00B058FF">
            <w:pPr>
              <w:widowControl/>
              <w:jc w:val="right"/>
              <w:rPr>
                <w:sz w:val="18"/>
                <w:szCs w:val="18"/>
                <w:lang w:val="en-US"/>
              </w:rPr>
            </w:pPr>
            <w:r w:rsidRPr="00B058FF">
              <w:rPr>
                <w:sz w:val="18"/>
                <w:szCs w:val="18"/>
                <w:lang w:val="en-US"/>
              </w:rPr>
              <w:t>2349</w:t>
            </w:r>
          </w:p>
        </w:tc>
        <w:tc>
          <w:tcPr>
            <w:tcW w:w="630" w:type="dxa"/>
            <w:hideMark/>
          </w:tcPr>
          <w:p w14:paraId="70181E65" w14:textId="77777777" w:rsidR="00B058FF" w:rsidRPr="00B058FF" w:rsidRDefault="00B058FF" w:rsidP="00B058FF">
            <w:pPr>
              <w:widowControl/>
              <w:jc w:val="right"/>
              <w:rPr>
                <w:sz w:val="18"/>
                <w:szCs w:val="18"/>
                <w:lang w:val="en-US"/>
              </w:rPr>
            </w:pPr>
            <w:r w:rsidRPr="00B058FF">
              <w:rPr>
                <w:sz w:val="18"/>
                <w:szCs w:val="18"/>
                <w:lang w:val="en-US"/>
              </w:rPr>
              <w:t>3.14</w:t>
            </w:r>
          </w:p>
        </w:tc>
        <w:tc>
          <w:tcPr>
            <w:tcW w:w="900" w:type="dxa"/>
            <w:hideMark/>
          </w:tcPr>
          <w:p w14:paraId="68530C30"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5507853F" w14:textId="77777777" w:rsidR="00B058FF" w:rsidRPr="00B058FF" w:rsidRDefault="00B058FF" w:rsidP="00B058FF">
            <w:pPr>
              <w:widowControl/>
              <w:jc w:val="left"/>
              <w:rPr>
                <w:sz w:val="18"/>
                <w:szCs w:val="18"/>
                <w:lang w:val="en-US"/>
              </w:rPr>
            </w:pPr>
            <w:r w:rsidRPr="00B058FF">
              <w:rPr>
                <w:sz w:val="18"/>
                <w:szCs w:val="18"/>
                <w:lang w:val="en-US"/>
              </w:rPr>
              <w:t>"Relay entity" seems to be a non-preferred term</w:t>
            </w:r>
          </w:p>
        </w:tc>
        <w:tc>
          <w:tcPr>
            <w:tcW w:w="2430" w:type="dxa"/>
            <w:hideMark/>
          </w:tcPr>
          <w:p w14:paraId="1C8FACBD" w14:textId="77777777" w:rsidR="00B058FF" w:rsidRPr="00B058FF" w:rsidRDefault="00B058FF" w:rsidP="00B058FF">
            <w:pPr>
              <w:widowControl/>
              <w:jc w:val="left"/>
              <w:rPr>
                <w:sz w:val="18"/>
                <w:szCs w:val="18"/>
                <w:lang w:val="en-US"/>
              </w:rPr>
            </w:pPr>
            <w:r w:rsidRPr="00B058FF">
              <w:rPr>
                <w:sz w:val="18"/>
                <w:szCs w:val="18"/>
                <w:lang w:val="en-US"/>
              </w:rPr>
              <w:t>Change to just "Relay" (also in 9.48.3 at 207.40)</w:t>
            </w:r>
          </w:p>
        </w:tc>
        <w:tc>
          <w:tcPr>
            <w:tcW w:w="2430" w:type="dxa"/>
            <w:hideMark/>
          </w:tcPr>
          <w:p w14:paraId="3A43FAEE" w14:textId="77777777" w:rsidR="00B058FF" w:rsidRDefault="00B62435" w:rsidP="00B058FF">
            <w:pPr>
              <w:widowControl/>
              <w:jc w:val="left"/>
              <w:rPr>
                <w:sz w:val="18"/>
                <w:szCs w:val="18"/>
                <w:lang w:val="en-US"/>
              </w:rPr>
            </w:pPr>
            <w:r>
              <w:rPr>
                <w:sz w:val="18"/>
                <w:szCs w:val="18"/>
                <w:lang w:val="en-US"/>
              </w:rPr>
              <w:t>Reject:</w:t>
            </w:r>
          </w:p>
          <w:p w14:paraId="18559D93" w14:textId="77777777" w:rsidR="00B62435" w:rsidRDefault="00B62435" w:rsidP="00B058FF">
            <w:pPr>
              <w:widowControl/>
              <w:jc w:val="left"/>
              <w:rPr>
                <w:sz w:val="18"/>
                <w:szCs w:val="18"/>
                <w:lang w:val="en-US"/>
              </w:rPr>
            </w:pPr>
            <w:r>
              <w:rPr>
                <w:sz w:val="18"/>
                <w:szCs w:val="18"/>
                <w:lang w:val="en-US"/>
              </w:rPr>
              <w:t>Comment failed to identify a real issue.</w:t>
            </w:r>
          </w:p>
          <w:p w14:paraId="11C2DDD4" w14:textId="77777777" w:rsidR="00B62435" w:rsidRDefault="00B62435" w:rsidP="00B058FF">
            <w:pPr>
              <w:widowControl/>
              <w:jc w:val="left"/>
              <w:rPr>
                <w:sz w:val="18"/>
                <w:szCs w:val="18"/>
                <w:lang w:val="en-US"/>
              </w:rPr>
            </w:pPr>
          </w:p>
          <w:p w14:paraId="7BC4BB58" w14:textId="77777777" w:rsidR="00B62435" w:rsidRDefault="00B62435" w:rsidP="00B058FF">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4EE282E2" w14:textId="1A7946D5" w:rsidR="00B62435" w:rsidRPr="00B058FF" w:rsidRDefault="00B62435" w:rsidP="00B058FF">
            <w:pPr>
              <w:widowControl/>
              <w:jc w:val="left"/>
              <w:rPr>
                <w:sz w:val="18"/>
                <w:szCs w:val="18"/>
                <w:lang w:val="en-US"/>
              </w:rPr>
            </w:pPr>
            <w:r>
              <w:rPr>
                <w:sz w:val="18"/>
                <w:szCs w:val="18"/>
                <w:lang w:val="en-US"/>
              </w:rPr>
              <w:t xml:space="preserve">It is used to </w:t>
            </w:r>
            <w:proofErr w:type="gramStart"/>
            <w:r>
              <w:rPr>
                <w:sz w:val="18"/>
                <w:szCs w:val="18"/>
                <w:lang w:val="en-US"/>
              </w:rPr>
              <w:t>described</w:t>
            </w:r>
            <w:proofErr w:type="gramEnd"/>
            <w:r>
              <w:rPr>
                <w:sz w:val="18"/>
                <w:szCs w:val="18"/>
                <w:lang w:val="en-US"/>
              </w:rPr>
              <w:t xml:space="preserve"> what is a Relay. It is an “entity” with some properties.</w:t>
            </w:r>
          </w:p>
        </w:tc>
      </w:tr>
      <w:tr w:rsidR="00B058FF" w:rsidRPr="00B058FF" w14:paraId="17181E6B" w14:textId="77777777" w:rsidTr="00AE0DAE">
        <w:trPr>
          <w:trHeight w:val="1275"/>
        </w:trPr>
        <w:tc>
          <w:tcPr>
            <w:tcW w:w="720" w:type="dxa"/>
            <w:hideMark/>
          </w:tcPr>
          <w:p w14:paraId="159DB444" w14:textId="45541B0D" w:rsidR="00B058FF" w:rsidRPr="00B058FF" w:rsidRDefault="00B058FF" w:rsidP="00B058FF">
            <w:pPr>
              <w:widowControl/>
              <w:jc w:val="right"/>
              <w:rPr>
                <w:sz w:val="18"/>
                <w:szCs w:val="18"/>
                <w:lang w:val="en-US"/>
              </w:rPr>
            </w:pPr>
            <w:r w:rsidRPr="00B058FF">
              <w:rPr>
                <w:sz w:val="18"/>
                <w:szCs w:val="18"/>
                <w:lang w:val="en-US"/>
              </w:rPr>
              <w:lastRenderedPageBreak/>
              <w:t>2350</w:t>
            </w:r>
          </w:p>
        </w:tc>
        <w:tc>
          <w:tcPr>
            <w:tcW w:w="630" w:type="dxa"/>
            <w:hideMark/>
          </w:tcPr>
          <w:p w14:paraId="5E19404F" w14:textId="77777777" w:rsidR="00B058FF" w:rsidRPr="00B058FF" w:rsidRDefault="00B058FF" w:rsidP="00B058FF">
            <w:pPr>
              <w:widowControl/>
              <w:jc w:val="right"/>
              <w:rPr>
                <w:sz w:val="18"/>
                <w:szCs w:val="18"/>
                <w:lang w:val="en-US"/>
              </w:rPr>
            </w:pPr>
            <w:r w:rsidRPr="00B058FF">
              <w:rPr>
                <w:sz w:val="18"/>
                <w:szCs w:val="18"/>
                <w:lang w:val="en-US"/>
              </w:rPr>
              <w:t>3.27</w:t>
            </w:r>
          </w:p>
        </w:tc>
        <w:tc>
          <w:tcPr>
            <w:tcW w:w="900" w:type="dxa"/>
            <w:hideMark/>
          </w:tcPr>
          <w:p w14:paraId="09C50BF7"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6768C078" w14:textId="77777777" w:rsidR="00B058FF" w:rsidRPr="00B058FF" w:rsidRDefault="00B058FF" w:rsidP="00B058FF">
            <w:pPr>
              <w:widowControl/>
              <w:jc w:val="left"/>
              <w:rPr>
                <w:sz w:val="18"/>
                <w:szCs w:val="18"/>
                <w:lang w:val="en-US"/>
              </w:rPr>
            </w:pPr>
            <w:r w:rsidRPr="00B058FF">
              <w:rPr>
                <w:sz w:val="18"/>
                <w:szCs w:val="18"/>
                <w:lang w:val="en-US"/>
              </w:rPr>
              <w:t>"Association response" should be uppercase, and perhaps have a "frame" or "MMPDU" afterwards</w:t>
            </w:r>
          </w:p>
        </w:tc>
        <w:tc>
          <w:tcPr>
            <w:tcW w:w="2430" w:type="dxa"/>
            <w:hideMark/>
          </w:tcPr>
          <w:p w14:paraId="38ACAF35" w14:textId="77777777" w:rsidR="00B058FF" w:rsidRPr="00B058FF" w:rsidRDefault="00B058FF" w:rsidP="00B058FF">
            <w:pPr>
              <w:widowControl/>
              <w:jc w:val="left"/>
              <w:rPr>
                <w:sz w:val="18"/>
                <w:szCs w:val="18"/>
                <w:lang w:val="en-US"/>
              </w:rPr>
            </w:pPr>
            <w:r w:rsidRPr="00B058FF">
              <w:rPr>
                <w:sz w:val="18"/>
                <w:szCs w:val="18"/>
                <w:lang w:val="en-US"/>
              </w:rPr>
              <w:t>Change to "Association Response" and check current 802.11 style to see if "frame" or "MMPDU" should be added afterwards</w:t>
            </w:r>
          </w:p>
        </w:tc>
        <w:tc>
          <w:tcPr>
            <w:tcW w:w="2430" w:type="dxa"/>
            <w:hideMark/>
          </w:tcPr>
          <w:p w14:paraId="7FE49310" w14:textId="37D9B4E3" w:rsidR="00FA09C5" w:rsidRDefault="00FA09C5" w:rsidP="00FA09C5">
            <w:pPr>
              <w:widowControl/>
              <w:jc w:val="left"/>
              <w:rPr>
                <w:sz w:val="18"/>
                <w:szCs w:val="18"/>
                <w:lang w:val="en-US"/>
              </w:rPr>
            </w:pPr>
            <w:r>
              <w:rPr>
                <w:sz w:val="18"/>
                <w:szCs w:val="18"/>
                <w:lang w:val="en-US"/>
              </w:rPr>
              <w:t>Agree with the comme</w:t>
            </w:r>
            <w:r w:rsidR="00DF5916">
              <w:rPr>
                <w:sz w:val="18"/>
                <w:szCs w:val="18"/>
                <w:lang w:val="en-US"/>
              </w:rPr>
              <w:t>nter. Proposed resolution is ado</w:t>
            </w:r>
            <w:r>
              <w:rPr>
                <w:sz w:val="18"/>
                <w:szCs w:val="18"/>
                <w:lang w:val="en-US"/>
              </w:rPr>
              <w:t>pted.</w:t>
            </w:r>
          </w:p>
          <w:p w14:paraId="7EEAD3AE" w14:textId="77777777" w:rsidR="00FA09C5" w:rsidRDefault="00FA09C5" w:rsidP="00FA09C5">
            <w:pPr>
              <w:widowControl/>
              <w:jc w:val="left"/>
              <w:rPr>
                <w:sz w:val="18"/>
                <w:szCs w:val="18"/>
                <w:lang w:val="en-US"/>
              </w:rPr>
            </w:pPr>
          </w:p>
          <w:p w14:paraId="11C7B89E" w14:textId="77777777" w:rsidR="00FA09C5" w:rsidRPr="00CA7E4F" w:rsidRDefault="00FA09C5" w:rsidP="00FA09C5">
            <w:pPr>
              <w:widowControl/>
              <w:jc w:val="left"/>
              <w:rPr>
                <w:sz w:val="18"/>
                <w:szCs w:val="18"/>
                <w:lang w:val="en-US"/>
              </w:rPr>
            </w:pPr>
            <w:r w:rsidRPr="00CA7E4F">
              <w:rPr>
                <w:sz w:val="18"/>
                <w:szCs w:val="18"/>
                <w:lang w:val="en-US"/>
              </w:rPr>
              <w:t>Revised:</w:t>
            </w:r>
          </w:p>
          <w:p w14:paraId="53CA6882" w14:textId="338202DE" w:rsidR="00B058FF" w:rsidRPr="00B058FF" w:rsidRDefault="00FA09C5" w:rsidP="00FA09C5">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387CF76B" w14:textId="77777777" w:rsidTr="00AE0DAE">
        <w:trPr>
          <w:trHeight w:val="1530"/>
        </w:trPr>
        <w:tc>
          <w:tcPr>
            <w:tcW w:w="720" w:type="dxa"/>
            <w:hideMark/>
          </w:tcPr>
          <w:p w14:paraId="1353A486" w14:textId="77777777" w:rsidR="00B058FF" w:rsidRPr="00B058FF" w:rsidRDefault="00B058FF" w:rsidP="00B058FF">
            <w:pPr>
              <w:widowControl/>
              <w:jc w:val="right"/>
              <w:rPr>
                <w:sz w:val="18"/>
                <w:szCs w:val="18"/>
                <w:lang w:val="en-US"/>
              </w:rPr>
            </w:pPr>
            <w:r w:rsidRPr="00B058FF">
              <w:rPr>
                <w:sz w:val="18"/>
                <w:szCs w:val="18"/>
                <w:lang w:val="en-US"/>
              </w:rPr>
              <w:t>2351</w:t>
            </w:r>
          </w:p>
        </w:tc>
        <w:tc>
          <w:tcPr>
            <w:tcW w:w="630" w:type="dxa"/>
            <w:hideMark/>
          </w:tcPr>
          <w:p w14:paraId="0ADB5E42" w14:textId="77777777" w:rsidR="00B058FF" w:rsidRPr="00B058FF" w:rsidRDefault="00B058FF" w:rsidP="00B058FF">
            <w:pPr>
              <w:widowControl/>
              <w:jc w:val="right"/>
              <w:rPr>
                <w:sz w:val="18"/>
                <w:szCs w:val="18"/>
                <w:lang w:val="en-US"/>
              </w:rPr>
            </w:pPr>
            <w:r w:rsidRPr="00B058FF">
              <w:rPr>
                <w:sz w:val="18"/>
                <w:szCs w:val="18"/>
                <w:lang w:val="en-US"/>
              </w:rPr>
              <w:t>3.23</w:t>
            </w:r>
          </w:p>
        </w:tc>
        <w:tc>
          <w:tcPr>
            <w:tcW w:w="900" w:type="dxa"/>
            <w:hideMark/>
          </w:tcPr>
          <w:p w14:paraId="1CBBB896"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68A50537" w14:textId="77777777" w:rsidR="00B058FF" w:rsidRPr="00B058FF" w:rsidRDefault="00B058FF" w:rsidP="00B058FF">
            <w:pPr>
              <w:widowControl/>
              <w:jc w:val="left"/>
              <w:rPr>
                <w:sz w:val="18"/>
                <w:szCs w:val="18"/>
                <w:lang w:val="en-US"/>
              </w:rPr>
            </w:pPr>
            <w:r w:rsidRPr="00B058FF">
              <w:rPr>
                <w:sz w:val="18"/>
                <w:szCs w:val="18"/>
                <w:lang w:val="en-US"/>
              </w:rPr>
              <w:t>"The Relay forwards frames from (to) STAs associated to the Relay AP to (from) the AP that Relay STA is associated to." is confusing</w:t>
            </w:r>
          </w:p>
        </w:tc>
        <w:tc>
          <w:tcPr>
            <w:tcW w:w="2430" w:type="dxa"/>
            <w:hideMark/>
          </w:tcPr>
          <w:p w14:paraId="1DC60E10" w14:textId="77777777" w:rsidR="00B058FF" w:rsidRPr="00B058FF" w:rsidRDefault="00B058FF" w:rsidP="00B058FF">
            <w:pPr>
              <w:widowControl/>
              <w:jc w:val="left"/>
              <w:rPr>
                <w:sz w:val="18"/>
                <w:szCs w:val="18"/>
                <w:lang w:val="en-US"/>
              </w:rPr>
            </w:pPr>
            <w:r w:rsidRPr="00B058FF">
              <w:rPr>
                <w:sz w:val="18"/>
                <w:szCs w:val="18"/>
                <w:lang w:val="en-US"/>
              </w:rPr>
              <w:t>Change to "The Relay forwards frames between STAs associated to the Relay AP and the AP that the Relay STA is associated to."</w:t>
            </w:r>
          </w:p>
        </w:tc>
        <w:tc>
          <w:tcPr>
            <w:tcW w:w="2430" w:type="dxa"/>
            <w:hideMark/>
          </w:tcPr>
          <w:p w14:paraId="10C51E99" w14:textId="50E4AEA9" w:rsidR="00FA09C5" w:rsidRDefault="00FA09C5" w:rsidP="00FA09C5">
            <w:pPr>
              <w:widowControl/>
              <w:jc w:val="left"/>
              <w:rPr>
                <w:sz w:val="18"/>
                <w:szCs w:val="18"/>
                <w:lang w:val="en-US"/>
              </w:rPr>
            </w:pPr>
            <w:r>
              <w:rPr>
                <w:sz w:val="18"/>
                <w:szCs w:val="18"/>
                <w:lang w:val="en-US"/>
              </w:rPr>
              <w:t>Agree with the commenter. The sentence is changed to clarify this.</w:t>
            </w:r>
          </w:p>
          <w:p w14:paraId="753394B1" w14:textId="77777777" w:rsidR="00FA09C5" w:rsidRDefault="00FA09C5" w:rsidP="00FA09C5">
            <w:pPr>
              <w:widowControl/>
              <w:jc w:val="left"/>
              <w:rPr>
                <w:sz w:val="18"/>
                <w:szCs w:val="18"/>
                <w:lang w:val="en-US"/>
              </w:rPr>
            </w:pPr>
          </w:p>
          <w:p w14:paraId="56DC4495" w14:textId="77777777" w:rsidR="00FA09C5" w:rsidRPr="00CA7E4F" w:rsidRDefault="00FA09C5" w:rsidP="00FA09C5">
            <w:pPr>
              <w:widowControl/>
              <w:jc w:val="left"/>
              <w:rPr>
                <w:sz w:val="18"/>
                <w:szCs w:val="18"/>
                <w:lang w:val="en-US"/>
              </w:rPr>
            </w:pPr>
            <w:r w:rsidRPr="00CA7E4F">
              <w:rPr>
                <w:sz w:val="18"/>
                <w:szCs w:val="18"/>
                <w:lang w:val="en-US"/>
              </w:rPr>
              <w:t>Revised:</w:t>
            </w:r>
          </w:p>
          <w:p w14:paraId="521631AF" w14:textId="3C5836CD" w:rsidR="00B058FF" w:rsidRPr="00B058FF" w:rsidRDefault="00FA09C5" w:rsidP="00FA09C5">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383BAB7F" w14:textId="77777777" w:rsidTr="00AE0DAE">
        <w:trPr>
          <w:trHeight w:val="1785"/>
        </w:trPr>
        <w:tc>
          <w:tcPr>
            <w:tcW w:w="720" w:type="dxa"/>
            <w:hideMark/>
          </w:tcPr>
          <w:p w14:paraId="2D2C8C7A" w14:textId="77777777" w:rsidR="00B058FF" w:rsidRPr="00B058FF" w:rsidRDefault="00B058FF" w:rsidP="00B058FF">
            <w:pPr>
              <w:widowControl/>
              <w:jc w:val="right"/>
              <w:rPr>
                <w:sz w:val="18"/>
                <w:szCs w:val="18"/>
                <w:lang w:val="en-US"/>
              </w:rPr>
            </w:pPr>
            <w:r w:rsidRPr="00B058FF">
              <w:rPr>
                <w:sz w:val="18"/>
                <w:szCs w:val="18"/>
                <w:lang w:val="en-US"/>
              </w:rPr>
              <w:t>2352</w:t>
            </w:r>
          </w:p>
        </w:tc>
        <w:tc>
          <w:tcPr>
            <w:tcW w:w="630" w:type="dxa"/>
            <w:hideMark/>
          </w:tcPr>
          <w:p w14:paraId="2115FE89" w14:textId="77777777" w:rsidR="00B058FF" w:rsidRPr="00B058FF" w:rsidRDefault="00B058FF" w:rsidP="00B058FF">
            <w:pPr>
              <w:widowControl/>
              <w:jc w:val="right"/>
              <w:rPr>
                <w:sz w:val="18"/>
                <w:szCs w:val="18"/>
                <w:lang w:val="en-US"/>
              </w:rPr>
            </w:pPr>
            <w:r w:rsidRPr="00B058FF">
              <w:rPr>
                <w:sz w:val="18"/>
                <w:szCs w:val="18"/>
                <w:lang w:val="en-US"/>
              </w:rPr>
              <w:t>3.33</w:t>
            </w:r>
          </w:p>
        </w:tc>
        <w:tc>
          <w:tcPr>
            <w:tcW w:w="900" w:type="dxa"/>
            <w:hideMark/>
          </w:tcPr>
          <w:p w14:paraId="63D29BEB"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21B47185" w14:textId="77777777" w:rsidR="00B058FF" w:rsidRPr="00B058FF" w:rsidRDefault="00B058FF" w:rsidP="00B058FF">
            <w:pPr>
              <w:widowControl/>
              <w:jc w:val="left"/>
              <w:rPr>
                <w:sz w:val="18"/>
                <w:szCs w:val="18"/>
                <w:lang w:val="en-US"/>
              </w:rPr>
            </w:pPr>
            <w:r w:rsidRPr="00B058FF">
              <w:rPr>
                <w:sz w:val="18"/>
                <w:szCs w:val="18"/>
                <w:lang w:val="en-US"/>
              </w:rPr>
              <w:t>"Relayed frames between a AP and its associated Relay STA use either the 4-address frame format or the A-MSDU format." seems to be (a) important and (b) not part of the Figure</w:t>
            </w:r>
          </w:p>
        </w:tc>
        <w:tc>
          <w:tcPr>
            <w:tcW w:w="2430" w:type="dxa"/>
            <w:hideMark/>
          </w:tcPr>
          <w:p w14:paraId="2273CB6B" w14:textId="77777777" w:rsidR="00B058FF" w:rsidRPr="00B058FF" w:rsidRDefault="00B058FF" w:rsidP="00B058FF">
            <w:pPr>
              <w:widowControl/>
              <w:jc w:val="left"/>
              <w:rPr>
                <w:sz w:val="18"/>
                <w:szCs w:val="18"/>
                <w:lang w:val="en-US"/>
              </w:rPr>
            </w:pPr>
            <w:r w:rsidRPr="00B058FF">
              <w:rPr>
                <w:sz w:val="18"/>
                <w:szCs w:val="18"/>
                <w:lang w:val="en-US"/>
              </w:rPr>
              <w:t>Move this sentence to a new para below the Figure</w:t>
            </w:r>
          </w:p>
        </w:tc>
        <w:tc>
          <w:tcPr>
            <w:tcW w:w="2430" w:type="dxa"/>
            <w:hideMark/>
          </w:tcPr>
          <w:p w14:paraId="700D7C1B" w14:textId="0A923DC6" w:rsidR="00FA09C5" w:rsidRDefault="00FA09C5" w:rsidP="00FA09C5">
            <w:pPr>
              <w:widowControl/>
              <w:jc w:val="left"/>
              <w:rPr>
                <w:sz w:val="18"/>
                <w:szCs w:val="18"/>
                <w:lang w:val="en-US"/>
              </w:rPr>
            </w:pPr>
            <w:r>
              <w:rPr>
                <w:sz w:val="18"/>
                <w:szCs w:val="18"/>
                <w:lang w:val="en-US"/>
              </w:rPr>
              <w:t>Agree with the comme</w:t>
            </w:r>
            <w:r w:rsidR="00DF5916">
              <w:rPr>
                <w:sz w:val="18"/>
                <w:szCs w:val="18"/>
                <w:lang w:val="en-US"/>
              </w:rPr>
              <w:t>nter. Proposed resolution is ado</w:t>
            </w:r>
            <w:r>
              <w:rPr>
                <w:sz w:val="18"/>
                <w:szCs w:val="18"/>
                <w:lang w:val="en-US"/>
              </w:rPr>
              <w:t>pted.</w:t>
            </w:r>
          </w:p>
          <w:p w14:paraId="505F1B88" w14:textId="77777777" w:rsidR="00FA09C5" w:rsidRDefault="00FA09C5" w:rsidP="00FA09C5">
            <w:pPr>
              <w:widowControl/>
              <w:jc w:val="left"/>
              <w:rPr>
                <w:sz w:val="18"/>
                <w:szCs w:val="18"/>
                <w:lang w:val="en-US"/>
              </w:rPr>
            </w:pPr>
          </w:p>
          <w:p w14:paraId="6BB016AE" w14:textId="77777777" w:rsidR="00FA09C5" w:rsidRPr="00CA7E4F" w:rsidRDefault="00FA09C5" w:rsidP="00FA09C5">
            <w:pPr>
              <w:widowControl/>
              <w:jc w:val="left"/>
              <w:rPr>
                <w:sz w:val="18"/>
                <w:szCs w:val="18"/>
                <w:lang w:val="en-US"/>
              </w:rPr>
            </w:pPr>
            <w:r w:rsidRPr="00CA7E4F">
              <w:rPr>
                <w:sz w:val="18"/>
                <w:szCs w:val="18"/>
                <w:lang w:val="en-US"/>
              </w:rPr>
              <w:t>Revised:</w:t>
            </w:r>
          </w:p>
          <w:p w14:paraId="4F4F8204" w14:textId="3B073243" w:rsidR="00B058FF" w:rsidRPr="00B058FF" w:rsidRDefault="00FA09C5" w:rsidP="00FA09C5">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00575368" w14:textId="77777777" w:rsidTr="00AE0DAE">
        <w:trPr>
          <w:trHeight w:val="765"/>
        </w:trPr>
        <w:tc>
          <w:tcPr>
            <w:tcW w:w="720" w:type="dxa"/>
            <w:hideMark/>
          </w:tcPr>
          <w:p w14:paraId="642EEB05" w14:textId="77777777" w:rsidR="00B058FF" w:rsidRPr="00B058FF" w:rsidRDefault="00B058FF" w:rsidP="00B058FF">
            <w:pPr>
              <w:widowControl/>
              <w:jc w:val="right"/>
              <w:rPr>
                <w:sz w:val="18"/>
                <w:szCs w:val="18"/>
                <w:lang w:val="en-US"/>
              </w:rPr>
            </w:pPr>
            <w:r w:rsidRPr="00B058FF">
              <w:rPr>
                <w:sz w:val="18"/>
                <w:szCs w:val="18"/>
                <w:lang w:val="en-US"/>
              </w:rPr>
              <w:t>2353</w:t>
            </w:r>
          </w:p>
        </w:tc>
        <w:tc>
          <w:tcPr>
            <w:tcW w:w="630" w:type="dxa"/>
            <w:hideMark/>
          </w:tcPr>
          <w:p w14:paraId="76FB0E62" w14:textId="77777777" w:rsidR="00B058FF" w:rsidRPr="00B058FF" w:rsidRDefault="00B058FF" w:rsidP="00B058FF">
            <w:pPr>
              <w:widowControl/>
              <w:jc w:val="right"/>
              <w:rPr>
                <w:sz w:val="18"/>
                <w:szCs w:val="18"/>
                <w:lang w:val="en-US"/>
              </w:rPr>
            </w:pPr>
            <w:r w:rsidRPr="00B058FF">
              <w:rPr>
                <w:sz w:val="18"/>
                <w:szCs w:val="18"/>
                <w:lang w:val="en-US"/>
              </w:rPr>
              <w:t>3.63</w:t>
            </w:r>
          </w:p>
        </w:tc>
        <w:tc>
          <w:tcPr>
            <w:tcW w:w="900" w:type="dxa"/>
            <w:hideMark/>
          </w:tcPr>
          <w:p w14:paraId="1863B134" w14:textId="77777777" w:rsidR="00B058FF" w:rsidRPr="00B058FF" w:rsidRDefault="00B058FF" w:rsidP="00B058FF">
            <w:pPr>
              <w:widowControl/>
              <w:jc w:val="left"/>
              <w:rPr>
                <w:sz w:val="18"/>
                <w:szCs w:val="18"/>
                <w:lang w:val="en-US"/>
              </w:rPr>
            </w:pPr>
            <w:r w:rsidRPr="00B058FF">
              <w:rPr>
                <w:sz w:val="18"/>
                <w:szCs w:val="18"/>
                <w:lang w:val="en-US"/>
              </w:rPr>
              <w:t>4.12.1</w:t>
            </w:r>
          </w:p>
        </w:tc>
        <w:tc>
          <w:tcPr>
            <w:tcW w:w="1980" w:type="dxa"/>
            <w:hideMark/>
          </w:tcPr>
          <w:p w14:paraId="4391C513" w14:textId="77777777" w:rsidR="00B058FF" w:rsidRPr="00B058FF" w:rsidRDefault="00B058FF" w:rsidP="00B058FF">
            <w:pPr>
              <w:widowControl/>
              <w:jc w:val="left"/>
              <w:rPr>
                <w:sz w:val="18"/>
                <w:szCs w:val="18"/>
                <w:lang w:val="en-US"/>
              </w:rPr>
            </w:pPr>
            <w:r w:rsidRPr="00B058FF">
              <w:rPr>
                <w:sz w:val="18"/>
                <w:szCs w:val="18"/>
                <w:lang w:val="en-US"/>
              </w:rPr>
              <w:t>"a relay" is probably referring to the entity, not the general concept</w:t>
            </w:r>
          </w:p>
        </w:tc>
        <w:tc>
          <w:tcPr>
            <w:tcW w:w="2430" w:type="dxa"/>
            <w:hideMark/>
          </w:tcPr>
          <w:p w14:paraId="4A4231AF" w14:textId="77777777" w:rsidR="00B058FF" w:rsidRPr="00B058FF" w:rsidRDefault="00B058FF" w:rsidP="00B058FF">
            <w:pPr>
              <w:widowControl/>
              <w:jc w:val="left"/>
              <w:rPr>
                <w:sz w:val="18"/>
                <w:szCs w:val="18"/>
                <w:lang w:val="en-US"/>
              </w:rPr>
            </w:pPr>
            <w:r w:rsidRPr="00B058FF">
              <w:rPr>
                <w:sz w:val="18"/>
                <w:szCs w:val="18"/>
                <w:lang w:val="en-US"/>
              </w:rPr>
              <w:t>Change to "a Relay" (twice here; possibly also elsewhere)</w:t>
            </w:r>
          </w:p>
        </w:tc>
        <w:tc>
          <w:tcPr>
            <w:tcW w:w="2430" w:type="dxa"/>
            <w:hideMark/>
          </w:tcPr>
          <w:p w14:paraId="268F8FB7" w14:textId="689153C3" w:rsidR="0082036A" w:rsidRDefault="0082036A" w:rsidP="0082036A">
            <w:pPr>
              <w:widowControl/>
              <w:jc w:val="left"/>
              <w:rPr>
                <w:sz w:val="18"/>
                <w:szCs w:val="18"/>
                <w:lang w:val="en-US"/>
              </w:rPr>
            </w:pPr>
            <w:r>
              <w:rPr>
                <w:sz w:val="18"/>
                <w:szCs w:val="18"/>
                <w:lang w:val="en-US"/>
              </w:rPr>
              <w:t>Agree with the comme</w:t>
            </w:r>
            <w:r w:rsidR="00DF5916">
              <w:rPr>
                <w:sz w:val="18"/>
                <w:szCs w:val="18"/>
                <w:lang w:val="en-US"/>
              </w:rPr>
              <w:t>nter. Proposed resolution is ado</w:t>
            </w:r>
            <w:r>
              <w:rPr>
                <w:sz w:val="18"/>
                <w:szCs w:val="18"/>
                <w:lang w:val="en-US"/>
              </w:rPr>
              <w:t>pted.</w:t>
            </w:r>
          </w:p>
          <w:p w14:paraId="6C891773" w14:textId="77777777" w:rsidR="0082036A" w:rsidRDefault="0082036A" w:rsidP="0082036A">
            <w:pPr>
              <w:widowControl/>
              <w:jc w:val="left"/>
              <w:rPr>
                <w:sz w:val="18"/>
                <w:szCs w:val="18"/>
                <w:lang w:val="en-US"/>
              </w:rPr>
            </w:pPr>
          </w:p>
          <w:p w14:paraId="62558AEA" w14:textId="77777777" w:rsidR="0082036A" w:rsidRPr="00CA7E4F" w:rsidRDefault="0082036A" w:rsidP="0082036A">
            <w:pPr>
              <w:widowControl/>
              <w:jc w:val="left"/>
              <w:rPr>
                <w:sz w:val="18"/>
                <w:szCs w:val="18"/>
                <w:lang w:val="en-US"/>
              </w:rPr>
            </w:pPr>
            <w:r w:rsidRPr="00CA7E4F">
              <w:rPr>
                <w:sz w:val="18"/>
                <w:szCs w:val="18"/>
                <w:lang w:val="en-US"/>
              </w:rPr>
              <w:t>Revised:</w:t>
            </w:r>
          </w:p>
          <w:p w14:paraId="6878E0DC" w14:textId="50005E8B" w:rsidR="00B058FF" w:rsidRPr="00B058FF" w:rsidRDefault="0082036A" w:rsidP="0082036A">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05124C31" w14:textId="77777777" w:rsidTr="00AE0DAE">
        <w:trPr>
          <w:trHeight w:val="1275"/>
        </w:trPr>
        <w:tc>
          <w:tcPr>
            <w:tcW w:w="720" w:type="dxa"/>
            <w:hideMark/>
          </w:tcPr>
          <w:p w14:paraId="31277D72" w14:textId="77777777" w:rsidR="00B058FF" w:rsidRPr="00B058FF" w:rsidRDefault="00B058FF" w:rsidP="00B058FF">
            <w:pPr>
              <w:widowControl/>
              <w:jc w:val="right"/>
              <w:rPr>
                <w:sz w:val="18"/>
                <w:szCs w:val="18"/>
                <w:lang w:val="en-US"/>
              </w:rPr>
            </w:pPr>
            <w:r w:rsidRPr="00B058FF">
              <w:rPr>
                <w:sz w:val="18"/>
                <w:szCs w:val="18"/>
                <w:lang w:val="en-US"/>
              </w:rPr>
              <w:t>2354</w:t>
            </w:r>
          </w:p>
        </w:tc>
        <w:tc>
          <w:tcPr>
            <w:tcW w:w="630" w:type="dxa"/>
            <w:hideMark/>
          </w:tcPr>
          <w:p w14:paraId="53044EE3" w14:textId="77777777" w:rsidR="00B058FF" w:rsidRPr="00B058FF" w:rsidRDefault="00B058FF" w:rsidP="00B058FF">
            <w:pPr>
              <w:widowControl/>
              <w:jc w:val="right"/>
              <w:rPr>
                <w:sz w:val="18"/>
                <w:szCs w:val="18"/>
                <w:lang w:val="en-US"/>
              </w:rPr>
            </w:pPr>
            <w:r w:rsidRPr="00B058FF">
              <w:rPr>
                <w:sz w:val="18"/>
                <w:szCs w:val="18"/>
                <w:lang w:val="en-US"/>
              </w:rPr>
              <w:t>3.59</w:t>
            </w:r>
          </w:p>
        </w:tc>
        <w:tc>
          <w:tcPr>
            <w:tcW w:w="900" w:type="dxa"/>
            <w:hideMark/>
          </w:tcPr>
          <w:p w14:paraId="675345D6" w14:textId="77777777" w:rsidR="00B058FF" w:rsidRPr="00B058FF" w:rsidRDefault="00B058FF" w:rsidP="00B058FF">
            <w:pPr>
              <w:widowControl/>
              <w:jc w:val="left"/>
              <w:rPr>
                <w:sz w:val="18"/>
                <w:szCs w:val="18"/>
                <w:lang w:val="en-US"/>
              </w:rPr>
            </w:pPr>
            <w:r w:rsidRPr="00B058FF">
              <w:rPr>
                <w:sz w:val="18"/>
                <w:szCs w:val="18"/>
                <w:lang w:val="en-US"/>
              </w:rPr>
              <w:t>4.12.1</w:t>
            </w:r>
          </w:p>
        </w:tc>
        <w:tc>
          <w:tcPr>
            <w:tcW w:w="1980" w:type="dxa"/>
            <w:hideMark/>
          </w:tcPr>
          <w:p w14:paraId="00AB07C0" w14:textId="77777777" w:rsidR="00B058FF" w:rsidRPr="00B058FF" w:rsidRDefault="00B058FF" w:rsidP="00B058FF">
            <w:pPr>
              <w:widowControl/>
              <w:jc w:val="left"/>
              <w:rPr>
                <w:sz w:val="18"/>
                <w:szCs w:val="18"/>
                <w:lang w:val="en-US"/>
              </w:rPr>
            </w:pPr>
            <w:r w:rsidRPr="00B058FF">
              <w:rPr>
                <w:sz w:val="18"/>
                <w:szCs w:val="18"/>
                <w:lang w:val="en-US"/>
              </w:rPr>
              <w:t>Relays contain a non-AP STA, but the benefits described here do not appear to apply to those non-AP STAs</w:t>
            </w:r>
          </w:p>
        </w:tc>
        <w:tc>
          <w:tcPr>
            <w:tcW w:w="2430" w:type="dxa"/>
            <w:hideMark/>
          </w:tcPr>
          <w:p w14:paraId="3C54FE88" w14:textId="77777777" w:rsidR="00B058FF" w:rsidRPr="00B058FF" w:rsidRDefault="00B058FF" w:rsidP="00B058FF">
            <w:pPr>
              <w:widowControl/>
              <w:jc w:val="left"/>
              <w:rPr>
                <w:sz w:val="18"/>
                <w:szCs w:val="18"/>
                <w:lang w:val="en-US"/>
              </w:rPr>
            </w:pPr>
            <w:r w:rsidRPr="00B058FF">
              <w:rPr>
                <w:sz w:val="18"/>
                <w:szCs w:val="18"/>
                <w:lang w:val="en-US"/>
              </w:rPr>
              <w:t>Change to "non-Relay non-AP STA"</w:t>
            </w:r>
          </w:p>
        </w:tc>
        <w:tc>
          <w:tcPr>
            <w:tcW w:w="2430" w:type="dxa"/>
            <w:hideMark/>
          </w:tcPr>
          <w:p w14:paraId="46A805BF" w14:textId="77777777" w:rsidR="00B058FF" w:rsidRDefault="00317AC9" w:rsidP="00B058FF">
            <w:pPr>
              <w:widowControl/>
              <w:jc w:val="left"/>
              <w:rPr>
                <w:sz w:val="18"/>
                <w:szCs w:val="18"/>
                <w:lang w:val="en-US"/>
              </w:rPr>
            </w:pPr>
            <w:r>
              <w:rPr>
                <w:sz w:val="18"/>
                <w:szCs w:val="18"/>
                <w:lang w:val="en-US"/>
              </w:rPr>
              <w:t>Reject:</w:t>
            </w:r>
          </w:p>
          <w:p w14:paraId="31B6E534" w14:textId="77777777" w:rsidR="00317AC9" w:rsidRDefault="00317AC9" w:rsidP="00B058FF">
            <w:pPr>
              <w:widowControl/>
              <w:jc w:val="left"/>
              <w:rPr>
                <w:sz w:val="18"/>
                <w:szCs w:val="18"/>
                <w:lang w:val="en-US"/>
              </w:rPr>
            </w:pPr>
            <w:r>
              <w:rPr>
                <w:sz w:val="18"/>
                <w:szCs w:val="18"/>
                <w:lang w:val="en-US"/>
              </w:rPr>
              <w:t>Comment failed to identify a real issue.</w:t>
            </w:r>
          </w:p>
          <w:p w14:paraId="5083C612" w14:textId="77777777" w:rsidR="00317AC9" w:rsidRDefault="00317AC9" w:rsidP="00B058FF">
            <w:pPr>
              <w:widowControl/>
              <w:jc w:val="left"/>
              <w:rPr>
                <w:sz w:val="18"/>
                <w:szCs w:val="18"/>
                <w:lang w:val="en-US"/>
              </w:rPr>
            </w:pPr>
          </w:p>
          <w:p w14:paraId="782AF88C" w14:textId="238E05E0" w:rsidR="00317AC9" w:rsidRDefault="00317AC9" w:rsidP="00B058FF">
            <w:pPr>
              <w:widowControl/>
              <w:jc w:val="left"/>
              <w:rPr>
                <w:sz w:val="18"/>
                <w:szCs w:val="18"/>
                <w:lang w:val="en-US"/>
              </w:rPr>
            </w:pPr>
            <w:r>
              <w:rPr>
                <w:sz w:val="18"/>
                <w:szCs w:val="18"/>
                <w:lang w:val="en-US"/>
              </w:rPr>
              <w:t>Response to the commenter:</w:t>
            </w:r>
          </w:p>
          <w:p w14:paraId="23B58093" w14:textId="63E70BA7" w:rsidR="00317AC9" w:rsidRPr="00B058FF" w:rsidRDefault="00317AC9" w:rsidP="00B058FF">
            <w:pPr>
              <w:widowControl/>
              <w:jc w:val="left"/>
              <w:rPr>
                <w:sz w:val="18"/>
                <w:szCs w:val="18"/>
                <w:lang w:val="en-US"/>
              </w:rPr>
            </w:pPr>
            <w:r>
              <w:rPr>
                <w:sz w:val="18"/>
                <w:szCs w:val="18"/>
                <w:lang w:val="en-US"/>
              </w:rPr>
              <w:t xml:space="preserve">In fact it applies to both Relay STA and Relay AP. </w:t>
            </w:r>
          </w:p>
        </w:tc>
      </w:tr>
      <w:tr w:rsidR="00B058FF" w:rsidRPr="00B058FF" w14:paraId="19425A0C" w14:textId="77777777" w:rsidTr="00AE0DAE">
        <w:trPr>
          <w:trHeight w:val="765"/>
        </w:trPr>
        <w:tc>
          <w:tcPr>
            <w:tcW w:w="720" w:type="dxa"/>
            <w:hideMark/>
          </w:tcPr>
          <w:p w14:paraId="2A019D8A" w14:textId="6A5273A2" w:rsidR="00B058FF" w:rsidRPr="00B058FF" w:rsidRDefault="00B058FF" w:rsidP="00B058FF">
            <w:pPr>
              <w:widowControl/>
              <w:jc w:val="right"/>
              <w:rPr>
                <w:sz w:val="18"/>
                <w:szCs w:val="18"/>
                <w:lang w:val="en-US"/>
              </w:rPr>
            </w:pPr>
            <w:r w:rsidRPr="00B058FF">
              <w:rPr>
                <w:sz w:val="18"/>
                <w:szCs w:val="18"/>
                <w:lang w:val="en-US"/>
              </w:rPr>
              <w:t>2355</w:t>
            </w:r>
          </w:p>
        </w:tc>
        <w:tc>
          <w:tcPr>
            <w:tcW w:w="630" w:type="dxa"/>
            <w:hideMark/>
          </w:tcPr>
          <w:p w14:paraId="1B057148" w14:textId="77777777" w:rsidR="00B058FF" w:rsidRPr="00B058FF" w:rsidRDefault="00B058FF" w:rsidP="00B058FF">
            <w:pPr>
              <w:widowControl/>
              <w:jc w:val="right"/>
              <w:rPr>
                <w:sz w:val="18"/>
                <w:szCs w:val="18"/>
                <w:lang w:val="en-US"/>
              </w:rPr>
            </w:pPr>
            <w:r w:rsidRPr="00B058FF">
              <w:rPr>
                <w:sz w:val="18"/>
                <w:szCs w:val="18"/>
                <w:lang w:val="en-US"/>
              </w:rPr>
              <w:t>4.05</w:t>
            </w:r>
          </w:p>
        </w:tc>
        <w:tc>
          <w:tcPr>
            <w:tcW w:w="900" w:type="dxa"/>
            <w:hideMark/>
          </w:tcPr>
          <w:p w14:paraId="3AD788D6" w14:textId="77777777" w:rsidR="00B058FF" w:rsidRPr="00B058FF" w:rsidRDefault="00B058FF" w:rsidP="00B058FF">
            <w:pPr>
              <w:widowControl/>
              <w:jc w:val="left"/>
              <w:rPr>
                <w:sz w:val="18"/>
                <w:szCs w:val="18"/>
                <w:lang w:val="en-US"/>
              </w:rPr>
            </w:pPr>
            <w:r w:rsidRPr="00B058FF">
              <w:rPr>
                <w:sz w:val="18"/>
                <w:szCs w:val="18"/>
                <w:lang w:val="en-US"/>
              </w:rPr>
              <w:t>4.12.1</w:t>
            </w:r>
          </w:p>
        </w:tc>
        <w:tc>
          <w:tcPr>
            <w:tcW w:w="1980" w:type="dxa"/>
            <w:hideMark/>
          </w:tcPr>
          <w:p w14:paraId="79A93DA0" w14:textId="77777777" w:rsidR="00B058FF" w:rsidRPr="00B058FF" w:rsidRDefault="00B058FF" w:rsidP="00B058FF">
            <w:pPr>
              <w:widowControl/>
              <w:jc w:val="left"/>
              <w:rPr>
                <w:sz w:val="18"/>
                <w:szCs w:val="18"/>
                <w:lang w:val="en-US"/>
              </w:rPr>
            </w:pPr>
            <w:r w:rsidRPr="00B058FF">
              <w:rPr>
                <w:sz w:val="18"/>
                <w:szCs w:val="18"/>
                <w:lang w:val="en-US"/>
              </w:rPr>
              <w:t>No actual description of what "two-hop Relay operation" means is given</w:t>
            </w:r>
          </w:p>
        </w:tc>
        <w:tc>
          <w:tcPr>
            <w:tcW w:w="2430" w:type="dxa"/>
            <w:hideMark/>
          </w:tcPr>
          <w:p w14:paraId="6CAE12B1" w14:textId="77777777" w:rsidR="00B058FF" w:rsidRPr="00B058FF" w:rsidRDefault="00B058FF" w:rsidP="00B058FF">
            <w:pPr>
              <w:widowControl/>
              <w:jc w:val="left"/>
              <w:rPr>
                <w:sz w:val="18"/>
                <w:szCs w:val="18"/>
                <w:lang w:val="en-US"/>
              </w:rPr>
            </w:pPr>
            <w:r w:rsidRPr="00B058FF">
              <w:rPr>
                <w:sz w:val="18"/>
                <w:szCs w:val="18"/>
                <w:lang w:val="en-US"/>
              </w:rPr>
              <w:t>If it means that a Relay STA is never associated with a Relay AP, then say so</w:t>
            </w:r>
          </w:p>
        </w:tc>
        <w:tc>
          <w:tcPr>
            <w:tcW w:w="2430" w:type="dxa"/>
            <w:hideMark/>
          </w:tcPr>
          <w:p w14:paraId="4A27BC54" w14:textId="25953ECD" w:rsidR="00AD7BC7" w:rsidRDefault="00AD7BC7" w:rsidP="00AD7BC7">
            <w:pPr>
              <w:widowControl/>
              <w:jc w:val="left"/>
              <w:rPr>
                <w:sz w:val="18"/>
                <w:szCs w:val="18"/>
                <w:lang w:val="en-US"/>
              </w:rPr>
            </w:pPr>
            <w:r>
              <w:rPr>
                <w:sz w:val="18"/>
                <w:szCs w:val="18"/>
                <w:lang w:val="en-US"/>
              </w:rPr>
              <w:t>Agree with the comme</w:t>
            </w:r>
            <w:r w:rsidR="00280D9B">
              <w:rPr>
                <w:sz w:val="18"/>
                <w:szCs w:val="18"/>
                <w:lang w:val="en-US"/>
              </w:rPr>
              <w:t>nter. Proposed resolution is ado</w:t>
            </w:r>
            <w:r>
              <w:rPr>
                <w:sz w:val="18"/>
                <w:szCs w:val="18"/>
                <w:lang w:val="en-US"/>
              </w:rPr>
              <w:t>pted.</w:t>
            </w:r>
          </w:p>
          <w:p w14:paraId="7170B89B" w14:textId="77777777" w:rsidR="00AD7BC7" w:rsidRDefault="00AD7BC7" w:rsidP="00AD7BC7">
            <w:pPr>
              <w:widowControl/>
              <w:jc w:val="left"/>
              <w:rPr>
                <w:sz w:val="18"/>
                <w:szCs w:val="18"/>
                <w:lang w:val="en-US"/>
              </w:rPr>
            </w:pPr>
          </w:p>
          <w:p w14:paraId="0C670733" w14:textId="77777777" w:rsidR="00AD7BC7" w:rsidRPr="00CA7E4F" w:rsidRDefault="00AD7BC7" w:rsidP="00AD7BC7">
            <w:pPr>
              <w:widowControl/>
              <w:jc w:val="left"/>
              <w:rPr>
                <w:sz w:val="18"/>
                <w:szCs w:val="18"/>
                <w:lang w:val="en-US"/>
              </w:rPr>
            </w:pPr>
            <w:r w:rsidRPr="00CA7E4F">
              <w:rPr>
                <w:sz w:val="18"/>
                <w:szCs w:val="18"/>
                <w:lang w:val="en-US"/>
              </w:rPr>
              <w:t>Revised:</w:t>
            </w:r>
          </w:p>
          <w:p w14:paraId="6D0FFBF8" w14:textId="30B0F832" w:rsidR="00B058FF" w:rsidRPr="00B058FF" w:rsidRDefault="00AD7BC7" w:rsidP="00AD7BC7">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21A17607" w14:textId="77777777" w:rsidTr="00AE0DAE">
        <w:trPr>
          <w:trHeight w:val="4080"/>
        </w:trPr>
        <w:tc>
          <w:tcPr>
            <w:tcW w:w="720" w:type="dxa"/>
            <w:hideMark/>
          </w:tcPr>
          <w:p w14:paraId="21854911" w14:textId="77777777" w:rsidR="00B058FF" w:rsidRPr="00B058FF" w:rsidRDefault="00B058FF" w:rsidP="00B058FF">
            <w:pPr>
              <w:widowControl/>
              <w:jc w:val="right"/>
              <w:rPr>
                <w:sz w:val="18"/>
                <w:szCs w:val="18"/>
                <w:lang w:val="en-US"/>
              </w:rPr>
            </w:pPr>
            <w:r w:rsidRPr="00B058FF">
              <w:rPr>
                <w:sz w:val="18"/>
                <w:szCs w:val="18"/>
                <w:lang w:val="en-US"/>
              </w:rPr>
              <w:t>2356</w:t>
            </w:r>
          </w:p>
        </w:tc>
        <w:tc>
          <w:tcPr>
            <w:tcW w:w="630" w:type="dxa"/>
            <w:hideMark/>
          </w:tcPr>
          <w:p w14:paraId="1150C854" w14:textId="77777777" w:rsidR="00B058FF" w:rsidRPr="00B058FF" w:rsidRDefault="00B058FF" w:rsidP="00B058FF">
            <w:pPr>
              <w:widowControl/>
              <w:jc w:val="right"/>
              <w:rPr>
                <w:sz w:val="18"/>
                <w:szCs w:val="18"/>
                <w:lang w:val="en-US"/>
              </w:rPr>
            </w:pPr>
            <w:r w:rsidRPr="00B058FF">
              <w:rPr>
                <w:sz w:val="18"/>
                <w:szCs w:val="18"/>
                <w:lang w:val="en-US"/>
              </w:rPr>
              <w:t>4.25</w:t>
            </w:r>
          </w:p>
        </w:tc>
        <w:tc>
          <w:tcPr>
            <w:tcW w:w="900" w:type="dxa"/>
            <w:hideMark/>
          </w:tcPr>
          <w:p w14:paraId="6321E600" w14:textId="77777777" w:rsidR="00B058FF" w:rsidRPr="00B058FF" w:rsidRDefault="00B058FF" w:rsidP="00B058FF">
            <w:pPr>
              <w:widowControl/>
              <w:jc w:val="left"/>
              <w:rPr>
                <w:sz w:val="18"/>
                <w:szCs w:val="18"/>
                <w:lang w:val="en-US"/>
              </w:rPr>
            </w:pPr>
            <w:r w:rsidRPr="00B058FF">
              <w:rPr>
                <w:sz w:val="18"/>
                <w:szCs w:val="18"/>
                <w:lang w:val="en-US"/>
              </w:rPr>
              <w:t>4.12.3</w:t>
            </w:r>
          </w:p>
        </w:tc>
        <w:tc>
          <w:tcPr>
            <w:tcW w:w="1980" w:type="dxa"/>
            <w:hideMark/>
          </w:tcPr>
          <w:p w14:paraId="268183A4" w14:textId="77777777" w:rsidR="00B058FF" w:rsidRPr="00B058FF" w:rsidRDefault="00B058FF" w:rsidP="00B058FF">
            <w:pPr>
              <w:widowControl/>
              <w:jc w:val="left"/>
              <w:rPr>
                <w:sz w:val="18"/>
                <w:szCs w:val="18"/>
                <w:lang w:val="en-US"/>
              </w:rPr>
            </w:pPr>
            <w:r w:rsidRPr="00B058FF">
              <w:rPr>
                <w:sz w:val="18"/>
                <w:szCs w:val="18"/>
                <w:lang w:val="en-US"/>
              </w:rPr>
              <w:t>"A Relay transmits a frame received from a non-AP STA to the AP with which it is associated when the destination address of the frame is not the address of a STA which is associated to the Relay.": (a) the destination address of which frame (the one received or the one transmitted) and (b) surely the destination address of the frame transmitted by the non-AP STA is guaranteed not to be the address of that STA!</w:t>
            </w:r>
          </w:p>
        </w:tc>
        <w:tc>
          <w:tcPr>
            <w:tcW w:w="2430" w:type="dxa"/>
            <w:hideMark/>
          </w:tcPr>
          <w:p w14:paraId="51A3E4CC" w14:textId="77777777" w:rsidR="00B058FF" w:rsidRPr="00B058FF" w:rsidRDefault="00B058FF" w:rsidP="00B058FF">
            <w:pPr>
              <w:widowControl/>
              <w:jc w:val="left"/>
              <w:rPr>
                <w:sz w:val="18"/>
                <w:szCs w:val="18"/>
                <w:lang w:val="en-US"/>
              </w:rPr>
            </w:pPr>
            <w:r w:rsidRPr="00B058FF">
              <w:rPr>
                <w:sz w:val="18"/>
                <w:szCs w:val="18"/>
                <w:lang w:val="en-US"/>
              </w:rPr>
              <w:t>Perhaps "A Relay transmits a frame received from a non-AP STA to the AP with which it is associated when the destination address of the frame received is not the address of the Relay AP."?</w:t>
            </w:r>
          </w:p>
        </w:tc>
        <w:tc>
          <w:tcPr>
            <w:tcW w:w="2430" w:type="dxa"/>
            <w:hideMark/>
          </w:tcPr>
          <w:p w14:paraId="166774C1" w14:textId="45D9D7DF" w:rsidR="00CF6E8D" w:rsidRDefault="00CF6E8D" w:rsidP="000F4AE0">
            <w:pPr>
              <w:widowControl/>
              <w:jc w:val="left"/>
              <w:rPr>
                <w:sz w:val="18"/>
                <w:szCs w:val="18"/>
                <w:lang w:val="en-US"/>
              </w:rPr>
            </w:pPr>
            <w:r>
              <w:rPr>
                <w:sz w:val="18"/>
                <w:szCs w:val="18"/>
                <w:lang w:val="en-US"/>
              </w:rPr>
              <w:t>Agree with the comme</w:t>
            </w:r>
            <w:r w:rsidR="00280D9B">
              <w:rPr>
                <w:sz w:val="18"/>
                <w:szCs w:val="18"/>
                <w:lang w:val="en-US"/>
              </w:rPr>
              <w:t>nter. Proposed resolution is ado</w:t>
            </w:r>
            <w:r>
              <w:rPr>
                <w:sz w:val="18"/>
                <w:szCs w:val="18"/>
                <w:lang w:val="en-US"/>
              </w:rPr>
              <w:t>pted.</w:t>
            </w:r>
          </w:p>
          <w:p w14:paraId="19F6DF9D" w14:textId="77777777" w:rsidR="00CF6E8D" w:rsidRDefault="00CF6E8D" w:rsidP="000F4AE0">
            <w:pPr>
              <w:widowControl/>
              <w:jc w:val="left"/>
              <w:rPr>
                <w:sz w:val="18"/>
                <w:szCs w:val="18"/>
                <w:lang w:val="en-US"/>
              </w:rPr>
            </w:pPr>
          </w:p>
          <w:p w14:paraId="2EED5929" w14:textId="77777777" w:rsidR="00CF6E8D" w:rsidRPr="00CA7E4F" w:rsidRDefault="00CF6E8D" w:rsidP="000F4AE0">
            <w:pPr>
              <w:widowControl/>
              <w:jc w:val="left"/>
              <w:rPr>
                <w:sz w:val="18"/>
                <w:szCs w:val="18"/>
                <w:lang w:val="en-US"/>
              </w:rPr>
            </w:pPr>
            <w:r w:rsidRPr="00CA7E4F">
              <w:rPr>
                <w:sz w:val="18"/>
                <w:szCs w:val="18"/>
                <w:lang w:val="en-US"/>
              </w:rPr>
              <w:t>Revised:</w:t>
            </w:r>
          </w:p>
          <w:p w14:paraId="178D451F" w14:textId="5F74D494" w:rsidR="00B058FF" w:rsidRPr="00B058FF" w:rsidRDefault="00CF6E8D" w:rsidP="000F4AE0">
            <w:pPr>
              <w:widowControl/>
              <w:jc w:val="left"/>
              <w:rPr>
                <w:color w:val="000000"/>
                <w:w w:val="0"/>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5DABA0ED" w14:textId="77777777" w:rsidTr="00AE0DAE">
        <w:trPr>
          <w:trHeight w:val="2550"/>
        </w:trPr>
        <w:tc>
          <w:tcPr>
            <w:tcW w:w="720" w:type="dxa"/>
            <w:hideMark/>
          </w:tcPr>
          <w:p w14:paraId="06FDF323" w14:textId="516FA8DD" w:rsidR="00B058FF" w:rsidRPr="00B058FF" w:rsidRDefault="00B058FF" w:rsidP="00B058FF">
            <w:pPr>
              <w:widowControl/>
              <w:jc w:val="right"/>
              <w:rPr>
                <w:sz w:val="18"/>
                <w:szCs w:val="18"/>
                <w:lang w:val="en-US"/>
              </w:rPr>
            </w:pPr>
            <w:r w:rsidRPr="00B058FF">
              <w:rPr>
                <w:sz w:val="18"/>
                <w:szCs w:val="18"/>
                <w:lang w:val="en-US"/>
              </w:rPr>
              <w:lastRenderedPageBreak/>
              <w:t>2499</w:t>
            </w:r>
          </w:p>
        </w:tc>
        <w:tc>
          <w:tcPr>
            <w:tcW w:w="630" w:type="dxa"/>
            <w:hideMark/>
          </w:tcPr>
          <w:p w14:paraId="57652BED" w14:textId="77777777" w:rsidR="00B058FF" w:rsidRPr="00B058FF" w:rsidRDefault="00B058FF" w:rsidP="00B058FF">
            <w:pPr>
              <w:widowControl/>
              <w:jc w:val="right"/>
              <w:rPr>
                <w:sz w:val="18"/>
                <w:szCs w:val="18"/>
                <w:lang w:val="en-US"/>
              </w:rPr>
            </w:pPr>
            <w:r w:rsidRPr="00B058FF">
              <w:rPr>
                <w:sz w:val="18"/>
                <w:szCs w:val="18"/>
                <w:lang w:val="en-US"/>
              </w:rPr>
              <w:t>4.13</w:t>
            </w:r>
          </w:p>
        </w:tc>
        <w:tc>
          <w:tcPr>
            <w:tcW w:w="900" w:type="dxa"/>
            <w:hideMark/>
          </w:tcPr>
          <w:p w14:paraId="5F53155D" w14:textId="77777777" w:rsidR="00B058FF" w:rsidRPr="00B058FF" w:rsidRDefault="00B058FF" w:rsidP="00B058FF">
            <w:pPr>
              <w:widowControl/>
              <w:jc w:val="left"/>
              <w:rPr>
                <w:sz w:val="18"/>
                <w:szCs w:val="18"/>
                <w:lang w:val="en-US"/>
              </w:rPr>
            </w:pPr>
            <w:r w:rsidRPr="00B058FF">
              <w:rPr>
                <w:sz w:val="18"/>
                <w:szCs w:val="18"/>
                <w:lang w:val="en-US"/>
              </w:rPr>
              <w:t>4.12.2</w:t>
            </w:r>
          </w:p>
        </w:tc>
        <w:tc>
          <w:tcPr>
            <w:tcW w:w="1980" w:type="dxa"/>
            <w:hideMark/>
          </w:tcPr>
          <w:p w14:paraId="11676AB4" w14:textId="77777777" w:rsidR="00B058FF" w:rsidRPr="00B058FF" w:rsidRDefault="00B058FF" w:rsidP="00B058FF">
            <w:pPr>
              <w:widowControl/>
              <w:jc w:val="left"/>
              <w:rPr>
                <w:sz w:val="18"/>
                <w:szCs w:val="18"/>
                <w:lang w:val="en-US"/>
              </w:rPr>
            </w:pPr>
            <w:r w:rsidRPr="00B058FF">
              <w:rPr>
                <w:sz w:val="18"/>
                <w:szCs w:val="18"/>
                <w:lang w:val="en-US"/>
              </w:rPr>
              <w:t>Incorrect wording.</w:t>
            </w:r>
          </w:p>
        </w:tc>
        <w:tc>
          <w:tcPr>
            <w:tcW w:w="2430" w:type="dxa"/>
            <w:hideMark/>
          </w:tcPr>
          <w:p w14:paraId="47752DAB" w14:textId="77777777" w:rsidR="00B058FF" w:rsidRPr="00B058FF" w:rsidRDefault="00B058FF" w:rsidP="00B058FF">
            <w:pPr>
              <w:widowControl/>
              <w:jc w:val="left"/>
              <w:rPr>
                <w:sz w:val="18"/>
                <w:szCs w:val="18"/>
                <w:lang w:val="en-US"/>
              </w:rPr>
            </w:pPr>
            <w:r w:rsidRPr="00B058FF">
              <w:rPr>
                <w:sz w:val="18"/>
                <w:szCs w:val="18"/>
                <w:lang w:val="en-US"/>
              </w:rPr>
              <w:t>Change "The additional channel access delay increases the number of the contention-based channel accesses in the network." to "The additional channel access increases the number of nodes competing for contention-based channel accesses in the network."</w:t>
            </w:r>
          </w:p>
        </w:tc>
        <w:tc>
          <w:tcPr>
            <w:tcW w:w="2430" w:type="dxa"/>
            <w:hideMark/>
          </w:tcPr>
          <w:p w14:paraId="6EAF21C8" w14:textId="5EB70FB8" w:rsidR="00A14F05" w:rsidRDefault="00A14F05" w:rsidP="00A14F05">
            <w:pPr>
              <w:widowControl/>
              <w:jc w:val="left"/>
              <w:rPr>
                <w:sz w:val="18"/>
                <w:szCs w:val="18"/>
                <w:lang w:val="en-US"/>
              </w:rPr>
            </w:pPr>
            <w:r>
              <w:rPr>
                <w:sz w:val="18"/>
                <w:szCs w:val="18"/>
                <w:lang w:val="en-US"/>
              </w:rPr>
              <w:t>Agree with the comme</w:t>
            </w:r>
            <w:r w:rsidR="002E5559">
              <w:rPr>
                <w:sz w:val="18"/>
                <w:szCs w:val="18"/>
                <w:lang w:val="en-US"/>
              </w:rPr>
              <w:t>nter. Proposed resolution is ado</w:t>
            </w:r>
            <w:r>
              <w:rPr>
                <w:sz w:val="18"/>
                <w:szCs w:val="18"/>
                <w:lang w:val="en-US"/>
              </w:rPr>
              <w:t>pted.</w:t>
            </w:r>
          </w:p>
          <w:p w14:paraId="4FAFD809" w14:textId="77777777" w:rsidR="00A14F05" w:rsidRDefault="00A14F05" w:rsidP="00A14F05">
            <w:pPr>
              <w:widowControl/>
              <w:jc w:val="left"/>
              <w:rPr>
                <w:sz w:val="18"/>
                <w:szCs w:val="18"/>
                <w:lang w:val="en-US"/>
              </w:rPr>
            </w:pPr>
          </w:p>
          <w:p w14:paraId="27FFBE24" w14:textId="77777777" w:rsidR="00A14F05" w:rsidRPr="00CA7E4F" w:rsidRDefault="00A14F05" w:rsidP="00A14F05">
            <w:pPr>
              <w:widowControl/>
              <w:jc w:val="left"/>
              <w:rPr>
                <w:sz w:val="18"/>
                <w:szCs w:val="18"/>
                <w:lang w:val="en-US"/>
              </w:rPr>
            </w:pPr>
            <w:r w:rsidRPr="00CA7E4F">
              <w:rPr>
                <w:sz w:val="18"/>
                <w:szCs w:val="18"/>
                <w:lang w:val="en-US"/>
              </w:rPr>
              <w:t>Revised:</w:t>
            </w:r>
          </w:p>
          <w:p w14:paraId="7565CE63" w14:textId="0B7ECFF4" w:rsidR="00B058FF" w:rsidRPr="00B058FF" w:rsidRDefault="00A14F05" w:rsidP="00A14F05">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7B8EDF7D" w14:textId="77777777" w:rsidTr="00AE0DAE">
        <w:trPr>
          <w:trHeight w:val="7395"/>
        </w:trPr>
        <w:tc>
          <w:tcPr>
            <w:tcW w:w="720" w:type="dxa"/>
            <w:hideMark/>
          </w:tcPr>
          <w:p w14:paraId="1C4992C5" w14:textId="77777777" w:rsidR="00B058FF" w:rsidRPr="00B058FF" w:rsidRDefault="00B058FF" w:rsidP="00B058FF">
            <w:pPr>
              <w:widowControl/>
              <w:jc w:val="right"/>
              <w:rPr>
                <w:sz w:val="18"/>
                <w:szCs w:val="18"/>
                <w:lang w:val="en-US"/>
              </w:rPr>
            </w:pPr>
            <w:r w:rsidRPr="00B058FF">
              <w:rPr>
                <w:sz w:val="18"/>
                <w:szCs w:val="18"/>
                <w:lang w:val="en-US"/>
              </w:rPr>
              <w:t>2500</w:t>
            </w:r>
          </w:p>
        </w:tc>
        <w:tc>
          <w:tcPr>
            <w:tcW w:w="630" w:type="dxa"/>
            <w:hideMark/>
          </w:tcPr>
          <w:p w14:paraId="4D904DE8" w14:textId="77777777" w:rsidR="00B058FF" w:rsidRPr="00B058FF" w:rsidRDefault="00B058FF" w:rsidP="00B058FF">
            <w:pPr>
              <w:widowControl/>
              <w:jc w:val="right"/>
              <w:rPr>
                <w:sz w:val="18"/>
                <w:szCs w:val="18"/>
                <w:lang w:val="en-US"/>
              </w:rPr>
            </w:pPr>
            <w:r w:rsidRPr="00B058FF">
              <w:rPr>
                <w:sz w:val="18"/>
                <w:szCs w:val="18"/>
                <w:lang w:val="en-US"/>
              </w:rPr>
              <w:t>4.25</w:t>
            </w:r>
          </w:p>
        </w:tc>
        <w:tc>
          <w:tcPr>
            <w:tcW w:w="900" w:type="dxa"/>
            <w:hideMark/>
          </w:tcPr>
          <w:p w14:paraId="34099BEB" w14:textId="77777777" w:rsidR="00B058FF" w:rsidRPr="00B058FF" w:rsidRDefault="00B058FF" w:rsidP="00B058FF">
            <w:pPr>
              <w:widowControl/>
              <w:jc w:val="left"/>
              <w:rPr>
                <w:sz w:val="18"/>
                <w:szCs w:val="18"/>
                <w:lang w:val="en-US"/>
              </w:rPr>
            </w:pPr>
            <w:r w:rsidRPr="00B058FF">
              <w:rPr>
                <w:sz w:val="18"/>
                <w:szCs w:val="18"/>
                <w:lang w:val="en-US"/>
              </w:rPr>
              <w:t>4.12.3</w:t>
            </w:r>
          </w:p>
        </w:tc>
        <w:tc>
          <w:tcPr>
            <w:tcW w:w="1980" w:type="dxa"/>
            <w:hideMark/>
          </w:tcPr>
          <w:p w14:paraId="6FAF49A7" w14:textId="77777777" w:rsidR="00B058FF" w:rsidRPr="00B058FF" w:rsidRDefault="00B058FF" w:rsidP="00B058FF">
            <w:pPr>
              <w:widowControl/>
              <w:jc w:val="left"/>
              <w:rPr>
                <w:sz w:val="18"/>
                <w:szCs w:val="18"/>
                <w:lang w:val="en-US"/>
              </w:rPr>
            </w:pPr>
            <w:r w:rsidRPr="00B058FF">
              <w:rPr>
                <w:sz w:val="18"/>
                <w:szCs w:val="18"/>
                <w:lang w:val="en-US"/>
              </w:rPr>
              <w:t>Missing information.</w:t>
            </w:r>
          </w:p>
        </w:tc>
        <w:tc>
          <w:tcPr>
            <w:tcW w:w="2430" w:type="dxa"/>
            <w:hideMark/>
          </w:tcPr>
          <w:p w14:paraId="32A99038" w14:textId="77777777" w:rsidR="00B058FF" w:rsidRPr="00B058FF" w:rsidRDefault="00B058FF" w:rsidP="00B058FF">
            <w:pPr>
              <w:widowControl/>
              <w:jc w:val="left"/>
              <w:rPr>
                <w:sz w:val="18"/>
                <w:szCs w:val="18"/>
                <w:lang w:val="en-US"/>
              </w:rPr>
            </w:pPr>
            <w:r w:rsidRPr="00B058FF">
              <w:rPr>
                <w:sz w:val="18"/>
                <w:szCs w:val="18"/>
                <w:lang w:val="en-US"/>
              </w:rPr>
              <w:t>Change "A Relay transmits a frame received from a non-AP STA to the AP with which it is associated when the destination address of the frame is not the address of a STA which is associated to the Relay." to "A Relay AP forwards a frame received from an associated non-AP STA to the Relay STA located within the same Relay for transmission to the AP with which the Relay STA is associated when the destination address of the frame is not the address of a STA which is associated to the Relay AP." And change "a Relay can use flow control signaling to request that non-AP STAs stop sending frames to the Relay until a later time" to "a Relay AP can use flow control signaling to request that non-AP STAs stop sending frames to the Relay AP until a later time"</w:t>
            </w:r>
          </w:p>
        </w:tc>
        <w:tc>
          <w:tcPr>
            <w:tcW w:w="2430" w:type="dxa"/>
            <w:hideMark/>
          </w:tcPr>
          <w:p w14:paraId="3A558B2F" w14:textId="6397960A" w:rsidR="0087297B" w:rsidRDefault="0087297B" w:rsidP="0087297B">
            <w:pPr>
              <w:widowControl/>
              <w:jc w:val="left"/>
              <w:rPr>
                <w:sz w:val="18"/>
                <w:szCs w:val="18"/>
                <w:lang w:val="en-US"/>
              </w:rPr>
            </w:pPr>
            <w:r>
              <w:rPr>
                <w:sz w:val="18"/>
                <w:szCs w:val="18"/>
                <w:lang w:val="en-US"/>
              </w:rPr>
              <w:t>Agree with the commenter. The sentence is changed to clarify.</w:t>
            </w:r>
          </w:p>
          <w:p w14:paraId="7EC96436" w14:textId="77777777" w:rsidR="0087297B" w:rsidRDefault="0087297B" w:rsidP="0087297B">
            <w:pPr>
              <w:widowControl/>
              <w:jc w:val="left"/>
              <w:rPr>
                <w:sz w:val="18"/>
                <w:szCs w:val="18"/>
                <w:lang w:val="en-US"/>
              </w:rPr>
            </w:pPr>
          </w:p>
          <w:p w14:paraId="0F16592A" w14:textId="77777777" w:rsidR="0087297B" w:rsidRPr="00CA7E4F" w:rsidRDefault="0087297B" w:rsidP="0087297B">
            <w:pPr>
              <w:widowControl/>
              <w:jc w:val="left"/>
              <w:rPr>
                <w:sz w:val="18"/>
                <w:szCs w:val="18"/>
                <w:lang w:val="en-US"/>
              </w:rPr>
            </w:pPr>
            <w:r w:rsidRPr="00CA7E4F">
              <w:rPr>
                <w:sz w:val="18"/>
                <w:szCs w:val="18"/>
                <w:lang w:val="en-US"/>
              </w:rPr>
              <w:t>Revised:</w:t>
            </w:r>
          </w:p>
          <w:p w14:paraId="2E0E7442" w14:textId="65890801" w:rsidR="00B058FF" w:rsidRPr="00B058FF" w:rsidRDefault="0087297B" w:rsidP="0087297B">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275884EB" w14:textId="77777777" w:rsidTr="00AE0DAE">
        <w:trPr>
          <w:trHeight w:val="1785"/>
        </w:trPr>
        <w:tc>
          <w:tcPr>
            <w:tcW w:w="720" w:type="dxa"/>
            <w:hideMark/>
          </w:tcPr>
          <w:p w14:paraId="3320C49C" w14:textId="77777777" w:rsidR="00B058FF" w:rsidRPr="00B058FF" w:rsidRDefault="00B058FF" w:rsidP="00B058FF">
            <w:pPr>
              <w:widowControl/>
              <w:jc w:val="right"/>
              <w:rPr>
                <w:sz w:val="18"/>
                <w:szCs w:val="18"/>
                <w:lang w:val="en-US"/>
              </w:rPr>
            </w:pPr>
            <w:r w:rsidRPr="00B058FF">
              <w:rPr>
                <w:sz w:val="18"/>
                <w:szCs w:val="18"/>
                <w:lang w:val="en-US"/>
              </w:rPr>
              <w:t>2517</w:t>
            </w:r>
          </w:p>
        </w:tc>
        <w:tc>
          <w:tcPr>
            <w:tcW w:w="630" w:type="dxa"/>
            <w:hideMark/>
          </w:tcPr>
          <w:p w14:paraId="0B235470" w14:textId="77777777" w:rsidR="00B058FF" w:rsidRPr="00B058FF" w:rsidRDefault="00B058FF" w:rsidP="00B058FF">
            <w:pPr>
              <w:widowControl/>
              <w:jc w:val="right"/>
              <w:rPr>
                <w:sz w:val="18"/>
                <w:szCs w:val="18"/>
                <w:lang w:val="en-US"/>
              </w:rPr>
            </w:pPr>
            <w:r w:rsidRPr="00B058FF">
              <w:rPr>
                <w:sz w:val="18"/>
                <w:szCs w:val="18"/>
                <w:lang w:val="en-US"/>
              </w:rPr>
              <w:t>3.08</w:t>
            </w:r>
          </w:p>
        </w:tc>
        <w:tc>
          <w:tcPr>
            <w:tcW w:w="900" w:type="dxa"/>
            <w:hideMark/>
          </w:tcPr>
          <w:p w14:paraId="656B1644"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584216C7" w14:textId="77777777" w:rsidR="00B058FF" w:rsidRPr="00B058FF" w:rsidRDefault="00B058FF" w:rsidP="00B058FF">
            <w:pPr>
              <w:widowControl/>
              <w:jc w:val="left"/>
              <w:rPr>
                <w:sz w:val="18"/>
                <w:szCs w:val="18"/>
                <w:lang w:val="en-US"/>
              </w:rPr>
            </w:pPr>
            <w:r w:rsidRPr="00B058FF">
              <w:rPr>
                <w:sz w:val="18"/>
                <w:szCs w:val="18"/>
                <w:lang w:val="en-US"/>
              </w:rPr>
              <w:t xml:space="preserve">Relay seems to </w:t>
            </w:r>
            <w:proofErr w:type="spellStart"/>
            <w:r w:rsidRPr="00B058FF">
              <w:rPr>
                <w:sz w:val="18"/>
                <w:szCs w:val="18"/>
                <w:lang w:val="en-US"/>
              </w:rPr>
              <w:t>descrbe</w:t>
            </w:r>
            <w:proofErr w:type="spellEnd"/>
            <w:r w:rsidRPr="00B058FF">
              <w:rPr>
                <w:sz w:val="18"/>
                <w:szCs w:val="18"/>
                <w:lang w:val="en-US"/>
              </w:rPr>
              <w:t xml:space="preserve"> a new mode, which really just seems to be a special case of single hop mesh. Relate the relay function to mesh and describe how </w:t>
            </w:r>
            <w:proofErr w:type="spellStart"/>
            <w:proofErr w:type="gramStart"/>
            <w:r w:rsidRPr="00B058FF">
              <w:rPr>
                <w:sz w:val="18"/>
                <w:szCs w:val="18"/>
                <w:lang w:val="en-US"/>
              </w:rPr>
              <w:t>its</w:t>
            </w:r>
            <w:proofErr w:type="spellEnd"/>
            <w:proofErr w:type="gramEnd"/>
            <w:r w:rsidRPr="00B058FF">
              <w:rPr>
                <w:sz w:val="18"/>
                <w:szCs w:val="18"/>
                <w:lang w:val="en-US"/>
              </w:rPr>
              <w:t xml:space="preserve"> different.</w:t>
            </w:r>
          </w:p>
        </w:tc>
        <w:tc>
          <w:tcPr>
            <w:tcW w:w="2430" w:type="dxa"/>
            <w:hideMark/>
          </w:tcPr>
          <w:p w14:paraId="7A70B598" w14:textId="77777777" w:rsidR="00B058FF" w:rsidRPr="00B058FF" w:rsidRDefault="00B058FF" w:rsidP="00B058FF">
            <w:pPr>
              <w:widowControl/>
              <w:jc w:val="left"/>
              <w:rPr>
                <w:sz w:val="18"/>
                <w:szCs w:val="18"/>
                <w:lang w:val="en-US"/>
              </w:rPr>
            </w:pPr>
            <w:r w:rsidRPr="00B058FF">
              <w:rPr>
                <w:sz w:val="18"/>
                <w:szCs w:val="18"/>
                <w:lang w:val="en-US"/>
              </w:rPr>
              <w:t xml:space="preserve">Based on the description, Relay should be derived from Mesh behavior. </w:t>
            </w:r>
            <w:proofErr w:type="gramStart"/>
            <w:r w:rsidRPr="00B058FF">
              <w:rPr>
                <w:sz w:val="18"/>
                <w:szCs w:val="18"/>
                <w:lang w:val="en-US"/>
              </w:rPr>
              <w:t xml:space="preserve">Change the description to </w:t>
            </w:r>
            <w:proofErr w:type="spellStart"/>
            <w:r w:rsidRPr="00B058FF">
              <w:rPr>
                <w:sz w:val="18"/>
                <w:szCs w:val="18"/>
                <w:lang w:val="en-US"/>
              </w:rPr>
              <w:t>eiher</w:t>
            </w:r>
            <w:proofErr w:type="spellEnd"/>
            <w:r w:rsidRPr="00B058FF">
              <w:rPr>
                <w:sz w:val="18"/>
                <w:szCs w:val="18"/>
                <w:lang w:val="en-US"/>
              </w:rPr>
              <w:t xml:space="preserve"> differentiate</w:t>
            </w:r>
            <w:proofErr w:type="gramEnd"/>
            <w:r w:rsidRPr="00B058FF">
              <w:rPr>
                <w:sz w:val="18"/>
                <w:szCs w:val="18"/>
                <w:lang w:val="en-US"/>
              </w:rPr>
              <w:t xml:space="preserve"> from mesh, or use mesh.</w:t>
            </w:r>
          </w:p>
        </w:tc>
        <w:tc>
          <w:tcPr>
            <w:tcW w:w="2430" w:type="dxa"/>
            <w:hideMark/>
          </w:tcPr>
          <w:p w14:paraId="697A9D0F" w14:textId="77777777" w:rsidR="00B058FF" w:rsidRDefault="00027E3B" w:rsidP="00B058FF">
            <w:pPr>
              <w:widowControl/>
              <w:jc w:val="left"/>
              <w:rPr>
                <w:sz w:val="18"/>
                <w:szCs w:val="18"/>
                <w:lang w:val="en-US"/>
              </w:rPr>
            </w:pPr>
            <w:r>
              <w:rPr>
                <w:sz w:val="18"/>
                <w:szCs w:val="18"/>
                <w:lang w:val="en-US"/>
              </w:rPr>
              <w:t>Reject:</w:t>
            </w:r>
          </w:p>
          <w:p w14:paraId="54E57211" w14:textId="77777777" w:rsidR="00027E3B" w:rsidRDefault="00027E3B" w:rsidP="00B058FF">
            <w:pPr>
              <w:widowControl/>
              <w:jc w:val="left"/>
              <w:rPr>
                <w:sz w:val="18"/>
                <w:szCs w:val="18"/>
                <w:lang w:val="en-US"/>
              </w:rPr>
            </w:pPr>
            <w:r>
              <w:rPr>
                <w:sz w:val="18"/>
                <w:szCs w:val="18"/>
                <w:lang w:val="en-US"/>
              </w:rPr>
              <w:t>Comment failed to identify a real issue.</w:t>
            </w:r>
          </w:p>
          <w:p w14:paraId="56C61C58" w14:textId="77777777" w:rsidR="00027E3B" w:rsidRDefault="00027E3B" w:rsidP="00B058FF">
            <w:pPr>
              <w:widowControl/>
              <w:jc w:val="left"/>
              <w:rPr>
                <w:sz w:val="18"/>
                <w:szCs w:val="18"/>
                <w:lang w:val="en-US"/>
              </w:rPr>
            </w:pPr>
          </w:p>
          <w:p w14:paraId="093A45FF" w14:textId="77777777" w:rsidR="00027E3B" w:rsidRDefault="00027E3B" w:rsidP="00B058FF">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50F3783C" w14:textId="09C4812D" w:rsidR="00027E3B" w:rsidRPr="00B058FF" w:rsidRDefault="00027E3B" w:rsidP="00B058FF">
            <w:pPr>
              <w:widowControl/>
              <w:jc w:val="left"/>
              <w:rPr>
                <w:sz w:val="18"/>
                <w:szCs w:val="18"/>
                <w:lang w:val="en-US"/>
              </w:rPr>
            </w:pPr>
            <w:r>
              <w:rPr>
                <w:sz w:val="18"/>
                <w:szCs w:val="18"/>
                <w:lang w:val="en-US"/>
              </w:rPr>
              <w:t xml:space="preserve">Relay function is not mesh function. While there are similarities but it is greatly simplified to address a very simple architecture. </w:t>
            </w:r>
          </w:p>
        </w:tc>
      </w:tr>
      <w:tr w:rsidR="00B058FF" w:rsidRPr="00B058FF" w14:paraId="6DCC9D4E" w14:textId="77777777" w:rsidTr="00AE0DAE">
        <w:trPr>
          <w:trHeight w:val="2805"/>
        </w:trPr>
        <w:tc>
          <w:tcPr>
            <w:tcW w:w="720" w:type="dxa"/>
            <w:hideMark/>
          </w:tcPr>
          <w:p w14:paraId="1D056CF5" w14:textId="77777777" w:rsidR="00B058FF" w:rsidRPr="00B058FF" w:rsidRDefault="00B058FF" w:rsidP="00B058FF">
            <w:pPr>
              <w:widowControl/>
              <w:jc w:val="right"/>
              <w:rPr>
                <w:sz w:val="18"/>
                <w:szCs w:val="18"/>
                <w:lang w:val="en-US"/>
              </w:rPr>
            </w:pPr>
            <w:r w:rsidRPr="00B058FF">
              <w:rPr>
                <w:sz w:val="18"/>
                <w:szCs w:val="18"/>
                <w:lang w:val="en-US"/>
              </w:rPr>
              <w:lastRenderedPageBreak/>
              <w:t>2609</w:t>
            </w:r>
          </w:p>
        </w:tc>
        <w:tc>
          <w:tcPr>
            <w:tcW w:w="630" w:type="dxa"/>
            <w:hideMark/>
          </w:tcPr>
          <w:p w14:paraId="7431A487" w14:textId="77777777" w:rsidR="00B058FF" w:rsidRPr="00B058FF" w:rsidRDefault="00B058FF" w:rsidP="00B058FF">
            <w:pPr>
              <w:widowControl/>
              <w:jc w:val="right"/>
              <w:rPr>
                <w:sz w:val="18"/>
                <w:szCs w:val="18"/>
                <w:lang w:val="en-US"/>
              </w:rPr>
            </w:pPr>
            <w:r w:rsidRPr="00B058FF">
              <w:rPr>
                <w:sz w:val="18"/>
                <w:szCs w:val="18"/>
                <w:lang w:val="en-US"/>
              </w:rPr>
              <w:t>3.23</w:t>
            </w:r>
          </w:p>
        </w:tc>
        <w:tc>
          <w:tcPr>
            <w:tcW w:w="900" w:type="dxa"/>
            <w:hideMark/>
          </w:tcPr>
          <w:p w14:paraId="2F81D1B8"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2257514B" w14:textId="77777777" w:rsidR="00B058FF" w:rsidRPr="00B058FF" w:rsidRDefault="00B058FF" w:rsidP="00B058FF">
            <w:pPr>
              <w:widowControl/>
              <w:jc w:val="left"/>
              <w:rPr>
                <w:sz w:val="18"/>
                <w:szCs w:val="18"/>
                <w:lang w:val="en-US"/>
              </w:rPr>
            </w:pPr>
            <w:r w:rsidRPr="00B058FF">
              <w:rPr>
                <w:sz w:val="18"/>
                <w:szCs w:val="18"/>
                <w:lang w:val="en-US"/>
              </w:rPr>
              <w:t>The statements, "The Relay forwards frames from (to) STAs associated to the Relay AP....</w:t>
            </w:r>
            <w:proofErr w:type="gramStart"/>
            <w:r w:rsidRPr="00B058FF">
              <w:rPr>
                <w:sz w:val="18"/>
                <w:szCs w:val="18"/>
                <w:lang w:val="en-US"/>
              </w:rPr>
              <w:t>".</w:t>
            </w:r>
            <w:proofErr w:type="gramEnd"/>
            <w:r w:rsidRPr="00B058FF">
              <w:rPr>
                <w:sz w:val="18"/>
                <w:szCs w:val="18"/>
                <w:lang w:val="en-US"/>
              </w:rPr>
              <w:t xml:space="preserve"> This statement implies that there exist a construct of "Relay BSS" in the same way there is a Mesh BSS (MBSS). Need to explain what Relay BSS is and its characteristics.</w:t>
            </w:r>
          </w:p>
        </w:tc>
        <w:tc>
          <w:tcPr>
            <w:tcW w:w="2430" w:type="dxa"/>
            <w:hideMark/>
          </w:tcPr>
          <w:p w14:paraId="0AD66EBC" w14:textId="77777777" w:rsidR="00B058FF" w:rsidRPr="00B058FF" w:rsidRDefault="00B058FF" w:rsidP="00B058FF">
            <w:pPr>
              <w:widowControl/>
              <w:jc w:val="left"/>
              <w:rPr>
                <w:sz w:val="18"/>
                <w:szCs w:val="18"/>
                <w:lang w:val="en-US"/>
              </w:rPr>
            </w:pPr>
            <w:r w:rsidRPr="00B058FF">
              <w:rPr>
                <w:sz w:val="18"/>
                <w:szCs w:val="18"/>
                <w:lang w:val="en-US"/>
              </w:rPr>
              <w:t>as in comment</w:t>
            </w:r>
          </w:p>
        </w:tc>
        <w:tc>
          <w:tcPr>
            <w:tcW w:w="2430" w:type="dxa"/>
            <w:hideMark/>
          </w:tcPr>
          <w:p w14:paraId="695D2E98" w14:textId="77777777" w:rsidR="00093C66" w:rsidRDefault="00093C66" w:rsidP="00093C66">
            <w:pPr>
              <w:widowControl/>
              <w:jc w:val="left"/>
              <w:rPr>
                <w:sz w:val="18"/>
                <w:szCs w:val="18"/>
                <w:lang w:val="en-US"/>
              </w:rPr>
            </w:pPr>
            <w:r>
              <w:rPr>
                <w:sz w:val="18"/>
                <w:szCs w:val="18"/>
                <w:lang w:val="en-US"/>
              </w:rPr>
              <w:t>Agree with the commenter. The sentence is changed to clarify.</w:t>
            </w:r>
          </w:p>
          <w:p w14:paraId="36D17601" w14:textId="77777777" w:rsidR="00093C66" w:rsidRDefault="00093C66" w:rsidP="00093C66">
            <w:pPr>
              <w:widowControl/>
              <w:jc w:val="left"/>
              <w:rPr>
                <w:sz w:val="18"/>
                <w:szCs w:val="18"/>
                <w:lang w:val="en-US"/>
              </w:rPr>
            </w:pPr>
          </w:p>
          <w:p w14:paraId="1CA8D6B6" w14:textId="77777777" w:rsidR="00093C66" w:rsidRPr="00CA7E4F" w:rsidRDefault="00093C66" w:rsidP="00093C66">
            <w:pPr>
              <w:widowControl/>
              <w:jc w:val="left"/>
              <w:rPr>
                <w:sz w:val="18"/>
                <w:szCs w:val="18"/>
                <w:lang w:val="en-US"/>
              </w:rPr>
            </w:pPr>
            <w:r w:rsidRPr="00CA7E4F">
              <w:rPr>
                <w:sz w:val="18"/>
                <w:szCs w:val="18"/>
                <w:lang w:val="en-US"/>
              </w:rPr>
              <w:t>Revised:</w:t>
            </w:r>
          </w:p>
          <w:p w14:paraId="5F62D685" w14:textId="3ADF26F3" w:rsidR="00B058FF" w:rsidRPr="00B058FF" w:rsidRDefault="00093C66" w:rsidP="00093C66">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576F82E8" w14:textId="77777777" w:rsidTr="00AE0DAE">
        <w:trPr>
          <w:trHeight w:val="1785"/>
        </w:trPr>
        <w:tc>
          <w:tcPr>
            <w:tcW w:w="720" w:type="dxa"/>
            <w:hideMark/>
          </w:tcPr>
          <w:p w14:paraId="5DBBB63D" w14:textId="77777777" w:rsidR="00B058FF" w:rsidRPr="00B058FF" w:rsidRDefault="00B058FF" w:rsidP="00B058FF">
            <w:pPr>
              <w:widowControl/>
              <w:jc w:val="right"/>
              <w:rPr>
                <w:sz w:val="18"/>
                <w:szCs w:val="18"/>
                <w:lang w:val="en-US"/>
              </w:rPr>
            </w:pPr>
            <w:r w:rsidRPr="00B058FF">
              <w:rPr>
                <w:sz w:val="18"/>
                <w:szCs w:val="18"/>
                <w:lang w:val="en-US"/>
              </w:rPr>
              <w:t>2699</w:t>
            </w:r>
          </w:p>
        </w:tc>
        <w:tc>
          <w:tcPr>
            <w:tcW w:w="630" w:type="dxa"/>
            <w:hideMark/>
          </w:tcPr>
          <w:p w14:paraId="054B3A93" w14:textId="77777777" w:rsidR="00B058FF" w:rsidRPr="00B058FF" w:rsidRDefault="00B058FF" w:rsidP="00B058FF">
            <w:pPr>
              <w:widowControl/>
              <w:jc w:val="right"/>
              <w:rPr>
                <w:sz w:val="18"/>
                <w:szCs w:val="18"/>
                <w:lang w:val="en-US"/>
              </w:rPr>
            </w:pPr>
            <w:r w:rsidRPr="00B058FF">
              <w:rPr>
                <w:sz w:val="18"/>
                <w:szCs w:val="18"/>
                <w:lang w:val="en-US"/>
              </w:rPr>
              <w:t>3.57</w:t>
            </w:r>
          </w:p>
        </w:tc>
        <w:tc>
          <w:tcPr>
            <w:tcW w:w="900" w:type="dxa"/>
            <w:hideMark/>
          </w:tcPr>
          <w:p w14:paraId="3212C8E8"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15B24C44" w14:textId="77777777" w:rsidR="00B058FF" w:rsidRPr="00B058FF" w:rsidRDefault="00B058FF" w:rsidP="00B058FF">
            <w:pPr>
              <w:widowControl/>
              <w:jc w:val="left"/>
              <w:rPr>
                <w:sz w:val="18"/>
                <w:szCs w:val="18"/>
                <w:lang w:val="en-US"/>
              </w:rPr>
            </w:pPr>
            <w:r w:rsidRPr="00B058FF">
              <w:rPr>
                <w:sz w:val="18"/>
                <w:szCs w:val="18"/>
                <w:lang w:val="en-US"/>
              </w:rPr>
              <w:t>Title of Figure 4-31 should be "Relaying Mechanism". Current title "Relay" implies a single entity, whereas the figure shows multiple entities connected in hierarchical fashion</w:t>
            </w:r>
          </w:p>
        </w:tc>
        <w:tc>
          <w:tcPr>
            <w:tcW w:w="2430" w:type="dxa"/>
            <w:hideMark/>
          </w:tcPr>
          <w:p w14:paraId="74249A53" w14:textId="77777777" w:rsidR="00B058FF" w:rsidRPr="00B058FF" w:rsidRDefault="00B058FF" w:rsidP="00B058FF">
            <w:pPr>
              <w:widowControl/>
              <w:jc w:val="left"/>
              <w:rPr>
                <w:sz w:val="18"/>
                <w:szCs w:val="18"/>
                <w:lang w:val="en-US"/>
              </w:rPr>
            </w:pPr>
            <w:r w:rsidRPr="00B058FF">
              <w:rPr>
                <w:sz w:val="18"/>
                <w:szCs w:val="18"/>
                <w:lang w:val="en-US"/>
              </w:rPr>
              <w:t>Title should be "Example hierarchy of Relays and non-Relays"</w:t>
            </w:r>
          </w:p>
        </w:tc>
        <w:tc>
          <w:tcPr>
            <w:tcW w:w="2430" w:type="dxa"/>
            <w:hideMark/>
          </w:tcPr>
          <w:p w14:paraId="47ED31A9" w14:textId="367535DD" w:rsidR="003F0033" w:rsidRDefault="003F0033" w:rsidP="003F0033">
            <w:pPr>
              <w:widowControl/>
              <w:jc w:val="left"/>
              <w:rPr>
                <w:sz w:val="18"/>
                <w:szCs w:val="18"/>
                <w:lang w:val="en-US"/>
              </w:rPr>
            </w:pPr>
            <w:r>
              <w:rPr>
                <w:sz w:val="18"/>
                <w:szCs w:val="18"/>
                <w:lang w:val="en-US"/>
              </w:rPr>
              <w:t xml:space="preserve">Agree with the commenter. The </w:t>
            </w:r>
            <w:r w:rsidR="00615791">
              <w:rPr>
                <w:sz w:val="18"/>
                <w:szCs w:val="18"/>
                <w:lang w:val="en-US"/>
              </w:rPr>
              <w:t>title</w:t>
            </w:r>
            <w:r>
              <w:rPr>
                <w:sz w:val="18"/>
                <w:szCs w:val="18"/>
                <w:lang w:val="en-US"/>
              </w:rPr>
              <w:t xml:space="preserve"> is changed to</w:t>
            </w:r>
            <w:r w:rsidR="007D79E8">
              <w:rPr>
                <w:sz w:val="18"/>
                <w:szCs w:val="18"/>
                <w:lang w:val="en-US"/>
              </w:rPr>
              <w:t xml:space="preserve"> “Two hops Relay”</w:t>
            </w:r>
            <w:r>
              <w:rPr>
                <w:sz w:val="18"/>
                <w:szCs w:val="18"/>
                <w:lang w:val="en-US"/>
              </w:rPr>
              <w:t xml:space="preserve"> clarify.</w:t>
            </w:r>
          </w:p>
          <w:p w14:paraId="7196F37D" w14:textId="77777777" w:rsidR="003F0033" w:rsidRDefault="003F0033" w:rsidP="003F0033">
            <w:pPr>
              <w:widowControl/>
              <w:jc w:val="left"/>
              <w:rPr>
                <w:sz w:val="18"/>
                <w:szCs w:val="18"/>
                <w:lang w:val="en-US"/>
              </w:rPr>
            </w:pPr>
          </w:p>
          <w:p w14:paraId="4707FB7F" w14:textId="77777777" w:rsidR="003F0033" w:rsidRPr="00CA7E4F" w:rsidRDefault="003F0033" w:rsidP="003F0033">
            <w:pPr>
              <w:widowControl/>
              <w:jc w:val="left"/>
              <w:rPr>
                <w:sz w:val="18"/>
                <w:szCs w:val="18"/>
                <w:lang w:val="en-US"/>
              </w:rPr>
            </w:pPr>
            <w:r w:rsidRPr="00CA7E4F">
              <w:rPr>
                <w:sz w:val="18"/>
                <w:szCs w:val="18"/>
                <w:lang w:val="en-US"/>
              </w:rPr>
              <w:t>Revised:</w:t>
            </w:r>
          </w:p>
          <w:p w14:paraId="3B416940" w14:textId="1ACE230D" w:rsidR="00B058FF" w:rsidRPr="00B058FF" w:rsidRDefault="003F0033" w:rsidP="003F0033">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B058FF" w:rsidRPr="00B058FF" w14:paraId="26DC8159" w14:textId="77777777" w:rsidTr="00AE0DAE">
        <w:trPr>
          <w:trHeight w:val="1275"/>
        </w:trPr>
        <w:tc>
          <w:tcPr>
            <w:tcW w:w="720" w:type="dxa"/>
            <w:hideMark/>
          </w:tcPr>
          <w:p w14:paraId="6BFDE322" w14:textId="77777777" w:rsidR="00B058FF" w:rsidRPr="00B058FF" w:rsidRDefault="00B058FF" w:rsidP="00B058FF">
            <w:pPr>
              <w:widowControl/>
              <w:jc w:val="right"/>
              <w:rPr>
                <w:sz w:val="18"/>
                <w:szCs w:val="18"/>
                <w:lang w:val="en-US"/>
              </w:rPr>
            </w:pPr>
            <w:r w:rsidRPr="00B058FF">
              <w:rPr>
                <w:sz w:val="18"/>
                <w:szCs w:val="18"/>
                <w:lang w:val="en-US"/>
              </w:rPr>
              <w:t>2798</w:t>
            </w:r>
          </w:p>
        </w:tc>
        <w:tc>
          <w:tcPr>
            <w:tcW w:w="630" w:type="dxa"/>
            <w:hideMark/>
          </w:tcPr>
          <w:p w14:paraId="05FF7BED" w14:textId="77777777" w:rsidR="00B058FF" w:rsidRPr="00B058FF" w:rsidRDefault="00B058FF" w:rsidP="00B058FF">
            <w:pPr>
              <w:widowControl/>
              <w:jc w:val="right"/>
              <w:rPr>
                <w:sz w:val="18"/>
                <w:szCs w:val="18"/>
                <w:lang w:val="en-US"/>
              </w:rPr>
            </w:pPr>
            <w:r w:rsidRPr="00B058FF">
              <w:rPr>
                <w:sz w:val="18"/>
                <w:szCs w:val="18"/>
                <w:lang w:val="en-US"/>
              </w:rPr>
              <w:t>3.19</w:t>
            </w:r>
          </w:p>
        </w:tc>
        <w:tc>
          <w:tcPr>
            <w:tcW w:w="900" w:type="dxa"/>
            <w:hideMark/>
          </w:tcPr>
          <w:p w14:paraId="3541EE38"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3D5C99E2" w14:textId="77777777" w:rsidR="00B058FF" w:rsidRPr="00B058FF" w:rsidRDefault="00B058FF" w:rsidP="00B058FF">
            <w:pPr>
              <w:widowControl/>
              <w:jc w:val="left"/>
              <w:rPr>
                <w:sz w:val="18"/>
                <w:szCs w:val="18"/>
                <w:lang w:val="en-US"/>
              </w:rPr>
            </w:pPr>
            <w:r w:rsidRPr="00B058FF">
              <w:rPr>
                <w:sz w:val="18"/>
                <w:szCs w:val="18"/>
                <w:lang w:val="en-US"/>
              </w:rPr>
              <w:t>Why not call it a Relay non-AP STA to avoid confusion?</w:t>
            </w:r>
          </w:p>
        </w:tc>
        <w:tc>
          <w:tcPr>
            <w:tcW w:w="2430" w:type="dxa"/>
            <w:hideMark/>
          </w:tcPr>
          <w:p w14:paraId="24884E24" w14:textId="77777777" w:rsidR="00B058FF" w:rsidRPr="00B058FF" w:rsidRDefault="00B058FF" w:rsidP="00B058FF">
            <w:pPr>
              <w:widowControl/>
              <w:jc w:val="left"/>
              <w:rPr>
                <w:sz w:val="18"/>
                <w:szCs w:val="18"/>
                <w:lang w:val="en-US"/>
              </w:rPr>
            </w:pPr>
            <w:r w:rsidRPr="00B058FF">
              <w:rPr>
                <w:sz w:val="18"/>
                <w:szCs w:val="18"/>
                <w:lang w:val="en-US"/>
              </w:rPr>
              <w:t>Change text from "...that resides inside a Relay and that..." to "...that resides inside a Relay non-AP STAT and that..."</w:t>
            </w:r>
          </w:p>
        </w:tc>
        <w:tc>
          <w:tcPr>
            <w:tcW w:w="2430" w:type="dxa"/>
            <w:hideMark/>
          </w:tcPr>
          <w:p w14:paraId="064BE837" w14:textId="77777777" w:rsidR="00B058FF" w:rsidRDefault="00920596" w:rsidP="00B058FF">
            <w:pPr>
              <w:widowControl/>
              <w:jc w:val="left"/>
              <w:rPr>
                <w:sz w:val="18"/>
                <w:szCs w:val="18"/>
                <w:lang w:val="en-US"/>
              </w:rPr>
            </w:pPr>
            <w:r>
              <w:rPr>
                <w:sz w:val="18"/>
                <w:szCs w:val="18"/>
                <w:lang w:val="en-US"/>
              </w:rPr>
              <w:t>Reject:</w:t>
            </w:r>
          </w:p>
          <w:p w14:paraId="5F78A2CA" w14:textId="77777777" w:rsidR="00920596" w:rsidRDefault="00920596" w:rsidP="00B058FF">
            <w:pPr>
              <w:widowControl/>
              <w:jc w:val="left"/>
              <w:rPr>
                <w:sz w:val="18"/>
                <w:szCs w:val="18"/>
                <w:lang w:val="en-US"/>
              </w:rPr>
            </w:pPr>
            <w:r>
              <w:rPr>
                <w:sz w:val="18"/>
                <w:szCs w:val="18"/>
                <w:lang w:val="en-US"/>
              </w:rPr>
              <w:t xml:space="preserve">Comment failed to identify a real </w:t>
            </w:r>
            <w:proofErr w:type="spellStart"/>
            <w:r>
              <w:rPr>
                <w:sz w:val="18"/>
                <w:szCs w:val="18"/>
                <w:lang w:val="en-US"/>
              </w:rPr>
              <w:t>isse</w:t>
            </w:r>
            <w:proofErr w:type="spellEnd"/>
          </w:p>
          <w:p w14:paraId="48621B10" w14:textId="77777777" w:rsidR="00920596" w:rsidRDefault="00920596" w:rsidP="00B058FF">
            <w:pPr>
              <w:widowControl/>
              <w:jc w:val="left"/>
              <w:rPr>
                <w:sz w:val="18"/>
                <w:szCs w:val="18"/>
                <w:lang w:val="en-US"/>
              </w:rPr>
            </w:pPr>
          </w:p>
          <w:p w14:paraId="76B509B4" w14:textId="77777777" w:rsidR="00920596" w:rsidRDefault="00920596" w:rsidP="00B058FF">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1C2A8928" w14:textId="2556B66D" w:rsidR="00920596" w:rsidRPr="00B058FF" w:rsidRDefault="00920596" w:rsidP="00B058FF">
            <w:pPr>
              <w:widowControl/>
              <w:jc w:val="left"/>
              <w:rPr>
                <w:sz w:val="18"/>
                <w:szCs w:val="18"/>
                <w:lang w:val="en-US"/>
              </w:rPr>
            </w:pPr>
            <w:r>
              <w:rPr>
                <w:sz w:val="18"/>
                <w:szCs w:val="18"/>
                <w:lang w:val="en-US"/>
              </w:rPr>
              <w:t>“Relay” is defined in the draft and it is not equivalent of “Relay non-AP STA”.</w:t>
            </w:r>
          </w:p>
        </w:tc>
      </w:tr>
      <w:tr w:rsidR="00B058FF" w:rsidRPr="00B058FF" w14:paraId="62D39D53" w14:textId="77777777" w:rsidTr="00AE0DAE">
        <w:trPr>
          <w:trHeight w:val="1020"/>
        </w:trPr>
        <w:tc>
          <w:tcPr>
            <w:tcW w:w="720" w:type="dxa"/>
            <w:hideMark/>
          </w:tcPr>
          <w:p w14:paraId="745B078C" w14:textId="1A4236E1" w:rsidR="00B058FF" w:rsidRPr="00B058FF" w:rsidRDefault="00B058FF" w:rsidP="00B058FF">
            <w:pPr>
              <w:widowControl/>
              <w:jc w:val="right"/>
              <w:rPr>
                <w:sz w:val="18"/>
                <w:szCs w:val="18"/>
                <w:lang w:val="en-US"/>
              </w:rPr>
            </w:pPr>
            <w:r w:rsidRPr="00B058FF">
              <w:rPr>
                <w:sz w:val="18"/>
                <w:szCs w:val="18"/>
                <w:lang w:val="en-US"/>
              </w:rPr>
              <w:t>2799</w:t>
            </w:r>
          </w:p>
        </w:tc>
        <w:tc>
          <w:tcPr>
            <w:tcW w:w="630" w:type="dxa"/>
            <w:hideMark/>
          </w:tcPr>
          <w:p w14:paraId="633D8C5B" w14:textId="77777777" w:rsidR="00B058FF" w:rsidRPr="00B058FF" w:rsidRDefault="00B058FF" w:rsidP="00B058FF">
            <w:pPr>
              <w:widowControl/>
              <w:jc w:val="right"/>
              <w:rPr>
                <w:sz w:val="18"/>
                <w:szCs w:val="18"/>
                <w:lang w:val="en-US"/>
              </w:rPr>
            </w:pPr>
            <w:r w:rsidRPr="00B058FF">
              <w:rPr>
                <w:sz w:val="18"/>
                <w:szCs w:val="18"/>
                <w:lang w:val="en-US"/>
              </w:rPr>
              <w:t>3.35</w:t>
            </w:r>
          </w:p>
        </w:tc>
        <w:tc>
          <w:tcPr>
            <w:tcW w:w="900" w:type="dxa"/>
            <w:hideMark/>
          </w:tcPr>
          <w:p w14:paraId="4B3E5AB2"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322A3E20" w14:textId="77777777" w:rsidR="00B058FF" w:rsidRPr="00B058FF" w:rsidRDefault="00B058FF" w:rsidP="00B058FF">
            <w:pPr>
              <w:widowControl/>
              <w:jc w:val="left"/>
              <w:rPr>
                <w:sz w:val="18"/>
                <w:szCs w:val="18"/>
                <w:lang w:val="en-US"/>
              </w:rPr>
            </w:pPr>
            <w:r w:rsidRPr="00B058FF">
              <w:rPr>
                <w:sz w:val="18"/>
                <w:szCs w:val="18"/>
                <w:lang w:val="en-US"/>
              </w:rPr>
              <w:t>What is the difference between the network in Figure 4-31 and a MESH?</w:t>
            </w:r>
          </w:p>
        </w:tc>
        <w:tc>
          <w:tcPr>
            <w:tcW w:w="2430" w:type="dxa"/>
            <w:hideMark/>
          </w:tcPr>
          <w:p w14:paraId="199E14D7" w14:textId="77777777" w:rsidR="00B058FF" w:rsidRPr="00B058FF" w:rsidRDefault="00B058FF" w:rsidP="00B058FF">
            <w:pPr>
              <w:widowControl/>
              <w:jc w:val="left"/>
              <w:rPr>
                <w:sz w:val="18"/>
                <w:szCs w:val="18"/>
                <w:lang w:val="en-US"/>
              </w:rPr>
            </w:pPr>
            <w:r w:rsidRPr="00B058FF">
              <w:rPr>
                <w:sz w:val="18"/>
                <w:szCs w:val="18"/>
                <w:lang w:val="en-US"/>
              </w:rPr>
              <w:t>Some text should be added to explain the difference between a Relay and an MSTA</w:t>
            </w:r>
          </w:p>
        </w:tc>
        <w:tc>
          <w:tcPr>
            <w:tcW w:w="2430" w:type="dxa"/>
            <w:hideMark/>
          </w:tcPr>
          <w:p w14:paraId="06A4EFC2" w14:textId="77777777" w:rsidR="007F742B" w:rsidRDefault="007F742B" w:rsidP="007F742B">
            <w:pPr>
              <w:widowControl/>
              <w:jc w:val="left"/>
              <w:rPr>
                <w:sz w:val="18"/>
                <w:szCs w:val="18"/>
                <w:lang w:val="en-US"/>
              </w:rPr>
            </w:pPr>
            <w:r>
              <w:rPr>
                <w:sz w:val="18"/>
                <w:szCs w:val="18"/>
                <w:lang w:val="en-US"/>
              </w:rPr>
              <w:t>Reject:</w:t>
            </w:r>
          </w:p>
          <w:p w14:paraId="008EAA7E" w14:textId="77777777" w:rsidR="007F742B" w:rsidRDefault="007F742B" w:rsidP="007F742B">
            <w:pPr>
              <w:widowControl/>
              <w:jc w:val="left"/>
              <w:rPr>
                <w:sz w:val="18"/>
                <w:szCs w:val="18"/>
                <w:lang w:val="en-US"/>
              </w:rPr>
            </w:pPr>
            <w:r>
              <w:rPr>
                <w:sz w:val="18"/>
                <w:szCs w:val="18"/>
                <w:lang w:val="en-US"/>
              </w:rPr>
              <w:t>Comment failed to identify a real issue.</w:t>
            </w:r>
          </w:p>
          <w:p w14:paraId="7C2F478C" w14:textId="77777777" w:rsidR="007F742B" w:rsidRDefault="007F742B" w:rsidP="007F742B">
            <w:pPr>
              <w:widowControl/>
              <w:jc w:val="left"/>
              <w:rPr>
                <w:sz w:val="18"/>
                <w:szCs w:val="18"/>
                <w:lang w:val="en-US"/>
              </w:rPr>
            </w:pPr>
          </w:p>
          <w:p w14:paraId="3CD8CF04" w14:textId="77777777" w:rsidR="007F742B" w:rsidRDefault="007F742B" w:rsidP="007F742B">
            <w:pPr>
              <w:widowControl/>
              <w:jc w:val="left"/>
              <w:rPr>
                <w:sz w:val="18"/>
                <w:szCs w:val="18"/>
                <w:lang w:val="en-US"/>
              </w:rPr>
            </w:pPr>
            <w:r>
              <w:rPr>
                <w:sz w:val="18"/>
                <w:szCs w:val="18"/>
                <w:lang w:val="en-US"/>
              </w:rPr>
              <w:t xml:space="preserve">Response to the </w:t>
            </w:r>
            <w:proofErr w:type="spellStart"/>
            <w:r>
              <w:rPr>
                <w:sz w:val="18"/>
                <w:szCs w:val="18"/>
                <w:lang w:val="en-US"/>
              </w:rPr>
              <w:t>commentor</w:t>
            </w:r>
            <w:proofErr w:type="spellEnd"/>
            <w:r>
              <w:rPr>
                <w:sz w:val="18"/>
                <w:szCs w:val="18"/>
                <w:lang w:val="en-US"/>
              </w:rPr>
              <w:t>:</w:t>
            </w:r>
          </w:p>
          <w:p w14:paraId="60922CF5" w14:textId="648AB188" w:rsidR="00B058FF" w:rsidRPr="00B058FF" w:rsidRDefault="007F742B" w:rsidP="007F742B">
            <w:pPr>
              <w:widowControl/>
              <w:jc w:val="left"/>
              <w:rPr>
                <w:sz w:val="18"/>
                <w:szCs w:val="18"/>
                <w:lang w:val="en-US"/>
              </w:rPr>
            </w:pPr>
            <w:r>
              <w:rPr>
                <w:sz w:val="18"/>
                <w:szCs w:val="18"/>
                <w:lang w:val="en-US"/>
              </w:rPr>
              <w:t>Relay function is not mesh function. While there are similarities but it is greatly simplified to address a very simple architecture.</w:t>
            </w:r>
          </w:p>
        </w:tc>
      </w:tr>
      <w:tr w:rsidR="00B058FF" w:rsidRPr="00B058FF" w14:paraId="49DAD593" w14:textId="77777777" w:rsidTr="00AE0DAE">
        <w:trPr>
          <w:trHeight w:val="765"/>
        </w:trPr>
        <w:tc>
          <w:tcPr>
            <w:tcW w:w="720" w:type="dxa"/>
            <w:hideMark/>
          </w:tcPr>
          <w:p w14:paraId="6B476FB0" w14:textId="77777777" w:rsidR="00B058FF" w:rsidRPr="00B058FF" w:rsidRDefault="00B058FF" w:rsidP="00B058FF">
            <w:pPr>
              <w:widowControl/>
              <w:jc w:val="right"/>
              <w:rPr>
                <w:sz w:val="18"/>
                <w:szCs w:val="18"/>
                <w:lang w:val="en-US"/>
              </w:rPr>
            </w:pPr>
            <w:r w:rsidRPr="00B058FF">
              <w:rPr>
                <w:sz w:val="18"/>
                <w:szCs w:val="18"/>
                <w:lang w:val="en-US"/>
              </w:rPr>
              <w:t>2800</w:t>
            </w:r>
          </w:p>
        </w:tc>
        <w:tc>
          <w:tcPr>
            <w:tcW w:w="630" w:type="dxa"/>
            <w:hideMark/>
          </w:tcPr>
          <w:p w14:paraId="2E949A6A" w14:textId="77777777" w:rsidR="00B058FF" w:rsidRPr="00B058FF" w:rsidRDefault="00B058FF" w:rsidP="00B058FF">
            <w:pPr>
              <w:widowControl/>
              <w:jc w:val="right"/>
              <w:rPr>
                <w:sz w:val="18"/>
                <w:szCs w:val="18"/>
                <w:lang w:val="en-US"/>
              </w:rPr>
            </w:pPr>
            <w:r w:rsidRPr="00B058FF">
              <w:rPr>
                <w:sz w:val="18"/>
                <w:szCs w:val="18"/>
                <w:lang w:val="en-US"/>
              </w:rPr>
              <w:t>3.35</w:t>
            </w:r>
          </w:p>
        </w:tc>
        <w:tc>
          <w:tcPr>
            <w:tcW w:w="900" w:type="dxa"/>
            <w:hideMark/>
          </w:tcPr>
          <w:p w14:paraId="15F4A881"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65F12817" w14:textId="77777777" w:rsidR="00B058FF" w:rsidRPr="00B058FF" w:rsidRDefault="00B058FF" w:rsidP="00B058FF">
            <w:pPr>
              <w:widowControl/>
              <w:jc w:val="left"/>
              <w:rPr>
                <w:sz w:val="18"/>
                <w:szCs w:val="18"/>
                <w:lang w:val="en-US"/>
              </w:rPr>
            </w:pPr>
            <w:r w:rsidRPr="00B058FF">
              <w:rPr>
                <w:sz w:val="18"/>
                <w:szCs w:val="18"/>
                <w:lang w:val="en-US"/>
              </w:rPr>
              <w:t>Within Figure 4-31, the top 'AP' box should be renamed  'root AP'</w:t>
            </w:r>
          </w:p>
        </w:tc>
        <w:tc>
          <w:tcPr>
            <w:tcW w:w="2430" w:type="dxa"/>
            <w:hideMark/>
          </w:tcPr>
          <w:p w14:paraId="6F9BE247" w14:textId="77777777" w:rsidR="00B058FF" w:rsidRPr="00B058FF" w:rsidRDefault="00B058FF" w:rsidP="00B058FF">
            <w:pPr>
              <w:widowControl/>
              <w:jc w:val="left"/>
              <w:rPr>
                <w:sz w:val="18"/>
                <w:szCs w:val="18"/>
                <w:lang w:val="en-US"/>
              </w:rPr>
            </w:pPr>
            <w:r w:rsidRPr="00B058FF">
              <w:rPr>
                <w:sz w:val="18"/>
                <w:szCs w:val="18"/>
                <w:lang w:val="en-US"/>
              </w:rPr>
              <w:t>as per comment</w:t>
            </w:r>
          </w:p>
        </w:tc>
        <w:tc>
          <w:tcPr>
            <w:tcW w:w="2430" w:type="dxa"/>
            <w:hideMark/>
          </w:tcPr>
          <w:p w14:paraId="33BFC623" w14:textId="77777777" w:rsidR="003A0538" w:rsidRDefault="003A0538" w:rsidP="003A0538">
            <w:pPr>
              <w:widowControl/>
              <w:jc w:val="left"/>
              <w:rPr>
                <w:sz w:val="18"/>
                <w:szCs w:val="18"/>
                <w:lang w:val="en-US"/>
              </w:rPr>
            </w:pPr>
            <w:r>
              <w:rPr>
                <w:sz w:val="18"/>
                <w:szCs w:val="18"/>
                <w:lang w:val="en-US"/>
              </w:rPr>
              <w:t>Accept:</w:t>
            </w:r>
          </w:p>
          <w:p w14:paraId="5F20EEBA" w14:textId="77777777" w:rsidR="003A0538" w:rsidRDefault="003A0538" w:rsidP="003A0538">
            <w:pPr>
              <w:widowControl/>
              <w:jc w:val="left"/>
              <w:rPr>
                <w:sz w:val="18"/>
                <w:szCs w:val="18"/>
                <w:lang w:val="en-US"/>
              </w:rPr>
            </w:pPr>
          </w:p>
          <w:p w14:paraId="4A44BB86" w14:textId="0D733063" w:rsidR="00DF46CF" w:rsidRPr="00B058FF" w:rsidRDefault="003A0538" w:rsidP="003A0538">
            <w:pPr>
              <w:widowControl/>
              <w:jc w:val="left"/>
              <w:rPr>
                <w:sz w:val="18"/>
                <w:szCs w:val="18"/>
                <w:lang w:val="en-US"/>
              </w:rPr>
            </w:pPr>
            <w:proofErr w:type="spellStart"/>
            <w:r w:rsidRPr="00CA7E4F">
              <w:rPr>
                <w:sz w:val="18"/>
                <w:szCs w:val="18"/>
                <w:lang w:val="en-US"/>
              </w:rPr>
              <w:t>TGah</w:t>
            </w:r>
            <w:proofErr w:type="spellEnd"/>
            <w:r>
              <w:rPr>
                <w:sz w:val="18"/>
                <w:szCs w:val="18"/>
                <w:lang w:val="en-US"/>
              </w:rPr>
              <w:t xml:space="preserve"> editor to make changes as suggested by</w:t>
            </w:r>
            <w:r w:rsidRPr="00CA7E4F">
              <w:rPr>
                <w:sz w:val="18"/>
                <w:szCs w:val="18"/>
                <w:lang w:val="en-US"/>
              </w:rPr>
              <w:t xml:space="preserve"> </w:t>
            </w:r>
            <w:r>
              <w:rPr>
                <w:sz w:val="18"/>
                <w:szCs w:val="18"/>
                <w:lang w:val="en-US"/>
              </w:rPr>
              <w:t>CID 1813</w:t>
            </w:r>
          </w:p>
        </w:tc>
      </w:tr>
      <w:tr w:rsidR="00B058FF" w:rsidRPr="00B058FF" w14:paraId="74E3A1D5" w14:textId="77777777" w:rsidTr="00AE0DAE">
        <w:trPr>
          <w:trHeight w:val="1275"/>
        </w:trPr>
        <w:tc>
          <w:tcPr>
            <w:tcW w:w="720" w:type="dxa"/>
            <w:hideMark/>
          </w:tcPr>
          <w:p w14:paraId="6B4056B2" w14:textId="48D5FC4B" w:rsidR="00B058FF" w:rsidRPr="00B058FF" w:rsidRDefault="00B058FF" w:rsidP="00B058FF">
            <w:pPr>
              <w:widowControl/>
              <w:jc w:val="right"/>
              <w:rPr>
                <w:sz w:val="18"/>
                <w:szCs w:val="18"/>
                <w:lang w:val="en-US"/>
              </w:rPr>
            </w:pPr>
            <w:r w:rsidRPr="00B058FF">
              <w:rPr>
                <w:sz w:val="18"/>
                <w:szCs w:val="18"/>
                <w:lang w:val="en-US"/>
              </w:rPr>
              <w:t>2801</w:t>
            </w:r>
          </w:p>
        </w:tc>
        <w:tc>
          <w:tcPr>
            <w:tcW w:w="630" w:type="dxa"/>
            <w:hideMark/>
          </w:tcPr>
          <w:p w14:paraId="1E4AD2E4" w14:textId="77777777" w:rsidR="00B058FF" w:rsidRPr="00B058FF" w:rsidRDefault="00B058FF" w:rsidP="00B058FF">
            <w:pPr>
              <w:widowControl/>
              <w:jc w:val="right"/>
              <w:rPr>
                <w:sz w:val="18"/>
                <w:szCs w:val="18"/>
                <w:lang w:val="en-US"/>
              </w:rPr>
            </w:pPr>
            <w:r w:rsidRPr="00B058FF">
              <w:rPr>
                <w:sz w:val="18"/>
                <w:szCs w:val="18"/>
                <w:lang w:val="en-US"/>
              </w:rPr>
              <w:t>4.35</w:t>
            </w:r>
          </w:p>
        </w:tc>
        <w:tc>
          <w:tcPr>
            <w:tcW w:w="900" w:type="dxa"/>
            <w:hideMark/>
          </w:tcPr>
          <w:p w14:paraId="378941C8" w14:textId="77777777" w:rsidR="00B058FF" w:rsidRPr="00B058FF" w:rsidRDefault="00B058FF" w:rsidP="00B058FF">
            <w:pPr>
              <w:widowControl/>
              <w:jc w:val="left"/>
              <w:rPr>
                <w:sz w:val="18"/>
                <w:szCs w:val="18"/>
                <w:lang w:val="en-US"/>
              </w:rPr>
            </w:pPr>
            <w:r w:rsidRPr="00B058FF">
              <w:rPr>
                <w:sz w:val="18"/>
                <w:szCs w:val="18"/>
                <w:lang w:val="en-US"/>
              </w:rPr>
              <w:t>4.12</w:t>
            </w:r>
          </w:p>
        </w:tc>
        <w:tc>
          <w:tcPr>
            <w:tcW w:w="1980" w:type="dxa"/>
            <w:hideMark/>
          </w:tcPr>
          <w:p w14:paraId="27AD5E0A" w14:textId="77777777" w:rsidR="00B058FF" w:rsidRPr="00B058FF" w:rsidRDefault="00B058FF" w:rsidP="00B058FF">
            <w:pPr>
              <w:widowControl/>
              <w:jc w:val="left"/>
              <w:rPr>
                <w:sz w:val="18"/>
                <w:szCs w:val="18"/>
                <w:lang w:val="en-US"/>
              </w:rPr>
            </w:pPr>
            <w:r w:rsidRPr="00B058FF">
              <w:rPr>
                <w:sz w:val="18"/>
                <w:szCs w:val="18"/>
                <w:lang w:val="en-US"/>
              </w:rPr>
              <w:t>Figure 4-31 indicates that Relay STAs are associated with an AP, and not non-AP STAs.  Should this be a Relay AP here?</w:t>
            </w:r>
          </w:p>
        </w:tc>
        <w:tc>
          <w:tcPr>
            <w:tcW w:w="2430" w:type="dxa"/>
            <w:hideMark/>
          </w:tcPr>
          <w:p w14:paraId="40FD6AF1" w14:textId="77777777" w:rsidR="00B058FF" w:rsidRPr="00B058FF" w:rsidRDefault="00B058FF" w:rsidP="00B058FF">
            <w:pPr>
              <w:widowControl/>
              <w:jc w:val="left"/>
              <w:rPr>
                <w:sz w:val="18"/>
                <w:szCs w:val="18"/>
                <w:lang w:val="en-US"/>
              </w:rPr>
            </w:pPr>
            <w:r w:rsidRPr="00B058FF">
              <w:rPr>
                <w:sz w:val="18"/>
                <w:szCs w:val="18"/>
                <w:lang w:val="en-US"/>
              </w:rPr>
              <w:t>as per comment</w:t>
            </w:r>
          </w:p>
        </w:tc>
        <w:tc>
          <w:tcPr>
            <w:tcW w:w="2430" w:type="dxa"/>
            <w:hideMark/>
          </w:tcPr>
          <w:p w14:paraId="1713FF23" w14:textId="77777777" w:rsidR="00B058FF" w:rsidRDefault="003A0538" w:rsidP="00B058FF">
            <w:pPr>
              <w:widowControl/>
              <w:jc w:val="left"/>
              <w:rPr>
                <w:sz w:val="18"/>
                <w:szCs w:val="18"/>
                <w:lang w:val="en-US"/>
              </w:rPr>
            </w:pPr>
            <w:r>
              <w:rPr>
                <w:sz w:val="18"/>
                <w:szCs w:val="18"/>
                <w:lang w:val="en-US"/>
              </w:rPr>
              <w:t>Reject:</w:t>
            </w:r>
          </w:p>
          <w:p w14:paraId="54FC7A10" w14:textId="0758A02C" w:rsidR="003A0538" w:rsidRPr="00B058FF" w:rsidRDefault="003A0538" w:rsidP="00B058FF">
            <w:pPr>
              <w:widowControl/>
              <w:jc w:val="left"/>
              <w:rPr>
                <w:sz w:val="18"/>
                <w:szCs w:val="18"/>
                <w:lang w:val="en-US"/>
              </w:rPr>
            </w:pPr>
            <w:r>
              <w:rPr>
                <w:sz w:val="18"/>
                <w:szCs w:val="18"/>
                <w:lang w:val="en-US"/>
              </w:rPr>
              <w:t>Rela</w:t>
            </w:r>
            <w:r w:rsidR="00281445">
              <w:rPr>
                <w:sz w:val="18"/>
                <w:szCs w:val="18"/>
                <w:lang w:val="en-US"/>
              </w:rPr>
              <w:t>y STAs should associate with an</w:t>
            </w:r>
            <w:r>
              <w:rPr>
                <w:sz w:val="18"/>
                <w:szCs w:val="18"/>
                <w:lang w:val="en-US"/>
              </w:rPr>
              <w:t xml:space="preserve"> AP as indicated in the figure.</w:t>
            </w:r>
            <w:r w:rsidR="00281445">
              <w:rPr>
                <w:sz w:val="18"/>
                <w:szCs w:val="18"/>
                <w:lang w:val="en-US"/>
              </w:rPr>
              <w:t xml:space="preserve"> Relay AP is also an AP which they can associate to</w:t>
            </w:r>
          </w:p>
        </w:tc>
      </w:tr>
      <w:tr w:rsidR="00B058FF" w:rsidRPr="00B058FF" w14:paraId="108806B2" w14:textId="77777777" w:rsidTr="00AE0DAE">
        <w:trPr>
          <w:trHeight w:val="510"/>
        </w:trPr>
        <w:tc>
          <w:tcPr>
            <w:tcW w:w="720" w:type="dxa"/>
            <w:hideMark/>
          </w:tcPr>
          <w:p w14:paraId="3BEA944C" w14:textId="77777777" w:rsidR="00B058FF" w:rsidRPr="00B058FF" w:rsidRDefault="00B058FF" w:rsidP="00B058FF">
            <w:pPr>
              <w:widowControl/>
              <w:jc w:val="right"/>
              <w:rPr>
                <w:sz w:val="18"/>
                <w:szCs w:val="18"/>
                <w:lang w:val="en-US"/>
              </w:rPr>
            </w:pPr>
            <w:r w:rsidRPr="00B058FF">
              <w:rPr>
                <w:sz w:val="18"/>
                <w:szCs w:val="18"/>
                <w:lang w:val="en-US"/>
              </w:rPr>
              <w:t>2833</w:t>
            </w:r>
          </w:p>
        </w:tc>
        <w:tc>
          <w:tcPr>
            <w:tcW w:w="630" w:type="dxa"/>
            <w:hideMark/>
          </w:tcPr>
          <w:p w14:paraId="3147F60F" w14:textId="77777777" w:rsidR="00B058FF" w:rsidRPr="00B058FF" w:rsidRDefault="00B058FF" w:rsidP="00B058FF">
            <w:pPr>
              <w:widowControl/>
              <w:jc w:val="right"/>
              <w:rPr>
                <w:sz w:val="18"/>
                <w:szCs w:val="18"/>
                <w:lang w:val="en-US"/>
              </w:rPr>
            </w:pPr>
            <w:r w:rsidRPr="00B058FF">
              <w:rPr>
                <w:sz w:val="18"/>
                <w:szCs w:val="18"/>
                <w:lang w:val="en-US"/>
              </w:rPr>
              <w:t>4.26</w:t>
            </w:r>
          </w:p>
        </w:tc>
        <w:tc>
          <w:tcPr>
            <w:tcW w:w="900" w:type="dxa"/>
            <w:hideMark/>
          </w:tcPr>
          <w:p w14:paraId="30B77E1C" w14:textId="77777777" w:rsidR="00B058FF" w:rsidRPr="00B058FF" w:rsidRDefault="00B058FF" w:rsidP="00B058FF">
            <w:pPr>
              <w:widowControl/>
              <w:jc w:val="left"/>
              <w:rPr>
                <w:sz w:val="18"/>
                <w:szCs w:val="18"/>
                <w:lang w:val="en-US"/>
              </w:rPr>
            </w:pPr>
            <w:r w:rsidRPr="00B058FF">
              <w:rPr>
                <w:sz w:val="18"/>
                <w:szCs w:val="18"/>
                <w:lang w:val="en-US"/>
              </w:rPr>
              <w:t>4.12.3</w:t>
            </w:r>
          </w:p>
        </w:tc>
        <w:tc>
          <w:tcPr>
            <w:tcW w:w="1980" w:type="dxa"/>
            <w:hideMark/>
          </w:tcPr>
          <w:p w14:paraId="0A6DB7CA" w14:textId="77777777" w:rsidR="00B058FF" w:rsidRPr="00B058FF" w:rsidRDefault="00B058FF" w:rsidP="00B058FF">
            <w:pPr>
              <w:widowControl/>
              <w:jc w:val="left"/>
              <w:rPr>
                <w:sz w:val="18"/>
                <w:szCs w:val="18"/>
                <w:lang w:val="en-US"/>
              </w:rPr>
            </w:pPr>
            <w:r w:rsidRPr="00B058FF">
              <w:rPr>
                <w:sz w:val="18"/>
                <w:szCs w:val="18"/>
                <w:lang w:val="en-US"/>
              </w:rPr>
              <w:t>change wording for better understanding</w:t>
            </w:r>
          </w:p>
        </w:tc>
        <w:tc>
          <w:tcPr>
            <w:tcW w:w="2430" w:type="dxa"/>
            <w:hideMark/>
          </w:tcPr>
          <w:p w14:paraId="2E307C07" w14:textId="77777777" w:rsidR="00B058FF" w:rsidRPr="00B058FF" w:rsidRDefault="00B058FF" w:rsidP="00B058FF">
            <w:pPr>
              <w:widowControl/>
              <w:jc w:val="left"/>
              <w:rPr>
                <w:sz w:val="18"/>
                <w:szCs w:val="18"/>
                <w:lang w:val="en-US"/>
              </w:rPr>
            </w:pPr>
            <w:r w:rsidRPr="00B058FF">
              <w:rPr>
                <w:sz w:val="18"/>
                <w:szCs w:val="18"/>
                <w:lang w:val="en-US"/>
              </w:rPr>
              <w:t>change "(SIFS)" to "(in SIFS time)"</w:t>
            </w:r>
          </w:p>
        </w:tc>
        <w:tc>
          <w:tcPr>
            <w:tcW w:w="2430" w:type="dxa"/>
            <w:hideMark/>
          </w:tcPr>
          <w:p w14:paraId="4DA8D3BF" w14:textId="00E5E131" w:rsidR="00645B0C" w:rsidRDefault="00645B0C" w:rsidP="00645B0C">
            <w:pPr>
              <w:widowControl/>
              <w:jc w:val="left"/>
              <w:rPr>
                <w:sz w:val="18"/>
                <w:szCs w:val="18"/>
                <w:lang w:val="en-US"/>
              </w:rPr>
            </w:pPr>
            <w:r>
              <w:rPr>
                <w:sz w:val="18"/>
                <w:szCs w:val="18"/>
                <w:lang w:val="en-US"/>
              </w:rPr>
              <w:t>Agree with the commenter. The</w:t>
            </w:r>
            <w:r w:rsidR="00F04D61">
              <w:rPr>
                <w:sz w:val="18"/>
                <w:szCs w:val="18"/>
                <w:lang w:val="en-US"/>
              </w:rPr>
              <w:t xml:space="preserve"> </w:t>
            </w:r>
            <w:r w:rsidR="00906EB2">
              <w:rPr>
                <w:sz w:val="18"/>
                <w:szCs w:val="18"/>
                <w:lang w:val="en-US"/>
              </w:rPr>
              <w:t>resolution is ado</w:t>
            </w:r>
            <w:r w:rsidR="00F04D61">
              <w:rPr>
                <w:sz w:val="18"/>
                <w:szCs w:val="18"/>
                <w:lang w:val="en-US"/>
              </w:rPr>
              <w:t>pted</w:t>
            </w:r>
          </w:p>
          <w:p w14:paraId="60D01596" w14:textId="77777777" w:rsidR="00645B0C" w:rsidRDefault="00645B0C" w:rsidP="00645B0C">
            <w:pPr>
              <w:widowControl/>
              <w:jc w:val="left"/>
              <w:rPr>
                <w:sz w:val="18"/>
                <w:szCs w:val="18"/>
                <w:lang w:val="en-US"/>
              </w:rPr>
            </w:pPr>
          </w:p>
          <w:p w14:paraId="29D8F51C" w14:textId="77777777" w:rsidR="00645B0C" w:rsidRPr="00CA7E4F" w:rsidRDefault="00645B0C" w:rsidP="00645B0C">
            <w:pPr>
              <w:widowControl/>
              <w:jc w:val="left"/>
              <w:rPr>
                <w:sz w:val="18"/>
                <w:szCs w:val="18"/>
                <w:lang w:val="en-US"/>
              </w:rPr>
            </w:pPr>
            <w:r w:rsidRPr="00CA7E4F">
              <w:rPr>
                <w:sz w:val="18"/>
                <w:szCs w:val="18"/>
                <w:lang w:val="en-US"/>
              </w:rPr>
              <w:t>Revised:</w:t>
            </w:r>
          </w:p>
          <w:p w14:paraId="1512E280" w14:textId="783EF6B8" w:rsidR="00B058FF" w:rsidRPr="00B058FF" w:rsidRDefault="00645B0C" w:rsidP="00645B0C">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63540C" w:rsidRPr="00B058FF" w14:paraId="5A3B7187" w14:textId="77777777" w:rsidTr="00AE0DAE">
        <w:trPr>
          <w:trHeight w:val="510"/>
        </w:trPr>
        <w:tc>
          <w:tcPr>
            <w:tcW w:w="720" w:type="dxa"/>
            <w:hideMark/>
          </w:tcPr>
          <w:p w14:paraId="7A3FF3A1" w14:textId="77777777" w:rsidR="0063540C" w:rsidRPr="00B058FF" w:rsidRDefault="0063540C" w:rsidP="00B058FF">
            <w:pPr>
              <w:widowControl/>
              <w:jc w:val="right"/>
              <w:rPr>
                <w:sz w:val="18"/>
                <w:szCs w:val="18"/>
                <w:lang w:val="en-US"/>
              </w:rPr>
            </w:pPr>
            <w:r w:rsidRPr="00B058FF">
              <w:rPr>
                <w:sz w:val="18"/>
                <w:szCs w:val="18"/>
                <w:lang w:val="en-US"/>
              </w:rPr>
              <w:t>2876</w:t>
            </w:r>
          </w:p>
        </w:tc>
        <w:tc>
          <w:tcPr>
            <w:tcW w:w="630" w:type="dxa"/>
            <w:hideMark/>
          </w:tcPr>
          <w:p w14:paraId="027255F0" w14:textId="77777777" w:rsidR="0063540C" w:rsidRPr="00B058FF" w:rsidRDefault="0063540C" w:rsidP="00B058FF">
            <w:pPr>
              <w:widowControl/>
              <w:jc w:val="right"/>
              <w:rPr>
                <w:sz w:val="18"/>
                <w:szCs w:val="18"/>
                <w:lang w:val="en-US"/>
              </w:rPr>
            </w:pPr>
            <w:r w:rsidRPr="00B058FF">
              <w:rPr>
                <w:sz w:val="18"/>
                <w:szCs w:val="18"/>
                <w:lang w:val="en-US"/>
              </w:rPr>
              <w:t>3.33</w:t>
            </w:r>
          </w:p>
        </w:tc>
        <w:tc>
          <w:tcPr>
            <w:tcW w:w="900" w:type="dxa"/>
            <w:hideMark/>
          </w:tcPr>
          <w:p w14:paraId="7757819F" w14:textId="77777777" w:rsidR="0063540C" w:rsidRPr="00B058FF" w:rsidRDefault="0063540C" w:rsidP="00B058FF">
            <w:pPr>
              <w:widowControl/>
              <w:jc w:val="left"/>
              <w:rPr>
                <w:sz w:val="18"/>
                <w:szCs w:val="18"/>
                <w:lang w:val="en-US"/>
              </w:rPr>
            </w:pPr>
            <w:r w:rsidRPr="00B058FF">
              <w:rPr>
                <w:sz w:val="18"/>
                <w:szCs w:val="18"/>
                <w:lang w:val="en-US"/>
              </w:rPr>
              <w:t>4.12</w:t>
            </w:r>
          </w:p>
        </w:tc>
        <w:tc>
          <w:tcPr>
            <w:tcW w:w="1980" w:type="dxa"/>
            <w:hideMark/>
          </w:tcPr>
          <w:p w14:paraId="73149BC2" w14:textId="77777777" w:rsidR="0063540C" w:rsidRPr="00B058FF" w:rsidRDefault="0063540C" w:rsidP="00B058FF">
            <w:pPr>
              <w:widowControl/>
              <w:jc w:val="left"/>
              <w:rPr>
                <w:sz w:val="18"/>
                <w:szCs w:val="18"/>
                <w:lang w:val="en-US"/>
              </w:rPr>
            </w:pPr>
            <w:r w:rsidRPr="00B058FF">
              <w:rPr>
                <w:sz w:val="18"/>
                <w:szCs w:val="18"/>
                <w:lang w:val="en-US"/>
              </w:rPr>
              <w:t>"a AP" should be "an AP"</w:t>
            </w:r>
          </w:p>
        </w:tc>
        <w:tc>
          <w:tcPr>
            <w:tcW w:w="2430" w:type="dxa"/>
            <w:hideMark/>
          </w:tcPr>
          <w:p w14:paraId="78A860ED" w14:textId="77777777" w:rsidR="0063540C" w:rsidRPr="00B058FF" w:rsidRDefault="0063540C" w:rsidP="00B058FF">
            <w:pPr>
              <w:widowControl/>
              <w:jc w:val="left"/>
              <w:rPr>
                <w:sz w:val="18"/>
                <w:szCs w:val="18"/>
                <w:lang w:val="en-US"/>
              </w:rPr>
            </w:pPr>
            <w:r w:rsidRPr="00B058FF">
              <w:rPr>
                <w:sz w:val="18"/>
                <w:szCs w:val="18"/>
                <w:lang w:val="en-US"/>
              </w:rPr>
              <w:t>Change "a AP" to "an AP"</w:t>
            </w:r>
          </w:p>
        </w:tc>
        <w:tc>
          <w:tcPr>
            <w:tcW w:w="2430" w:type="dxa"/>
            <w:hideMark/>
          </w:tcPr>
          <w:p w14:paraId="0F701293" w14:textId="16AE28D2" w:rsidR="0063540C" w:rsidRDefault="0063540C" w:rsidP="0063540C">
            <w:pPr>
              <w:widowControl/>
              <w:jc w:val="left"/>
              <w:rPr>
                <w:sz w:val="18"/>
                <w:szCs w:val="18"/>
                <w:lang w:val="en-US"/>
              </w:rPr>
            </w:pPr>
            <w:r>
              <w:rPr>
                <w:sz w:val="18"/>
                <w:szCs w:val="18"/>
                <w:lang w:val="en-US"/>
              </w:rPr>
              <w:t xml:space="preserve">Agree with the commenter. The </w:t>
            </w:r>
            <w:r w:rsidR="00A75F13">
              <w:rPr>
                <w:sz w:val="18"/>
                <w:szCs w:val="18"/>
                <w:lang w:val="en-US"/>
              </w:rPr>
              <w:t>sentence is changed</w:t>
            </w:r>
          </w:p>
          <w:p w14:paraId="59854AB9" w14:textId="77777777" w:rsidR="0063540C" w:rsidRDefault="0063540C" w:rsidP="0063540C">
            <w:pPr>
              <w:widowControl/>
              <w:jc w:val="left"/>
              <w:rPr>
                <w:sz w:val="18"/>
                <w:szCs w:val="18"/>
                <w:lang w:val="en-US"/>
              </w:rPr>
            </w:pPr>
          </w:p>
          <w:p w14:paraId="69907352" w14:textId="77777777" w:rsidR="0063540C" w:rsidRPr="00CA7E4F" w:rsidRDefault="0063540C" w:rsidP="0063540C">
            <w:pPr>
              <w:widowControl/>
              <w:jc w:val="left"/>
              <w:rPr>
                <w:sz w:val="18"/>
                <w:szCs w:val="18"/>
                <w:lang w:val="en-US"/>
              </w:rPr>
            </w:pPr>
            <w:r w:rsidRPr="00CA7E4F">
              <w:rPr>
                <w:sz w:val="18"/>
                <w:szCs w:val="18"/>
                <w:lang w:val="en-US"/>
              </w:rPr>
              <w:t>Revised:</w:t>
            </w:r>
          </w:p>
          <w:p w14:paraId="6E9B6340" w14:textId="6A07D501" w:rsidR="0063540C" w:rsidRPr="00B058FF" w:rsidRDefault="0063540C" w:rsidP="0063540C">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63540C" w:rsidRPr="00B058FF" w14:paraId="2ECD66DA" w14:textId="77777777" w:rsidTr="00AE0DAE">
        <w:trPr>
          <w:trHeight w:val="2550"/>
        </w:trPr>
        <w:tc>
          <w:tcPr>
            <w:tcW w:w="720" w:type="dxa"/>
            <w:hideMark/>
          </w:tcPr>
          <w:p w14:paraId="357F3BCF" w14:textId="77777777" w:rsidR="0063540C" w:rsidRPr="00B058FF" w:rsidRDefault="0063540C" w:rsidP="00B058FF">
            <w:pPr>
              <w:widowControl/>
              <w:jc w:val="right"/>
              <w:rPr>
                <w:sz w:val="18"/>
                <w:szCs w:val="18"/>
                <w:lang w:val="en-US"/>
              </w:rPr>
            </w:pPr>
            <w:r w:rsidRPr="00B058FF">
              <w:rPr>
                <w:sz w:val="18"/>
                <w:szCs w:val="18"/>
                <w:lang w:val="en-US"/>
              </w:rPr>
              <w:lastRenderedPageBreak/>
              <w:t>2877</w:t>
            </w:r>
          </w:p>
        </w:tc>
        <w:tc>
          <w:tcPr>
            <w:tcW w:w="630" w:type="dxa"/>
            <w:hideMark/>
          </w:tcPr>
          <w:p w14:paraId="6D264006" w14:textId="77777777" w:rsidR="0063540C" w:rsidRPr="00B058FF" w:rsidRDefault="0063540C" w:rsidP="00B058FF">
            <w:pPr>
              <w:widowControl/>
              <w:jc w:val="right"/>
              <w:rPr>
                <w:sz w:val="18"/>
                <w:szCs w:val="18"/>
                <w:lang w:val="en-US"/>
              </w:rPr>
            </w:pPr>
            <w:r w:rsidRPr="00B058FF">
              <w:rPr>
                <w:sz w:val="18"/>
                <w:szCs w:val="18"/>
                <w:lang w:val="en-US"/>
              </w:rPr>
              <w:t>3.15</w:t>
            </w:r>
          </w:p>
        </w:tc>
        <w:tc>
          <w:tcPr>
            <w:tcW w:w="900" w:type="dxa"/>
            <w:hideMark/>
          </w:tcPr>
          <w:p w14:paraId="6F731F7C" w14:textId="77777777" w:rsidR="0063540C" w:rsidRPr="00B058FF" w:rsidRDefault="0063540C" w:rsidP="00B058FF">
            <w:pPr>
              <w:widowControl/>
              <w:jc w:val="left"/>
              <w:rPr>
                <w:sz w:val="18"/>
                <w:szCs w:val="18"/>
                <w:lang w:val="en-US"/>
              </w:rPr>
            </w:pPr>
            <w:r w:rsidRPr="00B058FF">
              <w:rPr>
                <w:sz w:val="18"/>
                <w:szCs w:val="18"/>
                <w:lang w:val="en-US"/>
              </w:rPr>
              <w:t>4.12</w:t>
            </w:r>
          </w:p>
        </w:tc>
        <w:tc>
          <w:tcPr>
            <w:tcW w:w="1980" w:type="dxa"/>
            <w:hideMark/>
          </w:tcPr>
          <w:p w14:paraId="2E8BDB3F" w14:textId="77777777" w:rsidR="0063540C" w:rsidRPr="00B058FF" w:rsidRDefault="0063540C" w:rsidP="00B058FF">
            <w:pPr>
              <w:widowControl/>
              <w:jc w:val="left"/>
              <w:rPr>
                <w:sz w:val="18"/>
                <w:szCs w:val="18"/>
                <w:lang w:val="en-US"/>
              </w:rPr>
            </w:pPr>
            <w:r w:rsidRPr="00B058FF">
              <w:rPr>
                <w:sz w:val="18"/>
                <w:szCs w:val="18"/>
                <w:lang w:val="en-US"/>
              </w:rPr>
              <w:t>There's no Association frame.</w:t>
            </w:r>
          </w:p>
        </w:tc>
        <w:tc>
          <w:tcPr>
            <w:tcW w:w="2430" w:type="dxa"/>
            <w:hideMark/>
          </w:tcPr>
          <w:p w14:paraId="4666DBD3" w14:textId="77777777" w:rsidR="0063540C" w:rsidRPr="00B058FF" w:rsidRDefault="0063540C" w:rsidP="00B058FF">
            <w:pPr>
              <w:widowControl/>
              <w:jc w:val="left"/>
              <w:rPr>
                <w:sz w:val="18"/>
                <w:szCs w:val="18"/>
                <w:lang w:val="en-US"/>
              </w:rPr>
            </w:pPr>
            <w:r w:rsidRPr="00B058FF">
              <w:rPr>
                <w:sz w:val="18"/>
                <w:szCs w:val="18"/>
                <w:lang w:val="en-US"/>
              </w:rPr>
              <w:t xml:space="preserve">Modify the </w:t>
            </w:r>
            <w:proofErr w:type="spellStart"/>
            <w:r w:rsidRPr="00B058FF">
              <w:rPr>
                <w:sz w:val="18"/>
                <w:szCs w:val="18"/>
                <w:lang w:val="en-US"/>
              </w:rPr>
              <w:t>the</w:t>
            </w:r>
            <w:proofErr w:type="spellEnd"/>
            <w:r w:rsidRPr="00B058FF">
              <w:rPr>
                <w:sz w:val="18"/>
                <w:szCs w:val="18"/>
                <w:lang w:val="en-US"/>
              </w:rPr>
              <w:t xml:space="preserve"> last sentence of the second paragraph from "... includes the Relay element in its Beacon, Association, and Probe Response frames." to "... includes the Relay element in its Beacon, Association Response, and Probe Response frames.".</w:t>
            </w:r>
          </w:p>
        </w:tc>
        <w:tc>
          <w:tcPr>
            <w:tcW w:w="2430" w:type="dxa"/>
            <w:hideMark/>
          </w:tcPr>
          <w:p w14:paraId="57FC1D74" w14:textId="5E145350" w:rsidR="0063540C" w:rsidRDefault="0063540C" w:rsidP="0065377C">
            <w:pPr>
              <w:widowControl/>
              <w:jc w:val="left"/>
              <w:rPr>
                <w:sz w:val="18"/>
                <w:szCs w:val="18"/>
                <w:lang w:val="en-US"/>
              </w:rPr>
            </w:pPr>
            <w:r>
              <w:rPr>
                <w:sz w:val="18"/>
                <w:szCs w:val="18"/>
                <w:lang w:val="en-US"/>
              </w:rPr>
              <w:t xml:space="preserve">Agree with the commenter. </w:t>
            </w:r>
          </w:p>
          <w:p w14:paraId="7E02E08D" w14:textId="77777777" w:rsidR="0063540C" w:rsidRDefault="0063540C" w:rsidP="0065377C">
            <w:pPr>
              <w:widowControl/>
              <w:jc w:val="left"/>
              <w:rPr>
                <w:sz w:val="18"/>
                <w:szCs w:val="18"/>
                <w:lang w:val="en-US"/>
              </w:rPr>
            </w:pPr>
          </w:p>
          <w:p w14:paraId="4F6D7343" w14:textId="77777777" w:rsidR="0063540C" w:rsidRPr="00CA7E4F" w:rsidRDefault="0063540C" w:rsidP="0065377C">
            <w:pPr>
              <w:widowControl/>
              <w:jc w:val="left"/>
              <w:rPr>
                <w:sz w:val="18"/>
                <w:szCs w:val="18"/>
                <w:lang w:val="en-US"/>
              </w:rPr>
            </w:pPr>
            <w:r w:rsidRPr="00CA7E4F">
              <w:rPr>
                <w:sz w:val="18"/>
                <w:szCs w:val="18"/>
                <w:lang w:val="en-US"/>
              </w:rPr>
              <w:t>Revised:</w:t>
            </w:r>
          </w:p>
          <w:p w14:paraId="730C029E" w14:textId="55CF3907" w:rsidR="0063540C" w:rsidRPr="00B058FF" w:rsidRDefault="0063540C" w:rsidP="0065377C">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r w:rsidR="0063540C" w:rsidRPr="00B058FF" w14:paraId="453E3DED" w14:textId="77777777" w:rsidTr="00AE0DAE">
        <w:trPr>
          <w:trHeight w:val="1020"/>
        </w:trPr>
        <w:tc>
          <w:tcPr>
            <w:tcW w:w="720" w:type="dxa"/>
            <w:hideMark/>
          </w:tcPr>
          <w:p w14:paraId="1CE1F91D" w14:textId="77777777" w:rsidR="0063540C" w:rsidRPr="00B058FF" w:rsidRDefault="0063540C" w:rsidP="00B058FF">
            <w:pPr>
              <w:widowControl/>
              <w:jc w:val="right"/>
              <w:rPr>
                <w:sz w:val="18"/>
                <w:szCs w:val="18"/>
                <w:lang w:val="en-US"/>
              </w:rPr>
            </w:pPr>
            <w:r w:rsidRPr="00B058FF">
              <w:rPr>
                <w:sz w:val="18"/>
                <w:szCs w:val="18"/>
                <w:lang w:val="en-US"/>
              </w:rPr>
              <w:t>2930</w:t>
            </w:r>
          </w:p>
        </w:tc>
        <w:tc>
          <w:tcPr>
            <w:tcW w:w="630" w:type="dxa"/>
            <w:hideMark/>
          </w:tcPr>
          <w:p w14:paraId="241E941F" w14:textId="77777777" w:rsidR="0063540C" w:rsidRPr="00B058FF" w:rsidRDefault="0063540C" w:rsidP="00B058FF">
            <w:pPr>
              <w:widowControl/>
              <w:jc w:val="right"/>
              <w:rPr>
                <w:sz w:val="18"/>
                <w:szCs w:val="18"/>
                <w:lang w:val="en-US"/>
              </w:rPr>
            </w:pPr>
            <w:r w:rsidRPr="00B058FF">
              <w:rPr>
                <w:sz w:val="18"/>
                <w:szCs w:val="18"/>
                <w:lang w:val="en-US"/>
              </w:rPr>
              <w:t>3.33</w:t>
            </w:r>
          </w:p>
        </w:tc>
        <w:tc>
          <w:tcPr>
            <w:tcW w:w="900" w:type="dxa"/>
            <w:hideMark/>
          </w:tcPr>
          <w:p w14:paraId="442520C9" w14:textId="77777777" w:rsidR="0063540C" w:rsidRPr="00B058FF" w:rsidRDefault="0063540C" w:rsidP="00B058FF">
            <w:pPr>
              <w:widowControl/>
              <w:jc w:val="left"/>
              <w:rPr>
                <w:sz w:val="18"/>
                <w:szCs w:val="18"/>
                <w:lang w:val="en-US"/>
              </w:rPr>
            </w:pPr>
            <w:r w:rsidRPr="00B058FF">
              <w:rPr>
                <w:sz w:val="18"/>
                <w:szCs w:val="18"/>
                <w:lang w:val="en-US"/>
              </w:rPr>
              <w:t>4.12</w:t>
            </w:r>
          </w:p>
        </w:tc>
        <w:tc>
          <w:tcPr>
            <w:tcW w:w="1980" w:type="dxa"/>
            <w:hideMark/>
          </w:tcPr>
          <w:p w14:paraId="5F678959" w14:textId="77777777" w:rsidR="0063540C" w:rsidRPr="00B058FF" w:rsidRDefault="0063540C" w:rsidP="00B058FF">
            <w:pPr>
              <w:widowControl/>
              <w:jc w:val="left"/>
              <w:rPr>
                <w:sz w:val="18"/>
                <w:szCs w:val="18"/>
                <w:lang w:val="en-US"/>
              </w:rPr>
            </w:pPr>
            <w:r w:rsidRPr="00B058FF">
              <w:rPr>
                <w:sz w:val="18"/>
                <w:szCs w:val="18"/>
                <w:lang w:val="en-US"/>
              </w:rPr>
              <w:t>"4-address frame format" is unclear. Does it mean a MAC frame without frame aggregation?</w:t>
            </w:r>
          </w:p>
        </w:tc>
        <w:tc>
          <w:tcPr>
            <w:tcW w:w="2430" w:type="dxa"/>
            <w:hideMark/>
          </w:tcPr>
          <w:p w14:paraId="220CFC5E" w14:textId="77777777" w:rsidR="0063540C" w:rsidRPr="00B058FF" w:rsidRDefault="0063540C" w:rsidP="00B058FF">
            <w:pPr>
              <w:widowControl/>
              <w:jc w:val="left"/>
              <w:rPr>
                <w:sz w:val="18"/>
                <w:szCs w:val="18"/>
                <w:lang w:val="en-US"/>
              </w:rPr>
            </w:pPr>
            <w:r w:rsidRPr="00B058FF">
              <w:rPr>
                <w:sz w:val="18"/>
                <w:szCs w:val="18"/>
                <w:lang w:val="en-US"/>
              </w:rPr>
              <w:t>Please clarify.</w:t>
            </w:r>
          </w:p>
        </w:tc>
        <w:tc>
          <w:tcPr>
            <w:tcW w:w="2430" w:type="dxa"/>
            <w:hideMark/>
          </w:tcPr>
          <w:p w14:paraId="46E7585D" w14:textId="77777777" w:rsidR="0063540C" w:rsidRDefault="00D535DE" w:rsidP="00B058FF">
            <w:pPr>
              <w:widowControl/>
              <w:jc w:val="left"/>
              <w:rPr>
                <w:sz w:val="18"/>
                <w:szCs w:val="18"/>
                <w:lang w:val="en-US"/>
              </w:rPr>
            </w:pPr>
            <w:r>
              <w:rPr>
                <w:sz w:val="18"/>
                <w:szCs w:val="18"/>
                <w:lang w:val="en-US"/>
              </w:rPr>
              <w:t>Reject:</w:t>
            </w:r>
          </w:p>
          <w:p w14:paraId="673A5E3D" w14:textId="246B7E9E" w:rsidR="00D535DE" w:rsidRPr="00B058FF" w:rsidRDefault="00D535DE" w:rsidP="00B058FF">
            <w:pPr>
              <w:widowControl/>
              <w:jc w:val="left"/>
              <w:rPr>
                <w:sz w:val="18"/>
                <w:szCs w:val="18"/>
                <w:lang w:val="en-US"/>
              </w:rPr>
            </w:pPr>
            <w:r>
              <w:rPr>
                <w:sz w:val="18"/>
                <w:szCs w:val="18"/>
                <w:lang w:val="en-US"/>
              </w:rPr>
              <w:t xml:space="preserve">4-address frame format is defined appropriately in </w:t>
            </w:r>
            <w:proofErr w:type="spellStart"/>
            <w:r>
              <w:rPr>
                <w:sz w:val="18"/>
                <w:szCs w:val="18"/>
                <w:lang w:val="en-US"/>
              </w:rPr>
              <w:t>subcluase</w:t>
            </w:r>
            <w:proofErr w:type="spellEnd"/>
            <w:r>
              <w:rPr>
                <w:sz w:val="18"/>
                <w:szCs w:val="18"/>
                <w:lang w:val="en-US"/>
              </w:rPr>
              <w:t xml:space="preserve"> 9.48</w:t>
            </w:r>
          </w:p>
        </w:tc>
      </w:tr>
      <w:tr w:rsidR="0063540C" w:rsidRPr="00B058FF" w14:paraId="3242005F" w14:textId="77777777" w:rsidTr="00AE0DAE">
        <w:trPr>
          <w:trHeight w:val="1020"/>
        </w:trPr>
        <w:tc>
          <w:tcPr>
            <w:tcW w:w="720" w:type="dxa"/>
            <w:hideMark/>
          </w:tcPr>
          <w:p w14:paraId="7FDA78EC" w14:textId="3435C872" w:rsidR="0063540C" w:rsidRPr="00B058FF" w:rsidRDefault="0063540C" w:rsidP="00B058FF">
            <w:pPr>
              <w:widowControl/>
              <w:jc w:val="right"/>
              <w:rPr>
                <w:sz w:val="18"/>
                <w:szCs w:val="18"/>
                <w:lang w:val="en-US"/>
              </w:rPr>
            </w:pPr>
            <w:r w:rsidRPr="00B058FF">
              <w:rPr>
                <w:sz w:val="18"/>
                <w:szCs w:val="18"/>
                <w:lang w:val="en-US"/>
              </w:rPr>
              <w:t>2931</w:t>
            </w:r>
          </w:p>
        </w:tc>
        <w:tc>
          <w:tcPr>
            <w:tcW w:w="630" w:type="dxa"/>
            <w:hideMark/>
          </w:tcPr>
          <w:p w14:paraId="7B5DEF0A" w14:textId="77777777" w:rsidR="0063540C" w:rsidRPr="00B058FF" w:rsidRDefault="0063540C" w:rsidP="00B058FF">
            <w:pPr>
              <w:widowControl/>
              <w:jc w:val="right"/>
              <w:rPr>
                <w:sz w:val="18"/>
                <w:szCs w:val="18"/>
                <w:lang w:val="en-US"/>
              </w:rPr>
            </w:pPr>
            <w:r w:rsidRPr="00B058FF">
              <w:rPr>
                <w:sz w:val="18"/>
                <w:szCs w:val="18"/>
                <w:lang w:val="en-US"/>
              </w:rPr>
              <w:t>3.42</w:t>
            </w:r>
          </w:p>
        </w:tc>
        <w:tc>
          <w:tcPr>
            <w:tcW w:w="900" w:type="dxa"/>
            <w:hideMark/>
          </w:tcPr>
          <w:p w14:paraId="5DA855D5" w14:textId="77777777" w:rsidR="0063540C" w:rsidRPr="00B058FF" w:rsidRDefault="0063540C" w:rsidP="00B058FF">
            <w:pPr>
              <w:widowControl/>
              <w:jc w:val="left"/>
              <w:rPr>
                <w:sz w:val="18"/>
                <w:szCs w:val="18"/>
                <w:lang w:val="en-US"/>
              </w:rPr>
            </w:pPr>
            <w:r w:rsidRPr="00B058FF">
              <w:rPr>
                <w:sz w:val="18"/>
                <w:szCs w:val="18"/>
                <w:lang w:val="en-US"/>
              </w:rPr>
              <w:t>4.12</w:t>
            </w:r>
          </w:p>
        </w:tc>
        <w:tc>
          <w:tcPr>
            <w:tcW w:w="1980" w:type="dxa"/>
            <w:hideMark/>
          </w:tcPr>
          <w:p w14:paraId="1DF1A851" w14:textId="77777777" w:rsidR="0063540C" w:rsidRPr="00B058FF" w:rsidRDefault="0063540C" w:rsidP="00B058FF">
            <w:pPr>
              <w:widowControl/>
              <w:jc w:val="left"/>
              <w:rPr>
                <w:sz w:val="18"/>
                <w:szCs w:val="18"/>
                <w:lang w:val="en-US"/>
              </w:rPr>
            </w:pPr>
            <w:r w:rsidRPr="00B058FF">
              <w:rPr>
                <w:sz w:val="18"/>
                <w:szCs w:val="18"/>
                <w:lang w:val="en-US"/>
              </w:rPr>
              <w:t>In Figure 4-31, the caption of "AP" (at the top of the figure) should be replaced with "Root AP".</w:t>
            </w:r>
          </w:p>
        </w:tc>
        <w:tc>
          <w:tcPr>
            <w:tcW w:w="2430" w:type="dxa"/>
            <w:hideMark/>
          </w:tcPr>
          <w:p w14:paraId="5AD30065" w14:textId="77777777" w:rsidR="0063540C" w:rsidRPr="00B058FF" w:rsidRDefault="0063540C" w:rsidP="00B058FF">
            <w:pPr>
              <w:widowControl/>
              <w:jc w:val="left"/>
              <w:rPr>
                <w:sz w:val="18"/>
                <w:szCs w:val="18"/>
                <w:lang w:val="en-US"/>
              </w:rPr>
            </w:pPr>
            <w:r w:rsidRPr="00B058FF">
              <w:rPr>
                <w:sz w:val="18"/>
                <w:szCs w:val="18"/>
                <w:lang w:val="en-US"/>
              </w:rPr>
              <w:t>As in comment.</w:t>
            </w:r>
          </w:p>
        </w:tc>
        <w:tc>
          <w:tcPr>
            <w:tcW w:w="2430" w:type="dxa"/>
            <w:hideMark/>
          </w:tcPr>
          <w:p w14:paraId="0BF8E99F" w14:textId="77777777" w:rsidR="0063540C" w:rsidRDefault="00533107" w:rsidP="00B058FF">
            <w:pPr>
              <w:widowControl/>
              <w:jc w:val="left"/>
              <w:rPr>
                <w:sz w:val="18"/>
                <w:szCs w:val="18"/>
                <w:lang w:val="en-US"/>
              </w:rPr>
            </w:pPr>
            <w:r>
              <w:rPr>
                <w:sz w:val="18"/>
                <w:szCs w:val="18"/>
                <w:lang w:val="en-US"/>
              </w:rPr>
              <w:t>Accept</w:t>
            </w:r>
          </w:p>
          <w:p w14:paraId="67273F44" w14:textId="77777777" w:rsidR="00533107" w:rsidRDefault="00533107" w:rsidP="00B058FF">
            <w:pPr>
              <w:widowControl/>
              <w:jc w:val="left"/>
              <w:rPr>
                <w:sz w:val="18"/>
                <w:szCs w:val="18"/>
                <w:lang w:val="en-US"/>
              </w:rPr>
            </w:pPr>
          </w:p>
          <w:p w14:paraId="6BC2FBC7" w14:textId="0C7F544C" w:rsidR="00533107" w:rsidRPr="00B058FF" w:rsidRDefault="00533107" w:rsidP="00B058FF">
            <w:pPr>
              <w:widowControl/>
              <w:jc w:val="left"/>
              <w:rPr>
                <w:sz w:val="18"/>
                <w:szCs w:val="18"/>
                <w:lang w:val="en-US"/>
              </w:rPr>
            </w:pPr>
            <w:proofErr w:type="spellStart"/>
            <w:r>
              <w:rPr>
                <w:sz w:val="18"/>
                <w:szCs w:val="18"/>
                <w:lang w:val="en-US"/>
              </w:rPr>
              <w:t>TGah</w:t>
            </w:r>
            <w:proofErr w:type="spellEnd"/>
            <w:r>
              <w:rPr>
                <w:sz w:val="18"/>
                <w:szCs w:val="18"/>
                <w:lang w:val="en-US"/>
              </w:rPr>
              <w:t xml:space="preserve"> editor to adopt the proposed resolution </w:t>
            </w:r>
          </w:p>
        </w:tc>
      </w:tr>
      <w:tr w:rsidR="0063540C" w:rsidRPr="00B058FF" w14:paraId="08655BFB" w14:textId="77777777" w:rsidTr="00AE0DAE">
        <w:trPr>
          <w:trHeight w:val="255"/>
        </w:trPr>
        <w:tc>
          <w:tcPr>
            <w:tcW w:w="720" w:type="dxa"/>
            <w:hideMark/>
          </w:tcPr>
          <w:p w14:paraId="291518C0" w14:textId="77777777" w:rsidR="0063540C" w:rsidRPr="00B058FF" w:rsidRDefault="0063540C" w:rsidP="00B058FF">
            <w:pPr>
              <w:widowControl/>
              <w:jc w:val="right"/>
              <w:rPr>
                <w:sz w:val="18"/>
                <w:szCs w:val="18"/>
                <w:lang w:val="en-US"/>
              </w:rPr>
            </w:pPr>
            <w:r w:rsidRPr="00B058FF">
              <w:rPr>
                <w:sz w:val="18"/>
                <w:szCs w:val="18"/>
                <w:lang w:val="en-US"/>
              </w:rPr>
              <w:t>2971</w:t>
            </w:r>
          </w:p>
        </w:tc>
        <w:tc>
          <w:tcPr>
            <w:tcW w:w="630" w:type="dxa"/>
            <w:hideMark/>
          </w:tcPr>
          <w:p w14:paraId="2963483B" w14:textId="77777777" w:rsidR="0063540C" w:rsidRPr="00B058FF" w:rsidRDefault="0063540C" w:rsidP="00B058FF">
            <w:pPr>
              <w:widowControl/>
              <w:jc w:val="right"/>
              <w:rPr>
                <w:sz w:val="18"/>
                <w:szCs w:val="18"/>
                <w:lang w:val="en-US"/>
              </w:rPr>
            </w:pPr>
            <w:r w:rsidRPr="00B058FF">
              <w:rPr>
                <w:sz w:val="18"/>
                <w:szCs w:val="18"/>
                <w:lang w:val="en-US"/>
              </w:rPr>
              <w:t>3.19</w:t>
            </w:r>
          </w:p>
        </w:tc>
        <w:tc>
          <w:tcPr>
            <w:tcW w:w="900" w:type="dxa"/>
            <w:hideMark/>
          </w:tcPr>
          <w:p w14:paraId="60D6C80A" w14:textId="77777777" w:rsidR="0063540C" w:rsidRPr="00B058FF" w:rsidRDefault="0063540C" w:rsidP="00B058FF">
            <w:pPr>
              <w:widowControl/>
              <w:jc w:val="left"/>
              <w:rPr>
                <w:sz w:val="18"/>
                <w:szCs w:val="18"/>
                <w:lang w:val="en-US"/>
              </w:rPr>
            </w:pPr>
            <w:r w:rsidRPr="00B058FF">
              <w:rPr>
                <w:sz w:val="18"/>
                <w:szCs w:val="18"/>
                <w:lang w:val="en-US"/>
              </w:rPr>
              <w:t>4.12</w:t>
            </w:r>
          </w:p>
        </w:tc>
        <w:tc>
          <w:tcPr>
            <w:tcW w:w="1980" w:type="dxa"/>
            <w:hideMark/>
          </w:tcPr>
          <w:p w14:paraId="2AC501D9" w14:textId="77777777" w:rsidR="0063540C" w:rsidRPr="00B058FF" w:rsidRDefault="0063540C" w:rsidP="00B058FF">
            <w:pPr>
              <w:widowControl/>
              <w:jc w:val="left"/>
              <w:rPr>
                <w:sz w:val="18"/>
                <w:szCs w:val="18"/>
                <w:lang w:val="en-US"/>
              </w:rPr>
            </w:pPr>
            <w:r w:rsidRPr="00B058FF">
              <w:rPr>
                <w:sz w:val="18"/>
                <w:szCs w:val="18"/>
                <w:lang w:val="en-US"/>
              </w:rPr>
              <w:t>"entity" is missing</w:t>
            </w:r>
          </w:p>
        </w:tc>
        <w:tc>
          <w:tcPr>
            <w:tcW w:w="2430" w:type="dxa"/>
            <w:hideMark/>
          </w:tcPr>
          <w:p w14:paraId="62E4AFFB" w14:textId="77777777" w:rsidR="0063540C" w:rsidRPr="00B058FF" w:rsidRDefault="0063540C" w:rsidP="00B058FF">
            <w:pPr>
              <w:widowControl/>
              <w:jc w:val="left"/>
              <w:rPr>
                <w:sz w:val="18"/>
                <w:szCs w:val="18"/>
                <w:lang w:val="en-US"/>
              </w:rPr>
            </w:pPr>
            <w:r w:rsidRPr="00B058FF">
              <w:rPr>
                <w:sz w:val="18"/>
                <w:szCs w:val="18"/>
                <w:lang w:val="en-US"/>
              </w:rPr>
              <w:t>insert "entity" after "Relay"</w:t>
            </w:r>
          </w:p>
        </w:tc>
        <w:tc>
          <w:tcPr>
            <w:tcW w:w="2430" w:type="dxa"/>
            <w:hideMark/>
          </w:tcPr>
          <w:p w14:paraId="4F6D91AE" w14:textId="77777777" w:rsidR="0063540C" w:rsidRDefault="00E4190A" w:rsidP="00B058FF">
            <w:pPr>
              <w:widowControl/>
              <w:jc w:val="left"/>
              <w:rPr>
                <w:sz w:val="18"/>
                <w:szCs w:val="18"/>
                <w:lang w:val="en-US"/>
              </w:rPr>
            </w:pPr>
            <w:r>
              <w:rPr>
                <w:sz w:val="18"/>
                <w:szCs w:val="18"/>
                <w:lang w:val="en-US"/>
              </w:rPr>
              <w:t>Reject:</w:t>
            </w:r>
          </w:p>
          <w:p w14:paraId="32F2AE2D" w14:textId="77777777" w:rsidR="00E4190A" w:rsidRDefault="00E4190A" w:rsidP="00B058FF">
            <w:pPr>
              <w:widowControl/>
              <w:jc w:val="left"/>
              <w:rPr>
                <w:sz w:val="18"/>
                <w:szCs w:val="18"/>
                <w:lang w:val="en-US"/>
              </w:rPr>
            </w:pPr>
          </w:p>
          <w:p w14:paraId="7A401B54" w14:textId="51747C05" w:rsidR="00E4190A" w:rsidRPr="00B058FF" w:rsidRDefault="00E4190A" w:rsidP="00B058FF">
            <w:pPr>
              <w:widowControl/>
              <w:jc w:val="left"/>
              <w:rPr>
                <w:sz w:val="18"/>
                <w:szCs w:val="18"/>
                <w:lang w:val="en-US"/>
              </w:rPr>
            </w:pPr>
            <w:r>
              <w:rPr>
                <w:sz w:val="18"/>
                <w:szCs w:val="18"/>
                <w:lang w:val="en-US"/>
              </w:rPr>
              <w:t xml:space="preserve">“Relay” is defined properly. There is no </w:t>
            </w:r>
            <w:proofErr w:type="spellStart"/>
            <w:r>
              <w:rPr>
                <w:sz w:val="18"/>
                <w:szCs w:val="18"/>
                <w:lang w:val="en-US"/>
              </w:rPr>
              <w:t>entitiy</w:t>
            </w:r>
            <w:proofErr w:type="spellEnd"/>
            <w:r>
              <w:rPr>
                <w:sz w:val="18"/>
                <w:szCs w:val="18"/>
                <w:lang w:val="en-US"/>
              </w:rPr>
              <w:t xml:space="preserve"> after it.</w:t>
            </w:r>
          </w:p>
        </w:tc>
      </w:tr>
      <w:tr w:rsidR="0063540C" w:rsidRPr="00B058FF" w14:paraId="05C43DA8" w14:textId="77777777" w:rsidTr="00AE0DAE">
        <w:trPr>
          <w:trHeight w:val="1020"/>
        </w:trPr>
        <w:tc>
          <w:tcPr>
            <w:tcW w:w="720" w:type="dxa"/>
            <w:hideMark/>
          </w:tcPr>
          <w:p w14:paraId="33866667" w14:textId="397AB15A" w:rsidR="0063540C" w:rsidRPr="00B058FF" w:rsidRDefault="0063540C" w:rsidP="00B058FF">
            <w:pPr>
              <w:widowControl/>
              <w:jc w:val="right"/>
              <w:rPr>
                <w:sz w:val="18"/>
                <w:szCs w:val="18"/>
                <w:lang w:val="en-US"/>
              </w:rPr>
            </w:pPr>
            <w:r w:rsidRPr="00B058FF">
              <w:rPr>
                <w:sz w:val="18"/>
                <w:szCs w:val="18"/>
                <w:lang w:val="en-US"/>
              </w:rPr>
              <w:t>2972</w:t>
            </w:r>
          </w:p>
        </w:tc>
        <w:tc>
          <w:tcPr>
            <w:tcW w:w="630" w:type="dxa"/>
            <w:hideMark/>
          </w:tcPr>
          <w:p w14:paraId="46135C6D" w14:textId="77777777" w:rsidR="0063540C" w:rsidRPr="00B058FF" w:rsidRDefault="0063540C" w:rsidP="00B058FF">
            <w:pPr>
              <w:widowControl/>
              <w:jc w:val="right"/>
              <w:rPr>
                <w:sz w:val="18"/>
                <w:szCs w:val="18"/>
                <w:lang w:val="en-US"/>
              </w:rPr>
            </w:pPr>
            <w:r w:rsidRPr="00B058FF">
              <w:rPr>
                <w:sz w:val="18"/>
                <w:szCs w:val="18"/>
                <w:lang w:val="en-US"/>
              </w:rPr>
              <w:t>4.00</w:t>
            </w:r>
          </w:p>
        </w:tc>
        <w:tc>
          <w:tcPr>
            <w:tcW w:w="900" w:type="dxa"/>
            <w:hideMark/>
          </w:tcPr>
          <w:p w14:paraId="6FCDA7B9" w14:textId="77777777" w:rsidR="0063540C" w:rsidRPr="00B058FF" w:rsidRDefault="0063540C" w:rsidP="00B058FF">
            <w:pPr>
              <w:widowControl/>
              <w:jc w:val="left"/>
              <w:rPr>
                <w:sz w:val="18"/>
                <w:szCs w:val="18"/>
                <w:lang w:val="en-US"/>
              </w:rPr>
            </w:pPr>
            <w:r w:rsidRPr="00B058FF">
              <w:rPr>
                <w:sz w:val="18"/>
                <w:szCs w:val="18"/>
                <w:lang w:val="en-US"/>
              </w:rPr>
              <w:t>4.12.3</w:t>
            </w:r>
          </w:p>
        </w:tc>
        <w:tc>
          <w:tcPr>
            <w:tcW w:w="1980" w:type="dxa"/>
            <w:hideMark/>
          </w:tcPr>
          <w:p w14:paraId="3FA85426" w14:textId="77777777" w:rsidR="0063540C" w:rsidRPr="00B058FF" w:rsidRDefault="0063540C" w:rsidP="00B058FF">
            <w:pPr>
              <w:widowControl/>
              <w:jc w:val="left"/>
              <w:rPr>
                <w:sz w:val="18"/>
                <w:szCs w:val="18"/>
                <w:lang w:val="en-US"/>
              </w:rPr>
            </w:pPr>
            <w:r w:rsidRPr="00B058FF">
              <w:rPr>
                <w:sz w:val="18"/>
                <w:szCs w:val="18"/>
                <w:lang w:val="en-US"/>
              </w:rPr>
              <w:t>the sentence needs to rephrase</w:t>
            </w:r>
          </w:p>
        </w:tc>
        <w:tc>
          <w:tcPr>
            <w:tcW w:w="2430" w:type="dxa"/>
            <w:hideMark/>
          </w:tcPr>
          <w:p w14:paraId="37B11DE2" w14:textId="77777777" w:rsidR="0063540C" w:rsidRPr="00B058FF" w:rsidRDefault="0063540C" w:rsidP="00B058FF">
            <w:pPr>
              <w:widowControl/>
              <w:jc w:val="left"/>
              <w:rPr>
                <w:sz w:val="18"/>
                <w:szCs w:val="18"/>
                <w:lang w:val="en-US"/>
              </w:rPr>
            </w:pPr>
            <w:r w:rsidRPr="00B058FF">
              <w:rPr>
                <w:sz w:val="18"/>
                <w:szCs w:val="18"/>
                <w:lang w:val="en-US"/>
              </w:rPr>
              <w:t>phrase "when adequate buffer space is available" should be moved to the end of the sentence</w:t>
            </w:r>
          </w:p>
        </w:tc>
        <w:tc>
          <w:tcPr>
            <w:tcW w:w="2430" w:type="dxa"/>
            <w:hideMark/>
          </w:tcPr>
          <w:p w14:paraId="031A18D5" w14:textId="77777777" w:rsidR="001827B2" w:rsidRDefault="001827B2" w:rsidP="001827B2">
            <w:pPr>
              <w:widowControl/>
              <w:jc w:val="left"/>
              <w:rPr>
                <w:sz w:val="18"/>
                <w:szCs w:val="18"/>
                <w:lang w:val="en-US"/>
              </w:rPr>
            </w:pPr>
            <w:r>
              <w:rPr>
                <w:sz w:val="18"/>
                <w:szCs w:val="18"/>
                <w:lang w:val="en-US"/>
              </w:rPr>
              <w:t xml:space="preserve">Agree with the commenter. </w:t>
            </w:r>
          </w:p>
          <w:p w14:paraId="1B37628C" w14:textId="6A0F2567" w:rsidR="001827B2" w:rsidRDefault="001827B2" w:rsidP="001827B2">
            <w:pPr>
              <w:widowControl/>
              <w:jc w:val="left"/>
              <w:rPr>
                <w:sz w:val="18"/>
                <w:szCs w:val="18"/>
                <w:lang w:val="en-US"/>
              </w:rPr>
            </w:pPr>
            <w:r>
              <w:rPr>
                <w:sz w:val="18"/>
                <w:szCs w:val="18"/>
                <w:lang w:val="en-US"/>
              </w:rPr>
              <w:t>Sentence is changed.</w:t>
            </w:r>
          </w:p>
          <w:p w14:paraId="621AD202" w14:textId="77777777" w:rsidR="001827B2" w:rsidRDefault="001827B2" w:rsidP="001827B2">
            <w:pPr>
              <w:widowControl/>
              <w:jc w:val="left"/>
              <w:rPr>
                <w:sz w:val="18"/>
                <w:szCs w:val="18"/>
                <w:lang w:val="en-US"/>
              </w:rPr>
            </w:pPr>
          </w:p>
          <w:p w14:paraId="36CC4D0F" w14:textId="77777777" w:rsidR="001827B2" w:rsidRPr="00CA7E4F" w:rsidRDefault="001827B2" w:rsidP="001827B2">
            <w:pPr>
              <w:widowControl/>
              <w:jc w:val="left"/>
              <w:rPr>
                <w:sz w:val="18"/>
                <w:szCs w:val="18"/>
                <w:lang w:val="en-US"/>
              </w:rPr>
            </w:pPr>
            <w:r w:rsidRPr="00CA7E4F">
              <w:rPr>
                <w:sz w:val="18"/>
                <w:szCs w:val="18"/>
                <w:lang w:val="en-US"/>
              </w:rPr>
              <w:t>Revised:</w:t>
            </w:r>
          </w:p>
          <w:p w14:paraId="20D4260B" w14:textId="654B16CB" w:rsidR="001827B2" w:rsidRPr="00B058FF" w:rsidRDefault="001827B2" w:rsidP="001827B2">
            <w:pPr>
              <w:widowControl/>
              <w:jc w:val="left"/>
              <w:rPr>
                <w:sz w:val="18"/>
                <w:szCs w:val="18"/>
                <w:lang w:val="en-US"/>
              </w:rPr>
            </w:pPr>
            <w:proofErr w:type="spellStart"/>
            <w:r w:rsidRPr="00CA7E4F">
              <w:rPr>
                <w:sz w:val="18"/>
                <w:szCs w:val="18"/>
                <w:lang w:val="en-US"/>
              </w:rPr>
              <w:t>TGah</w:t>
            </w:r>
            <w:proofErr w:type="spellEnd"/>
            <w:r w:rsidRPr="00CA7E4F">
              <w:rPr>
                <w:sz w:val="18"/>
                <w:szCs w:val="18"/>
                <w:lang w:val="en-US"/>
              </w:rPr>
              <w:t xml:space="preserve"> editor to make changes shown in 11-14-</w:t>
            </w:r>
            <w:r w:rsidR="002925D5">
              <w:rPr>
                <w:sz w:val="18"/>
                <w:szCs w:val="18"/>
                <w:lang w:val="en-US"/>
              </w:rPr>
              <w:t>0</w:t>
            </w:r>
            <w:r w:rsidR="00A8709F">
              <w:rPr>
                <w:sz w:val="18"/>
                <w:szCs w:val="18"/>
                <w:lang w:val="en-US"/>
              </w:rPr>
              <w:t>314r1</w:t>
            </w:r>
          </w:p>
        </w:tc>
      </w:tr>
    </w:tbl>
    <w:p w14:paraId="6FCECE68" w14:textId="39F77EA7" w:rsidR="004C1C6A" w:rsidRPr="0089687F" w:rsidRDefault="004C1C6A" w:rsidP="004C1C6A">
      <w:pPr>
        <w:rPr>
          <w:bCs/>
          <w:szCs w:val="20"/>
          <w:lang w:val="en-US"/>
        </w:rPr>
      </w:pPr>
    </w:p>
    <w:p w14:paraId="5493D0D4" w14:textId="06A2A4F8" w:rsidR="00E02C79" w:rsidRPr="0089687F" w:rsidRDefault="00E02C79">
      <w:pPr>
        <w:widowControl/>
        <w:jc w:val="left"/>
        <w:rPr>
          <w:bCs/>
          <w:color w:val="000000"/>
          <w:szCs w:val="20"/>
          <w:lang w:val="en-US"/>
        </w:rPr>
      </w:pPr>
      <w:r w:rsidRPr="0089687F">
        <w:rPr>
          <w:bCs/>
          <w:color w:val="000000"/>
          <w:szCs w:val="20"/>
          <w:lang w:val="en-US"/>
        </w:rPr>
        <w:br w:type="page"/>
      </w:r>
    </w:p>
    <w:p w14:paraId="34A17678" w14:textId="77777777" w:rsidR="00E178DC" w:rsidRDefault="00E178DC" w:rsidP="00E178DC">
      <w:pPr>
        <w:pStyle w:val="H2"/>
        <w:numPr>
          <w:ilvl w:val="0"/>
          <w:numId w:val="20"/>
        </w:numPr>
        <w:rPr>
          <w:w w:val="100"/>
        </w:rPr>
      </w:pPr>
      <w:r>
        <w:rPr>
          <w:w w:val="100"/>
        </w:rPr>
        <w:lastRenderedPageBreak/>
        <w:t>Relay</w:t>
      </w:r>
    </w:p>
    <w:p w14:paraId="23B5A632" w14:textId="710E09B3" w:rsidR="007434F3" w:rsidRPr="007434F3" w:rsidRDefault="007434F3" w:rsidP="007434F3">
      <w:pPr>
        <w:pStyle w:val="H2"/>
        <w:rPr>
          <w:ins w:id="3" w:author="Author"/>
          <w:b w:val="0"/>
        </w:rPr>
      </w:pPr>
      <w:ins w:id="4" w:author="Author">
        <w:r w:rsidRPr="007434F3">
          <w:rPr>
            <w:w w:val="100"/>
          </w:rPr>
          <w:t>4.12.1 General</w:t>
        </w:r>
      </w:ins>
    </w:p>
    <w:p w14:paraId="314AB023" w14:textId="77777777" w:rsidR="00E178DC" w:rsidRDefault="00E178DC" w:rsidP="00E178DC">
      <w:pPr>
        <w:pStyle w:val="T"/>
        <w:rPr>
          <w:w w:val="100"/>
        </w:rPr>
      </w:pPr>
      <w:r>
        <w:rPr>
          <w:w w:val="100"/>
        </w:rPr>
        <w:t xml:space="preserve">A Relay is an entity that logically consists of a Relay AP and a Relay STA. </w:t>
      </w:r>
    </w:p>
    <w:p w14:paraId="195400B0" w14:textId="36962E6A" w:rsidR="00E178DC" w:rsidRDefault="00E178DC" w:rsidP="00E178DC">
      <w:pPr>
        <w:pStyle w:val="T"/>
        <w:rPr>
          <w:w w:val="100"/>
        </w:rPr>
      </w:pPr>
      <w:r>
        <w:rPr>
          <w:w w:val="100"/>
        </w:rPr>
        <w:t xml:space="preserve">The Relay AP is an AP with additional functionalities for the relaying of frames (see 9.48 (Relay operation)) that resides inside a Relay entity. The Relay AP supports 4 address frame format and includes the Relay element in its Beacon, </w:t>
      </w:r>
      <w:ins w:id="5" w:author="Author">
        <w:r w:rsidR="00AF082D">
          <w:rPr>
            <w:w w:val="100"/>
          </w:rPr>
          <w:t>(Re-</w:t>
        </w:r>
        <w:proofErr w:type="gramStart"/>
        <w:r w:rsidR="00AF082D">
          <w:rPr>
            <w:w w:val="100"/>
          </w:rPr>
          <w:t>)</w:t>
        </w:r>
      </w:ins>
      <w:r>
        <w:rPr>
          <w:w w:val="100"/>
        </w:rPr>
        <w:t>Association</w:t>
      </w:r>
      <w:proofErr w:type="gramEnd"/>
      <w:r w:rsidR="009B604B">
        <w:rPr>
          <w:w w:val="100"/>
        </w:rPr>
        <w:t xml:space="preserve"> </w:t>
      </w:r>
      <w:ins w:id="6" w:author="Author">
        <w:r w:rsidR="009B604B">
          <w:rPr>
            <w:w w:val="100"/>
          </w:rPr>
          <w:t>Response</w:t>
        </w:r>
      </w:ins>
      <w:r>
        <w:rPr>
          <w:w w:val="100"/>
        </w:rPr>
        <w:t>, and Probe Response frames.</w:t>
      </w:r>
    </w:p>
    <w:p w14:paraId="46AB2ED6" w14:textId="450AE0BF" w:rsidR="00E178DC" w:rsidRDefault="00E178DC" w:rsidP="00E178DC">
      <w:pPr>
        <w:pStyle w:val="T"/>
        <w:rPr>
          <w:w w:val="100"/>
        </w:rPr>
      </w:pPr>
      <w:r>
        <w:rPr>
          <w:w w:val="100"/>
        </w:rPr>
        <w:t>The Relay STA is a non-AP STA with additional functionalities for the relaying of frames (see 9.48 (Relay operation)), that resides inside a Relay and that successfully completes association and authentication with a</w:t>
      </w:r>
      <w:del w:id="7" w:author="Author">
        <w:r w:rsidDel="00F0367A">
          <w:rPr>
            <w:w w:val="100"/>
          </w:rPr>
          <w:delText xml:space="preserve"> parent</w:delText>
        </w:r>
      </w:del>
      <w:r>
        <w:rPr>
          <w:w w:val="100"/>
        </w:rPr>
        <w:t xml:space="preserve"> AP, and receives a Relay element in the </w:t>
      </w:r>
      <w:ins w:id="8" w:author="Author">
        <w:r w:rsidR="00AF082D">
          <w:rPr>
            <w:w w:val="100"/>
          </w:rPr>
          <w:t>(Re-</w:t>
        </w:r>
        <w:proofErr w:type="gramStart"/>
        <w:r w:rsidR="00AF082D">
          <w:rPr>
            <w:w w:val="100"/>
          </w:rPr>
          <w:t>)</w:t>
        </w:r>
        <w:r w:rsidR="0056751B">
          <w:rPr>
            <w:w w:val="100"/>
          </w:rPr>
          <w:t>A</w:t>
        </w:r>
      </w:ins>
      <w:proofErr w:type="gramEnd"/>
      <w:del w:id="9" w:author="Author">
        <w:r w:rsidDel="0056751B">
          <w:rPr>
            <w:w w:val="100"/>
          </w:rPr>
          <w:delText>a</w:delText>
        </w:r>
      </w:del>
      <w:r>
        <w:rPr>
          <w:w w:val="100"/>
        </w:rPr>
        <w:t xml:space="preserve">ssociation </w:t>
      </w:r>
      <w:ins w:id="10" w:author="Author">
        <w:r w:rsidR="0056751B">
          <w:rPr>
            <w:w w:val="100"/>
          </w:rPr>
          <w:t>R</w:t>
        </w:r>
      </w:ins>
      <w:del w:id="11" w:author="Author">
        <w:r w:rsidDel="0056751B">
          <w:rPr>
            <w:w w:val="100"/>
          </w:rPr>
          <w:delText>r</w:delText>
        </w:r>
      </w:del>
      <w:r>
        <w:rPr>
          <w:w w:val="100"/>
        </w:rPr>
        <w:t>esponse.</w:t>
      </w:r>
    </w:p>
    <w:p w14:paraId="3F7C7B68" w14:textId="2B5C3974" w:rsidR="00E5518C" w:rsidRDefault="00E178DC" w:rsidP="00E5518C">
      <w:pPr>
        <w:pStyle w:val="T"/>
        <w:rPr>
          <w:ins w:id="12" w:author="Author"/>
          <w:w w:val="100"/>
        </w:rPr>
      </w:pPr>
      <w:r>
        <w:rPr>
          <w:w w:val="100"/>
        </w:rPr>
        <w:t>The Relay</w:t>
      </w:r>
      <w:ins w:id="13" w:author="Author">
        <w:r w:rsidR="00E5518C">
          <w:rPr>
            <w:w w:val="100"/>
          </w:rPr>
          <w:t xml:space="preserve"> STA</w:t>
        </w:r>
      </w:ins>
      <w:r>
        <w:rPr>
          <w:w w:val="100"/>
        </w:rPr>
        <w:t xml:space="preserve"> forwards frames from</w:t>
      </w:r>
      <w:del w:id="14" w:author="Author">
        <w:r w:rsidDel="00E5518C">
          <w:rPr>
            <w:w w:val="100"/>
          </w:rPr>
          <w:delText xml:space="preserve"> (to)</w:delText>
        </w:r>
      </w:del>
      <w:r>
        <w:rPr>
          <w:w w:val="100"/>
        </w:rPr>
        <w:t xml:space="preserve"> STAs associated to the Relay AP </w:t>
      </w:r>
      <w:ins w:id="15" w:author="Author">
        <w:r w:rsidR="00AF082D">
          <w:rPr>
            <w:w w:val="100"/>
          </w:rPr>
          <w:t>of</w:t>
        </w:r>
        <w:r w:rsidR="00FB2B75">
          <w:rPr>
            <w:w w:val="100"/>
          </w:rPr>
          <w:t xml:space="preserve"> the same Relay entity </w:t>
        </w:r>
      </w:ins>
      <w:r>
        <w:rPr>
          <w:w w:val="100"/>
        </w:rPr>
        <w:t>to</w:t>
      </w:r>
      <w:del w:id="16" w:author="Author">
        <w:r w:rsidDel="00E5518C">
          <w:rPr>
            <w:w w:val="100"/>
          </w:rPr>
          <w:delText xml:space="preserve"> (from)</w:delText>
        </w:r>
      </w:del>
      <w:r>
        <w:rPr>
          <w:w w:val="100"/>
        </w:rPr>
        <w:t xml:space="preserve"> the AP </w:t>
      </w:r>
      <w:ins w:id="17" w:author="Author">
        <w:r w:rsidR="00AF082D">
          <w:rPr>
            <w:w w:val="100"/>
          </w:rPr>
          <w:t xml:space="preserve">to which </w:t>
        </w:r>
      </w:ins>
      <w:del w:id="18" w:author="Author">
        <w:r w:rsidDel="00AF082D">
          <w:rPr>
            <w:w w:val="100"/>
          </w:rPr>
          <w:delText xml:space="preserve">that </w:delText>
        </w:r>
      </w:del>
      <w:ins w:id="19" w:author="Author">
        <w:r w:rsidR="00E5518C">
          <w:rPr>
            <w:w w:val="100"/>
          </w:rPr>
          <w:t>it</w:t>
        </w:r>
      </w:ins>
      <w:del w:id="20" w:author="Author">
        <w:r w:rsidDel="00E5518C">
          <w:rPr>
            <w:w w:val="100"/>
          </w:rPr>
          <w:delText>Relay STA</w:delText>
        </w:r>
      </w:del>
      <w:r>
        <w:rPr>
          <w:w w:val="100"/>
        </w:rPr>
        <w:t xml:space="preserve"> is associated</w:t>
      </w:r>
      <w:del w:id="21" w:author="Author">
        <w:r w:rsidDel="00AF082D">
          <w:rPr>
            <w:w w:val="100"/>
          </w:rPr>
          <w:delText xml:space="preserve"> to</w:delText>
        </w:r>
      </w:del>
      <w:r>
        <w:rPr>
          <w:w w:val="100"/>
        </w:rPr>
        <w:t>.</w:t>
      </w:r>
      <w:ins w:id="22" w:author="Author">
        <w:r w:rsidR="00E5518C">
          <w:rPr>
            <w:w w:val="100"/>
          </w:rPr>
          <w:t xml:space="preserve"> The Relay AP forwards frames to </w:t>
        </w:r>
        <w:r w:rsidR="00AF082D">
          <w:rPr>
            <w:w w:val="100"/>
          </w:rPr>
          <w:t xml:space="preserve">non-AP </w:t>
        </w:r>
        <w:r w:rsidR="00E5518C">
          <w:rPr>
            <w:w w:val="100"/>
          </w:rPr>
          <w:t xml:space="preserve">STAs associated to it </w:t>
        </w:r>
        <w:r w:rsidR="00AF082D">
          <w:rPr>
            <w:w w:val="100"/>
          </w:rPr>
          <w:t xml:space="preserve">that </w:t>
        </w:r>
        <w:proofErr w:type="gramStart"/>
        <w:r w:rsidR="00AF082D">
          <w:rPr>
            <w:w w:val="100"/>
          </w:rPr>
          <w:t>are</w:t>
        </w:r>
        <w:proofErr w:type="gramEnd"/>
        <w:r w:rsidR="00AF082D">
          <w:rPr>
            <w:w w:val="100"/>
          </w:rPr>
          <w:t xml:space="preserve"> received </w:t>
        </w:r>
        <w:r w:rsidR="00E5518C">
          <w:rPr>
            <w:w w:val="100"/>
          </w:rPr>
          <w:t xml:space="preserve">from the AP </w:t>
        </w:r>
        <w:r w:rsidR="00AF082D">
          <w:rPr>
            <w:w w:val="100"/>
          </w:rPr>
          <w:t xml:space="preserve">to which </w:t>
        </w:r>
        <w:r w:rsidR="00E5518C">
          <w:rPr>
            <w:w w:val="100"/>
          </w:rPr>
          <w:t xml:space="preserve">the Relay STA </w:t>
        </w:r>
        <w:r w:rsidR="00AF082D">
          <w:rPr>
            <w:w w:val="100"/>
          </w:rPr>
          <w:t>of</w:t>
        </w:r>
        <w:r w:rsidR="00FB2B75">
          <w:rPr>
            <w:w w:val="100"/>
          </w:rPr>
          <w:t xml:space="preserve"> the same Relay entity </w:t>
        </w:r>
        <w:r w:rsidR="00E5518C">
          <w:rPr>
            <w:w w:val="100"/>
          </w:rPr>
          <w:t>is associated.</w:t>
        </w:r>
      </w:ins>
    </w:p>
    <w:p w14:paraId="3030ABD9" w14:textId="2771454E" w:rsidR="00E178DC" w:rsidRDefault="00E178DC" w:rsidP="00E178DC">
      <w:pPr>
        <w:pStyle w:val="T"/>
        <w:rPr>
          <w:w w:val="100"/>
        </w:rPr>
      </w:pPr>
    </w:p>
    <w:p w14:paraId="563D7115" w14:textId="7965F8E7" w:rsidR="00E178DC" w:rsidRDefault="00E178DC" w:rsidP="00E178DC">
      <w:pPr>
        <w:pStyle w:val="T"/>
        <w:rPr>
          <w:w w:val="100"/>
        </w:rPr>
      </w:pPr>
      <w:r>
        <w:rPr>
          <w:w w:val="100"/>
        </w:rPr>
        <w:t xml:space="preserve">A non-Relay AP that has Relay STAs associated to it is </w:t>
      </w:r>
      <w:ins w:id="23" w:author="Author">
        <w:r w:rsidR="009140B8">
          <w:rPr>
            <w:w w:val="100"/>
          </w:rPr>
          <w:t>known as</w:t>
        </w:r>
      </w:ins>
      <w:del w:id="24" w:author="Author">
        <w:r w:rsidDel="00A55325">
          <w:rPr>
            <w:w w:val="100"/>
          </w:rPr>
          <w:delText>called</w:delText>
        </w:r>
      </w:del>
      <w:ins w:id="25" w:author="Author">
        <w:r w:rsidR="00CA7E4F">
          <w:rPr>
            <w:w w:val="100"/>
          </w:rPr>
          <w:t xml:space="preserve"> a</w:t>
        </w:r>
      </w:ins>
      <w:r w:rsidR="00155716">
        <w:rPr>
          <w:w w:val="100"/>
        </w:rPr>
        <w:t xml:space="preserve"> Root AP. </w:t>
      </w:r>
      <w:ins w:id="26" w:author="Author">
        <w:r w:rsidR="00155716">
          <w:rPr>
            <w:w w:val="100"/>
          </w:rPr>
          <w:t>A</w:t>
        </w:r>
      </w:ins>
      <w:del w:id="27" w:author="Author">
        <w:r w:rsidR="00155716" w:rsidDel="00155716">
          <w:rPr>
            <w:w w:val="100"/>
          </w:rPr>
          <w:delText>The</w:delText>
        </w:r>
      </w:del>
      <w:r>
        <w:rPr>
          <w:w w:val="100"/>
        </w:rPr>
        <w:t xml:space="preserve"> Root AP includes a Relay element with the Control field </w:t>
      </w:r>
      <w:ins w:id="28" w:author="Author">
        <w:r w:rsidR="007B0B25">
          <w:rPr>
            <w:w w:val="100"/>
          </w:rPr>
          <w:t>value equal to</w:t>
        </w:r>
      </w:ins>
      <w:del w:id="29" w:author="Author">
        <w:r w:rsidDel="007B0B25">
          <w:rPr>
            <w:w w:val="100"/>
          </w:rPr>
          <w:delText>set to</w:delText>
        </w:r>
      </w:del>
      <w:r>
        <w:rPr>
          <w:w w:val="100"/>
        </w:rPr>
        <w:t xml:space="preserve"> 0 in Beacons, Probe Responses and </w:t>
      </w:r>
      <w:ins w:id="30" w:author="Author">
        <w:r w:rsidR="00AF082D">
          <w:rPr>
            <w:w w:val="100"/>
          </w:rPr>
          <w:t>(Re-)</w:t>
        </w:r>
      </w:ins>
      <w:r>
        <w:rPr>
          <w:w w:val="100"/>
        </w:rPr>
        <w:t xml:space="preserve">Association </w:t>
      </w:r>
      <w:ins w:id="31" w:author="Author">
        <w:r w:rsidR="0056751B">
          <w:rPr>
            <w:w w:val="100"/>
          </w:rPr>
          <w:t>R</w:t>
        </w:r>
      </w:ins>
      <w:del w:id="32" w:author="Author">
        <w:r w:rsidDel="0056751B">
          <w:rPr>
            <w:w w:val="100"/>
          </w:rPr>
          <w:delText>r</w:delText>
        </w:r>
      </w:del>
      <w:r>
        <w:rPr>
          <w:w w:val="100"/>
        </w:rPr>
        <w:t>esponses.</w:t>
      </w:r>
    </w:p>
    <w:p w14:paraId="0E2816E3" w14:textId="43D744EC" w:rsidR="00E178DC" w:rsidRDefault="001941AA" w:rsidP="00E178DC">
      <w:pPr>
        <w:pStyle w:val="T"/>
        <w:rPr>
          <w:w w:val="100"/>
        </w:rPr>
      </w:pPr>
      <w:ins w:id="33" w:author="Author">
        <w:r>
          <w:rPr>
            <w:w w:val="100"/>
          </w:rPr>
          <w:t>An example of a</w:t>
        </w:r>
      </w:ins>
      <w:del w:id="34" w:author="Author">
        <w:r w:rsidR="00E178DC" w:rsidDel="001941AA">
          <w:rPr>
            <w:w w:val="100"/>
          </w:rPr>
          <w:delText>The</w:delText>
        </w:r>
      </w:del>
      <w:r w:rsidR="00E178DC">
        <w:rPr>
          <w:w w:val="100"/>
        </w:rPr>
        <w:t xml:space="preserve"> Relay</w:t>
      </w:r>
      <w:ins w:id="35" w:author="Author">
        <w:r>
          <w:rPr>
            <w:w w:val="100"/>
          </w:rPr>
          <w:t xml:space="preserve"> function</w:t>
        </w:r>
      </w:ins>
      <w:r w:rsidR="00E178DC">
        <w:rPr>
          <w:w w:val="100"/>
        </w:rPr>
        <w:t xml:space="preserve"> is illustrated in </w:t>
      </w:r>
      <w:r w:rsidR="00E178DC">
        <w:rPr>
          <w:w w:val="100"/>
        </w:rPr>
        <w:fldChar w:fldCharType="begin"/>
      </w:r>
      <w:r w:rsidR="00E178DC">
        <w:rPr>
          <w:w w:val="100"/>
        </w:rPr>
        <w:instrText xml:space="preserve"> REF  RTF35383434353a204669675469 \h</w:instrText>
      </w:r>
      <w:r w:rsidR="00E178DC">
        <w:rPr>
          <w:w w:val="100"/>
        </w:rPr>
      </w:r>
      <w:r w:rsidR="00E178DC">
        <w:rPr>
          <w:w w:val="100"/>
        </w:rPr>
        <w:fldChar w:fldCharType="separate"/>
      </w:r>
      <w:r w:rsidR="00E178DC">
        <w:rPr>
          <w:w w:val="100"/>
        </w:rPr>
        <w:t>Figure 4-31 (Relay)</w:t>
      </w:r>
      <w:r w:rsidR="00E178DC">
        <w:rPr>
          <w:w w:val="100"/>
        </w:rPr>
        <w:fldChar w:fldCharType="end"/>
      </w:r>
      <w:r w:rsidR="00E178DC">
        <w:rPr>
          <w:w w:val="100"/>
        </w:rPr>
        <w:t>, where Relay</w:t>
      </w:r>
      <w:ins w:id="36" w:author="Author">
        <w:r w:rsidR="00AF082D">
          <w:rPr>
            <w:w w:val="100"/>
          </w:rPr>
          <w:t xml:space="preserve"> </w:t>
        </w:r>
      </w:ins>
      <w:r w:rsidR="00E178DC">
        <w:rPr>
          <w:w w:val="100"/>
        </w:rPr>
        <w:t>1 and Relay</w:t>
      </w:r>
      <w:ins w:id="37" w:author="Author">
        <w:r w:rsidR="00AF082D">
          <w:rPr>
            <w:w w:val="100"/>
          </w:rPr>
          <w:t xml:space="preserve"> </w:t>
        </w:r>
      </w:ins>
      <w:r w:rsidR="00E178DC">
        <w:rPr>
          <w:w w:val="100"/>
        </w:rPr>
        <w:t>2 are Relays</w:t>
      </w:r>
      <w:ins w:id="38" w:author="Author">
        <w:r w:rsidR="00AF082D">
          <w:rPr>
            <w:w w:val="100"/>
          </w:rPr>
          <w:t>,</w:t>
        </w:r>
      </w:ins>
      <w:r w:rsidR="00E178DC">
        <w:rPr>
          <w:w w:val="100"/>
        </w:rPr>
        <w:t xml:space="preserve"> </w:t>
      </w:r>
      <w:ins w:id="39" w:author="Author">
        <w:r w:rsidR="008D7EC4">
          <w:rPr>
            <w:w w:val="100"/>
          </w:rPr>
          <w:t xml:space="preserve">both </w:t>
        </w:r>
        <w:r w:rsidR="00AF082D">
          <w:rPr>
            <w:w w:val="100"/>
          </w:rPr>
          <w:t xml:space="preserve">of which </w:t>
        </w:r>
        <w:r w:rsidR="008D7EC4">
          <w:rPr>
            <w:w w:val="100"/>
          </w:rPr>
          <w:t>consist</w:t>
        </w:r>
        <w:r w:rsidR="00AF082D">
          <w:rPr>
            <w:w w:val="100"/>
          </w:rPr>
          <w:t>ing</w:t>
        </w:r>
        <w:r w:rsidR="008D7EC4">
          <w:rPr>
            <w:w w:val="100"/>
          </w:rPr>
          <w:t xml:space="preserve"> of </w:t>
        </w:r>
        <w:r w:rsidR="00AF082D">
          <w:rPr>
            <w:w w:val="100"/>
          </w:rPr>
          <w:t xml:space="preserve">a </w:t>
        </w:r>
        <w:r w:rsidR="008D7EC4">
          <w:rPr>
            <w:w w:val="100"/>
          </w:rPr>
          <w:t xml:space="preserve">Relay STA and </w:t>
        </w:r>
        <w:r w:rsidR="00AF082D">
          <w:rPr>
            <w:w w:val="100"/>
          </w:rPr>
          <w:t xml:space="preserve">a </w:t>
        </w:r>
        <w:r w:rsidR="008D7EC4">
          <w:rPr>
            <w:w w:val="100"/>
          </w:rPr>
          <w:t>Relay AP</w:t>
        </w:r>
        <w:r w:rsidR="00AF082D">
          <w:rPr>
            <w:w w:val="100"/>
          </w:rPr>
          <w:t>,</w:t>
        </w:r>
        <w:r w:rsidR="008D7EC4">
          <w:rPr>
            <w:w w:val="100"/>
          </w:rPr>
          <w:t xml:space="preserve"> </w:t>
        </w:r>
      </w:ins>
      <w:r w:rsidR="00E178DC">
        <w:rPr>
          <w:w w:val="100"/>
        </w:rPr>
        <w:t>whose Relay STAs are associated with an AP that is a Root AP. STA</w:t>
      </w:r>
      <w:ins w:id="40" w:author="Author">
        <w:r w:rsidR="00AF082D">
          <w:rPr>
            <w:w w:val="100"/>
          </w:rPr>
          <w:t xml:space="preserve"> </w:t>
        </w:r>
      </w:ins>
      <w:r w:rsidR="00E178DC">
        <w:rPr>
          <w:w w:val="100"/>
        </w:rPr>
        <w:t>1 and STA</w:t>
      </w:r>
      <w:ins w:id="41" w:author="Author">
        <w:r w:rsidR="00AF082D">
          <w:rPr>
            <w:w w:val="100"/>
          </w:rPr>
          <w:t xml:space="preserve"> </w:t>
        </w:r>
      </w:ins>
      <w:r w:rsidR="00E178DC">
        <w:rPr>
          <w:w w:val="100"/>
        </w:rPr>
        <w:t xml:space="preserve">2 are </w:t>
      </w:r>
      <w:ins w:id="42" w:author="Author">
        <w:r w:rsidR="00AF082D">
          <w:rPr>
            <w:w w:val="100"/>
          </w:rPr>
          <w:t xml:space="preserve">non-AP </w:t>
        </w:r>
      </w:ins>
      <w:r w:rsidR="00E178DC">
        <w:rPr>
          <w:w w:val="100"/>
        </w:rPr>
        <w:t xml:space="preserve">STAs associated with the Relay AP </w:t>
      </w:r>
      <w:ins w:id="43" w:author="Author">
        <w:r w:rsidR="00AF082D">
          <w:rPr>
            <w:w w:val="100"/>
          </w:rPr>
          <w:t>of</w:t>
        </w:r>
      </w:ins>
      <w:del w:id="44" w:author="Author">
        <w:r w:rsidR="00E178DC" w:rsidDel="00AF082D">
          <w:rPr>
            <w:w w:val="100"/>
          </w:rPr>
          <w:delText>inside</w:delText>
        </w:r>
      </w:del>
      <w:r w:rsidR="00E178DC">
        <w:rPr>
          <w:w w:val="100"/>
        </w:rPr>
        <w:t xml:space="preserve"> Relay</w:t>
      </w:r>
      <w:ins w:id="45" w:author="Author">
        <w:r w:rsidR="00AF082D">
          <w:rPr>
            <w:w w:val="100"/>
          </w:rPr>
          <w:t xml:space="preserve"> </w:t>
        </w:r>
      </w:ins>
      <w:r w:rsidR="00E178DC">
        <w:rPr>
          <w:w w:val="100"/>
        </w:rPr>
        <w:t xml:space="preserve">1. </w:t>
      </w:r>
      <w:del w:id="46" w:author="Author">
        <w:r w:rsidR="00E178DC" w:rsidDel="00AF082D">
          <w:rPr>
            <w:w w:val="100"/>
          </w:rPr>
          <w:delText>STA3,</w:delText>
        </w:r>
      </w:del>
      <w:ins w:id="47" w:author="Author">
        <w:r w:rsidR="00AF082D">
          <w:rPr>
            <w:w w:val="100"/>
          </w:rPr>
          <w:t>STA3</w:t>
        </w:r>
      </w:ins>
      <w:r w:rsidR="00E178DC">
        <w:rPr>
          <w:w w:val="100"/>
        </w:rPr>
        <w:t xml:space="preserve"> and STA4 are </w:t>
      </w:r>
      <w:ins w:id="48" w:author="Author">
        <w:r w:rsidR="00AF082D">
          <w:rPr>
            <w:w w:val="100"/>
          </w:rPr>
          <w:t xml:space="preserve">non-AP </w:t>
        </w:r>
      </w:ins>
      <w:r w:rsidR="00E178DC">
        <w:rPr>
          <w:w w:val="100"/>
        </w:rPr>
        <w:t xml:space="preserve">STAs associated with the Relay AP </w:t>
      </w:r>
      <w:del w:id="49" w:author="Author">
        <w:r w:rsidR="00E178DC" w:rsidDel="00AF082D">
          <w:rPr>
            <w:w w:val="100"/>
          </w:rPr>
          <w:delText>inside</w:delText>
        </w:r>
      </w:del>
      <w:ins w:id="50" w:author="Author">
        <w:r w:rsidR="00AF082D">
          <w:rPr>
            <w:w w:val="100"/>
          </w:rPr>
          <w:t>of</w:t>
        </w:r>
      </w:ins>
      <w:r w:rsidR="00E178DC">
        <w:rPr>
          <w:w w:val="100"/>
        </w:rPr>
        <w:t xml:space="preserve"> Relay</w:t>
      </w:r>
      <w:ins w:id="51" w:author="Author">
        <w:r w:rsidR="00AF082D">
          <w:rPr>
            <w:w w:val="100"/>
          </w:rPr>
          <w:t xml:space="preserve"> </w:t>
        </w:r>
      </w:ins>
      <w:r w:rsidR="00E178DC">
        <w:rPr>
          <w:w w:val="100"/>
        </w:rPr>
        <w:t xml:space="preserve">2. </w:t>
      </w:r>
      <w:ins w:id="52" w:author="Author">
        <w:r w:rsidR="007D7FDC" w:rsidRPr="007D7FDC">
          <w:rPr>
            <w:w w:val="100"/>
          </w:rPr>
          <w:t xml:space="preserve">Frames from STA 1 and STA 2 are forwarded via the Relay AP </w:t>
        </w:r>
        <w:r w:rsidR="00AF082D">
          <w:rPr>
            <w:w w:val="100"/>
          </w:rPr>
          <w:t>of</w:t>
        </w:r>
        <w:r w:rsidR="007D7FDC" w:rsidRPr="007D7FDC">
          <w:rPr>
            <w:w w:val="100"/>
          </w:rPr>
          <w:t xml:space="preserve"> Relay 1 to the Relay STA </w:t>
        </w:r>
        <w:r w:rsidR="00AF082D">
          <w:rPr>
            <w:w w:val="100"/>
          </w:rPr>
          <w:t>of</w:t>
        </w:r>
        <w:r w:rsidR="007D7FDC" w:rsidRPr="007D7FDC">
          <w:rPr>
            <w:w w:val="100"/>
          </w:rPr>
          <w:t xml:space="preserve"> Relay 1 </w:t>
        </w:r>
        <w:r w:rsidR="00AF082D">
          <w:rPr>
            <w:w w:val="100"/>
          </w:rPr>
          <w:t xml:space="preserve">and then </w:t>
        </w:r>
        <w:r w:rsidR="007D7FDC" w:rsidRPr="007D7FDC">
          <w:rPr>
            <w:w w:val="100"/>
          </w:rPr>
          <w:t>to the Root AP.  Similarly</w:t>
        </w:r>
        <w:r w:rsidR="00AF082D">
          <w:rPr>
            <w:w w:val="100"/>
          </w:rPr>
          <w:t>,</w:t>
        </w:r>
        <w:r w:rsidR="007D7FDC" w:rsidRPr="007D7FDC">
          <w:rPr>
            <w:w w:val="100"/>
          </w:rPr>
          <w:t xml:space="preserve"> frames from the Root AP are forwarded to STA 1 and </w:t>
        </w:r>
        <w:r w:rsidR="00AF082D">
          <w:rPr>
            <w:w w:val="100"/>
          </w:rPr>
          <w:t xml:space="preserve">to </w:t>
        </w:r>
        <w:r w:rsidR="007D7FDC" w:rsidRPr="007D7FDC">
          <w:rPr>
            <w:w w:val="100"/>
          </w:rPr>
          <w:t xml:space="preserve">STA 2 via the Relay STA and </w:t>
        </w:r>
        <w:r w:rsidR="00AF082D">
          <w:rPr>
            <w:w w:val="100"/>
          </w:rPr>
          <w:t xml:space="preserve">the </w:t>
        </w:r>
        <w:r w:rsidR="007D7FDC" w:rsidRPr="007D7FDC">
          <w:rPr>
            <w:w w:val="100"/>
          </w:rPr>
          <w:t xml:space="preserve">Relay AP </w:t>
        </w:r>
        <w:r w:rsidR="00AF082D">
          <w:rPr>
            <w:w w:val="100"/>
          </w:rPr>
          <w:t>of</w:t>
        </w:r>
        <w:r w:rsidR="007D7FDC" w:rsidRPr="007D7FDC">
          <w:rPr>
            <w:w w:val="100"/>
          </w:rPr>
          <w:t xml:space="preserve"> Relay 1.</w:t>
        </w:r>
      </w:ins>
      <w:r w:rsidR="00E178DC">
        <w:rPr>
          <w:w w:val="100"/>
        </w:rPr>
        <w:t xml:space="preserve">  </w:t>
      </w:r>
      <w:del w:id="53" w:author="Author">
        <w:r w:rsidR="00E178DC" w:rsidDel="003022CE">
          <w:rPr>
            <w:w w:val="100"/>
          </w:rPr>
          <w:delText xml:space="preserve">Relayed frames between </w:delText>
        </w:r>
        <w:r w:rsidR="00E178DC" w:rsidDel="008B2209">
          <w:rPr>
            <w:w w:val="100"/>
          </w:rPr>
          <w:delText>a</w:delText>
        </w:r>
        <w:r w:rsidR="00E178DC" w:rsidDel="003022CE">
          <w:rPr>
            <w:w w:val="100"/>
          </w:rPr>
          <w:delText xml:space="preserve"> AP and its associated Relay STA use either the 4-address frame format or the A-MSDU format.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178DC" w14:paraId="0A3E6DE6" w14:textId="77777777" w:rsidTr="008D0E9B">
        <w:trPr>
          <w:trHeight w:val="3640"/>
          <w:jc w:val="center"/>
        </w:trPr>
        <w:tc>
          <w:tcPr>
            <w:tcW w:w="8800" w:type="dxa"/>
            <w:tcBorders>
              <w:top w:val="nil"/>
              <w:left w:val="nil"/>
              <w:bottom w:val="nil"/>
              <w:right w:val="nil"/>
            </w:tcBorders>
            <w:tcMar>
              <w:top w:w="120" w:type="dxa"/>
              <w:left w:w="120" w:type="dxa"/>
              <w:bottom w:w="80" w:type="dxa"/>
              <w:right w:w="120" w:type="dxa"/>
            </w:tcMar>
          </w:tcPr>
          <w:p w14:paraId="3302B74A" w14:textId="49060FC2" w:rsidR="00E178DC" w:rsidRDefault="00E178DC" w:rsidP="008D0E9B">
            <w:pPr>
              <w:pStyle w:val="CellBody"/>
            </w:pPr>
            <w:r>
              <w:rPr>
                <w:noProof/>
                <w:w w:val="100"/>
              </w:rPr>
              <w:drawing>
                <wp:inline distT="0" distB="0" distL="0" distR="0" wp14:anchorId="6D6E1ED3" wp14:editId="7114E0EE">
                  <wp:extent cx="4217035" cy="206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7035" cy="2067560"/>
                          </a:xfrm>
                          <a:prstGeom prst="rect">
                            <a:avLst/>
                          </a:prstGeom>
                          <a:noFill/>
                          <a:ln>
                            <a:noFill/>
                          </a:ln>
                        </pic:spPr>
                      </pic:pic>
                    </a:graphicData>
                  </a:graphic>
                </wp:inline>
              </w:drawing>
            </w:r>
          </w:p>
        </w:tc>
      </w:tr>
      <w:tr w:rsidR="00E178DC" w14:paraId="705FB4F4" w14:textId="77777777" w:rsidTr="008D0E9B">
        <w:trPr>
          <w:jc w:val="center"/>
        </w:trPr>
        <w:tc>
          <w:tcPr>
            <w:tcW w:w="8800" w:type="dxa"/>
            <w:tcBorders>
              <w:top w:val="nil"/>
              <w:left w:val="nil"/>
              <w:bottom w:val="nil"/>
              <w:right w:val="nil"/>
            </w:tcBorders>
            <w:tcMar>
              <w:top w:w="120" w:type="dxa"/>
              <w:left w:w="120" w:type="dxa"/>
              <w:bottom w:w="80" w:type="dxa"/>
              <w:right w:w="120" w:type="dxa"/>
            </w:tcMar>
            <w:vAlign w:val="center"/>
          </w:tcPr>
          <w:p w14:paraId="180AC622" w14:textId="0930658E" w:rsidR="00E178DC" w:rsidRDefault="00721861" w:rsidP="00E178DC">
            <w:pPr>
              <w:pStyle w:val="FigTitle"/>
              <w:numPr>
                <w:ilvl w:val="0"/>
                <w:numId w:val="21"/>
              </w:numPr>
            </w:pPr>
            <w:bookmarkStart w:id="54" w:name="RTF35383434353a204669675469"/>
            <w:ins w:id="55" w:author="Author">
              <w:r>
                <w:rPr>
                  <w:w w:val="100"/>
                </w:rPr>
                <w:lastRenderedPageBreak/>
                <w:t xml:space="preserve">Two hop </w:t>
              </w:r>
            </w:ins>
            <w:r w:rsidR="00E178DC">
              <w:rPr>
                <w:w w:val="100"/>
              </w:rPr>
              <w:t>Relay</w:t>
            </w:r>
            <w:bookmarkEnd w:id="54"/>
          </w:p>
        </w:tc>
      </w:tr>
    </w:tbl>
    <w:p w14:paraId="22ADF419" w14:textId="570FD6D1" w:rsidR="00E178DC" w:rsidRDefault="009E1CB7" w:rsidP="00E178DC">
      <w:pPr>
        <w:pStyle w:val="T"/>
        <w:rPr>
          <w:w w:val="100"/>
        </w:rPr>
      </w:pPr>
      <w:ins w:id="56" w:author="Author">
        <w:r>
          <w:rPr>
            <w:w w:val="100"/>
          </w:rPr>
          <w:t>F</w:t>
        </w:r>
        <w:r w:rsidR="003022CE">
          <w:rPr>
            <w:w w:val="100"/>
          </w:rPr>
          <w:t xml:space="preserve">rames </w:t>
        </w:r>
        <w:r>
          <w:rPr>
            <w:w w:val="100"/>
          </w:rPr>
          <w:t>are relayed from</w:t>
        </w:r>
        <w:r w:rsidR="003022CE">
          <w:rPr>
            <w:w w:val="100"/>
          </w:rPr>
          <w:t xml:space="preserve"> the</w:t>
        </w:r>
        <w:del w:id="57" w:author="Author">
          <w:r w:rsidR="003022CE" w:rsidDel="008B2209">
            <w:rPr>
              <w:w w:val="100"/>
            </w:rPr>
            <w:delText>a</w:delText>
          </w:r>
        </w:del>
        <w:r w:rsidR="003022CE">
          <w:rPr>
            <w:w w:val="100"/>
          </w:rPr>
          <w:t xml:space="preserve"> AP </w:t>
        </w:r>
        <w:r>
          <w:rPr>
            <w:w w:val="100"/>
          </w:rPr>
          <w:t>to</w:t>
        </w:r>
        <w:r w:rsidR="003022CE">
          <w:rPr>
            <w:w w:val="100"/>
          </w:rPr>
          <w:t xml:space="preserve"> its associated Relay STA us</w:t>
        </w:r>
        <w:r>
          <w:rPr>
            <w:w w:val="100"/>
          </w:rPr>
          <w:t>ing</w:t>
        </w:r>
        <w:r w:rsidR="003022CE">
          <w:rPr>
            <w:w w:val="100"/>
          </w:rPr>
          <w:t xml:space="preserve"> either the 4-address frame format or the A-MSDU format.</w:t>
        </w:r>
      </w:ins>
    </w:p>
    <w:p w14:paraId="067A1583" w14:textId="09BAFFB1" w:rsidR="00E178DC" w:rsidRDefault="0016024F">
      <w:pPr>
        <w:pStyle w:val="H3"/>
        <w:rPr>
          <w:w w:val="100"/>
        </w:rPr>
        <w:pPrChange w:id="58" w:author="Author">
          <w:pPr>
            <w:pStyle w:val="H3"/>
            <w:numPr>
              <w:numId w:val="22"/>
            </w:numPr>
          </w:pPr>
        </w:pPrChange>
      </w:pPr>
      <w:ins w:id="59" w:author="Author">
        <w:r>
          <w:rPr>
            <w:w w:val="100"/>
          </w:rPr>
          <w:t xml:space="preserve">4.12.2 </w:t>
        </w:r>
      </w:ins>
      <w:r w:rsidR="00E178DC">
        <w:rPr>
          <w:w w:val="100"/>
        </w:rPr>
        <w:t xml:space="preserve">Two-hop </w:t>
      </w:r>
      <w:ins w:id="60" w:author="Author">
        <w:r w:rsidR="00467439">
          <w:rPr>
            <w:w w:val="100"/>
          </w:rPr>
          <w:t>R</w:t>
        </w:r>
      </w:ins>
      <w:del w:id="61" w:author="Author">
        <w:r w:rsidR="00E178DC" w:rsidDel="00467439">
          <w:rPr>
            <w:w w:val="100"/>
          </w:rPr>
          <w:delText>r</w:delText>
        </w:r>
      </w:del>
      <w:r w:rsidR="00E178DC">
        <w:rPr>
          <w:w w:val="100"/>
        </w:rPr>
        <w:t>elay function</w:t>
      </w:r>
    </w:p>
    <w:p w14:paraId="7EA1573C" w14:textId="11E03DB6" w:rsidR="00AD7BC7" w:rsidRDefault="00376E6D" w:rsidP="00E178DC">
      <w:pPr>
        <w:pStyle w:val="T"/>
        <w:rPr>
          <w:w w:val="100"/>
        </w:rPr>
      </w:pPr>
      <w:ins w:id="62" w:author="Author">
        <w:r>
          <w:rPr>
            <w:w w:val="100"/>
          </w:rPr>
          <w:t xml:space="preserve">A </w:t>
        </w:r>
        <w:r w:rsidR="00876E39">
          <w:rPr>
            <w:w w:val="100"/>
          </w:rPr>
          <w:t xml:space="preserve">Two-hop Relay </w:t>
        </w:r>
        <w:r>
          <w:rPr>
            <w:w w:val="100"/>
          </w:rPr>
          <w:t>provides connectivity when the</w:t>
        </w:r>
        <w:r w:rsidR="00876E39">
          <w:rPr>
            <w:w w:val="100"/>
          </w:rPr>
          <w:t xml:space="preserve"> Relay STA </w:t>
        </w:r>
        <w:r>
          <w:rPr>
            <w:w w:val="100"/>
          </w:rPr>
          <w:t xml:space="preserve">is </w:t>
        </w:r>
        <w:r w:rsidR="00876E39">
          <w:rPr>
            <w:w w:val="100"/>
          </w:rPr>
          <w:t>associate</w:t>
        </w:r>
        <w:r>
          <w:rPr>
            <w:w w:val="100"/>
          </w:rPr>
          <w:t>d</w:t>
        </w:r>
        <w:r w:rsidR="00876E39">
          <w:rPr>
            <w:w w:val="100"/>
          </w:rPr>
          <w:t xml:space="preserve"> </w:t>
        </w:r>
        <w:r>
          <w:rPr>
            <w:w w:val="100"/>
          </w:rPr>
          <w:t>to</w:t>
        </w:r>
        <w:r w:rsidR="000E58F4">
          <w:rPr>
            <w:w w:val="100"/>
          </w:rPr>
          <w:t xml:space="preserve"> </w:t>
        </w:r>
        <w:r w:rsidR="00876E39">
          <w:rPr>
            <w:w w:val="100"/>
          </w:rPr>
          <w:t>the Root AP</w:t>
        </w:r>
        <w:r>
          <w:rPr>
            <w:w w:val="100"/>
          </w:rPr>
          <w:t xml:space="preserve"> as shown in Figure 4-31.</w:t>
        </w:r>
      </w:ins>
    </w:p>
    <w:p w14:paraId="1497FF6F" w14:textId="39388B43" w:rsidR="00E178DC" w:rsidRDefault="00E178DC" w:rsidP="00E178DC">
      <w:pPr>
        <w:pStyle w:val="T"/>
        <w:rPr>
          <w:w w:val="100"/>
        </w:rPr>
      </w:pPr>
      <w:r>
        <w:rPr>
          <w:w w:val="100"/>
        </w:rPr>
        <w:t xml:space="preserve">The </w:t>
      </w:r>
      <w:ins w:id="63" w:author="Author">
        <w:r w:rsidR="00467439">
          <w:rPr>
            <w:w w:val="100"/>
          </w:rPr>
          <w:t>R</w:t>
        </w:r>
      </w:ins>
      <w:del w:id="64" w:author="Author">
        <w:r w:rsidDel="00467439">
          <w:rPr>
            <w:w w:val="100"/>
          </w:rPr>
          <w:delText>r</w:delText>
        </w:r>
      </w:del>
      <w:r>
        <w:rPr>
          <w:w w:val="100"/>
        </w:rPr>
        <w:t xml:space="preserve">elay function allows an AP and non-AP STAs to exchange frames with one another by the way of </w:t>
      </w:r>
      <w:proofErr w:type="gramStart"/>
      <w:r>
        <w:rPr>
          <w:w w:val="100"/>
        </w:rPr>
        <w:t>a</w:t>
      </w:r>
      <w:proofErr w:type="gramEnd"/>
      <w:r>
        <w:rPr>
          <w:w w:val="100"/>
        </w:rPr>
        <w:t xml:space="preserve"> </w:t>
      </w:r>
      <w:ins w:id="65" w:author="Author">
        <w:r w:rsidR="00467439">
          <w:rPr>
            <w:w w:val="100"/>
          </w:rPr>
          <w:t>R</w:t>
        </w:r>
      </w:ins>
      <w:del w:id="66" w:author="Author">
        <w:r w:rsidDel="00467439">
          <w:rPr>
            <w:w w:val="100"/>
          </w:rPr>
          <w:delText>r</w:delText>
        </w:r>
      </w:del>
      <w:r>
        <w:rPr>
          <w:w w:val="100"/>
        </w:rPr>
        <w:t xml:space="preserve">elay. The introduction of </w:t>
      </w:r>
      <w:proofErr w:type="gramStart"/>
      <w:r>
        <w:rPr>
          <w:w w:val="100"/>
        </w:rPr>
        <w:t>a</w:t>
      </w:r>
      <w:proofErr w:type="gramEnd"/>
      <w:r>
        <w:rPr>
          <w:w w:val="100"/>
        </w:rPr>
        <w:t xml:space="preserve"> </w:t>
      </w:r>
      <w:ins w:id="67" w:author="Author">
        <w:r w:rsidR="00467439">
          <w:rPr>
            <w:w w:val="100"/>
          </w:rPr>
          <w:t>R</w:t>
        </w:r>
      </w:ins>
      <w:del w:id="68" w:author="Author">
        <w:r w:rsidDel="00467439">
          <w:rPr>
            <w:w w:val="100"/>
          </w:rPr>
          <w:delText>r</w:delText>
        </w:r>
      </w:del>
      <w:r>
        <w:rPr>
          <w:w w:val="100"/>
        </w:rPr>
        <w:t xml:space="preserve">elay enables non-AP STAs to use higher MCSs and reduce the time non-AP STAs </w:t>
      </w:r>
      <w:del w:id="69" w:author="Author">
        <w:r w:rsidDel="00D25E6A">
          <w:rPr>
            <w:w w:val="100"/>
          </w:rPr>
          <w:delText>will</w:delText>
        </w:r>
      </w:del>
      <w:r>
        <w:rPr>
          <w:w w:val="100"/>
        </w:rPr>
        <w:t xml:space="preserve"> stay in Active mode. This improves battery life o</w:t>
      </w:r>
      <w:ins w:id="70" w:author="Author">
        <w:r w:rsidR="00376E6D">
          <w:rPr>
            <w:w w:val="100"/>
          </w:rPr>
          <w:t>f</w:t>
        </w:r>
      </w:ins>
      <w:del w:id="71" w:author="Author">
        <w:r w:rsidDel="00376E6D">
          <w:rPr>
            <w:w w:val="100"/>
          </w:rPr>
          <w:delText>n</w:delText>
        </w:r>
      </w:del>
      <w:r>
        <w:rPr>
          <w:w w:val="100"/>
        </w:rPr>
        <w:t xml:space="preserve"> non-AP STAs. Relay</w:t>
      </w:r>
      <w:del w:id="72" w:author="Author">
        <w:r w:rsidDel="00F676A8">
          <w:rPr>
            <w:w w:val="100"/>
          </w:rPr>
          <w:delText xml:space="preserve"> STA</w:delText>
        </w:r>
      </w:del>
      <w:r>
        <w:rPr>
          <w:w w:val="100"/>
        </w:rPr>
        <w:t>s may also provide connectivity for non-AP STAs located outside the coverage of the AP.</w:t>
      </w:r>
    </w:p>
    <w:p w14:paraId="262F0BAF" w14:textId="3C366A23" w:rsidR="00E178DC" w:rsidRDefault="00E178DC" w:rsidP="00E178DC">
      <w:pPr>
        <w:pStyle w:val="T"/>
        <w:rPr>
          <w:w w:val="100"/>
        </w:rPr>
      </w:pPr>
      <w:r>
        <w:rPr>
          <w:w w:val="100"/>
        </w:rPr>
        <w:t xml:space="preserve">The relaying function is bi-directional, and this standard describes necessary rules and mechanisms to enable </w:t>
      </w:r>
      <w:ins w:id="73" w:author="Author">
        <w:r w:rsidR="00376E6D">
          <w:rPr>
            <w:w w:val="100"/>
          </w:rPr>
          <w:t>T</w:t>
        </w:r>
      </w:ins>
      <w:del w:id="74" w:author="Author">
        <w:r w:rsidDel="00376E6D">
          <w:rPr>
            <w:w w:val="100"/>
          </w:rPr>
          <w:delText>t</w:delText>
        </w:r>
      </w:del>
      <w:r>
        <w:rPr>
          <w:w w:val="100"/>
        </w:rPr>
        <w:t>wo-hop Relay operation.</w:t>
      </w:r>
    </w:p>
    <w:p w14:paraId="75E0018D" w14:textId="1EBF851D" w:rsidR="00E178DC" w:rsidRDefault="0016024F">
      <w:pPr>
        <w:pStyle w:val="H3"/>
        <w:rPr>
          <w:w w:val="100"/>
        </w:rPr>
        <w:pPrChange w:id="75" w:author="Author">
          <w:pPr>
            <w:pStyle w:val="H3"/>
            <w:numPr>
              <w:numId w:val="23"/>
            </w:numPr>
          </w:pPr>
        </w:pPrChange>
      </w:pPr>
      <w:ins w:id="76" w:author="Author">
        <w:r>
          <w:rPr>
            <w:w w:val="100"/>
          </w:rPr>
          <w:t xml:space="preserve">4.12.3 </w:t>
        </w:r>
      </w:ins>
      <w:r w:rsidR="00E178DC">
        <w:rPr>
          <w:w w:val="100"/>
        </w:rPr>
        <w:t xml:space="preserve">TXOP sharing operation for </w:t>
      </w:r>
      <w:ins w:id="77" w:author="Author">
        <w:r w:rsidR="00467439">
          <w:rPr>
            <w:w w:val="100"/>
          </w:rPr>
          <w:t>R</w:t>
        </w:r>
      </w:ins>
      <w:del w:id="78" w:author="Author">
        <w:r w:rsidR="00E178DC" w:rsidDel="00467439">
          <w:rPr>
            <w:w w:val="100"/>
          </w:rPr>
          <w:delText>r</w:delText>
        </w:r>
      </w:del>
      <w:r w:rsidR="00E178DC">
        <w:rPr>
          <w:w w:val="100"/>
        </w:rPr>
        <w:t>elay</w:t>
      </w:r>
    </w:p>
    <w:p w14:paraId="2DA87B48" w14:textId="019F785F" w:rsidR="00E178DC" w:rsidRDefault="00E178DC" w:rsidP="00E178DC">
      <w:pPr>
        <w:pStyle w:val="T"/>
        <w:rPr>
          <w:w w:val="100"/>
        </w:rPr>
      </w:pPr>
      <w:r>
        <w:rPr>
          <w:w w:val="100"/>
        </w:rPr>
        <w:t xml:space="preserve">One source of additional overhead when </w:t>
      </w:r>
      <w:ins w:id="79" w:author="Author">
        <w:r w:rsidR="00467439">
          <w:rPr>
            <w:w w:val="100"/>
          </w:rPr>
          <w:t>R</w:t>
        </w:r>
      </w:ins>
      <w:del w:id="80" w:author="Author">
        <w:r w:rsidDel="00467439">
          <w:rPr>
            <w:w w:val="100"/>
          </w:rPr>
          <w:delText>r</w:delText>
        </w:r>
      </w:del>
      <w:r>
        <w:rPr>
          <w:w w:val="100"/>
        </w:rPr>
        <w:t xml:space="preserve">elays are used is due to a frame being transmitted over two hops through </w:t>
      </w:r>
      <w:proofErr w:type="gramStart"/>
      <w:r>
        <w:rPr>
          <w:w w:val="100"/>
        </w:rPr>
        <w:t>a</w:t>
      </w:r>
      <w:proofErr w:type="gramEnd"/>
      <w:r>
        <w:rPr>
          <w:w w:val="100"/>
        </w:rPr>
        <w:t xml:space="preserve"> </w:t>
      </w:r>
      <w:ins w:id="81" w:author="Author">
        <w:r w:rsidR="00467439">
          <w:rPr>
            <w:w w:val="100"/>
          </w:rPr>
          <w:t>R</w:t>
        </w:r>
      </w:ins>
      <w:del w:id="82" w:author="Author">
        <w:r w:rsidDel="00467439">
          <w:rPr>
            <w:w w:val="100"/>
          </w:rPr>
          <w:delText>r</w:delText>
        </w:r>
      </w:del>
      <w:r>
        <w:rPr>
          <w:w w:val="100"/>
        </w:rPr>
        <w:t>elay</w:t>
      </w:r>
      <w:del w:id="83" w:author="Author">
        <w:r w:rsidDel="00B27D7D">
          <w:rPr>
            <w:w w:val="100"/>
          </w:rPr>
          <w:delText xml:space="preserve"> STA</w:delText>
        </w:r>
      </w:del>
      <w:r>
        <w:rPr>
          <w:w w:val="100"/>
        </w:rPr>
        <w:t xml:space="preserve"> requiring two separate channel accesses. The additional channel access delay increases the number of </w:t>
      </w:r>
      <w:ins w:id="84" w:author="Author">
        <w:r w:rsidR="00A14F05">
          <w:rPr>
            <w:w w:val="100"/>
          </w:rPr>
          <w:t xml:space="preserve">nodes competing for </w:t>
        </w:r>
      </w:ins>
      <w:del w:id="85" w:author="Author">
        <w:r w:rsidDel="00A14F05">
          <w:rPr>
            <w:w w:val="100"/>
          </w:rPr>
          <w:delText>the</w:delText>
        </w:r>
      </w:del>
      <w:r>
        <w:rPr>
          <w:w w:val="100"/>
        </w:rPr>
        <w:t xml:space="preserve"> contention-based channel accesses in the network. This increases the collision probability between multiple STAs trying to access the medium. </w:t>
      </w:r>
    </w:p>
    <w:p w14:paraId="338E32C7" w14:textId="4D4BFA6D" w:rsidR="00E178DC" w:rsidRDefault="00E178DC" w:rsidP="00E178DC">
      <w:pPr>
        <w:pStyle w:val="T"/>
        <w:rPr>
          <w:w w:val="100"/>
        </w:rPr>
      </w:pPr>
      <w:r>
        <w:rPr>
          <w:w w:val="100"/>
        </w:rPr>
        <w:t xml:space="preserve">TXOP sharing by </w:t>
      </w:r>
      <w:ins w:id="86" w:author="Author">
        <w:r w:rsidR="00467439">
          <w:rPr>
            <w:w w:val="100"/>
          </w:rPr>
          <w:t>R</w:t>
        </w:r>
      </w:ins>
      <w:del w:id="87" w:author="Author">
        <w:r w:rsidDel="00467439">
          <w:rPr>
            <w:w w:val="100"/>
          </w:rPr>
          <w:delText>r</w:delText>
        </w:r>
      </w:del>
      <w:r>
        <w:rPr>
          <w:w w:val="100"/>
        </w:rPr>
        <w:t xml:space="preserve">elays reduces channel access delay and the number of contention-based channel accesses by allowing the frame transmission exchanged over the first hop and second hop to share a single TXOP. </w:t>
      </w:r>
      <w:ins w:id="88" w:author="Author">
        <w:r w:rsidR="00A44041">
          <w:rPr>
            <w:w w:val="100"/>
          </w:rPr>
          <w:t>If TXOP sharing is used, f</w:t>
        </w:r>
      </w:ins>
      <w:del w:id="89" w:author="Author">
        <w:r w:rsidDel="00A44041">
          <w:rPr>
            <w:w w:val="100"/>
          </w:rPr>
          <w:delText>F</w:delText>
        </w:r>
      </w:del>
      <w:r>
        <w:rPr>
          <w:w w:val="100"/>
        </w:rPr>
        <w:t xml:space="preserve">rames transmitted over the first hop and second hop are separated by SIFS. </w:t>
      </w:r>
    </w:p>
    <w:p w14:paraId="713EC9EA" w14:textId="2849136C" w:rsidR="00E178DC" w:rsidRDefault="0016024F">
      <w:pPr>
        <w:pStyle w:val="H3"/>
        <w:rPr>
          <w:w w:val="100"/>
        </w:rPr>
        <w:pPrChange w:id="90" w:author="Author">
          <w:pPr>
            <w:pStyle w:val="H3"/>
            <w:numPr>
              <w:numId w:val="24"/>
            </w:numPr>
          </w:pPr>
        </w:pPrChange>
      </w:pPr>
      <w:ins w:id="91" w:author="Author">
        <w:r>
          <w:rPr>
            <w:w w:val="100"/>
          </w:rPr>
          <w:t xml:space="preserve">4.12.4 </w:t>
        </w:r>
      </w:ins>
      <w:r w:rsidR="00E178DC">
        <w:rPr>
          <w:w w:val="100"/>
        </w:rPr>
        <w:t>Flow control</w:t>
      </w:r>
    </w:p>
    <w:p w14:paraId="10D51D1B" w14:textId="5A88A286" w:rsidR="00E178DC" w:rsidRDefault="00E178DC" w:rsidP="00E178DC">
      <w:pPr>
        <w:pStyle w:val="T"/>
        <w:rPr>
          <w:w w:val="100"/>
        </w:rPr>
      </w:pPr>
      <w:r>
        <w:rPr>
          <w:w w:val="100"/>
        </w:rPr>
        <w:t>A Relay</w:t>
      </w:r>
      <w:ins w:id="92" w:author="Author">
        <w:r w:rsidR="00022295">
          <w:rPr>
            <w:w w:val="100"/>
          </w:rPr>
          <w:t xml:space="preserve"> STA</w:t>
        </w:r>
      </w:ins>
      <w:r>
        <w:rPr>
          <w:w w:val="100"/>
        </w:rPr>
        <w:t xml:space="preserve"> transmits a frame received </w:t>
      </w:r>
      <w:ins w:id="93" w:author="Author">
        <w:r w:rsidR="00D71D77">
          <w:rPr>
            <w:w w:val="100"/>
          </w:rPr>
          <w:t xml:space="preserve">by the Relay AP </w:t>
        </w:r>
      </w:ins>
      <w:r>
        <w:rPr>
          <w:w w:val="100"/>
        </w:rPr>
        <w:t xml:space="preserve">from a non-AP STA to the AP </w:t>
      </w:r>
      <w:proofErr w:type="spellStart"/>
      <w:ins w:id="94" w:author="Author">
        <w:r w:rsidR="00BD2475">
          <w:rPr>
            <w:w w:val="100"/>
          </w:rPr>
          <w:t>to</w:t>
        </w:r>
      </w:ins>
      <w:del w:id="95" w:author="Author">
        <w:r w:rsidDel="00BD2475">
          <w:rPr>
            <w:w w:val="100"/>
          </w:rPr>
          <w:delText xml:space="preserve">with </w:delText>
        </w:r>
      </w:del>
      <w:r>
        <w:rPr>
          <w:w w:val="100"/>
        </w:rPr>
        <w:t>which</w:t>
      </w:r>
      <w:proofErr w:type="spellEnd"/>
      <w:r>
        <w:rPr>
          <w:w w:val="100"/>
        </w:rPr>
        <w:t xml:space="preserve"> </w:t>
      </w:r>
      <w:del w:id="96" w:author="Author">
        <w:r w:rsidDel="00A24E8A">
          <w:rPr>
            <w:w w:val="100"/>
          </w:rPr>
          <w:delText>it</w:delText>
        </w:r>
      </w:del>
      <w:ins w:id="97" w:author="Author">
        <w:r w:rsidR="00A24E8A">
          <w:rPr>
            <w:w w:val="100"/>
          </w:rPr>
          <w:t xml:space="preserve"> the Relay </w:t>
        </w:r>
        <w:r w:rsidR="00D71D77">
          <w:rPr>
            <w:w w:val="100"/>
          </w:rPr>
          <w:t>STA</w:t>
        </w:r>
      </w:ins>
      <w:r>
        <w:rPr>
          <w:w w:val="100"/>
        </w:rPr>
        <w:t xml:space="preserve"> is associated when the destination address of the frame is not the address of </w:t>
      </w:r>
      <w:ins w:id="98" w:author="Author">
        <w:r w:rsidR="00CA1F7D">
          <w:rPr>
            <w:w w:val="100"/>
          </w:rPr>
          <w:t xml:space="preserve">any of the </w:t>
        </w:r>
      </w:ins>
      <w:del w:id="99" w:author="Author">
        <w:r w:rsidDel="00D71D77">
          <w:rPr>
            <w:w w:val="100"/>
          </w:rPr>
          <w:delText>a</w:delText>
        </w:r>
      </w:del>
      <w:r>
        <w:rPr>
          <w:w w:val="100"/>
        </w:rPr>
        <w:t xml:space="preserve"> STA</w:t>
      </w:r>
      <w:ins w:id="100" w:author="Author">
        <w:r w:rsidR="00CA1F7D">
          <w:rPr>
            <w:w w:val="100"/>
          </w:rPr>
          <w:t>s</w:t>
        </w:r>
      </w:ins>
      <w:r>
        <w:rPr>
          <w:w w:val="100"/>
        </w:rPr>
        <w:t xml:space="preserve"> which </w:t>
      </w:r>
      <w:ins w:id="101" w:author="Author">
        <w:r w:rsidR="00CA1F7D">
          <w:rPr>
            <w:w w:val="100"/>
          </w:rPr>
          <w:t>are</w:t>
        </w:r>
      </w:ins>
      <w:del w:id="102" w:author="Author">
        <w:r w:rsidDel="00CA1F7D">
          <w:rPr>
            <w:w w:val="100"/>
          </w:rPr>
          <w:delText>is</w:delText>
        </w:r>
      </w:del>
      <w:r>
        <w:rPr>
          <w:w w:val="100"/>
        </w:rPr>
        <w:t xml:space="preserve"> associated to the Relay</w:t>
      </w:r>
      <w:ins w:id="103" w:author="Author">
        <w:r w:rsidR="00D71D77">
          <w:rPr>
            <w:w w:val="100"/>
          </w:rPr>
          <w:t xml:space="preserve"> AP</w:t>
        </w:r>
      </w:ins>
      <w:r>
        <w:rPr>
          <w:w w:val="100"/>
        </w:rPr>
        <w:t>. The transmission occurs either immediately (</w:t>
      </w:r>
      <w:ins w:id="104" w:author="Author">
        <w:r w:rsidR="009A6FB7">
          <w:rPr>
            <w:w w:val="100"/>
          </w:rPr>
          <w:t xml:space="preserve">in </w:t>
        </w:r>
      </w:ins>
      <w:r>
        <w:rPr>
          <w:w w:val="100"/>
        </w:rPr>
        <w:t>SIFS</w:t>
      </w:r>
      <w:ins w:id="105" w:author="Author">
        <w:r w:rsidR="009A6FB7">
          <w:rPr>
            <w:w w:val="100"/>
          </w:rPr>
          <w:t xml:space="preserve"> time</w:t>
        </w:r>
      </w:ins>
      <w:r>
        <w:rPr>
          <w:w w:val="100"/>
        </w:rPr>
        <w:t xml:space="preserve">) after the Relay receives the frame or after some delay. Immediate transfers can take place at the discretion of the Relay, but can also become delayed due to channel conditions or Relay buffer conditions. For example, if preceding transmissions experience failures, frames can fill the Relay's buffer space. To avoid a buffer overflow condition, for example, when adequate buffer space is </w:t>
      </w:r>
      <w:ins w:id="106" w:author="Author">
        <w:r w:rsidR="002F6660">
          <w:rPr>
            <w:w w:val="100"/>
          </w:rPr>
          <w:t>un</w:t>
        </w:r>
      </w:ins>
      <w:r>
        <w:rPr>
          <w:w w:val="100"/>
        </w:rPr>
        <w:t>available, a Relay can use flow control signaling to request that non-AP STAs stop sending frames to the Relay until a later time.</w:t>
      </w:r>
      <w:r>
        <w:rPr>
          <w:vanish/>
          <w:w w:val="100"/>
        </w:rPr>
        <w:t>(#744)</w:t>
      </w:r>
    </w:p>
    <w:p w14:paraId="048612E8" w14:textId="6F3F60B6" w:rsidR="00297F25" w:rsidRPr="00E178DC" w:rsidRDefault="00297F25" w:rsidP="00E178DC">
      <w:pPr>
        <w:pStyle w:val="H2"/>
        <w:rPr>
          <w:b w:val="0"/>
          <w:w w:val="100"/>
        </w:rPr>
      </w:pPr>
    </w:p>
    <w:sectPr w:rsidR="00297F25" w:rsidRPr="00E178DC" w:rsidSect="000C42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386C4" w14:textId="77777777" w:rsidR="00BF6000" w:rsidRDefault="00BF6000">
      <w:r>
        <w:separator/>
      </w:r>
    </w:p>
  </w:endnote>
  <w:endnote w:type="continuationSeparator" w:id="0">
    <w:p w14:paraId="011850F9" w14:textId="77777777" w:rsidR="00BF6000" w:rsidRDefault="00BF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5193C6D6" w:rsidR="0055623F" w:rsidRDefault="00BF6000" w:rsidP="0054167D">
    <w:pPr>
      <w:pStyle w:val="Footer"/>
      <w:tabs>
        <w:tab w:val="clear" w:pos="6480"/>
        <w:tab w:val="center" w:pos="4680"/>
        <w:tab w:val="right" w:pos="9360"/>
      </w:tabs>
    </w:pPr>
    <w:r>
      <w:fldChar w:fldCharType="begin"/>
    </w:r>
    <w:r>
      <w:instrText xml:space="preserve"> SUBJECT  \* MERGEFORMAT </w:instrText>
    </w:r>
    <w:r>
      <w:fldChar w:fldCharType="separate"/>
    </w:r>
    <w:r w:rsidR="0055623F">
      <w:t>Submission</w:t>
    </w:r>
    <w:r>
      <w:fldChar w:fldCharType="end"/>
    </w:r>
    <w:r w:rsidR="0055623F">
      <w:tab/>
      <w:t xml:space="preserve">page </w:t>
    </w:r>
    <w:r w:rsidR="0055623F">
      <w:fldChar w:fldCharType="begin"/>
    </w:r>
    <w:r w:rsidR="0055623F">
      <w:instrText xml:space="preserve">page </w:instrText>
    </w:r>
    <w:r w:rsidR="0055623F">
      <w:fldChar w:fldCharType="separate"/>
    </w:r>
    <w:r w:rsidR="00A8709F">
      <w:rPr>
        <w:noProof/>
      </w:rPr>
      <w:t>6</w:t>
    </w:r>
    <w:r w:rsidR="0055623F">
      <w:fldChar w:fldCharType="end"/>
    </w:r>
    <w:r w:rsidR="0055623F">
      <w:tab/>
    </w:r>
    <w:r>
      <w:fldChar w:fldCharType="begin"/>
    </w:r>
    <w:r>
      <w:instrText xml:space="preserve"> COMMENTS  \* MERGEFORMAT </w:instrText>
    </w:r>
    <w:r>
      <w:fldChar w:fldCharType="separate"/>
    </w:r>
    <w:r w:rsidR="0055623F">
      <w:t xml:space="preserve">Amin </w:t>
    </w:r>
    <w:proofErr w:type="spellStart"/>
    <w:r w:rsidR="0055623F">
      <w:t>Jafarian</w:t>
    </w:r>
    <w:proofErr w:type="spellEnd"/>
    <w:r w:rsidR="0055623F">
      <w:t>, Qualcomm</w:t>
    </w:r>
    <w:r>
      <w:fldChar w:fldCharType="end"/>
    </w:r>
  </w:p>
  <w:p w14:paraId="3525DD31" w14:textId="77777777" w:rsidR="0055623F" w:rsidRDefault="00556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7D52" w14:textId="77777777" w:rsidR="00BF6000" w:rsidRDefault="00BF6000">
      <w:r>
        <w:separator/>
      </w:r>
    </w:p>
  </w:footnote>
  <w:footnote w:type="continuationSeparator" w:id="0">
    <w:p w14:paraId="60592001" w14:textId="77777777" w:rsidR="00BF6000" w:rsidRDefault="00BF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70B9357" w:rsidR="0055623F" w:rsidRDefault="00BF6000" w:rsidP="00976A92">
    <w:pPr>
      <w:pStyle w:val="Header"/>
      <w:tabs>
        <w:tab w:val="clear" w:pos="6480"/>
        <w:tab w:val="center" w:pos="4680"/>
        <w:tab w:val="right" w:pos="9360"/>
      </w:tabs>
    </w:pPr>
    <w:r>
      <w:fldChar w:fldCharType="begin"/>
    </w:r>
    <w:r>
      <w:instrText xml:space="preserve"> KEYWORDS  \* MERGEFORMAT </w:instrText>
    </w:r>
    <w:r>
      <w:fldChar w:fldCharType="separate"/>
    </w:r>
    <w:r w:rsidR="0055623F">
      <w:t>March 2014</w:t>
    </w:r>
    <w:r>
      <w:fldChar w:fldCharType="end"/>
    </w:r>
    <w:r w:rsidR="0055623F">
      <w:tab/>
    </w:r>
    <w:r w:rsidR="0055623F">
      <w:tab/>
    </w:r>
    <w:r>
      <w:fldChar w:fldCharType="begin"/>
    </w:r>
    <w:r>
      <w:instrText xml:space="preserve"> TITLE  \* MERGEFORMAT </w:instrText>
    </w:r>
    <w:r>
      <w:fldChar w:fldCharType="separate"/>
    </w:r>
    <w:r w:rsidR="0055623F">
      <w:t>doc.: IEEE 802.11-14/0314r</w:t>
    </w:r>
    <w:r w:rsidR="00A8709F">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2"/>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4.1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4-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4.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4.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4.12.3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295A"/>
    <w:rsid w:val="00011CB9"/>
    <w:rsid w:val="00015670"/>
    <w:rsid w:val="00016B0D"/>
    <w:rsid w:val="0001766A"/>
    <w:rsid w:val="00022295"/>
    <w:rsid w:val="0002242C"/>
    <w:rsid w:val="00022E41"/>
    <w:rsid w:val="00023D62"/>
    <w:rsid w:val="00024BA0"/>
    <w:rsid w:val="00025553"/>
    <w:rsid w:val="00027E3B"/>
    <w:rsid w:val="00032DFF"/>
    <w:rsid w:val="000359C2"/>
    <w:rsid w:val="000479BC"/>
    <w:rsid w:val="000630BC"/>
    <w:rsid w:val="0006505D"/>
    <w:rsid w:val="00066C2E"/>
    <w:rsid w:val="00066E67"/>
    <w:rsid w:val="00067D4B"/>
    <w:rsid w:val="00072241"/>
    <w:rsid w:val="000742A7"/>
    <w:rsid w:val="000747AD"/>
    <w:rsid w:val="0008015D"/>
    <w:rsid w:val="00082C54"/>
    <w:rsid w:val="00085213"/>
    <w:rsid w:val="00086B3E"/>
    <w:rsid w:val="00086BB1"/>
    <w:rsid w:val="000918BC"/>
    <w:rsid w:val="00093C66"/>
    <w:rsid w:val="00095411"/>
    <w:rsid w:val="0009703E"/>
    <w:rsid w:val="000976F1"/>
    <w:rsid w:val="000A11AF"/>
    <w:rsid w:val="000A2817"/>
    <w:rsid w:val="000A5FE3"/>
    <w:rsid w:val="000A61E0"/>
    <w:rsid w:val="000A699B"/>
    <w:rsid w:val="000B12BA"/>
    <w:rsid w:val="000B6F77"/>
    <w:rsid w:val="000C15F2"/>
    <w:rsid w:val="000C19A3"/>
    <w:rsid w:val="000C244E"/>
    <w:rsid w:val="000C4297"/>
    <w:rsid w:val="000C4B01"/>
    <w:rsid w:val="000C626A"/>
    <w:rsid w:val="000C67AE"/>
    <w:rsid w:val="000D0695"/>
    <w:rsid w:val="000D0F66"/>
    <w:rsid w:val="000D3C71"/>
    <w:rsid w:val="000D4DFD"/>
    <w:rsid w:val="000D7633"/>
    <w:rsid w:val="000E025F"/>
    <w:rsid w:val="000E0827"/>
    <w:rsid w:val="000E58F4"/>
    <w:rsid w:val="000F00E6"/>
    <w:rsid w:val="000F37D6"/>
    <w:rsid w:val="000F4AE0"/>
    <w:rsid w:val="000F6543"/>
    <w:rsid w:val="00104EB4"/>
    <w:rsid w:val="001055A6"/>
    <w:rsid w:val="001068B1"/>
    <w:rsid w:val="00106D42"/>
    <w:rsid w:val="0011378B"/>
    <w:rsid w:val="00114B08"/>
    <w:rsid w:val="001155F0"/>
    <w:rsid w:val="00116412"/>
    <w:rsid w:val="0011691B"/>
    <w:rsid w:val="00117759"/>
    <w:rsid w:val="00122B41"/>
    <w:rsid w:val="00125921"/>
    <w:rsid w:val="001301DC"/>
    <w:rsid w:val="00132743"/>
    <w:rsid w:val="00134140"/>
    <w:rsid w:val="0013499E"/>
    <w:rsid w:val="00134ECC"/>
    <w:rsid w:val="00135BC7"/>
    <w:rsid w:val="00141601"/>
    <w:rsid w:val="00143A97"/>
    <w:rsid w:val="00150DD2"/>
    <w:rsid w:val="00153636"/>
    <w:rsid w:val="001547AB"/>
    <w:rsid w:val="00155716"/>
    <w:rsid w:val="001573BA"/>
    <w:rsid w:val="0016024F"/>
    <w:rsid w:val="00161D15"/>
    <w:rsid w:val="00166B8A"/>
    <w:rsid w:val="00166BED"/>
    <w:rsid w:val="001718EA"/>
    <w:rsid w:val="0017334C"/>
    <w:rsid w:val="00181116"/>
    <w:rsid w:val="001827B2"/>
    <w:rsid w:val="00182E65"/>
    <w:rsid w:val="00183695"/>
    <w:rsid w:val="00184FFD"/>
    <w:rsid w:val="00185147"/>
    <w:rsid w:val="00185A69"/>
    <w:rsid w:val="0018741C"/>
    <w:rsid w:val="00190CE8"/>
    <w:rsid w:val="001941AA"/>
    <w:rsid w:val="001B0B15"/>
    <w:rsid w:val="001B19FD"/>
    <w:rsid w:val="001B22F2"/>
    <w:rsid w:val="001B433F"/>
    <w:rsid w:val="001B74E7"/>
    <w:rsid w:val="001B7AE5"/>
    <w:rsid w:val="001C0E50"/>
    <w:rsid w:val="001C1BA6"/>
    <w:rsid w:val="001C1EBF"/>
    <w:rsid w:val="001C3B5A"/>
    <w:rsid w:val="001C6FCD"/>
    <w:rsid w:val="001D230C"/>
    <w:rsid w:val="001D2DFB"/>
    <w:rsid w:val="001D3665"/>
    <w:rsid w:val="001D723B"/>
    <w:rsid w:val="001E2C6D"/>
    <w:rsid w:val="001E3558"/>
    <w:rsid w:val="001E4449"/>
    <w:rsid w:val="001F2AA0"/>
    <w:rsid w:val="001F527F"/>
    <w:rsid w:val="00201788"/>
    <w:rsid w:val="00202965"/>
    <w:rsid w:val="00205C69"/>
    <w:rsid w:val="00211302"/>
    <w:rsid w:val="00212142"/>
    <w:rsid w:val="00212534"/>
    <w:rsid w:val="00212EC7"/>
    <w:rsid w:val="00215CD2"/>
    <w:rsid w:val="002168B0"/>
    <w:rsid w:val="00216C66"/>
    <w:rsid w:val="002177A2"/>
    <w:rsid w:val="002223D5"/>
    <w:rsid w:val="00222550"/>
    <w:rsid w:val="0022303A"/>
    <w:rsid w:val="00223742"/>
    <w:rsid w:val="0022403D"/>
    <w:rsid w:val="00225BF7"/>
    <w:rsid w:val="002278B3"/>
    <w:rsid w:val="00227E3E"/>
    <w:rsid w:val="002309BD"/>
    <w:rsid w:val="0023249F"/>
    <w:rsid w:val="00232941"/>
    <w:rsid w:val="0023440C"/>
    <w:rsid w:val="00236822"/>
    <w:rsid w:val="00243C35"/>
    <w:rsid w:val="0024574E"/>
    <w:rsid w:val="00245BBF"/>
    <w:rsid w:val="0025392F"/>
    <w:rsid w:val="002605C7"/>
    <w:rsid w:val="002633A8"/>
    <w:rsid w:val="00263726"/>
    <w:rsid w:val="002708A8"/>
    <w:rsid w:val="0027124B"/>
    <w:rsid w:val="002725B7"/>
    <w:rsid w:val="00272CC3"/>
    <w:rsid w:val="00276411"/>
    <w:rsid w:val="00280CFD"/>
    <w:rsid w:val="00280D9B"/>
    <w:rsid w:val="0028143D"/>
    <w:rsid w:val="00281445"/>
    <w:rsid w:val="00282A51"/>
    <w:rsid w:val="00286421"/>
    <w:rsid w:val="00286CC1"/>
    <w:rsid w:val="0029020B"/>
    <w:rsid w:val="002925D5"/>
    <w:rsid w:val="002970C7"/>
    <w:rsid w:val="0029790D"/>
    <w:rsid w:val="00297F25"/>
    <w:rsid w:val="002A18B8"/>
    <w:rsid w:val="002A350B"/>
    <w:rsid w:val="002A5AFA"/>
    <w:rsid w:val="002A64B0"/>
    <w:rsid w:val="002B3030"/>
    <w:rsid w:val="002B3CF7"/>
    <w:rsid w:val="002B427E"/>
    <w:rsid w:val="002C0E75"/>
    <w:rsid w:val="002C6338"/>
    <w:rsid w:val="002C63B7"/>
    <w:rsid w:val="002D44BE"/>
    <w:rsid w:val="002E134F"/>
    <w:rsid w:val="002E35DD"/>
    <w:rsid w:val="002E4685"/>
    <w:rsid w:val="002E50DC"/>
    <w:rsid w:val="002E5559"/>
    <w:rsid w:val="002F163A"/>
    <w:rsid w:val="002F1985"/>
    <w:rsid w:val="002F1DE0"/>
    <w:rsid w:val="002F65C2"/>
    <w:rsid w:val="002F6660"/>
    <w:rsid w:val="002F667C"/>
    <w:rsid w:val="0030091A"/>
    <w:rsid w:val="003020F3"/>
    <w:rsid w:val="003022CE"/>
    <w:rsid w:val="00311592"/>
    <w:rsid w:val="00312112"/>
    <w:rsid w:val="0031460A"/>
    <w:rsid w:val="00316E3D"/>
    <w:rsid w:val="0031722E"/>
    <w:rsid w:val="00317AC9"/>
    <w:rsid w:val="00320B84"/>
    <w:rsid w:val="00324C4E"/>
    <w:rsid w:val="00325B75"/>
    <w:rsid w:val="0032795B"/>
    <w:rsid w:val="00330FAA"/>
    <w:rsid w:val="00334889"/>
    <w:rsid w:val="00337519"/>
    <w:rsid w:val="00341036"/>
    <w:rsid w:val="00341FD9"/>
    <w:rsid w:val="00343986"/>
    <w:rsid w:val="0034442D"/>
    <w:rsid w:val="0034774C"/>
    <w:rsid w:val="0035112F"/>
    <w:rsid w:val="00351BC8"/>
    <w:rsid w:val="00353BC1"/>
    <w:rsid w:val="00353F6E"/>
    <w:rsid w:val="00354039"/>
    <w:rsid w:val="00354643"/>
    <w:rsid w:val="00354667"/>
    <w:rsid w:val="00356862"/>
    <w:rsid w:val="00361561"/>
    <w:rsid w:val="003621C2"/>
    <w:rsid w:val="00364091"/>
    <w:rsid w:val="003671F1"/>
    <w:rsid w:val="003736BF"/>
    <w:rsid w:val="00374BB4"/>
    <w:rsid w:val="00374F98"/>
    <w:rsid w:val="00376E6D"/>
    <w:rsid w:val="003806D6"/>
    <w:rsid w:val="00382885"/>
    <w:rsid w:val="00382A5A"/>
    <w:rsid w:val="00382B73"/>
    <w:rsid w:val="00384C77"/>
    <w:rsid w:val="003871B2"/>
    <w:rsid w:val="00393F29"/>
    <w:rsid w:val="003A0538"/>
    <w:rsid w:val="003A1D8E"/>
    <w:rsid w:val="003A1EFD"/>
    <w:rsid w:val="003A3DFB"/>
    <w:rsid w:val="003A650E"/>
    <w:rsid w:val="003A67F0"/>
    <w:rsid w:val="003A7438"/>
    <w:rsid w:val="003A7836"/>
    <w:rsid w:val="003B723E"/>
    <w:rsid w:val="003C250D"/>
    <w:rsid w:val="003C2DB4"/>
    <w:rsid w:val="003C5870"/>
    <w:rsid w:val="003C6733"/>
    <w:rsid w:val="003D0DB9"/>
    <w:rsid w:val="003D2B05"/>
    <w:rsid w:val="003D452A"/>
    <w:rsid w:val="003D62B3"/>
    <w:rsid w:val="003E0F53"/>
    <w:rsid w:val="003E1FAA"/>
    <w:rsid w:val="003E22E8"/>
    <w:rsid w:val="003E3661"/>
    <w:rsid w:val="003E37A0"/>
    <w:rsid w:val="003E71EF"/>
    <w:rsid w:val="003F0033"/>
    <w:rsid w:val="003F25AB"/>
    <w:rsid w:val="003F389E"/>
    <w:rsid w:val="003F4BDB"/>
    <w:rsid w:val="003F5880"/>
    <w:rsid w:val="00400227"/>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312CB"/>
    <w:rsid w:val="0043373E"/>
    <w:rsid w:val="00434B6D"/>
    <w:rsid w:val="00435442"/>
    <w:rsid w:val="0043619C"/>
    <w:rsid w:val="00440996"/>
    <w:rsid w:val="00441EB3"/>
    <w:rsid w:val="00442037"/>
    <w:rsid w:val="0044502C"/>
    <w:rsid w:val="00445BA0"/>
    <w:rsid w:val="00453456"/>
    <w:rsid w:val="00453C32"/>
    <w:rsid w:val="00457DAB"/>
    <w:rsid w:val="004605CF"/>
    <w:rsid w:val="0046432A"/>
    <w:rsid w:val="004668A1"/>
    <w:rsid w:val="00467439"/>
    <w:rsid w:val="00467853"/>
    <w:rsid w:val="00467B43"/>
    <w:rsid w:val="00467C86"/>
    <w:rsid w:val="00467E8A"/>
    <w:rsid w:val="00476170"/>
    <w:rsid w:val="0047640C"/>
    <w:rsid w:val="0047689D"/>
    <w:rsid w:val="004806A7"/>
    <w:rsid w:val="00482EEB"/>
    <w:rsid w:val="0048372E"/>
    <w:rsid w:val="00487407"/>
    <w:rsid w:val="0049086B"/>
    <w:rsid w:val="00491F0B"/>
    <w:rsid w:val="00492C14"/>
    <w:rsid w:val="00496C51"/>
    <w:rsid w:val="004A0D7D"/>
    <w:rsid w:val="004A1336"/>
    <w:rsid w:val="004A6390"/>
    <w:rsid w:val="004A65AF"/>
    <w:rsid w:val="004B064B"/>
    <w:rsid w:val="004B3D13"/>
    <w:rsid w:val="004B4E05"/>
    <w:rsid w:val="004B753F"/>
    <w:rsid w:val="004C1C6A"/>
    <w:rsid w:val="004C3457"/>
    <w:rsid w:val="004D0089"/>
    <w:rsid w:val="004D2AAD"/>
    <w:rsid w:val="004D7B80"/>
    <w:rsid w:val="004E1CE3"/>
    <w:rsid w:val="004E2A31"/>
    <w:rsid w:val="004F0C79"/>
    <w:rsid w:val="004F0F43"/>
    <w:rsid w:val="004F23C4"/>
    <w:rsid w:val="004F2F71"/>
    <w:rsid w:val="004F3EB2"/>
    <w:rsid w:val="005009DD"/>
    <w:rsid w:val="0050372B"/>
    <w:rsid w:val="0050505A"/>
    <w:rsid w:val="005075E6"/>
    <w:rsid w:val="00516716"/>
    <w:rsid w:val="0052099B"/>
    <w:rsid w:val="00526050"/>
    <w:rsid w:val="00526535"/>
    <w:rsid w:val="00526BD7"/>
    <w:rsid w:val="00533107"/>
    <w:rsid w:val="00533ACB"/>
    <w:rsid w:val="00534CC6"/>
    <w:rsid w:val="00534E48"/>
    <w:rsid w:val="0054167D"/>
    <w:rsid w:val="00541E61"/>
    <w:rsid w:val="0054250E"/>
    <w:rsid w:val="0054430A"/>
    <w:rsid w:val="0054553D"/>
    <w:rsid w:val="0054702D"/>
    <w:rsid w:val="005478BE"/>
    <w:rsid w:val="00555015"/>
    <w:rsid w:val="0055623F"/>
    <w:rsid w:val="00560ED4"/>
    <w:rsid w:val="00561E6F"/>
    <w:rsid w:val="00563789"/>
    <w:rsid w:val="00563991"/>
    <w:rsid w:val="00564ABC"/>
    <w:rsid w:val="005667AE"/>
    <w:rsid w:val="0056751B"/>
    <w:rsid w:val="005710D9"/>
    <w:rsid w:val="0057161A"/>
    <w:rsid w:val="0057198B"/>
    <w:rsid w:val="0057356D"/>
    <w:rsid w:val="00575931"/>
    <w:rsid w:val="00575949"/>
    <w:rsid w:val="005759B4"/>
    <w:rsid w:val="00576741"/>
    <w:rsid w:val="005779E0"/>
    <w:rsid w:val="00580096"/>
    <w:rsid w:val="00583049"/>
    <w:rsid w:val="00587FD0"/>
    <w:rsid w:val="00590098"/>
    <w:rsid w:val="005913CB"/>
    <w:rsid w:val="00591988"/>
    <w:rsid w:val="0059231F"/>
    <w:rsid w:val="005929FE"/>
    <w:rsid w:val="00593DDF"/>
    <w:rsid w:val="00594BF6"/>
    <w:rsid w:val="00596C69"/>
    <w:rsid w:val="005A1E3E"/>
    <w:rsid w:val="005A2FFF"/>
    <w:rsid w:val="005A3E77"/>
    <w:rsid w:val="005A4554"/>
    <w:rsid w:val="005B2223"/>
    <w:rsid w:val="005B2BE6"/>
    <w:rsid w:val="005B3FC7"/>
    <w:rsid w:val="005B6A84"/>
    <w:rsid w:val="005C21E1"/>
    <w:rsid w:val="005D028D"/>
    <w:rsid w:val="005D37E1"/>
    <w:rsid w:val="005D4EDA"/>
    <w:rsid w:val="005D77E3"/>
    <w:rsid w:val="005E0831"/>
    <w:rsid w:val="005E0B81"/>
    <w:rsid w:val="005E2409"/>
    <w:rsid w:val="005E4090"/>
    <w:rsid w:val="005E6337"/>
    <w:rsid w:val="005F0BB8"/>
    <w:rsid w:val="005F0BE9"/>
    <w:rsid w:val="005F16A5"/>
    <w:rsid w:val="005F2A35"/>
    <w:rsid w:val="005F3D71"/>
    <w:rsid w:val="005F4A94"/>
    <w:rsid w:val="005F6236"/>
    <w:rsid w:val="005F6E92"/>
    <w:rsid w:val="0060140A"/>
    <w:rsid w:val="006039D7"/>
    <w:rsid w:val="0060456D"/>
    <w:rsid w:val="00604D95"/>
    <w:rsid w:val="00611DFC"/>
    <w:rsid w:val="0061383E"/>
    <w:rsid w:val="00613998"/>
    <w:rsid w:val="00615791"/>
    <w:rsid w:val="0061785E"/>
    <w:rsid w:val="00617C2A"/>
    <w:rsid w:val="0062440B"/>
    <w:rsid w:val="0062617F"/>
    <w:rsid w:val="00630774"/>
    <w:rsid w:val="00630A42"/>
    <w:rsid w:val="00631335"/>
    <w:rsid w:val="00631465"/>
    <w:rsid w:val="0063265E"/>
    <w:rsid w:val="00632661"/>
    <w:rsid w:val="00632787"/>
    <w:rsid w:val="00633098"/>
    <w:rsid w:val="0063540C"/>
    <w:rsid w:val="0063708C"/>
    <w:rsid w:val="006419C3"/>
    <w:rsid w:val="0064258A"/>
    <w:rsid w:val="0064281B"/>
    <w:rsid w:val="006437B7"/>
    <w:rsid w:val="0064479A"/>
    <w:rsid w:val="00644A8C"/>
    <w:rsid w:val="00645B0C"/>
    <w:rsid w:val="00650CDE"/>
    <w:rsid w:val="00652FB3"/>
    <w:rsid w:val="0065377C"/>
    <w:rsid w:val="00654573"/>
    <w:rsid w:val="006559FE"/>
    <w:rsid w:val="006626BE"/>
    <w:rsid w:val="00665ECC"/>
    <w:rsid w:val="00667563"/>
    <w:rsid w:val="006773B1"/>
    <w:rsid w:val="00677856"/>
    <w:rsid w:val="00680722"/>
    <w:rsid w:val="00687A03"/>
    <w:rsid w:val="00690E9C"/>
    <w:rsid w:val="006949B8"/>
    <w:rsid w:val="0069582E"/>
    <w:rsid w:val="006967F4"/>
    <w:rsid w:val="006A3C96"/>
    <w:rsid w:val="006A6F1F"/>
    <w:rsid w:val="006B041A"/>
    <w:rsid w:val="006B34BB"/>
    <w:rsid w:val="006B5F9C"/>
    <w:rsid w:val="006B7C7C"/>
    <w:rsid w:val="006C0727"/>
    <w:rsid w:val="006C49D9"/>
    <w:rsid w:val="006C6723"/>
    <w:rsid w:val="006C783C"/>
    <w:rsid w:val="006D1ECF"/>
    <w:rsid w:val="006D2ADA"/>
    <w:rsid w:val="006D407A"/>
    <w:rsid w:val="006E145F"/>
    <w:rsid w:val="006E4B7F"/>
    <w:rsid w:val="006F0D8A"/>
    <w:rsid w:val="006F7665"/>
    <w:rsid w:val="006F7670"/>
    <w:rsid w:val="007036B2"/>
    <w:rsid w:val="00703965"/>
    <w:rsid w:val="007049C2"/>
    <w:rsid w:val="007057E6"/>
    <w:rsid w:val="00705F06"/>
    <w:rsid w:val="00707E5C"/>
    <w:rsid w:val="00711B92"/>
    <w:rsid w:val="00714673"/>
    <w:rsid w:val="00717AE0"/>
    <w:rsid w:val="00721861"/>
    <w:rsid w:val="00723B2C"/>
    <w:rsid w:val="00732224"/>
    <w:rsid w:val="007340D6"/>
    <w:rsid w:val="00734B7F"/>
    <w:rsid w:val="0073612D"/>
    <w:rsid w:val="007372B1"/>
    <w:rsid w:val="0074027D"/>
    <w:rsid w:val="007434F3"/>
    <w:rsid w:val="00744179"/>
    <w:rsid w:val="00745CE6"/>
    <w:rsid w:val="00746E35"/>
    <w:rsid w:val="00750BB1"/>
    <w:rsid w:val="007525FA"/>
    <w:rsid w:val="0075717D"/>
    <w:rsid w:val="00757AF2"/>
    <w:rsid w:val="00760CA8"/>
    <w:rsid w:val="00762A2D"/>
    <w:rsid w:val="00764E45"/>
    <w:rsid w:val="00767021"/>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12CB"/>
    <w:rsid w:val="007A1B2A"/>
    <w:rsid w:val="007A3DDF"/>
    <w:rsid w:val="007A7934"/>
    <w:rsid w:val="007B0B25"/>
    <w:rsid w:val="007B0BEC"/>
    <w:rsid w:val="007B30FB"/>
    <w:rsid w:val="007B3193"/>
    <w:rsid w:val="007B4144"/>
    <w:rsid w:val="007B707A"/>
    <w:rsid w:val="007C2617"/>
    <w:rsid w:val="007C54F9"/>
    <w:rsid w:val="007C5CCC"/>
    <w:rsid w:val="007C6753"/>
    <w:rsid w:val="007D79E8"/>
    <w:rsid w:val="007D7C8A"/>
    <w:rsid w:val="007D7FDC"/>
    <w:rsid w:val="007E30E7"/>
    <w:rsid w:val="007E523F"/>
    <w:rsid w:val="007E6CA4"/>
    <w:rsid w:val="007E6DE9"/>
    <w:rsid w:val="007F007D"/>
    <w:rsid w:val="007F4DCB"/>
    <w:rsid w:val="007F5F1C"/>
    <w:rsid w:val="007F742B"/>
    <w:rsid w:val="007F74A7"/>
    <w:rsid w:val="007F7CBE"/>
    <w:rsid w:val="008048DF"/>
    <w:rsid w:val="00804C95"/>
    <w:rsid w:val="00807900"/>
    <w:rsid w:val="00810233"/>
    <w:rsid w:val="00811DDE"/>
    <w:rsid w:val="00811E9F"/>
    <w:rsid w:val="008127AF"/>
    <w:rsid w:val="008132C9"/>
    <w:rsid w:val="00817CDC"/>
    <w:rsid w:val="0082036A"/>
    <w:rsid w:val="008226B5"/>
    <w:rsid w:val="008231AC"/>
    <w:rsid w:val="00825FEA"/>
    <w:rsid w:val="008265F8"/>
    <w:rsid w:val="0084034D"/>
    <w:rsid w:val="008446A8"/>
    <w:rsid w:val="0084483B"/>
    <w:rsid w:val="00844869"/>
    <w:rsid w:val="00844887"/>
    <w:rsid w:val="008536B7"/>
    <w:rsid w:val="00853E67"/>
    <w:rsid w:val="00864A1C"/>
    <w:rsid w:val="0087297B"/>
    <w:rsid w:val="00873B5D"/>
    <w:rsid w:val="008743FC"/>
    <w:rsid w:val="00874BEE"/>
    <w:rsid w:val="00875E01"/>
    <w:rsid w:val="00876E39"/>
    <w:rsid w:val="0088178B"/>
    <w:rsid w:val="0088725C"/>
    <w:rsid w:val="0088757C"/>
    <w:rsid w:val="00894182"/>
    <w:rsid w:val="0089687F"/>
    <w:rsid w:val="00897FF8"/>
    <w:rsid w:val="008A0775"/>
    <w:rsid w:val="008A0C12"/>
    <w:rsid w:val="008A600F"/>
    <w:rsid w:val="008B2209"/>
    <w:rsid w:val="008B40FC"/>
    <w:rsid w:val="008C0FC2"/>
    <w:rsid w:val="008C68FF"/>
    <w:rsid w:val="008C7D14"/>
    <w:rsid w:val="008D0981"/>
    <w:rsid w:val="008D0E9B"/>
    <w:rsid w:val="008D258E"/>
    <w:rsid w:val="008D340D"/>
    <w:rsid w:val="008D559D"/>
    <w:rsid w:val="008D716F"/>
    <w:rsid w:val="008D7EC4"/>
    <w:rsid w:val="008D7FBB"/>
    <w:rsid w:val="008E0B9A"/>
    <w:rsid w:val="008E4E0C"/>
    <w:rsid w:val="008E6647"/>
    <w:rsid w:val="008E68EB"/>
    <w:rsid w:val="008E7AFE"/>
    <w:rsid w:val="008F2258"/>
    <w:rsid w:val="00901E0D"/>
    <w:rsid w:val="00902AB4"/>
    <w:rsid w:val="00903FFF"/>
    <w:rsid w:val="00906EB2"/>
    <w:rsid w:val="009076D8"/>
    <w:rsid w:val="00907A4E"/>
    <w:rsid w:val="00907B3B"/>
    <w:rsid w:val="009140B8"/>
    <w:rsid w:val="00915067"/>
    <w:rsid w:val="009167B9"/>
    <w:rsid w:val="0091734B"/>
    <w:rsid w:val="00920596"/>
    <w:rsid w:val="00920698"/>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36F7"/>
    <w:rsid w:val="00967EEE"/>
    <w:rsid w:val="00976A92"/>
    <w:rsid w:val="00976E84"/>
    <w:rsid w:val="00981672"/>
    <w:rsid w:val="0098448F"/>
    <w:rsid w:val="0098689D"/>
    <w:rsid w:val="0099392B"/>
    <w:rsid w:val="009958F0"/>
    <w:rsid w:val="00996321"/>
    <w:rsid w:val="00996DBF"/>
    <w:rsid w:val="009A083B"/>
    <w:rsid w:val="009A6FB7"/>
    <w:rsid w:val="009A76EF"/>
    <w:rsid w:val="009B1A07"/>
    <w:rsid w:val="009B2CE7"/>
    <w:rsid w:val="009B443D"/>
    <w:rsid w:val="009B604B"/>
    <w:rsid w:val="009C5BE8"/>
    <w:rsid w:val="009C6736"/>
    <w:rsid w:val="009C7986"/>
    <w:rsid w:val="009D3259"/>
    <w:rsid w:val="009D4C6F"/>
    <w:rsid w:val="009D547E"/>
    <w:rsid w:val="009D7CA3"/>
    <w:rsid w:val="009E00BD"/>
    <w:rsid w:val="009E1CB7"/>
    <w:rsid w:val="009E1F13"/>
    <w:rsid w:val="009E4FB1"/>
    <w:rsid w:val="009E5D8D"/>
    <w:rsid w:val="009F2FBC"/>
    <w:rsid w:val="009F410F"/>
    <w:rsid w:val="00A0015A"/>
    <w:rsid w:val="00A00CAB"/>
    <w:rsid w:val="00A012E7"/>
    <w:rsid w:val="00A02D85"/>
    <w:rsid w:val="00A0428E"/>
    <w:rsid w:val="00A0457D"/>
    <w:rsid w:val="00A0494F"/>
    <w:rsid w:val="00A06F23"/>
    <w:rsid w:val="00A07FF7"/>
    <w:rsid w:val="00A13641"/>
    <w:rsid w:val="00A13F19"/>
    <w:rsid w:val="00A14F05"/>
    <w:rsid w:val="00A15A34"/>
    <w:rsid w:val="00A20138"/>
    <w:rsid w:val="00A2210C"/>
    <w:rsid w:val="00A23291"/>
    <w:rsid w:val="00A24E8A"/>
    <w:rsid w:val="00A26C82"/>
    <w:rsid w:val="00A3223C"/>
    <w:rsid w:val="00A348A1"/>
    <w:rsid w:val="00A34D31"/>
    <w:rsid w:val="00A36E74"/>
    <w:rsid w:val="00A40B98"/>
    <w:rsid w:val="00A44041"/>
    <w:rsid w:val="00A45C9F"/>
    <w:rsid w:val="00A51FE3"/>
    <w:rsid w:val="00A521FD"/>
    <w:rsid w:val="00A55325"/>
    <w:rsid w:val="00A60F09"/>
    <w:rsid w:val="00A641E2"/>
    <w:rsid w:val="00A65D2C"/>
    <w:rsid w:val="00A65F4D"/>
    <w:rsid w:val="00A66018"/>
    <w:rsid w:val="00A665AF"/>
    <w:rsid w:val="00A679AB"/>
    <w:rsid w:val="00A75F13"/>
    <w:rsid w:val="00A8709F"/>
    <w:rsid w:val="00AA0C1E"/>
    <w:rsid w:val="00AA3136"/>
    <w:rsid w:val="00AA427C"/>
    <w:rsid w:val="00AA57D7"/>
    <w:rsid w:val="00AA6618"/>
    <w:rsid w:val="00AA7B43"/>
    <w:rsid w:val="00AB3686"/>
    <w:rsid w:val="00AB3986"/>
    <w:rsid w:val="00AC2198"/>
    <w:rsid w:val="00AC74D4"/>
    <w:rsid w:val="00AD3FF1"/>
    <w:rsid w:val="00AD6411"/>
    <w:rsid w:val="00AD6819"/>
    <w:rsid w:val="00AD7BC7"/>
    <w:rsid w:val="00AE05F9"/>
    <w:rsid w:val="00AE0DAE"/>
    <w:rsid w:val="00AE1A28"/>
    <w:rsid w:val="00AE3739"/>
    <w:rsid w:val="00AE45C3"/>
    <w:rsid w:val="00AE64F5"/>
    <w:rsid w:val="00AF00AF"/>
    <w:rsid w:val="00AF082D"/>
    <w:rsid w:val="00AF11BF"/>
    <w:rsid w:val="00AF643A"/>
    <w:rsid w:val="00B01EA4"/>
    <w:rsid w:val="00B03BE8"/>
    <w:rsid w:val="00B0477B"/>
    <w:rsid w:val="00B048C3"/>
    <w:rsid w:val="00B054EA"/>
    <w:rsid w:val="00B058FF"/>
    <w:rsid w:val="00B061CE"/>
    <w:rsid w:val="00B0704D"/>
    <w:rsid w:val="00B138F6"/>
    <w:rsid w:val="00B15333"/>
    <w:rsid w:val="00B15555"/>
    <w:rsid w:val="00B1719E"/>
    <w:rsid w:val="00B25F3F"/>
    <w:rsid w:val="00B26E2C"/>
    <w:rsid w:val="00B27D7D"/>
    <w:rsid w:val="00B31675"/>
    <w:rsid w:val="00B317A8"/>
    <w:rsid w:val="00B33542"/>
    <w:rsid w:val="00B37EED"/>
    <w:rsid w:val="00B42124"/>
    <w:rsid w:val="00B42E1C"/>
    <w:rsid w:val="00B431BE"/>
    <w:rsid w:val="00B431D5"/>
    <w:rsid w:val="00B50744"/>
    <w:rsid w:val="00B52A3C"/>
    <w:rsid w:val="00B54915"/>
    <w:rsid w:val="00B56C8D"/>
    <w:rsid w:val="00B56EFB"/>
    <w:rsid w:val="00B62435"/>
    <w:rsid w:val="00B64D26"/>
    <w:rsid w:val="00B76B7F"/>
    <w:rsid w:val="00B77959"/>
    <w:rsid w:val="00B815E9"/>
    <w:rsid w:val="00B817CA"/>
    <w:rsid w:val="00B8220B"/>
    <w:rsid w:val="00B839D8"/>
    <w:rsid w:val="00B83F11"/>
    <w:rsid w:val="00B84BD2"/>
    <w:rsid w:val="00B84E55"/>
    <w:rsid w:val="00B85517"/>
    <w:rsid w:val="00B86077"/>
    <w:rsid w:val="00B86568"/>
    <w:rsid w:val="00B87F36"/>
    <w:rsid w:val="00B90F8A"/>
    <w:rsid w:val="00B92BD5"/>
    <w:rsid w:val="00B934DD"/>
    <w:rsid w:val="00B95B25"/>
    <w:rsid w:val="00B96A4D"/>
    <w:rsid w:val="00BA1A75"/>
    <w:rsid w:val="00BA3E49"/>
    <w:rsid w:val="00BA4FE9"/>
    <w:rsid w:val="00BA6D3C"/>
    <w:rsid w:val="00BB11D7"/>
    <w:rsid w:val="00BB70E4"/>
    <w:rsid w:val="00BC0072"/>
    <w:rsid w:val="00BC0173"/>
    <w:rsid w:val="00BC07C6"/>
    <w:rsid w:val="00BC0C7A"/>
    <w:rsid w:val="00BC3FBB"/>
    <w:rsid w:val="00BD0E62"/>
    <w:rsid w:val="00BD2475"/>
    <w:rsid w:val="00BD36B2"/>
    <w:rsid w:val="00BD7236"/>
    <w:rsid w:val="00BD7654"/>
    <w:rsid w:val="00BE0ACA"/>
    <w:rsid w:val="00BE20FE"/>
    <w:rsid w:val="00BE4243"/>
    <w:rsid w:val="00BE4C29"/>
    <w:rsid w:val="00BE5887"/>
    <w:rsid w:val="00BE68C2"/>
    <w:rsid w:val="00BF2704"/>
    <w:rsid w:val="00BF3673"/>
    <w:rsid w:val="00BF37B3"/>
    <w:rsid w:val="00BF3F6F"/>
    <w:rsid w:val="00BF6000"/>
    <w:rsid w:val="00BF6439"/>
    <w:rsid w:val="00C03380"/>
    <w:rsid w:val="00C078E7"/>
    <w:rsid w:val="00C11C95"/>
    <w:rsid w:val="00C17D84"/>
    <w:rsid w:val="00C22A7E"/>
    <w:rsid w:val="00C230D0"/>
    <w:rsid w:val="00C249DB"/>
    <w:rsid w:val="00C3023F"/>
    <w:rsid w:val="00C3221D"/>
    <w:rsid w:val="00C3730E"/>
    <w:rsid w:val="00C40270"/>
    <w:rsid w:val="00C41B13"/>
    <w:rsid w:val="00C42EBD"/>
    <w:rsid w:val="00C45066"/>
    <w:rsid w:val="00C553F8"/>
    <w:rsid w:val="00C574AF"/>
    <w:rsid w:val="00C6031B"/>
    <w:rsid w:val="00C6032E"/>
    <w:rsid w:val="00C607EE"/>
    <w:rsid w:val="00C60AE7"/>
    <w:rsid w:val="00C6406D"/>
    <w:rsid w:val="00C6618F"/>
    <w:rsid w:val="00C7178C"/>
    <w:rsid w:val="00C725DF"/>
    <w:rsid w:val="00C73121"/>
    <w:rsid w:val="00C7481A"/>
    <w:rsid w:val="00C751DB"/>
    <w:rsid w:val="00C77C0A"/>
    <w:rsid w:val="00CA09B2"/>
    <w:rsid w:val="00CA1F7D"/>
    <w:rsid w:val="00CA215A"/>
    <w:rsid w:val="00CA4705"/>
    <w:rsid w:val="00CA718E"/>
    <w:rsid w:val="00CA7E4F"/>
    <w:rsid w:val="00CB0D9F"/>
    <w:rsid w:val="00CB0DD2"/>
    <w:rsid w:val="00CB79FE"/>
    <w:rsid w:val="00CC2B56"/>
    <w:rsid w:val="00CC2D9C"/>
    <w:rsid w:val="00CC4EFE"/>
    <w:rsid w:val="00CD00E1"/>
    <w:rsid w:val="00CD18F4"/>
    <w:rsid w:val="00CE18D5"/>
    <w:rsid w:val="00CE3911"/>
    <w:rsid w:val="00CE3C6D"/>
    <w:rsid w:val="00CE479D"/>
    <w:rsid w:val="00CE6ACF"/>
    <w:rsid w:val="00CE7D68"/>
    <w:rsid w:val="00CF066E"/>
    <w:rsid w:val="00CF13A4"/>
    <w:rsid w:val="00CF2310"/>
    <w:rsid w:val="00CF4AC7"/>
    <w:rsid w:val="00CF5C1B"/>
    <w:rsid w:val="00CF6E8D"/>
    <w:rsid w:val="00D00ADE"/>
    <w:rsid w:val="00D026A1"/>
    <w:rsid w:val="00D026DF"/>
    <w:rsid w:val="00D0637E"/>
    <w:rsid w:val="00D06B55"/>
    <w:rsid w:val="00D1026E"/>
    <w:rsid w:val="00D104A0"/>
    <w:rsid w:val="00D12566"/>
    <w:rsid w:val="00D14AB0"/>
    <w:rsid w:val="00D153D9"/>
    <w:rsid w:val="00D1604C"/>
    <w:rsid w:val="00D20604"/>
    <w:rsid w:val="00D21971"/>
    <w:rsid w:val="00D25A02"/>
    <w:rsid w:val="00D25E6A"/>
    <w:rsid w:val="00D32D5A"/>
    <w:rsid w:val="00D35AF6"/>
    <w:rsid w:val="00D40BD9"/>
    <w:rsid w:val="00D4110A"/>
    <w:rsid w:val="00D432BF"/>
    <w:rsid w:val="00D43644"/>
    <w:rsid w:val="00D443B5"/>
    <w:rsid w:val="00D535DE"/>
    <w:rsid w:val="00D53E59"/>
    <w:rsid w:val="00D55265"/>
    <w:rsid w:val="00D5666D"/>
    <w:rsid w:val="00D56ACB"/>
    <w:rsid w:val="00D60874"/>
    <w:rsid w:val="00D625B0"/>
    <w:rsid w:val="00D626F0"/>
    <w:rsid w:val="00D64046"/>
    <w:rsid w:val="00D6722B"/>
    <w:rsid w:val="00D71D77"/>
    <w:rsid w:val="00D7618F"/>
    <w:rsid w:val="00D82E4B"/>
    <w:rsid w:val="00D835EF"/>
    <w:rsid w:val="00D9089C"/>
    <w:rsid w:val="00D914BA"/>
    <w:rsid w:val="00D9461D"/>
    <w:rsid w:val="00DA4412"/>
    <w:rsid w:val="00DA4B4A"/>
    <w:rsid w:val="00DB48DC"/>
    <w:rsid w:val="00DB7CC6"/>
    <w:rsid w:val="00DC2089"/>
    <w:rsid w:val="00DC2691"/>
    <w:rsid w:val="00DC4865"/>
    <w:rsid w:val="00DC4AA3"/>
    <w:rsid w:val="00DC513A"/>
    <w:rsid w:val="00DC55B1"/>
    <w:rsid w:val="00DC5A02"/>
    <w:rsid w:val="00DC5A7B"/>
    <w:rsid w:val="00DC60F7"/>
    <w:rsid w:val="00DD5F25"/>
    <w:rsid w:val="00DD6118"/>
    <w:rsid w:val="00DF0CD3"/>
    <w:rsid w:val="00DF26BC"/>
    <w:rsid w:val="00DF403B"/>
    <w:rsid w:val="00DF46CF"/>
    <w:rsid w:val="00DF5916"/>
    <w:rsid w:val="00DF7372"/>
    <w:rsid w:val="00E02077"/>
    <w:rsid w:val="00E02C6F"/>
    <w:rsid w:val="00E02C79"/>
    <w:rsid w:val="00E031D6"/>
    <w:rsid w:val="00E0508F"/>
    <w:rsid w:val="00E1086F"/>
    <w:rsid w:val="00E13763"/>
    <w:rsid w:val="00E17255"/>
    <w:rsid w:val="00E178DC"/>
    <w:rsid w:val="00E21690"/>
    <w:rsid w:val="00E220ED"/>
    <w:rsid w:val="00E23005"/>
    <w:rsid w:val="00E25CA9"/>
    <w:rsid w:val="00E30EB8"/>
    <w:rsid w:val="00E32454"/>
    <w:rsid w:val="00E34167"/>
    <w:rsid w:val="00E35F0A"/>
    <w:rsid w:val="00E37EF3"/>
    <w:rsid w:val="00E40F41"/>
    <w:rsid w:val="00E4190A"/>
    <w:rsid w:val="00E44BF9"/>
    <w:rsid w:val="00E460EA"/>
    <w:rsid w:val="00E47FDB"/>
    <w:rsid w:val="00E52D67"/>
    <w:rsid w:val="00E54504"/>
    <w:rsid w:val="00E54EAC"/>
    <w:rsid w:val="00E5518C"/>
    <w:rsid w:val="00E562EE"/>
    <w:rsid w:val="00E57458"/>
    <w:rsid w:val="00E57DB7"/>
    <w:rsid w:val="00E62D78"/>
    <w:rsid w:val="00E64717"/>
    <w:rsid w:val="00E6569D"/>
    <w:rsid w:val="00E71CB5"/>
    <w:rsid w:val="00E728D6"/>
    <w:rsid w:val="00E72DC4"/>
    <w:rsid w:val="00E737CC"/>
    <w:rsid w:val="00E7515E"/>
    <w:rsid w:val="00E753C4"/>
    <w:rsid w:val="00E77228"/>
    <w:rsid w:val="00E81EFF"/>
    <w:rsid w:val="00E84B9A"/>
    <w:rsid w:val="00E86AFE"/>
    <w:rsid w:val="00E90169"/>
    <w:rsid w:val="00E90E2F"/>
    <w:rsid w:val="00E93CB0"/>
    <w:rsid w:val="00E9475D"/>
    <w:rsid w:val="00EA1E0E"/>
    <w:rsid w:val="00EA3260"/>
    <w:rsid w:val="00EA3C3C"/>
    <w:rsid w:val="00EA6279"/>
    <w:rsid w:val="00EA6BB4"/>
    <w:rsid w:val="00EB4FC7"/>
    <w:rsid w:val="00EC0E2A"/>
    <w:rsid w:val="00EC2B69"/>
    <w:rsid w:val="00EC3302"/>
    <w:rsid w:val="00EC4342"/>
    <w:rsid w:val="00EC6A1E"/>
    <w:rsid w:val="00ED0449"/>
    <w:rsid w:val="00ED531B"/>
    <w:rsid w:val="00ED6723"/>
    <w:rsid w:val="00ED7D6D"/>
    <w:rsid w:val="00EE3DB6"/>
    <w:rsid w:val="00EE492B"/>
    <w:rsid w:val="00EE509C"/>
    <w:rsid w:val="00EE7937"/>
    <w:rsid w:val="00EF0E5A"/>
    <w:rsid w:val="00EF4D71"/>
    <w:rsid w:val="00F0185B"/>
    <w:rsid w:val="00F033E4"/>
    <w:rsid w:val="00F0367A"/>
    <w:rsid w:val="00F0390E"/>
    <w:rsid w:val="00F04D61"/>
    <w:rsid w:val="00F0620C"/>
    <w:rsid w:val="00F06244"/>
    <w:rsid w:val="00F06763"/>
    <w:rsid w:val="00F07C80"/>
    <w:rsid w:val="00F07E5D"/>
    <w:rsid w:val="00F1002F"/>
    <w:rsid w:val="00F17481"/>
    <w:rsid w:val="00F2390D"/>
    <w:rsid w:val="00F35142"/>
    <w:rsid w:val="00F443DE"/>
    <w:rsid w:val="00F458A5"/>
    <w:rsid w:val="00F4593C"/>
    <w:rsid w:val="00F46AFB"/>
    <w:rsid w:val="00F5222D"/>
    <w:rsid w:val="00F54386"/>
    <w:rsid w:val="00F55885"/>
    <w:rsid w:val="00F5621A"/>
    <w:rsid w:val="00F56A58"/>
    <w:rsid w:val="00F57C62"/>
    <w:rsid w:val="00F614F7"/>
    <w:rsid w:val="00F61BB2"/>
    <w:rsid w:val="00F66147"/>
    <w:rsid w:val="00F66460"/>
    <w:rsid w:val="00F676A8"/>
    <w:rsid w:val="00F71022"/>
    <w:rsid w:val="00F71EAA"/>
    <w:rsid w:val="00F7233A"/>
    <w:rsid w:val="00F72BB4"/>
    <w:rsid w:val="00F73981"/>
    <w:rsid w:val="00F75153"/>
    <w:rsid w:val="00F75C54"/>
    <w:rsid w:val="00F77736"/>
    <w:rsid w:val="00F83DD3"/>
    <w:rsid w:val="00F85E66"/>
    <w:rsid w:val="00F93626"/>
    <w:rsid w:val="00F93C0E"/>
    <w:rsid w:val="00F95861"/>
    <w:rsid w:val="00FA083B"/>
    <w:rsid w:val="00FA09C5"/>
    <w:rsid w:val="00FA189A"/>
    <w:rsid w:val="00FA3889"/>
    <w:rsid w:val="00FA4ADC"/>
    <w:rsid w:val="00FA672A"/>
    <w:rsid w:val="00FA67B9"/>
    <w:rsid w:val="00FA7B82"/>
    <w:rsid w:val="00FB2805"/>
    <w:rsid w:val="00FB2B75"/>
    <w:rsid w:val="00FC0A89"/>
    <w:rsid w:val="00FC4EAB"/>
    <w:rsid w:val="00FC602D"/>
    <w:rsid w:val="00FD2F4E"/>
    <w:rsid w:val="00FD3F3F"/>
    <w:rsid w:val="00FD53E0"/>
    <w:rsid w:val="00FD5E8E"/>
    <w:rsid w:val="00FD69F6"/>
    <w:rsid w:val="00FD6C55"/>
    <w:rsid w:val="00FE14F4"/>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82553285">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419791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8641534">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38AF-00C5-4F6F-84A9-F5C5B907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2014-03-19T01:16:00Z</dcterms:created>
  <dcterms:modified xsi:type="dcterms:W3CDTF">2014-03-19T01:17:00Z</dcterms:modified>
</cp:coreProperties>
</file>