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456F5">
        <w:trPr>
          <w:trHeight w:val="485"/>
          <w:jc w:val="center"/>
        </w:trPr>
        <w:tc>
          <w:tcPr>
            <w:tcW w:w="9576" w:type="dxa"/>
            <w:gridSpan w:val="5"/>
            <w:vAlign w:val="center"/>
          </w:tcPr>
          <w:p w:rsidR="00C723BC" w:rsidRPr="00183F4C" w:rsidRDefault="00C723BC" w:rsidP="00871EF3">
            <w:pPr>
              <w:pStyle w:val="T2"/>
            </w:pPr>
            <w:r>
              <w:rPr>
                <w:rFonts w:hint="eastAsia"/>
                <w:lang w:eastAsia="ko-KR"/>
              </w:rPr>
              <w:t xml:space="preserve">LB 200 </w:t>
            </w:r>
            <w:r>
              <w:rPr>
                <w:lang w:eastAsia="ko-KR"/>
              </w:rPr>
              <w:t>Com</w:t>
            </w:r>
            <w:r w:rsidR="0007507B">
              <w:rPr>
                <w:lang w:eastAsia="ko-KR"/>
              </w:rPr>
              <w:t xml:space="preserve">ment Resolution for </w:t>
            </w:r>
            <w:r w:rsidR="00871EF3">
              <w:rPr>
                <w:lang w:eastAsia="ko-KR"/>
              </w:rPr>
              <w:t>9.48</w:t>
            </w:r>
          </w:p>
        </w:tc>
      </w:tr>
      <w:tr w:rsidR="00C723BC" w:rsidRPr="00183F4C" w:rsidTr="005456F5">
        <w:trPr>
          <w:trHeight w:val="359"/>
          <w:jc w:val="center"/>
        </w:trPr>
        <w:tc>
          <w:tcPr>
            <w:tcW w:w="9576" w:type="dxa"/>
            <w:gridSpan w:val="5"/>
            <w:vAlign w:val="center"/>
          </w:tcPr>
          <w:p w:rsidR="00C723BC" w:rsidRPr="00183F4C" w:rsidRDefault="00C723BC" w:rsidP="00DF3CA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DF3CAA">
              <w:rPr>
                <w:b w:val="0"/>
                <w:sz w:val="20"/>
                <w:lang w:eastAsia="ko-KR"/>
              </w:rPr>
              <w:t>3</w:t>
            </w:r>
            <w:r>
              <w:rPr>
                <w:rFonts w:hint="eastAsia"/>
                <w:b w:val="0"/>
                <w:sz w:val="20"/>
                <w:lang w:eastAsia="ko-KR"/>
              </w:rPr>
              <w:t>-</w:t>
            </w:r>
            <w:r w:rsidR="00B6166F">
              <w:rPr>
                <w:b w:val="0"/>
                <w:sz w:val="20"/>
                <w:lang w:eastAsia="ko-KR"/>
              </w:rPr>
              <w:t>1</w:t>
            </w:r>
            <w:r w:rsidR="00DF3CAA">
              <w:rPr>
                <w:b w:val="0"/>
                <w:sz w:val="20"/>
                <w:lang w:eastAsia="ko-KR"/>
              </w:rPr>
              <w:t>0</w:t>
            </w:r>
          </w:p>
        </w:tc>
      </w:tr>
      <w:tr w:rsidR="00C723BC" w:rsidRPr="00183F4C" w:rsidTr="005456F5">
        <w:trPr>
          <w:cantSplit/>
          <w:jc w:val="center"/>
        </w:trPr>
        <w:tc>
          <w:tcPr>
            <w:tcW w:w="9576" w:type="dxa"/>
            <w:gridSpan w:val="5"/>
            <w:vAlign w:val="center"/>
          </w:tcPr>
          <w:p w:rsidR="00C723BC" w:rsidRPr="00183F4C" w:rsidRDefault="00C723BC" w:rsidP="005456F5">
            <w:pPr>
              <w:pStyle w:val="T2"/>
              <w:spacing w:after="0"/>
              <w:ind w:left="0" w:right="0"/>
              <w:jc w:val="left"/>
              <w:rPr>
                <w:sz w:val="20"/>
              </w:rPr>
            </w:pPr>
            <w:r w:rsidRPr="00183F4C">
              <w:rPr>
                <w:sz w:val="20"/>
              </w:rPr>
              <w:t>Author(s):</w:t>
            </w:r>
          </w:p>
        </w:tc>
      </w:tr>
      <w:tr w:rsidR="00C723BC" w:rsidRPr="00183F4C" w:rsidTr="005456F5">
        <w:trPr>
          <w:jc w:val="center"/>
        </w:trPr>
        <w:tc>
          <w:tcPr>
            <w:tcW w:w="1548" w:type="dxa"/>
            <w:vAlign w:val="center"/>
          </w:tcPr>
          <w:p w:rsidR="00C723BC" w:rsidRPr="00183F4C" w:rsidRDefault="00C723BC" w:rsidP="005456F5">
            <w:pPr>
              <w:pStyle w:val="T2"/>
              <w:spacing w:after="0"/>
              <w:ind w:left="0" w:right="0"/>
              <w:jc w:val="left"/>
              <w:rPr>
                <w:sz w:val="20"/>
              </w:rPr>
            </w:pPr>
            <w:r w:rsidRPr="00183F4C">
              <w:rPr>
                <w:sz w:val="20"/>
              </w:rPr>
              <w:t>Name</w:t>
            </w:r>
          </w:p>
        </w:tc>
        <w:tc>
          <w:tcPr>
            <w:tcW w:w="1440" w:type="dxa"/>
            <w:vAlign w:val="center"/>
          </w:tcPr>
          <w:p w:rsidR="00C723BC" w:rsidRPr="00183F4C" w:rsidRDefault="00C723BC" w:rsidP="005456F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456F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456F5">
            <w:pPr>
              <w:pStyle w:val="T2"/>
              <w:spacing w:after="0"/>
              <w:ind w:left="0" w:right="0"/>
              <w:jc w:val="left"/>
              <w:rPr>
                <w:sz w:val="20"/>
              </w:rPr>
            </w:pPr>
            <w:r w:rsidRPr="00183F4C">
              <w:rPr>
                <w:sz w:val="20"/>
              </w:rPr>
              <w:t>Phone</w:t>
            </w:r>
          </w:p>
        </w:tc>
        <w:tc>
          <w:tcPr>
            <w:tcW w:w="2358" w:type="dxa"/>
            <w:vAlign w:val="center"/>
          </w:tcPr>
          <w:p w:rsidR="00C723BC" w:rsidRPr="00183F4C" w:rsidRDefault="00324479" w:rsidP="005456F5">
            <w:pPr>
              <w:pStyle w:val="T2"/>
              <w:spacing w:after="0"/>
              <w:ind w:left="0" w:right="0"/>
              <w:jc w:val="left"/>
              <w:rPr>
                <w:sz w:val="20"/>
              </w:rPr>
            </w:pPr>
            <w:r w:rsidRPr="00183F4C">
              <w:rPr>
                <w:sz w:val="20"/>
              </w:rPr>
              <w:t>E</w:t>
            </w:r>
            <w:r w:rsidR="00C723BC" w:rsidRPr="00183F4C">
              <w:rPr>
                <w:sz w:val="20"/>
              </w:rPr>
              <w:t>mail</w:t>
            </w:r>
          </w:p>
        </w:tc>
      </w:tr>
      <w:tr w:rsidR="00377FFA" w:rsidRPr="00183F4C" w:rsidTr="005456F5">
        <w:trPr>
          <w:trHeight w:val="359"/>
          <w:jc w:val="center"/>
        </w:trPr>
        <w:tc>
          <w:tcPr>
            <w:tcW w:w="1548" w:type="dxa"/>
            <w:vAlign w:val="center"/>
          </w:tcPr>
          <w:p w:rsidR="00377FFA" w:rsidRDefault="00377FFA" w:rsidP="005C63F3">
            <w:pPr>
              <w:pStyle w:val="T2"/>
              <w:spacing w:after="0"/>
              <w:ind w:left="0" w:right="0"/>
              <w:jc w:val="left"/>
              <w:rPr>
                <w:b w:val="0"/>
                <w:sz w:val="18"/>
                <w:szCs w:val="18"/>
                <w:lang w:eastAsia="ko-KR"/>
              </w:rPr>
            </w:pPr>
            <w:r>
              <w:rPr>
                <w:b w:val="0"/>
                <w:sz w:val="18"/>
                <w:szCs w:val="18"/>
                <w:lang w:eastAsia="ko-KR"/>
              </w:rPr>
              <w:t xml:space="preserve">Amin </w:t>
            </w:r>
            <w:proofErr w:type="spellStart"/>
            <w:r>
              <w:rPr>
                <w:b w:val="0"/>
                <w:sz w:val="18"/>
                <w:szCs w:val="18"/>
                <w:lang w:eastAsia="ko-KR"/>
              </w:rPr>
              <w:t>Jafarian</w:t>
            </w:r>
            <w:proofErr w:type="spellEnd"/>
          </w:p>
        </w:tc>
        <w:tc>
          <w:tcPr>
            <w:tcW w:w="1440" w:type="dxa"/>
            <w:vAlign w:val="center"/>
          </w:tcPr>
          <w:p w:rsidR="00377FFA" w:rsidRDefault="00377FFA" w:rsidP="005C63F3">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5C63F3">
            <w:pPr>
              <w:pStyle w:val="T2"/>
              <w:spacing w:after="0"/>
              <w:ind w:left="0" w:right="0"/>
              <w:jc w:val="left"/>
              <w:rPr>
                <w:b w:val="0"/>
                <w:sz w:val="18"/>
                <w:szCs w:val="18"/>
              </w:rPr>
            </w:pPr>
            <w:r>
              <w:rPr>
                <w:b w:val="0"/>
                <w:sz w:val="18"/>
                <w:szCs w:val="18"/>
              </w:rPr>
              <w:t xml:space="preserve">5775 </w:t>
            </w:r>
            <w:proofErr w:type="spellStart"/>
            <w:r>
              <w:rPr>
                <w:b w:val="0"/>
                <w:sz w:val="18"/>
                <w:szCs w:val="18"/>
              </w:rPr>
              <w:t>Morehouse</w:t>
            </w:r>
            <w:proofErr w:type="spellEnd"/>
            <w:r>
              <w:rPr>
                <w:b w:val="0"/>
                <w:sz w:val="18"/>
                <w:szCs w:val="18"/>
              </w:rPr>
              <w:t xml:space="preserve"> Dr, San Diego, CA 92121</w:t>
            </w:r>
          </w:p>
        </w:tc>
        <w:tc>
          <w:tcPr>
            <w:tcW w:w="1620" w:type="dxa"/>
            <w:vAlign w:val="center"/>
          </w:tcPr>
          <w:p w:rsidR="00377FFA" w:rsidRPr="001F527F" w:rsidRDefault="00377FFA" w:rsidP="005C63F3">
            <w:pPr>
              <w:pStyle w:val="T2"/>
              <w:spacing w:after="0"/>
              <w:ind w:left="0" w:right="0"/>
              <w:rPr>
                <w:b w:val="0"/>
                <w:bCs/>
                <w:sz w:val="20"/>
              </w:rPr>
            </w:pPr>
            <w:r w:rsidRPr="00B07DAD">
              <w:rPr>
                <w:b w:val="0"/>
                <w:sz w:val="18"/>
                <w:szCs w:val="18"/>
                <w:lang w:eastAsia="ko-KR"/>
              </w:rPr>
              <w:t>+1-858-651-9464</w:t>
            </w:r>
          </w:p>
        </w:tc>
        <w:tc>
          <w:tcPr>
            <w:tcW w:w="2358" w:type="dxa"/>
            <w:vAlign w:val="center"/>
          </w:tcPr>
          <w:p w:rsidR="00377FFA" w:rsidRPr="001D7948" w:rsidRDefault="00377FFA" w:rsidP="005C63F3">
            <w:pPr>
              <w:pStyle w:val="T2"/>
              <w:spacing w:after="0"/>
              <w:ind w:left="0" w:right="0"/>
              <w:jc w:val="left"/>
              <w:rPr>
                <w:b w:val="0"/>
                <w:sz w:val="18"/>
                <w:szCs w:val="18"/>
                <w:lang w:eastAsia="ko-KR"/>
              </w:rPr>
            </w:pPr>
            <w:r>
              <w:rPr>
                <w:b w:val="0"/>
                <w:sz w:val="18"/>
                <w:szCs w:val="18"/>
                <w:lang w:eastAsia="ko-KR"/>
              </w:rPr>
              <w:t>jafarian@qti.qualcomm.com</w:t>
            </w:r>
          </w:p>
        </w:tc>
      </w:tr>
      <w:tr w:rsidR="00377FFA" w:rsidRPr="00183F4C" w:rsidTr="005456F5">
        <w:trPr>
          <w:trHeight w:val="359"/>
          <w:jc w:val="center"/>
        </w:trPr>
        <w:tc>
          <w:tcPr>
            <w:tcW w:w="1548" w:type="dxa"/>
            <w:vAlign w:val="center"/>
          </w:tcPr>
          <w:p w:rsidR="00377FFA" w:rsidRPr="00183F4C" w:rsidRDefault="00377FFA" w:rsidP="005456F5">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440" w:type="dxa"/>
            <w:vAlign w:val="center"/>
          </w:tcPr>
          <w:p w:rsidR="00377FFA" w:rsidRPr="00183F4C" w:rsidRDefault="00377FFA" w:rsidP="005456F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377FFA" w:rsidRPr="00183F4C" w:rsidRDefault="00377FFA" w:rsidP="005456F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w:t>
            </w:r>
            <w:r>
              <w:rPr>
                <w:b w:val="0"/>
                <w:sz w:val="18"/>
                <w:szCs w:val="18"/>
                <w:lang w:eastAsia="ko-KR"/>
              </w:rPr>
              <w:t>21</w:t>
            </w:r>
          </w:p>
        </w:tc>
        <w:tc>
          <w:tcPr>
            <w:tcW w:w="1620" w:type="dxa"/>
            <w:vAlign w:val="center"/>
          </w:tcPr>
          <w:p w:rsidR="00377FFA" w:rsidRPr="00183F4C" w:rsidRDefault="00377FFA" w:rsidP="005456F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377FFA" w:rsidRPr="00183F4C" w:rsidRDefault="00377FFA" w:rsidP="005456F5">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3F3" w:rsidRDefault="005C63F3">
                            <w:pPr>
                              <w:pStyle w:val="T1"/>
                              <w:spacing w:after="120"/>
                            </w:pPr>
                            <w:r>
                              <w:t>Abstract</w:t>
                            </w:r>
                          </w:p>
                          <w:p w:rsidR="005C63F3" w:rsidRDefault="005C63F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C63F3" w:rsidRDefault="005C63F3" w:rsidP="00020386">
                            <w:pPr>
                              <w:jc w:val="both"/>
                            </w:pPr>
                            <w:r>
                              <w:t>1259, 1260, 1760, 1885, 1886, 1887, 1888, 1889, 1890, 1891, 1892, 1893, 1894, 1895, 1897, 1898, 1899, 1900, 1901, 1902, 2050, 2066, 2110, 2403,  2843, 2844, 1262, 2339, 1903, 2087, 1907, 1908, 2067, 1263, 1264, 1909, 1910, 1913, 1914, 2118, 2119, 2120, 2121, 2766, 1265, 1266, 1915, 1916, 1917, 1918, 1919,  1920, 1921, 1922, 1923, 1924, 1925, 1926, 1927, 2780, 2925, 2926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C63F3" w:rsidRDefault="005C63F3">
                      <w:pPr>
                        <w:pStyle w:val="T1"/>
                        <w:spacing w:after="120"/>
                      </w:pPr>
                      <w:r>
                        <w:t>Abstract</w:t>
                      </w:r>
                    </w:p>
                    <w:p w:rsidR="005C63F3" w:rsidRDefault="005C63F3"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5C63F3" w:rsidRDefault="005C63F3" w:rsidP="00020386">
                      <w:pPr>
                        <w:jc w:val="both"/>
                      </w:pPr>
                      <w:r>
                        <w:t>1259, 1260, 1760, 1885, 1886, 1887, 1888, 1889, 1890, 1891, 1892, 1893, 1894, 1895, 1897, 1898, 1899, 1900, 1901, 1902, 2050, 2066, 2110, 2403,  2843, 2844, 1262, 2339, 1903, 2087, 1907, 1908, 2067, 1263, 1264, 1909, 1910, 1913, 1914, 2118, 2119, 2120, 2121, 2766, 1265, 1266, 1915, 1916, 1917, 1918, 1919,  1920, 1921, 1922, 1923, 1924, 1925, 1926, 1927, 2780, 2925, 2926</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458" w:type="dxa"/>
        <w:tblLayout w:type="fixed"/>
        <w:tblLook w:val="04A0" w:firstRow="1" w:lastRow="0" w:firstColumn="1" w:lastColumn="0" w:noHBand="0" w:noVBand="1"/>
      </w:tblPr>
      <w:tblGrid>
        <w:gridCol w:w="648"/>
        <w:gridCol w:w="810"/>
        <w:gridCol w:w="827"/>
        <w:gridCol w:w="2683"/>
        <w:gridCol w:w="2430"/>
        <w:gridCol w:w="3060"/>
      </w:tblGrid>
      <w:tr w:rsidR="007164C9" w:rsidRPr="00711EE4" w:rsidTr="000A6AB9">
        <w:tc>
          <w:tcPr>
            <w:tcW w:w="648"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1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683"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43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306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1259</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205.13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 xml:space="preserve">"""In this </w:t>
            </w:r>
            <w:proofErr w:type="spellStart"/>
            <w:r w:rsidRPr="00711EE4">
              <w:rPr>
                <w:rFonts w:ascii="Arial" w:hAnsi="Arial" w:cs="Arial"/>
                <w:sz w:val="18"/>
                <w:szCs w:val="18"/>
              </w:rPr>
              <w:t>subclause</w:t>
            </w:r>
            <w:proofErr w:type="spellEnd"/>
            <w:r w:rsidRPr="00711EE4">
              <w:rPr>
                <w:rFonts w:ascii="Arial" w:hAnsi="Arial" w:cs="Arial"/>
                <w:sz w:val="18"/>
                <w:szCs w:val="18"/>
              </w:rPr>
              <w:t>, STA means non-AP STA"" - you honestly don't expect to get away with that do you?</w:t>
            </w:r>
          </w:p>
          <w:p w:rsidR="007164C9" w:rsidRPr="00711EE4" w:rsidRDefault="007164C9" w:rsidP="00BF3AA1">
            <w:pPr>
              <w:rPr>
                <w:rFonts w:ascii="Arial" w:hAnsi="Arial" w:cs="Arial"/>
                <w:sz w:val="18"/>
                <w:szCs w:val="18"/>
              </w:rPr>
            </w:pPr>
            <w:r w:rsidRPr="00711EE4">
              <w:rPr>
                <w:rFonts w:ascii="Arial" w:hAnsi="Arial" w:cs="Arial"/>
                <w:sz w:val="18"/>
                <w:szCs w:val="18"/>
              </w:rPr>
              <w:t xml:space="preserve">You might as well say ""for the purpose of this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1 means 2""."</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Don't be lazy.   Delete cited text. </w:t>
            </w:r>
            <w:proofErr w:type="spellStart"/>
            <w:r w:rsidRPr="00711EE4">
              <w:rPr>
                <w:rFonts w:ascii="Arial" w:hAnsi="Arial" w:cs="Arial"/>
                <w:sz w:val="18"/>
                <w:szCs w:val="18"/>
              </w:rPr>
              <w:t>Whereever</w:t>
            </w:r>
            <w:proofErr w:type="spellEnd"/>
            <w:r w:rsidRPr="00711EE4">
              <w:rPr>
                <w:rFonts w:ascii="Arial" w:hAnsi="Arial" w:cs="Arial"/>
                <w:sz w:val="18"/>
                <w:szCs w:val="18"/>
              </w:rPr>
              <w:t xml:space="preserve"> a STA is a non-AP STA</w:t>
            </w:r>
            <w:proofErr w:type="gramStart"/>
            <w:r w:rsidRPr="00711EE4">
              <w:rPr>
                <w:rFonts w:ascii="Arial" w:hAnsi="Arial" w:cs="Arial"/>
                <w:sz w:val="18"/>
                <w:szCs w:val="18"/>
              </w:rPr>
              <w:t>,  and</w:t>
            </w:r>
            <w:proofErr w:type="gramEnd"/>
            <w:r w:rsidRPr="00711EE4">
              <w:rPr>
                <w:rFonts w:ascii="Arial" w:hAnsi="Arial" w:cs="Arial"/>
                <w:sz w:val="18"/>
                <w:szCs w:val="18"/>
              </w:rPr>
              <w:t xml:space="preserve"> the distinction is relevant,  add "non-AP".   You might also consider defining terms for the "non-AP STA part of a relay" and "AP part of a relay" and use consistently.</w:t>
            </w:r>
          </w:p>
        </w:tc>
        <w:tc>
          <w:tcPr>
            <w:tcW w:w="3060" w:type="dxa"/>
          </w:tcPr>
          <w:p w:rsidR="007164C9" w:rsidRDefault="007743AC" w:rsidP="00742253">
            <w:pPr>
              <w:rPr>
                <w:rFonts w:ascii="Arial" w:hAnsi="Arial" w:cs="Arial"/>
                <w:sz w:val="18"/>
                <w:szCs w:val="18"/>
              </w:rPr>
            </w:pPr>
            <w:r>
              <w:rPr>
                <w:rFonts w:ascii="Arial" w:hAnsi="Arial" w:cs="Arial"/>
                <w:sz w:val="18"/>
                <w:szCs w:val="18"/>
              </w:rPr>
              <w:t xml:space="preserve">Revised – </w:t>
            </w:r>
          </w:p>
          <w:p w:rsidR="0068070B" w:rsidRDefault="0068070B" w:rsidP="00742253">
            <w:pPr>
              <w:rPr>
                <w:rFonts w:ascii="Arial" w:hAnsi="Arial" w:cs="Arial"/>
                <w:sz w:val="18"/>
                <w:szCs w:val="18"/>
              </w:rPr>
            </w:pPr>
          </w:p>
          <w:p w:rsidR="008C058E" w:rsidRDefault="00803048" w:rsidP="00742253">
            <w:pPr>
              <w:rPr>
                <w:rFonts w:ascii="Arial" w:hAnsi="Arial" w:cs="Arial"/>
                <w:sz w:val="18"/>
                <w:szCs w:val="18"/>
              </w:rPr>
            </w:pPr>
            <w:r>
              <w:rPr>
                <w:rFonts w:ascii="Arial" w:hAnsi="Arial" w:cs="Arial"/>
                <w:sz w:val="18"/>
                <w:szCs w:val="18"/>
              </w:rPr>
              <w:t xml:space="preserve">Proposed resolution accounts for the commenter’s suggestion. </w:t>
            </w:r>
          </w:p>
          <w:p w:rsidR="00803048" w:rsidRDefault="00803048" w:rsidP="00742253">
            <w:pPr>
              <w:rPr>
                <w:rFonts w:ascii="Arial" w:hAnsi="Arial" w:cs="Arial"/>
                <w:sz w:val="18"/>
                <w:szCs w:val="18"/>
              </w:rPr>
            </w:pPr>
          </w:p>
          <w:p w:rsidR="008C058E" w:rsidRPr="00711EE4" w:rsidRDefault="008C058E" w:rsidP="00803048">
            <w:pPr>
              <w:rPr>
                <w:rFonts w:ascii="Arial" w:hAnsi="Arial" w:cs="Arial"/>
                <w:sz w:val="18"/>
                <w:szCs w:val="18"/>
              </w:rPr>
            </w:pPr>
            <w:proofErr w:type="spellStart"/>
            <w:r w:rsidRPr="00587984">
              <w:rPr>
                <w:rFonts w:ascii="Arial" w:hAnsi="Arial" w:cs="Arial"/>
                <w:sz w:val="18"/>
              </w:rPr>
              <w:t>TGah</w:t>
            </w:r>
            <w:proofErr w:type="spellEnd"/>
            <w:r w:rsidRPr="00587984">
              <w:rPr>
                <w:rFonts w:ascii="Arial" w:hAnsi="Arial" w:cs="Arial"/>
                <w:sz w:val="18"/>
              </w:rPr>
              <w:t xml:space="preserve"> Editor to make changes shown in</w:t>
            </w:r>
            <w:r w:rsidR="00803048">
              <w:rPr>
                <w:rFonts w:ascii="Arial" w:hAnsi="Arial" w:cs="Arial"/>
                <w:sz w:val="18"/>
              </w:rPr>
              <w:t xml:space="preserve"> 14/</w:t>
            </w:r>
            <w:r w:rsidR="007868DA">
              <w:rPr>
                <w:rFonts w:ascii="Arial" w:hAnsi="Arial" w:cs="Arial"/>
                <w:sz w:val="18"/>
              </w:rPr>
              <w:t>0</w:t>
            </w:r>
            <w:r w:rsidR="002A287E">
              <w:rPr>
                <w:rFonts w:ascii="Arial" w:hAnsi="Arial" w:cs="Arial"/>
                <w:sz w:val="18"/>
              </w:rPr>
              <w:t>312r1</w:t>
            </w:r>
            <w:r w:rsidR="00803048">
              <w:rPr>
                <w:rFonts w:ascii="Arial" w:hAnsi="Arial" w:cs="Arial"/>
                <w:sz w:val="18"/>
              </w:rPr>
              <w:t xml:space="preserve"> under the heading for</w:t>
            </w:r>
            <w:r w:rsidRPr="00587984">
              <w:rPr>
                <w:rFonts w:ascii="Arial" w:hAnsi="Arial" w:cs="Arial"/>
                <w:sz w:val="18"/>
              </w:rPr>
              <w:t xml:space="preserve"> CID</w:t>
            </w:r>
            <w:r w:rsidR="00803048">
              <w:rPr>
                <w:rFonts w:ascii="Arial" w:hAnsi="Arial" w:cs="Arial"/>
                <w:sz w:val="18"/>
              </w:rPr>
              <w:t>s</w:t>
            </w:r>
            <w:r w:rsidRPr="00587984">
              <w:rPr>
                <w:rFonts w:ascii="Arial" w:hAnsi="Arial" w:cs="Arial"/>
                <w:sz w:val="18"/>
              </w:rPr>
              <w:t xml:space="preserve"> </w:t>
            </w:r>
            <w:r w:rsidR="00803048">
              <w:rPr>
                <w:rFonts w:ascii="Arial" w:hAnsi="Arial" w:cs="Arial"/>
                <w:sz w:val="18"/>
              </w:rPr>
              <w:t>from 1259</w:t>
            </w:r>
            <w:r>
              <w:t xml:space="preserve"> </w:t>
            </w:r>
            <w:r w:rsidR="00803048">
              <w:rPr>
                <w:rFonts w:ascii="Arial" w:hAnsi="Arial" w:cs="Arial"/>
                <w:sz w:val="18"/>
              </w:rPr>
              <w:t>to</w:t>
            </w:r>
            <w:r w:rsidRPr="00B674B4">
              <w:rPr>
                <w:rFonts w:ascii="Arial" w:hAnsi="Arial" w:cs="Arial"/>
                <w:sz w:val="18"/>
              </w:rPr>
              <w:t xml:space="preserve"> </w:t>
            </w:r>
            <w:r w:rsidR="005719FE">
              <w:rPr>
                <w:rFonts w:ascii="Arial" w:hAnsi="Arial" w:cs="Arial"/>
                <w:sz w:val="18"/>
              </w:rPr>
              <w:t>2844</w:t>
            </w:r>
            <w:r w:rsidRPr="00587984">
              <w:rPr>
                <w:rFonts w:ascii="Arial" w:hAnsi="Arial" w:cs="Arial"/>
                <w:sz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1260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205.24</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I think the terms "dot11RelayST</w:t>
            </w:r>
            <w:bookmarkStart w:id="0" w:name="_GoBack"/>
            <w:bookmarkEnd w:id="0"/>
            <w:r w:rsidRPr="00711EE4">
              <w:rPr>
                <w:rFonts w:ascii="Arial" w:hAnsi="Arial" w:cs="Arial"/>
                <w:sz w:val="18"/>
                <w:szCs w:val="18"/>
              </w:rPr>
              <w:t>AOperation" and "dot11RelayAPOperation" are confusing.</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Use "dot11RelayEndpointOperation" and "dot11RelayOperation" throughout instead.</w:t>
            </w:r>
          </w:p>
        </w:tc>
        <w:tc>
          <w:tcPr>
            <w:tcW w:w="3060" w:type="dxa"/>
          </w:tcPr>
          <w:p w:rsidR="00803048" w:rsidRDefault="00742253">
            <w:pPr>
              <w:rPr>
                <w:rFonts w:ascii="Arial" w:hAnsi="Arial" w:cs="Arial"/>
                <w:sz w:val="18"/>
                <w:szCs w:val="18"/>
              </w:rPr>
            </w:pPr>
            <w:r>
              <w:rPr>
                <w:rFonts w:ascii="Arial" w:hAnsi="Arial" w:cs="Arial"/>
                <w:sz w:val="18"/>
                <w:szCs w:val="18"/>
              </w:rPr>
              <w:t>Rejected</w:t>
            </w:r>
            <w:r w:rsidR="00803048">
              <w:rPr>
                <w:rFonts w:ascii="Arial" w:hAnsi="Arial" w:cs="Arial"/>
                <w:sz w:val="18"/>
                <w:szCs w:val="18"/>
              </w:rPr>
              <w:t xml:space="preserve"> –</w:t>
            </w:r>
          </w:p>
          <w:p w:rsidR="00803048" w:rsidRDefault="00803048">
            <w:pPr>
              <w:rPr>
                <w:rFonts w:ascii="Arial" w:hAnsi="Arial" w:cs="Arial"/>
                <w:sz w:val="18"/>
                <w:szCs w:val="18"/>
              </w:rPr>
            </w:pPr>
          </w:p>
          <w:p w:rsidR="007164C9" w:rsidRPr="00711EE4" w:rsidRDefault="00803048" w:rsidP="00C95E81">
            <w:pPr>
              <w:rPr>
                <w:rFonts w:ascii="Arial" w:hAnsi="Arial" w:cs="Arial"/>
                <w:sz w:val="18"/>
                <w:szCs w:val="18"/>
              </w:rPr>
            </w:pPr>
            <w:r>
              <w:rPr>
                <w:rFonts w:ascii="Arial" w:hAnsi="Arial" w:cs="Arial"/>
                <w:sz w:val="18"/>
                <w:szCs w:val="18"/>
              </w:rPr>
              <w:t xml:space="preserve">The terminology is consistent with the concept of Relay entity which contains a Relay AP and Relay STA </w:t>
            </w:r>
            <w:r w:rsidR="00C95E81">
              <w:rPr>
                <w:rFonts w:ascii="Arial" w:hAnsi="Arial" w:cs="Arial"/>
                <w:sz w:val="18"/>
                <w:szCs w:val="18"/>
              </w:rPr>
              <w:t>each of which can be activated by the MIB variables mentioned by the commenter. No changes are needed for this comment.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1760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205.49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Missing definite article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phrase "A Relay AP of a Relay shall use same SSID" to read "A Relay AP of a Relay shall use the same SSID".</w:t>
            </w:r>
          </w:p>
        </w:tc>
        <w:tc>
          <w:tcPr>
            <w:tcW w:w="3060" w:type="dxa"/>
          </w:tcPr>
          <w:p w:rsidR="007164C9" w:rsidRPr="000323A3" w:rsidRDefault="00742253">
            <w:pPr>
              <w:rPr>
                <w:rFonts w:ascii="Arial" w:hAnsi="Arial" w:cs="Arial"/>
                <w:sz w:val="18"/>
                <w:szCs w:val="18"/>
              </w:rPr>
            </w:pPr>
            <w:r w:rsidRPr="000323A3">
              <w:rPr>
                <w:rFonts w:ascii="Arial" w:hAnsi="Arial" w:cs="Arial"/>
                <w:sz w:val="18"/>
                <w:szCs w:val="18"/>
              </w:rPr>
              <w:t>Revised –</w:t>
            </w:r>
          </w:p>
          <w:p w:rsidR="0068070B" w:rsidRPr="000323A3" w:rsidRDefault="0068070B">
            <w:pPr>
              <w:rPr>
                <w:rFonts w:ascii="Arial" w:hAnsi="Arial" w:cs="Arial"/>
                <w:sz w:val="18"/>
                <w:szCs w:val="18"/>
              </w:rPr>
            </w:pPr>
          </w:p>
          <w:p w:rsidR="0068070B" w:rsidRPr="000323A3" w:rsidRDefault="0068070B">
            <w:pPr>
              <w:rPr>
                <w:rFonts w:ascii="Arial" w:hAnsi="Arial" w:cs="Arial"/>
                <w:sz w:val="18"/>
                <w:szCs w:val="18"/>
              </w:rPr>
            </w:pPr>
            <w:r w:rsidRPr="000323A3">
              <w:rPr>
                <w:rFonts w:ascii="Arial" w:hAnsi="Arial" w:cs="Arial"/>
                <w:sz w:val="18"/>
                <w:szCs w:val="18"/>
              </w:rPr>
              <w:t xml:space="preserve">Proposed resolution accounts for the commenter’s suggestion. </w:t>
            </w:r>
          </w:p>
          <w:p w:rsidR="0068070B" w:rsidRPr="000323A3" w:rsidRDefault="0068070B">
            <w:pPr>
              <w:rPr>
                <w:rFonts w:ascii="Arial" w:hAnsi="Arial" w:cs="Arial"/>
                <w:sz w:val="18"/>
                <w:szCs w:val="18"/>
              </w:rPr>
            </w:pPr>
          </w:p>
          <w:p w:rsidR="0068070B" w:rsidRPr="00711EE4" w:rsidRDefault="0068070B">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1885</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227.10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I think that 9.48 should be in Clause 10.  Please consult and determine.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Move to Clause 10 if appropriate</w:t>
            </w:r>
          </w:p>
        </w:tc>
        <w:tc>
          <w:tcPr>
            <w:tcW w:w="3060" w:type="dxa"/>
          </w:tcPr>
          <w:p w:rsidR="0011374D" w:rsidRPr="004216E6" w:rsidRDefault="0011374D">
            <w:pPr>
              <w:rPr>
                <w:rFonts w:ascii="Arial" w:hAnsi="Arial" w:cs="Arial"/>
                <w:sz w:val="18"/>
                <w:szCs w:val="18"/>
              </w:rPr>
            </w:pPr>
            <w:r w:rsidRPr="004216E6">
              <w:rPr>
                <w:rFonts w:ascii="Arial" w:hAnsi="Arial" w:cs="Arial"/>
                <w:sz w:val="18"/>
                <w:szCs w:val="18"/>
              </w:rPr>
              <w:t>Rejected –</w:t>
            </w:r>
          </w:p>
          <w:p w:rsidR="0011374D" w:rsidRPr="004216E6" w:rsidRDefault="0011374D">
            <w:pPr>
              <w:rPr>
                <w:rFonts w:ascii="Arial" w:hAnsi="Arial" w:cs="Arial"/>
                <w:sz w:val="18"/>
                <w:szCs w:val="18"/>
              </w:rPr>
            </w:pPr>
          </w:p>
          <w:p w:rsidR="007164C9" w:rsidRPr="0068070B" w:rsidRDefault="0011374D" w:rsidP="00867647">
            <w:pPr>
              <w:rPr>
                <w:rFonts w:ascii="Arial" w:hAnsi="Arial" w:cs="Arial"/>
                <w:b/>
                <w:sz w:val="18"/>
                <w:szCs w:val="18"/>
              </w:rPr>
            </w:pPr>
            <w:r w:rsidRPr="004216E6">
              <w:rPr>
                <w:rFonts w:ascii="Arial" w:hAnsi="Arial" w:cs="Arial"/>
                <w:sz w:val="18"/>
                <w:szCs w:val="18"/>
              </w:rPr>
              <w:t>R</w:t>
            </w:r>
            <w:r w:rsidR="005E76BE" w:rsidRPr="004216E6">
              <w:rPr>
                <w:rFonts w:ascii="Arial" w:hAnsi="Arial" w:cs="Arial"/>
                <w:sz w:val="18"/>
                <w:szCs w:val="18"/>
              </w:rPr>
              <w:t>elay includes</w:t>
            </w:r>
            <w:r w:rsidRPr="004216E6">
              <w:rPr>
                <w:rFonts w:ascii="Arial" w:hAnsi="Arial" w:cs="Arial"/>
                <w:sz w:val="18"/>
                <w:szCs w:val="18"/>
              </w:rPr>
              <w:t xml:space="preserve"> </w:t>
            </w:r>
            <w:r w:rsidR="005E76BE" w:rsidRPr="004216E6">
              <w:rPr>
                <w:rFonts w:ascii="Arial" w:hAnsi="Arial" w:cs="Arial"/>
                <w:sz w:val="18"/>
                <w:szCs w:val="18"/>
              </w:rPr>
              <w:t xml:space="preserve">TXOP sharing procedures </w:t>
            </w:r>
            <w:r w:rsidRPr="004216E6">
              <w:rPr>
                <w:rFonts w:ascii="Arial" w:hAnsi="Arial" w:cs="Arial"/>
                <w:sz w:val="18"/>
                <w:szCs w:val="18"/>
              </w:rPr>
              <w:t>which are similar to e.g., ACK procedure</w:t>
            </w:r>
            <w:r w:rsidR="005E76BE" w:rsidRPr="004216E6">
              <w:rPr>
                <w:rFonts w:ascii="Arial" w:hAnsi="Arial" w:cs="Arial"/>
                <w:sz w:val="18"/>
                <w:szCs w:val="18"/>
              </w:rPr>
              <w:t xml:space="preserve"> (9.3.2.8)</w:t>
            </w:r>
            <w:r w:rsidRPr="004216E6">
              <w:rPr>
                <w:rFonts w:ascii="Arial" w:hAnsi="Arial" w:cs="Arial"/>
                <w:sz w:val="18"/>
                <w:szCs w:val="18"/>
              </w:rPr>
              <w:t xml:space="preserve"> and as such is more </w:t>
            </w:r>
            <w:r w:rsidR="008B5584">
              <w:rPr>
                <w:rFonts w:ascii="Arial" w:hAnsi="Arial" w:cs="Arial"/>
                <w:sz w:val="18"/>
                <w:szCs w:val="18"/>
              </w:rPr>
              <w:t>appropriate to stay</w:t>
            </w:r>
            <w:r w:rsidRPr="004216E6">
              <w:rPr>
                <w:rFonts w:ascii="Arial" w:hAnsi="Arial" w:cs="Arial"/>
                <w:sz w:val="18"/>
                <w:szCs w:val="18"/>
              </w:rPr>
              <w:t xml:space="preserve"> in clause 9.</w:t>
            </w:r>
            <w:r w:rsidR="005E76BE" w:rsidRPr="004216E6">
              <w:rPr>
                <w:rFonts w:ascii="Arial" w:hAnsi="Arial" w:cs="Arial"/>
                <w:sz w:val="18"/>
                <w:szCs w:val="18"/>
              </w:rPr>
              <w:t xml:space="preserve"> No changes are needed as per this comment</w:t>
            </w:r>
          </w:p>
        </w:tc>
      </w:tr>
      <w:tr w:rsidR="007164C9" w:rsidRPr="00711EE4" w:rsidTr="000A6AB9">
        <w:tc>
          <w:tcPr>
            <w:tcW w:w="648" w:type="dxa"/>
          </w:tcPr>
          <w:p w:rsidR="007164C9" w:rsidRPr="003C1B12" w:rsidRDefault="007164C9" w:rsidP="005456F5">
            <w:pPr>
              <w:autoSpaceDE w:val="0"/>
              <w:autoSpaceDN w:val="0"/>
              <w:adjustRightInd w:val="0"/>
              <w:rPr>
                <w:bCs/>
                <w:sz w:val="18"/>
                <w:szCs w:val="18"/>
                <w:lang w:eastAsia="ko-KR"/>
              </w:rPr>
            </w:pPr>
            <w:r w:rsidRPr="003C1B12">
              <w:rPr>
                <w:bCs/>
                <w:sz w:val="18"/>
                <w:szCs w:val="18"/>
                <w:lang w:eastAsia="ko-KR"/>
              </w:rPr>
              <w:t>1886</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227.17</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"Relay STA is an STA with dot11RelaySTAOperation is set to true".  This is not the way this is usually written.</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"Relay STA is an STA with dot11RelaySTAOperation is set to true" with "A Relay STA shall set dot11RelaySTAOperation to true."</w:t>
            </w:r>
          </w:p>
        </w:tc>
        <w:tc>
          <w:tcPr>
            <w:tcW w:w="3060" w:type="dxa"/>
          </w:tcPr>
          <w:p w:rsidR="0068070B" w:rsidRPr="0068070B" w:rsidRDefault="0068070B" w:rsidP="0068070B">
            <w:pPr>
              <w:rPr>
                <w:rFonts w:ascii="Arial" w:hAnsi="Arial" w:cs="Arial"/>
                <w:sz w:val="18"/>
                <w:szCs w:val="18"/>
              </w:rPr>
            </w:pPr>
            <w:r w:rsidRPr="0068070B">
              <w:rPr>
                <w:rFonts w:ascii="Arial" w:hAnsi="Arial" w:cs="Arial"/>
                <w:sz w:val="18"/>
                <w:szCs w:val="18"/>
              </w:rPr>
              <w:t>Revised –</w:t>
            </w:r>
          </w:p>
          <w:p w:rsidR="0068070B" w:rsidRPr="0068070B" w:rsidRDefault="0068070B" w:rsidP="0068070B">
            <w:pPr>
              <w:rPr>
                <w:rFonts w:ascii="Arial" w:hAnsi="Arial" w:cs="Arial"/>
                <w:sz w:val="18"/>
                <w:szCs w:val="18"/>
              </w:rPr>
            </w:pPr>
          </w:p>
          <w:p w:rsidR="000323A3" w:rsidRDefault="0068070B" w:rsidP="0068070B">
            <w:pPr>
              <w:rPr>
                <w:rFonts w:ascii="Arial" w:hAnsi="Arial" w:cs="Arial"/>
                <w:sz w:val="18"/>
                <w:szCs w:val="18"/>
              </w:rPr>
            </w:pPr>
            <w:r w:rsidRPr="0068070B">
              <w:rPr>
                <w:rFonts w:ascii="Arial" w:hAnsi="Arial" w:cs="Arial"/>
                <w:sz w:val="18"/>
                <w:szCs w:val="18"/>
              </w:rPr>
              <w:t xml:space="preserve">Proposed resolution </w:t>
            </w:r>
            <w:r w:rsidR="000323A3">
              <w:rPr>
                <w:rFonts w:ascii="Arial" w:hAnsi="Arial" w:cs="Arial"/>
                <w:sz w:val="18"/>
                <w:szCs w:val="18"/>
              </w:rPr>
              <w:t xml:space="preserve">is to rephrase the sentence clarifying the definition. Note that the way the STA sets this MIB variable is described in the same </w:t>
            </w:r>
            <w:proofErr w:type="spellStart"/>
            <w:r w:rsidR="000323A3">
              <w:rPr>
                <w:rFonts w:ascii="Arial" w:hAnsi="Arial" w:cs="Arial"/>
                <w:sz w:val="18"/>
                <w:szCs w:val="18"/>
              </w:rPr>
              <w:t>subclause</w:t>
            </w:r>
            <w:proofErr w:type="spellEnd"/>
            <w:r w:rsidR="000323A3">
              <w:rPr>
                <w:rFonts w:ascii="Arial" w:hAnsi="Arial" w:cs="Arial"/>
                <w:sz w:val="18"/>
                <w:szCs w:val="18"/>
              </w:rPr>
              <w:t xml:space="preserve"> a few paragraphs below.</w:t>
            </w:r>
          </w:p>
          <w:p w:rsidR="0068070B" w:rsidRPr="0068070B" w:rsidRDefault="000323A3" w:rsidP="0068070B">
            <w:pPr>
              <w:rPr>
                <w:rFonts w:ascii="Arial" w:hAnsi="Arial" w:cs="Arial"/>
                <w:sz w:val="18"/>
                <w:szCs w:val="18"/>
              </w:rPr>
            </w:pPr>
            <w:r w:rsidRPr="0068070B">
              <w:rPr>
                <w:rFonts w:ascii="Arial" w:hAnsi="Arial" w:cs="Arial"/>
                <w:sz w:val="18"/>
                <w:szCs w:val="18"/>
              </w:rPr>
              <w:t xml:space="preserve"> </w:t>
            </w:r>
          </w:p>
          <w:p w:rsidR="00742253" w:rsidRPr="00711EE4" w:rsidRDefault="0068070B">
            <w:pPr>
              <w:rPr>
                <w:rFonts w:ascii="Arial" w:hAnsi="Arial" w:cs="Arial"/>
                <w:sz w:val="18"/>
                <w:szCs w:val="18"/>
              </w:rPr>
            </w:pPr>
            <w:proofErr w:type="spellStart"/>
            <w:r w:rsidRPr="0068070B">
              <w:rPr>
                <w:rFonts w:ascii="Arial" w:hAnsi="Arial" w:cs="Arial"/>
                <w:sz w:val="18"/>
                <w:szCs w:val="18"/>
              </w:rPr>
              <w:t>TGah</w:t>
            </w:r>
            <w:proofErr w:type="spellEnd"/>
            <w:r w:rsidRPr="0068070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68070B">
              <w:rPr>
                <w:rFonts w:ascii="Arial" w:hAnsi="Arial" w:cs="Arial"/>
                <w:sz w:val="18"/>
                <w:szCs w:val="18"/>
              </w:rPr>
              <w:t xml:space="preserve"> under the heading for CIDs from 1259 to </w:t>
            </w:r>
            <w:r w:rsidR="005719FE">
              <w:rPr>
                <w:rFonts w:ascii="Arial" w:hAnsi="Arial" w:cs="Arial"/>
                <w:sz w:val="18"/>
                <w:szCs w:val="18"/>
              </w:rPr>
              <w:lastRenderedPageBreak/>
              <w:t>2844</w:t>
            </w:r>
            <w:r w:rsidRPr="0068070B">
              <w:rPr>
                <w:rFonts w:ascii="Arial" w:hAnsi="Arial" w:cs="Arial"/>
                <w:sz w:val="18"/>
                <w:szCs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lastRenderedPageBreak/>
              <w:t>1887</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227.17</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dot11RelaySTAOperation is set as defined below"  Delete it is not needed here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"The dot11RelaySTAOperation is set as defined below"</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0323A3" w:rsidP="000323A3">
            <w:pPr>
              <w:rPr>
                <w:rFonts w:ascii="Arial" w:hAnsi="Arial" w:cs="Arial"/>
                <w:sz w:val="18"/>
                <w:szCs w:val="18"/>
              </w:rPr>
            </w:pPr>
            <w:r w:rsidRPr="000323A3">
              <w:rPr>
                <w:rFonts w:ascii="Arial" w:hAnsi="Arial" w:cs="Arial"/>
                <w:sz w:val="18"/>
                <w:szCs w:val="18"/>
              </w:rPr>
              <w:t xml:space="preserve">Proposed resolution </w:t>
            </w:r>
            <w:r w:rsidR="004E55F9">
              <w:rPr>
                <w:rFonts w:ascii="Arial" w:hAnsi="Arial" w:cs="Arial"/>
                <w:sz w:val="18"/>
                <w:szCs w:val="18"/>
              </w:rPr>
              <w:t>is</w:t>
            </w:r>
            <w:r>
              <w:rPr>
                <w:rFonts w:ascii="Arial" w:hAnsi="Arial" w:cs="Arial"/>
                <w:sz w:val="18"/>
                <w:szCs w:val="18"/>
              </w:rPr>
              <w:t xml:space="preserve"> to remove the sentence as suggested. </w:t>
            </w:r>
          </w:p>
          <w:p w:rsidR="000323A3" w:rsidRPr="000323A3" w:rsidRDefault="000323A3" w:rsidP="000323A3">
            <w:pPr>
              <w:rPr>
                <w:rFonts w:ascii="Arial" w:hAnsi="Arial" w:cs="Arial"/>
                <w:sz w:val="18"/>
                <w:szCs w:val="18"/>
              </w:rPr>
            </w:pPr>
          </w:p>
          <w:p w:rsidR="00742253"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1888</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"Relay AP is an AP with dot11RelayAPOperation is true."  Incorrect phrasing</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"Relay AP is an AP with dot11RelayAPOperation is true." with "A Relay AP shall set dot11RelayAPOperation to true."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Pr>
                <w:rFonts w:ascii="Arial" w:hAnsi="Arial" w:cs="Arial"/>
                <w:sz w:val="18"/>
                <w:szCs w:val="18"/>
              </w:rPr>
              <w:t xml:space="preserve">Agree in principle with the commenter. </w:t>
            </w:r>
            <w:r w:rsidRPr="000323A3">
              <w:rPr>
                <w:rFonts w:ascii="Arial" w:hAnsi="Arial" w:cs="Arial"/>
                <w:sz w:val="18"/>
                <w:szCs w:val="18"/>
              </w:rPr>
              <w:t xml:space="preserve">Proposed resolution </w:t>
            </w:r>
            <w:r>
              <w:rPr>
                <w:rFonts w:ascii="Arial" w:hAnsi="Arial" w:cs="Arial"/>
                <w:sz w:val="18"/>
                <w:szCs w:val="18"/>
              </w:rPr>
              <w:t>is to re-phrase the sentence as:</w:t>
            </w:r>
            <w:r w:rsidRPr="000323A3">
              <w:rPr>
                <w:rFonts w:ascii="Arial" w:hAnsi="Arial" w:cs="Arial"/>
                <w:sz w:val="18"/>
                <w:szCs w:val="18"/>
              </w:rPr>
              <w:t xml:space="preserve"> </w:t>
            </w:r>
            <w:r>
              <w:rPr>
                <w:rFonts w:ascii="Arial" w:hAnsi="Arial" w:cs="Arial"/>
                <w:sz w:val="18"/>
                <w:szCs w:val="18"/>
              </w:rPr>
              <w:t>“</w:t>
            </w:r>
            <w:r w:rsidRPr="000323A3">
              <w:rPr>
                <w:rFonts w:ascii="Arial" w:hAnsi="Arial" w:cs="Arial"/>
                <w:sz w:val="18"/>
                <w:szCs w:val="18"/>
              </w:rPr>
              <w:t>A Relay AP is an AP with dot11RelayAPOperation equal to true</w:t>
            </w:r>
            <w:r>
              <w:rPr>
                <w:rFonts w:ascii="Arial" w:hAnsi="Arial" w:cs="Arial"/>
                <w:sz w:val="18"/>
                <w:szCs w:val="18"/>
              </w:rPr>
              <w:t>”.</w:t>
            </w:r>
          </w:p>
          <w:p w:rsidR="000323A3" w:rsidRPr="000323A3" w:rsidRDefault="000323A3" w:rsidP="000323A3">
            <w:pPr>
              <w:rPr>
                <w:rFonts w:ascii="Arial" w:hAnsi="Arial" w:cs="Arial"/>
                <w:sz w:val="18"/>
                <w:szCs w:val="18"/>
              </w:rPr>
            </w:pPr>
          </w:p>
          <w:p w:rsidR="00644DAB"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3C1B12" w:rsidRDefault="007164C9" w:rsidP="005456F5">
            <w:pPr>
              <w:autoSpaceDE w:val="0"/>
              <w:autoSpaceDN w:val="0"/>
              <w:adjustRightInd w:val="0"/>
              <w:rPr>
                <w:bCs/>
                <w:sz w:val="18"/>
                <w:szCs w:val="18"/>
                <w:lang w:eastAsia="ko-KR"/>
              </w:rPr>
            </w:pPr>
            <w:r w:rsidRPr="003C1B12">
              <w:rPr>
                <w:bCs/>
                <w:sz w:val="18"/>
                <w:szCs w:val="18"/>
                <w:lang w:eastAsia="ko-KR"/>
              </w:rPr>
              <w:t>1889</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"The dot11RelayAPOperation of an AP in a Relay may be set to true only..."  This should be immediately after the previous sentence, not a separate </w:t>
            </w:r>
            <w:r w:rsidR="005C63F3">
              <w:rPr>
                <w:rFonts w:ascii="Arial" w:hAnsi="Arial" w:cs="Arial"/>
                <w:sz w:val="18"/>
                <w:szCs w:val="18"/>
              </w:rPr>
              <w:t>paragraph</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carriage return before cited sentence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sidRPr="000323A3">
              <w:rPr>
                <w:rFonts w:ascii="Arial" w:hAnsi="Arial" w:cs="Arial"/>
                <w:sz w:val="18"/>
                <w:szCs w:val="18"/>
              </w:rPr>
              <w:t>Agree in principle. Changed the sentence accounting for the suggestion.</w:t>
            </w:r>
            <w:r w:rsidR="001E7254">
              <w:rPr>
                <w:rFonts w:ascii="Arial" w:hAnsi="Arial" w:cs="Arial"/>
                <w:sz w:val="18"/>
                <w:szCs w:val="18"/>
              </w:rPr>
              <w:t xml:space="preserve"> </w:t>
            </w:r>
            <w:r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C775F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3C1B12" w:rsidRDefault="007164C9" w:rsidP="005456F5">
            <w:pPr>
              <w:autoSpaceDE w:val="0"/>
              <w:autoSpaceDN w:val="0"/>
              <w:adjustRightInd w:val="0"/>
              <w:rPr>
                <w:bCs/>
                <w:sz w:val="18"/>
                <w:szCs w:val="18"/>
                <w:lang w:eastAsia="ko-KR"/>
              </w:rPr>
            </w:pPr>
            <w:r w:rsidRPr="003C1B12">
              <w:rPr>
                <w:bCs/>
                <w:sz w:val="18"/>
                <w:szCs w:val="18"/>
                <w:lang w:eastAsia="ko-KR"/>
              </w:rPr>
              <w:t>1890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227.26</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"Note: A Relay AP is an </w:t>
            </w:r>
            <w:proofErr w:type="gramStart"/>
            <w:r w:rsidRPr="00711EE4">
              <w:rPr>
                <w:rFonts w:ascii="Arial" w:hAnsi="Arial" w:cs="Arial"/>
                <w:sz w:val="18"/>
                <w:szCs w:val="18"/>
              </w:rPr>
              <w:t>AP, that</w:t>
            </w:r>
            <w:proofErr w:type="gramEnd"/>
            <w:r w:rsidRPr="00711EE4">
              <w:rPr>
                <w:rFonts w:ascii="Arial" w:hAnsi="Arial" w:cs="Arial"/>
                <w:sz w:val="18"/>
                <w:szCs w:val="18"/>
              </w:rPr>
              <w:t xml:space="preserve"> follows the rules described in this </w:t>
            </w:r>
            <w:proofErr w:type="spellStart"/>
            <w:r w:rsidRPr="00711EE4">
              <w:rPr>
                <w:rFonts w:ascii="Arial" w:hAnsi="Arial" w:cs="Arial"/>
                <w:sz w:val="18"/>
                <w:szCs w:val="18"/>
              </w:rPr>
              <w:t>subclause</w:t>
            </w:r>
            <w:proofErr w:type="spellEnd"/>
            <w:r w:rsidRPr="00711EE4">
              <w:rPr>
                <w:rFonts w:ascii="Arial" w:hAnsi="Arial" w:cs="Arial"/>
                <w:sz w:val="18"/>
                <w:szCs w:val="18"/>
              </w:rPr>
              <w:t>".  Can't see the purpose of this.  Delete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Note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DD4090" w:rsidRDefault="00DD4090" w:rsidP="000323A3">
            <w:pPr>
              <w:rPr>
                <w:rFonts w:ascii="Arial" w:hAnsi="Arial" w:cs="Arial"/>
                <w:sz w:val="18"/>
                <w:szCs w:val="18"/>
              </w:rPr>
            </w:pPr>
            <w:r>
              <w:rPr>
                <w:rFonts w:ascii="Arial" w:hAnsi="Arial" w:cs="Arial"/>
                <w:sz w:val="18"/>
                <w:szCs w:val="18"/>
              </w:rPr>
              <w:t>Proposed resolution deletes the note as suggested.</w:t>
            </w:r>
          </w:p>
          <w:p w:rsidR="000323A3" w:rsidRPr="000323A3" w:rsidRDefault="00DD4090" w:rsidP="000323A3">
            <w:pPr>
              <w:rPr>
                <w:rFonts w:ascii="Arial" w:hAnsi="Arial" w:cs="Arial"/>
                <w:sz w:val="18"/>
                <w:szCs w:val="18"/>
              </w:rPr>
            </w:pPr>
            <w:r w:rsidRPr="000323A3">
              <w:rPr>
                <w:rFonts w:ascii="Arial" w:hAnsi="Arial" w:cs="Arial"/>
                <w:sz w:val="18"/>
                <w:szCs w:val="18"/>
              </w:rPr>
              <w:t xml:space="preserve"> </w:t>
            </w:r>
          </w:p>
          <w:p w:rsidR="00C775F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1891</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227.29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rsidP="00BF3AA1">
            <w:pPr>
              <w:rPr>
                <w:rFonts w:ascii="Arial" w:hAnsi="Arial" w:cs="Arial"/>
                <w:sz w:val="18"/>
                <w:szCs w:val="18"/>
              </w:rPr>
            </w:pPr>
            <w:r w:rsidRPr="00711EE4">
              <w:rPr>
                <w:rFonts w:ascii="Arial" w:hAnsi="Arial" w:cs="Arial"/>
                <w:sz w:val="18"/>
                <w:szCs w:val="18"/>
              </w:rPr>
              <w:t>"A non-AP STA with dot11RelaySTACapable set to true shall include the Relay element in Association or Probe Requests".  Can it only set them in one or the other, should be an "and" not an "or".</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"or" with "and"</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C775F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rsidP="005456F5">
            <w:pPr>
              <w:autoSpaceDE w:val="0"/>
              <w:autoSpaceDN w:val="0"/>
              <w:adjustRightInd w:val="0"/>
              <w:rPr>
                <w:bCs/>
                <w:sz w:val="18"/>
                <w:szCs w:val="18"/>
                <w:lang w:eastAsia="ko-KR"/>
              </w:rPr>
            </w:pPr>
            <w:r w:rsidRPr="00711EE4">
              <w:rPr>
                <w:bCs/>
                <w:sz w:val="18"/>
                <w:szCs w:val="18"/>
                <w:lang w:eastAsia="ko-KR"/>
              </w:rPr>
              <w:t>1892</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227.32</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"A Relay AP shall include a Relay element in transmitted Beacon and Probe Response frames."  This should be moved up to come immediately after the </w:t>
            </w:r>
            <w:proofErr w:type="spellStart"/>
            <w:r w:rsidRPr="00711EE4">
              <w:rPr>
                <w:rFonts w:ascii="Arial" w:hAnsi="Arial" w:cs="Arial"/>
                <w:sz w:val="18"/>
                <w:szCs w:val="18"/>
              </w:rPr>
              <w:t>ather</w:t>
            </w:r>
            <w:proofErr w:type="spellEnd"/>
            <w:r w:rsidRPr="00711EE4">
              <w:rPr>
                <w:rFonts w:ascii="Arial" w:hAnsi="Arial" w:cs="Arial"/>
                <w:sz w:val="18"/>
                <w:szCs w:val="18"/>
              </w:rPr>
              <w:t xml:space="preserve"> Relay AP info, to line 26.</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Move cited text to immediately follow text on line 25.</w:t>
            </w:r>
          </w:p>
        </w:tc>
        <w:tc>
          <w:tcPr>
            <w:tcW w:w="3060" w:type="dxa"/>
          </w:tcPr>
          <w:p w:rsidR="0076633A" w:rsidRPr="000323A3" w:rsidRDefault="0076633A" w:rsidP="0076633A">
            <w:pPr>
              <w:rPr>
                <w:rFonts w:ascii="Arial" w:hAnsi="Arial" w:cs="Arial"/>
                <w:sz w:val="18"/>
                <w:szCs w:val="18"/>
              </w:rPr>
            </w:pPr>
            <w:r w:rsidRPr="000323A3">
              <w:rPr>
                <w:rFonts w:ascii="Arial" w:hAnsi="Arial" w:cs="Arial"/>
                <w:sz w:val="18"/>
                <w:szCs w:val="18"/>
              </w:rPr>
              <w:t>Revised –</w:t>
            </w:r>
          </w:p>
          <w:p w:rsidR="0076633A" w:rsidRPr="000323A3" w:rsidRDefault="0076633A" w:rsidP="0076633A">
            <w:pPr>
              <w:rPr>
                <w:rFonts w:ascii="Arial" w:hAnsi="Arial" w:cs="Arial"/>
                <w:sz w:val="18"/>
                <w:szCs w:val="18"/>
              </w:rPr>
            </w:pPr>
          </w:p>
          <w:p w:rsidR="0076633A" w:rsidRPr="000323A3" w:rsidRDefault="0076633A" w:rsidP="0076633A">
            <w:pPr>
              <w:rPr>
                <w:rFonts w:ascii="Arial" w:hAnsi="Arial" w:cs="Arial"/>
                <w:sz w:val="18"/>
                <w:szCs w:val="18"/>
              </w:rPr>
            </w:pPr>
            <w:r w:rsidRPr="000323A3">
              <w:rPr>
                <w:rFonts w:ascii="Arial" w:hAnsi="Arial" w:cs="Arial"/>
                <w:sz w:val="18"/>
                <w:szCs w:val="18"/>
              </w:rPr>
              <w:t xml:space="preserve">Proposed resolution accounts for the commenter’s suggestion. </w:t>
            </w:r>
          </w:p>
          <w:p w:rsidR="0076633A" w:rsidRPr="000323A3" w:rsidRDefault="0076633A" w:rsidP="0076633A">
            <w:pPr>
              <w:rPr>
                <w:rFonts w:ascii="Arial" w:hAnsi="Arial" w:cs="Arial"/>
                <w:sz w:val="18"/>
                <w:szCs w:val="18"/>
              </w:rPr>
            </w:pPr>
          </w:p>
          <w:p w:rsidR="00C775FA" w:rsidRPr="009B2DE9" w:rsidRDefault="0076633A" w:rsidP="0076633A">
            <w:pPr>
              <w:rPr>
                <w:rFonts w:ascii="Arial" w:hAnsi="Arial" w:cs="Arial"/>
                <w:b/>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1893</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227.36</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AP which it is associated to..."  I think the better way is "</w:t>
            </w:r>
            <w:proofErr w:type="gramStart"/>
            <w:r w:rsidRPr="00711EE4">
              <w:rPr>
                <w:rFonts w:ascii="Arial" w:hAnsi="Arial" w:cs="Arial"/>
                <w:sz w:val="18"/>
                <w:szCs w:val="18"/>
              </w:rPr>
              <w:t>..to</w:t>
            </w:r>
            <w:proofErr w:type="gramEnd"/>
            <w:r w:rsidRPr="00711EE4">
              <w:rPr>
                <w:rFonts w:ascii="Arial" w:hAnsi="Arial" w:cs="Arial"/>
                <w:sz w:val="18"/>
                <w:szCs w:val="18"/>
              </w:rPr>
              <w:t xml:space="preserve"> which it is </w:t>
            </w:r>
            <w:r w:rsidRPr="00711EE4">
              <w:rPr>
                <w:rFonts w:ascii="Arial" w:hAnsi="Arial" w:cs="Arial"/>
                <w:sz w:val="18"/>
                <w:szCs w:val="18"/>
              </w:rPr>
              <w:lastRenderedPageBreak/>
              <w:t>associated.."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lastRenderedPageBreak/>
              <w:t xml:space="preserve">Replace "the AP which it is associated  </w:t>
            </w:r>
            <w:proofErr w:type="gramStart"/>
            <w:r w:rsidRPr="00711EE4">
              <w:rPr>
                <w:rFonts w:ascii="Arial" w:hAnsi="Arial" w:cs="Arial"/>
                <w:sz w:val="18"/>
                <w:szCs w:val="18"/>
              </w:rPr>
              <w:t>"  with</w:t>
            </w:r>
            <w:proofErr w:type="gramEnd"/>
            <w:r w:rsidRPr="00711EE4">
              <w:rPr>
                <w:rFonts w:ascii="Arial" w:hAnsi="Arial" w:cs="Arial"/>
                <w:sz w:val="18"/>
                <w:szCs w:val="18"/>
              </w:rPr>
              <w:t xml:space="preserve">  "..to which it is associated"</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E6958" w:rsidP="000323A3">
            <w:pPr>
              <w:rPr>
                <w:rFonts w:ascii="Arial" w:hAnsi="Arial" w:cs="Arial"/>
                <w:sz w:val="18"/>
                <w:szCs w:val="18"/>
              </w:rPr>
            </w:pPr>
            <w:r>
              <w:rPr>
                <w:rFonts w:ascii="Arial" w:hAnsi="Arial" w:cs="Arial"/>
                <w:sz w:val="18"/>
                <w:szCs w:val="18"/>
              </w:rPr>
              <w:t xml:space="preserve">Agree in principle with the </w:t>
            </w:r>
            <w:r>
              <w:rPr>
                <w:rFonts w:ascii="Arial" w:hAnsi="Arial" w:cs="Arial"/>
                <w:sz w:val="18"/>
                <w:szCs w:val="18"/>
              </w:rPr>
              <w:lastRenderedPageBreak/>
              <w:t xml:space="preserve">commenter. </w:t>
            </w:r>
            <w:r w:rsidR="000323A3" w:rsidRPr="000323A3">
              <w:rPr>
                <w:rFonts w:ascii="Arial" w:hAnsi="Arial" w:cs="Arial"/>
                <w:sz w:val="18"/>
                <w:szCs w:val="18"/>
              </w:rPr>
              <w:t>Prop</w:t>
            </w:r>
            <w:r>
              <w:rPr>
                <w:rFonts w:ascii="Arial" w:hAnsi="Arial" w:cs="Arial"/>
                <w:sz w:val="18"/>
                <w:szCs w:val="18"/>
              </w:rPr>
              <w:t>osed resolution accounts for the</w:t>
            </w:r>
            <w:r w:rsidR="000323A3" w:rsidRPr="000323A3">
              <w:rPr>
                <w:rFonts w:ascii="Arial" w:hAnsi="Arial" w:cs="Arial"/>
                <w:sz w:val="18"/>
                <w:szCs w:val="18"/>
              </w:rPr>
              <w:t xml:space="preserve"> commenter’s suggestion. </w:t>
            </w:r>
          </w:p>
          <w:p w:rsidR="000323A3" w:rsidRPr="000323A3" w:rsidRDefault="000323A3" w:rsidP="000323A3">
            <w:pPr>
              <w:rPr>
                <w:rFonts w:ascii="Arial" w:hAnsi="Arial" w:cs="Arial"/>
                <w:sz w:val="18"/>
                <w:szCs w:val="18"/>
              </w:rPr>
            </w:pPr>
          </w:p>
          <w:p w:rsidR="00A04574"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1894</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 xml:space="preserve">"An AP with dot11RelaySupport set to true shall include the Relay element in its Beacons. An AP with dot11RelaySupport may include the Relay element in its Probe/ 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  Combine the two sentences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Replace cited text with "An AP with dot11RelaySupport set to true shall include the Relay element in its Beacons and may include the Relay element in its Probe/ 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2D6A94"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681A5D"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1895</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227.39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Why do you have dot11RelaySTACapable yet dot11RelayAPSupport? Is there a subtle difference?  One supports it and the other is capable of supporting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Have a common terminology for "</w:t>
            </w:r>
            <w:proofErr w:type="spellStart"/>
            <w:r w:rsidRPr="00711EE4">
              <w:rPr>
                <w:rFonts w:ascii="Arial" w:hAnsi="Arial" w:cs="Arial"/>
                <w:sz w:val="18"/>
                <w:szCs w:val="18"/>
              </w:rPr>
              <w:t>Relay_Support</w:t>
            </w:r>
            <w:proofErr w:type="spellEnd"/>
            <w:r w:rsidRPr="00711EE4">
              <w:rPr>
                <w:rFonts w:ascii="Arial" w:hAnsi="Arial" w:cs="Arial"/>
                <w:sz w:val="18"/>
                <w:szCs w:val="18"/>
              </w:rPr>
              <w:t>" or "</w:t>
            </w:r>
            <w:proofErr w:type="spellStart"/>
            <w:r w:rsidRPr="00711EE4">
              <w:rPr>
                <w:rFonts w:ascii="Arial" w:hAnsi="Arial" w:cs="Arial"/>
                <w:sz w:val="18"/>
                <w:szCs w:val="18"/>
              </w:rPr>
              <w:t>Realy_Capable</w:t>
            </w:r>
            <w:proofErr w:type="spellEnd"/>
            <w:r w:rsidRPr="00711EE4">
              <w:rPr>
                <w:rFonts w:ascii="Arial" w:hAnsi="Arial" w:cs="Arial"/>
                <w:sz w:val="18"/>
                <w:szCs w:val="18"/>
              </w:rPr>
              <w:t>"</w:t>
            </w:r>
          </w:p>
        </w:tc>
        <w:tc>
          <w:tcPr>
            <w:tcW w:w="3060" w:type="dxa"/>
          </w:tcPr>
          <w:p w:rsidR="007164C9" w:rsidRDefault="00167FB2">
            <w:pPr>
              <w:rPr>
                <w:rFonts w:ascii="Arial" w:hAnsi="Arial" w:cs="Arial"/>
                <w:sz w:val="18"/>
                <w:szCs w:val="18"/>
              </w:rPr>
            </w:pPr>
            <w:r>
              <w:rPr>
                <w:rFonts w:ascii="Arial" w:hAnsi="Arial" w:cs="Arial"/>
                <w:sz w:val="18"/>
                <w:szCs w:val="18"/>
              </w:rPr>
              <w:t>Reject:</w:t>
            </w:r>
          </w:p>
          <w:p w:rsidR="00167FB2" w:rsidRDefault="00167FB2">
            <w:pPr>
              <w:rPr>
                <w:rFonts w:ascii="Arial" w:hAnsi="Arial" w:cs="Arial"/>
                <w:sz w:val="18"/>
                <w:szCs w:val="18"/>
              </w:rPr>
            </w:pPr>
          </w:p>
          <w:p w:rsidR="00167FB2" w:rsidRDefault="00167FB2">
            <w:pPr>
              <w:rPr>
                <w:rFonts w:ascii="Arial" w:hAnsi="Arial" w:cs="Arial"/>
                <w:sz w:val="18"/>
                <w:szCs w:val="18"/>
              </w:rPr>
            </w:pPr>
            <w:r>
              <w:rPr>
                <w:rFonts w:ascii="Arial" w:hAnsi="Arial" w:cs="Arial"/>
                <w:sz w:val="18"/>
                <w:szCs w:val="18"/>
              </w:rPr>
              <w:t>The comment failed to identify a real issue.</w:t>
            </w:r>
          </w:p>
          <w:p w:rsidR="00167FB2" w:rsidRDefault="00167FB2">
            <w:pPr>
              <w:rPr>
                <w:rFonts w:ascii="Arial" w:hAnsi="Arial" w:cs="Arial"/>
                <w:sz w:val="18"/>
                <w:szCs w:val="18"/>
              </w:rPr>
            </w:pPr>
          </w:p>
          <w:p w:rsidR="00167FB2" w:rsidRDefault="00167FB2">
            <w:pPr>
              <w:rPr>
                <w:rFonts w:ascii="Arial" w:hAnsi="Arial" w:cs="Arial"/>
                <w:sz w:val="18"/>
                <w:szCs w:val="18"/>
              </w:rPr>
            </w:pPr>
            <w:r>
              <w:rPr>
                <w:rFonts w:ascii="Arial" w:hAnsi="Arial" w:cs="Arial"/>
                <w:sz w:val="18"/>
                <w:szCs w:val="18"/>
              </w:rPr>
              <w:t xml:space="preserve">Response to the </w:t>
            </w:r>
            <w:proofErr w:type="spellStart"/>
            <w:r>
              <w:rPr>
                <w:rFonts w:ascii="Arial" w:hAnsi="Arial" w:cs="Arial"/>
                <w:sz w:val="18"/>
                <w:szCs w:val="18"/>
              </w:rPr>
              <w:t>commentor</w:t>
            </w:r>
            <w:proofErr w:type="spellEnd"/>
            <w:r>
              <w:rPr>
                <w:rFonts w:ascii="Arial" w:hAnsi="Arial" w:cs="Arial"/>
                <w:sz w:val="18"/>
                <w:szCs w:val="18"/>
              </w:rPr>
              <w:t>:</w:t>
            </w:r>
          </w:p>
          <w:p w:rsidR="00167FB2" w:rsidRPr="00167FB2" w:rsidRDefault="00167FB2">
            <w:pPr>
              <w:rPr>
                <w:rFonts w:ascii="Arial" w:hAnsi="Arial" w:cs="Arial"/>
                <w:sz w:val="18"/>
                <w:szCs w:val="18"/>
              </w:rPr>
            </w:pPr>
            <w:proofErr w:type="spellStart"/>
            <w:r>
              <w:rPr>
                <w:rFonts w:ascii="Arial" w:hAnsi="Arial" w:cs="Arial"/>
                <w:sz w:val="18"/>
                <w:szCs w:val="18"/>
              </w:rPr>
              <w:t>RelaySTACapable</w:t>
            </w:r>
            <w:proofErr w:type="spellEnd"/>
            <w:r>
              <w:rPr>
                <w:rFonts w:ascii="Arial" w:hAnsi="Arial" w:cs="Arial"/>
                <w:sz w:val="18"/>
                <w:szCs w:val="18"/>
              </w:rPr>
              <w:t xml:space="preserve"> is the capability of a non-AP STA to become Relay-STA, </w:t>
            </w:r>
            <w:proofErr w:type="spellStart"/>
            <w:r>
              <w:rPr>
                <w:rFonts w:ascii="Arial" w:hAnsi="Arial" w:cs="Arial"/>
                <w:sz w:val="18"/>
                <w:szCs w:val="18"/>
              </w:rPr>
              <w:t>RelayAPSupport</w:t>
            </w:r>
            <w:proofErr w:type="spellEnd"/>
            <w:r>
              <w:rPr>
                <w:rFonts w:ascii="Arial" w:hAnsi="Arial" w:cs="Arial"/>
                <w:sz w:val="18"/>
                <w:szCs w:val="18"/>
              </w:rPr>
              <w:t xml:space="preserve"> is the capability to associate with a Relay AP. They are not from the same device and I think the name is appropriate.</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1897</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227.49</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"A Relay AP of a Relay shall use same SSID as the AP to which the Relay STA of the Relay is associated".   'Needs slight editing.</w:t>
            </w:r>
          </w:p>
        </w:tc>
        <w:tc>
          <w:tcPr>
            <w:tcW w:w="2430" w:type="dxa"/>
          </w:tcPr>
          <w:p w:rsidR="007164C9" w:rsidRPr="00711EE4" w:rsidRDefault="007164C9">
            <w:pPr>
              <w:rPr>
                <w:rFonts w:ascii="Arial" w:hAnsi="Arial" w:cs="Arial"/>
                <w:sz w:val="18"/>
                <w:szCs w:val="18"/>
              </w:rPr>
            </w:pPr>
            <w:proofErr w:type="gramStart"/>
            <w:r w:rsidRPr="00711EE4">
              <w:rPr>
                <w:rFonts w:ascii="Arial" w:hAnsi="Arial" w:cs="Arial"/>
                <w:sz w:val="18"/>
                <w:szCs w:val="18"/>
              </w:rPr>
              <w:t>replace</w:t>
            </w:r>
            <w:proofErr w:type="gramEnd"/>
            <w:r w:rsidRPr="00711EE4">
              <w:rPr>
                <w:rFonts w:ascii="Arial" w:hAnsi="Arial" w:cs="Arial"/>
                <w:sz w:val="18"/>
                <w:szCs w:val="18"/>
              </w:rPr>
              <w:t xml:space="preserve"> cited text with "In a Relay entity, the Relay AP shall use the same SSID as the AP to which the Relay STA is associated."</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2D6A94"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FC50E4"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ins w:id="1" w:author="Author">
              <w:r w:rsidR="00FC50E4">
                <w:rPr>
                  <w:rFonts w:ascii="Arial" w:hAnsi="Arial" w:cs="Arial"/>
                  <w:sz w:val="18"/>
                  <w:szCs w:val="18"/>
                </w:rPr>
                <w:t xml:space="preserve"> </w:t>
              </w:r>
            </w:ins>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1898</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"A Relay STA of a Relay shall send a Reachable Address Update frame to the AP to which it is associated the current list of reachable addresses when one of the following conditions occurs:" does not read right.  Should be two sentences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"A Relay STA of a Relay shall send a Reachable Address Update frame to the AP to which it is associated.  The current list of reachable addresses is sent when one of the following conditions occurs:"</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2D6A94"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w:t>
            </w:r>
            <w:r>
              <w:rPr>
                <w:rFonts w:ascii="Arial" w:hAnsi="Arial" w:cs="Arial"/>
                <w:sz w:val="18"/>
                <w:szCs w:val="18"/>
              </w:rPr>
              <w:t>is to rephrase the sentence to make it clearer.</w:t>
            </w:r>
          </w:p>
          <w:p w:rsidR="000323A3" w:rsidRPr="000323A3" w:rsidRDefault="000323A3" w:rsidP="000323A3">
            <w:pPr>
              <w:rPr>
                <w:rFonts w:ascii="Arial" w:hAnsi="Arial" w:cs="Arial"/>
                <w:sz w:val="18"/>
                <w:szCs w:val="18"/>
              </w:rPr>
            </w:pPr>
          </w:p>
          <w:p w:rsidR="00182A7A"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ins w:id="2" w:author="Author">
              <w:r w:rsidR="00182A7A">
                <w:rPr>
                  <w:rFonts w:ascii="Arial" w:hAnsi="Arial" w:cs="Arial"/>
                  <w:sz w:val="18"/>
                  <w:szCs w:val="18"/>
                </w:rPr>
                <w:t xml:space="preserve"> </w:t>
              </w:r>
            </w:ins>
          </w:p>
        </w:tc>
      </w:tr>
      <w:tr w:rsidR="007164C9" w:rsidRPr="00711EE4" w:rsidTr="000A6AB9">
        <w:tc>
          <w:tcPr>
            <w:tcW w:w="648" w:type="dxa"/>
          </w:tcPr>
          <w:p w:rsidR="007164C9" w:rsidRPr="003C1B12" w:rsidRDefault="007164C9">
            <w:pPr>
              <w:jc w:val="right"/>
              <w:rPr>
                <w:rFonts w:ascii="Arial" w:hAnsi="Arial" w:cs="Arial"/>
                <w:sz w:val="18"/>
                <w:szCs w:val="18"/>
              </w:rPr>
            </w:pPr>
            <w:r w:rsidRPr="003C1B12">
              <w:rPr>
                <w:rFonts w:ascii="Arial" w:hAnsi="Arial" w:cs="Arial"/>
                <w:sz w:val="18"/>
                <w:szCs w:val="18"/>
              </w:rPr>
              <w:t>1899</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227.60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"A Relay STA may send a Reachable Address element to the Relay AP to which it is associated indicating the current list of reachable addresses when associating."  Huh?  It is already associated so what is the "when associating" referring to?</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Make cited sentence clear as it does not make </w:t>
            </w:r>
            <w:proofErr w:type="spellStart"/>
            <w:r w:rsidRPr="00711EE4">
              <w:rPr>
                <w:rFonts w:ascii="Arial" w:hAnsi="Arial" w:cs="Arial"/>
                <w:sz w:val="18"/>
                <w:szCs w:val="18"/>
              </w:rPr>
              <w:t>sence</w:t>
            </w:r>
            <w:proofErr w:type="spellEnd"/>
            <w:r w:rsidRPr="00711EE4">
              <w:rPr>
                <w:rFonts w:ascii="Arial" w:hAnsi="Arial" w:cs="Arial"/>
                <w:sz w:val="18"/>
                <w:szCs w:val="18"/>
              </w:rPr>
              <w:t xml:space="preserve"> </w:t>
            </w:r>
            <w:proofErr w:type="spellStart"/>
            <w:r w:rsidRPr="00711EE4">
              <w:rPr>
                <w:rFonts w:ascii="Arial" w:hAnsi="Arial" w:cs="Arial"/>
                <w:sz w:val="18"/>
                <w:szCs w:val="18"/>
              </w:rPr>
              <w:t>t</w:t>
            </w:r>
            <w:proofErr w:type="spellEnd"/>
            <w:r w:rsidRPr="00711EE4">
              <w:rPr>
                <w:rFonts w:ascii="Arial" w:hAnsi="Arial" w:cs="Arial"/>
                <w:sz w:val="18"/>
                <w:szCs w:val="18"/>
              </w:rPr>
              <w:t xml:space="preserve"> the moment and I </w:t>
            </w:r>
            <w:proofErr w:type="spellStart"/>
            <w:r w:rsidRPr="00711EE4">
              <w:rPr>
                <w:rFonts w:ascii="Arial" w:hAnsi="Arial" w:cs="Arial"/>
                <w:sz w:val="18"/>
                <w:szCs w:val="18"/>
              </w:rPr>
              <w:t>m</w:t>
            </w:r>
            <w:proofErr w:type="spellEnd"/>
            <w:r w:rsidRPr="00711EE4">
              <w:rPr>
                <w:rFonts w:ascii="Arial" w:hAnsi="Arial" w:cs="Arial"/>
                <w:sz w:val="18"/>
                <w:szCs w:val="18"/>
              </w:rPr>
              <w:t xml:space="preserve"> not sure what it is really saying.</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BC5D39"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w:t>
            </w:r>
            <w:r>
              <w:rPr>
                <w:rFonts w:ascii="Arial" w:hAnsi="Arial" w:cs="Arial"/>
                <w:sz w:val="18"/>
                <w:szCs w:val="18"/>
              </w:rPr>
              <w:t>is to rephrase the sentence to clarify its meaning:</w:t>
            </w:r>
            <w:r w:rsidRPr="00BC5D39">
              <w:rPr>
                <w:rFonts w:ascii="Arial" w:hAnsi="Arial" w:cs="Arial"/>
                <w:sz w:val="18"/>
                <w:szCs w:val="18"/>
              </w:rPr>
              <w:t xml:space="preserve"> “A Relay STA may send a Reachable Address element that contains the current list of reachable addresses to a Relay AP during association”</w:t>
            </w:r>
          </w:p>
          <w:p w:rsidR="00BC5D39" w:rsidRPr="000323A3" w:rsidRDefault="00BC5D39" w:rsidP="000323A3">
            <w:pPr>
              <w:rPr>
                <w:rFonts w:ascii="Arial" w:hAnsi="Arial" w:cs="Arial"/>
                <w:sz w:val="18"/>
                <w:szCs w:val="18"/>
              </w:rPr>
            </w:pPr>
          </w:p>
          <w:p w:rsidR="00182A7A" w:rsidRPr="00711EE4" w:rsidRDefault="000323A3">
            <w:pPr>
              <w:rPr>
                <w:rFonts w:ascii="Arial" w:hAnsi="Arial" w:cs="Arial"/>
                <w:sz w:val="18"/>
                <w:szCs w:val="18"/>
              </w:rPr>
            </w:pPr>
            <w:proofErr w:type="spellStart"/>
            <w:r w:rsidRPr="000323A3">
              <w:rPr>
                <w:rFonts w:ascii="Arial" w:hAnsi="Arial" w:cs="Arial"/>
                <w:sz w:val="18"/>
                <w:szCs w:val="18"/>
              </w:rPr>
              <w:lastRenderedPageBreak/>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1900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228.05</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"via the air interface"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4D4109"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w:t>
            </w:r>
            <w:r>
              <w:rPr>
                <w:rFonts w:ascii="Arial" w:hAnsi="Arial" w:cs="Arial"/>
                <w:sz w:val="18"/>
                <w:szCs w:val="18"/>
              </w:rPr>
              <w:t xml:space="preserve">is to replace the term with </w:t>
            </w:r>
            <w:r>
              <w:rPr>
                <w:rFonts w:ascii="Arial" w:hAnsi="Arial" w:cs="Arial"/>
                <w:sz w:val="18"/>
                <w:szCs w:val="18"/>
              </w:rPr>
              <w:br/>
              <w:t>“WM” which is widely used in the baseline (see e.g., 1</w:t>
            </w:r>
            <w:r w:rsidRPr="004D4109">
              <w:rPr>
                <w:rFonts w:ascii="Arial" w:hAnsi="Arial" w:cs="Arial"/>
                <w:sz w:val="18"/>
                <w:szCs w:val="18"/>
                <w:vertAlign w:val="superscript"/>
              </w:rPr>
              <w:t>st</w:t>
            </w:r>
            <w:r>
              <w:rPr>
                <w:rFonts w:ascii="Arial" w:hAnsi="Arial" w:cs="Arial"/>
                <w:sz w:val="18"/>
                <w:szCs w:val="18"/>
              </w:rPr>
              <w:t xml:space="preserve"> paragraph of 10.3.1). </w:t>
            </w:r>
          </w:p>
          <w:p w:rsidR="004D4109" w:rsidRPr="000323A3" w:rsidRDefault="004D4109" w:rsidP="000323A3">
            <w:pPr>
              <w:rPr>
                <w:rFonts w:ascii="Arial" w:hAnsi="Arial" w:cs="Arial"/>
                <w:sz w:val="18"/>
                <w:szCs w:val="18"/>
              </w:rPr>
            </w:pPr>
          </w:p>
          <w:p w:rsidR="003B75CE" w:rsidRPr="00711EE4" w:rsidRDefault="000323A3" w:rsidP="003B75CE">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1901</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228.28</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"via the air interface"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4D4109" w:rsidP="000323A3">
            <w:pPr>
              <w:rPr>
                <w:rFonts w:ascii="Arial" w:hAnsi="Arial" w:cs="Arial"/>
                <w:sz w:val="18"/>
                <w:szCs w:val="18"/>
              </w:rPr>
            </w:pPr>
            <w:r>
              <w:rPr>
                <w:rFonts w:ascii="Arial" w:hAnsi="Arial" w:cs="Arial"/>
                <w:sz w:val="18"/>
                <w:szCs w:val="18"/>
              </w:rPr>
              <w:t>Same resolution as proposed for CID 1900.</w:t>
            </w:r>
          </w:p>
          <w:p w:rsidR="000323A3" w:rsidRPr="000323A3" w:rsidRDefault="000323A3" w:rsidP="000323A3">
            <w:pPr>
              <w:rPr>
                <w:rFonts w:ascii="Arial" w:hAnsi="Arial" w:cs="Arial"/>
                <w:sz w:val="18"/>
                <w:szCs w:val="18"/>
              </w:rPr>
            </w:pPr>
          </w:p>
          <w:p w:rsidR="0000693D"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1902</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228.53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"via the air interface"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4D4109" w:rsidRPr="004D4109" w:rsidRDefault="004D4109" w:rsidP="004D4109">
            <w:pPr>
              <w:rPr>
                <w:rFonts w:ascii="Arial" w:hAnsi="Arial" w:cs="Arial"/>
                <w:sz w:val="18"/>
                <w:szCs w:val="18"/>
              </w:rPr>
            </w:pPr>
          </w:p>
          <w:p w:rsidR="000323A3" w:rsidRDefault="004D4109" w:rsidP="004D4109">
            <w:pPr>
              <w:rPr>
                <w:rFonts w:ascii="Arial" w:hAnsi="Arial" w:cs="Arial"/>
                <w:sz w:val="18"/>
                <w:szCs w:val="18"/>
              </w:rPr>
            </w:pPr>
            <w:r w:rsidRPr="004D4109">
              <w:rPr>
                <w:rFonts w:ascii="Arial" w:hAnsi="Arial" w:cs="Arial"/>
                <w:sz w:val="18"/>
                <w:szCs w:val="18"/>
              </w:rPr>
              <w:t>Same resolution as proposed for CID 1900.</w:t>
            </w:r>
          </w:p>
          <w:p w:rsidR="004D4109" w:rsidRPr="000323A3" w:rsidRDefault="004D4109" w:rsidP="004D4109">
            <w:pPr>
              <w:rPr>
                <w:rFonts w:ascii="Arial" w:hAnsi="Arial" w:cs="Arial"/>
                <w:sz w:val="18"/>
                <w:szCs w:val="18"/>
              </w:rPr>
            </w:pPr>
          </w:p>
          <w:p w:rsidR="007164C9" w:rsidRPr="00711EE4" w:rsidRDefault="000323A3" w:rsidP="0000693D">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2050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205.41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Relay element can be included in the short probe response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 xml:space="preserve">Change "Probe/Association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 to "(Short) Probe/Association and </w:t>
            </w:r>
            <w:proofErr w:type="spellStart"/>
            <w:r w:rsidRPr="00711EE4">
              <w:rPr>
                <w:rFonts w:ascii="Arial" w:hAnsi="Arial" w:cs="Arial"/>
                <w:sz w:val="18"/>
                <w:szCs w:val="18"/>
              </w:rPr>
              <w:t>Reassociation</w:t>
            </w:r>
            <w:proofErr w:type="spellEnd"/>
            <w:r w:rsidRPr="00711EE4">
              <w:rPr>
                <w:rFonts w:ascii="Arial" w:hAnsi="Arial" w:cs="Arial"/>
                <w:sz w:val="18"/>
                <w:szCs w:val="18"/>
              </w:rPr>
              <w:t xml:space="preserve"> Responses"</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4D4109" w:rsidP="000323A3">
            <w:pPr>
              <w:rPr>
                <w:rFonts w:ascii="Arial" w:hAnsi="Arial" w:cs="Arial"/>
                <w:sz w:val="18"/>
                <w:szCs w:val="18"/>
              </w:rPr>
            </w:pPr>
            <w:r>
              <w:rPr>
                <w:rFonts w:ascii="Arial" w:hAnsi="Arial" w:cs="Arial"/>
                <w:sz w:val="18"/>
                <w:szCs w:val="18"/>
              </w:rPr>
              <w:t xml:space="preserve">Agree in principle with the commenter. </w:t>
            </w:r>
            <w:r w:rsidR="000323A3"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00693D"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r w:rsidR="0000693D">
              <w:rPr>
                <w:rFonts w:ascii="Arial" w:hAnsi="Arial" w:cs="Arial"/>
                <w:sz w:val="18"/>
                <w:szCs w:val="18"/>
              </w:rPr>
              <w:t xml:space="preserve"> </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2066</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205.26</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Do not understand the note. Above (line 21) we have normative text "Relay AP is an AP with dot11RelayAPOperation is true." So there is no need for a note which is not very informative in any case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Delete note</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Default="000323A3" w:rsidP="000323A3">
            <w:pPr>
              <w:rPr>
                <w:rFonts w:ascii="Arial" w:hAnsi="Arial" w:cs="Arial"/>
                <w:sz w:val="18"/>
                <w:szCs w:val="18"/>
              </w:rPr>
            </w:pPr>
            <w:r w:rsidRPr="000323A3">
              <w:rPr>
                <w:rFonts w:ascii="Arial" w:hAnsi="Arial" w:cs="Arial"/>
                <w:sz w:val="18"/>
                <w:szCs w:val="18"/>
              </w:rPr>
              <w:t xml:space="preserve">Proposed resolution </w:t>
            </w:r>
            <w:r w:rsidR="006E10E6">
              <w:rPr>
                <w:rFonts w:ascii="Arial" w:hAnsi="Arial" w:cs="Arial"/>
                <w:sz w:val="18"/>
                <w:szCs w:val="18"/>
              </w:rPr>
              <w:t xml:space="preserve">is to remove the note. </w:t>
            </w:r>
          </w:p>
          <w:p w:rsidR="006E10E6" w:rsidRPr="000323A3" w:rsidRDefault="006E10E6" w:rsidP="000323A3">
            <w:pPr>
              <w:rPr>
                <w:rFonts w:ascii="Arial" w:hAnsi="Arial" w:cs="Arial"/>
                <w:sz w:val="18"/>
                <w:szCs w:val="18"/>
              </w:rPr>
            </w:pPr>
          </w:p>
          <w:p w:rsidR="00596DD5"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681890">
              <w:rPr>
                <w:rFonts w:ascii="Arial" w:hAnsi="Arial" w:cs="Arial"/>
                <w:sz w:val="18"/>
                <w:szCs w:val="18"/>
              </w:rPr>
              <w:t>2110</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205.57</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Reachable Address Update frame is used for Relay-STA to send to the root AP. It can also be used for Relay-STA to inform the root AP that the Relay-STA is disabling its Relay function by setting the</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Suggest to add a new bullet as follows:</w:t>
            </w:r>
            <w:r w:rsidRPr="00711EE4">
              <w:rPr>
                <w:rFonts w:ascii="Arial" w:hAnsi="Arial" w:cs="Arial"/>
                <w:sz w:val="18"/>
                <w:szCs w:val="18"/>
              </w:rPr>
              <w:br/>
              <w:t>" 4</w:t>
            </w:r>
            <w:proofErr w:type="gramStart"/>
            <w:r w:rsidRPr="00711EE4">
              <w:rPr>
                <w:rFonts w:ascii="Arial" w:hAnsi="Arial" w:cs="Arial"/>
                <w:sz w:val="18"/>
                <w:szCs w:val="18"/>
              </w:rPr>
              <w:t>)  The</w:t>
            </w:r>
            <w:proofErr w:type="gramEnd"/>
            <w:r w:rsidRPr="00711EE4">
              <w:rPr>
                <w:rFonts w:ascii="Arial" w:hAnsi="Arial" w:cs="Arial"/>
                <w:sz w:val="18"/>
                <w:szCs w:val="18"/>
              </w:rPr>
              <w:t xml:space="preserve"> Relay-AP function is disabled on the Relay.</w:t>
            </w:r>
            <w:r w:rsidRPr="00711EE4">
              <w:rPr>
                <w:rFonts w:ascii="Arial" w:hAnsi="Arial" w:cs="Arial"/>
                <w:sz w:val="18"/>
                <w:szCs w:val="18"/>
              </w:rPr>
              <w:br/>
            </w:r>
            <w:r w:rsidRPr="00711EE4">
              <w:rPr>
                <w:rFonts w:ascii="Arial" w:hAnsi="Arial" w:cs="Arial"/>
                <w:sz w:val="18"/>
                <w:szCs w:val="18"/>
              </w:rPr>
              <w:br/>
              <w:t xml:space="preserve">NOTE, when the Relay-AP function is disabled on a Relay, the Relay shall send a Reachable Address Update frame to the AP to </w:t>
            </w:r>
            <w:r w:rsidRPr="00711EE4">
              <w:rPr>
                <w:rFonts w:ascii="Arial" w:hAnsi="Arial" w:cs="Arial"/>
                <w:sz w:val="18"/>
                <w:szCs w:val="18"/>
              </w:rPr>
              <w:lastRenderedPageBreak/>
              <w:t>which it is associated a null list of reachable addresses."</w:t>
            </w:r>
          </w:p>
        </w:tc>
        <w:tc>
          <w:tcPr>
            <w:tcW w:w="3060" w:type="dxa"/>
          </w:tcPr>
          <w:p w:rsidR="00DD257E" w:rsidRDefault="006C3CA7" w:rsidP="00951990">
            <w:pPr>
              <w:rPr>
                <w:rFonts w:ascii="Arial" w:hAnsi="Arial" w:cs="Arial"/>
                <w:sz w:val="18"/>
                <w:szCs w:val="18"/>
              </w:rPr>
            </w:pPr>
            <w:r>
              <w:rPr>
                <w:rFonts w:ascii="Arial" w:hAnsi="Arial" w:cs="Arial"/>
                <w:sz w:val="18"/>
                <w:szCs w:val="18"/>
              </w:rPr>
              <w:lastRenderedPageBreak/>
              <w:t>Reject:</w:t>
            </w:r>
          </w:p>
          <w:p w:rsidR="006C3CA7" w:rsidRDefault="006C3CA7" w:rsidP="00951990">
            <w:pPr>
              <w:rPr>
                <w:rFonts w:ascii="Arial" w:hAnsi="Arial" w:cs="Arial"/>
                <w:sz w:val="18"/>
                <w:szCs w:val="18"/>
              </w:rPr>
            </w:pPr>
          </w:p>
          <w:p w:rsidR="006C3CA7" w:rsidRPr="00711EE4" w:rsidRDefault="006C3CA7" w:rsidP="006C3CA7">
            <w:pPr>
              <w:rPr>
                <w:rFonts w:ascii="Arial" w:hAnsi="Arial" w:cs="Arial"/>
                <w:sz w:val="18"/>
                <w:szCs w:val="18"/>
              </w:rPr>
            </w:pPr>
            <w:r>
              <w:rPr>
                <w:rFonts w:ascii="Arial" w:hAnsi="Arial" w:cs="Arial"/>
                <w:sz w:val="18"/>
                <w:szCs w:val="18"/>
              </w:rPr>
              <w:t>I agree with the concept of “disabling Relay function” but the proposed Resolution does not work in all the cases. For example, when the Relay is not disabling its functionality but there is not any STAs associated to it and moves to another AP.</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2403</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205.40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w:t>
            </w:r>
          </w:p>
        </w:tc>
        <w:tc>
          <w:tcPr>
            <w:tcW w:w="3060" w:type="dxa"/>
          </w:tcPr>
          <w:p w:rsidR="000323A3" w:rsidRPr="000323A3" w:rsidRDefault="000323A3" w:rsidP="000323A3">
            <w:pPr>
              <w:rPr>
                <w:rFonts w:ascii="Arial" w:hAnsi="Arial" w:cs="Arial"/>
                <w:sz w:val="18"/>
                <w:szCs w:val="18"/>
              </w:rPr>
            </w:pPr>
            <w:r w:rsidRPr="000323A3">
              <w:rPr>
                <w:rFonts w:ascii="Arial" w:hAnsi="Arial" w:cs="Arial"/>
                <w:sz w:val="18"/>
                <w:szCs w:val="18"/>
              </w:rPr>
              <w:t>Revised –</w:t>
            </w:r>
          </w:p>
          <w:p w:rsidR="000323A3" w:rsidRPr="000323A3" w:rsidRDefault="000323A3" w:rsidP="000323A3">
            <w:pPr>
              <w:rPr>
                <w:rFonts w:ascii="Arial" w:hAnsi="Arial" w:cs="Arial"/>
                <w:sz w:val="18"/>
                <w:szCs w:val="18"/>
              </w:rPr>
            </w:pPr>
          </w:p>
          <w:p w:rsidR="000323A3" w:rsidRPr="000323A3" w:rsidRDefault="000323A3" w:rsidP="000323A3">
            <w:pPr>
              <w:rPr>
                <w:rFonts w:ascii="Arial" w:hAnsi="Arial" w:cs="Arial"/>
                <w:sz w:val="18"/>
                <w:szCs w:val="18"/>
              </w:rPr>
            </w:pPr>
            <w:r w:rsidRPr="000323A3">
              <w:rPr>
                <w:rFonts w:ascii="Arial" w:hAnsi="Arial" w:cs="Arial"/>
                <w:sz w:val="18"/>
                <w:szCs w:val="18"/>
              </w:rPr>
              <w:t xml:space="preserve">Proposed resolution accounts for the commenter’s suggestion. </w:t>
            </w:r>
          </w:p>
          <w:p w:rsidR="000323A3" w:rsidRPr="000323A3" w:rsidRDefault="000323A3" w:rsidP="000323A3">
            <w:pPr>
              <w:rPr>
                <w:rFonts w:ascii="Arial" w:hAnsi="Arial" w:cs="Arial"/>
                <w:sz w:val="18"/>
                <w:szCs w:val="18"/>
              </w:rPr>
            </w:pPr>
          </w:p>
          <w:p w:rsidR="0007091F" w:rsidRPr="00711EE4" w:rsidRDefault="000323A3">
            <w:pPr>
              <w:rPr>
                <w:rFonts w:ascii="Arial" w:hAnsi="Arial" w:cs="Arial"/>
                <w:sz w:val="18"/>
                <w:szCs w:val="18"/>
              </w:rPr>
            </w:pPr>
            <w:proofErr w:type="spellStart"/>
            <w:r w:rsidRPr="000323A3">
              <w:rPr>
                <w:rFonts w:ascii="Arial" w:hAnsi="Arial" w:cs="Arial"/>
                <w:sz w:val="18"/>
                <w:szCs w:val="18"/>
              </w:rPr>
              <w:t>TGah</w:t>
            </w:r>
            <w:proofErr w:type="spellEnd"/>
            <w:r w:rsidRPr="000323A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323A3">
              <w:rPr>
                <w:rFonts w:ascii="Arial" w:hAnsi="Arial" w:cs="Arial"/>
                <w:sz w:val="18"/>
                <w:szCs w:val="18"/>
              </w:rPr>
              <w:t xml:space="preserve"> under the heading for CIDs from 1259 to </w:t>
            </w:r>
            <w:r w:rsidR="005719FE">
              <w:rPr>
                <w:rFonts w:ascii="Arial" w:hAnsi="Arial" w:cs="Arial"/>
                <w:sz w:val="18"/>
                <w:szCs w:val="18"/>
              </w:rPr>
              <w:t>2844</w:t>
            </w:r>
            <w:r w:rsidRPr="000323A3">
              <w:rPr>
                <w:rFonts w:ascii="Arial" w:hAnsi="Arial" w:cs="Arial"/>
                <w:sz w:val="18"/>
                <w:szCs w:val="18"/>
              </w:rPr>
              <w:t>.</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2843</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205.52</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Clarification:  The Reachable Address Update frame is used for Relay-STA to send to the root AP.  Can a STA send the Reachable Address Update frame to Relay-AP?</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Please clarify</w:t>
            </w:r>
          </w:p>
        </w:tc>
        <w:tc>
          <w:tcPr>
            <w:tcW w:w="3060" w:type="dxa"/>
          </w:tcPr>
          <w:p w:rsidR="00990348" w:rsidRDefault="00990348">
            <w:pPr>
              <w:rPr>
                <w:rFonts w:ascii="Arial" w:hAnsi="Arial" w:cs="Arial"/>
                <w:sz w:val="18"/>
                <w:szCs w:val="18"/>
              </w:rPr>
            </w:pPr>
            <w:r>
              <w:rPr>
                <w:rFonts w:ascii="Arial" w:hAnsi="Arial" w:cs="Arial"/>
                <w:sz w:val="18"/>
                <w:szCs w:val="18"/>
              </w:rPr>
              <w:t>Reject:</w:t>
            </w:r>
          </w:p>
          <w:p w:rsidR="00990348" w:rsidRDefault="00990348">
            <w:pPr>
              <w:rPr>
                <w:rFonts w:ascii="Arial" w:hAnsi="Arial" w:cs="Arial"/>
                <w:sz w:val="18"/>
                <w:szCs w:val="18"/>
              </w:rPr>
            </w:pPr>
            <w:r>
              <w:rPr>
                <w:rFonts w:ascii="Arial" w:hAnsi="Arial" w:cs="Arial"/>
                <w:sz w:val="18"/>
                <w:szCs w:val="18"/>
              </w:rPr>
              <w:t>The comment failed to identify a real issue.</w:t>
            </w:r>
          </w:p>
          <w:p w:rsidR="00990348" w:rsidRDefault="00990348">
            <w:pPr>
              <w:rPr>
                <w:rFonts w:ascii="Arial" w:hAnsi="Arial" w:cs="Arial"/>
                <w:sz w:val="18"/>
                <w:szCs w:val="18"/>
              </w:rPr>
            </w:pPr>
          </w:p>
          <w:p w:rsidR="00990348" w:rsidRDefault="00990348">
            <w:pPr>
              <w:rPr>
                <w:rFonts w:ascii="Arial" w:hAnsi="Arial" w:cs="Arial"/>
                <w:sz w:val="18"/>
                <w:szCs w:val="18"/>
              </w:rPr>
            </w:pPr>
            <w:r>
              <w:rPr>
                <w:rFonts w:ascii="Arial" w:hAnsi="Arial" w:cs="Arial"/>
                <w:sz w:val="18"/>
                <w:szCs w:val="18"/>
              </w:rPr>
              <w:t xml:space="preserve">Response to the </w:t>
            </w:r>
            <w:proofErr w:type="spellStart"/>
            <w:r>
              <w:rPr>
                <w:rFonts w:ascii="Arial" w:hAnsi="Arial" w:cs="Arial"/>
                <w:sz w:val="18"/>
                <w:szCs w:val="18"/>
              </w:rPr>
              <w:t>commentor</w:t>
            </w:r>
            <w:proofErr w:type="spellEnd"/>
            <w:r>
              <w:rPr>
                <w:rFonts w:ascii="Arial" w:hAnsi="Arial" w:cs="Arial"/>
                <w:sz w:val="18"/>
                <w:szCs w:val="18"/>
              </w:rPr>
              <w:t>:</w:t>
            </w:r>
          </w:p>
          <w:p w:rsidR="00990348" w:rsidRPr="00990348" w:rsidRDefault="00990348">
            <w:pPr>
              <w:rPr>
                <w:rFonts w:ascii="Arial" w:hAnsi="Arial" w:cs="Arial"/>
                <w:sz w:val="18"/>
                <w:szCs w:val="18"/>
              </w:rPr>
            </w:pPr>
            <w:r>
              <w:rPr>
                <w:rFonts w:ascii="Arial" w:hAnsi="Arial" w:cs="Arial"/>
                <w:sz w:val="18"/>
                <w:szCs w:val="18"/>
              </w:rPr>
              <w:t>The Relay-STA can send the Reachable Address to any AP including Root AP or Relay AP. There is nowhere indicating it shall send it to Root AP only.</w:t>
            </w:r>
          </w:p>
        </w:tc>
      </w:tr>
      <w:tr w:rsidR="007164C9" w:rsidRPr="00711EE4" w:rsidTr="000A6AB9">
        <w:tc>
          <w:tcPr>
            <w:tcW w:w="648" w:type="dxa"/>
          </w:tcPr>
          <w:p w:rsidR="007164C9" w:rsidRPr="00711EE4" w:rsidRDefault="007164C9">
            <w:pPr>
              <w:jc w:val="right"/>
              <w:rPr>
                <w:rFonts w:ascii="Arial" w:hAnsi="Arial" w:cs="Arial"/>
                <w:sz w:val="18"/>
                <w:szCs w:val="18"/>
              </w:rPr>
            </w:pPr>
            <w:r w:rsidRPr="00711EE4">
              <w:rPr>
                <w:rFonts w:ascii="Arial" w:hAnsi="Arial" w:cs="Arial"/>
                <w:sz w:val="18"/>
                <w:szCs w:val="18"/>
              </w:rPr>
              <w:t>2844</w:t>
            </w:r>
          </w:p>
        </w:tc>
        <w:tc>
          <w:tcPr>
            <w:tcW w:w="810" w:type="dxa"/>
          </w:tcPr>
          <w:p w:rsidR="007164C9" w:rsidRPr="00711EE4" w:rsidRDefault="007164C9">
            <w:pPr>
              <w:jc w:val="right"/>
              <w:rPr>
                <w:rFonts w:ascii="Arial" w:hAnsi="Arial" w:cs="Arial"/>
                <w:sz w:val="18"/>
                <w:szCs w:val="18"/>
              </w:rPr>
            </w:pPr>
            <w:r w:rsidRPr="00711EE4">
              <w:rPr>
                <w:rFonts w:ascii="Arial" w:hAnsi="Arial" w:cs="Arial"/>
                <w:sz w:val="18"/>
                <w:szCs w:val="18"/>
              </w:rPr>
              <w:t>205.60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w:t>
            </w:r>
          </w:p>
        </w:tc>
        <w:tc>
          <w:tcPr>
            <w:tcW w:w="2683" w:type="dxa"/>
          </w:tcPr>
          <w:p w:rsidR="007164C9" w:rsidRPr="00711EE4" w:rsidRDefault="007164C9">
            <w:pPr>
              <w:rPr>
                <w:rFonts w:ascii="Arial" w:hAnsi="Arial" w:cs="Arial"/>
                <w:sz w:val="18"/>
                <w:szCs w:val="18"/>
              </w:rPr>
            </w:pPr>
            <w:r w:rsidRPr="00711EE4">
              <w:rPr>
                <w:rFonts w:ascii="Arial" w:hAnsi="Arial" w:cs="Arial"/>
                <w:sz w:val="18"/>
                <w:szCs w:val="18"/>
              </w:rPr>
              <w:t>The Relay should not allow STA to associate with it before it associates with a root AP. Therefore sending a Reachable Address element to root AP when associating makes no sense.</w:t>
            </w:r>
          </w:p>
        </w:tc>
        <w:tc>
          <w:tcPr>
            <w:tcW w:w="2430" w:type="dxa"/>
          </w:tcPr>
          <w:p w:rsidR="007164C9" w:rsidRPr="00711EE4" w:rsidRDefault="007164C9">
            <w:pPr>
              <w:rPr>
                <w:rFonts w:ascii="Arial" w:hAnsi="Arial" w:cs="Arial"/>
                <w:sz w:val="18"/>
                <w:szCs w:val="18"/>
              </w:rPr>
            </w:pPr>
            <w:proofErr w:type="gramStart"/>
            <w:r w:rsidRPr="00711EE4">
              <w:rPr>
                <w:rFonts w:ascii="Arial" w:hAnsi="Arial" w:cs="Arial"/>
                <w:sz w:val="18"/>
                <w:szCs w:val="18"/>
              </w:rPr>
              <w:t>remove</w:t>
            </w:r>
            <w:proofErr w:type="gramEnd"/>
            <w:r w:rsidRPr="00711EE4">
              <w:rPr>
                <w:rFonts w:ascii="Arial" w:hAnsi="Arial" w:cs="Arial"/>
                <w:sz w:val="18"/>
                <w:szCs w:val="18"/>
              </w:rPr>
              <w:t xml:space="preserve"> this statement.</w:t>
            </w:r>
          </w:p>
        </w:tc>
        <w:tc>
          <w:tcPr>
            <w:tcW w:w="3060" w:type="dxa"/>
          </w:tcPr>
          <w:p w:rsidR="007164C9" w:rsidRDefault="00EC5660">
            <w:pPr>
              <w:rPr>
                <w:rFonts w:ascii="Arial" w:hAnsi="Arial" w:cs="Arial"/>
                <w:sz w:val="18"/>
                <w:szCs w:val="18"/>
              </w:rPr>
            </w:pPr>
            <w:r>
              <w:rPr>
                <w:rFonts w:ascii="Arial" w:hAnsi="Arial" w:cs="Arial"/>
                <w:sz w:val="18"/>
                <w:szCs w:val="18"/>
              </w:rPr>
              <w:t>Reject:</w:t>
            </w:r>
          </w:p>
          <w:p w:rsidR="00EC5660" w:rsidRDefault="00EC5660" w:rsidP="00EC5660">
            <w:pPr>
              <w:rPr>
                <w:rFonts w:ascii="Arial" w:hAnsi="Arial" w:cs="Arial"/>
                <w:sz w:val="18"/>
                <w:szCs w:val="18"/>
              </w:rPr>
            </w:pPr>
            <w:r>
              <w:rPr>
                <w:rFonts w:ascii="Arial" w:hAnsi="Arial" w:cs="Arial"/>
                <w:sz w:val="18"/>
                <w:szCs w:val="18"/>
              </w:rPr>
              <w:t>The comment failed to identify a real issue.</w:t>
            </w:r>
          </w:p>
          <w:p w:rsidR="00EC5660" w:rsidRDefault="00EC5660" w:rsidP="00EC5660">
            <w:pPr>
              <w:rPr>
                <w:rFonts w:ascii="Arial" w:hAnsi="Arial" w:cs="Arial"/>
                <w:sz w:val="18"/>
                <w:szCs w:val="18"/>
              </w:rPr>
            </w:pPr>
          </w:p>
          <w:p w:rsidR="00EC5660" w:rsidRDefault="00EC5660" w:rsidP="00EC5660">
            <w:pPr>
              <w:rPr>
                <w:rFonts w:ascii="Arial" w:hAnsi="Arial" w:cs="Arial"/>
                <w:sz w:val="18"/>
                <w:szCs w:val="18"/>
              </w:rPr>
            </w:pPr>
            <w:r>
              <w:rPr>
                <w:rFonts w:ascii="Arial" w:hAnsi="Arial" w:cs="Arial"/>
                <w:sz w:val="18"/>
                <w:szCs w:val="18"/>
              </w:rPr>
              <w:t xml:space="preserve">Response to the </w:t>
            </w:r>
            <w:proofErr w:type="spellStart"/>
            <w:r>
              <w:rPr>
                <w:rFonts w:ascii="Arial" w:hAnsi="Arial" w:cs="Arial"/>
                <w:sz w:val="18"/>
                <w:szCs w:val="18"/>
              </w:rPr>
              <w:t>commentor</w:t>
            </w:r>
            <w:proofErr w:type="spellEnd"/>
            <w:r>
              <w:rPr>
                <w:rFonts w:ascii="Arial" w:hAnsi="Arial" w:cs="Arial"/>
                <w:sz w:val="18"/>
                <w:szCs w:val="18"/>
              </w:rPr>
              <w:t>:</w:t>
            </w:r>
          </w:p>
          <w:p w:rsidR="00EC5660" w:rsidRPr="00EC5660" w:rsidRDefault="00EC5660">
            <w:pPr>
              <w:rPr>
                <w:rFonts w:ascii="Arial" w:hAnsi="Arial" w:cs="Arial"/>
                <w:sz w:val="18"/>
                <w:szCs w:val="18"/>
              </w:rPr>
            </w:pPr>
            <w:r>
              <w:rPr>
                <w:rFonts w:ascii="Arial" w:hAnsi="Arial" w:cs="Arial"/>
                <w:sz w:val="18"/>
                <w:szCs w:val="18"/>
              </w:rPr>
              <w:t>The Relay may move from an AP to another AP to improve its data rate</w:t>
            </w:r>
            <w:r w:rsidR="00597C0F">
              <w:rPr>
                <w:rFonts w:ascii="Arial" w:hAnsi="Arial" w:cs="Arial"/>
                <w:sz w:val="18"/>
                <w:szCs w:val="18"/>
              </w:rPr>
              <w:t>. Under that scenario it makes sense to send the Reachable Update frame when there are STAs associated to it.</w:t>
            </w:r>
          </w:p>
        </w:tc>
      </w:tr>
    </w:tbl>
    <w:p w:rsidR="00486EB3" w:rsidRPr="00030AF7" w:rsidRDefault="005A4504">
      <w:pPr>
        <w:rPr>
          <w:b/>
          <w:u w:val="single"/>
          <w:lang w:eastAsia="ko-KR"/>
        </w:rPr>
      </w:pPr>
      <w:r w:rsidRPr="00F0664C">
        <w:rPr>
          <w:b/>
          <w:u w:val="single"/>
        </w:rPr>
        <w:t>Discussion:</w:t>
      </w:r>
      <w:r w:rsidR="00396357" w:rsidRPr="00396357">
        <w:rPr>
          <w:i/>
          <w:u w:val="single"/>
        </w:rPr>
        <w:t xml:space="preserve"> None</w:t>
      </w:r>
      <w:r w:rsidR="00396357">
        <w:rPr>
          <w:i/>
          <w:u w:val="single"/>
        </w:rPr>
        <w:t>.</w:t>
      </w:r>
    </w:p>
    <w:p w:rsidR="00711EE4" w:rsidRPr="00711EE4" w:rsidRDefault="00711EE4" w:rsidP="00711EE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 w:name="RTF32303430343a2048322c312e"/>
      <w:r w:rsidRPr="00711EE4">
        <w:rPr>
          <w:rFonts w:ascii="Arial" w:eastAsia="Times New Roman" w:hAnsi="Arial" w:cs="Arial"/>
          <w:b/>
          <w:bCs/>
          <w:color w:val="000000"/>
          <w:szCs w:val="22"/>
          <w:lang w:val="en-US"/>
        </w:rPr>
        <w:t>Relay operation</w:t>
      </w:r>
      <w:bookmarkEnd w:id="3"/>
    </w:p>
    <w:p w:rsidR="008C058E" w:rsidRPr="008C058E" w:rsidRDefault="008C058E" w:rsidP="008C058E">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sidRPr="008C058E">
        <w:rPr>
          <w:b/>
          <w:i/>
          <w:sz w:val="20"/>
          <w:highlight w:val="yellow"/>
        </w:rPr>
        <w:t xml:space="preserve"> Change </w:t>
      </w:r>
      <w:r w:rsidR="00E718F1">
        <w:rPr>
          <w:b/>
          <w:i/>
          <w:sz w:val="20"/>
          <w:highlight w:val="yellow"/>
        </w:rPr>
        <w:t xml:space="preserve">this </w:t>
      </w:r>
      <w:proofErr w:type="spellStart"/>
      <w:r w:rsidR="00E718F1">
        <w:rPr>
          <w:b/>
          <w:i/>
          <w:sz w:val="20"/>
          <w:highlight w:val="yellow"/>
        </w:rPr>
        <w:t>subclause</w:t>
      </w:r>
      <w:proofErr w:type="spellEnd"/>
      <w:r w:rsidRPr="008C058E">
        <w:rPr>
          <w:b/>
          <w:i/>
          <w:sz w:val="20"/>
          <w:highlight w:val="yellow"/>
        </w:rPr>
        <w:t xml:space="preserve"> as follows</w:t>
      </w:r>
      <w:r w:rsidR="00DD60C8">
        <w:rPr>
          <w:b/>
          <w:i/>
          <w:sz w:val="20"/>
          <w:highlight w:val="yellow"/>
        </w:rPr>
        <w:t xml:space="preserve"> </w:t>
      </w:r>
      <w:r w:rsidR="00DD60C8">
        <w:rPr>
          <w:b/>
          <w:i/>
          <w:sz w:val="20"/>
          <w:highlight w:val="yellow"/>
        </w:rPr>
        <w:t>[</w:t>
      </w:r>
      <w:r w:rsidR="00DD60C8">
        <w:rPr>
          <w:b/>
          <w:i/>
          <w:sz w:val="20"/>
          <w:highlight w:val="yellow"/>
        </w:rPr>
        <w:t>CIDs from 12</w:t>
      </w:r>
      <w:r w:rsidR="00DD60C8">
        <w:rPr>
          <w:b/>
          <w:i/>
          <w:sz w:val="20"/>
          <w:highlight w:val="yellow"/>
        </w:rPr>
        <w:t>5</w:t>
      </w:r>
      <w:r w:rsidR="00DD60C8">
        <w:rPr>
          <w:b/>
          <w:i/>
          <w:sz w:val="20"/>
          <w:highlight w:val="yellow"/>
        </w:rPr>
        <w:t>9 to 2844</w:t>
      </w:r>
      <w:r w:rsidR="00DD60C8">
        <w:rPr>
          <w:b/>
          <w:i/>
          <w:sz w:val="20"/>
          <w:highlight w:val="yellow"/>
        </w:rPr>
        <w:t>]</w:t>
      </w:r>
      <w:r w:rsidRPr="008C058E">
        <w:rPr>
          <w:b/>
          <w:i/>
          <w:sz w:val="20"/>
          <w:highlight w:val="yellow"/>
        </w:rPr>
        <w:t xml:space="preserve">: </w:t>
      </w:r>
    </w:p>
    <w:p w:rsidR="00711EE4" w:rsidRPr="00711EE4" w:rsidDel="00260B69"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 w:author="Author"/>
          <w:rFonts w:eastAsia="Times New Roman"/>
          <w:color w:val="000000"/>
          <w:sz w:val="20"/>
          <w:lang w:val="en-US"/>
        </w:rPr>
      </w:pPr>
      <w:del w:id="5" w:author="Author">
        <w:r w:rsidRPr="00711EE4" w:rsidDel="00260B69">
          <w:rPr>
            <w:rFonts w:eastAsia="Times New Roman"/>
            <w:color w:val="000000"/>
            <w:sz w:val="20"/>
            <w:lang w:val="en-US"/>
          </w:rPr>
          <w:delText>In this subclause, STA means non-AP STA.</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Relay is an entity that logically consists of a Relay AP and </w:t>
      </w:r>
      <w:ins w:id="6" w:author="Author">
        <w:r w:rsidR="008018E7">
          <w:rPr>
            <w:rFonts w:eastAsia="Times New Roman"/>
            <w:color w:val="000000"/>
            <w:sz w:val="20"/>
            <w:lang w:val="en-US"/>
          </w:rPr>
          <w:t xml:space="preserve">a </w:t>
        </w:r>
      </w:ins>
      <w:r w:rsidRPr="00711EE4">
        <w:rPr>
          <w:rFonts w:eastAsia="Times New Roman"/>
          <w:color w:val="000000"/>
          <w:sz w:val="20"/>
          <w:lang w:val="en-US"/>
        </w:rPr>
        <w:t>Relay STA.</w:t>
      </w:r>
    </w:p>
    <w:p w:rsidR="00711EE4" w:rsidRPr="00711EE4" w:rsidDel="00742253" w:rsidRDefault="0074225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 w:author="Author"/>
          <w:rFonts w:eastAsia="Times New Roman"/>
          <w:color w:val="000000"/>
          <w:sz w:val="20"/>
          <w:lang w:val="en-US"/>
        </w:rPr>
      </w:pPr>
      <w:ins w:id="8" w:author="Author">
        <w:r>
          <w:rPr>
            <w:rFonts w:eastAsia="Times New Roman"/>
            <w:color w:val="000000"/>
            <w:sz w:val="20"/>
            <w:lang w:val="en-US"/>
          </w:rPr>
          <w:t xml:space="preserve">A </w:t>
        </w:r>
      </w:ins>
      <w:r w:rsidR="00711EE4" w:rsidRPr="00711EE4">
        <w:rPr>
          <w:rFonts w:eastAsia="Times New Roman"/>
          <w:color w:val="000000"/>
          <w:sz w:val="20"/>
          <w:lang w:val="en-US"/>
        </w:rPr>
        <w:t>Relay STA is a</w:t>
      </w:r>
      <w:del w:id="9" w:author="Author">
        <w:r w:rsidR="00711EE4" w:rsidRPr="00711EE4" w:rsidDel="00730066">
          <w:rPr>
            <w:rFonts w:eastAsia="Times New Roman"/>
            <w:color w:val="000000"/>
            <w:sz w:val="20"/>
            <w:lang w:val="en-US"/>
          </w:rPr>
          <w:delText>n</w:delText>
        </w:r>
      </w:del>
      <w:ins w:id="10" w:author="Author">
        <w:r w:rsidR="00730066">
          <w:rPr>
            <w:rFonts w:eastAsia="Times New Roman"/>
            <w:color w:val="000000"/>
            <w:sz w:val="20"/>
            <w:lang w:val="en-US"/>
          </w:rPr>
          <w:t xml:space="preserve"> non-AP</w:t>
        </w:r>
      </w:ins>
      <w:r w:rsidR="00711EE4" w:rsidRPr="00711EE4">
        <w:rPr>
          <w:rFonts w:eastAsia="Times New Roman"/>
          <w:color w:val="000000"/>
          <w:sz w:val="20"/>
          <w:lang w:val="en-US"/>
        </w:rPr>
        <w:t xml:space="preserve"> STA with dot11RelaySTAOperation </w:t>
      </w:r>
      <w:ins w:id="11" w:author="Author">
        <w:r>
          <w:rPr>
            <w:rFonts w:eastAsia="Times New Roman"/>
            <w:color w:val="000000"/>
            <w:sz w:val="20"/>
            <w:lang w:val="en-US"/>
          </w:rPr>
          <w:t>equal</w:t>
        </w:r>
      </w:ins>
      <w:del w:id="12" w:author="Author">
        <w:r w:rsidR="00711EE4" w:rsidRPr="00711EE4" w:rsidDel="00742253">
          <w:rPr>
            <w:rFonts w:eastAsia="Times New Roman"/>
            <w:color w:val="000000"/>
            <w:sz w:val="20"/>
            <w:lang w:val="en-US"/>
          </w:rPr>
          <w:delText>is set</w:delText>
        </w:r>
      </w:del>
      <w:r w:rsidR="00711EE4" w:rsidRPr="00711EE4">
        <w:rPr>
          <w:rFonts w:eastAsia="Times New Roman"/>
          <w:color w:val="000000"/>
          <w:sz w:val="20"/>
          <w:lang w:val="en-US"/>
        </w:rPr>
        <w:t xml:space="preserve"> to true. </w:t>
      </w:r>
      <w:del w:id="13" w:author="Author">
        <w:r w:rsidR="00711EE4" w:rsidRPr="00711EE4" w:rsidDel="00742253">
          <w:rPr>
            <w:rFonts w:eastAsia="Times New Roman"/>
            <w:color w:val="000000"/>
            <w:sz w:val="20"/>
            <w:lang w:val="en-US"/>
          </w:rPr>
          <w:delText>The dot11RelaySTAOperation is set as defined below.</w:delText>
        </w:r>
      </w:del>
    </w:p>
    <w:p w:rsidR="00711EE4" w:rsidRDefault="0074225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 w:author="Author"/>
          <w:rFonts w:eastAsia="Times New Roman"/>
          <w:color w:val="000000"/>
          <w:sz w:val="20"/>
          <w:lang w:val="en-US"/>
        </w:rPr>
      </w:pPr>
      <w:ins w:id="15" w:author="Author">
        <w:r>
          <w:rPr>
            <w:rFonts w:eastAsia="Times New Roman"/>
            <w:color w:val="000000"/>
            <w:sz w:val="20"/>
            <w:lang w:val="en-US"/>
          </w:rPr>
          <w:t xml:space="preserve">A </w:t>
        </w:r>
      </w:ins>
      <w:r w:rsidR="00711EE4" w:rsidRPr="00711EE4">
        <w:rPr>
          <w:rFonts w:eastAsia="Times New Roman"/>
          <w:color w:val="000000"/>
          <w:sz w:val="20"/>
          <w:lang w:val="en-US"/>
        </w:rPr>
        <w:t xml:space="preserve">Relay AP is an AP with dot11RelayAPOperation </w:t>
      </w:r>
      <w:ins w:id="16" w:author="Author">
        <w:r w:rsidR="00644DAB">
          <w:rPr>
            <w:rFonts w:eastAsia="Times New Roman"/>
            <w:color w:val="000000"/>
            <w:sz w:val="20"/>
            <w:lang w:val="en-US"/>
          </w:rPr>
          <w:t>equal to</w:t>
        </w:r>
      </w:ins>
      <w:del w:id="17" w:author="Author">
        <w:r w:rsidR="00711EE4" w:rsidRPr="00711EE4" w:rsidDel="00644DAB">
          <w:rPr>
            <w:rFonts w:eastAsia="Times New Roman"/>
            <w:color w:val="000000"/>
            <w:sz w:val="20"/>
            <w:lang w:val="en-US"/>
          </w:rPr>
          <w:delText>is</w:delText>
        </w:r>
      </w:del>
      <w:r w:rsidR="00711EE4" w:rsidRPr="00711EE4">
        <w:rPr>
          <w:rFonts w:eastAsia="Times New Roman"/>
          <w:color w:val="000000"/>
          <w:sz w:val="20"/>
          <w:lang w:val="en-US"/>
        </w:rPr>
        <w:t xml:space="preserve"> true. </w:t>
      </w:r>
      <w:del w:id="18" w:author="Author">
        <w:r w:rsidR="00711EE4" w:rsidRPr="00711EE4" w:rsidDel="007A077D">
          <w:rPr>
            <w:rFonts w:eastAsia="Times New Roman"/>
            <w:color w:val="000000"/>
            <w:sz w:val="20"/>
            <w:lang w:val="en-US"/>
          </w:rPr>
          <w:delText xml:space="preserve">The dot11RelayAPOperation of an </w:delText>
        </w:r>
      </w:del>
      <w:ins w:id="19" w:author="Author">
        <w:r w:rsidR="007A077D">
          <w:rPr>
            <w:rFonts w:eastAsia="Times New Roman"/>
            <w:color w:val="000000"/>
            <w:sz w:val="20"/>
            <w:lang w:val="en-US"/>
          </w:rPr>
          <w:t xml:space="preserve">The </w:t>
        </w:r>
      </w:ins>
      <w:r w:rsidR="00711EE4" w:rsidRPr="00711EE4">
        <w:rPr>
          <w:rFonts w:eastAsia="Times New Roman"/>
          <w:color w:val="000000"/>
          <w:sz w:val="20"/>
          <w:lang w:val="en-US"/>
        </w:rPr>
        <w:t>AP in a Relay may</w:t>
      </w:r>
      <w:del w:id="20" w:author="Author">
        <w:r w:rsidR="00711EE4" w:rsidRPr="00711EE4" w:rsidDel="007A077D">
          <w:rPr>
            <w:rFonts w:eastAsia="Times New Roman"/>
            <w:color w:val="000000"/>
            <w:sz w:val="20"/>
            <w:lang w:val="en-US"/>
          </w:rPr>
          <w:delText xml:space="preserve"> be</w:delText>
        </w:r>
      </w:del>
      <w:r w:rsidR="00711EE4" w:rsidRPr="00711EE4">
        <w:rPr>
          <w:rFonts w:eastAsia="Times New Roman"/>
          <w:color w:val="000000"/>
          <w:sz w:val="20"/>
          <w:lang w:val="en-US"/>
        </w:rPr>
        <w:t xml:space="preserve"> set </w:t>
      </w:r>
      <w:ins w:id="21" w:author="Author">
        <w:r w:rsidR="008018E7">
          <w:rPr>
            <w:rFonts w:eastAsia="Times New Roman"/>
            <w:color w:val="000000"/>
            <w:sz w:val="20"/>
            <w:lang w:val="en-US"/>
          </w:rPr>
          <w:t xml:space="preserve">the </w:t>
        </w:r>
        <w:r w:rsidR="007A077D">
          <w:rPr>
            <w:rFonts w:eastAsia="Times New Roman"/>
            <w:color w:val="000000"/>
            <w:sz w:val="20"/>
            <w:lang w:val="en-US"/>
          </w:rPr>
          <w:t xml:space="preserve">dot11RelayAPOperation </w:t>
        </w:r>
      </w:ins>
      <w:r w:rsidR="00711EE4" w:rsidRPr="00711EE4">
        <w:rPr>
          <w:rFonts w:eastAsia="Times New Roman"/>
          <w:color w:val="000000"/>
          <w:sz w:val="20"/>
          <w:lang w:val="en-US"/>
        </w:rPr>
        <w:t xml:space="preserve">to true only if dot11RelaySTAOperation of </w:t>
      </w:r>
      <w:ins w:id="22" w:author="Author">
        <w:r w:rsidR="007A077D">
          <w:rPr>
            <w:rFonts w:eastAsia="Times New Roman"/>
            <w:color w:val="000000"/>
            <w:sz w:val="20"/>
            <w:lang w:val="en-US"/>
          </w:rPr>
          <w:t>the</w:t>
        </w:r>
      </w:ins>
      <w:del w:id="23" w:author="Author">
        <w:r w:rsidR="00711EE4" w:rsidRPr="00711EE4" w:rsidDel="007A077D">
          <w:rPr>
            <w:rFonts w:eastAsia="Times New Roman"/>
            <w:color w:val="000000"/>
            <w:sz w:val="20"/>
            <w:lang w:val="en-US"/>
          </w:rPr>
          <w:delText>a</w:delText>
        </w:r>
      </w:del>
      <w:r w:rsidR="00711EE4" w:rsidRPr="00711EE4">
        <w:rPr>
          <w:rFonts w:eastAsia="Times New Roman"/>
          <w:color w:val="000000"/>
          <w:sz w:val="20"/>
          <w:lang w:val="en-US"/>
        </w:rPr>
        <w:t xml:space="preserve"> non-AP STA in the Relay is true, otherwise it shall set </w:t>
      </w:r>
      <w:ins w:id="24" w:author="Author">
        <w:r w:rsidR="008018E7">
          <w:rPr>
            <w:rFonts w:eastAsia="Times New Roman"/>
            <w:color w:val="000000"/>
            <w:sz w:val="20"/>
            <w:lang w:val="en-US"/>
          </w:rPr>
          <w:t xml:space="preserve">the </w:t>
        </w:r>
      </w:ins>
      <w:r w:rsidR="00711EE4" w:rsidRPr="00711EE4">
        <w:rPr>
          <w:rFonts w:eastAsia="Times New Roman"/>
          <w:color w:val="000000"/>
          <w:sz w:val="20"/>
          <w:lang w:val="en-US"/>
        </w:rPr>
        <w:t xml:space="preserve">dot11RelayAPOperation to false. </w:t>
      </w:r>
    </w:p>
    <w:p w:rsidR="00AD2515" w:rsidRPr="00711EE4" w:rsidRDefault="00AD2515"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25" w:author="Author">
        <w:r w:rsidRPr="00AD2515">
          <w:rPr>
            <w:rFonts w:eastAsia="Times New Roman"/>
            <w:color w:val="000000"/>
            <w:sz w:val="20"/>
            <w:lang w:val="en-US"/>
          </w:rPr>
          <w:t>A Relay AP shall include a Relay element in transmitted Beacon, Short Probe Response and Probe Response frames.</w:t>
        </w:r>
      </w:ins>
    </w:p>
    <w:p w:rsidR="00711EE4" w:rsidRPr="00711EE4" w:rsidDel="00C775FA"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26" w:author="Author"/>
          <w:rFonts w:eastAsia="Times New Roman"/>
          <w:color w:val="000000"/>
          <w:sz w:val="18"/>
          <w:szCs w:val="18"/>
          <w:lang w:val="en-US"/>
        </w:rPr>
      </w:pPr>
      <w:del w:id="27" w:author="Author">
        <w:r w:rsidRPr="00711EE4" w:rsidDel="00C775FA">
          <w:rPr>
            <w:rFonts w:eastAsia="Times New Roman"/>
            <w:color w:val="000000"/>
            <w:sz w:val="18"/>
            <w:szCs w:val="18"/>
            <w:lang w:val="en-US"/>
          </w:rPr>
          <w:delText>Note: A Relay AP is an AP, that follows the rules described in this subclause.</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with dot11RelaySTACapable set to true shall include the Relay element in </w:t>
      </w:r>
      <w:ins w:id="28" w:author="Author">
        <w:r w:rsidR="00812FDA">
          <w:rPr>
            <w:rFonts w:eastAsia="Times New Roman"/>
            <w:color w:val="000000"/>
            <w:sz w:val="20"/>
            <w:lang w:val="en-US"/>
          </w:rPr>
          <w:t>(Re-</w:t>
        </w:r>
        <w:proofErr w:type="gramStart"/>
        <w:r w:rsidR="00812FDA">
          <w:rPr>
            <w:rFonts w:eastAsia="Times New Roman"/>
            <w:color w:val="000000"/>
            <w:sz w:val="20"/>
            <w:lang w:val="en-US"/>
          </w:rPr>
          <w:t>)</w:t>
        </w:r>
      </w:ins>
      <w:r w:rsidRPr="00711EE4">
        <w:rPr>
          <w:rFonts w:eastAsia="Times New Roman"/>
          <w:color w:val="000000"/>
          <w:sz w:val="20"/>
          <w:lang w:val="en-US"/>
        </w:rPr>
        <w:t>Association</w:t>
      </w:r>
      <w:proofErr w:type="gramEnd"/>
      <w:ins w:id="29" w:author="Author">
        <w:r w:rsidR="00C775FA">
          <w:rPr>
            <w:rFonts w:eastAsia="Times New Roman"/>
            <w:color w:val="000000"/>
            <w:sz w:val="20"/>
            <w:lang w:val="en-US"/>
          </w:rPr>
          <w:t xml:space="preserve"> Request</w:t>
        </w:r>
      </w:ins>
      <w:r w:rsidRPr="00711EE4">
        <w:rPr>
          <w:rFonts w:eastAsia="Times New Roman"/>
          <w:color w:val="000000"/>
          <w:sz w:val="20"/>
          <w:lang w:val="en-US"/>
        </w:rPr>
        <w:t xml:space="preserve"> </w:t>
      </w:r>
      <w:del w:id="30" w:author="Author">
        <w:r w:rsidRPr="00711EE4" w:rsidDel="00C775FA">
          <w:rPr>
            <w:rFonts w:eastAsia="Times New Roman"/>
            <w:color w:val="000000"/>
            <w:sz w:val="20"/>
            <w:lang w:val="en-US"/>
          </w:rPr>
          <w:delText xml:space="preserve">or </w:delText>
        </w:r>
      </w:del>
      <w:ins w:id="31" w:author="Author">
        <w:r w:rsidR="00C775FA">
          <w:rPr>
            <w:rFonts w:eastAsia="Times New Roman"/>
            <w:color w:val="000000"/>
            <w:sz w:val="20"/>
            <w:lang w:val="en-US"/>
          </w:rPr>
          <w:t>and</w:t>
        </w:r>
        <w:r w:rsidR="00C775FA" w:rsidRPr="00711EE4">
          <w:rPr>
            <w:rFonts w:eastAsia="Times New Roman"/>
            <w:color w:val="000000"/>
            <w:sz w:val="20"/>
            <w:lang w:val="en-US"/>
          </w:rPr>
          <w:t xml:space="preserve"> </w:t>
        </w:r>
      </w:ins>
      <w:r w:rsidRPr="00711EE4">
        <w:rPr>
          <w:rFonts w:eastAsia="Times New Roman"/>
          <w:color w:val="000000"/>
          <w:sz w:val="20"/>
          <w:lang w:val="en-US"/>
        </w:rPr>
        <w:t>Probe Request</w:t>
      </w:r>
      <w:del w:id="32" w:author="Author">
        <w:r w:rsidRPr="00711EE4" w:rsidDel="00C775FA">
          <w:rPr>
            <w:rFonts w:eastAsia="Times New Roman"/>
            <w:color w:val="000000"/>
            <w:sz w:val="20"/>
            <w:lang w:val="en-US"/>
          </w:rPr>
          <w:delText>s</w:delText>
        </w:r>
      </w:del>
      <w:ins w:id="33" w:author="Author">
        <w:r w:rsidR="00C775FA">
          <w:rPr>
            <w:rFonts w:eastAsia="Times New Roman"/>
            <w:color w:val="000000"/>
            <w:sz w:val="20"/>
            <w:lang w:val="en-US"/>
          </w:rPr>
          <w:t xml:space="preserve"> frames</w:t>
        </w:r>
      </w:ins>
      <w:r w:rsidRPr="00711EE4">
        <w:rPr>
          <w:rFonts w:eastAsia="Times New Roman"/>
          <w:color w:val="000000"/>
          <w:sz w:val="20"/>
          <w:lang w:val="en-US"/>
        </w:rPr>
        <w:t xml:space="preserve">. </w:t>
      </w:r>
    </w:p>
    <w:p w:rsidR="00711EE4" w:rsidRPr="00711EE4" w:rsidDel="00AD2515"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4" w:author="Author"/>
          <w:rFonts w:eastAsia="Times New Roman"/>
          <w:color w:val="000000"/>
          <w:sz w:val="20"/>
          <w:lang w:val="en-US"/>
        </w:rPr>
      </w:pPr>
      <w:del w:id="35" w:author="Author">
        <w:r w:rsidRPr="00711EE4" w:rsidDel="00AD2515">
          <w:rPr>
            <w:rFonts w:eastAsia="Times New Roman"/>
            <w:color w:val="000000"/>
            <w:sz w:val="20"/>
            <w:lang w:val="en-US"/>
          </w:rPr>
          <w:delText>A Relay AP shall include a Relay element in transmitted Beacon and Probe Response frames.</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with dot11RelaySTACapable set to true which receives a Relay element from the AP </w:t>
      </w:r>
      <w:ins w:id="36" w:author="Author">
        <w:r w:rsidR="00A04574">
          <w:rPr>
            <w:rFonts w:eastAsia="Times New Roman"/>
            <w:color w:val="000000"/>
            <w:sz w:val="20"/>
            <w:lang w:val="en-US"/>
          </w:rPr>
          <w:t xml:space="preserve">to </w:t>
        </w:r>
      </w:ins>
      <w:r w:rsidRPr="00711EE4">
        <w:rPr>
          <w:rFonts w:eastAsia="Times New Roman"/>
          <w:color w:val="000000"/>
          <w:sz w:val="20"/>
          <w:lang w:val="en-US"/>
        </w:rPr>
        <w:t>which it is associated</w:t>
      </w:r>
      <w:del w:id="37" w:author="Author">
        <w:r w:rsidRPr="00711EE4" w:rsidDel="00A04574">
          <w:rPr>
            <w:rFonts w:eastAsia="Times New Roman"/>
            <w:color w:val="000000"/>
            <w:sz w:val="20"/>
            <w:lang w:val="en-US"/>
          </w:rPr>
          <w:delText xml:space="preserve"> to</w:delText>
        </w:r>
      </w:del>
      <w:r w:rsidRPr="00711EE4">
        <w:rPr>
          <w:rFonts w:eastAsia="Times New Roman"/>
          <w:color w:val="000000"/>
          <w:sz w:val="20"/>
          <w:lang w:val="en-US"/>
        </w:rPr>
        <w:t xml:space="preserve"> may set dot11RelaySTAOperation to true, otherwise it shall set dot11RelaySTAOperation to false.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lastRenderedPageBreak/>
        <w:t>An AP with dot11RelaySupport set to true shall include the Relay element in its Beacon</w:t>
      </w:r>
      <w:del w:id="38" w:author="Author">
        <w:r w:rsidRPr="00711EE4" w:rsidDel="00A04574">
          <w:rPr>
            <w:rFonts w:eastAsia="Times New Roman"/>
            <w:color w:val="000000"/>
            <w:sz w:val="20"/>
            <w:lang w:val="en-US"/>
          </w:rPr>
          <w:delText>s</w:delText>
        </w:r>
      </w:del>
      <w:ins w:id="39" w:author="Author">
        <w:r w:rsidR="00A04574">
          <w:rPr>
            <w:rFonts w:eastAsia="Times New Roman"/>
            <w:color w:val="000000"/>
            <w:sz w:val="20"/>
            <w:lang w:val="en-US"/>
          </w:rPr>
          <w:t xml:space="preserve"> frames </w:t>
        </w:r>
      </w:ins>
      <w:del w:id="40" w:author="Author">
        <w:r w:rsidRPr="00711EE4" w:rsidDel="00A04574">
          <w:rPr>
            <w:rFonts w:eastAsia="Times New Roman"/>
            <w:color w:val="000000"/>
            <w:sz w:val="20"/>
            <w:lang w:val="en-US"/>
          </w:rPr>
          <w:delText>. An AP with dot11RelaySupport</w:delText>
        </w:r>
      </w:del>
      <w:ins w:id="41" w:author="Author">
        <w:r w:rsidR="00A04574">
          <w:rPr>
            <w:rFonts w:eastAsia="Times New Roman"/>
            <w:color w:val="000000"/>
            <w:sz w:val="20"/>
            <w:lang w:val="en-US"/>
          </w:rPr>
          <w:t>and</w:t>
        </w:r>
      </w:ins>
      <w:r w:rsidRPr="00711EE4">
        <w:rPr>
          <w:rFonts w:eastAsia="Times New Roman"/>
          <w:color w:val="000000"/>
          <w:sz w:val="20"/>
          <w:lang w:val="en-US"/>
        </w:rPr>
        <w:t xml:space="preserve"> may include the Relay element in its Probe</w:t>
      </w:r>
      <w:ins w:id="42" w:author="Author">
        <w:r w:rsidR="00F923CA">
          <w:rPr>
            <w:rFonts w:eastAsia="Times New Roman"/>
            <w:color w:val="000000"/>
            <w:sz w:val="20"/>
            <w:lang w:val="en-US"/>
          </w:rPr>
          <w:t xml:space="preserve"> Response</w:t>
        </w:r>
        <w:r w:rsidR="0000693D">
          <w:rPr>
            <w:rFonts w:eastAsia="Times New Roman"/>
            <w:color w:val="000000"/>
            <w:sz w:val="20"/>
            <w:lang w:val="en-US"/>
          </w:rPr>
          <w:t>, Short Probe Response</w:t>
        </w:r>
        <w:r w:rsidR="00A04574">
          <w:rPr>
            <w:rFonts w:eastAsia="Times New Roman"/>
            <w:color w:val="000000"/>
            <w:sz w:val="20"/>
            <w:lang w:val="en-US"/>
          </w:rPr>
          <w:t xml:space="preserve"> and </w:t>
        </w:r>
      </w:ins>
      <w:del w:id="43" w:author="Author">
        <w:r w:rsidRPr="00711EE4" w:rsidDel="00A04574">
          <w:rPr>
            <w:rFonts w:eastAsia="Times New Roman"/>
            <w:color w:val="000000"/>
            <w:sz w:val="20"/>
            <w:lang w:val="en-US"/>
          </w:rPr>
          <w:delText>/</w:delText>
        </w:r>
      </w:del>
      <w:ins w:id="44" w:author="Author">
        <w:r w:rsidR="00A04574">
          <w:rPr>
            <w:rFonts w:eastAsia="Times New Roman"/>
            <w:color w:val="000000"/>
            <w:sz w:val="20"/>
            <w:lang w:val="en-US"/>
          </w:rPr>
          <w:t>(Re-</w:t>
        </w:r>
        <w:proofErr w:type="gramStart"/>
        <w:r w:rsidR="00A04574">
          <w:rPr>
            <w:rFonts w:eastAsia="Times New Roman"/>
            <w:color w:val="000000"/>
            <w:sz w:val="20"/>
            <w:lang w:val="en-US"/>
          </w:rPr>
          <w:t>)</w:t>
        </w:r>
      </w:ins>
      <w:proofErr w:type="spellStart"/>
      <w:proofErr w:type="gramEnd"/>
      <w:del w:id="45" w:author="Author">
        <w:r w:rsidRPr="00711EE4" w:rsidDel="00A04574">
          <w:rPr>
            <w:rFonts w:eastAsia="Times New Roman"/>
            <w:color w:val="000000"/>
            <w:sz w:val="20"/>
            <w:lang w:val="en-US"/>
          </w:rPr>
          <w:delText xml:space="preserve"> </w:delText>
        </w:r>
      </w:del>
      <w:r w:rsidRPr="00711EE4">
        <w:rPr>
          <w:rFonts w:eastAsia="Times New Roman"/>
          <w:color w:val="000000"/>
          <w:sz w:val="20"/>
          <w:lang w:val="en-US"/>
        </w:rPr>
        <w:t>Association</w:t>
      </w:r>
      <w:del w:id="46" w:author="Author">
        <w:r w:rsidRPr="00711EE4" w:rsidDel="00A04574">
          <w:rPr>
            <w:rFonts w:eastAsia="Times New Roman"/>
            <w:color w:val="000000"/>
            <w:sz w:val="20"/>
            <w:lang w:val="en-US"/>
          </w:rPr>
          <w:delText xml:space="preserve"> and Reassociation </w:delText>
        </w:r>
      </w:del>
      <w:r w:rsidRPr="00711EE4">
        <w:rPr>
          <w:rFonts w:eastAsia="Times New Roman"/>
          <w:color w:val="000000"/>
          <w:sz w:val="20"/>
          <w:lang w:val="en-US"/>
        </w:rPr>
        <w:t>Response</w:t>
      </w:r>
      <w:proofErr w:type="spellEnd"/>
      <w:del w:id="47" w:author="Author">
        <w:r w:rsidRPr="00711EE4" w:rsidDel="00A04574">
          <w:rPr>
            <w:rFonts w:eastAsia="Times New Roman"/>
            <w:color w:val="000000"/>
            <w:sz w:val="20"/>
            <w:lang w:val="en-US"/>
          </w:rPr>
          <w:delText>s</w:delText>
        </w:r>
      </w:del>
      <w:ins w:id="48" w:author="Author">
        <w:r w:rsidR="00A04574">
          <w:rPr>
            <w:rFonts w:eastAsia="Times New Roman"/>
            <w:color w:val="000000"/>
            <w:sz w:val="20"/>
            <w:lang w:val="en-US"/>
          </w:rPr>
          <w:t xml:space="preserve"> frames</w:t>
        </w:r>
      </w:ins>
      <w:r w:rsidRPr="00711EE4">
        <w:rPr>
          <w:rFonts w:eastAsia="Times New Roman"/>
          <w:color w:val="000000"/>
          <w:sz w:val="20"/>
          <w:lang w:val="en-US"/>
        </w:rPr>
        <w:t>.</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Root AP is defined as an AP with dot11RelaySupport set to true that sets the Relay Control field of transmitted Relay elements to 0.</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AP shall not set the Relay Control field of transmitted Relay elements to 0.</w:t>
      </w:r>
    </w:p>
    <w:p w:rsidR="00711EE4" w:rsidRPr="00711EE4" w:rsidRDefault="004B42C5"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49" w:author="Author">
        <w:r>
          <w:rPr>
            <w:rFonts w:eastAsia="Times New Roman"/>
            <w:color w:val="000000"/>
            <w:sz w:val="20"/>
            <w:lang w:val="en-US"/>
          </w:rPr>
          <w:t>In a Relay</w:t>
        </w:r>
        <w:r w:rsidR="00681A5D">
          <w:rPr>
            <w:rFonts w:eastAsia="Times New Roman"/>
            <w:color w:val="000000"/>
            <w:sz w:val="20"/>
            <w:lang w:val="en-US"/>
          </w:rPr>
          <w:t xml:space="preserve">, </w:t>
        </w:r>
      </w:ins>
      <w:del w:id="50" w:author="Author">
        <w:r w:rsidR="00711EE4" w:rsidRPr="00711EE4" w:rsidDel="00681A5D">
          <w:rPr>
            <w:rFonts w:eastAsia="Times New Roman"/>
            <w:color w:val="000000"/>
            <w:sz w:val="20"/>
            <w:lang w:val="en-US"/>
          </w:rPr>
          <w:delText>A</w:delText>
        </w:r>
      </w:del>
      <w:ins w:id="51" w:author="Author">
        <w:r w:rsidR="00681A5D">
          <w:rPr>
            <w:rFonts w:eastAsia="Times New Roman"/>
            <w:color w:val="000000"/>
            <w:sz w:val="20"/>
            <w:lang w:val="en-US"/>
          </w:rPr>
          <w:t>the</w:t>
        </w:r>
      </w:ins>
      <w:r w:rsidR="00711EE4" w:rsidRPr="00711EE4">
        <w:rPr>
          <w:rFonts w:eastAsia="Times New Roman"/>
          <w:color w:val="000000"/>
          <w:sz w:val="20"/>
          <w:lang w:val="en-US"/>
        </w:rPr>
        <w:t xml:space="preserve"> Relay AP </w:t>
      </w:r>
      <w:del w:id="52" w:author="Author">
        <w:r w:rsidR="00711EE4" w:rsidRPr="00711EE4" w:rsidDel="00681A5D">
          <w:rPr>
            <w:rFonts w:eastAsia="Times New Roman"/>
            <w:color w:val="000000"/>
            <w:sz w:val="20"/>
            <w:lang w:val="en-US"/>
          </w:rPr>
          <w:delText xml:space="preserve">of a Relay </w:delText>
        </w:r>
      </w:del>
      <w:r w:rsidR="00711EE4" w:rsidRPr="00711EE4">
        <w:rPr>
          <w:rFonts w:eastAsia="Times New Roman"/>
          <w:color w:val="000000"/>
          <w:sz w:val="20"/>
          <w:lang w:val="en-US"/>
        </w:rPr>
        <w:t xml:space="preserve">shall use </w:t>
      </w:r>
      <w:ins w:id="53" w:author="Author">
        <w:r w:rsidR="00742253">
          <w:rPr>
            <w:rFonts w:eastAsia="Times New Roman"/>
            <w:color w:val="000000"/>
            <w:sz w:val="20"/>
            <w:lang w:val="en-US"/>
          </w:rPr>
          <w:t xml:space="preserve">the </w:t>
        </w:r>
      </w:ins>
      <w:r w:rsidR="00711EE4" w:rsidRPr="00711EE4">
        <w:rPr>
          <w:rFonts w:eastAsia="Times New Roman"/>
          <w:color w:val="000000"/>
          <w:sz w:val="20"/>
          <w:lang w:val="en-US"/>
        </w:rPr>
        <w:t xml:space="preserve">same SSID as the AP to which the Relay STA </w:t>
      </w:r>
      <w:del w:id="54" w:author="Author">
        <w:r w:rsidR="00711EE4" w:rsidRPr="00711EE4" w:rsidDel="00681A5D">
          <w:rPr>
            <w:rFonts w:eastAsia="Times New Roman"/>
            <w:color w:val="000000"/>
            <w:sz w:val="20"/>
            <w:lang w:val="en-US"/>
          </w:rPr>
          <w:delText xml:space="preserve">of the Relay </w:delText>
        </w:r>
      </w:del>
      <w:r w:rsidR="00711EE4" w:rsidRPr="00711EE4">
        <w:rPr>
          <w:rFonts w:eastAsia="Times New Roman"/>
          <w:color w:val="000000"/>
          <w:sz w:val="20"/>
          <w:lang w:val="en-US"/>
        </w:rPr>
        <w:t>is associated.</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Relay STA of a Relay shall send a Reachable Address Update </w:t>
      </w:r>
      <w:del w:id="55" w:author="Author">
        <w:r w:rsidRPr="00711EE4" w:rsidDel="0003397A">
          <w:rPr>
            <w:rFonts w:eastAsia="Times New Roman"/>
            <w:color w:val="000000"/>
            <w:sz w:val="20"/>
            <w:lang w:val="en-US"/>
          </w:rPr>
          <w:delText>frame</w:delText>
        </w:r>
      </w:del>
      <w:ins w:id="56" w:author="Author">
        <w:r w:rsidR="004219FD">
          <w:rPr>
            <w:rFonts w:eastAsia="Times New Roman"/>
            <w:color w:val="000000"/>
            <w:sz w:val="20"/>
            <w:lang w:val="en-US"/>
          </w:rPr>
          <w:t>element</w:t>
        </w:r>
        <w:r w:rsidR="0003397A">
          <w:rPr>
            <w:rFonts w:eastAsia="Times New Roman"/>
            <w:color w:val="000000"/>
            <w:sz w:val="20"/>
            <w:lang w:val="en-US"/>
          </w:rPr>
          <w:t xml:space="preserve"> that contains the current list of reachable addresses</w:t>
        </w:r>
      </w:ins>
      <w:r w:rsidRPr="00711EE4">
        <w:rPr>
          <w:rFonts w:eastAsia="Times New Roman"/>
          <w:color w:val="000000"/>
          <w:sz w:val="20"/>
          <w:lang w:val="en-US"/>
        </w:rPr>
        <w:t xml:space="preserve"> to the AP to which it is associated </w:t>
      </w:r>
      <w:del w:id="57" w:author="Author">
        <w:r w:rsidRPr="00711EE4" w:rsidDel="0003397A">
          <w:rPr>
            <w:rFonts w:eastAsia="Times New Roman"/>
            <w:color w:val="000000"/>
            <w:sz w:val="20"/>
            <w:lang w:val="en-US"/>
          </w:rPr>
          <w:delText xml:space="preserve">the current list of reachable addresses </w:delText>
        </w:r>
      </w:del>
      <w:r w:rsidRPr="00711EE4">
        <w:rPr>
          <w:rFonts w:eastAsia="Times New Roman"/>
          <w:color w:val="000000"/>
          <w:sz w:val="20"/>
          <w:lang w:val="en-US"/>
        </w:rPr>
        <w:t>when one of the following conditions occurs:</w:t>
      </w:r>
    </w:p>
    <w:p w:rsidR="00711EE4" w:rsidRPr="00711EE4" w:rsidRDefault="00711EE4" w:rsidP="00711EE4">
      <w:pPr>
        <w:numPr>
          <w:ilvl w:val="0"/>
          <w:numId w:val="28"/>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711EE4">
        <w:rPr>
          <w:rFonts w:eastAsia="Times New Roman"/>
          <w:color w:val="000000"/>
          <w:sz w:val="20"/>
          <w:lang w:val="en-US"/>
        </w:rPr>
        <w:t xml:space="preserve">A new </w:t>
      </w:r>
      <w:ins w:id="58" w:author="Author">
        <w:r w:rsidR="00730066">
          <w:rPr>
            <w:rFonts w:eastAsia="Times New Roman"/>
            <w:color w:val="000000"/>
            <w:sz w:val="20"/>
            <w:lang w:val="en-US"/>
          </w:rPr>
          <w:t xml:space="preserve">non-AP </w:t>
        </w:r>
      </w:ins>
      <w:r w:rsidRPr="00711EE4">
        <w:rPr>
          <w:rFonts w:eastAsia="Times New Roman"/>
          <w:color w:val="000000"/>
          <w:sz w:val="20"/>
          <w:lang w:val="en-US"/>
        </w:rPr>
        <w:t>STA associates with the Relay AP of the Relay</w:t>
      </w:r>
    </w:p>
    <w:p w:rsidR="00711EE4" w:rsidRPr="00711EE4" w:rsidRDefault="00711EE4" w:rsidP="00711EE4">
      <w:pPr>
        <w:numPr>
          <w:ilvl w:val="0"/>
          <w:numId w:val="29"/>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711EE4">
        <w:rPr>
          <w:rFonts w:eastAsia="Times New Roman"/>
          <w:color w:val="000000"/>
          <w:sz w:val="20"/>
          <w:lang w:val="en-US"/>
        </w:rPr>
        <w:t xml:space="preserve">A </w:t>
      </w:r>
      <w:ins w:id="59" w:author="Author">
        <w:r w:rsidR="00730066">
          <w:rPr>
            <w:rFonts w:eastAsia="Times New Roman"/>
            <w:color w:val="000000"/>
            <w:sz w:val="20"/>
            <w:lang w:val="en-US"/>
          </w:rPr>
          <w:t xml:space="preserve">non-AP </w:t>
        </w:r>
      </w:ins>
      <w:r w:rsidRPr="00711EE4">
        <w:rPr>
          <w:rFonts w:eastAsia="Times New Roman"/>
          <w:color w:val="000000"/>
          <w:sz w:val="20"/>
          <w:lang w:val="en-US"/>
        </w:rPr>
        <w:t xml:space="preserve">STA is disassociated or </w:t>
      </w:r>
      <w:proofErr w:type="spellStart"/>
      <w:r w:rsidRPr="00711EE4">
        <w:rPr>
          <w:rFonts w:eastAsia="Times New Roman"/>
          <w:color w:val="000000"/>
          <w:sz w:val="20"/>
          <w:lang w:val="en-US"/>
        </w:rPr>
        <w:t>deauthenticated</w:t>
      </w:r>
      <w:proofErr w:type="spellEnd"/>
      <w:r w:rsidRPr="00711EE4">
        <w:rPr>
          <w:rFonts w:eastAsia="Times New Roman"/>
          <w:color w:val="000000"/>
          <w:sz w:val="20"/>
          <w:lang w:val="en-US"/>
        </w:rPr>
        <w:t xml:space="preserve"> from the Relay AP of the Relay</w:t>
      </w:r>
    </w:p>
    <w:p w:rsidR="00DD257E" w:rsidRDefault="00711EE4" w:rsidP="00DD257E">
      <w:pPr>
        <w:numPr>
          <w:ilvl w:val="0"/>
          <w:numId w:val="30"/>
        </w:numPr>
        <w:tabs>
          <w:tab w:val="left" w:pos="1040"/>
        </w:tabs>
        <w:suppressAutoHyphens/>
        <w:autoSpaceDE w:val="0"/>
        <w:autoSpaceDN w:val="0"/>
        <w:adjustRightInd w:val="0"/>
        <w:spacing w:before="60" w:after="60" w:line="240" w:lineRule="atLeast"/>
        <w:ind w:left="1040" w:hanging="400"/>
        <w:jc w:val="both"/>
        <w:rPr>
          <w:rFonts w:eastAsia="Times New Roman"/>
          <w:color w:val="000000"/>
          <w:sz w:val="20"/>
          <w:lang w:val="en-US"/>
        </w:rPr>
      </w:pPr>
      <w:r w:rsidRPr="00711EE4">
        <w:rPr>
          <w:rFonts w:eastAsia="Times New Roman"/>
          <w:color w:val="000000"/>
          <w:sz w:val="20"/>
          <w:lang w:val="en-US"/>
        </w:rPr>
        <w:t>A Reachable Address Update frame is received at the Relay AP of the Relay</w:t>
      </w:r>
    </w:p>
    <w:p w:rsidR="00711EE4" w:rsidRPr="00711EE4" w:rsidRDefault="00DD257E"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60" w:author="Author">
        <w:r w:rsidRPr="00DD257E">
          <w:rPr>
            <w:rFonts w:eastAsia="Times New Roman"/>
            <w:color w:val="000000"/>
            <w:sz w:val="20"/>
            <w:lang w:val="en-US"/>
          </w:rPr>
          <w:t>The Relay</w:t>
        </w:r>
      </w:ins>
      <w:r>
        <w:rPr>
          <w:rFonts w:eastAsia="Times New Roman"/>
          <w:color w:val="000000"/>
          <w:sz w:val="20"/>
          <w:lang w:val="en-US"/>
        </w:rPr>
        <w:t xml:space="preserve"> </w:t>
      </w:r>
      <w:del w:id="61" w:author="Author">
        <w:r w:rsidR="00711EE4" w:rsidRPr="00711EE4" w:rsidDel="00562CD5">
          <w:rPr>
            <w:rFonts w:eastAsia="Times New Roman"/>
            <w:color w:val="000000"/>
            <w:sz w:val="20"/>
            <w:lang w:val="en-US"/>
          </w:rPr>
          <w:delText>A Relay</w:delText>
        </w:r>
      </w:del>
      <w:r w:rsidR="00711EE4" w:rsidRPr="00711EE4">
        <w:rPr>
          <w:rFonts w:eastAsia="Times New Roman"/>
          <w:color w:val="000000"/>
          <w:sz w:val="20"/>
          <w:lang w:val="en-US"/>
        </w:rPr>
        <w:t xml:space="preserve"> STA may send a Reachable Address element </w:t>
      </w:r>
      <w:ins w:id="62" w:author="Author">
        <w:r w:rsidR="00915B49">
          <w:rPr>
            <w:rFonts w:eastAsia="Times New Roman"/>
            <w:color w:val="000000"/>
            <w:sz w:val="20"/>
            <w:lang w:val="en-US"/>
          </w:rPr>
          <w:t>that contains the curr</w:t>
        </w:r>
        <w:r w:rsidR="00A32848">
          <w:rPr>
            <w:rFonts w:eastAsia="Times New Roman"/>
            <w:color w:val="000000"/>
            <w:sz w:val="20"/>
            <w:lang w:val="en-US"/>
          </w:rPr>
          <w:t>ent list of reachable addresses</w:t>
        </w:r>
        <w:r w:rsidR="00DA1A68">
          <w:rPr>
            <w:rFonts w:eastAsia="Times New Roman"/>
            <w:color w:val="000000"/>
            <w:sz w:val="20"/>
            <w:lang w:val="en-US"/>
          </w:rPr>
          <w:t xml:space="preserve"> </w:t>
        </w:r>
      </w:ins>
      <w:r w:rsidR="00711EE4" w:rsidRPr="00711EE4">
        <w:rPr>
          <w:rFonts w:eastAsia="Times New Roman"/>
          <w:color w:val="000000"/>
          <w:sz w:val="20"/>
          <w:lang w:val="en-US"/>
        </w:rPr>
        <w:t xml:space="preserve">to </w:t>
      </w:r>
      <w:del w:id="63" w:author="Author">
        <w:r w:rsidR="00711EE4" w:rsidRPr="00711EE4" w:rsidDel="00915B49">
          <w:rPr>
            <w:rFonts w:eastAsia="Times New Roman"/>
            <w:color w:val="000000"/>
            <w:sz w:val="20"/>
            <w:lang w:val="en-US"/>
          </w:rPr>
          <w:delText>the</w:delText>
        </w:r>
      </w:del>
      <w:ins w:id="64" w:author="Author">
        <w:r w:rsidR="00DA1A68">
          <w:rPr>
            <w:rFonts w:eastAsia="Times New Roman"/>
            <w:color w:val="000000"/>
            <w:sz w:val="20"/>
            <w:lang w:val="en-US"/>
          </w:rPr>
          <w:t>a</w:t>
        </w:r>
        <w:r w:rsidR="00834BE7">
          <w:rPr>
            <w:rFonts w:eastAsia="Times New Roman"/>
            <w:color w:val="000000"/>
            <w:sz w:val="20"/>
            <w:lang w:val="en-US"/>
          </w:rPr>
          <w:t>n</w:t>
        </w:r>
      </w:ins>
      <w:r w:rsidR="00711EE4" w:rsidRPr="00711EE4">
        <w:rPr>
          <w:rFonts w:eastAsia="Times New Roman"/>
          <w:color w:val="000000"/>
          <w:sz w:val="20"/>
          <w:lang w:val="en-US"/>
        </w:rPr>
        <w:t xml:space="preserve"> </w:t>
      </w:r>
      <w:del w:id="65" w:author="Author">
        <w:r w:rsidR="00711EE4" w:rsidRPr="00711EE4" w:rsidDel="00562CD5">
          <w:rPr>
            <w:rFonts w:eastAsia="Times New Roman"/>
            <w:color w:val="000000"/>
            <w:sz w:val="20"/>
            <w:lang w:val="en-US"/>
          </w:rPr>
          <w:delText>Relay</w:delText>
        </w:r>
      </w:del>
      <w:r w:rsidR="00711EE4" w:rsidRPr="00711EE4">
        <w:rPr>
          <w:rFonts w:eastAsia="Times New Roman"/>
          <w:color w:val="000000"/>
          <w:sz w:val="20"/>
          <w:lang w:val="en-US"/>
        </w:rPr>
        <w:t xml:space="preserve"> AP</w:t>
      </w:r>
      <w:ins w:id="66" w:author="Author">
        <w:r w:rsidR="009F06C7">
          <w:rPr>
            <w:rFonts w:eastAsia="Times New Roman"/>
            <w:color w:val="000000"/>
            <w:sz w:val="20"/>
            <w:lang w:val="en-US"/>
          </w:rPr>
          <w:t xml:space="preserve"> during association</w:t>
        </w:r>
      </w:ins>
      <w:del w:id="67" w:author="Author">
        <w:r w:rsidR="00711EE4" w:rsidRPr="00711EE4" w:rsidDel="00DA1A68">
          <w:rPr>
            <w:rFonts w:eastAsia="Times New Roman"/>
            <w:color w:val="000000"/>
            <w:sz w:val="20"/>
            <w:lang w:val="en-US"/>
          </w:rPr>
          <w:delText xml:space="preserve"> </w:delText>
        </w:r>
        <w:r w:rsidR="00711EE4" w:rsidRPr="00711EE4" w:rsidDel="00915B49">
          <w:rPr>
            <w:rFonts w:eastAsia="Times New Roman"/>
            <w:color w:val="000000"/>
            <w:sz w:val="20"/>
            <w:lang w:val="en-US"/>
          </w:rPr>
          <w:delText>to which it is associated indicating the current list of reachable addresses when associating</w:delText>
        </w:r>
      </w:del>
      <w:r w:rsidR="00711EE4" w:rsidRPr="00711EE4">
        <w:rPr>
          <w:rFonts w:eastAsia="Times New Roman"/>
          <w:color w:val="000000"/>
          <w:sz w:val="20"/>
          <w:lang w:val="en-US"/>
        </w:rPr>
        <w:t>.</w:t>
      </w:r>
    </w:p>
    <w:p w:rsidR="00CE21F7" w:rsidRPr="00B53DBA" w:rsidRDefault="00CE21F7" w:rsidP="00B53D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1EE4" w:rsidDel="007B3B88" w:rsidRDefault="00711EE4">
      <w:pPr>
        <w:rPr>
          <w:del w:id="68" w:author="Autho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368" w:type="dxa"/>
        <w:tblLayout w:type="fixed"/>
        <w:tblLook w:val="04A0" w:firstRow="1" w:lastRow="0" w:firstColumn="1" w:lastColumn="0" w:noHBand="0" w:noVBand="1"/>
      </w:tblPr>
      <w:tblGrid>
        <w:gridCol w:w="717"/>
        <w:gridCol w:w="867"/>
        <w:gridCol w:w="827"/>
        <w:gridCol w:w="3277"/>
        <w:gridCol w:w="1980"/>
        <w:gridCol w:w="2700"/>
      </w:tblGrid>
      <w:tr w:rsidR="007164C9" w:rsidRPr="00711EE4" w:rsidTr="00747A8E">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327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198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70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747A8E">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1262</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206.40</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9.48.1</w:t>
            </w:r>
          </w:p>
        </w:tc>
        <w:tc>
          <w:tcPr>
            <w:tcW w:w="3277" w:type="dxa"/>
          </w:tcPr>
          <w:p w:rsidR="007164C9" w:rsidRPr="00711EE4" w:rsidRDefault="007164C9">
            <w:pPr>
              <w:rPr>
                <w:rFonts w:ascii="Arial" w:hAnsi="Arial" w:cs="Arial"/>
                <w:sz w:val="18"/>
                <w:szCs w:val="18"/>
              </w:rPr>
            </w:pPr>
            <w:r w:rsidRPr="00711EE4">
              <w:rPr>
                <w:rFonts w:ascii="Arial" w:hAnsi="Arial" w:cs="Arial"/>
                <w:sz w:val="18"/>
                <w:szCs w:val="18"/>
              </w:rPr>
              <w:t>"A-MSDU frame</w:t>
            </w:r>
            <w:proofErr w:type="gramStart"/>
            <w:r w:rsidRPr="00711EE4">
              <w:rPr>
                <w:rFonts w:ascii="Arial" w:hAnsi="Arial" w:cs="Arial"/>
                <w:sz w:val="18"/>
                <w:szCs w:val="18"/>
              </w:rPr>
              <w:t>"  --</w:t>
            </w:r>
            <w:proofErr w:type="gramEnd"/>
            <w:r w:rsidRPr="00711EE4">
              <w:rPr>
                <w:rFonts w:ascii="Arial" w:hAnsi="Arial" w:cs="Arial"/>
                <w:sz w:val="18"/>
                <w:szCs w:val="18"/>
              </w:rPr>
              <w:t xml:space="preserve"> This is very confusing.   An A-MSDU is just that</w:t>
            </w:r>
            <w:proofErr w:type="gramStart"/>
            <w:r w:rsidRPr="00711EE4">
              <w:rPr>
                <w:rFonts w:ascii="Arial" w:hAnsi="Arial" w:cs="Arial"/>
                <w:sz w:val="18"/>
                <w:szCs w:val="18"/>
              </w:rPr>
              <w:t>,  and</w:t>
            </w:r>
            <w:proofErr w:type="gramEnd"/>
            <w:r w:rsidRPr="00711EE4">
              <w:rPr>
                <w:rFonts w:ascii="Arial" w:hAnsi="Arial" w:cs="Arial"/>
                <w:sz w:val="18"/>
                <w:szCs w:val="18"/>
              </w:rPr>
              <w:t xml:space="preserve"> doesn't need "frame tacked on".  Worse "frame" in the MAC is equivalent to MPDU</w:t>
            </w:r>
            <w:proofErr w:type="gramStart"/>
            <w:r w:rsidRPr="00711EE4">
              <w:rPr>
                <w:rFonts w:ascii="Arial" w:hAnsi="Arial" w:cs="Arial"/>
                <w:sz w:val="18"/>
                <w:szCs w:val="18"/>
              </w:rPr>
              <w:t>,  and</w:t>
            </w:r>
            <w:proofErr w:type="gramEnd"/>
            <w:r w:rsidRPr="00711EE4">
              <w:rPr>
                <w:rFonts w:ascii="Arial" w:hAnsi="Arial" w:cs="Arial"/>
                <w:sz w:val="18"/>
                <w:szCs w:val="18"/>
              </w:rPr>
              <w:t xml:space="preserve"> while an A-MSDU may be transported in an MPDU,  it is not equivalent.</w:t>
            </w:r>
          </w:p>
        </w:tc>
        <w:tc>
          <w:tcPr>
            <w:tcW w:w="1980" w:type="dxa"/>
          </w:tcPr>
          <w:p w:rsidR="007164C9" w:rsidRPr="00711EE4" w:rsidRDefault="007164C9">
            <w:pPr>
              <w:rPr>
                <w:rFonts w:ascii="Arial" w:hAnsi="Arial" w:cs="Arial"/>
                <w:sz w:val="18"/>
                <w:szCs w:val="18"/>
              </w:rPr>
            </w:pPr>
            <w:r w:rsidRPr="00711EE4">
              <w:rPr>
                <w:rFonts w:ascii="Arial" w:hAnsi="Arial" w:cs="Arial"/>
                <w:sz w:val="18"/>
                <w:szCs w:val="18"/>
              </w:rPr>
              <w:t>Change all "A-MSDU frame" to "A-MSDU".</w:t>
            </w:r>
          </w:p>
        </w:tc>
        <w:tc>
          <w:tcPr>
            <w:tcW w:w="2700" w:type="dxa"/>
          </w:tcPr>
          <w:p w:rsidR="00747A8E" w:rsidRPr="00747A8E" w:rsidRDefault="00747A8E" w:rsidP="00747A8E">
            <w:pPr>
              <w:rPr>
                <w:rFonts w:ascii="Arial" w:hAnsi="Arial" w:cs="Arial"/>
                <w:sz w:val="18"/>
                <w:szCs w:val="18"/>
              </w:rPr>
            </w:pPr>
            <w:r w:rsidRPr="00747A8E">
              <w:rPr>
                <w:rFonts w:ascii="Arial" w:hAnsi="Arial" w:cs="Arial"/>
                <w:sz w:val="18"/>
                <w:szCs w:val="18"/>
              </w:rPr>
              <w:t>Revised –</w:t>
            </w:r>
          </w:p>
          <w:p w:rsidR="00747A8E" w:rsidRPr="00747A8E" w:rsidRDefault="00747A8E" w:rsidP="00747A8E">
            <w:pPr>
              <w:rPr>
                <w:rFonts w:ascii="Arial" w:hAnsi="Arial" w:cs="Arial"/>
                <w:sz w:val="18"/>
                <w:szCs w:val="18"/>
              </w:rPr>
            </w:pPr>
          </w:p>
          <w:p w:rsidR="00747A8E" w:rsidRPr="00747A8E" w:rsidRDefault="00747A8E" w:rsidP="00747A8E">
            <w:pPr>
              <w:rPr>
                <w:rFonts w:ascii="Arial" w:hAnsi="Arial" w:cs="Arial"/>
                <w:sz w:val="18"/>
                <w:szCs w:val="18"/>
              </w:rPr>
            </w:pPr>
            <w:r w:rsidRPr="00747A8E">
              <w:rPr>
                <w:rFonts w:ascii="Arial" w:hAnsi="Arial" w:cs="Arial"/>
                <w:sz w:val="18"/>
                <w:szCs w:val="18"/>
              </w:rPr>
              <w:t xml:space="preserve">Agree in principle with the commenter. Proposed resolution accounts for the commenter’s suggestion. </w:t>
            </w:r>
          </w:p>
          <w:p w:rsidR="00747A8E" w:rsidRPr="00747A8E" w:rsidRDefault="00747A8E" w:rsidP="00747A8E">
            <w:pPr>
              <w:rPr>
                <w:rFonts w:ascii="Arial" w:hAnsi="Arial" w:cs="Arial"/>
                <w:sz w:val="18"/>
                <w:szCs w:val="18"/>
              </w:rPr>
            </w:pPr>
          </w:p>
          <w:p w:rsidR="00650E69" w:rsidRPr="00711EE4" w:rsidRDefault="00747A8E" w:rsidP="001707C9">
            <w:pPr>
              <w:rPr>
                <w:rFonts w:ascii="Arial" w:hAnsi="Arial" w:cs="Arial"/>
                <w:sz w:val="18"/>
                <w:szCs w:val="18"/>
              </w:rPr>
            </w:pPr>
            <w:proofErr w:type="spellStart"/>
            <w:r w:rsidRPr="00747A8E">
              <w:rPr>
                <w:rFonts w:ascii="Arial" w:hAnsi="Arial" w:cs="Arial"/>
                <w:sz w:val="18"/>
                <w:szCs w:val="18"/>
              </w:rPr>
              <w:t>TGah</w:t>
            </w:r>
            <w:proofErr w:type="spellEnd"/>
            <w:r w:rsidRPr="00747A8E">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p>
        </w:tc>
      </w:tr>
      <w:tr w:rsidR="007164C9" w:rsidRPr="00711EE4" w:rsidTr="00747A8E">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2339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206.03</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9.48.1</w:t>
            </w:r>
          </w:p>
        </w:tc>
        <w:tc>
          <w:tcPr>
            <w:tcW w:w="3277" w:type="dxa"/>
          </w:tcPr>
          <w:p w:rsidR="007164C9" w:rsidRPr="00711EE4" w:rsidRDefault="007164C9">
            <w:pPr>
              <w:rPr>
                <w:rFonts w:ascii="Arial" w:hAnsi="Arial" w:cs="Arial"/>
                <w:sz w:val="18"/>
                <w:szCs w:val="18"/>
              </w:rPr>
            </w:pPr>
            <w:r w:rsidRPr="00711EE4">
              <w:rPr>
                <w:rFonts w:ascii="Arial" w:hAnsi="Arial" w:cs="Arial"/>
                <w:sz w:val="18"/>
                <w:szCs w:val="18"/>
              </w:rPr>
              <w:t>How does a Relay STA or AP decide which frame format to use?  Is this an implementation choice?</w:t>
            </w:r>
          </w:p>
        </w:tc>
        <w:tc>
          <w:tcPr>
            <w:tcW w:w="1980" w:type="dxa"/>
          </w:tcPr>
          <w:p w:rsidR="007164C9" w:rsidRPr="00711EE4" w:rsidRDefault="007164C9">
            <w:pPr>
              <w:rPr>
                <w:rFonts w:ascii="Arial" w:hAnsi="Arial" w:cs="Arial"/>
                <w:sz w:val="18"/>
                <w:szCs w:val="18"/>
              </w:rPr>
            </w:pPr>
            <w:r w:rsidRPr="00711EE4">
              <w:rPr>
                <w:rFonts w:ascii="Arial" w:hAnsi="Arial" w:cs="Arial"/>
                <w:sz w:val="18"/>
                <w:szCs w:val="18"/>
              </w:rPr>
              <w:t xml:space="preserve">Clarify the decision of which format to use, or state that it is an </w:t>
            </w:r>
            <w:proofErr w:type="spellStart"/>
            <w:r w:rsidRPr="00711EE4">
              <w:rPr>
                <w:rFonts w:ascii="Arial" w:hAnsi="Arial" w:cs="Arial"/>
                <w:sz w:val="18"/>
                <w:szCs w:val="18"/>
              </w:rPr>
              <w:t>implementatoin</w:t>
            </w:r>
            <w:proofErr w:type="spellEnd"/>
            <w:r w:rsidRPr="00711EE4">
              <w:rPr>
                <w:rFonts w:ascii="Arial" w:hAnsi="Arial" w:cs="Arial"/>
                <w:sz w:val="18"/>
                <w:szCs w:val="18"/>
              </w:rPr>
              <w:t xml:space="preserve"> choice.</w:t>
            </w:r>
          </w:p>
        </w:tc>
        <w:tc>
          <w:tcPr>
            <w:tcW w:w="2700" w:type="dxa"/>
          </w:tcPr>
          <w:p w:rsidR="00747A8E" w:rsidRDefault="00747A8E" w:rsidP="005456F5">
            <w:pPr>
              <w:rPr>
                <w:rFonts w:ascii="Arial" w:hAnsi="Arial" w:cs="Arial"/>
                <w:sz w:val="18"/>
                <w:szCs w:val="18"/>
              </w:rPr>
            </w:pPr>
            <w:r>
              <w:rPr>
                <w:rFonts w:ascii="Arial" w:hAnsi="Arial" w:cs="Arial"/>
                <w:sz w:val="18"/>
                <w:szCs w:val="18"/>
              </w:rPr>
              <w:t>Rejected –</w:t>
            </w:r>
          </w:p>
          <w:p w:rsidR="00747A8E" w:rsidRDefault="00747A8E" w:rsidP="005456F5">
            <w:pPr>
              <w:rPr>
                <w:rFonts w:ascii="Arial" w:hAnsi="Arial" w:cs="Arial"/>
                <w:sz w:val="18"/>
                <w:szCs w:val="18"/>
              </w:rPr>
            </w:pPr>
          </w:p>
          <w:p w:rsidR="00D46FFD" w:rsidRPr="00711EE4" w:rsidRDefault="00747A8E" w:rsidP="005456F5">
            <w:pPr>
              <w:rPr>
                <w:rFonts w:ascii="Arial" w:hAnsi="Arial" w:cs="Arial"/>
                <w:sz w:val="18"/>
                <w:szCs w:val="18"/>
              </w:rPr>
            </w:pPr>
            <w:r>
              <w:rPr>
                <w:rFonts w:ascii="Arial" w:hAnsi="Arial" w:cs="Arial"/>
                <w:sz w:val="18"/>
                <w:szCs w:val="18"/>
              </w:rPr>
              <w:t>The Relay STA/AP decides to forward the MSDUs using a frame format that depends on the transmitter and/or receivers capability (for example it may transmit an A-MSDU if A-MSDU Supported is set to 1 in the most recent received S1G Capabilities element from the receiving STA (see 9.11)).</w:t>
            </w:r>
          </w:p>
        </w:tc>
      </w:tr>
    </w:tbl>
    <w:p w:rsidR="005456F5" w:rsidRPr="00FD0A52" w:rsidRDefault="00711EE4">
      <w:pPr>
        <w:rPr>
          <w:b/>
          <w:u w:val="single"/>
          <w:lang w:eastAsia="ko-KR"/>
        </w:rPr>
      </w:pPr>
      <w:r w:rsidRPr="00F0664C">
        <w:rPr>
          <w:b/>
          <w:u w:val="single"/>
        </w:rPr>
        <w:t>Discussion:</w:t>
      </w:r>
      <w:r w:rsidR="009E28EA">
        <w:rPr>
          <w:b/>
          <w:u w:val="single"/>
        </w:rPr>
        <w:t xml:space="preserve"> </w:t>
      </w:r>
      <w:r w:rsidR="009E28EA" w:rsidRPr="009E28EA">
        <w:rPr>
          <w:i/>
          <w:u w:val="single"/>
        </w:rPr>
        <w:t>None.</w:t>
      </w:r>
    </w:p>
    <w:p w:rsidR="00711EE4" w:rsidRDefault="00711EE4" w:rsidP="00711EE4">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11EE4">
        <w:rPr>
          <w:rFonts w:ascii="Arial" w:eastAsia="Times New Roman" w:hAnsi="Arial" w:cs="Arial"/>
          <w:b/>
          <w:bCs/>
          <w:color w:val="000000"/>
          <w:sz w:val="20"/>
          <w:lang w:val="en-US"/>
        </w:rPr>
        <w:t>Addressing and forwarding of individually addressed relay frames</w:t>
      </w:r>
    </w:p>
    <w:p w:rsidR="008C058E" w:rsidRPr="008C058E" w:rsidRDefault="008C058E" w:rsidP="008C058E">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which are not destined for the Relay STA are forwarded via the </w:t>
      </w:r>
      <w:del w:id="69" w:author="Author">
        <w:r w:rsidRPr="00711EE4" w:rsidDel="0000693D">
          <w:rPr>
            <w:rFonts w:eastAsia="Times New Roman"/>
            <w:color w:val="000000"/>
            <w:sz w:val="20"/>
            <w:lang w:val="en-US"/>
          </w:rPr>
          <w:delText>air interface</w:delText>
        </w:r>
      </w:del>
      <w:ins w:id="70" w:author="Author">
        <w:r w:rsidR="0000693D">
          <w:rPr>
            <w:rFonts w:eastAsia="Times New Roman"/>
            <w:color w:val="000000"/>
            <w:sz w:val="20"/>
            <w:lang w:val="en-US"/>
          </w:rPr>
          <w:t>WM</w:t>
        </w:r>
      </w:ins>
      <w:r w:rsidRPr="00711EE4">
        <w:rPr>
          <w:rFonts w:eastAsia="Times New Roman"/>
          <w:color w:val="000000"/>
          <w:sz w:val="20"/>
          <w:lang w:val="en-US"/>
        </w:rPr>
        <w:t xml:space="preserve"> to the AP to which it is associated, using either a 4-address frame format or an A-MSDU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lastRenderedPageBreak/>
        <w:t>The addressing of the 4-address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The addressing of the </w:t>
      </w:r>
      <w:ins w:id="71" w:author="Author">
        <w:r w:rsidR="00650E69">
          <w:rPr>
            <w:rFonts w:eastAsia="Times New Roman"/>
            <w:color w:val="000000"/>
            <w:sz w:val="20"/>
            <w:lang w:val="en-US"/>
          </w:rPr>
          <w:t xml:space="preserve">frame containing </w:t>
        </w:r>
        <w:proofErr w:type="spellStart"/>
        <w:r w:rsidR="00F41AFB">
          <w:rPr>
            <w:rFonts w:eastAsia="Times New Roman"/>
            <w:color w:val="000000"/>
            <w:sz w:val="20"/>
            <w:lang w:val="en-US"/>
          </w:rPr>
          <w:t>an</w:t>
        </w:r>
      </w:ins>
      <w:r w:rsidRPr="00711EE4">
        <w:rPr>
          <w:rFonts w:eastAsia="Times New Roman"/>
          <w:color w:val="000000"/>
          <w:sz w:val="20"/>
          <w:lang w:val="en-US"/>
        </w:rPr>
        <w:t>A</w:t>
      </w:r>
      <w:proofErr w:type="spellEnd"/>
      <w:r w:rsidRPr="00711EE4">
        <w:rPr>
          <w:rFonts w:eastAsia="Times New Roman"/>
          <w:color w:val="000000"/>
          <w:sz w:val="20"/>
          <w:lang w:val="en-US"/>
        </w:rPr>
        <w:t>-MSDU</w:t>
      </w:r>
      <w:del w:id="72" w:author="Author">
        <w:r w:rsidRPr="00711EE4" w:rsidDel="00650E69">
          <w:rPr>
            <w:rFonts w:eastAsia="Times New Roman"/>
            <w:color w:val="000000"/>
            <w:sz w:val="20"/>
            <w:lang w:val="en-US"/>
          </w:rPr>
          <w:delText xml:space="preserve"> frame</w:delText>
        </w:r>
      </w:del>
      <w:r w:rsidRPr="00711EE4">
        <w:rPr>
          <w:rFonts w:eastAsia="Times New Roman"/>
          <w:color w:val="000000"/>
          <w:sz w:val="20"/>
          <w:lang w:val="en-US"/>
        </w:rPr>
        <w:t xml:space="preserv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the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206071"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73" w:author="Author"/>
          <w:rFonts w:eastAsia="Times New Roman"/>
          <w:color w:val="000000"/>
          <w:sz w:val="20"/>
          <w:lang w:val="en-US"/>
        </w:rPr>
      </w:pPr>
      <w:r w:rsidRPr="00711EE4">
        <w:rPr>
          <w:rFonts w:eastAsia="Times New Roman"/>
          <w:color w:val="000000"/>
          <w:sz w:val="20"/>
          <w:lang w:val="en-US"/>
        </w:rPr>
        <w:t xml:space="preserve">Address 3 is the MAC address of the AP (the BSSID) </w:t>
      </w:r>
    </w:p>
    <w:p w:rsidR="00711EE4" w:rsidRPr="00711EE4" w:rsidRDefault="00206071" w:rsidP="00206071">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ins w:id="74" w:author="Author">
        <w:r>
          <w:rPr>
            <w:rFonts w:eastAsia="Times New Roman"/>
            <w:color w:val="000000"/>
            <w:sz w:val="20"/>
            <w:lang w:val="en-US"/>
          </w:rPr>
          <w:t xml:space="preserve">If the frame is a Short frame then Address 3 is not present </w:t>
        </w:r>
      </w:ins>
      <w:del w:id="75" w:author="Author">
        <w:r w:rsidR="00711EE4" w:rsidRPr="00711EE4" w:rsidDel="00206071">
          <w:rPr>
            <w:rFonts w:eastAsia="Times New Roman"/>
            <w:color w:val="000000"/>
            <w:sz w:val="20"/>
            <w:lang w:val="en-US"/>
          </w:rPr>
          <w:delText>and not present in a short frame</w:delText>
        </w:r>
      </w:del>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DA in A-MSDU subframe header is the DA of the MSDU (the destination address of the MSDU)</w:t>
      </w:r>
    </w:p>
    <w:p w:rsid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SA in A-MSDU subframe header is the SA of the MSDU (the source address of the MSDU)</w:t>
      </w: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p w:rsidR="006334BA" w:rsidRPr="00711EE4" w:rsidRDefault="006334BA" w:rsidP="006334BA">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p>
    <w:tbl>
      <w:tblPr>
        <w:tblStyle w:val="TableGrid"/>
        <w:tblpPr w:leftFromText="180" w:rightFromText="180" w:vertAnchor="text" w:horzAnchor="margin" w:tblpXSpec="center" w:tblpY="65"/>
        <w:tblW w:w="10818" w:type="dxa"/>
        <w:tblLayout w:type="fixed"/>
        <w:tblLook w:val="04A0" w:firstRow="1" w:lastRow="0" w:firstColumn="1" w:lastColumn="0" w:noHBand="0" w:noVBand="1"/>
      </w:tblPr>
      <w:tblGrid>
        <w:gridCol w:w="717"/>
        <w:gridCol w:w="867"/>
        <w:gridCol w:w="827"/>
        <w:gridCol w:w="2557"/>
        <w:gridCol w:w="2700"/>
        <w:gridCol w:w="3150"/>
      </w:tblGrid>
      <w:tr w:rsidR="006334BA" w:rsidRPr="00711EE4" w:rsidTr="006334BA">
        <w:tc>
          <w:tcPr>
            <w:tcW w:w="71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Clause</w:t>
            </w:r>
          </w:p>
        </w:tc>
        <w:tc>
          <w:tcPr>
            <w:tcW w:w="2557"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Comment</w:t>
            </w:r>
          </w:p>
        </w:tc>
        <w:tc>
          <w:tcPr>
            <w:tcW w:w="2700" w:type="dxa"/>
          </w:tcPr>
          <w:p w:rsidR="006334BA" w:rsidRPr="00711EE4" w:rsidRDefault="006334BA" w:rsidP="006334BA">
            <w:pPr>
              <w:autoSpaceDE w:val="0"/>
              <w:autoSpaceDN w:val="0"/>
              <w:adjustRightInd w:val="0"/>
              <w:jc w:val="center"/>
              <w:rPr>
                <w:b/>
                <w:bCs/>
                <w:sz w:val="18"/>
                <w:szCs w:val="18"/>
                <w:lang w:eastAsia="ko-KR"/>
              </w:rPr>
            </w:pPr>
            <w:r w:rsidRPr="00711EE4">
              <w:rPr>
                <w:b/>
                <w:bCs/>
                <w:sz w:val="18"/>
                <w:szCs w:val="18"/>
                <w:lang w:eastAsia="ko-KR"/>
              </w:rPr>
              <w:t>Proposed Change</w:t>
            </w:r>
          </w:p>
        </w:tc>
        <w:tc>
          <w:tcPr>
            <w:tcW w:w="3150" w:type="dxa"/>
          </w:tcPr>
          <w:p w:rsidR="006334BA" w:rsidRPr="00711EE4" w:rsidRDefault="006334BA" w:rsidP="006334BA">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6334BA" w:rsidRPr="00711EE4" w:rsidTr="006334BA">
        <w:tc>
          <w:tcPr>
            <w:tcW w:w="71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1903</w:t>
            </w:r>
          </w:p>
        </w:tc>
        <w:tc>
          <w:tcPr>
            <w:tcW w:w="86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229.13</w:t>
            </w:r>
          </w:p>
        </w:tc>
        <w:tc>
          <w:tcPr>
            <w:tcW w:w="827" w:type="dxa"/>
          </w:tcPr>
          <w:p w:rsidR="006334BA" w:rsidRPr="00711EE4" w:rsidRDefault="006334BA" w:rsidP="006334BA">
            <w:pPr>
              <w:rPr>
                <w:rFonts w:ascii="Arial" w:hAnsi="Arial" w:cs="Arial"/>
                <w:sz w:val="18"/>
                <w:szCs w:val="18"/>
              </w:rPr>
            </w:pPr>
            <w:r w:rsidRPr="00711EE4">
              <w:rPr>
                <w:rFonts w:ascii="Arial" w:hAnsi="Arial" w:cs="Arial"/>
                <w:sz w:val="18"/>
                <w:szCs w:val="18"/>
              </w:rPr>
              <w:t>9.48.2</w:t>
            </w:r>
          </w:p>
        </w:tc>
        <w:tc>
          <w:tcPr>
            <w:tcW w:w="2557" w:type="dxa"/>
          </w:tcPr>
          <w:p w:rsidR="006334BA" w:rsidRPr="00711EE4" w:rsidRDefault="006334BA" w:rsidP="006334BA">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via</w:t>
            </w:r>
            <w:proofErr w:type="gramEnd"/>
            <w:r w:rsidRPr="00711EE4">
              <w:rPr>
                <w:rFonts w:ascii="Arial" w:hAnsi="Arial" w:cs="Arial"/>
                <w:sz w:val="18"/>
                <w:szCs w:val="18"/>
              </w:rPr>
              <w:t xml:space="preserve"> the air interface"  This is never used, I cannot find it in 11mc so it must be wrong.  I think you can delete it.</w:t>
            </w:r>
          </w:p>
        </w:tc>
        <w:tc>
          <w:tcPr>
            <w:tcW w:w="2700" w:type="dxa"/>
          </w:tcPr>
          <w:p w:rsidR="006334BA" w:rsidRPr="00711EE4" w:rsidRDefault="006334BA" w:rsidP="006334BA">
            <w:pPr>
              <w:rPr>
                <w:rFonts w:ascii="Arial" w:hAnsi="Arial" w:cs="Arial"/>
                <w:sz w:val="18"/>
                <w:szCs w:val="18"/>
              </w:rPr>
            </w:pPr>
            <w:r w:rsidRPr="00711EE4">
              <w:rPr>
                <w:rFonts w:ascii="Arial" w:hAnsi="Arial" w:cs="Arial"/>
                <w:sz w:val="18"/>
                <w:szCs w:val="18"/>
              </w:rPr>
              <w:t>Delete "via the air interface"</w:t>
            </w:r>
          </w:p>
        </w:tc>
        <w:tc>
          <w:tcPr>
            <w:tcW w:w="3150" w:type="dxa"/>
          </w:tcPr>
          <w:p w:rsidR="006334BA" w:rsidRDefault="006334BA" w:rsidP="006334BA">
            <w:pPr>
              <w:rPr>
                <w:rFonts w:ascii="Arial" w:hAnsi="Arial" w:cs="Arial"/>
                <w:sz w:val="18"/>
                <w:szCs w:val="18"/>
              </w:rPr>
            </w:pPr>
            <w:r>
              <w:rPr>
                <w:rFonts w:ascii="Arial" w:hAnsi="Arial" w:cs="Arial"/>
                <w:sz w:val="18"/>
                <w:szCs w:val="18"/>
              </w:rPr>
              <w:t>Revised –</w:t>
            </w:r>
          </w:p>
          <w:p w:rsidR="006334BA" w:rsidRDefault="006334BA" w:rsidP="006334BA">
            <w:pPr>
              <w:rPr>
                <w:rFonts w:ascii="Arial" w:hAnsi="Arial" w:cs="Arial"/>
                <w:sz w:val="18"/>
                <w:szCs w:val="18"/>
              </w:rPr>
            </w:pPr>
          </w:p>
          <w:p w:rsidR="006334BA" w:rsidRDefault="006334BA" w:rsidP="006334BA">
            <w:pPr>
              <w:rPr>
                <w:rFonts w:ascii="Arial" w:hAnsi="Arial" w:cs="Arial"/>
                <w:sz w:val="18"/>
                <w:szCs w:val="18"/>
              </w:rPr>
            </w:pPr>
            <w:r>
              <w:rPr>
                <w:rFonts w:ascii="Arial" w:hAnsi="Arial" w:cs="Arial"/>
                <w:sz w:val="18"/>
                <w:szCs w:val="18"/>
              </w:rPr>
              <w:t>Same resolution as for</w:t>
            </w:r>
            <w:r w:rsidRPr="00340D36">
              <w:rPr>
                <w:rFonts w:ascii="Arial" w:hAnsi="Arial" w:cs="Arial"/>
                <w:sz w:val="18"/>
                <w:szCs w:val="18"/>
              </w:rPr>
              <w:t xml:space="preserve"> CID 1900</w:t>
            </w:r>
            <w:r>
              <w:rPr>
                <w:rFonts w:ascii="Arial" w:hAnsi="Arial" w:cs="Arial"/>
                <w:sz w:val="18"/>
                <w:szCs w:val="18"/>
              </w:rPr>
              <w:t>.</w:t>
            </w:r>
          </w:p>
          <w:p w:rsidR="006334BA" w:rsidRDefault="006334BA" w:rsidP="006334BA">
            <w:pPr>
              <w:rPr>
                <w:rFonts w:ascii="Arial" w:hAnsi="Arial" w:cs="Arial"/>
                <w:sz w:val="18"/>
                <w:szCs w:val="18"/>
              </w:rPr>
            </w:pPr>
          </w:p>
          <w:p w:rsidR="006334BA" w:rsidRPr="00711EE4" w:rsidRDefault="006334BA" w:rsidP="00F84BC8">
            <w:pPr>
              <w:rPr>
                <w:rFonts w:ascii="Arial" w:hAnsi="Arial" w:cs="Arial"/>
                <w:sz w:val="18"/>
                <w:szCs w:val="18"/>
              </w:rPr>
            </w:pPr>
            <w:proofErr w:type="spellStart"/>
            <w:r w:rsidRPr="00AC153A">
              <w:rPr>
                <w:rFonts w:ascii="Arial" w:hAnsi="Arial" w:cs="Arial"/>
                <w:sz w:val="18"/>
                <w:szCs w:val="18"/>
              </w:rPr>
              <w:t>TGah</w:t>
            </w:r>
            <w:proofErr w:type="spellEnd"/>
            <w:r w:rsidRPr="00AC153A">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00F84BC8">
              <w:rPr>
                <w:rFonts w:ascii="Arial" w:hAnsi="Arial" w:cs="Arial"/>
                <w:sz w:val="18"/>
                <w:szCs w:val="18"/>
              </w:rPr>
              <w:t>.</w:t>
            </w:r>
          </w:p>
        </w:tc>
      </w:tr>
      <w:tr w:rsidR="006334BA" w:rsidRPr="00711EE4" w:rsidTr="006334BA">
        <w:tc>
          <w:tcPr>
            <w:tcW w:w="71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2087</w:t>
            </w:r>
          </w:p>
        </w:tc>
        <w:tc>
          <w:tcPr>
            <w:tcW w:w="867" w:type="dxa"/>
          </w:tcPr>
          <w:p w:rsidR="006334BA" w:rsidRPr="00711EE4" w:rsidRDefault="006334BA" w:rsidP="006334BA">
            <w:pPr>
              <w:jc w:val="right"/>
              <w:rPr>
                <w:rFonts w:ascii="Arial" w:hAnsi="Arial" w:cs="Arial"/>
                <w:sz w:val="18"/>
                <w:szCs w:val="18"/>
              </w:rPr>
            </w:pPr>
            <w:r w:rsidRPr="00711EE4">
              <w:rPr>
                <w:rFonts w:ascii="Arial" w:hAnsi="Arial" w:cs="Arial"/>
                <w:sz w:val="18"/>
                <w:szCs w:val="18"/>
              </w:rPr>
              <w:t>229.13</w:t>
            </w:r>
          </w:p>
        </w:tc>
        <w:tc>
          <w:tcPr>
            <w:tcW w:w="827" w:type="dxa"/>
          </w:tcPr>
          <w:p w:rsidR="006334BA" w:rsidRPr="00711EE4" w:rsidRDefault="006334BA" w:rsidP="006334BA">
            <w:pPr>
              <w:rPr>
                <w:rFonts w:ascii="Arial" w:hAnsi="Arial" w:cs="Arial"/>
                <w:sz w:val="18"/>
                <w:szCs w:val="18"/>
              </w:rPr>
            </w:pPr>
            <w:r w:rsidRPr="00711EE4">
              <w:rPr>
                <w:rFonts w:ascii="Arial" w:hAnsi="Arial" w:cs="Arial"/>
                <w:sz w:val="18"/>
                <w:szCs w:val="18"/>
              </w:rPr>
              <w:t>9.48.2</w:t>
            </w:r>
          </w:p>
        </w:tc>
        <w:tc>
          <w:tcPr>
            <w:tcW w:w="2557" w:type="dxa"/>
          </w:tcPr>
          <w:p w:rsidR="006334BA" w:rsidRPr="00711EE4" w:rsidRDefault="006334BA" w:rsidP="006334BA">
            <w:pPr>
              <w:rPr>
                <w:rFonts w:ascii="Arial" w:hAnsi="Arial" w:cs="Arial"/>
                <w:sz w:val="18"/>
                <w:szCs w:val="18"/>
              </w:rPr>
            </w:pPr>
            <w:r w:rsidRPr="00711EE4">
              <w:rPr>
                <w:rFonts w:ascii="Arial" w:hAnsi="Arial" w:cs="Arial"/>
                <w:sz w:val="18"/>
                <w:szCs w:val="18"/>
              </w:rPr>
              <w:t xml:space="preserve">A root AP can't possibly reach relay associated STAs (otherwise </w:t>
            </w:r>
            <w:proofErr w:type="spellStart"/>
            <w:proofErr w:type="gramStart"/>
            <w:r w:rsidRPr="00711EE4">
              <w:rPr>
                <w:rFonts w:ascii="Arial" w:hAnsi="Arial" w:cs="Arial"/>
                <w:sz w:val="18"/>
                <w:szCs w:val="18"/>
              </w:rPr>
              <w:t>their</w:t>
            </w:r>
            <w:proofErr w:type="spellEnd"/>
            <w:r w:rsidRPr="00711EE4">
              <w:rPr>
                <w:rFonts w:ascii="Arial" w:hAnsi="Arial" w:cs="Arial"/>
                <w:sz w:val="18"/>
                <w:szCs w:val="18"/>
              </w:rPr>
              <w:t xml:space="preserve"> would</w:t>
            </w:r>
            <w:proofErr w:type="gramEnd"/>
            <w:r w:rsidRPr="00711EE4">
              <w:rPr>
                <w:rFonts w:ascii="Arial" w:hAnsi="Arial" w:cs="Arial"/>
                <w:sz w:val="18"/>
                <w:szCs w:val="18"/>
              </w:rPr>
              <w:t xml:space="preserve"> not be a need for a relay).</w:t>
            </w:r>
          </w:p>
        </w:tc>
        <w:tc>
          <w:tcPr>
            <w:tcW w:w="2700" w:type="dxa"/>
          </w:tcPr>
          <w:p w:rsidR="006334BA" w:rsidRPr="00711EE4" w:rsidRDefault="006334BA" w:rsidP="006334BA">
            <w:pPr>
              <w:rPr>
                <w:rFonts w:ascii="Arial" w:hAnsi="Arial" w:cs="Arial"/>
                <w:sz w:val="18"/>
                <w:szCs w:val="18"/>
              </w:rPr>
            </w:pPr>
            <w:r w:rsidRPr="00711EE4">
              <w:rPr>
                <w:rFonts w:ascii="Arial" w:hAnsi="Arial" w:cs="Arial"/>
                <w:sz w:val="18"/>
                <w:szCs w:val="18"/>
              </w:rPr>
              <w:t>suggest rephrase to "to the relay associated STAs via the relay"</w:t>
            </w:r>
          </w:p>
        </w:tc>
        <w:tc>
          <w:tcPr>
            <w:tcW w:w="3150" w:type="dxa"/>
          </w:tcPr>
          <w:p w:rsidR="006334BA" w:rsidRDefault="006334BA" w:rsidP="006334BA">
            <w:pPr>
              <w:rPr>
                <w:rFonts w:ascii="Arial" w:hAnsi="Arial" w:cs="Arial"/>
                <w:sz w:val="18"/>
                <w:szCs w:val="18"/>
              </w:rPr>
            </w:pPr>
            <w:r>
              <w:rPr>
                <w:rFonts w:ascii="Arial" w:hAnsi="Arial" w:cs="Arial"/>
                <w:sz w:val="18"/>
                <w:szCs w:val="18"/>
              </w:rPr>
              <w:t>Reject:</w:t>
            </w:r>
          </w:p>
          <w:p w:rsidR="006334BA" w:rsidRDefault="006334BA" w:rsidP="006334BA">
            <w:pPr>
              <w:rPr>
                <w:rFonts w:ascii="Arial" w:hAnsi="Arial" w:cs="Arial"/>
                <w:sz w:val="18"/>
                <w:szCs w:val="18"/>
              </w:rPr>
            </w:pPr>
          </w:p>
          <w:p w:rsidR="006334BA" w:rsidRPr="006334BA" w:rsidRDefault="006334BA" w:rsidP="006334BA">
            <w:pPr>
              <w:rPr>
                <w:rFonts w:ascii="Arial" w:hAnsi="Arial" w:cs="Arial"/>
                <w:sz w:val="18"/>
                <w:szCs w:val="18"/>
              </w:rPr>
            </w:pPr>
            <w:r>
              <w:rPr>
                <w:rFonts w:ascii="Arial" w:hAnsi="Arial" w:cs="Arial"/>
                <w:sz w:val="18"/>
                <w:szCs w:val="18"/>
              </w:rPr>
              <w:t>Root AP may possibly reach Relays associated STAs, the STAs just tried to associate with the Relay because of other purposes, e.g. saving power</w:t>
            </w:r>
          </w:p>
        </w:tc>
      </w:tr>
    </w:tbl>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which </w:t>
      </w:r>
      <w:proofErr w:type="gramStart"/>
      <w:r w:rsidRPr="00711EE4">
        <w:rPr>
          <w:rFonts w:eastAsia="Times New Roman"/>
          <w:color w:val="000000"/>
          <w:sz w:val="20"/>
          <w:lang w:val="en-US"/>
        </w:rPr>
        <w:t>are</w:t>
      </w:r>
      <w:proofErr w:type="gramEnd"/>
      <w:r w:rsidRPr="00711EE4">
        <w:rPr>
          <w:rFonts w:eastAsia="Times New Roman"/>
          <w:color w:val="000000"/>
          <w:sz w:val="20"/>
          <w:lang w:val="en-US"/>
        </w:rPr>
        <w:t xml:space="preserve"> not destined for the AP or one of its associated </w:t>
      </w:r>
      <w:ins w:id="76" w:author="Author">
        <w:r w:rsidR="00730066">
          <w:rPr>
            <w:rFonts w:eastAsia="Times New Roman"/>
            <w:color w:val="000000"/>
            <w:sz w:val="20"/>
            <w:lang w:val="en-US"/>
          </w:rPr>
          <w:t xml:space="preserve">non-AP </w:t>
        </w:r>
      </w:ins>
      <w:r w:rsidRPr="00711EE4">
        <w:rPr>
          <w:rFonts w:eastAsia="Times New Roman"/>
          <w:color w:val="000000"/>
          <w:sz w:val="20"/>
          <w:lang w:val="en-US"/>
        </w:rPr>
        <w:t xml:space="preserve">STAs are forwarded via the </w:t>
      </w:r>
      <w:del w:id="77" w:author="Author">
        <w:r w:rsidRPr="00711EE4" w:rsidDel="0000693D">
          <w:rPr>
            <w:rFonts w:eastAsia="Times New Roman"/>
            <w:color w:val="000000"/>
            <w:sz w:val="20"/>
            <w:lang w:val="en-US"/>
          </w:rPr>
          <w:delText>air interface</w:delText>
        </w:r>
      </w:del>
      <w:ins w:id="78" w:author="Author">
        <w:r w:rsidR="0000693D">
          <w:rPr>
            <w:rFonts w:eastAsia="Times New Roman"/>
            <w:color w:val="000000"/>
            <w:sz w:val="20"/>
            <w:lang w:val="en-US"/>
          </w:rPr>
          <w:t>WM</w:t>
        </w:r>
      </w:ins>
      <w:r w:rsidRPr="00711EE4">
        <w:rPr>
          <w:rFonts w:eastAsia="Times New Roman"/>
          <w:color w:val="000000"/>
          <w:sz w:val="20"/>
          <w:lang w:val="en-US"/>
        </w:rPr>
        <w:t xml:space="preserve"> to an appropriate Relay STA, using either a 4-address frame format or an A-MSDU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a 4-address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DA of the MSDU (the destination address of the MSDU)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4 is the SA of the MSDU (the source address of the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a</w:t>
      </w:r>
      <w:del w:id="79" w:author="Author">
        <w:r w:rsidRPr="00711EE4" w:rsidDel="00650E69">
          <w:rPr>
            <w:rFonts w:eastAsia="Times New Roman"/>
            <w:color w:val="000000"/>
            <w:sz w:val="20"/>
            <w:lang w:val="en-US"/>
          </w:rPr>
          <w:delText>n</w:delText>
        </w:r>
      </w:del>
      <w:ins w:id="80" w:author="Author">
        <w:r w:rsidR="00650E69">
          <w:rPr>
            <w:rFonts w:eastAsia="Times New Roman"/>
            <w:color w:val="000000"/>
            <w:sz w:val="20"/>
            <w:lang w:val="en-US"/>
          </w:rPr>
          <w:t xml:space="preserve"> frame containing </w:t>
        </w:r>
        <w:r w:rsidR="00F41AFB">
          <w:rPr>
            <w:rFonts w:eastAsia="Times New Roman"/>
            <w:color w:val="000000"/>
            <w:sz w:val="20"/>
            <w:lang w:val="en-US"/>
          </w:rPr>
          <w:t>an</w:t>
        </w:r>
      </w:ins>
      <w:r w:rsidRPr="00711EE4">
        <w:rPr>
          <w:rFonts w:eastAsia="Times New Roman"/>
          <w:color w:val="000000"/>
          <w:sz w:val="20"/>
          <w:lang w:val="en-US"/>
        </w:rPr>
        <w:t xml:space="preserve"> A-MSDU</w:t>
      </w:r>
      <w:del w:id="81" w:author="Author">
        <w:r w:rsidRPr="00711EE4" w:rsidDel="00650E69">
          <w:rPr>
            <w:rFonts w:eastAsia="Times New Roman"/>
            <w:color w:val="000000"/>
            <w:sz w:val="20"/>
            <w:lang w:val="en-US"/>
          </w:rPr>
          <w:delText xml:space="preserve"> frame</w:delText>
        </w:r>
      </w:del>
      <w:r w:rsidRPr="00711EE4">
        <w:rPr>
          <w:rFonts w:eastAsia="Times New Roman"/>
          <w:color w:val="000000"/>
          <w:sz w:val="20"/>
          <w:lang w:val="en-US"/>
        </w:rPr>
        <w:t xml:space="preserv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either the MAC address or the AID of the Relay STA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the MAC address of the Relay AP (the transmitter of the MPDU)</w:t>
      </w:r>
    </w:p>
    <w:p w:rsidR="00206071" w:rsidRPr="008540E1"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ins w:id="82" w:author="Author"/>
          <w:rFonts w:eastAsia="Times New Roman"/>
          <w:color w:val="000000"/>
          <w:sz w:val="20"/>
          <w:lang w:val="en-US"/>
        </w:rPr>
      </w:pPr>
      <w:r w:rsidRPr="008540E1">
        <w:rPr>
          <w:rFonts w:eastAsia="Times New Roman"/>
          <w:color w:val="000000"/>
          <w:sz w:val="20"/>
          <w:lang w:val="en-US"/>
        </w:rPr>
        <w:t>Addr</w:t>
      </w:r>
      <w:r w:rsidR="005409AD" w:rsidRPr="008540E1">
        <w:rPr>
          <w:rFonts w:eastAsia="Times New Roman"/>
          <w:color w:val="000000"/>
          <w:sz w:val="20"/>
          <w:lang w:val="en-US"/>
        </w:rPr>
        <w:t xml:space="preserve">ess 3 is the MAC address of </w:t>
      </w:r>
      <w:proofErr w:type="spellStart"/>
      <w:r w:rsidR="005409AD" w:rsidRPr="008540E1">
        <w:rPr>
          <w:rFonts w:eastAsia="Times New Roman"/>
          <w:color w:val="000000"/>
          <w:sz w:val="20"/>
          <w:lang w:val="en-US"/>
        </w:rPr>
        <w:t>the</w:t>
      </w:r>
      <w:r w:rsidRPr="008540E1">
        <w:rPr>
          <w:rFonts w:eastAsia="Times New Roman"/>
          <w:color w:val="000000"/>
          <w:sz w:val="20"/>
          <w:lang w:val="en-US"/>
        </w:rPr>
        <w:t>AP</w:t>
      </w:r>
      <w:proofErr w:type="spellEnd"/>
      <w:r w:rsidRPr="008540E1">
        <w:rPr>
          <w:rFonts w:eastAsia="Times New Roman"/>
          <w:color w:val="000000"/>
          <w:sz w:val="20"/>
          <w:lang w:val="en-US"/>
        </w:rPr>
        <w:t xml:space="preserve"> (the BSSID) </w:t>
      </w:r>
    </w:p>
    <w:p w:rsidR="00711EE4" w:rsidRPr="00711EE4" w:rsidRDefault="00206071" w:rsidP="00206071">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ins w:id="83" w:author="Author">
        <w:r>
          <w:rPr>
            <w:rFonts w:eastAsia="Times New Roman"/>
            <w:color w:val="000000"/>
            <w:sz w:val="20"/>
            <w:lang w:val="en-US"/>
          </w:rPr>
          <w:t>If the frame is a Short frame then Address 3 is not present</w:t>
        </w:r>
      </w:ins>
      <w:del w:id="84" w:author="Author">
        <w:r w:rsidR="00711EE4" w:rsidRPr="00711EE4" w:rsidDel="00206071">
          <w:rPr>
            <w:rFonts w:eastAsia="Times New Roman"/>
            <w:color w:val="000000"/>
            <w:sz w:val="20"/>
            <w:lang w:val="en-US"/>
          </w:rPr>
          <w:delText>and not present in a short frame</w:delText>
        </w:r>
      </w:del>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DA in A-MSDU subframe header is the DA of the MSDU (the destination address of the MSDU)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SA in A-MSDU subframe header is the SA of the MSDU (the source address of the MSDU)</w:t>
      </w:r>
    </w:p>
    <w:p w:rsidR="005456F5" w:rsidRDefault="005456F5">
      <w:pPr>
        <w:rPr>
          <w:szCs w:val="22"/>
          <w:lang w:val="en-US" w:eastAsia="ko-KR"/>
        </w:rPr>
      </w:pPr>
    </w:p>
    <w:p w:rsidR="005456F5" w:rsidRDefault="005456F5">
      <w:pPr>
        <w:rPr>
          <w:szCs w:val="22"/>
          <w:lang w:val="en-US" w:eastAsia="ko-KR"/>
        </w:rPr>
      </w:pPr>
    </w:p>
    <w:p w:rsidR="00711EE4" w:rsidRPr="00693057" w:rsidRDefault="00711EE4" w:rsidP="00711EE4">
      <w:pPr>
        <w:rPr>
          <w:i/>
          <w:u w:val="single"/>
          <w:lang w:eastAsia="ko-KR"/>
        </w:rPr>
      </w:pPr>
      <w:r w:rsidRPr="00F0664C">
        <w:rPr>
          <w:b/>
          <w:u w:val="single"/>
        </w:rPr>
        <w:t>Discussion:</w:t>
      </w:r>
      <w:r w:rsidR="00693057">
        <w:rPr>
          <w:b/>
          <w:u w:val="single"/>
        </w:rPr>
        <w:t xml:space="preserve"> </w:t>
      </w:r>
      <w:r w:rsidR="00693057" w:rsidRPr="00693057">
        <w:rPr>
          <w:i/>
          <w:u w:val="single"/>
        </w:rPr>
        <w:t xml:space="preserve">None. </w:t>
      </w:r>
    </w:p>
    <w:p w:rsidR="00711EE4" w:rsidRDefault="00711EE4" w:rsidP="00711EE4">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11EE4">
        <w:rPr>
          <w:rFonts w:ascii="Arial" w:eastAsia="Times New Roman" w:hAnsi="Arial" w:cs="Arial"/>
          <w:b/>
          <w:bCs/>
          <w:color w:val="000000"/>
          <w:sz w:val="20"/>
          <w:lang w:val="en-US"/>
        </w:rPr>
        <w:t>Addressing and forwarding of group addressed relay frames</w:t>
      </w:r>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 Relay STA are forwarded via the </w:t>
      </w:r>
      <w:del w:id="85" w:author="Author">
        <w:r w:rsidRPr="00711EE4" w:rsidDel="0000693D">
          <w:rPr>
            <w:rFonts w:eastAsia="Times New Roman"/>
            <w:color w:val="000000"/>
            <w:sz w:val="20"/>
            <w:lang w:val="en-US"/>
          </w:rPr>
          <w:delText>air interface</w:delText>
        </w:r>
      </w:del>
      <w:ins w:id="86" w:author="Author">
        <w:r w:rsidR="0000693D">
          <w:rPr>
            <w:rFonts w:eastAsia="Times New Roman"/>
            <w:color w:val="000000"/>
            <w:sz w:val="20"/>
            <w:lang w:val="en-US"/>
          </w:rPr>
          <w:t>WM</w:t>
        </w:r>
      </w:ins>
      <w:r w:rsidRPr="00711EE4">
        <w:rPr>
          <w:rFonts w:eastAsia="Times New Roman"/>
          <w:color w:val="000000"/>
          <w:sz w:val="20"/>
          <w:lang w:val="en-US"/>
        </w:rPr>
        <w:t xml:space="preserve"> to an AP to which it is associated, using either a 4-address frame format or an A-MSDU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the 4-address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DA of the MSDU (the group address).</w:t>
      </w:r>
    </w:p>
    <w:p w:rsidR="00711EE4" w:rsidRPr="00E97C1C" w:rsidRDefault="00711EE4" w:rsidP="00E97C1C">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4 is the SA of the MSDU (the source address of the group addressed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The addressing of the </w:t>
      </w:r>
      <w:ins w:id="87" w:author="Author">
        <w:r w:rsidR="00F41AFB">
          <w:rPr>
            <w:rFonts w:eastAsia="Times New Roman"/>
            <w:color w:val="000000"/>
            <w:sz w:val="20"/>
            <w:lang w:val="en-US"/>
          </w:rPr>
          <w:t xml:space="preserve">frame containing an </w:t>
        </w:r>
      </w:ins>
      <w:r w:rsidRPr="00711EE4">
        <w:rPr>
          <w:rFonts w:eastAsia="Times New Roman"/>
          <w:color w:val="000000"/>
          <w:sz w:val="20"/>
          <w:lang w:val="en-US"/>
        </w:rPr>
        <w:t xml:space="preserve">A-MSDU </w:t>
      </w:r>
      <w:del w:id="88" w:author="Author">
        <w:r w:rsidRPr="00711EE4" w:rsidDel="00F41AFB">
          <w:rPr>
            <w:rFonts w:eastAsia="Times New Roman"/>
            <w:color w:val="000000"/>
            <w:sz w:val="20"/>
            <w:lang w:val="en-US"/>
          </w:rPr>
          <w:delText xml:space="preserve">frame </w:delText>
        </w:r>
      </w:del>
      <w:r w:rsidRPr="00711EE4">
        <w:rPr>
          <w:rFonts w:eastAsia="Times New Roman"/>
          <w:color w:val="000000"/>
          <w:sz w:val="20"/>
          <w:lang w:val="en-US"/>
        </w:rPr>
        <w:t>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MAC address of its associated AP (the receiver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either the MAC address or the AID of the Relay STA (the transmitter of the MPDU)</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MAC address of its associated AP (the BSSID) and not present in a short frame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DA in A-MSDU subframe header is the DA of the MSDU (the group address)</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SA in A-MSDU subframe header is the SA of the MSDU (the source address of the group addressed MSDU)</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Group addressed MSDUs received from a local LLC </w:t>
      </w:r>
      <w:proofErr w:type="spellStart"/>
      <w:r w:rsidRPr="00711EE4">
        <w:rPr>
          <w:rFonts w:eastAsia="Times New Roman"/>
          <w:color w:val="000000"/>
          <w:sz w:val="20"/>
          <w:lang w:val="en-US"/>
        </w:rPr>
        <w:t>sublayer</w:t>
      </w:r>
      <w:proofErr w:type="spellEnd"/>
      <w:r w:rsidRPr="00711EE4">
        <w:rPr>
          <w:rFonts w:eastAsia="Times New Roman"/>
          <w:color w:val="000000"/>
          <w:sz w:val="20"/>
          <w:lang w:val="en-US"/>
        </w:rPr>
        <w:t xml:space="preserve"> at the MAC SAP of an AP (including a Root AP and a Relay AP) are forwarded via the </w:t>
      </w:r>
      <w:del w:id="89" w:author="Author">
        <w:r w:rsidRPr="00711EE4" w:rsidDel="0000693D">
          <w:rPr>
            <w:rFonts w:eastAsia="Times New Roman"/>
            <w:color w:val="000000"/>
            <w:sz w:val="20"/>
            <w:lang w:val="en-US"/>
          </w:rPr>
          <w:delText>air interface</w:delText>
        </w:r>
      </w:del>
      <w:ins w:id="90" w:author="Author">
        <w:r w:rsidR="0000693D">
          <w:rPr>
            <w:rFonts w:eastAsia="Times New Roman"/>
            <w:color w:val="000000"/>
            <w:sz w:val="20"/>
            <w:lang w:val="en-US"/>
          </w:rPr>
          <w:t>WM</w:t>
        </w:r>
      </w:ins>
      <w:r w:rsidRPr="00711EE4">
        <w:rPr>
          <w:rFonts w:eastAsia="Times New Roman"/>
          <w:color w:val="000000"/>
          <w:sz w:val="20"/>
          <w:lang w:val="en-US"/>
        </w:rPr>
        <w:t xml:space="preserve"> to an appropriate Relay STA and its associated </w:t>
      </w:r>
      <w:ins w:id="91" w:author="Author">
        <w:r w:rsidR="00F8752A">
          <w:rPr>
            <w:rFonts w:eastAsia="Times New Roman"/>
            <w:color w:val="000000"/>
            <w:sz w:val="20"/>
            <w:lang w:val="en-US"/>
          </w:rPr>
          <w:t xml:space="preserve">non-AP </w:t>
        </w:r>
      </w:ins>
      <w:r w:rsidRPr="00711EE4">
        <w:rPr>
          <w:rFonts w:eastAsia="Times New Roman"/>
          <w:color w:val="000000"/>
          <w:sz w:val="20"/>
          <w:lang w:val="en-US"/>
        </w:rPr>
        <w:t xml:space="preserve">STAs, using a 3-address frame format.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addressing of a 3-address frame shall be as follows in this case: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1 is the DA of the MSDU (the group address)</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2 is the MAC address of the AP (the BSSID)</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Address 3 is the SA of the MSDU (the source address of the group addressed MSDU)</w:t>
      </w:r>
    </w:p>
    <w:p w:rsidR="005456F5" w:rsidRDefault="005456F5">
      <w:pPr>
        <w:rP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458" w:type="dxa"/>
        <w:tblLayout w:type="fixed"/>
        <w:tblLook w:val="04A0" w:firstRow="1" w:lastRow="0" w:firstColumn="1" w:lastColumn="0" w:noHBand="0" w:noVBand="1"/>
      </w:tblPr>
      <w:tblGrid>
        <w:gridCol w:w="717"/>
        <w:gridCol w:w="867"/>
        <w:gridCol w:w="827"/>
        <w:gridCol w:w="3007"/>
        <w:gridCol w:w="2700"/>
        <w:gridCol w:w="2340"/>
      </w:tblGrid>
      <w:tr w:rsidR="007164C9" w:rsidRPr="00711EE4" w:rsidTr="0023760B">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82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300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70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34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1905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229.38</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 xml:space="preserve">"A non-S1G STA shall not perform TXOP sharing as described in this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Can it perform TXOP sharing in another way?  Why can it not perform TXOP Sharing?  Would </w:t>
            </w:r>
            <w:proofErr w:type="spellStart"/>
            <w:r w:rsidRPr="00711EE4">
              <w:rPr>
                <w:rFonts w:ascii="Arial" w:hAnsi="Arial" w:cs="Arial"/>
                <w:sz w:val="18"/>
                <w:szCs w:val="18"/>
              </w:rPr>
              <w:t>is</w:t>
            </w:r>
            <w:proofErr w:type="spellEnd"/>
            <w:r w:rsidRPr="00711EE4">
              <w:rPr>
                <w:rFonts w:ascii="Arial" w:hAnsi="Arial" w:cs="Arial"/>
                <w:sz w:val="18"/>
                <w:szCs w:val="18"/>
              </w:rPr>
              <w:t xml:space="preserve"> not be good if nonS1G STAs could use this feature?  I understand that the Short Frame Control field has the "Relayed Frame field in it but surely you could have used From DS To DS 11 or something?  OR why cannot a standard STA use the Short Frame Control field? Could you not have invented </w:t>
            </w:r>
            <w:proofErr w:type="gramStart"/>
            <w:r w:rsidRPr="00711EE4">
              <w:rPr>
                <w:rFonts w:ascii="Arial" w:hAnsi="Arial" w:cs="Arial"/>
                <w:sz w:val="18"/>
                <w:szCs w:val="18"/>
              </w:rPr>
              <w:t>a  method</w:t>
            </w:r>
            <w:proofErr w:type="gramEnd"/>
            <w:r w:rsidRPr="00711EE4">
              <w:rPr>
                <w:rFonts w:ascii="Arial" w:hAnsi="Arial" w:cs="Arial"/>
                <w:sz w:val="18"/>
                <w:szCs w:val="18"/>
              </w:rPr>
              <w:t xml:space="preserve"> that could be universally used?  If you did not, then go back and reconsider and make the feature such that it could be universally </w:t>
            </w:r>
            <w:r w:rsidRPr="00711EE4">
              <w:rPr>
                <w:rFonts w:ascii="Arial" w:hAnsi="Arial" w:cs="Arial"/>
                <w:sz w:val="18"/>
                <w:szCs w:val="18"/>
              </w:rPr>
              <w:lastRenderedPageBreak/>
              <w:t>used - It is a good feature (on the face of it).</w:t>
            </w:r>
          </w:p>
        </w:tc>
        <w:tc>
          <w:tcPr>
            <w:tcW w:w="2700" w:type="dxa"/>
          </w:tcPr>
          <w:p w:rsidR="007164C9" w:rsidRPr="00711EE4" w:rsidRDefault="007164C9">
            <w:pPr>
              <w:rPr>
                <w:rFonts w:ascii="Arial" w:hAnsi="Arial" w:cs="Arial"/>
                <w:sz w:val="18"/>
                <w:szCs w:val="18"/>
              </w:rPr>
            </w:pPr>
            <w:r w:rsidRPr="00711EE4">
              <w:rPr>
                <w:rFonts w:ascii="Arial" w:hAnsi="Arial" w:cs="Arial"/>
                <w:sz w:val="18"/>
                <w:szCs w:val="18"/>
              </w:rPr>
              <w:lastRenderedPageBreak/>
              <w:t xml:space="preserve">Prove a case that these features, Relay Operation and TXOP sharing, should not be used by STAs in general or, </w:t>
            </w:r>
            <w:proofErr w:type="gramStart"/>
            <w:r w:rsidRPr="00711EE4">
              <w:rPr>
                <w:rFonts w:ascii="Arial" w:hAnsi="Arial" w:cs="Arial"/>
                <w:sz w:val="18"/>
                <w:szCs w:val="18"/>
              </w:rPr>
              <w:t>better,</w:t>
            </w:r>
            <w:proofErr w:type="gramEnd"/>
            <w:r w:rsidRPr="00711EE4">
              <w:rPr>
                <w:rFonts w:ascii="Arial" w:hAnsi="Arial" w:cs="Arial"/>
                <w:sz w:val="18"/>
                <w:szCs w:val="18"/>
              </w:rPr>
              <w:t xml:space="preserve"> make the necessary changes to make it a universal feature.</w:t>
            </w:r>
          </w:p>
        </w:tc>
        <w:tc>
          <w:tcPr>
            <w:tcW w:w="2340" w:type="dxa"/>
          </w:tcPr>
          <w:p w:rsidR="00463EA7" w:rsidRDefault="00417B72" w:rsidP="005456F5">
            <w:pPr>
              <w:rPr>
                <w:rFonts w:ascii="Arial" w:hAnsi="Arial" w:cs="Arial"/>
                <w:sz w:val="18"/>
                <w:szCs w:val="18"/>
              </w:rPr>
            </w:pPr>
            <w:r>
              <w:rPr>
                <w:rFonts w:ascii="Arial" w:hAnsi="Arial" w:cs="Arial"/>
                <w:sz w:val="18"/>
                <w:szCs w:val="18"/>
              </w:rPr>
              <w:t>Rejected:</w:t>
            </w:r>
          </w:p>
          <w:p w:rsidR="00417B72" w:rsidRDefault="00417B72" w:rsidP="005456F5">
            <w:pPr>
              <w:rPr>
                <w:rFonts w:ascii="Arial" w:hAnsi="Arial" w:cs="Arial"/>
                <w:sz w:val="18"/>
                <w:szCs w:val="18"/>
              </w:rPr>
            </w:pPr>
          </w:p>
          <w:p w:rsidR="00417B72" w:rsidRPr="00417B72" w:rsidRDefault="00417B72" w:rsidP="00417B72">
            <w:pPr>
              <w:rPr>
                <w:rFonts w:ascii="Arial" w:hAnsi="Arial" w:cs="Arial"/>
                <w:sz w:val="18"/>
                <w:szCs w:val="18"/>
              </w:rPr>
            </w:pPr>
            <w:r>
              <w:rPr>
                <w:rFonts w:ascii="Arial" w:hAnsi="Arial" w:cs="Arial"/>
                <w:sz w:val="18"/>
                <w:szCs w:val="18"/>
              </w:rPr>
              <w:t>As it is also mentioned in the comment, only Short frames has “</w:t>
            </w:r>
            <w:r w:rsidR="000B5B0E">
              <w:rPr>
                <w:rFonts w:ascii="Arial" w:hAnsi="Arial" w:cs="Arial"/>
                <w:sz w:val="18"/>
                <w:szCs w:val="18"/>
              </w:rPr>
              <w:t xml:space="preserve">Relayed frame field”. </w:t>
            </w:r>
            <w:proofErr w:type="gramStart"/>
            <w:r w:rsidR="000B5B0E">
              <w:rPr>
                <w:rFonts w:ascii="Arial" w:hAnsi="Arial" w:cs="Arial"/>
                <w:sz w:val="18"/>
                <w:szCs w:val="18"/>
              </w:rPr>
              <w:t>Which is limited to the S1G STAs only.</w:t>
            </w:r>
            <w:proofErr w:type="gramEnd"/>
            <w:r w:rsidR="000B5B0E">
              <w:rPr>
                <w:rFonts w:ascii="Arial" w:hAnsi="Arial" w:cs="Arial"/>
                <w:sz w:val="18"/>
                <w:szCs w:val="18"/>
              </w:rPr>
              <w:t xml:space="preserve"> We think there is no way around this indication and the proposed resolution is not complete.</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1907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"When a Relay (Relay STA or Relay AP) receives a valid Short Data frame</w:t>
            </w:r>
            <w:proofErr w:type="gramStart"/>
            <w:r w:rsidRPr="00711EE4">
              <w:rPr>
                <w:rFonts w:ascii="Arial" w:hAnsi="Arial" w:cs="Arial"/>
                <w:sz w:val="18"/>
                <w:szCs w:val="18"/>
              </w:rPr>
              <w:t>.."</w:t>
            </w:r>
            <w:proofErr w:type="gramEnd"/>
            <w:r w:rsidRPr="00711EE4">
              <w:rPr>
                <w:rFonts w:ascii="Arial" w:hAnsi="Arial" w:cs="Arial"/>
                <w:sz w:val="18"/>
                <w:szCs w:val="18"/>
              </w:rPr>
              <w:t xml:space="preserve"> Does this Relay feature only work for Short Frames?  What if the Relay receives a standard Data frame, is it prohibited?  If so why?  </w:t>
            </w:r>
            <w:proofErr w:type="gramStart"/>
            <w:r w:rsidRPr="00711EE4">
              <w:rPr>
                <w:rFonts w:ascii="Arial" w:hAnsi="Arial" w:cs="Arial"/>
                <w:sz w:val="18"/>
                <w:szCs w:val="18"/>
              </w:rPr>
              <w:t>possibly</w:t>
            </w:r>
            <w:proofErr w:type="gramEnd"/>
            <w:r w:rsidRPr="00711EE4">
              <w:rPr>
                <w:rFonts w:ascii="Arial" w:hAnsi="Arial" w:cs="Arial"/>
                <w:sz w:val="18"/>
                <w:szCs w:val="18"/>
              </w:rPr>
              <w:t xml:space="preserve"> you could have used From DS To DS 11 or something?</w:t>
            </w:r>
          </w:p>
        </w:tc>
        <w:tc>
          <w:tcPr>
            <w:tcW w:w="2700" w:type="dxa"/>
          </w:tcPr>
          <w:p w:rsidR="007164C9" w:rsidRPr="00711EE4" w:rsidRDefault="007164C9">
            <w:pPr>
              <w:rPr>
                <w:rFonts w:ascii="Arial" w:hAnsi="Arial" w:cs="Arial"/>
                <w:sz w:val="18"/>
                <w:szCs w:val="18"/>
              </w:rPr>
            </w:pPr>
            <w:r w:rsidRPr="00711EE4">
              <w:rPr>
                <w:rFonts w:ascii="Arial" w:hAnsi="Arial" w:cs="Arial"/>
                <w:sz w:val="18"/>
                <w:szCs w:val="18"/>
              </w:rPr>
              <w:t>Include case of reception of standard data frame (and from non S1G STAs).</w:t>
            </w:r>
          </w:p>
        </w:tc>
        <w:tc>
          <w:tcPr>
            <w:tcW w:w="2340" w:type="dxa"/>
          </w:tcPr>
          <w:p w:rsidR="007164C9" w:rsidRPr="00201519" w:rsidRDefault="00201519" w:rsidP="005456F5">
            <w:pPr>
              <w:rPr>
                <w:rFonts w:ascii="Arial" w:hAnsi="Arial" w:cs="Arial"/>
                <w:sz w:val="18"/>
                <w:szCs w:val="18"/>
              </w:rPr>
            </w:pPr>
            <w:r w:rsidRPr="00201519">
              <w:rPr>
                <w:rFonts w:ascii="Arial" w:hAnsi="Arial" w:cs="Arial"/>
                <w:sz w:val="18"/>
                <w:szCs w:val="18"/>
              </w:rPr>
              <w:t>Rejected –</w:t>
            </w:r>
          </w:p>
          <w:p w:rsidR="00201519" w:rsidRPr="00201519" w:rsidRDefault="00201519" w:rsidP="005456F5">
            <w:pPr>
              <w:rPr>
                <w:rFonts w:ascii="Arial" w:hAnsi="Arial" w:cs="Arial"/>
                <w:sz w:val="18"/>
                <w:szCs w:val="18"/>
              </w:rPr>
            </w:pPr>
          </w:p>
          <w:p w:rsidR="00201519" w:rsidRPr="0012580F" w:rsidRDefault="00201519" w:rsidP="000B0991">
            <w:pPr>
              <w:rPr>
                <w:rFonts w:ascii="Arial" w:hAnsi="Arial" w:cs="Arial"/>
                <w:b/>
                <w:sz w:val="18"/>
                <w:szCs w:val="18"/>
              </w:rPr>
            </w:pPr>
            <w:r w:rsidRPr="00201519">
              <w:rPr>
                <w:rFonts w:ascii="Arial" w:hAnsi="Arial" w:cs="Arial"/>
                <w:sz w:val="18"/>
                <w:szCs w:val="18"/>
              </w:rPr>
              <w:t xml:space="preserve">Short Data frames include the Relayed Frame bit in the Frame Control field which enables TXOP Sharing. Note that the TXOP initiator’s setting of the Relayed Frame bit to 1 is an explicit indication to the Relay that it is allowed to use the TXOP to forward the frame. If the STA wants to use this feature it generates a Short Data frame. </w:t>
            </w:r>
            <w:r w:rsidR="000B0991">
              <w:rPr>
                <w:rFonts w:ascii="Arial" w:hAnsi="Arial" w:cs="Arial"/>
                <w:sz w:val="18"/>
                <w:szCs w:val="18"/>
              </w:rPr>
              <w:t>The Relay cannot forward a standard Data frame because the TXOP holder has not given permission to do so with an explicit indication in the frame.</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1908</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"The sequence of frames exchanged over the first hop and second hop depends on the acknowledgement procedure used by the Relay. A Relay can use either</w:t>
            </w:r>
            <w:proofErr w:type="gramStart"/>
            <w:r w:rsidRPr="00711EE4">
              <w:rPr>
                <w:rFonts w:ascii="Arial" w:hAnsi="Arial" w:cs="Arial"/>
                <w:sz w:val="18"/>
                <w:szCs w:val="18"/>
              </w:rPr>
              <w:t>:--</w:t>
            </w:r>
            <w:proofErr w:type="gramEnd"/>
            <w:r w:rsidRPr="00711EE4">
              <w:rPr>
                <w:rFonts w:ascii="Arial" w:hAnsi="Arial" w:cs="Arial"/>
                <w:sz w:val="18"/>
                <w:szCs w:val="18"/>
              </w:rPr>
              <w:t xml:space="preserve"> Explicit ACK procedure-- Implicit ACK procedure.   When a Relay (Relay STA or Relay AP) receives a valid Short Data frame with the Relayed Frame field in the Frame Control field set to 1, the Relay may acknowledge the received Short Data frame using the Implicit or Explicit ACK procedure.</w:t>
            </w:r>
            <w:proofErr w:type="gramStart"/>
            <w:r w:rsidRPr="00711EE4">
              <w:rPr>
                <w:rFonts w:ascii="Arial" w:hAnsi="Arial" w:cs="Arial"/>
                <w:sz w:val="18"/>
                <w:szCs w:val="18"/>
              </w:rPr>
              <w:t>".</w:t>
            </w:r>
            <w:proofErr w:type="gramEnd"/>
            <w:r w:rsidRPr="00711EE4">
              <w:rPr>
                <w:rFonts w:ascii="Arial" w:hAnsi="Arial" w:cs="Arial"/>
                <w:sz w:val="18"/>
                <w:szCs w:val="18"/>
              </w:rPr>
              <w:t xml:space="preserve">   This repeats the previous paragraph.  It does not add anything that has not been said before.  Suggest delete</w:t>
            </w:r>
          </w:p>
        </w:tc>
        <w:tc>
          <w:tcPr>
            <w:tcW w:w="2700" w:type="dxa"/>
          </w:tcPr>
          <w:p w:rsidR="007164C9" w:rsidRPr="00711EE4" w:rsidRDefault="007164C9">
            <w:pPr>
              <w:rPr>
                <w:rFonts w:ascii="Arial" w:hAnsi="Arial" w:cs="Arial"/>
                <w:sz w:val="18"/>
                <w:szCs w:val="18"/>
              </w:rPr>
            </w:pPr>
            <w:proofErr w:type="spellStart"/>
            <w:r w:rsidRPr="00711EE4">
              <w:rPr>
                <w:rFonts w:ascii="Arial" w:hAnsi="Arial" w:cs="Arial"/>
                <w:sz w:val="18"/>
                <w:szCs w:val="18"/>
              </w:rPr>
              <w:t>Delet</w:t>
            </w:r>
            <w:proofErr w:type="spellEnd"/>
            <w:r w:rsidRPr="00711EE4">
              <w:rPr>
                <w:rFonts w:ascii="Arial" w:hAnsi="Arial" w:cs="Arial"/>
                <w:sz w:val="18"/>
                <w:szCs w:val="18"/>
              </w:rPr>
              <w:t xml:space="preserve"> cited text.</w:t>
            </w:r>
          </w:p>
        </w:tc>
        <w:tc>
          <w:tcPr>
            <w:tcW w:w="2340" w:type="dxa"/>
          </w:tcPr>
          <w:p w:rsidR="007164C9" w:rsidRPr="00201519" w:rsidRDefault="00201519" w:rsidP="005456F5">
            <w:pPr>
              <w:rPr>
                <w:rFonts w:ascii="Arial" w:hAnsi="Arial" w:cs="Arial"/>
                <w:sz w:val="18"/>
                <w:szCs w:val="18"/>
              </w:rPr>
            </w:pPr>
            <w:r w:rsidRPr="00201519">
              <w:rPr>
                <w:rFonts w:ascii="Arial" w:hAnsi="Arial" w:cs="Arial"/>
                <w:sz w:val="18"/>
                <w:szCs w:val="18"/>
              </w:rPr>
              <w:t>Rejected –</w:t>
            </w:r>
          </w:p>
          <w:p w:rsidR="00201519" w:rsidRPr="00201519" w:rsidRDefault="00201519" w:rsidP="005456F5">
            <w:pPr>
              <w:rPr>
                <w:rFonts w:ascii="Arial" w:hAnsi="Arial" w:cs="Arial"/>
                <w:sz w:val="18"/>
                <w:szCs w:val="18"/>
              </w:rPr>
            </w:pPr>
          </w:p>
          <w:p w:rsidR="00201519" w:rsidRPr="00201519" w:rsidRDefault="00201519" w:rsidP="005456F5">
            <w:pPr>
              <w:rPr>
                <w:rFonts w:ascii="Arial" w:hAnsi="Arial" w:cs="Arial"/>
                <w:sz w:val="18"/>
                <w:szCs w:val="18"/>
              </w:rPr>
            </w:pPr>
          </w:p>
          <w:p w:rsidR="00201519" w:rsidRPr="0012580F" w:rsidRDefault="00201519" w:rsidP="00463EA7">
            <w:pPr>
              <w:rPr>
                <w:rFonts w:ascii="Arial" w:hAnsi="Arial" w:cs="Arial"/>
                <w:b/>
                <w:sz w:val="18"/>
                <w:szCs w:val="18"/>
              </w:rPr>
            </w:pPr>
            <w:r w:rsidRPr="00201519">
              <w:rPr>
                <w:rFonts w:ascii="Arial" w:hAnsi="Arial" w:cs="Arial"/>
                <w:sz w:val="18"/>
                <w:szCs w:val="18"/>
              </w:rPr>
              <w:t xml:space="preserve">The paragraph mentioned by the commenter does not contain any normative text but it is helpful to list the two different acknowledgement procedures defined </w:t>
            </w:r>
            <w:r w:rsidR="00463EA7">
              <w:rPr>
                <w:rFonts w:ascii="Arial" w:hAnsi="Arial" w:cs="Arial"/>
                <w:sz w:val="18"/>
                <w:szCs w:val="18"/>
              </w:rPr>
              <w:t xml:space="preserve">in the </w:t>
            </w:r>
            <w:proofErr w:type="spellStart"/>
            <w:r w:rsidR="00463EA7">
              <w:rPr>
                <w:rFonts w:ascii="Arial" w:hAnsi="Arial" w:cs="Arial"/>
                <w:sz w:val="18"/>
                <w:szCs w:val="18"/>
              </w:rPr>
              <w:t>subclauses</w:t>
            </w:r>
            <w:proofErr w:type="spellEnd"/>
            <w:r w:rsidR="00463EA7">
              <w:rPr>
                <w:rFonts w:ascii="Arial" w:hAnsi="Arial" w:cs="Arial"/>
                <w:sz w:val="18"/>
                <w:szCs w:val="18"/>
              </w:rPr>
              <w:t xml:space="preserve"> that follow</w:t>
            </w:r>
            <w:r w:rsidRPr="00201519">
              <w:rPr>
                <w:rFonts w:ascii="Arial" w:hAnsi="Arial" w:cs="Arial"/>
                <w:sz w:val="18"/>
                <w:szCs w:val="18"/>
              </w:rPr>
              <w:t>.</w:t>
            </w:r>
          </w:p>
        </w:tc>
      </w:tr>
      <w:tr w:rsidR="007164C9" w:rsidRPr="00711EE4" w:rsidTr="0023760B">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2067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207.51</w:t>
            </w:r>
          </w:p>
        </w:tc>
        <w:tc>
          <w:tcPr>
            <w:tcW w:w="827" w:type="dxa"/>
          </w:tcPr>
          <w:p w:rsidR="007164C9" w:rsidRPr="00711EE4" w:rsidRDefault="007164C9">
            <w:pPr>
              <w:rPr>
                <w:rFonts w:ascii="Arial" w:hAnsi="Arial" w:cs="Arial"/>
                <w:sz w:val="18"/>
                <w:szCs w:val="18"/>
              </w:rPr>
            </w:pPr>
            <w:r w:rsidRPr="00711EE4">
              <w:rPr>
                <w:rFonts w:ascii="Arial" w:hAnsi="Arial" w:cs="Arial"/>
                <w:sz w:val="18"/>
                <w:szCs w:val="18"/>
              </w:rPr>
              <w:t>9.48.3</w:t>
            </w:r>
          </w:p>
        </w:tc>
        <w:tc>
          <w:tcPr>
            <w:tcW w:w="3007" w:type="dxa"/>
          </w:tcPr>
          <w:p w:rsidR="007164C9" w:rsidRPr="00711EE4" w:rsidRDefault="007164C9">
            <w:pPr>
              <w:rPr>
                <w:rFonts w:ascii="Arial" w:hAnsi="Arial" w:cs="Arial"/>
                <w:sz w:val="18"/>
                <w:szCs w:val="18"/>
              </w:rPr>
            </w:pPr>
            <w:r w:rsidRPr="00711EE4">
              <w:rPr>
                <w:rFonts w:ascii="Arial" w:hAnsi="Arial" w:cs="Arial"/>
                <w:sz w:val="18"/>
                <w:szCs w:val="18"/>
              </w:rPr>
              <w:t>What is a "Short Data frame?" Suggest you add to clause 3</w:t>
            </w:r>
          </w:p>
        </w:tc>
        <w:tc>
          <w:tcPr>
            <w:tcW w:w="2700" w:type="dxa"/>
          </w:tcPr>
          <w:p w:rsidR="007164C9" w:rsidRPr="00711EE4" w:rsidRDefault="007164C9">
            <w:pPr>
              <w:rPr>
                <w:rFonts w:ascii="Arial" w:hAnsi="Arial" w:cs="Arial"/>
                <w:sz w:val="18"/>
                <w:szCs w:val="18"/>
              </w:rPr>
            </w:pPr>
            <w:r w:rsidRPr="00711EE4">
              <w:rPr>
                <w:rFonts w:ascii="Arial" w:hAnsi="Arial" w:cs="Arial"/>
                <w:sz w:val="18"/>
                <w:szCs w:val="18"/>
              </w:rPr>
              <w:t>Update clause 3 with appropriate definition</w:t>
            </w:r>
          </w:p>
        </w:tc>
        <w:tc>
          <w:tcPr>
            <w:tcW w:w="2340" w:type="dxa"/>
          </w:tcPr>
          <w:p w:rsidR="007164C9" w:rsidRPr="00D82149" w:rsidRDefault="00201519" w:rsidP="005456F5">
            <w:pPr>
              <w:rPr>
                <w:rFonts w:ascii="Arial" w:hAnsi="Arial" w:cs="Arial"/>
                <w:sz w:val="18"/>
                <w:szCs w:val="18"/>
              </w:rPr>
            </w:pPr>
            <w:r w:rsidRPr="00D82149">
              <w:rPr>
                <w:rFonts w:ascii="Arial" w:hAnsi="Arial" w:cs="Arial"/>
                <w:sz w:val="18"/>
                <w:szCs w:val="18"/>
              </w:rPr>
              <w:t>Rejected –</w:t>
            </w:r>
          </w:p>
          <w:p w:rsidR="00201519" w:rsidRPr="00D82149" w:rsidRDefault="00201519" w:rsidP="005456F5">
            <w:pPr>
              <w:rPr>
                <w:rFonts w:ascii="Arial" w:hAnsi="Arial" w:cs="Arial"/>
                <w:sz w:val="18"/>
                <w:szCs w:val="18"/>
              </w:rPr>
            </w:pPr>
          </w:p>
          <w:p w:rsidR="00201519" w:rsidRPr="0012580F" w:rsidRDefault="00201519" w:rsidP="005456F5">
            <w:pPr>
              <w:rPr>
                <w:rFonts w:ascii="Arial" w:hAnsi="Arial" w:cs="Arial"/>
                <w:b/>
                <w:sz w:val="18"/>
                <w:szCs w:val="18"/>
              </w:rPr>
            </w:pPr>
            <w:r w:rsidRPr="00D82149">
              <w:rPr>
                <w:rFonts w:ascii="Arial" w:hAnsi="Arial" w:cs="Arial"/>
                <w:sz w:val="18"/>
                <w:szCs w:val="18"/>
              </w:rPr>
              <w:t>Short Data frames are defined in clause 8.7.</w:t>
            </w:r>
          </w:p>
        </w:tc>
      </w:tr>
    </w:tbl>
    <w:p w:rsidR="00711EE4" w:rsidRPr="0012580F" w:rsidRDefault="00711EE4" w:rsidP="00711EE4">
      <w:pPr>
        <w:rPr>
          <w:b/>
          <w:u w:val="single"/>
          <w:lang w:eastAsia="ko-KR"/>
        </w:rPr>
      </w:pPr>
      <w:r w:rsidRPr="00F0664C">
        <w:rPr>
          <w:b/>
          <w:u w:val="single"/>
        </w:rPr>
        <w:t>Discussion:</w:t>
      </w:r>
      <w:r w:rsidR="00E97C1C">
        <w:rPr>
          <w:b/>
          <w:u w:val="single"/>
        </w:rPr>
        <w:t xml:space="preserve"> </w:t>
      </w:r>
      <w:r w:rsidR="00E97C1C" w:rsidRPr="00463EA7">
        <w:rPr>
          <w:i/>
          <w:u w:val="single"/>
        </w:rPr>
        <w:t>None</w:t>
      </w:r>
      <w:r w:rsidR="00463EA7" w:rsidRPr="00463EA7">
        <w:rPr>
          <w:i/>
          <w:u w:val="single"/>
        </w:rPr>
        <w:t>.</w:t>
      </w:r>
    </w:p>
    <w:p w:rsidR="00711EE4" w:rsidRDefault="00711EE4">
      <w:pPr>
        <w:rPr>
          <w:szCs w:val="22"/>
          <w:lang w:val="en-US" w:eastAsia="ko-KR"/>
        </w:rPr>
      </w:pPr>
    </w:p>
    <w:p w:rsidR="00711EE4" w:rsidRDefault="00711EE4" w:rsidP="00711EE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2" w:name="RTF33303830373a2048332c312e"/>
      <w:r w:rsidRPr="00711EE4">
        <w:rPr>
          <w:rFonts w:ascii="Arial" w:eastAsia="Times New Roman" w:hAnsi="Arial" w:cs="Arial"/>
          <w:b/>
          <w:bCs/>
          <w:color w:val="000000"/>
          <w:sz w:val="20"/>
          <w:lang w:val="en-US"/>
        </w:rPr>
        <w:t>Procedures of TXOP sharing for relay operation</w:t>
      </w:r>
      <w:bookmarkEnd w:id="92"/>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An S1G STA indicates support of Implicit ACK in TXOP Sharing feature using the TXOP Sharing Implicit ACK Support subfield of the S1G Capabilities Info field in the S1G Capabilities element. An S1G STA shall set the TXOP Sharing Implicit ACK Support subfield to 1 in frames that it transmits containing the S1G Capabilities element if the dot11TXOPSharingImplicitACKSupportImplemented is true. Otherwise, the S1G STA shall set the TXOP Sharing Implicit ACK Support subfield to 0. </w:t>
      </w:r>
      <w:r w:rsidRPr="00711EE4">
        <w:rPr>
          <w:rFonts w:eastAsia="Times New Roman"/>
          <w:vanish/>
          <w:color w:val="000000"/>
          <w:sz w:val="20"/>
          <w:lang w:val="en-US"/>
        </w:rPr>
        <w:t>(#60)</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An S1G STA that does not support TXOP Sharing procedures as described in this </w:t>
      </w:r>
      <w:proofErr w:type="spellStart"/>
      <w:r w:rsidRPr="00711EE4">
        <w:rPr>
          <w:rFonts w:eastAsia="Times New Roman"/>
          <w:color w:val="000000"/>
          <w:sz w:val="20"/>
          <w:lang w:val="en-US"/>
        </w:rPr>
        <w:t>subclause</w:t>
      </w:r>
      <w:proofErr w:type="spellEnd"/>
      <w:r w:rsidRPr="00711EE4">
        <w:rPr>
          <w:rFonts w:eastAsia="Times New Roman"/>
          <w:color w:val="000000"/>
          <w:sz w:val="20"/>
          <w:lang w:val="en-US"/>
        </w:rPr>
        <w:t xml:space="preserve"> shall set the Relayed Frame field in the Frame Control field of Short Data frames and in NDP ACK frames to 0 unless the NDP ACK frame is used for flow control as described in </w:t>
      </w:r>
      <w:r w:rsidRPr="00711EE4">
        <w:rPr>
          <w:rFonts w:eastAsia="Times New Roman"/>
          <w:color w:val="000000"/>
          <w:sz w:val="20"/>
          <w:lang w:val="en-US"/>
        </w:rPr>
        <w:fldChar w:fldCharType="begin"/>
      </w:r>
      <w:r w:rsidRPr="00711EE4">
        <w:rPr>
          <w:rFonts w:eastAsia="Times New Roman"/>
          <w:color w:val="000000"/>
          <w:sz w:val="20"/>
          <w:lang w:val="en-US"/>
        </w:rPr>
        <w:instrText xml:space="preserve"> REF  RTF37373235313a2048332c312e \h</w:instrText>
      </w:r>
      <w:r w:rsidRPr="00711EE4">
        <w:rPr>
          <w:rFonts w:eastAsia="Times New Roman"/>
          <w:color w:val="000000"/>
          <w:sz w:val="20"/>
          <w:lang w:val="en-US"/>
        </w:rPr>
      </w:r>
      <w:r w:rsidRPr="00711EE4">
        <w:rPr>
          <w:rFonts w:eastAsia="Times New Roman"/>
          <w:color w:val="000000"/>
          <w:sz w:val="20"/>
          <w:lang w:val="en-US"/>
        </w:rPr>
        <w:fldChar w:fldCharType="separate"/>
      </w:r>
      <w:r w:rsidRPr="00711EE4">
        <w:rPr>
          <w:rFonts w:eastAsia="Times New Roman"/>
          <w:color w:val="000000"/>
          <w:sz w:val="20"/>
          <w:lang w:val="en-US"/>
        </w:rPr>
        <w:t>9.48.4 (Flow control)</w:t>
      </w:r>
      <w:r w:rsidRPr="00711EE4">
        <w:rPr>
          <w:rFonts w:eastAsia="Times New Roman"/>
          <w:color w:val="000000"/>
          <w:sz w:val="20"/>
          <w:lang w:val="en-US"/>
        </w:rPr>
        <w:fldChar w:fldCharType="end"/>
      </w:r>
      <w:r w:rsidRPr="00711EE4">
        <w:rPr>
          <w:rFonts w:eastAsia="Times New Roman"/>
          <w:color w:val="000000"/>
          <w:sz w:val="20"/>
          <w:lang w:val="en-US"/>
        </w:rPr>
        <w:t>.</w:t>
      </w:r>
      <w:r w:rsidRPr="00711EE4">
        <w:rPr>
          <w:rFonts w:eastAsia="Times New Roman"/>
          <w:vanish/>
          <w:color w:val="000000"/>
          <w:sz w:val="20"/>
          <w:lang w:val="en-US"/>
        </w:rPr>
        <w:t>(#60)</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lastRenderedPageBreak/>
        <w:t>A non-S1G STA shall not perform TXOP sharing</w:t>
      </w:r>
      <w:del w:id="93" w:author="Author">
        <w:r w:rsidRPr="00711EE4" w:rsidDel="00463EA7">
          <w:rPr>
            <w:rFonts w:eastAsia="Times New Roman"/>
            <w:color w:val="000000"/>
            <w:sz w:val="20"/>
            <w:lang w:val="en-US"/>
          </w:rPr>
          <w:delText xml:space="preserve"> as described in this subclause</w:delText>
        </w:r>
      </w:del>
      <w:r w:rsidRPr="00711EE4">
        <w:rPr>
          <w:rFonts w:eastAsia="Times New Roman"/>
          <w:color w:val="000000"/>
          <w:sz w:val="20"/>
          <w:lang w:val="en-US"/>
        </w:rPr>
        <w:t>.</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entity shall not perform TXOP sharing if the Relay STA and Relay AP are operating in different primary channels for the duration of the TXOP.</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The sequence of frames exchanged over the first hop and second hop depends on the acknowledgement procedure used by the Relay. A Relay can use either:</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Explicit ACK procedure</w:t>
      </w:r>
    </w:p>
    <w:p w:rsidR="00711EE4" w:rsidRPr="00711EE4" w:rsidRDefault="00711EE4" w:rsidP="00711EE4">
      <w:pPr>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711EE4">
        <w:rPr>
          <w:rFonts w:eastAsia="Times New Roman"/>
          <w:color w:val="000000"/>
          <w:sz w:val="20"/>
          <w:lang w:val="en-US"/>
        </w:rPr>
        <w:t>Implicit ACK procedure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When a Relay (Relay STA or Relay AP) receives a valid Short Data frame with the Relayed Frame field in the Frame Control field set to 1, the Relay may acknowledge the received Short Data frame using the Implicit or Explicit ACK procedure.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A Relay shall not acknowledge the received valid Short Data frame using either Implicit or Explicit ACK procedure if the Relayed Frame field in the Frame Control field is set to 0 in the received short Data frame.</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711EE4">
        <w:rPr>
          <w:rFonts w:eastAsia="Times New Roman"/>
          <w:color w:val="000000"/>
          <w:sz w:val="18"/>
          <w:szCs w:val="18"/>
          <w:lang w:val="en-US"/>
        </w:rPr>
        <w:t>NOTE- The frames transmitted over the first hop and second hop can be sent at two different MCSs.</w:t>
      </w:r>
    </w:p>
    <w:p w:rsidR="005456F5" w:rsidRDefault="005456F5">
      <w:pPr>
        <w:rPr>
          <w:szCs w:val="22"/>
          <w:lang w:val="en-US" w:eastAsia="ko-KR"/>
        </w:rPr>
      </w:pPr>
    </w:p>
    <w:p w:rsidR="005456F5" w:rsidRDefault="005456F5">
      <w:pPr>
        <w:rP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458" w:type="dxa"/>
        <w:tblLayout w:type="fixed"/>
        <w:tblLook w:val="04A0" w:firstRow="1" w:lastRow="0" w:firstColumn="1" w:lastColumn="0" w:noHBand="0" w:noVBand="1"/>
      </w:tblPr>
      <w:tblGrid>
        <w:gridCol w:w="717"/>
        <w:gridCol w:w="867"/>
        <w:gridCol w:w="967"/>
        <w:gridCol w:w="2777"/>
        <w:gridCol w:w="2430"/>
        <w:gridCol w:w="2700"/>
      </w:tblGrid>
      <w:tr w:rsidR="007164C9" w:rsidRPr="00711EE4" w:rsidTr="00591AB3">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9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277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43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70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1263</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207.64</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 xml:space="preserve">"Throughout this </w:t>
            </w:r>
            <w:proofErr w:type="spellStart"/>
            <w:r w:rsidRPr="00711EE4">
              <w:rPr>
                <w:rFonts w:ascii="Arial" w:hAnsi="Arial" w:cs="Arial"/>
                <w:sz w:val="18"/>
                <w:szCs w:val="18"/>
              </w:rPr>
              <w:t>subclause</w:t>
            </w:r>
            <w:proofErr w:type="spellEnd"/>
            <w:r w:rsidRPr="00711EE4">
              <w:rPr>
                <w:rFonts w:ascii="Arial" w:hAnsi="Arial" w:cs="Arial"/>
                <w:sz w:val="18"/>
                <w:szCs w:val="18"/>
              </w:rPr>
              <w:t>, a Response Indication of Long Response"</w:t>
            </w:r>
            <w:r w:rsidRPr="00711EE4">
              <w:rPr>
                <w:rFonts w:ascii="Arial" w:hAnsi="Arial" w:cs="Arial"/>
                <w:sz w:val="18"/>
                <w:szCs w:val="18"/>
              </w:rPr>
              <w:br/>
            </w:r>
            <w:r w:rsidRPr="00711EE4">
              <w:rPr>
                <w:rFonts w:ascii="Arial" w:hAnsi="Arial" w:cs="Arial"/>
                <w:sz w:val="18"/>
                <w:szCs w:val="18"/>
              </w:rPr>
              <w:br/>
              <w:t>Response Indication is not a field.   Long Response is not an enumerated value.</w:t>
            </w:r>
            <w:r w:rsidRPr="00711EE4">
              <w:rPr>
                <w:rFonts w:ascii="Arial" w:hAnsi="Arial" w:cs="Arial"/>
                <w:sz w:val="18"/>
                <w:szCs w:val="18"/>
              </w:rPr>
              <w:br/>
              <w:t>Both are concepts.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Lower case both terms throughout the draft.</w:t>
            </w:r>
          </w:p>
        </w:tc>
        <w:tc>
          <w:tcPr>
            <w:tcW w:w="2700" w:type="dxa"/>
          </w:tcPr>
          <w:p w:rsidR="00591AB3" w:rsidRPr="00591AB3" w:rsidRDefault="00591AB3" w:rsidP="00591AB3">
            <w:pPr>
              <w:rPr>
                <w:rFonts w:ascii="Arial" w:hAnsi="Arial" w:cs="Arial"/>
                <w:sz w:val="18"/>
                <w:szCs w:val="18"/>
              </w:rPr>
            </w:pPr>
            <w:r w:rsidRPr="00591AB3">
              <w:rPr>
                <w:rFonts w:ascii="Arial" w:hAnsi="Arial" w:cs="Arial"/>
                <w:sz w:val="18"/>
                <w:szCs w:val="18"/>
              </w:rPr>
              <w:t>Revised –</w:t>
            </w:r>
          </w:p>
          <w:p w:rsidR="00591AB3" w:rsidRPr="00591AB3" w:rsidRDefault="00591AB3" w:rsidP="00591AB3">
            <w:pPr>
              <w:rPr>
                <w:rFonts w:ascii="Arial" w:hAnsi="Arial" w:cs="Arial"/>
                <w:sz w:val="18"/>
                <w:szCs w:val="18"/>
              </w:rPr>
            </w:pPr>
          </w:p>
          <w:p w:rsidR="00591AB3" w:rsidRPr="00591AB3" w:rsidRDefault="00591AB3" w:rsidP="00591AB3">
            <w:pPr>
              <w:rPr>
                <w:rFonts w:ascii="Arial" w:hAnsi="Arial" w:cs="Arial"/>
                <w:sz w:val="18"/>
                <w:szCs w:val="18"/>
              </w:rPr>
            </w:pPr>
            <w:r w:rsidRPr="00591AB3">
              <w:rPr>
                <w:rFonts w:ascii="Arial" w:hAnsi="Arial" w:cs="Arial"/>
                <w:sz w:val="18"/>
                <w:szCs w:val="18"/>
              </w:rPr>
              <w:t xml:space="preserve">Proposed resolution </w:t>
            </w:r>
            <w:r w:rsidR="00DB58C8">
              <w:rPr>
                <w:rFonts w:ascii="Arial" w:hAnsi="Arial" w:cs="Arial"/>
                <w:sz w:val="18"/>
                <w:szCs w:val="18"/>
              </w:rPr>
              <w:t xml:space="preserve">is to add a reference to the </w:t>
            </w:r>
            <w:proofErr w:type="spellStart"/>
            <w:r w:rsidR="00DB58C8">
              <w:rPr>
                <w:rFonts w:ascii="Arial" w:hAnsi="Arial" w:cs="Arial"/>
                <w:sz w:val="18"/>
                <w:szCs w:val="18"/>
              </w:rPr>
              <w:t>subclause</w:t>
            </w:r>
            <w:proofErr w:type="spellEnd"/>
            <w:r w:rsidR="00DB58C8">
              <w:rPr>
                <w:rFonts w:ascii="Arial" w:hAnsi="Arial" w:cs="Arial"/>
                <w:sz w:val="18"/>
                <w:szCs w:val="18"/>
              </w:rPr>
              <w:t xml:space="preserve"> where Response Indication is defined.</w:t>
            </w:r>
          </w:p>
          <w:p w:rsidR="00591AB3" w:rsidRPr="00591AB3" w:rsidRDefault="00591AB3" w:rsidP="00591AB3">
            <w:pPr>
              <w:rPr>
                <w:rFonts w:ascii="Arial" w:hAnsi="Arial" w:cs="Arial"/>
                <w:sz w:val="18"/>
                <w:szCs w:val="18"/>
              </w:rPr>
            </w:pPr>
          </w:p>
          <w:p w:rsidR="007164C9" w:rsidRPr="00711EE4" w:rsidRDefault="00591AB3" w:rsidP="00591AB3">
            <w:pPr>
              <w:rPr>
                <w:rFonts w:ascii="Arial" w:hAnsi="Arial" w:cs="Arial"/>
                <w:sz w:val="18"/>
                <w:szCs w:val="18"/>
              </w:rPr>
            </w:pPr>
            <w:proofErr w:type="spellStart"/>
            <w:r w:rsidRPr="00591AB3">
              <w:rPr>
                <w:rFonts w:ascii="Arial" w:hAnsi="Arial" w:cs="Arial"/>
                <w:sz w:val="18"/>
                <w:szCs w:val="18"/>
              </w:rPr>
              <w:t>TGah</w:t>
            </w:r>
            <w:proofErr w:type="spellEnd"/>
            <w:r w:rsidRPr="00591AB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591AB3">
              <w:rPr>
                <w:rFonts w:ascii="Arial" w:hAnsi="Arial" w:cs="Arial"/>
                <w:sz w:val="18"/>
                <w:szCs w:val="18"/>
              </w:rPr>
              <w:t xml:space="preserve"> unde</w:t>
            </w:r>
            <w:r>
              <w:rPr>
                <w:rFonts w:ascii="Arial" w:hAnsi="Arial" w:cs="Arial"/>
                <w:sz w:val="18"/>
                <w:szCs w:val="18"/>
              </w:rPr>
              <w:t>r the heading for CIDs from 1263 to 2823</w:t>
            </w:r>
            <w:r w:rsidRPr="00591AB3">
              <w:rPr>
                <w:rFonts w:ascii="Arial" w:hAnsi="Arial" w:cs="Arial"/>
                <w:sz w:val="18"/>
                <w:szCs w:val="18"/>
              </w:rPr>
              <w:t>.</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1264</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208.19</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non-AP STA uses a new TXOP</w:t>
            </w:r>
            <w:r w:rsidR="004D5441">
              <w:rPr>
                <w:rFonts w:ascii="Arial" w:hAnsi="Arial" w:cs="Arial"/>
                <w:sz w:val="18"/>
                <w:szCs w:val="18"/>
              </w:rPr>
              <w:t xml:space="preserve"> </w:t>
            </w:r>
            <w:r w:rsidRPr="00711EE4">
              <w:rPr>
                <w:rFonts w:ascii="Arial" w:hAnsi="Arial" w:cs="Arial"/>
                <w:sz w:val="18"/>
                <w:szCs w:val="18"/>
              </w:rPr>
              <w:t>for a new frame transmission.</w:t>
            </w:r>
            <w:r w:rsidRPr="00711EE4">
              <w:rPr>
                <w:rFonts w:ascii="Arial" w:hAnsi="Arial" w:cs="Arial"/>
                <w:sz w:val="18"/>
                <w:szCs w:val="18"/>
              </w:rPr>
              <w:br/>
              <w:t>The AP uses a new TXOP for a new frame transmission."</w:t>
            </w:r>
            <w:r w:rsidRPr="00711EE4">
              <w:rPr>
                <w:rFonts w:ascii="Arial" w:hAnsi="Arial" w:cs="Arial"/>
                <w:sz w:val="18"/>
                <w:szCs w:val="18"/>
              </w:rPr>
              <w:br/>
            </w:r>
            <w:r w:rsidRPr="00711EE4">
              <w:rPr>
                <w:rFonts w:ascii="Arial" w:hAnsi="Arial" w:cs="Arial"/>
                <w:sz w:val="18"/>
                <w:szCs w:val="18"/>
              </w:rPr>
              <w:br/>
              <w:t>I don't understand what this is saying.  What is a "new frame"?</w:t>
            </w:r>
            <w:r w:rsidRPr="00711EE4">
              <w:rPr>
                <w:rFonts w:ascii="Arial" w:hAnsi="Arial" w:cs="Arial"/>
                <w:sz w:val="18"/>
                <w:szCs w:val="18"/>
              </w:rPr>
              <w:br/>
              <w:t xml:space="preserve">Is it saying that the TXOP is terminated at this </w:t>
            </w:r>
            <w:proofErr w:type="gramStart"/>
            <w:r w:rsidRPr="00711EE4">
              <w:rPr>
                <w:rFonts w:ascii="Arial" w:hAnsi="Arial" w:cs="Arial"/>
                <w:sz w:val="18"/>
                <w:szCs w:val="18"/>
              </w:rPr>
              <w:t>point.</w:t>
            </w:r>
            <w:proofErr w:type="gramEnd"/>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Say that this terminates the current TXOP.</w:t>
            </w:r>
          </w:p>
        </w:tc>
        <w:tc>
          <w:tcPr>
            <w:tcW w:w="2700" w:type="dxa"/>
          </w:tcPr>
          <w:p w:rsidR="00DB58C8" w:rsidRPr="00DB58C8" w:rsidRDefault="00DB58C8" w:rsidP="00DB58C8">
            <w:pPr>
              <w:rPr>
                <w:rFonts w:ascii="Arial" w:hAnsi="Arial" w:cs="Arial"/>
                <w:sz w:val="18"/>
                <w:szCs w:val="18"/>
              </w:rPr>
            </w:pPr>
            <w:r w:rsidRPr="00DB58C8">
              <w:rPr>
                <w:rFonts w:ascii="Arial" w:hAnsi="Arial" w:cs="Arial"/>
                <w:sz w:val="18"/>
                <w:szCs w:val="18"/>
              </w:rPr>
              <w:t>Revised –</w:t>
            </w:r>
          </w:p>
          <w:p w:rsidR="00DB58C8" w:rsidRPr="00DB58C8" w:rsidRDefault="00DB58C8" w:rsidP="00DB58C8">
            <w:pPr>
              <w:rPr>
                <w:rFonts w:ascii="Arial" w:hAnsi="Arial" w:cs="Arial"/>
                <w:sz w:val="18"/>
                <w:szCs w:val="18"/>
              </w:rPr>
            </w:pPr>
          </w:p>
          <w:p w:rsidR="00DB58C8" w:rsidRPr="00DB58C8" w:rsidRDefault="00DB58C8" w:rsidP="00DB58C8">
            <w:pPr>
              <w:rPr>
                <w:rFonts w:ascii="Arial" w:hAnsi="Arial" w:cs="Arial"/>
                <w:sz w:val="18"/>
                <w:szCs w:val="18"/>
              </w:rPr>
            </w:pPr>
            <w:r w:rsidRPr="00DB58C8">
              <w:rPr>
                <w:rFonts w:ascii="Arial" w:hAnsi="Arial" w:cs="Arial"/>
                <w:sz w:val="18"/>
                <w:szCs w:val="18"/>
              </w:rPr>
              <w:t xml:space="preserve">Agree in principle with the commenter. Proposed resolution accounts for the commenter’s suggestion. </w:t>
            </w:r>
          </w:p>
          <w:p w:rsidR="00DB58C8" w:rsidRPr="00DB58C8" w:rsidRDefault="00DB58C8" w:rsidP="00DB58C8">
            <w:pPr>
              <w:rPr>
                <w:rFonts w:ascii="Arial" w:hAnsi="Arial" w:cs="Arial"/>
                <w:sz w:val="18"/>
                <w:szCs w:val="18"/>
              </w:rPr>
            </w:pPr>
          </w:p>
          <w:p w:rsidR="007164C9" w:rsidRPr="00711EE4" w:rsidRDefault="00DB58C8" w:rsidP="00DB58C8">
            <w:pPr>
              <w:rPr>
                <w:rFonts w:ascii="Arial" w:hAnsi="Arial" w:cs="Arial"/>
                <w:sz w:val="18"/>
                <w:szCs w:val="18"/>
              </w:rPr>
            </w:pPr>
            <w:proofErr w:type="spellStart"/>
            <w:r w:rsidRPr="00DB58C8">
              <w:rPr>
                <w:rFonts w:ascii="Arial" w:hAnsi="Arial" w:cs="Arial"/>
                <w:sz w:val="18"/>
                <w:szCs w:val="18"/>
              </w:rPr>
              <w:t>TGah</w:t>
            </w:r>
            <w:proofErr w:type="spellEnd"/>
            <w:r w:rsidRPr="00DB58C8">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DB58C8">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1909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230.01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"...addressed to the Relay AP (Relay STA) by...</w:t>
            </w:r>
            <w:proofErr w:type="gramStart"/>
            <w:r w:rsidRPr="00711EE4">
              <w:rPr>
                <w:rFonts w:ascii="Arial" w:hAnsi="Arial" w:cs="Arial"/>
                <w:sz w:val="18"/>
                <w:szCs w:val="18"/>
              </w:rPr>
              <w:t>".</w:t>
            </w:r>
            <w:proofErr w:type="gramEnd"/>
            <w:r w:rsidRPr="00711EE4">
              <w:rPr>
                <w:rFonts w:ascii="Arial" w:hAnsi="Arial" w:cs="Arial"/>
                <w:sz w:val="18"/>
                <w:szCs w:val="18"/>
              </w:rPr>
              <w:t xml:space="preserve">  Confusing.  Is the frame addressed to the Relay AP or to the Relay STA?  Are you </w:t>
            </w:r>
            <w:proofErr w:type="spellStart"/>
            <w:r w:rsidRPr="00711EE4">
              <w:rPr>
                <w:rFonts w:ascii="Arial" w:hAnsi="Arial" w:cs="Arial"/>
                <w:sz w:val="18"/>
                <w:szCs w:val="18"/>
              </w:rPr>
              <w:t>refering</w:t>
            </w:r>
            <w:proofErr w:type="spellEnd"/>
            <w:r w:rsidRPr="00711EE4">
              <w:rPr>
                <w:rFonts w:ascii="Arial" w:hAnsi="Arial" w:cs="Arial"/>
                <w:sz w:val="18"/>
                <w:szCs w:val="18"/>
              </w:rPr>
              <w:t xml:space="preserve"> to Address 3, DA?  Address 1 must be sent to the Relay AP.  To prevent getting in a </w:t>
            </w:r>
            <w:proofErr w:type="spellStart"/>
            <w:r w:rsidRPr="00711EE4">
              <w:rPr>
                <w:rFonts w:ascii="Arial" w:hAnsi="Arial" w:cs="Arial"/>
                <w:sz w:val="18"/>
                <w:szCs w:val="18"/>
              </w:rPr>
              <w:t>quandry</w:t>
            </w:r>
            <w:proofErr w:type="spellEnd"/>
            <w:r w:rsidRPr="00711EE4">
              <w:rPr>
                <w:rFonts w:ascii="Arial" w:hAnsi="Arial" w:cs="Arial"/>
                <w:sz w:val="18"/>
                <w:szCs w:val="18"/>
              </w:rPr>
              <w:t xml:space="preserve"> here suggest you </w:t>
            </w:r>
            <w:proofErr w:type="spellStart"/>
            <w:r w:rsidRPr="00711EE4">
              <w:rPr>
                <w:rFonts w:ascii="Arial" w:hAnsi="Arial" w:cs="Arial"/>
                <w:sz w:val="18"/>
                <w:szCs w:val="18"/>
              </w:rPr>
              <w:t>dlete</w:t>
            </w:r>
            <w:proofErr w:type="spellEnd"/>
            <w:r w:rsidRPr="00711EE4">
              <w:rPr>
                <w:rFonts w:ascii="Arial" w:hAnsi="Arial" w:cs="Arial"/>
                <w:sz w:val="18"/>
                <w:szCs w:val="18"/>
              </w:rPr>
              <w:t xml:space="preserve"> the address as this is covered </w:t>
            </w:r>
            <w:proofErr w:type="spellStart"/>
            <w:r w:rsidRPr="00711EE4">
              <w:rPr>
                <w:rFonts w:ascii="Arial" w:hAnsi="Arial" w:cs="Arial"/>
                <w:sz w:val="18"/>
                <w:szCs w:val="18"/>
              </w:rPr>
              <w:t>alrady</w:t>
            </w:r>
            <w:proofErr w:type="spellEnd"/>
            <w:r w:rsidRPr="00711EE4">
              <w:rPr>
                <w:rFonts w:ascii="Arial" w:hAnsi="Arial" w:cs="Arial"/>
                <w:sz w:val="18"/>
                <w:szCs w:val="18"/>
              </w:rPr>
              <w:t xml:space="preserve"> in 9.48.2 OR be precise.  Furthermore I assume that this is a Relay frame exchange, but again this is not clear.</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"A non-AP STA starts a frame exchange by sending a Short Data frame addressed to the Relay AP (Relay STA) by setting the Relay frame field to 1."   With "A non-AP STA starts a relayed frame exchange by setting the Relay frame field to 1 and with the addresses set as per 9.48.1 and 9.48.2."</w:t>
            </w:r>
          </w:p>
        </w:tc>
        <w:tc>
          <w:tcPr>
            <w:tcW w:w="2700" w:type="dxa"/>
          </w:tcPr>
          <w:p w:rsidR="00DB58C8" w:rsidRDefault="00DB58C8" w:rsidP="005456F5">
            <w:pPr>
              <w:rPr>
                <w:rFonts w:ascii="Arial" w:hAnsi="Arial" w:cs="Arial"/>
                <w:sz w:val="18"/>
                <w:szCs w:val="18"/>
              </w:rPr>
            </w:pPr>
            <w:r>
              <w:rPr>
                <w:rFonts w:ascii="Arial" w:hAnsi="Arial" w:cs="Arial"/>
                <w:sz w:val="18"/>
                <w:szCs w:val="18"/>
              </w:rPr>
              <w:t>Revised –</w:t>
            </w:r>
          </w:p>
          <w:p w:rsidR="00DB58C8" w:rsidRDefault="00DB58C8" w:rsidP="005456F5">
            <w:pPr>
              <w:rPr>
                <w:rFonts w:ascii="Arial" w:hAnsi="Arial" w:cs="Arial"/>
                <w:sz w:val="18"/>
                <w:szCs w:val="18"/>
              </w:rPr>
            </w:pPr>
          </w:p>
          <w:p w:rsidR="00493501" w:rsidRDefault="00493501" w:rsidP="005456F5">
            <w:pPr>
              <w:rPr>
                <w:rFonts w:ascii="Arial" w:hAnsi="Arial" w:cs="Arial"/>
                <w:sz w:val="18"/>
                <w:szCs w:val="18"/>
              </w:rPr>
            </w:pPr>
            <w:r>
              <w:rPr>
                <w:rFonts w:ascii="Arial" w:hAnsi="Arial" w:cs="Arial"/>
                <w:sz w:val="18"/>
                <w:szCs w:val="18"/>
              </w:rPr>
              <w:t>There is no need to define how the addresses are set because as mentioned by the commenter this has already been done in 9.48.1 and 2.</w:t>
            </w:r>
          </w:p>
          <w:p w:rsidR="00DB58C8" w:rsidRDefault="00DB58C8" w:rsidP="005456F5">
            <w:pPr>
              <w:rPr>
                <w:rFonts w:ascii="Arial" w:hAnsi="Arial" w:cs="Arial"/>
                <w:sz w:val="18"/>
                <w:szCs w:val="18"/>
              </w:rPr>
            </w:pPr>
            <w:r>
              <w:rPr>
                <w:rFonts w:ascii="Arial" w:hAnsi="Arial" w:cs="Arial"/>
                <w:sz w:val="18"/>
                <w:szCs w:val="18"/>
              </w:rPr>
              <w:t>Proposed resolution is modify the sentence as: “</w:t>
            </w:r>
            <w:r w:rsidRPr="00DB58C8">
              <w:rPr>
                <w:rFonts w:ascii="Arial" w:hAnsi="Arial" w:cs="Arial"/>
                <w:sz w:val="18"/>
                <w:szCs w:val="18"/>
              </w:rPr>
              <w:t xml:space="preserve">A non-AP STA </w:t>
            </w:r>
            <w:r w:rsidRPr="00DB58C8">
              <w:rPr>
                <w:rFonts w:ascii="Arial" w:hAnsi="Arial" w:cs="Arial"/>
                <w:sz w:val="18"/>
                <w:szCs w:val="18"/>
                <w:u w:val="single"/>
              </w:rPr>
              <w:t>(AP)</w:t>
            </w:r>
            <w:r w:rsidRPr="00DB58C8">
              <w:rPr>
                <w:rFonts w:ascii="Arial" w:hAnsi="Arial" w:cs="Arial"/>
                <w:sz w:val="18"/>
                <w:szCs w:val="18"/>
              </w:rPr>
              <w:t xml:space="preserve"> starts a frame exchange by sending a Short Data frame addressed to the Relay AP (Relay STA) by setting the Relayed frame </w:t>
            </w:r>
            <w:proofErr w:type="spellStart"/>
            <w:r w:rsidRPr="00DB58C8">
              <w:rPr>
                <w:rFonts w:ascii="Arial" w:hAnsi="Arial" w:cs="Arial"/>
                <w:sz w:val="18"/>
                <w:szCs w:val="18"/>
              </w:rPr>
              <w:t>Frame</w:t>
            </w:r>
            <w:proofErr w:type="spellEnd"/>
            <w:r w:rsidRPr="00DB58C8">
              <w:rPr>
                <w:rFonts w:ascii="Arial" w:hAnsi="Arial" w:cs="Arial"/>
                <w:sz w:val="18"/>
                <w:szCs w:val="18"/>
              </w:rPr>
              <w:t xml:space="preserve"> field to 1.</w:t>
            </w:r>
            <w:r>
              <w:rPr>
                <w:rFonts w:ascii="Arial" w:hAnsi="Arial" w:cs="Arial"/>
                <w:sz w:val="18"/>
                <w:szCs w:val="18"/>
              </w:rPr>
              <w:t xml:space="preserve">” </w:t>
            </w:r>
          </w:p>
          <w:p w:rsidR="00DB58C8" w:rsidRDefault="00DB58C8" w:rsidP="005456F5">
            <w:pPr>
              <w:rPr>
                <w:rFonts w:ascii="Arial" w:hAnsi="Arial" w:cs="Arial"/>
                <w:sz w:val="18"/>
                <w:szCs w:val="18"/>
              </w:rPr>
            </w:pPr>
          </w:p>
          <w:p w:rsidR="00481915" w:rsidRPr="00711EE4" w:rsidRDefault="00DB58C8" w:rsidP="005456F5">
            <w:pPr>
              <w:rPr>
                <w:rFonts w:ascii="Arial" w:hAnsi="Arial" w:cs="Arial"/>
                <w:sz w:val="18"/>
                <w:szCs w:val="18"/>
              </w:rPr>
            </w:pPr>
            <w:proofErr w:type="spellStart"/>
            <w:r w:rsidRPr="00DB58C8">
              <w:rPr>
                <w:rFonts w:ascii="Arial" w:hAnsi="Arial" w:cs="Arial"/>
                <w:sz w:val="18"/>
                <w:szCs w:val="18"/>
              </w:rPr>
              <w:lastRenderedPageBreak/>
              <w:t>TGah</w:t>
            </w:r>
            <w:proofErr w:type="spellEnd"/>
            <w:r w:rsidRPr="00DB58C8">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DB58C8">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1910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229.63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"Long Response</w:t>
            </w:r>
            <w:proofErr w:type="gramStart"/>
            <w:r w:rsidRPr="00711EE4">
              <w:rPr>
                <w:rFonts w:ascii="Arial" w:hAnsi="Arial" w:cs="Arial"/>
                <w:sz w:val="18"/>
                <w:szCs w:val="18"/>
              </w:rPr>
              <w:t>"  What</w:t>
            </w:r>
            <w:proofErr w:type="gramEnd"/>
            <w:r w:rsidRPr="00711EE4">
              <w:rPr>
                <w:rFonts w:ascii="Arial" w:hAnsi="Arial" w:cs="Arial"/>
                <w:sz w:val="18"/>
                <w:szCs w:val="18"/>
              </w:rPr>
              <w:t xml:space="preserve"> is Long Response?  I find 10 mentions of it but no definition or description of what it is.  I also </w:t>
            </w:r>
            <w:proofErr w:type="spellStart"/>
            <w:r w:rsidRPr="00711EE4">
              <w:rPr>
                <w:rFonts w:ascii="Arial" w:hAnsi="Arial" w:cs="Arial"/>
                <w:sz w:val="18"/>
                <w:szCs w:val="18"/>
              </w:rPr>
              <w:t>connot</w:t>
            </w:r>
            <w:proofErr w:type="spellEnd"/>
            <w:r w:rsidRPr="00711EE4">
              <w:rPr>
                <w:rFonts w:ascii="Arial" w:hAnsi="Arial" w:cs="Arial"/>
                <w:sz w:val="18"/>
                <w:szCs w:val="18"/>
              </w:rPr>
              <w:t xml:space="preserve"> find it in 11mc, 11af or 11ac.  Where did it </w:t>
            </w:r>
            <w:proofErr w:type="gramStart"/>
            <w:r w:rsidRPr="00711EE4">
              <w:rPr>
                <w:rFonts w:ascii="Arial" w:hAnsi="Arial" w:cs="Arial"/>
                <w:sz w:val="18"/>
                <w:szCs w:val="18"/>
              </w:rPr>
              <w:t>comes</w:t>
            </w:r>
            <w:proofErr w:type="gramEnd"/>
            <w:r w:rsidRPr="00711EE4">
              <w:rPr>
                <w:rFonts w:ascii="Arial" w:hAnsi="Arial" w:cs="Arial"/>
                <w:sz w:val="18"/>
                <w:szCs w:val="18"/>
              </w:rPr>
              <w:t xml:space="preserve"> from?</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Define what Long Response is in the correct place in the document. (It is first mentioned in 9.44.2)</w:t>
            </w:r>
          </w:p>
        </w:tc>
        <w:tc>
          <w:tcPr>
            <w:tcW w:w="2700" w:type="dxa"/>
          </w:tcPr>
          <w:p w:rsidR="00DB58C8" w:rsidRPr="00DB58C8" w:rsidRDefault="00DB58C8" w:rsidP="00DB58C8">
            <w:pPr>
              <w:rPr>
                <w:rFonts w:ascii="Arial" w:hAnsi="Arial" w:cs="Arial"/>
                <w:sz w:val="18"/>
                <w:szCs w:val="18"/>
              </w:rPr>
            </w:pPr>
            <w:r w:rsidRPr="00DB58C8">
              <w:rPr>
                <w:rFonts w:ascii="Arial" w:hAnsi="Arial" w:cs="Arial"/>
                <w:sz w:val="18"/>
                <w:szCs w:val="18"/>
              </w:rPr>
              <w:t>Revised –</w:t>
            </w:r>
          </w:p>
          <w:p w:rsidR="00DB58C8" w:rsidRPr="00DB58C8" w:rsidRDefault="00DB58C8" w:rsidP="00DB58C8">
            <w:pPr>
              <w:rPr>
                <w:rFonts w:ascii="Arial" w:hAnsi="Arial" w:cs="Arial"/>
                <w:sz w:val="18"/>
                <w:szCs w:val="18"/>
              </w:rPr>
            </w:pPr>
          </w:p>
          <w:p w:rsidR="00DB58C8" w:rsidRPr="00DB58C8" w:rsidRDefault="00DB58C8" w:rsidP="00DB58C8">
            <w:pPr>
              <w:rPr>
                <w:rFonts w:ascii="Arial" w:hAnsi="Arial" w:cs="Arial"/>
                <w:sz w:val="18"/>
                <w:szCs w:val="18"/>
              </w:rPr>
            </w:pPr>
            <w:r w:rsidRPr="00DB58C8">
              <w:rPr>
                <w:rFonts w:ascii="Arial" w:hAnsi="Arial" w:cs="Arial"/>
                <w:sz w:val="18"/>
                <w:szCs w:val="18"/>
              </w:rPr>
              <w:t xml:space="preserve">Proposed resolution is to add a reference to the </w:t>
            </w:r>
            <w:proofErr w:type="spellStart"/>
            <w:r w:rsidRPr="00DB58C8">
              <w:rPr>
                <w:rFonts w:ascii="Arial" w:hAnsi="Arial" w:cs="Arial"/>
                <w:sz w:val="18"/>
                <w:szCs w:val="18"/>
              </w:rPr>
              <w:t>subclause</w:t>
            </w:r>
            <w:proofErr w:type="spellEnd"/>
            <w:r w:rsidRPr="00DB58C8">
              <w:rPr>
                <w:rFonts w:ascii="Arial" w:hAnsi="Arial" w:cs="Arial"/>
                <w:sz w:val="18"/>
                <w:szCs w:val="18"/>
              </w:rPr>
              <w:t xml:space="preserve"> where Response Indication is defined.</w:t>
            </w:r>
          </w:p>
          <w:p w:rsidR="00DB58C8" w:rsidRPr="00DB58C8" w:rsidRDefault="00DB58C8" w:rsidP="00DB58C8">
            <w:pPr>
              <w:rPr>
                <w:rFonts w:ascii="Arial" w:hAnsi="Arial" w:cs="Arial"/>
                <w:sz w:val="18"/>
                <w:szCs w:val="18"/>
              </w:rPr>
            </w:pPr>
          </w:p>
          <w:p w:rsidR="00D70A9B" w:rsidRPr="00711EE4" w:rsidRDefault="00DB58C8" w:rsidP="00DB58C8">
            <w:pPr>
              <w:rPr>
                <w:rFonts w:ascii="Arial" w:hAnsi="Arial" w:cs="Arial"/>
                <w:sz w:val="18"/>
                <w:szCs w:val="18"/>
              </w:rPr>
            </w:pPr>
            <w:proofErr w:type="spellStart"/>
            <w:r w:rsidRPr="00DB58C8">
              <w:rPr>
                <w:rFonts w:ascii="Arial" w:hAnsi="Arial" w:cs="Arial"/>
                <w:sz w:val="18"/>
                <w:szCs w:val="18"/>
              </w:rPr>
              <w:t>TGah</w:t>
            </w:r>
            <w:proofErr w:type="spellEnd"/>
            <w:r w:rsidRPr="00DB58C8">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DB58C8">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1913</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Relay STA (Relay AP), that uses Explicit ACK procedure</w:t>
            </w:r>
            <w:proofErr w:type="gramStart"/>
            <w:r w:rsidRPr="00711EE4">
              <w:rPr>
                <w:rFonts w:ascii="Arial" w:hAnsi="Arial" w:cs="Arial"/>
                <w:sz w:val="18"/>
                <w:szCs w:val="18"/>
              </w:rPr>
              <w:t>.."</w:t>
            </w:r>
            <w:proofErr w:type="gramEnd"/>
            <w:r w:rsidRPr="00711EE4">
              <w:rPr>
                <w:rFonts w:ascii="Arial" w:hAnsi="Arial" w:cs="Arial"/>
                <w:sz w:val="18"/>
                <w:szCs w:val="18"/>
              </w:rPr>
              <w:t xml:space="preserve">  Edit for better clarity</w:t>
            </w:r>
          </w:p>
        </w:tc>
        <w:tc>
          <w:tcPr>
            <w:tcW w:w="2430" w:type="dxa"/>
          </w:tcPr>
          <w:p w:rsidR="007164C9" w:rsidRPr="00711EE4" w:rsidRDefault="007164C9">
            <w:pPr>
              <w:rPr>
                <w:rFonts w:ascii="Arial" w:hAnsi="Arial" w:cs="Arial"/>
                <w:sz w:val="18"/>
                <w:szCs w:val="18"/>
              </w:rPr>
            </w:pPr>
            <w:proofErr w:type="spellStart"/>
            <w:r w:rsidRPr="00711EE4">
              <w:rPr>
                <w:rFonts w:ascii="Arial" w:hAnsi="Arial" w:cs="Arial"/>
                <w:sz w:val="18"/>
                <w:szCs w:val="18"/>
              </w:rPr>
              <w:t>Rpelace</w:t>
            </w:r>
            <w:proofErr w:type="spellEnd"/>
            <w:r w:rsidRPr="00711EE4">
              <w:rPr>
                <w:rFonts w:ascii="Arial" w:hAnsi="Arial" w:cs="Arial"/>
                <w:sz w:val="18"/>
                <w:szCs w:val="18"/>
              </w:rPr>
              <w:t xml:space="preserve"> cited text with "When using the Explicit ACK procedure, the Relay STA or the Relay AP</w:t>
            </w:r>
            <w:proofErr w:type="gramStart"/>
            <w:r w:rsidRPr="00711EE4">
              <w:rPr>
                <w:rFonts w:ascii="Arial" w:hAnsi="Arial" w:cs="Arial"/>
                <w:sz w:val="18"/>
                <w:szCs w:val="18"/>
              </w:rPr>
              <w:t>.."</w:t>
            </w:r>
            <w:proofErr w:type="gramEnd"/>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1914</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shall</w:t>
            </w:r>
            <w:proofErr w:type="gramEnd"/>
            <w:r w:rsidRPr="00711EE4">
              <w:rPr>
                <w:rFonts w:ascii="Arial" w:hAnsi="Arial" w:cs="Arial"/>
                <w:sz w:val="18"/>
                <w:szCs w:val="18"/>
              </w:rPr>
              <w:t xml:space="preserve"> forward to the AP the previously received Short Data frame SIFS after the Relay AP sends the NDP ACK frame to the non-AP STA (AP)."  Needs edits for the SIFS</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"shall forward the previously received Short Data frame, to the AP, using SIFS</w:t>
            </w:r>
            <w:proofErr w:type="gramStart"/>
            <w:r w:rsidRPr="00711EE4">
              <w:rPr>
                <w:rFonts w:ascii="Arial" w:hAnsi="Arial" w:cs="Arial"/>
                <w:sz w:val="18"/>
                <w:szCs w:val="18"/>
              </w:rPr>
              <w:t>,  after</w:t>
            </w:r>
            <w:proofErr w:type="gramEnd"/>
            <w:r w:rsidRPr="00711EE4">
              <w:rPr>
                <w:rFonts w:ascii="Arial" w:hAnsi="Arial" w:cs="Arial"/>
                <w:sz w:val="18"/>
                <w:szCs w:val="18"/>
              </w:rPr>
              <w:t xml:space="preserve"> the Relay AP sends the NDP ACK frame to the non-AP STA (AP) ."</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2118</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208.01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 xml:space="preserve">The text is not in </w:t>
            </w:r>
            <w:proofErr w:type="spellStart"/>
            <w:r w:rsidRPr="00711EE4">
              <w:rPr>
                <w:rFonts w:ascii="Arial" w:hAnsi="Arial" w:cs="Arial"/>
                <w:sz w:val="18"/>
                <w:szCs w:val="18"/>
              </w:rPr>
              <w:t>consistant</w:t>
            </w:r>
            <w:proofErr w:type="spellEnd"/>
            <w:r w:rsidRPr="00711EE4">
              <w:rPr>
                <w:rFonts w:ascii="Arial" w:hAnsi="Arial" w:cs="Arial"/>
                <w:sz w:val="18"/>
                <w:szCs w:val="18"/>
              </w:rPr>
              <w:t xml:space="preserve"> with approved resolution "11-13/891" to D0.1</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'a non-AP STA' to 'a non-AP STA(an AP)'</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2119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208.02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Relay frame field should be the Relayed frame field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Relay frame field' to 'the Relayed frame field'</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2120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downlink procedure is not clearly described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AP" to "the AP(the non-AP STA)"</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2121</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208.13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The uplink procedure is not clearly described</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change "the Relay AP" to "the Relay AP(the Relay STA)"</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r w:rsidR="007164C9" w:rsidRPr="00711EE4" w:rsidTr="00591AB3">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2766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206.12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9.48.3.1</w:t>
            </w:r>
          </w:p>
        </w:tc>
        <w:tc>
          <w:tcPr>
            <w:tcW w:w="2777" w:type="dxa"/>
          </w:tcPr>
          <w:p w:rsidR="007164C9" w:rsidRPr="00711EE4" w:rsidRDefault="007164C9">
            <w:pPr>
              <w:rPr>
                <w:rFonts w:ascii="Arial" w:hAnsi="Arial" w:cs="Arial"/>
                <w:sz w:val="18"/>
                <w:szCs w:val="18"/>
              </w:rPr>
            </w:pPr>
            <w:r w:rsidRPr="00711EE4">
              <w:rPr>
                <w:rFonts w:ascii="Arial" w:hAnsi="Arial" w:cs="Arial"/>
                <w:sz w:val="18"/>
                <w:szCs w:val="18"/>
              </w:rPr>
              <w:t>Add "(non-AP STA)" after the text of "shall forward to the AP"</w:t>
            </w:r>
          </w:p>
        </w:tc>
        <w:tc>
          <w:tcPr>
            <w:tcW w:w="2430" w:type="dxa"/>
          </w:tcPr>
          <w:p w:rsidR="007164C9" w:rsidRPr="00711EE4" w:rsidRDefault="007164C9">
            <w:pPr>
              <w:rPr>
                <w:rFonts w:ascii="Arial" w:hAnsi="Arial" w:cs="Arial"/>
                <w:sz w:val="18"/>
                <w:szCs w:val="18"/>
              </w:rPr>
            </w:pPr>
            <w:r w:rsidRPr="00711EE4">
              <w:rPr>
                <w:rFonts w:ascii="Arial" w:hAnsi="Arial" w:cs="Arial"/>
                <w:sz w:val="18"/>
                <w:szCs w:val="18"/>
              </w:rPr>
              <w:t>as commented</w:t>
            </w:r>
          </w:p>
        </w:tc>
        <w:tc>
          <w:tcPr>
            <w:tcW w:w="2700" w:type="dxa"/>
          </w:tcPr>
          <w:p w:rsidR="0007129F" w:rsidRPr="0007129F" w:rsidRDefault="0007129F" w:rsidP="0007129F">
            <w:pPr>
              <w:rPr>
                <w:rFonts w:ascii="Arial" w:hAnsi="Arial" w:cs="Arial"/>
                <w:sz w:val="18"/>
                <w:szCs w:val="18"/>
              </w:rPr>
            </w:pPr>
            <w:r w:rsidRPr="0007129F">
              <w:rPr>
                <w:rFonts w:ascii="Arial" w:hAnsi="Arial" w:cs="Arial"/>
                <w:sz w:val="18"/>
                <w:szCs w:val="18"/>
              </w:rPr>
              <w:t>Revised –</w:t>
            </w:r>
          </w:p>
          <w:p w:rsidR="0007129F" w:rsidRPr="0007129F" w:rsidRDefault="0007129F" w:rsidP="0007129F">
            <w:pPr>
              <w:rPr>
                <w:rFonts w:ascii="Arial" w:hAnsi="Arial" w:cs="Arial"/>
                <w:sz w:val="18"/>
                <w:szCs w:val="18"/>
              </w:rPr>
            </w:pPr>
          </w:p>
          <w:p w:rsidR="0007129F" w:rsidRPr="0007129F" w:rsidRDefault="0007129F" w:rsidP="0007129F">
            <w:pPr>
              <w:rPr>
                <w:rFonts w:ascii="Arial" w:hAnsi="Arial" w:cs="Arial"/>
                <w:sz w:val="18"/>
                <w:szCs w:val="18"/>
              </w:rPr>
            </w:pPr>
            <w:r w:rsidRPr="0007129F">
              <w:rPr>
                <w:rFonts w:ascii="Arial" w:hAnsi="Arial" w:cs="Arial"/>
                <w:sz w:val="18"/>
                <w:szCs w:val="18"/>
              </w:rPr>
              <w:t xml:space="preserve">Agree in principle with the commenter. Proposed resolution accounts for the commenter’s suggestion. </w:t>
            </w:r>
          </w:p>
          <w:p w:rsidR="0007129F" w:rsidRPr="0007129F" w:rsidRDefault="0007129F" w:rsidP="0007129F">
            <w:pPr>
              <w:rPr>
                <w:rFonts w:ascii="Arial" w:hAnsi="Arial" w:cs="Arial"/>
                <w:sz w:val="18"/>
                <w:szCs w:val="18"/>
              </w:rPr>
            </w:pPr>
          </w:p>
          <w:p w:rsidR="007164C9" w:rsidRPr="00711EE4" w:rsidRDefault="0007129F" w:rsidP="0007129F">
            <w:pPr>
              <w:rPr>
                <w:rFonts w:ascii="Arial" w:hAnsi="Arial" w:cs="Arial"/>
                <w:sz w:val="18"/>
                <w:szCs w:val="18"/>
              </w:rPr>
            </w:pPr>
            <w:proofErr w:type="spellStart"/>
            <w:r w:rsidRPr="0007129F">
              <w:rPr>
                <w:rFonts w:ascii="Arial" w:hAnsi="Arial" w:cs="Arial"/>
                <w:sz w:val="18"/>
                <w:szCs w:val="18"/>
              </w:rPr>
              <w:t>TGah</w:t>
            </w:r>
            <w:proofErr w:type="spellEnd"/>
            <w:r w:rsidRPr="0007129F">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07129F">
              <w:rPr>
                <w:rFonts w:ascii="Arial" w:hAnsi="Arial" w:cs="Arial"/>
                <w:sz w:val="18"/>
                <w:szCs w:val="18"/>
              </w:rPr>
              <w:t xml:space="preserve"> under the heading for CIDs from 1263 to 2823.</w:t>
            </w:r>
          </w:p>
        </w:tc>
      </w:tr>
    </w:tbl>
    <w:p w:rsidR="005456F5" w:rsidRDefault="005456F5">
      <w:pPr>
        <w:rPr>
          <w:szCs w:val="22"/>
          <w:lang w:val="en-US" w:eastAsia="ko-KR"/>
        </w:rPr>
      </w:pPr>
    </w:p>
    <w:p w:rsidR="00462BEF" w:rsidRDefault="00462BEF">
      <w:pPr>
        <w:rPr>
          <w:szCs w:val="22"/>
          <w:lang w:val="en-US" w:eastAsia="ko-KR"/>
        </w:rPr>
      </w:pPr>
    </w:p>
    <w:p w:rsidR="00462BEF" w:rsidRDefault="00462BEF">
      <w:pPr>
        <w:rPr>
          <w:szCs w:val="22"/>
          <w:lang w:val="en-US" w:eastAsia="ko-KR"/>
        </w:rPr>
      </w:pPr>
    </w:p>
    <w:p w:rsidR="00711EE4" w:rsidRPr="00031ADA" w:rsidRDefault="00711EE4" w:rsidP="00711EE4">
      <w:pPr>
        <w:rPr>
          <w:b/>
          <w:u w:val="single"/>
          <w:lang w:eastAsia="ko-KR"/>
        </w:rPr>
      </w:pPr>
      <w:r w:rsidRPr="00F0664C">
        <w:rPr>
          <w:b/>
          <w:u w:val="single"/>
        </w:rPr>
        <w:t>Discussion:</w:t>
      </w:r>
      <w:r w:rsidR="00031ADA" w:rsidRPr="00031ADA">
        <w:rPr>
          <w:b/>
          <w:i/>
          <w:u w:val="single"/>
        </w:rPr>
        <w:t xml:space="preserve"> </w:t>
      </w:r>
      <w:r w:rsidR="00031ADA" w:rsidRPr="00EE033D">
        <w:rPr>
          <w:i/>
          <w:u w:val="single"/>
        </w:rPr>
        <w:t>None</w:t>
      </w:r>
      <w:r w:rsidR="00D70A9B">
        <w:rPr>
          <w:i/>
          <w:u w:val="single"/>
        </w:rPr>
        <w:t>.</w:t>
      </w:r>
    </w:p>
    <w:p w:rsidR="00711EE4" w:rsidRDefault="00711EE4">
      <w:pPr>
        <w:rPr>
          <w:szCs w:val="22"/>
          <w:lang w:val="en-US" w:eastAsia="ko-KR"/>
        </w:rPr>
      </w:pPr>
    </w:p>
    <w:p w:rsidR="00711EE4" w:rsidRDefault="00711EE4" w:rsidP="00711EE4">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4" w:name="RTF37393030343a2048332c312e"/>
      <w:r w:rsidRPr="00711EE4">
        <w:rPr>
          <w:rFonts w:ascii="Arial" w:eastAsia="Times New Roman" w:hAnsi="Arial" w:cs="Arial"/>
          <w:b/>
          <w:bCs/>
          <w:color w:val="000000"/>
          <w:sz w:val="20"/>
          <w:lang w:val="en-US"/>
        </w:rPr>
        <w:t>Explicit ACK procedure</w:t>
      </w:r>
      <w:bookmarkEnd w:id="94"/>
    </w:p>
    <w:p w:rsidR="00803048" w:rsidRPr="00803048" w:rsidRDefault="00803048" w:rsidP="00803048">
      <w:pPr>
        <w:pStyle w:val="ListParagraph"/>
        <w:ind w:leftChars="0" w:left="0"/>
        <w:rP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w:t>
      </w:r>
      <w:proofErr w:type="gramStart"/>
      <w:r w:rsidRPr="008C058E">
        <w:rPr>
          <w:b/>
          <w:i/>
          <w:sz w:val="20"/>
          <w:highlight w:val="yellow"/>
        </w:rPr>
        <w:t>follows</w:t>
      </w:r>
      <w:r w:rsidR="006959A3">
        <w:rPr>
          <w:b/>
          <w:i/>
          <w:sz w:val="20"/>
          <w:highlight w:val="yellow"/>
        </w:rPr>
        <w:t>[</w:t>
      </w:r>
      <w:proofErr w:type="gramEnd"/>
      <w:r w:rsidR="006959A3">
        <w:rPr>
          <w:b/>
          <w:i/>
          <w:sz w:val="20"/>
          <w:highlight w:val="yellow"/>
        </w:rPr>
        <w:t>CIDs from 1263 to 2823</w:t>
      </w:r>
      <w:r w:rsidR="006959A3">
        <w:rPr>
          <w:b/>
          <w:i/>
          <w:sz w:val="20"/>
          <w:highlight w:val="yellow"/>
        </w:rPr>
        <w:t>]</w:t>
      </w:r>
      <w:r w:rsidRPr="008C058E">
        <w:rPr>
          <w:b/>
          <w:i/>
          <w:sz w:val="20"/>
          <w:highlight w:val="yellow"/>
        </w:rPr>
        <w:t xml:space="preserve">: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Throughout this </w:t>
      </w:r>
      <w:proofErr w:type="spellStart"/>
      <w:r w:rsidRPr="00711EE4">
        <w:rPr>
          <w:rFonts w:eastAsia="Times New Roman"/>
          <w:color w:val="000000"/>
          <w:sz w:val="20"/>
          <w:lang w:val="en-US"/>
        </w:rPr>
        <w:t>subclause</w:t>
      </w:r>
      <w:proofErr w:type="spellEnd"/>
      <w:r w:rsidRPr="00711EE4">
        <w:rPr>
          <w:rFonts w:eastAsia="Times New Roman"/>
          <w:color w:val="000000"/>
          <w:sz w:val="20"/>
          <w:lang w:val="en-US"/>
        </w:rPr>
        <w:t xml:space="preserve">, a Response Indication of Long Response is signaled </w:t>
      </w:r>
      <w:ins w:id="95" w:author="Author">
        <w:r w:rsidR="00611071">
          <w:rPr>
            <w:rFonts w:eastAsia="Times New Roman"/>
            <w:color w:val="000000"/>
            <w:sz w:val="20"/>
            <w:lang w:val="en-US"/>
          </w:rPr>
          <w:t xml:space="preserve">in an NDP ACK frame </w:t>
        </w:r>
      </w:ins>
      <w:r w:rsidRPr="00711EE4">
        <w:rPr>
          <w:rFonts w:eastAsia="Times New Roman"/>
          <w:color w:val="000000"/>
          <w:sz w:val="20"/>
          <w:lang w:val="en-US"/>
        </w:rPr>
        <w:t>by setting the Duration Indication field to 1 and the Duration field to 0</w:t>
      </w:r>
      <w:del w:id="96" w:author="Author">
        <w:r w:rsidRPr="00711EE4" w:rsidDel="00611071">
          <w:rPr>
            <w:rFonts w:eastAsia="Times New Roman"/>
            <w:color w:val="000000"/>
            <w:sz w:val="20"/>
            <w:lang w:val="en-US"/>
          </w:rPr>
          <w:delText xml:space="preserve"> for NDP ACK</w:delText>
        </w:r>
      </w:del>
      <w:ins w:id="97" w:author="Author">
        <w:r w:rsidR="00611071">
          <w:rPr>
            <w:rFonts w:eastAsia="Times New Roman"/>
            <w:color w:val="000000"/>
            <w:sz w:val="20"/>
            <w:lang w:val="en-US"/>
          </w:rPr>
          <w:t xml:space="preserve"> and a Response Indication of No Response is signaled by setting the Duration Indication field to 0 and the Duration field to 0</w:t>
        </w:r>
        <w:r w:rsidR="00DB58C8">
          <w:rPr>
            <w:rFonts w:eastAsia="Times New Roman"/>
            <w:color w:val="000000"/>
            <w:sz w:val="20"/>
            <w:lang w:val="en-US"/>
          </w:rPr>
          <w:t xml:space="preserve"> (see 9.3.2.12 (Response Indication procedure))</w:t>
        </w:r>
      </w:ins>
      <w:r w:rsidRPr="00711EE4">
        <w:rPr>
          <w:rFonts w:eastAsia="Times New Roman"/>
          <w:color w:val="000000"/>
          <w:sz w:val="20"/>
          <w:lang w:val="en-US"/>
        </w:rPr>
        <w:t>.</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A non-AP STA </w:t>
      </w:r>
      <w:ins w:id="98" w:author="Author">
        <w:r w:rsidR="00B86783">
          <w:rPr>
            <w:rFonts w:eastAsia="Times New Roman"/>
            <w:color w:val="000000"/>
            <w:sz w:val="20"/>
            <w:lang w:val="en-US"/>
          </w:rPr>
          <w:t xml:space="preserve">(AP) </w:t>
        </w:r>
      </w:ins>
      <w:r w:rsidRPr="00711EE4">
        <w:rPr>
          <w:rFonts w:eastAsia="Times New Roman"/>
          <w:color w:val="000000"/>
          <w:sz w:val="20"/>
          <w:lang w:val="en-US"/>
        </w:rPr>
        <w:t>starts a frame exchange by sending a Short Data frame addressed to the Relay AP (Relay STA) by setting the Relay</w:t>
      </w:r>
      <w:ins w:id="99" w:author="Author">
        <w:r w:rsidR="00B86783">
          <w:rPr>
            <w:rFonts w:eastAsia="Times New Roman"/>
            <w:color w:val="000000"/>
            <w:sz w:val="20"/>
            <w:lang w:val="en-US"/>
          </w:rPr>
          <w:t>ed</w:t>
        </w:r>
      </w:ins>
      <w:r w:rsidRPr="00711EE4">
        <w:rPr>
          <w:rFonts w:eastAsia="Times New Roman"/>
          <w:color w:val="000000"/>
          <w:sz w:val="20"/>
          <w:lang w:val="en-US"/>
        </w:rPr>
        <w:t xml:space="preserve"> </w:t>
      </w:r>
      <w:del w:id="100" w:author="Author">
        <w:r w:rsidRPr="00711EE4" w:rsidDel="00B86783">
          <w:rPr>
            <w:rFonts w:eastAsia="Times New Roman"/>
            <w:color w:val="000000"/>
            <w:sz w:val="20"/>
            <w:lang w:val="en-US"/>
          </w:rPr>
          <w:delText xml:space="preserve">frame </w:delText>
        </w:r>
      </w:del>
      <w:ins w:id="101" w:author="Author">
        <w:r w:rsidR="00B86783">
          <w:rPr>
            <w:rFonts w:eastAsia="Times New Roman"/>
            <w:color w:val="000000"/>
            <w:sz w:val="20"/>
            <w:lang w:val="en-US"/>
          </w:rPr>
          <w:t>F</w:t>
        </w:r>
        <w:r w:rsidR="00B86783" w:rsidRPr="00711EE4">
          <w:rPr>
            <w:rFonts w:eastAsia="Times New Roman"/>
            <w:color w:val="000000"/>
            <w:sz w:val="20"/>
            <w:lang w:val="en-US"/>
          </w:rPr>
          <w:t xml:space="preserve">rame </w:t>
        </w:r>
      </w:ins>
      <w:r w:rsidRPr="00711EE4">
        <w:rPr>
          <w:rFonts w:eastAsia="Times New Roman"/>
          <w:color w:val="000000"/>
          <w:sz w:val="20"/>
          <w:lang w:val="en-US"/>
        </w:rPr>
        <w:t xml:space="preserve">field to 1. </w:t>
      </w:r>
      <w:r w:rsidRPr="00711EE4">
        <w:rPr>
          <w:rFonts w:eastAsia="Times New Roman"/>
          <w:vanish/>
          <w:color w:val="000000"/>
          <w:sz w:val="20"/>
          <w:lang w:val="en-US"/>
        </w:rPr>
        <w:t>(CID#749, 983, 750, 981, 57)</w:t>
      </w:r>
    </w:p>
    <w:p w:rsidR="00711EE4" w:rsidRPr="00711EE4" w:rsidRDefault="00611071"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02" w:author="Author">
        <w:r>
          <w:rPr>
            <w:rFonts w:eastAsia="Times New Roman"/>
            <w:color w:val="000000"/>
            <w:sz w:val="20"/>
            <w:lang w:val="en-US"/>
          </w:rPr>
          <w:t>When using the Explicit ACK procedure, t</w:t>
        </w:r>
      </w:ins>
      <w:del w:id="103" w:author="Author">
        <w:r w:rsidR="00711EE4" w:rsidRPr="00711EE4" w:rsidDel="00611071">
          <w:rPr>
            <w:rFonts w:eastAsia="Times New Roman"/>
            <w:color w:val="000000"/>
            <w:sz w:val="20"/>
            <w:lang w:val="en-US"/>
          </w:rPr>
          <w:delText>T</w:delText>
        </w:r>
      </w:del>
      <w:r w:rsidR="00711EE4" w:rsidRPr="00711EE4">
        <w:rPr>
          <w:rFonts w:eastAsia="Times New Roman"/>
          <w:color w:val="000000"/>
          <w:sz w:val="20"/>
          <w:lang w:val="en-US"/>
        </w:rPr>
        <w:t>he Relay AP (Relay STA)</w:t>
      </w:r>
      <w:del w:id="104" w:author="Author">
        <w:r w:rsidR="00711EE4" w:rsidRPr="00711EE4" w:rsidDel="00611071">
          <w:rPr>
            <w:rFonts w:eastAsia="Times New Roman"/>
            <w:color w:val="000000"/>
            <w:sz w:val="20"/>
            <w:lang w:val="en-US"/>
          </w:rPr>
          <w:delText>, that intends to use Explicit ACK procedure,</w:delText>
        </w:r>
      </w:del>
      <w:r w:rsidR="00711EE4" w:rsidRPr="00711EE4">
        <w:rPr>
          <w:rFonts w:eastAsia="Times New Roman"/>
          <w:color w:val="000000"/>
          <w:sz w:val="20"/>
          <w:lang w:val="en-US"/>
        </w:rPr>
        <w:t xml:space="preserve"> shall set the Duration Indication field to 1 and Duration field to 0 in the NDP ACK frame that is transmitted to the non-AP STA (AP) to indicate Long Response. In addition it shall set the Relayed Frame field of the NDP ACK frame to 1. Otherwise, it shall set the Duration Indication field to 0 and the Duration field to 0 in the NDP ACK to indicate No Response and the Relayed Frame field to 0.</w:t>
      </w:r>
      <w:ins w:id="105" w:author="Author">
        <w:r w:rsidR="00B86783" w:rsidRPr="00B86783">
          <w:t xml:space="preserve"> </w:t>
        </w:r>
      </w:ins>
      <w:r w:rsidR="00711EE4" w:rsidRPr="00711EE4">
        <w:rPr>
          <w:rFonts w:eastAsia="Times New Roman"/>
          <w:vanish/>
          <w:color w:val="000000"/>
          <w:sz w:val="20"/>
          <w:lang w:val="en-US"/>
        </w:rPr>
        <w:t>(CID#749, 983, 750, 981, 57)</w:t>
      </w:r>
    </w:p>
    <w:p w:rsidR="00711EE4" w:rsidRPr="00711EE4" w:rsidRDefault="0007129F"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06" w:author="Author">
        <w:r>
          <w:rPr>
            <w:rFonts w:eastAsia="Times New Roman"/>
            <w:color w:val="000000"/>
            <w:sz w:val="20"/>
            <w:lang w:val="en-US"/>
          </w:rPr>
          <w:t>When using the Explicit ACK procedure, t</w:t>
        </w:r>
      </w:ins>
      <w:del w:id="107" w:author="Author">
        <w:r w:rsidR="00711EE4" w:rsidRPr="00711EE4" w:rsidDel="0007129F">
          <w:rPr>
            <w:rFonts w:eastAsia="Times New Roman"/>
            <w:color w:val="000000"/>
            <w:sz w:val="20"/>
            <w:lang w:val="en-US"/>
          </w:rPr>
          <w:delText>T</w:delText>
        </w:r>
      </w:del>
      <w:r w:rsidR="00711EE4" w:rsidRPr="00711EE4">
        <w:rPr>
          <w:rFonts w:eastAsia="Times New Roman"/>
          <w:color w:val="000000"/>
          <w:sz w:val="20"/>
          <w:lang w:val="en-US"/>
        </w:rPr>
        <w:t>he Relay STA (Relay AP)</w:t>
      </w:r>
      <w:del w:id="108" w:author="Author">
        <w:r w:rsidR="00711EE4" w:rsidRPr="00711EE4" w:rsidDel="0007129F">
          <w:rPr>
            <w:rFonts w:eastAsia="Times New Roman"/>
            <w:color w:val="000000"/>
            <w:sz w:val="20"/>
            <w:lang w:val="en-US"/>
          </w:rPr>
          <w:delText>, that uses Explicit ACK procedure,</w:delText>
        </w:r>
      </w:del>
      <w:r w:rsidR="00711EE4" w:rsidRPr="00711EE4">
        <w:rPr>
          <w:rFonts w:eastAsia="Times New Roman"/>
          <w:color w:val="000000"/>
          <w:sz w:val="20"/>
          <w:lang w:val="en-US"/>
        </w:rPr>
        <w:t xml:space="preserve"> shall forward </w:t>
      </w:r>
      <w:ins w:id="109" w:author="Author">
        <w:r w:rsidR="00B86783">
          <w:rPr>
            <w:rFonts w:eastAsia="Times New Roman"/>
            <w:color w:val="000000"/>
            <w:sz w:val="20"/>
            <w:lang w:val="en-US"/>
          </w:rPr>
          <w:t xml:space="preserve">the previously received Short Data frame </w:t>
        </w:r>
      </w:ins>
      <w:r w:rsidR="00711EE4" w:rsidRPr="00711EE4">
        <w:rPr>
          <w:rFonts w:eastAsia="Times New Roman"/>
          <w:color w:val="000000"/>
          <w:sz w:val="20"/>
          <w:lang w:val="en-US"/>
        </w:rPr>
        <w:t xml:space="preserve">to the AP </w:t>
      </w:r>
      <w:ins w:id="110" w:author="Author">
        <w:r w:rsidR="00B86783">
          <w:rPr>
            <w:rFonts w:eastAsia="Times New Roman"/>
            <w:color w:val="000000"/>
            <w:sz w:val="20"/>
            <w:lang w:val="en-US"/>
          </w:rPr>
          <w:t xml:space="preserve">(non-AP STA), </w:t>
        </w:r>
      </w:ins>
      <w:del w:id="111" w:author="Author">
        <w:r w:rsidR="00711EE4" w:rsidRPr="00711EE4" w:rsidDel="00B86783">
          <w:rPr>
            <w:rFonts w:eastAsia="Times New Roman"/>
            <w:color w:val="000000"/>
            <w:sz w:val="20"/>
            <w:lang w:val="en-US"/>
          </w:rPr>
          <w:delText>the previously received Short Data frame</w:delText>
        </w:r>
      </w:del>
      <w:r w:rsidR="00711EE4" w:rsidRPr="00711EE4">
        <w:rPr>
          <w:rFonts w:eastAsia="Times New Roman"/>
          <w:color w:val="000000"/>
          <w:sz w:val="20"/>
          <w:lang w:val="en-US"/>
        </w:rPr>
        <w:t xml:space="preserve"> SIFS after the Relay AP </w:t>
      </w:r>
      <w:ins w:id="112" w:author="Author">
        <w:r w:rsidR="00B86783">
          <w:rPr>
            <w:rFonts w:eastAsia="Times New Roman"/>
            <w:color w:val="000000"/>
            <w:sz w:val="20"/>
            <w:lang w:val="en-US"/>
          </w:rPr>
          <w:t xml:space="preserve">(Relay STA) </w:t>
        </w:r>
        <w:r>
          <w:rPr>
            <w:rFonts w:eastAsia="Times New Roman"/>
            <w:color w:val="000000"/>
            <w:sz w:val="20"/>
            <w:lang w:val="en-US"/>
          </w:rPr>
          <w:t xml:space="preserve">has </w:t>
        </w:r>
      </w:ins>
      <w:r w:rsidR="00711EE4" w:rsidRPr="00711EE4">
        <w:rPr>
          <w:rFonts w:eastAsia="Times New Roman"/>
          <w:color w:val="000000"/>
          <w:sz w:val="20"/>
          <w:lang w:val="en-US"/>
        </w:rPr>
        <w:t>sen</w:t>
      </w:r>
      <w:ins w:id="113" w:author="Author">
        <w:r>
          <w:rPr>
            <w:rFonts w:eastAsia="Times New Roman"/>
            <w:color w:val="000000"/>
            <w:sz w:val="20"/>
            <w:lang w:val="en-US"/>
          </w:rPr>
          <w:t>t</w:t>
        </w:r>
      </w:ins>
      <w:del w:id="114" w:author="Author">
        <w:r w:rsidR="00711EE4" w:rsidRPr="00711EE4" w:rsidDel="0007129F">
          <w:rPr>
            <w:rFonts w:eastAsia="Times New Roman"/>
            <w:color w:val="000000"/>
            <w:sz w:val="20"/>
            <w:lang w:val="en-US"/>
          </w:rPr>
          <w:delText>ds</w:delText>
        </w:r>
      </w:del>
      <w:r w:rsidR="00711EE4" w:rsidRPr="00711EE4">
        <w:rPr>
          <w:rFonts w:eastAsia="Times New Roman"/>
          <w:color w:val="000000"/>
          <w:sz w:val="20"/>
          <w:lang w:val="en-US"/>
        </w:rPr>
        <w:t xml:space="preserve"> the NDP ACK frame to the non-AP STA (AP). Upon successful receipt of the relayed Short Data frame, the AP (non-AP STA) shall transmit an NDP ACK frame to the Relay STA (Relay AP), which shall have both the Duration Indication field and the Duration field set to 0 to indicate No Response</w:t>
      </w:r>
      <w:ins w:id="115" w:author="Author">
        <w:r w:rsidR="00611071">
          <w:rPr>
            <w:rFonts w:eastAsia="Times New Roman"/>
            <w:color w:val="000000"/>
            <w:sz w:val="20"/>
            <w:lang w:val="en-US"/>
          </w:rPr>
          <w:t xml:space="preserve"> terminating th</w:t>
        </w:r>
        <w:r w:rsidR="00E0273A">
          <w:rPr>
            <w:rFonts w:eastAsia="Times New Roman"/>
            <w:color w:val="000000"/>
            <w:sz w:val="20"/>
            <w:lang w:val="en-US"/>
          </w:rPr>
          <w:t>is</w:t>
        </w:r>
        <w:r w:rsidR="00611071">
          <w:rPr>
            <w:rFonts w:eastAsia="Times New Roman"/>
            <w:color w:val="000000"/>
            <w:sz w:val="20"/>
            <w:lang w:val="en-US"/>
          </w:rPr>
          <w:t xml:space="preserve"> TXOP</w:t>
        </w:r>
      </w:ins>
      <w:r w:rsidR="00711EE4" w:rsidRPr="00711EE4">
        <w:rPr>
          <w:rFonts w:eastAsia="Times New Roman"/>
          <w:color w:val="000000"/>
          <w:sz w:val="20"/>
          <w:lang w:val="en-US"/>
        </w:rPr>
        <w:t>.</w:t>
      </w:r>
      <w:r w:rsidR="00711EE4" w:rsidRPr="00711EE4">
        <w:rPr>
          <w:rFonts w:eastAsia="Times New Roman"/>
          <w:vanish/>
          <w:color w:val="000000"/>
          <w:sz w:val="20"/>
          <w:lang w:val="en-US"/>
        </w:rPr>
        <w:t>(CID#984, 262, 263, 57)</w:t>
      </w:r>
    </w:p>
    <w:p w:rsidR="00711EE4" w:rsidRPr="00711EE4" w:rsidDel="00611071"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6" w:author="Author"/>
          <w:rFonts w:eastAsia="Times New Roman"/>
          <w:color w:val="000000"/>
          <w:sz w:val="20"/>
          <w:lang w:val="en-US"/>
        </w:rPr>
      </w:pPr>
      <w:del w:id="117" w:author="Author">
        <w:r w:rsidRPr="00711EE4" w:rsidDel="00611071">
          <w:rPr>
            <w:rFonts w:eastAsia="Times New Roman"/>
            <w:color w:val="000000"/>
            <w:sz w:val="20"/>
            <w:lang w:val="en-US"/>
          </w:rPr>
          <w:delText xml:space="preserve">The non-AP STA uses a new TXOP for a new frame transmission. </w:delText>
        </w:r>
      </w:del>
    </w:p>
    <w:p w:rsidR="00711EE4" w:rsidRPr="00711EE4" w:rsidDel="00611071"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18" w:author="Author"/>
          <w:rFonts w:eastAsia="Times New Roman"/>
          <w:color w:val="000000"/>
          <w:sz w:val="20"/>
          <w:lang w:val="en-US"/>
        </w:rPr>
      </w:pPr>
      <w:del w:id="119" w:author="Author">
        <w:r w:rsidRPr="00711EE4" w:rsidDel="00611071">
          <w:rPr>
            <w:rFonts w:eastAsia="Times New Roman"/>
            <w:color w:val="000000"/>
            <w:sz w:val="20"/>
            <w:lang w:val="en-US"/>
          </w:rPr>
          <w:lastRenderedPageBreak/>
          <w:delText>The AP uses a new TXOP for a new frame transmission.</w:delText>
        </w:r>
      </w:del>
    </w:p>
    <w:p w:rsidR="00711EE4" w:rsidRDefault="00711EE4">
      <w:pPr>
        <w:rPr>
          <w:szCs w:val="22"/>
          <w:lang w:val="en-US" w:eastAsia="ko-KR"/>
        </w:rPr>
      </w:pPr>
    </w:p>
    <w:p w:rsidR="005456F5" w:rsidRDefault="005456F5">
      <w:pPr>
        <w:rPr>
          <w:szCs w:val="22"/>
          <w:lang w:val="en-US" w:eastAsia="ko-KR"/>
        </w:rPr>
      </w:pPr>
    </w:p>
    <w:p w:rsidR="005456F5" w:rsidRDefault="005456F5">
      <w:pPr>
        <w:rPr>
          <w:szCs w:val="22"/>
          <w:lang w:val="en-US" w:eastAsia="ko-KR"/>
        </w:rPr>
      </w:pPr>
    </w:p>
    <w:tbl>
      <w:tblPr>
        <w:tblStyle w:val="TableGrid"/>
        <w:tblW w:w="10368" w:type="dxa"/>
        <w:tblLayout w:type="fixed"/>
        <w:tblLook w:val="04A0" w:firstRow="1" w:lastRow="0" w:firstColumn="1" w:lastColumn="0" w:noHBand="0" w:noVBand="1"/>
      </w:tblPr>
      <w:tblGrid>
        <w:gridCol w:w="717"/>
        <w:gridCol w:w="867"/>
        <w:gridCol w:w="967"/>
        <w:gridCol w:w="3137"/>
        <w:gridCol w:w="2340"/>
        <w:gridCol w:w="2340"/>
      </w:tblGrid>
      <w:tr w:rsidR="007164C9" w:rsidRPr="00711EE4" w:rsidTr="007164C9">
        <w:tc>
          <w:tcPr>
            <w:tcW w:w="71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CID</w:t>
            </w:r>
          </w:p>
        </w:tc>
        <w:tc>
          <w:tcPr>
            <w:tcW w:w="8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P.L</w:t>
            </w:r>
          </w:p>
        </w:tc>
        <w:tc>
          <w:tcPr>
            <w:tcW w:w="96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Clause</w:t>
            </w:r>
          </w:p>
        </w:tc>
        <w:tc>
          <w:tcPr>
            <w:tcW w:w="3137"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Comment</w:t>
            </w:r>
          </w:p>
        </w:tc>
        <w:tc>
          <w:tcPr>
            <w:tcW w:w="2340" w:type="dxa"/>
          </w:tcPr>
          <w:p w:rsidR="007164C9" w:rsidRPr="00711EE4" w:rsidRDefault="007164C9" w:rsidP="005456F5">
            <w:pPr>
              <w:autoSpaceDE w:val="0"/>
              <w:autoSpaceDN w:val="0"/>
              <w:adjustRightInd w:val="0"/>
              <w:jc w:val="center"/>
              <w:rPr>
                <w:b/>
                <w:bCs/>
                <w:sz w:val="18"/>
                <w:szCs w:val="18"/>
                <w:lang w:eastAsia="ko-KR"/>
              </w:rPr>
            </w:pPr>
            <w:r w:rsidRPr="00711EE4">
              <w:rPr>
                <w:b/>
                <w:bCs/>
                <w:sz w:val="18"/>
                <w:szCs w:val="18"/>
                <w:lang w:eastAsia="ko-KR"/>
              </w:rPr>
              <w:t>Proposed Change</w:t>
            </w:r>
          </w:p>
        </w:tc>
        <w:tc>
          <w:tcPr>
            <w:tcW w:w="2340" w:type="dxa"/>
          </w:tcPr>
          <w:p w:rsidR="007164C9" w:rsidRPr="00711EE4" w:rsidRDefault="007164C9" w:rsidP="005456F5">
            <w:pPr>
              <w:autoSpaceDE w:val="0"/>
              <w:autoSpaceDN w:val="0"/>
              <w:adjustRightInd w:val="0"/>
              <w:jc w:val="center"/>
              <w:rPr>
                <w:b/>
                <w:bCs/>
                <w:sz w:val="18"/>
                <w:szCs w:val="18"/>
                <w:lang w:eastAsia="ko-KR"/>
              </w:rPr>
            </w:pPr>
            <w:r w:rsidRPr="00711EE4">
              <w:rPr>
                <w:rFonts w:hint="eastAsia"/>
                <w:b/>
                <w:bCs/>
                <w:sz w:val="18"/>
                <w:szCs w:val="18"/>
                <w:lang w:eastAsia="ko-KR"/>
              </w:rPr>
              <w:t>Resolution</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208.55</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 xml:space="preserve">"For downlink implicit ACK </w:t>
            </w:r>
            <w:proofErr w:type="spellStart"/>
            <w:r w:rsidRPr="00711EE4">
              <w:rPr>
                <w:rFonts w:ascii="Arial" w:hAnsi="Arial" w:cs="Arial"/>
                <w:sz w:val="18"/>
                <w:szCs w:val="18"/>
              </w:rPr>
              <w:t>procedure,an</w:t>
            </w:r>
            <w:proofErr w:type="spellEnd"/>
            <w:r w:rsidRPr="00711EE4">
              <w:rPr>
                <w:rFonts w:ascii="Arial" w:hAnsi="Arial" w:cs="Arial"/>
                <w:sz w:val="18"/>
                <w:szCs w:val="18"/>
              </w:rPr>
              <w:t xml:space="preserve"> AP that the Relay STA is associated with shall know PAID of</w:t>
            </w:r>
            <w:r w:rsidRPr="00711EE4">
              <w:rPr>
                <w:rFonts w:ascii="Arial" w:hAnsi="Arial" w:cs="Arial"/>
                <w:sz w:val="18"/>
                <w:szCs w:val="18"/>
              </w:rPr>
              <w:br/>
              <w:t xml:space="preserve">non-AP STAs associated with a Relay AP." </w:t>
            </w:r>
            <w:del w:id="120" w:author="Author">
              <w:r w:rsidRPr="00711EE4" w:rsidDel="001748DB">
                <w:rPr>
                  <w:rFonts w:ascii="Arial" w:hAnsi="Arial" w:cs="Arial"/>
                  <w:sz w:val="18"/>
                  <w:szCs w:val="18"/>
                </w:rPr>
                <w:delText>-</w:delText>
              </w:r>
            </w:del>
            <w:ins w:id="121" w:author="Author">
              <w:r w:rsidR="001748DB">
                <w:rPr>
                  <w:rFonts w:ascii="Arial" w:hAnsi="Arial" w:cs="Arial"/>
                  <w:sz w:val="18"/>
                  <w:szCs w:val="18"/>
                </w:rPr>
                <w:t>–</w:t>
              </w:r>
            </w:ins>
            <w:r w:rsidRPr="00711EE4">
              <w:rPr>
                <w:rFonts w:ascii="Arial" w:hAnsi="Arial" w:cs="Arial"/>
                <w:sz w:val="18"/>
                <w:szCs w:val="18"/>
              </w:rPr>
              <w:t xml:space="preserve"> grammar</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"The downlink implicit ACK procedure requires that an AP with which the Relay STA is associated knows the PAIDs of non-AP STAs associated with the Relay AP."</w:t>
            </w:r>
          </w:p>
        </w:tc>
        <w:tc>
          <w:tcPr>
            <w:tcW w:w="2340" w:type="dxa"/>
          </w:tcPr>
          <w:p w:rsidR="00591AB3" w:rsidRPr="00591AB3" w:rsidRDefault="00591AB3" w:rsidP="00591AB3">
            <w:pPr>
              <w:rPr>
                <w:rFonts w:ascii="Arial" w:hAnsi="Arial" w:cs="Arial"/>
                <w:sz w:val="18"/>
                <w:szCs w:val="18"/>
              </w:rPr>
            </w:pPr>
            <w:r w:rsidRPr="00591AB3">
              <w:rPr>
                <w:rFonts w:ascii="Arial" w:hAnsi="Arial" w:cs="Arial"/>
                <w:sz w:val="18"/>
                <w:szCs w:val="18"/>
              </w:rPr>
              <w:t>Revised –</w:t>
            </w:r>
          </w:p>
          <w:p w:rsidR="00591AB3" w:rsidRPr="00591AB3" w:rsidRDefault="00591AB3" w:rsidP="00591AB3">
            <w:pPr>
              <w:rPr>
                <w:rFonts w:ascii="Arial" w:hAnsi="Arial" w:cs="Arial"/>
                <w:sz w:val="18"/>
                <w:szCs w:val="18"/>
              </w:rPr>
            </w:pPr>
          </w:p>
          <w:p w:rsidR="00591AB3" w:rsidRPr="00591AB3" w:rsidRDefault="00591AB3" w:rsidP="00591AB3">
            <w:pPr>
              <w:rPr>
                <w:rFonts w:ascii="Arial" w:hAnsi="Arial" w:cs="Arial"/>
                <w:sz w:val="18"/>
                <w:szCs w:val="18"/>
              </w:rPr>
            </w:pPr>
            <w:r w:rsidRPr="00591AB3">
              <w:rPr>
                <w:rFonts w:ascii="Arial" w:hAnsi="Arial" w:cs="Arial"/>
                <w:sz w:val="18"/>
                <w:szCs w:val="18"/>
              </w:rPr>
              <w:t xml:space="preserve">Agree in principle with the commenter. Proposed resolution accounts for the commenter’s suggestion. </w:t>
            </w:r>
          </w:p>
          <w:p w:rsidR="00591AB3" w:rsidRPr="00591AB3" w:rsidRDefault="00591AB3" w:rsidP="00591AB3">
            <w:pPr>
              <w:rPr>
                <w:rFonts w:ascii="Arial" w:hAnsi="Arial" w:cs="Arial"/>
                <w:sz w:val="18"/>
                <w:szCs w:val="18"/>
              </w:rPr>
            </w:pPr>
          </w:p>
          <w:p w:rsidR="00B17F7D" w:rsidRPr="00711EE4" w:rsidRDefault="00591AB3" w:rsidP="000B7677">
            <w:pPr>
              <w:rPr>
                <w:rFonts w:ascii="Arial" w:hAnsi="Arial" w:cs="Arial"/>
                <w:sz w:val="18"/>
                <w:szCs w:val="18"/>
              </w:rPr>
            </w:pPr>
            <w:proofErr w:type="spellStart"/>
            <w:r w:rsidRPr="00591AB3">
              <w:rPr>
                <w:rFonts w:ascii="Arial" w:hAnsi="Arial" w:cs="Arial"/>
                <w:sz w:val="18"/>
                <w:szCs w:val="18"/>
              </w:rPr>
              <w:t>TGah</w:t>
            </w:r>
            <w:proofErr w:type="spellEnd"/>
            <w:r w:rsidRPr="00591AB3">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591AB3">
              <w:rPr>
                <w:rFonts w:ascii="Arial" w:hAnsi="Arial" w:cs="Arial"/>
                <w:sz w:val="18"/>
                <w:szCs w:val="18"/>
              </w:rPr>
              <w:t xml:space="preserve"> unde</w:t>
            </w:r>
            <w:r>
              <w:rPr>
                <w:rFonts w:ascii="Arial" w:hAnsi="Arial" w:cs="Arial"/>
                <w:sz w:val="18"/>
                <w:szCs w:val="18"/>
              </w:rPr>
              <w:t>r the heading for CIDs from 1265 to 2926</w:t>
            </w:r>
            <w:r w:rsidRPr="00591AB3">
              <w:rPr>
                <w:rFonts w:ascii="Arial" w:hAnsi="Arial" w:cs="Arial"/>
                <w:sz w:val="18"/>
                <w:szCs w:val="18"/>
              </w:rPr>
              <w:t>.</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1266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208.61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"For uplink implicit ACK procedure, the non-AP STAs associated with a Relay AP shall know BSSID of the</w:t>
            </w:r>
            <w:r w:rsidRPr="00711EE4">
              <w:rPr>
                <w:rFonts w:ascii="Arial" w:hAnsi="Arial" w:cs="Arial"/>
                <w:sz w:val="18"/>
                <w:szCs w:val="18"/>
              </w:rPr>
              <w:br/>
              <w:t>AP that serving Relay STA is associated with." -- grammar</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"The uplink implicit ACK procedure requires that non-AP STAs associated with a Relay AP know the BSSID of the AP with which the serving Relay STA is associated."</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982418">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230.27</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"sending back acknowledgement frame",  an 'an' is missing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"with sending back an acknowledgement frame"</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982418"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230.28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 xml:space="preserve">"This implicit ACK mechanism is available only when PAID information is included in the PLCP </w:t>
            </w:r>
            <w:proofErr w:type="spellStart"/>
            <w:r w:rsidRPr="00711EE4">
              <w:rPr>
                <w:rFonts w:ascii="Arial" w:hAnsi="Arial" w:cs="Arial"/>
                <w:sz w:val="18"/>
                <w:szCs w:val="18"/>
              </w:rPr>
              <w:t>heade</w:t>
            </w:r>
            <w:proofErr w:type="spellEnd"/>
            <w:r w:rsidRPr="00711EE4">
              <w:rPr>
                <w:rFonts w:ascii="Arial" w:hAnsi="Arial" w:cs="Arial"/>
                <w:sz w:val="18"/>
                <w:szCs w:val="18"/>
              </w:rPr>
              <w:t xml:space="preserve"> (┤Θª2MHz PHY frame format)</w:t>
            </w:r>
            <w:proofErr w:type="gramStart"/>
            <w:r w:rsidRPr="00711EE4">
              <w:rPr>
                <w:rFonts w:ascii="Arial" w:hAnsi="Arial" w:cs="Arial"/>
                <w:sz w:val="18"/>
                <w:szCs w:val="18"/>
              </w:rPr>
              <w:t>. "</w:t>
            </w:r>
            <w:proofErr w:type="gramEnd"/>
            <w:r w:rsidRPr="00711EE4">
              <w:rPr>
                <w:rFonts w:ascii="Arial" w:hAnsi="Arial" w:cs="Arial"/>
                <w:sz w:val="18"/>
                <w:szCs w:val="18"/>
              </w:rPr>
              <w:t xml:space="preserve">  This should surely start the </w:t>
            </w:r>
            <w:proofErr w:type="spellStart"/>
            <w:r w:rsidRPr="00711EE4">
              <w:rPr>
                <w:rFonts w:ascii="Arial" w:hAnsi="Arial" w:cs="Arial"/>
                <w:sz w:val="18"/>
                <w:szCs w:val="18"/>
              </w:rPr>
              <w:t>subclause</w:t>
            </w:r>
            <w:proofErr w:type="spellEnd"/>
            <w:r w:rsidRPr="00711EE4">
              <w:rPr>
                <w:rFonts w:ascii="Arial" w:hAnsi="Arial" w:cs="Arial"/>
                <w:sz w:val="18"/>
                <w:szCs w:val="18"/>
              </w:rPr>
              <w:t>.  Also edit slightly</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 xml:space="preserve">Move to the start of the </w:t>
            </w:r>
            <w:proofErr w:type="spellStart"/>
            <w:r w:rsidRPr="00711EE4">
              <w:rPr>
                <w:rFonts w:ascii="Arial" w:hAnsi="Arial" w:cs="Arial"/>
                <w:sz w:val="18"/>
                <w:szCs w:val="18"/>
              </w:rPr>
              <w:t>subclause</w:t>
            </w:r>
            <w:proofErr w:type="spellEnd"/>
            <w:r w:rsidRPr="00711EE4">
              <w:rPr>
                <w:rFonts w:ascii="Arial" w:hAnsi="Arial" w:cs="Arial"/>
                <w:sz w:val="18"/>
                <w:szCs w:val="18"/>
              </w:rPr>
              <w:t xml:space="preserve"> 9.48.3.2 and edit to "The implicit ACK mechanism is available only when the PAID information is included in the PLCP </w:t>
            </w:r>
            <w:proofErr w:type="spellStart"/>
            <w:r w:rsidRPr="00711EE4">
              <w:rPr>
                <w:rFonts w:ascii="Arial" w:hAnsi="Arial" w:cs="Arial"/>
                <w:sz w:val="18"/>
                <w:szCs w:val="18"/>
              </w:rPr>
              <w:t>heade</w:t>
            </w:r>
            <w:proofErr w:type="spellEnd"/>
            <w:r w:rsidRPr="00711EE4">
              <w:rPr>
                <w:rFonts w:ascii="Arial" w:hAnsi="Arial" w:cs="Arial"/>
                <w:sz w:val="18"/>
                <w:szCs w:val="18"/>
              </w:rPr>
              <w:t xml:space="preserve"> (┤Θª2MHz PHY frame format)</w:t>
            </w:r>
            <w:proofErr w:type="gramStart"/>
            <w:r w:rsidRPr="00711EE4">
              <w:rPr>
                <w:rFonts w:ascii="Arial" w:hAnsi="Arial" w:cs="Arial"/>
                <w:sz w:val="18"/>
                <w:szCs w:val="18"/>
              </w:rPr>
              <w:t>. "</w:t>
            </w:r>
            <w:proofErr w:type="gramEnd"/>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171F16"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230.32</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proofErr w:type="gramStart"/>
            <w:r w:rsidRPr="00711EE4">
              <w:rPr>
                <w:rFonts w:ascii="Arial" w:hAnsi="Arial" w:cs="Arial"/>
                <w:sz w:val="18"/>
                <w:szCs w:val="18"/>
              </w:rPr>
              <w:t>comma</w:t>
            </w:r>
            <w:proofErr w:type="gramEnd"/>
            <w:r w:rsidRPr="00711EE4">
              <w:rPr>
                <w:rFonts w:ascii="Arial" w:hAnsi="Arial" w:cs="Arial"/>
                <w:sz w:val="18"/>
                <w:szCs w:val="18"/>
              </w:rPr>
              <w:t xml:space="preserve"> after first "Relay </w:t>
            </w:r>
            <w:proofErr w:type="spellStart"/>
            <w:r w:rsidRPr="00711EE4">
              <w:rPr>
                <w:rFonts w:ascii="Arial" w:hAnsi="Arial" w:cs="Arial"/>
                <w:sz w:val="18"/>
                <w:szCs w:val="18"/>
              </w:rPr>
              <w:t>AP"to</w:t>
            </w:r>
            <w:proofErr w:type="spellEnd"/>
            <w:r w:rsidRPr="00711EE4">
              <w:rPr>
                <w:rFonts w:ascii="Arial" w:hAnsi="Arial" w:cs="Arial"/>
                <w:sz w:val="18"/>
                <w:szCs w:val="18"/>
              </w:rPr>
              <w:t xml:space="preserve"> make clear it is the MPDU.</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comma after "Relay AP"</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6D7CFE"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w:t>
            </w:r>
            <w:r w:rsidRPr="004E787B">
              <w:rPr>
                <w:rFonts w:ascii="Arial" w:hAnsi="Arial" w:cs="Arial"/>
                <w:sz w:val="18"/>
                <w:szCs w:val="18"/>
              </w:rPr>
              <w:lastRenderedPageBreak/>
              <w:t>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1918</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the</w:t>
            </w:r>
            <w:proofErr w:type="gramEnd"/>
            <w:r w:rsidRPr="00711EE4">
              <w:rPr>
                <w:rFonts w:ascii="Arial" w:hAnsi="Arial" w:cs="Arial"/>
                <w:sz w:val="18"/>
                <w:szCs w:val="18"/>
              </w:rPr>
              <w:t xml:space="preserve"> received MPDU to the AP that it is associated with in SIFS time".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"the received MPDU to the AP to which it is associated, using SIFS."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CC39D3"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1919</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"recognize it as successful"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Edit to "recognizes it as a successful"</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0D0C1D"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230.43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"Relay STA forward" should be 'forwards"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's' to 'forward'</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1921</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230.44</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"with in SIFS time"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cited text with "using SIFS".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1922</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230.37</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1923</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230.48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'the' before PAID in two places</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w:t>
            </w:r>
            <w:r w:rsidRPr="004E787B">
              <w:rPr>
                <w:rFonts w:ascii="Arial" w:hAnsi="Arial" w:cs="Arial"/>
                <w:sz w:val="18"/>
                <w:szCs w:val="18"/>
              </w:rPr>
              <w:lastRenderedPageBreak/>
              <w:t xml:space="preserve">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1924</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230.51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Add 'the' before "DA"</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Add 'the' before "DA"</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230.51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"the Relay STA shall use explicit"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Edit cited text to" then the Relay STA shall use the Explicit</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7164C9"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230.55</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"an AP that the Relay STA is associated with shall know PAID of", needs editing</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 xml:space="preserve">Edit cited text to "an AP to which the Relay STA is associated, needs to </w:t>
            </w:r>
            <w:proofErr w:type="spellStart"/>
            <w:r w:rsidRPr="00711EE4">
              <w:rPr>
                <w:rFonts w:ascii="Arial" w:hAnsi="Arial" w:cs="Arial"/>
                <w:sz w:val="18"/>
                <w:szCs w:val="18"/>
              </w:rPr>
              <w:t>knowthe</w:t>
            </w:r>
            <w:proofErr w:type="spellEnd"/>
            <w:r w:rsidRPr="00711EE4">
              <w:rPr>
                <w:rFonts w:ascii="Arial" w:hAnsi="Arial" w:cs="Arial"/>
                <w:sz w:val="18"/>
                <w:szCs w:val="18"/>
              </w:rPr>
              <w:t xml:space="preserve"> PAID </w:t>
            </w:r>
            <w:proofErr w:type="spellStart"/>
            <w:r w:rsidRPr="00711EE4">
              <w:rPr>
                <w:rFonts w:ascii="Arial" w:hAnsi="Arial" w:cs="Arial"/>
                <w:sz w:val="18"/>
                <w:szCs w:val="18"/>
              </w:rPr>
              <w:t>of</w:t>
            </w:r>
            <w:proofErr w:type="spellEnd"/>
            <w:r w:rsidRPr="00711EE4">
              <w:rPr>
                <w:rFonts w:ascii="Arial" w:hAnsi="Arial" w:cs="Arial"/>
                <w:sz w:val="18"/>
                <w:szCs w:val="18"/>
              </w:rPr>
              <w:t>"</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w:t>
            </w:r>
            <w:r>
              <w:rPr>
                <w:rFonts w:ascii="Arial" w:hAnsi="Arial" w:cs="Arial"/>
                <w:sz w:val="18"/>
                <w:szCs w:val="18"/>
              </w:rPr>
              <w:t>reorganizes the sentence to fix the inconsistency.</w:t>
            </w:r>
            <w:r w:rsidRPr="004E787B">
              <w:rPr>
                <w:rFonts w:ascii="Arial" w:hAnsi="Arial" w:cs="Arial"/>
                <w:sz w:val="18"/>
                <w:szCs w:val="18"/>
              </w:rPr>
              <w:t xml:space="preserve"> </w:t>
            </w:r>
          </w:p>
          <w:p w:rsidR="004E787B" w:rsidRPr="004E787B" w:rsidRDefault="004E787B" w:rsidP="004E787B">
            <w:pPr>
              <w:rPr>
                <w:rFonts w:ascii="Arial" w:hAnsi="Arial" w:cs="Arial"/>
                <w:sz w:val="18"/>
                <w:szCs w:val="18"/>
              </w:rPr>
            </w:pPr>
          </w:p>
          <w:p w:rsidR="007164C9" w:rsidRPr="00711EE4" w:rsidRDefault="004E787B" w:rsidP="00E74C4A">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1927</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230.61</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"associated with a Relay AP" should be "associated to"</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replace "associated with a Relay AP" with "associated to a Relay AP"</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Proposed resolution accounts for the commenter’s suggestion. </w:t>
            </w:r>
          </w:p>
          <w:p w:rsidR="004E787B" w:rsidRPr="004E787B" w:rsidRDefault="004E787B" w:rsidP="004E787B">
            <w:pPr>
              <w:rPr>
                <w:rFonts w:ascii="Arial" w:hAnsi="Arial" w:cs="Arial"/>
                <w:sz w:val="18"/>
                <w:szCs w:val="18"/>
              </w:rPr>
            </w:pPr>
          </w:p>
          <w:p w:rsidR="00EE458A" w:rsidRPr="00711EE4" w:rsidRDefault="004E787B" w:rsidP="004E787B">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p>
        </w:tc>
      </w:tr>
      <w:tr w:rsidR="007164C9" w:rsidRPr="00711EE4" w:rsidTr="008A1AF6">
        <w:trPr>
          <w:trHeight w:val="3671"/>
        </w:trPr>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lastRenderedPageBreak/>
              <w:t>2780</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208.55</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The description need clarification</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Please clarify</w:t>
            </w:r>
          </w:p>
        </w:tc>
        <w:tc>
          <w:tcPr>
            <w:tcW w:w="2340" w:type="dxa"/>
          </w:tcPr>
          <w:p w:rsidR="004E787B" w:rsidRPr="004E787B" w:rsidRDefault="004E787B" w:rsidP="004E787B">
            <w:pPr>
              <w:rPr>
                <w:rFonts w:ascii="Arial" w:hAnsi="Arial" w:cs="Arial"/>
                <w:sz w:val="18"/>
                <w:szCs w:val="18"/>
              </w:rPr>
            </w:pPr>
            <w:r w:rsidRPr="004E787B">
              <w:rPr>
                <w:rFonts w:ascii="Arial" w:hAnsi="Arial" w:cs="Arial"/>
                <w:sz w:val="18"/>
                <w:szCs w:val="18"/>
              </w:rPr>
              <w:t>Revised –</w:t>
            </w:r>
          </w:p>
          <w:p w:rsidR="004E787B" w:rsidRPr="004E787B" w:rsidRDefault="004E787B" w:rsidP="004E787B">
            <w:pPr>
              <w:rPr>
                <w:rFonts w:ascii="Arial" w:hAnsi="Arial" w:cs="Arial"/>
                <w:sz w:val="18"/>
                <w:szCs w:val="18"/>
              </w:rPr>
            </w:pPr>
          </w:p>
          <w:p w:rsidR="004E787B" w:rsidRPr="004E787B" w:rsidRDefault="004E787B" w:rsidP="004E787B">
            <w:pPr>
              <w:rPr>
                <w:rFonts w:ascii="Arial" w:hAnsi="Arial" w:cs="Arial"/>
                <w:sz w:val="18"/>
                <w:szCs w:val="18"/>
              </w:rPr>
            </w:pPr>
            <w:r w:rsidRPr="004E787B">
              <w:rPr>
                <w:rFonts w:ascii="Arial" w:hAnsi="Arial" w:cs="Arial"/>
                <w:sz w:val="18"/>
                <w:szCs w:val="18"/>
              </w:rPr>
              <w:t xml:space="preserve">Agree in principle with the commenter. </w:t>
            </w:r>
            <w:r>
              <w:rPr>
                <w:rFonts w:ascii="Arial" w:hAnsi="Arial" w:cs="Arial"/>
                <w:sz w:val="18"/>
                <w:szCs w:val="18"/>
              </w:rPr>
              <w:t>The text mentioned by the commenter has been reorganized to clarify the description.</w:t>
            </w:r>
          </w:p>
          <w:p w:rsidR="004E787B" w:rsidRPr="004E787B" w:rsidRDefault="004E787B" w:rsidP="004E787B">
            <w:pPr>
              <w:rPr>
                <w:rFonts w:ascii="Arial" w:hAnsi="Arial" w:cs="Arial"/>
                <w:sz w:val="18"/>
                <w:szCs w:val="18"/>
              </w:rPr>
            </w:pPr>
          </w:p>
          <w:p w:rsidR="0073783B" w:rsidRPr="00711EE4" w:rsidRDefault="004E787B" w:rsidP="005456F5">
            <w:pPr>
              <w:rPr>
                <w:rFonts w:ascii="Arial" w:hAnsi="Arial" w:cs="Arial"/>
                <w:sz w:val="18"/>
                <w:szCs w:val="18"/>
              </w:rPr>
            </w:pPr>
            <w:proofErr w:type="spellStart"/>
            <w:r w:rsidRPr="004E787B">
              <w:rPr>
                <w:rFonts w:ascii="Arial" w:hAnsi="Arial" w:cs="Arial"/>
                <w:sz w:val="18"/>
                <w:szCs w:val="18"/>
              </w:rPr>
              <w:t>TGah</w:t>
            </w:r>
            <w:proofErr w:type="spellEnd"/>
            <w:r w:rsidRPr="004E787B">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4E787B">
              <w:rPr>
                <w:rFonts w:ascii="Arial" w:hAnsi="Arial" w:cs="Arial"/>
                <w:sz w:val="18"/>
                <w:szCs w:val="18"/>
              </w:rPr>
              <w:t xml:space="preserve"> under the heading for CIDs from 1265 to 2926.</w:t>
            </w:r>
            <w:ins w:id="122" w:author="Author">
              <w:r w:rsidR="0073783B">
                <w:rPr>
                  <w:rFonts w:ascii="Arial" w:hAnsi="Arial" w:cs="Arial"/>
                  <w:sz w:val="18"/>
                  <w:szCs w:val="18"/>
                </w:rPr>
                <w:t xml:space="preserve"> </w:t>
              </w:r>
            </w:ins>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2925</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208.43</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"forward" should be changed to "forwards"</w:t>
            </w:r>
          </w:p>
        </w:tc>
        <w:tc>
          <w:tcPr>
            <w:tcW w:w="2340" w:type="dxa"/>
          </w:tcPr>
          <w:p w:rsidR="007164C9" w:rsidRPr="00711EE4" w:rsidRDefault="007164C9">
            <w:pPr>
              <w:rPr>
                <w:rFonts w:ascii="Arial" w:hAnsi="Arial" w:cs="Arial"/>
                <w:sz w:val="18"/>
                <w:szCs w:val="18"/>
              </w:rPr>
            </w:pPr>
            <w:r w:rsidRPr="00711EE4">
              <w:rPr>
                <w:rFonts w:ascii="Arial" w:hAnsi="Arial" w:cs="Arial"/>
                <w:sz w:val="18"/>
                <w:szCs w:val="18"/>
              </w:rPr>
              <w:t>Modify the sentence from "... the Relay STA forward the received MPDU to ..." to "... the Relay STA forwards the received MPDU to ...</w:t>
            </w:r>
            <w:proofErr w:type="gramStart"/>
            <w:r w:rsidRPr="00711EE4">
              <w:rPr>
                <w:rFonts w:ascii="Arial" w:hAnsi="Arial" w:cs="Arial"/>
                <w:sz w:val="18"/>
                <w:szCs w:val="18"/>
              </w:rPr>
              <w:t>".</w:t>
            </w:r>
            <w:proofErr w:type="gramEnd"/>
          </w:p>
        </w:tc>
        <w:tc>
          <w:tcPr>
            <w:tcW w:w="2340" w:type="dxa"/>
          </w:tcPr>
          <w:p w:rsidR="00210617" w:rsidRPr="00210617" w:rsidRDefault="00210617" w:rsidP="00210617">
            <w:pPr>
              <w:rPr>
                <w:rFonts w:ascii="Arial" w:hAnsi="Arial" w:cs="Arial"/>
                <w:sz w:val="18"/>
                <w:szCs w:val="18"/>
              </w:rPr>
            </w:pPr>
            <w:r w:rsidRPr="00210617">
              <w:rPr>
                <w:rFonts w:ascii="Arial" w:hAnsi="Arial" w:cs="Arial"/>
                <w:sz w:val="18"/>
                <w:szCs w:val="18"/>
              </w:rPr>
              <w:t>Revised –</w:t>
            </w:r>
          </w:p>
          <w:p w:rsidR="00210617" w:rsidRPr="00210617" w:rsidRDefault="00210617" w:rsidP="00210617">
            <w:pPr>
              <w:rPr>
                <w:rFonts w:ascii="Arial" w:hAnsi="Arial" w:cs="Arial"/>
                <w:sz w:val="18"/>
                <w:szCs w:val="18"/>
              </w:rPr>
            </w:pPr>
          </w:p>
          <w:p w:rsidR="00210617" w:rsidRPr="00210617" w:rsidRDefault="00210617" w:rsidP="00210617">
            <w:pPr>
              <w:rPr>
                <w:rFonts w:ascii="Arial" w:hAnsi="Arial" w:cs="Arial"/>
                <w:sz w:val="18"/>
                <w:szCs w:val="18"/>
              </w:rPr>
            </w:pPr>
            <w:r w:rsidRPr="00210617">
              <w:rPr>
                <w:rFonts w:ascii="Arial" w:hAnsi="Arial" w:cs="Arial"/>
                <w:sz w:val="18"/>
                <w:szCs w:val="18"/>
              </w:rPr>
              <w:t xml:space="preserve">Agree in principle with the commenter. Proposed resolution accounts for the commenter’s suggestion. </w:t>
            </w:r>
          </w:p>
          <w:p w:rsidR="00210617" w:rsidRPr="00210617" w:rsidRDefault="00210617" w:rsidP="00210617">
            <w:pPr>
              <w:rPr>
                <w:rFonts w:ascii="Arial" w:hAnsi="Arial" w:cs="Arial"/>
                <w:sz w:val="18"/>
                <w:szCs w:val="18"/>
              </w:rPr>
            </w:pPr>
          </w:p>
          <w:p w:rsidR="008218B6" w:rsidRPr="00711EE4" w:rsidRDefault="00210617" w:rsidP="005456F5">
            <w:pPr>
              <w:rPr>
                <w:rFonts w:ascii="Arial" w:hAnsi="Arial" w:cs="Arial"/>
                <w:sz w:val="18"/>
                <w:szCs w:val="18"/>
              </w:rPr>
            </w:pPr>
            <w:proofErr w:type="spellStart"/>
            <w:r w:rsidRPr="00210617">
              <w:rPr>
                <w:rFonts w:ascii="Arial" w:hAnsi="Arial" w:cs="Arial"/>
                <w:sz w:val="18"/>
                <w:szCs w:val="18"/>
              </w:rPr>
              <w:t>TGah</w:t>
            </w:r>
            <w:proofErr w:type="spellEnd"/>
            <w:r w:rsidRPr="00210617">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210617">
              <w:rPr>
                <w:rFonts w:ascii="Arial" w:hAnsi="Arial" w:cs="Arial"/>
                <w:sz w:val="18"/>
                <w:szCs w:val="18"/>
              </w:rPr>
              <w:t xml:space="preserve"> under the heading for CIDs from 1265 to 2926.</w:t>
            </w:r>
          </w:p>
        </w:tc>
      </w:tr>
      <w:tr w:rsidR="007164C9" w:rsidRPr="00711EE4" w:rsidTr="007164C9">
        <w:tc>
          <w:tcPr>
            <w:tcW w:w="717" w:type="dxa"/>
          </w:tcPr>
          <w:p w:rsidR="007164C9" w:rsidRPr="00711EE4" w:rsidRDefault="007164C9">
            <w:pPr>
              <w:jc w:val="right"/>
              <w:rPr>
                <w:rFonts w:ascii="Arial" w:hAnsi="Arial" w:cs="Arial"/>
                <w:sz w:val="18"/>
                <w:szCs w:val="18"/>
              </w:rPr>
            </w:pPr>
            <w:r w:rsidRPr="00711EE4">
              <w:rPr>
                <w:rFonts w:ascii="Arial" w:hAnsi="Arial" w:cs="Arial"/>
                <w:sz w:val="18"/>
                <w:szCs w:val="18"/>
              </w:rPr>
              <w:t>2926</w:t>
            </w:r>
          </w:p>
        </w:tc>
        <w:tc>
          <w:tcPr>
            <w:tcW w:w="867" w:type="dxa"/>
          </w:tcPr>
          <w:p w:rsidR="007164C9" w:rsidRPr="00711EE4" w:rsidRDefault="007164C9">
            <w:pPr>
              <w:jc w:val="right"/>
              <w:rPr>
                <w:rFonts w:ascii="Arial" w:hAnsi="Arial" w:cs="Arial"/>
                <w:sz w:val="18"/>
                <w:szCs w:val="18"/>
              </w:rPr>
            </w:pPr>
            <w:r w:rsidRPr="00711EE4">
              <w:rPr>
                <w:rFonts w:ascii="Arial" w:hAnsi="Arial" w:cs="Arial"/>
                <w:sz w:val="18"/>
                <w:szCs w:val="18"/>
              </w:rPr>
              <w:t>208.38</w:t>
            </w:r>
          </w:p>
        </w:tc>
        <w:tc>
          <w:tcPr>
            <w:tcW w:w="967" w:type="dxa"/>
          </w:tcPr>
          <w:p w:rsidR="007164C9" w:rsidRPr="00711EE4" w:rsidRDefault="007164C9">
            <w:pPr>
              <w:rPr>
                <w:rFonts w:ascii="Arial" w:hAnsi="Arial" w:cs="Arial"/>
                <w:sz w:val="18"/>
                <w:szCs w:val="18"/>
              </w:rPr>
            </w:pPr>
            <w:r w:rsidRPr="00711EE4">
              <w:rPr>
                <w:rFonts w:ascii="Arial" w:hAnsi="Arial" w:cs="Arial"/>
                <w:sz w:val="18"/>
                <w:szCs w:val="18"/>
              </w:rPr>
              <w:t>9.48.3.2</w:t>
            </w:r>
          </w:p>
        </w:tc>
        <w:tc>
          <w:tcPr>
            <w:tcW w:w="3137" w:type="dxa"/>
          </w:tcPr>
          <w:p w:rsidR="007164C9" w:rsidRPr="00711EE4" w:rsidRDefault="007164C9">
            <w:pPr>
              <w:rPr>
                <w:rFonts w:ascii="Arial" w:hAnsi="Arial" w:cs="Arial"/>
                <w:sz w:val="18"/>
                <w:szCs w:val="18"/>
              </w:rPr>
            </w:pPr>
            <w:r w:rsidRPr="00711EE4">
              <w:rPr>
                <w:rFonts w:ascii="Arial" w:hAnsi="Arial" w:cs="Arial"/>
                <w:sz w:val="18"/>
                <w:szCs w:val="18"/>
              </w:rPr>
              <w:t>"</w:t>
            </w:r>
            <w:proofErr w:type="gramStart"/>
            <w:r w:rsidRPr="00711EE4">
              <w:rPr>
                <w:rFonts w:ascii="Arial" w:hAnsi="Arial" w:cs="Arial"/>
                <w:sz w:val="18"/>
                <w:szCs w:val="18"/>
              </w:rPr>
              <w:t>recognize</w:t>
            </w:r>
            <w:proofErr w:type="gramEnd"/>
            <w:r w:rsidRPr="00711EE4">
              <w:rPr>
                <w:rFonts w:ascii="Arial" w:hAnsi="Arial" w:cs="Arial"/>
                <w:sz w:val="18"/>
                <w:szCs w:val="18"/>
              </w:rPr>
              <w:t>" should be changed to "recognizes".</w:t>
            </w:r>
          </w:p>
        </w:tc>
        <w:tc>
          <w:tcPr>
            <w:tcW w:w="2340" w:type="dxa"/>
          </w:tcPr>
          <w:p w:rsidR="007164C9" w:rsidRPr="00711EE4" w:rsidRDefault="007164C9">
            <w:pPr>
              <w:rPr>
                <w:rFonts w:ascii="Arial" w:hAnsi="Arial" w:cs="Arial"/>
                <w:sz w:val="18"/>
                <w:szCs w:val="18"/>
              </w:rPr>
            </w:pPr>
            <w:proofErr w:type="spellStart"/>
            <w:r w:rsidRPr="00711EE4">
              <w:rPr>
                <w:rFonts w:ascii="Arial" w:hAnsi="Arial" w:cs="Arial"/>
                <w:sz w:val="18"/>
                <w:szCs w:val="18"/>
              </w:rPr>
              <w:t>Modifiy</w:t>
            </w:r>
            <w:proofErr w:type="spellEnd"/>
            <w:r w:rsidRPr="00711EE4">
              <w:rPr>
                <w:rFonts w:ascii="Arial" w:hAnsi="Arial" w:cs="Arial"/>
                <w:sz w:val="18"/>
                <w:szCs w:val="18"/>
              </w:rPr>
              <w:t xml:space="preserve"> the sentence from "... the non-AP STA recognize it as successful acknowledgement ..." to "... the non-AP STA recognizes it as an successful acknowledgement ...</w:t>
            </w:r>
            <w:proofErr w:type="gramStart"/>
            <w:r w:rsidRPr="00711EE4">
              <w:rPr>
                <w:rFonts w:ascii="Arial" w:hAnsi="Arial" w:cs="Arial"/>
                <w:sz w:val="18"/>
                <w:szCs w:val="18"/>
              </w:rPr>
              <w:t>".</w:t>
            </w:r>
            <w:proofErr w:type="gramEnd"/>
          </w:p>
        </w:tc>
        <w:tc>
          <w:tcPr>
            <w:tcW w:w="2340" w:type="dxa"/>
          </w:tcPr>
          <w:p w:rsidR="00210617" w:rsidRPr="00210617" w:rsidRDefault="00210617" w:rsidP="00210617">
            <w:pPr>
              <w:rPr>
                <w:rFonts w:ascii="Arial" w:hAnsi="Arial" w:cs="Arial"/>
                <w:sz w:val="18"/>
                <w:szCs w:val="18"/>
              </w:rPr>
            </w:pPr>
            <w:r w:rsidRPr="00210617">
              <w:rPr>
                <w:rFonts w:ascii="Arial" w:hAnsi="Arial" w:cs="Arial"/>
                <w:sz w:val="18"/>
                <w:szCs w:val="18"/>
              </w:rPr>
              <w:t>Revised –</w:t>
            </w:r>
          </w:p>
          <w:p w:rsidR="00210617" w:rsidRPr="00210617" w:rsidRDefault="00210617" w:rsidP="00210617">
            <w:pPr>
              <w:rPr>
                <w:rFonts w:ascii="Arial" w:hAnsi="Arial" w:cs="Arial"/>
                <w:sz w:val="18"/>
                <w:szCs w:val="18"/>
              </w:rPr>
            </w:pPr>
          </w:p>
          <w:p w:rsidR="00210617" w:rsidRPr="00210617" w:rsidRDefault="00210617" w:rsidP="00210617">
            <w:pPr>
              <w:rPr>
                <w:rFonts w:ascii="Arial" w:hAnsi="Arial" w:cs="Arial"/>
                <w:sz w:val="18"/>
                <w:szCs w:val="18"/>
              </w:rPr>
            </w:pPr>
            <w:r w:rsidRPr="00210617">
              <w:rPr>
                <w:rFonts w:ascii="Arial" w:hAnsi="Arial" w:cs="Arial"/>
                <w:sz w:val="18"/>
                <w:szCs w:val="18"/>
              </w:rPr>
              <w:t xml:space="preserve">Agree in principle with the commenter. Proposed resolution accounts for the commenter’s suggestion. </w:t>
            </w:r>
          </w:p>
          <w:p w:rsidR="00210617" w:rsidRPr="00210617" w:rsidRDefault="00210617" w:rsidP="00210617">
            <w:pPr>
              <w:rPr>
                <w:rFonts w:ascii="Arial" w:hAnsi="Arial" w:cs="Arial"/>
                <w:sz w:val="18"/>
                <w:szCs w:val="18"/>
              </w:rPr>
            </w:pPr>
          </w:p>
          <w:p w:rsidR="007164C9" w:rsidRPr="00711EE4" w:rsidRDefault="00210617" w:rsidP="008218B6">
            <w:pPr>
              <w:rPr>
                <w:rFonts w:ascii="Arial" w:hAnsi="Arial" w:cs="Arial"/>
                <w:sz w:val="18"/>
                <w:szCs w:val="18"/>
              </w:rPr>
            </w:pPr>
            <w:proofErr w:type="spellStart"/>
            <w:r w:rsidRPr="00210617">
              <w:rPr>
                <w:rFonts w:ascii="Arial" w:hAnsi="Arial" w:cs="Arial"/>
                <w:sz w:val="18"/>
                <w:szCs w:val="18"/>
              </w:rPr>
              <w:t>TGah</w:t>
            </w:r>
            <w:proofErr w:type="spellEnd"/>
            <w:r w:rsidRPr="00210617">
              <w:rPr>
                <w:rFonts w:ascii="Arial" w:hAnsi="Arial" w:cs="Arial"/>
                <w:sz w:val="18"/>
                <w:szCs w:val="18"/>
              </w:rPr>
              <w:t xml:space="preserve"> Editor to make changes shown in 14/</w:t>
            </w:r>
            <w:r w:rsidR="007868DA">
              <w:rPr>
                <w:rFonts w:ascii="Arial" w:hAnsi="Arial" w:cs="Arial"/>
                <w:sz w:val="18"/>
                <w:szCs w:val="18"/>
              </w:rPr>
              <w:t>0</w:t>
            </w:r>
            <w:r w:rsidR="002A287E">
              <w:rPr>
                <w:rFonts w:ascii="Arial" w:hAnsi="Arial" w:cs="Arial"/>
                <w:sz w:val="18"/>
                <w:szCs w:val="18"/>
              </w:rPr>
              <w:t>312r1</w:t>
            </w:r>
            <w:r w:rsidRPr="00210617">
              <w:rPr>
                <w:rFonts w:ascii="Arial" w:hAnsi="Arial" w:cs="Arial"/>
                <w:sz w:val="18"/>
                <w:szCs w:val="18"/>
              </w:rPr>
              <w:t xml:space="preserve"> under the heading for CIDs from 1265 to 2926.</w:t>
            </w:r>
          </w:p>
        </w:tc>
      </w:tr>
    </w:tbl>
    <w:p w:rsidR="005456F5" w:rsidRDefault="005456F5">
      <w:pPr>
        <w:rPr>
          <w:szCs w:val="22"/>
          <w:lang w:val="en-US" w:eastAsia="ko-KR"/>
        </w:rPr>
      </w:pPr>
    </w:p>
    <w:p w:rsidR="00711EE4" w:rsidRPr="00F0664C" w:rsidRDefault="00711EE4" w:rsidP="00711EE4">
      <w:pPr>
        <w:rPr>
          <w:b/>
          <w:u w:val="single"/>
          <w:lang w:eastAsia="ko-KR"/>
        </w:rPr>
      </w:pPr>
      <w:r w:rsidRPr="00F0664C">
        <w:rPr>
          <w:b/>
          <w:u w:val="single"/>
        </w:rPr>
        <w:t>Discussion:</w:t>
      </w:r>
      <w:r w:rsidR="006718B2" w:rsidRPr="006718B2">
        <w:rPr>
          <w:i/>
          <w:u w:val="single"/>
        </w:rPr>
        <w:t xml:space="preserve"> None.</w:t>
      </w:r>
    </w:p>
    <w:p w:rsidR="00711EE4" w:rsidRDefault="00711EE4">
      <w:pPr>
        <w:rPr>
          <w:szCs w:val="22"/>
          <w:lang w:val="en-US" w:eastAsia="ko-KR"/>
        </w:rPr>
      </w:pPr>
    </w:p>
    <w:p w:rsidR="00711EE4" w:rsidRDefault="00711EE4" w:rsidP="00711EE4">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711EE4">
        <w:rPr>
          <w:rFonts w:ascii="Arial" w:eastAsia="Times New Roman" w:hAnsi="Arial" w:cs="Arial"/>
          <w:b/>
          <w:bCs/>
          <w:color w:val="000000"/>
          <w:sz w:val="20"/>
          <w:lang w:val="en-US"/>
        </w:rPr>
        <w:t>Implicit ACK procedure</w:t>
      </w:r>
    </w:p>
    <w:p w:rsidR="00803048" w:rsidRDefault="00803048" w:rsidP="00803048">
      <w:pPr>
        <w:pStyle w:val="ListParagraph"/>
        <w:ind w:leftChars="0" w:left="0"/>
        <w:rPr>
          <w:ins w:id="123" w:author="Author"/>
          <w:b/>
          <w:i/>
          <w:sz w:val="20"/>
        </w:rPr>
      </w:pPr>
      <w:r w:rsidRPr="008C058E">
        <w:rPr>
          <w:b/>
          <w:sz w:val="20"/>
          <w:highlight w:val="yellow"/>
        </w:rPr>
        <w:t xml:space="preserve">Instructions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w:t>
      </w:r>
      <w:r w:rsidR="006959A3">
        <w:rPr>
          <w:b/>
          <w:i/>
          <w:sz w:val="20"/>
          <w:highlight w:val="yellow"/>
        </w:rPr>
        <w:t xml:space="preserve"> [CIDs from 1265 to 2926]</w:t>
      </w:r>
      <w:r w:rsidRPr="008C058E">
        <w:rPr>
          <w:b/>
          <w:i/>
          <w:sz w:val="20"/>
          <w:highlight w:val="yellow"/>
        </w:rPr>
        <w:t xml:space="preserve">: </w:t>
      </w:r>
    </w:p>
    <w:p w:rsidR="006959A3" w:rsidRPr="00803048" w:rsidRDefault="006959A3" w:rsidP="00803048">
      <w:pPr>
        <w:pStyle w:val="ListParagraph"/>
        <w:ind w:leftChars="0" w:left="0"/>
        <w:rPr>
          <w:b/>
          <w:i/>
          <w:sz w:val="20"/>
        </w:rPr>
      </w:pPr>
    </w:p>
    <w:p w:rsidR="00711EE4" w:rsidRPr="00711EE4" w:rsidDel="00171F16" w:rsidRDefault="00752D83"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24" w:author="Author"/>
          <w:rFonts w:eastAsia="Times New Roman"/>
          <w:color w:val="000000"/>
          <w:sz w:val="20"/>
          <w:lang w:val="en-US"/>
        </w:rPr>
      </w:pPr>
      <w:ins w:id="125" w:author="Author">
        <w:r w:rsidRPr="00752D83">
          <w:rPr>
            <w:rFonts w:eastAsia="Times New Roman" w:hint="eastAsia"/>
            <w:color w:val="000000"/>
            <w:sz w:val="20"/>
            <w:lang w:val="en-US"/>
          </w:rPr>
          <w:t xml:space="preserve">The implicit ACK </w:t>
        </w:r>
        <w:r>
          <w:rPr>
            <w:rFonts w:eastAsia="Times New Roman"/>
            <w:color w:val="000000"/>
            <w:sz w:val="20"/>
            <w:lang w:val="en-US"/>
          </w:rPr>
          <w:t>procedure</w:t>
        </w:r>
        <w:r w:rsidRPr="00752D83">
          <w:rPr>
            <w:rFonts w:eastAsia="Times New Roman" w:hint="eastAsia"/>
            <w:color w:val="000000"/>
            <w:sz w:val="20"/>
            <w:lang w:val="en-US"/>
          </w:rPr>
          <w:t xml:space="preserve"> is available only when the </w:t>
        </w:r>
        <w:r w:rsidR="00C87473">
          <w:rPr>
            <w:rFonts w:eastAsia="Times New Roman"/>
            <w:color w:val="000000"/>
            <w:sz w:val="20"/>
            <w:lang w:val="en-US"/>
          </w:rPr>
          <w:t>P</w:t>
        </w:r>
        <w:r w:rsidR="00057F6D">
          <w:rPr>
            <w:rFonts w:eastAsia="Times New Roman"/>
            <w:color w:val="000000"/>
            <w:sz w:val="20"/>
            <w:lang w:val="en-US"/>
          </w:rPr>
          <w:t>ARTIAL</w:t>
        </w:r>
        <w:r w:rsidR="00C87473">
          <w:rPr>
            <w:rFonts w:eastAsia="Times New Roman"/>
            <w:color w:val="000000"/>
            <w:sz w:val="20"/>
            <w:lang w:val="en-US"/>
          </w:rPr>
          <w:t xml:space="preserve"> AID</w:t>
        </w:r>
        <w:r w:rsidRPr="00752D83">
          <w:rPr>
            <w:rFonts w:eastAsia="Times New Roman" w:hint="eastAsia"/>
            <w:color w:val="000000"/>
            <w:sz w:val="20"/>
            <w:lang w:val="en-US"/>
          </w:rPr>
          <w:t xml:space="preserve"> information is included in the PLCP heade</w:t>
        </w:r>
        <w:r>
          <w:rPr>
            <w:rFonts w:eastAsia="Times New Roman"/>
            <w:color w:val="000000"/>
            <w:sz w:val="20"/>
            <w:lang w:val="en-US"/>
          </w:rPr>
          <w:t>r</w:t>
        </w:r>
        <w:r>
          <w:rPr>
            <w:rFonts w:eastAsia="Times New Roman" w:hint="eastAsia"/>
            <w:color w:val="000000"/>
            <w:sz w:val="20"/>
            <w:lang w:val="en-US"/>
          </w:rPr>
          <w:t xml:space="preserve"> </w:t>
        </w:r>
        <w:r>
          <w:rPr>
            <w:rFonts w:eastAsia="Times New Roman"/>
            <w:color w:val="000000"/>
            <w:sz w:val="20"/>
            <w:lang w:val="en-US"/>
          </w:rPr>
          <w:t xml:space="preserve">of the PPDU </w:t>
        </w:r>
        <w:r w:rsidR="00171F16">
          <w:rPr>
            <w:rFonts w:eastAsia="Times New Roman"/>
            <w:color w:val="000000"/>
            <w:sz w:val="20"/>
            <w:lang w:val="en-US"/>
          </w:rPr>
          <w:t>that carries</w:t>
        </w:r>
        <w:r>
          <w:rPr>
            <w:rFonts w:eastAsia="Times New Roman"/>
            <w:color w:val="000000"/>
            <w:sz w:val="20"/>
            <w:lang w:val="en-US"/>
          </w:rPr>
          <w:t xml:space="preserve"> the frame </w:t>
        </w:r>
        <w:r>
          <w:rPr>
            <w:rFonts w:eastAsia="Times New Roman" w:hint="eastAsia"/>
            <w:color w:val="000000"/>
            <w:sz w:val="20"/>
            <w:lang w:val="en-US"/>
          </w:rPr>
          <w:t>(</w:t>
        </w:r>
        <w:r>
          <w:rPr>
            <w:rFonts w:eastAsia="Times New Roman"/>
            <w:color w:val="000000"/>
            <w:sz w:val="20"/>
            <w:lang w:val="en-US"/>
          </w:rPr>
          <w:t>i.e., the</w:t>
        </w:r>
        <w:r w:rsidRPr="00752D83">
          <w:rPr>
            <w:rFonts w:eastAsia="Times New Roman" w:hint="eastAsia"/>
            <w:color w:val="000000"/>
            <w:sz w:val="20"/>
            <w:lang w:val="en-US"/>
          </w:rPr>
          <w:t xml:space="preserve"> </w:t>
        </w:r>
        <w:r>
          <w:rPr>
            <w:rFonts w:eastAsia="Times New Roman"/>
            <w:color w:val="000000"/>
            <w:sz w:val="20"/>
            <w:lang w:val="en-US"/>
          </w:rPr>
          <w:t>PREAMBLE_TYPE is S1G_SHORT_PREAMBLE or S1G_LONG_PREAMBLE</w:t>
        </w:r>
        <w:r w:rsidRPr="00752D83">
          <w:rPr>
            <w:rFonts w:eastAsia="Times New Roman" w:hint="eastAsia"/>
            <w:color w:val="000000"/>
            <w:sz w:val="20"/>
            <w:lang w:val="en-US"/>
          </w:rPr>
          <w:t>).</w:t>
        </w:r>
        <w:r w:rsidR="00171F16">
          <w:rPr>
            <w:rFonts w:eastAsia="Times New Roman"/>
            <w:color w:val="000000"/>
            <w:sz w:val="20"/>
            <w:lang w:val="en-US"/>
          </w:rPr>
          <w:t xml:space="preserve"> </w:t>
        </w:r>
      </w:ins>
      <w:r w:rsidR="00711EE4" w:rsidRPr="00711EE4">
        <w:rPr>
          <w:rFonts w:eastAsia="Times New Roman"/>
          <w:color w:val="000000"/>
          <w:sz w:val="20"/>
          <w:lang w:val="en-US"/>
        </w:rPr>
        <w:t xml:space="preserve">When a Relay receives an MPDU for forwarding in TXOP sharing relay operation, the Relay may directly forward the received MPDU without sending back </w:t>
      </w:r>
      <w:ins w:id="126" w:author="Author">
        <w:r w:rsidR="00982418">
          <w:rPr>
            <w:rFonts w:eastAsia="Times New Roman"/>
            <w:color w:val="000000"/>
            <w:sz w:val="20"/>
            <w:lang w:val="en-US"/>
          </w:rPr>
          <w:t xml:space="preserve">an </w:t>
        </w:r>
      </w:ins>
      <w:r w:rsidR="00711EE4" w:rsidRPr="00711EE4">
        <w:rPr>
          <w:rFonts w:eastAsia="Times New Roman"/>
          <w:color w:val="000000"/>
          <w:sz w:val="20"/>
          <w:lang w:val="en-US"/>
        </w:rPr>
        <w:t xml:space="preserve">acknowledgement frame to the transmitter of the MPDU. </w:t>
      </w:r>
      <w:del w:id="127" w:author="Author">
        <w:r w:rsidR="00711EE4" w:rsidRPr="00711EE4" w:rsidDel="00171F16">
          <w:rPr>
            <w:rFonts w:eastAsia="Times New Roman"/>
            <w:color w:val="000000"/>
            <w:sz w:val="20"/>
            <w:lang w:val="en-US"/>
          </w:rPr>
          <w:delText>This implicit ACK mechanism is available only when PAID information is included in the PLCP header (</w:delText>
        </w:r>
        <w:r w:rsidR="00711EE4" w:rsidRPr="00711EE4" w:rsidDel="00171F16">
          <w:rPr>
            <w:rFonts w:ascii="Symbol" w:eastAsia="Times New Roman" w:hAnsi="Symbol" w:cs="Symbol"/>
            <w:color w:val="000000"/>
            <w:sz w:val="20"/>
            <w:lang w:val="en-US"/>
          </w:rPr>
          <w:delText></w:delText>
        </w:r>
        <w:r w:rsidR="00711EE4" w:rsidRPr="00711EE4" w:rsidDel="00171F16">
          <w:rPr>
            <w:rFonts w:eastAsia="Times New Roman"/>
            <w:color w:val="000000"/>
            <w:sz w:val="20"/>
            <w:lang w:val="en-US"/>
          </w:rPr>
          <w:delText>2MHz PHY frame format).</w:delText>
        </w:r>
      </w:del>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If an MPDU is transmitted by a non-AP STA</w:t>
      </w:r>
      <w:ins w:id="128" w:author="Author">
        <w:r w:rsidR="006D7CFE">
          <w:rPr>
            <w:rFonts w:eastAsia="Times New Roman"/>
            <w:color w:val="000000"/>
            <w:sz w:val="20"/>
            <w:lang w:val="en-US"/>
          </w:rPr>
          <w:t>,</w:t>
        </w:r>
      </w:ins>
      <w:r w:rsidRPr="00711EE4">
        <w:rPr>
          <w:rFonts w:eastAsia="Times New Roman"/>
          <w:color w:val="000000"/>
          <w:sz w:val="20"/>
          <w:lang w:val="en-US"/>
        </w:rPr>
        <w:t xml:space="preserve"> </w:t>
      </w:r>
      <w:ins w:id="129" w:author="Author">
        <w:r w:rsidR="006D7CFE">
          <w:rPr>
            <w:rFonts w:eastAsia="Times New Roman"/>
            <w:color w:val="000000"/>
            <w:sz w:val="20"/>
            <w:lang w:val="en-US"/>
          </w:rPr>
          <w:t xml:space="preserve">which is </w:t>
        </w:r>
      </w:ins>
      <w:r w:rsidRPr="00711EE4">
        <w:rPr>
          <w:rFonts w:eastAsia="Times New Roman"/>
          <w:color w:val="000000"/>
          <w:sz w:val="20"/>
          <w:lang w:val="en-US"/>
        </w:rPr>
        <w:t xml:space="preserve">associated </w:t>
      </w:r>
      <w:ins w:id="130" w:author="Author">
        <w:r w:rsidR="00EE458A">
          <w:rPr>
            <w:rFonts w:eastAsia="Times New Roman"/>
            <w:color w:val="000000"/>
            <w:sz w:val="20"/>
            <w:lang w:val="en-US"/>
          </w:rPr>
          <w:t>to</w:t>
        </w:r>
      </w:ins>
      <w:del w:id="131" w:author="Author">
        <w:r w:rsidRPr="00711EE4" w:rsidDel="00EE458A">
          <w:rPr>
            <w:rFonts w:eastAsia="Times New Roman"/>
            <w:color w:val="000000"/>
            <w:sz w:val="20"/>
            <w:lang w:val="en-US"/>
          </w:rPr>
          <w:delText>with</w:delText>
        </w:r>
      </w:del>
      <w:r w:rsidRPr="00711EE4">
        <w:rPr>
          <w:rFonts w:eastAsia="Times New Roman"/>
          <w:color w:val="000000"/>
          <w:sz w:val="20"/>
          <w:lang w:val="en-US"/>
        </w:rPr>
        <w:t xml:space="preserve"> a Relay AP</w:t>
      </w:r>
      <w:ins w:id="132" w:author="Author">
        <w:r w:rsidR="006D7CFE">
          <w:rPr>
            <w:rFonts w:eastAsia="Times New Roman"/>
            <w:color w:val="000000"/>
            <w:sz w:val="20"/>
            <w:lang w:val="en-US"/>
          </w:rPr>
          <w:t>,</w:t>
        </w:r>
      </w:ins>
      <w:r w:rsidRPr="00711EE4">
        <w:rPr>
          <w:rFonts w:eastAsia="Times New Roman"/>
          <w:color w:val="000000"/>
          <w:sz w:val="20"/>
          <w:lang w:val="en-US"/>
        </w:rPr>
        <w:t xml:space="preserve"> to the AP, </w:t>
      </w:r>
      <w:ins w:id="133" w:author="Author">
        <w:r w:rsidR="006D7CFE">
          <w:rPr>
            <w:rFonts w:eastAsia="Times New Roman"/>
            <w:color w:val="000000"/>
            <w:sz w:val="20"/>
            <w:lang w:val="en-US"/>
          </w:rPr>
          <w:t xml:space="preserve">then </w:t>
        </w:r>
      </w:ins>
      <w:r w:rsidRPr="00711EE4">
        <w:rPr>
          <w:rFonts w:eastAsia="Times New Roman"/>
          <w:color w:val="000000"/>
          <w:sz w:val="20"/>
          <w:lang w:val="en-US"/>
        </w:rPr>
        <w:t xml:space="preserve">the Relay AP forwards the received MPDU to the AP </w:t>
      </w:r>
      <w:ins w:id="134" w:author="Author">
        <w:r w:rsidR="00831DEC">
          <w:rPr>
            <w:rFonts w:eastAsia="Times New Roman"/>
            <w:color w:val="000000"/>
            <w:sz w:val="20"/>
            <w:lang w:val="en-US"/>
          </w:rPr>
          <w:t xml:space="preserve">to which </w:t>
        </w:r>
      </w:ins>
      <w:del w:id="135" w:author="Author">
        <w:r w:rsidRPr="00711EE4" w:rsidDel="00831DEC">
          <w:rPr>
            <w:rFonts w:eastAsia="Times New Roman"/>
            <w:color w:val="000000"/>
            <w:sz w:val="20"/>
            <w:lang w:val="en-US"/>
          </w:rPr>
          <w:delText xml:space="preserve">that </w:delText>
        </w:r>
      </w:del>
      <w:r w:rsidRPr="00711EE4">
        <w:rPr>
          <w:rFonts w:eastAsia="Times New Roman"/>
          <w:color w:val="000000"/>
          <w:sz w:val="20"/>
          <w:lang w:val="en-US"/>
        </w:rPr>
        <w:t>it is associated</w:t>
      </w:r>
      <w:ins w:id="136" w:author="Author">
        <w:r w:rsidR="00831DEC">
          <w:rPr>
            <w:rFonts w:eastAsia="Times New Roman"/>
            <w:color w:val="000000"/>
            <w:sz w:val="20"/>
            <w:lang w:val="en-US"/>
          </w:rPr>
          <w:t>,</w:t>
        </w:r>
      </w:ins>
      <w:r w:rsidRPr="00711EE4">
        <w:rPr>
          <w:rFonts w:eastAsia="Times New Roman"/>
          <w:color w:val="000000"/>
          <w:sz w:val="20"/>
          <w:lang w:val="en-US"/>
        </w:rPr>
        <w:t xml:space="preserve"> </w:t>
      </w:r>
      <w:ins w:id="137" w:author="Author">
        <w:r w:rsidR="000D0C1D">
          <w:rPr>
            <w:rFonts w:eastAsia="Times New Roman"/>
            <w:color w:val="000000"/>
            <w:sz w:val="20"/>
            <w:lang w:val="en-US"/>
          </w:rPr>
          <w:t>using</w:t>
        </w:r>
      </w:ins>
      <w:del w:id="138" w:author="Author">
        <w:r w:rsidRPr="00711EE4" w:rsidDel="000D0C1D">
          <w:rPr>
            <w:rFonts w:eastAsia="Times New Roman"/>
            <w:color w:val="000000"/>
            <w:sz w:val="20"/>
            <w:lang w:val="en-US"/>
          </w:rPr>
          <w:delText>with</w:delText>
        </w:r>
        <w:r w:rsidRPr="00711EE4" w:rsidDel="00831DEC">
          <w:rPr>
            <w:rFonts w:eastAsia="Times New Roman"/>
            <w:color w:val="000000"/>
            <w:sz w:val="20"/>
            <w:lang w:val="en-US"/>
          </w:rPr>
          <w:delText xml:space="preserve"> </w:delText>
        </w:r>
        <w:r w:rsidRPr="00711EE4" w:rsidDel="000D0C1D">
          <w:rPr>
            <w:rFonts w:eastAsia="Times New Roman"/>
            <w:color w:val="000000"/>
            <w:sz w:val="20"/>
            <w:lang w:val="en-US"/>
          </w:rPr>
          <w:delText>in</w:delText>
        </w:r>
      </w:del>
      <w:r w:rsidRPr="00711EE4">
        <w:rPr>
          <w:rFonts w:eastAsia="Times New Roman"/>
          <w:color w:val="000000"/>
          <w:sz w:val="20"/>
          <w:lang w:val="en-US"/>
        </w:rPr>
        <w:t xml:space="preserve"> SIFS</w:t>
      </w:r>
      <w:del w:id="139" w:author="Author">
        <w:r w:rsidRPr="00711EE4" w:rsidDel="00831DEC">
          <w:rPr>
            <w:rFonts w:eastAsia="Times New Roman"/>
            <w:color w:val="000000"/>
            <w:sz w:val="20"/>
            <w:lang w:val="en-US"/>
          </w:rPr>
          <w:delText xml:space="preserve"> time</w:delText>
        </w:r>
      </w:del>
      <w:r w:rsidRPr="00711EE4">
        <w:rPr>
          <w:rFonts w:eastAsia="Times New Roman"/>
          <w:color w:val="000000"/>
          <w:sz w:val="20"/>
          <w:lang w:val="en-US"/>
        </w:rPr>
        <w:t xml:space="preserve">. After transmitting the MPDU, the non-AP STA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non-AP STA receives a valid PLCP </w:t>
      </w:r>
      <w:r w:rsidRPr="00711EE4">
        <w:rPr>
          <w:rFonts w:eastAsia="Times New Roman"/>
          <w:color w:val="000000"/>
          <w:sz w:val="20"/>
          <w:lang w:val="en-US"/>
        </w:rPr>
        <w:lastRenderedPageBreak/>
        <w:t xml:space="preserve">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ins w:id="140" w:author="Author">
        <w:r w:rsidR="00112262">
          <w:rPr>
            <w:rFonts w:eastAsia="Times New Roman"/>
            <w:color w:val="000000"/>
            <w:sz w:val="20"/>
            <w:lang w:val="en-US"/>
          </w:rPr>
          <w:t xml:space="preserve">the </w:t>
        </w:r>
      </w:ins>
      <w:del w:id="141" w:author="Author">
        <w:r w:rsidRPr="00711EE4" w:rsidDel="00C87473">
          <w:rPr>
            <w:rFonts w:eastAsia="Times New Roman"/>
            <w:color w:val="000000"/>
            <w:sz w:val="20"/>
            <w:lang w:val="en-US"/>
          </w:rPr>
          <w:delText>PAID</w:delText>
        </w:r>
      </w:del>
      <w:ins w:id="142" w:author="Author">
        <w:r w:rsidR="00C87473">
          <w:rPr>
            <w:rFonts w:eastAsia="Times New Roman"/>
            <w:color w:val="000000"/>
            <w:sz w:val="20"/>
            <w:lang w:val="en-US"/>
          </w:rPr>
          <w:t>PARTIAL AID</w:t>
        </w:r>
      </w:ins>
      <w:r w:rsidRPr="00711EE4">
        <w:rPr>
          <w:rFonts w:eastAsia="Times New Roman"/>
          <w:color w:val="000000"/>
          <w:sz w:val="20"/>
          <w:lang w:val="en-US"/>
        </w:rPr>
        <w:t xml:space="preserve"> in the received PLCP header is identical to </w:t>
      </w:r>
      <w:ins w:id="143" w:author="Author">
        <w:r w:rsidR="00112262">
          <w:rPr>
            <w:rFonts w:eastAsia="Times New Roman"/>
            <w:color w:val="000000"/>
            <w:sz w:val="20"/>
            <w:lang w:val="en-US"/>
          </w:rPr>
          <w:t xml:space="preserve">the </w:t>
        </w:r>
      </w:ins>
      <w:del w:id="144" w:author="Author">
        <w:r w:rsidRPr="00711EE4" w:rsidDel="00C87473">
          <w:rPr>
            <w:rFonts w:eastAsia="Times New Roman"/>
            <w:color w:val="000000"/>
            <w:sz w:val="20"/>
            <w:lang w:val="en-US"/>
          </w:rPr>
          <w:delText>PAID</w:delText>
        </w:r>
      </w:del>
      <w:ins w:id="145" w:author="Author">
        <w:r w:rsidR="00C87473">
          <w:rPr>
            <w:rFonts w:eastAsia="Times New Roman"/>
            <w:color w:val="000000"/>
            <w:sz w:val="20"/>
            <w:lang w:val="en-US"/>
          </w:rPr>
          <w:t>PARTIAL AID</w:t>
        </w:r>
      </w:ins>
      <w:r w:rsidRPr="00711EE4">
        <w:rPr>
          <w:rFonts w:eastAsia="Times New Roman"/>
          <w:color w:val="000000"/>
          <w:sz w:val="20"/>
          <w:lang w:val="en-US"/>
        </w:rPr>
        <w:t xml:space="preserve"> corresponding to BSSID of the AP, the non-AP STA recognize</w:t>
      </w:r>
      <w:ins w:id="146" w:author="Author">
        <w:r w:rsidR="000D0C1D">
          <w:rPr>
            <w:rFonts w:eastAsia="Times New Roman"/>
            <w:color w:val="000000"/>
            <w:sz w:val="20"/>
            <w:lang w:val="en-US"/>
          </w:rPr>
          <w:t>s</w:t>
        </w:r>
      </w:ins>
      <w:r w:rsidRPr="00711EE4">
        <w:rPr>
          <w:rFonts w:eastAsia="Times New Roman"/>
          <w:color w:val="000000"/>
          <w:sz w:val="20"/>
          <w:lang w:val="en-US"/>
        </w:rPr>
        <w:t xml:space="preserve"> it as </w:t>
      </w:r>
      <w:ins w:id="147" w:author="Author">
        <w:r w:rsidR="000D0C1D">
          <w:rPr>
            <w:rFonts w:eastAsia="Times New Roman"/>
            <w:color w:val="000000"/>
            <w:sz w:val="20"/>
            <w:lang w:val="en-US"/>
          </w:rPr>
          <w:t xml:space="preserve">a </w:t>
        </w:r>
      </w:ins>
      <w:r w:rsidRPr="00711EE4">
        <w:rPr>
          <w:rFonts w:eastAsia="Times New Roman"/>
          <w:color w:val="000000"/>
          <w:sz w:val="20"/>
          <w:lang w:val="en-US"/>
        </w:rPr>
        <w:t>successful acknowledgement, permitting the frame sequence to continue, or to end without retries, as appropriate for the particular frame sequence in progress.</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11EE4">
        <w:rPr>
          <w:rFonts w:eastAsia="Times New Roman"/>
          <w:color w:val="000000"/>
          <w:sz w:val="20"/>
          <w:lang w:val="en-US"/>
        </w:rPr>
        <w:t xml:space="preserve">If an MPDU is transmitted by an AP to a Relay STA, </w:t>
      </w:r>
      <w:ins w:id="148" w:author="Author">
        <w:r w:rsidR="006D7CFE">
          <w:rPr>
            <w:rFonts w:eastAsia="Times New Roman"/>
            <w:color w:val="000000"/>
            <w:sz w:val="20"/>
            <w:lang w:val="en-US"/>
          </w:rPr>
          <w:t xml:space="preserve">then </w:t>
        </w:r>
      </w:ins>
      <w:r w:rsidRPr="00711EE4">
        <w:rPr>
          <w:rFonts w:eastAsia="Times New Roman"/>
          <w:color w:val="000000"/>
          <w:sz w:val="20"/>
          <w:lang w:val="en-US"/>
        </w:rPr>
        <w:t>the Relay STA forward</w:t>
      </w:r>
      <w:ins w:id="149" w:author="Author">
        <w:r w:rsidR="006D7CFE">
          <w:rPr>
            <w:rFonts w:eastAsia="Times New Roman"/>
            <w:color w:val="000000"/>
            <w:sz w:val="20"/>
            <w:lang w:val="en-US"/>
          </w:rPr>
          <w:t>s</w:t>
        </w:r>
      </w:ins>
      <w:r w:rsidRPr="00711EE4">
        <w:rPr>
          <w:rFonts w:eastAsia="Times New Roman"/>
          <w:color w:val="000000"/>
          <w:sz w:val="20"/>
          <w:lang w:val="en-US"/>
        </w:rPr>
        <w:t xml:space="preserve"> the received MPDU to the non-AP STA that is associated</w:t>
      </w:r>
      <w:ins w:id="150" w:author="Author">
        <w:r w:rsidR="007C4071">
          <w:rPr>
            <w:rFonts w:eastAsia="Times New Roman"/>
            <w:color w:val="000000"/>
            <w:sz w:val="20"/>
            <w:lang w:val="en-US"/>
          </w:rPr>
          <w:t xml:space="preserve"> to the Relay AP</w:t>
        </w:r>
        <w:r w:rsidR="00C76EF7">
          <w:rPr>
            <w:rFonts w:eastAsia="Times New Roman"/>
            <w:color w:val="000000"/>
            <w:sz w:val="20"/>
            <w:lang w:val="en-US"/>
          </w:rPr>
          <w:t>,</w:t>
        </w:r>
      </w:ins>
      <w:del w:id="151" w:author="Author">
        <w:r w:rsidRPr="00711EE4" w:rsidDel="000D0C1D">
          <w:rPr>
            <w:rFonts w:eastAsia="Times New Roman"/>
            <w:color w:val="000000"/>
            <w:sz w:val="20"/>
            <w:lang w:val="en-US"/>
          </w:rPr>
          <w:delText xml:space="preserve"> with</w:delText>
        </w:r>
        <w:r w:rsidRPr="00711EE4" w:rsidDel="00C76EF7">
          <w:rPr>
            <w:rFonts w:eastAsia="Times New Roman"/>
            <w:color w:val="000000"/>
            <w:sz w:val="20"/>
            <w:lang w:val="en-US"/>
          </w:rPr>
          <w:delText xml:space="preserve"> </w:delText>
        </w:r>
        <w:r w:rsidRPr="00711EE4" w:rsidDel="000D0C1D">
          <w:rPr>
            <w:rFonts w:eastAsia="Times New Roman"/>
            <w:color w:val="000000"/>
            <w:sz w:val="20"/>
            <w:lang w:val="en-US"/>
          </w:rPr>
          <w:delText>in</w:delText>
        </w:r>
      </w:del>
      <w:ins w:id="152" w:author="Author">
        <w:r w:rsidR="000D0C1D">
          <w:rPr>
            <w:rFonts w:eastAsia="Times New Roman"/>
            <w:color w:val="000000"/>
            <w:sz w:val="20"/>
            <w:lang w:val="en-US"/>
          </w:rPr>
          <w:t xml:space="preserve"> using</w:t>
        </w:r>
      </w:ins>
      <w:r w:rsidRPr="00711EE4">
        <w:rPr>
          <w:rFonts w:eastAsia="Times New Roman"/>
          <w:color w:val="000000"/>
          <w:sz w:val="20"/>
          <w:lang w:val="en-US"/>
        </w:rPr>
        <w:t xml:space="preserve"> SIFS</w:t>
      </w:r>
      <w:del w:id="153" w:author="Author">
        <w:r w:rsidRPr="00711EE4" w:rsidDel="00C76EF7">
          <w:rPr>
            <w:rFonts w:eastAsia="Times New Roman"/>
            <w:color w:val="000000"/>
            <w:sz w:val="20"/>
            <w:lang w:val="en-US"/>
          </w:rPr>
          <w:delText xml:space="preserve"> time</w:delText>
        </w:r>
      </w:del>
      <w:r w:rsidRPr="00711EE4">
        <w:rPr>
          <w:rFonts w:eastAsia="Times New Roman"/>
          <w:color w:val="000000"/>
          <w:sz w:val="20"/>
          <w:lang w:val="en-US"/>
        </w:rPr>
        <w:t xml:space="preserve">. After transmitting the MPDU, the AP shall wait for an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with a value of </w:t>
      </w:r>
      <w:proofErr w:type="spellStart"/>
      <w:r w:rsidRPr="00711EE4">
        <w:rPr>
          <w:rFonts w:eastAsia="Times New Roman"/>
          <w:color w:val="000000"/>
          <w:sz w:val="20"/>
          <w:lang w:val="en-US"/>
        </w:rPr>
        <w:t>aSIFSTime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aSlotTime</w:t>
      </w:r>
      <w:proofErr w:type="spellEnd"/>
      <w:r w:rsidRPr="00711EE4">
        <w:rPr>
          <w:rFonts w:eastAsia="Times New Roman"/>
          <w:color w:val="000000"/>
          <w:sz w:val="20"/>
          <w:lang w:val="en-US"/>
        </w:rPr>
        <w:t xml:space="preserve"> + </w:t>
      </w:r>
      <w:proofErr w:type="spellStart"/>
      <w:r w:rsidRPr="00711EE4">
        <w:rPr>
          <w:rFonts w:eastAsia="Times New Roman"/>
          <w:color w:val="000000"/>
          <w:sz w:val="20"/>
          <w:lang w:val="en-US"/>
        </w:rPr>
        <w:t>aPHY</w:t>
      </w:r>
      <w:proofErr w:type="spellEnd"/>
      <w:r w:rsidRPr="00711EE4">
        <w:rPr>
          <w:rFonts w:eastAsia="Times New Roman"/>
          <w:color w:val="000000"/>
          <w:sz w:val="20"/>
          <w:lang w:val="en-US"/>
        </w:rPr>
        <w:t>-RX-START-Delay, starting at the PHY-</w:t>
      </w:r>
      <w:proofErr w:type="spellStart"/>
      <w:r w:rsidRPr="00711EE4">
        <w:rPr>
          <w:rFonts w:eastAsia="Times New Roman"/>
          <w:color w:val="000000"/>
          <w:sz w:val="20"/>
          <w:lang w:val="en-US"/>
        </w:rPr>
        <w:t>TXEND.confirm</w:t>
      </w:r>
      <w:proofErr w:type="spellEnd"/>
      <w:r w:rsidRPr="00711EE4">
        <w:rPr>
          <w:rFonts w:eastAsia="Times New Roman"/>
          <w:color w:val="000000"/>
          <w:sz w:val="20"/>
          <w:lang w:val="en-US"/>
        </w:rPr>
        <w:t xml:space="preserve"> primitive. If the AP receives a valid PLCP header within the </w:t>
      </w:r>
      <w:proofErr w:type="spellStart"/>
      <w:r w:rsidRPr="00711EE4">
        <w:rPr>
          <w:rFonts w:eastAsia="Times New Roman"/>
          <w:color w:val="000000"/>
          <w:sz w:val="20"/>
          <w:lang w:val="en-US"/>
        </w:rPr>
        <w:t>ACKTimeout</w:t>
      </w:r>
      <w:proofErr w:type="spellEnd"/>
      <w:r w:rsidRPr="00711EE4">
        <w:rPr>
          <w:rFonts w:eastAsia="Times New Roman"/>
          <w:color w:val="000000"/>
          <w:sz w:val="20"/>
          <w:lang w:val="en-US"/>
        </w:rPr>
        <w:t xml:space="preserve"> interval and </w:t>
      </w:r>
      <w:ins w:id="154" w:author="Author">
        <w:r w:rsidR="00112262">
          <w:rPr>
            <w:rFonts w:eastAsia="Times New Roman"/>
            <w:color w:val="000000"/>
            <w:sz w:val="20"/>
            <w:lang w:val="en-US"/>
          </w:rPr>
          <w:t xml:space="preserve">the </w:t>
        </w:r>
      </w:ins>
      <w:del w:id="155" w:author="Author">
        <w:r w:rsidRPr="00711EE4" w:rsidDel="00C87473">
          <w:rPr>
            <w:rFonts w:eastAsia="Times New Roman"/>
            <w:color w:val="000000"/>
            <w:sz w:val="20"/>
            <w:lang w:val="en-US"/>
          </w:rPr>
          <w:delText>PAID</w:delText>
        </w:r>
      </w:del>
      <w:ins w:id="156" w:author="Author">
        <w:r w:rsidR="00C87473">
          <w:rPr>
            <w:rFonts w:eastAsia="Times New Roman"/>
            <w:color w:val="000000"/>
            <w:sz w:val="20"/>
            <w:lang w:val="en-US"/>
          </w:rPr>
          <w:t>PARTIAL AID</w:t>
        </w:r>
      </w:ins>
      <w:r w:rsidRPr="00711EE4">
        <w:rPr>
          <w:rFonts w:eastAsia="Times New Roman"/>
          <w:color w:val="000000"/>
          <w:sz w:val="20"/>
          <w:lang w:val="en-US"/>
        </w:rPr>
        <w:t xml:space="preserve"> in the received PLCP header is identical to </w:t>
      </w:r>
      <w:ins w:id="157" w:author="Author">
        <w:r w:rsidR="00112262">
          <w:rPr>
            <w:rFonts w:eastAsia="Times New Roman"/>
            <w:color w:val="000000"/>
            <w:sz w:val="20"/>
            <w:lang w:val="en-US"/>
          </w:rPr>
          <w:t xml:space="preserve">the </w:t>
        </w:r>
      </w:ins>
      <w:del w:id="158" w:author="Author">
        <w:r w:rsidRPr="00711EE4" w:rsidDel="00C87473">
          <w:rPr>
            <w:rFonts w:eastAsia="Times New Roman"/>
            <w:color w:val="000000"/>
            <w:sz w:val="20"/>
            <w:lang w:val="en-US"/>
          </w:rPr>
          <w:delText>PAID</w:delText>
        </w:r>
      </w:del>
      <w:ins w:id="159" w:author="Author">
        <w:r w:rsidR="00C87473">
          <w:rPr>
            <w:rFonts w:eastAsia="Times New Roman"/>
            <w:color w:val="000000"/>
            <w:sz w:val="20"/>
            <w:lang w:val="en-US"/>
          </w:rPr>
          <w:t>PARTIAL AID</w:t>
        </w:r>
      </w:ins>
      <w:r w:rsidRPr="00711EE4">
        <w:rPr>
          <w:rFonts w:eastAsia="Times New Roman"/>
          <w:color w:val="000000"/>
          <w:sz w:val="20"/>
          <w:lang w:val="en-US"/>
        </w:rPr>
        <w:t xml:space="preserve"> corresponding to </w:t>
      </w:r>
      <w:ins w:id="160"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DA of the transmitted MPDU, the AP recognizes it as successful acknowledgement, permitting the frame sequence to continue, or to end without retries, as appropriate for the particular frame sequence in progress. If the RA of the forwarded MPDU is different from </w:t>
      </w:r>
      <w:ins w:id="161"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DA of </w:t>
      </w:r>
      <w:ins w:id="162" w:author="Author">
        <w:r w:rsidR="00112262">
          <w:rPr>
            <w:rFonts w:eastAsia="Times New Roman"/>
            <w:color w:val="000000"/>
            <w:sz w:val="20"/>
            <w:lang w:val="en-US"/>
          </w:rPr>
          <w:t xml:space="preserve">the </w:t>
        </w:r>
      </w:ins>
      <w:r w:rsidRPr="00711EE4">
        <w:rPr>
          <w:rFonts w:eastAsia="Times New Roman"/>
          <w:color w:val="000000"/>
          <w:sz w:val="20"/>
          <w:lang w:val="en-US"/>
        </w:rPr>
        <w:t xml:space="preserve">MPDU transmitted by the AP, </w:t>
      </w:r>
      <w:ins w:id="163" w:author="Author">
        <w:r w:rsidR="00112262">
          <w:rPr>
            <w:rFonts w:eastAsia="Times New Roman"/>
            <w:color w:val="000000"/>
            <w:sz w:val="20"/>
            <w:lang w:val="en-US"/>
          </w:rPr>
          <w:t xml:space="preserve">then </w:t>
        </w:r>
      </w:ins>
      <w:r w:rsidRPr="00711EE4">
        <w:rPr>
          <w:rFonts w:eastAsia="Times New Roman"/>
          <w:color w:val="000000"/>
          <w:sz w:val="20"/>
          <w:lang w:val="en-US"/>
        </w:rPr>
        <w:t xml:space="preserve">the Relay STA shall use </w:t>
      </w:r>
      <w:ins w:id="164" w:author="Author">
        <w:r w:rsidR="00112262">
          <w:rPr>
            <w:rFonts w:eastAsia="Times New Roman"/>
            <w:color w:val="000000"/>
            <w:sz w:val="20"/>
            <w:lang w:val="en-US"/>
          </w:rPr>
          <w:t xml:space="preserve">the </w:t>
        </w:r>
      </w:ins>
      <w:r w:rsidRPr="00711EE4">
        <w:rPr>
          <w:rFonts w:eastAsia="Times New Roman"/>
          <w:color w:val="000000"/>
          <w:sz w:val="20"/>
          <w:lang w:val="en-US"/>
        </w:rPr>
        <w:t>explicit ACK procedure.</w:t>
      </w:r>
    </w:p>
    <w:p w:rsidR="00B17F7D" w:rsidRPr="00711EE4" w:rsidDel="007C4071"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5" w:author="Author"/>
          <w:rFonts w:eastAsia="Times New Roman"/>
          <w:color w:val="000000"/>
          <w:sz w:val="20"/>
          <w:lang w:val="en-US"/>
        </w:rPr>
      </w:pPr>
      <w:del w:id="166" w:author="Author">
        <w:r w:rsidRPr="00711EE4" w:rsidDel="00B17F7D">
          <w:rPr>
            <w:rFonts w:eastAsia="Times New Roman"/>
            <w:color w:val="000000"/>
            <w:sz w:val="20"/>
            <w:lang w:val="en-US"/>
          </w:rPr>
          <w:delText xml:space="preserve">For </w:delText>
        </w:r>
        <w:r w:rsidRPr="00711EE4" w:rsidDel="00E855AA">
          <w:rPr>
            <w:rFonts w:eastAsia="Times New Roman"/>
            <w:color w:val="000000"/>
            <w:sz w:val="20"/>
            <w:lang w:val="en-US"/>
          </w:rPr>
          <w:delText>downlink implicit ACK procedure</w:delText>
        </w:r>
        <w:r w:rsidRPr="00711EE4" w:rsidDel="00B17F7D">
          <w:rPr>
            <w:rFonts w:eastAsia="Times New Roman"/>
            <w:color w:val="000000"/>
            <w:sz w:val="20"/>
            <w:lang w:val="en-US"/>
          </w:rPr>
          <w:delText>,</w:delText>
        </w:r>
        <w:r w:rsidRPr="00711EE4" w:rsidDel="00E855AA">
          <w:rPr>
            <w:rFonts w:eastAsia="Times New Roman"/>
            <w:color w:val="000000"/>
            <w:sz w:val="20"/>
            <w:lang w:val="en-US"/>
          </w:rPr>
          <w:delText xml:space="preserve"> a</w:delText>
        </w:r>
      </w:del>
      <w:ins w:id="167" w:author="Author">
        <w:r w:rsidR="00E855AA">
          <w:rPr>
            <w:rFonts w:eastAsia="Times New Roman"/>
            <w:color w:val="000000"/>
            <w:sz w:val="20"/>
            <w:lang w:val="en-US"/>
          </w:rPr>
          <w:t>A</w:t>
        </w:r>
      </w:ins>
      <w:r w:rsidRPr="00711EE4">
        <w:rPr>
          <w:rFonts w:eastAsia="Times New Roman"/>
          <w:color w:val="000000"/>
          <w:sz w:val="20"/>
          <w:lang w:val="en-US"/>
        </w:rPr>
        <w:t xml:space="preserve">n AP </w:t>
      </w:r>
      <w:ins w:id="168" w:author="Author">
        <w:r w:rsidR="007C4071">
          <w:rPr>
            <w:rFonts w:eastAsia="Times New Roman"/>
            <w:color w:val="000000"/>
            <w:sz w:val="20"/>
            <w:lang w:val="en-US"/>
          </w:rPr>
          <w:t>to</w:t>
        </w:r>
        <w:r w:rsidR="00B17F7D">
          <w:rPr>
            <w:rFonts w:eastAsia="Times New Roman"/>
            <w:color w:val="000000"/>
            <w:sz w:val="20"/>
            <w:lang w:val="en-US"/>
          </w:rPr>
          <w:t xml:space="preserve"> which </w:t>
        </w:r>
      </w:ins>
      <w:del w:id="169" w:author="Author">
        <w:r w:rsidRPr="00711EE4" w:rsidDel="00B17F7D">
          <w:rPr>
            <w:rFonts w:eastAsia="Times New Roman"/>
            <w:color w:val="000000"/>
            <w:sz w:val="20"/>
            <w:lang w:val="en-US"/>
          </w:rPr>
          <w:delText xml:space="preserve">that </w:delText>
        </w:r>
      </w:del>
      <w:r w:rsidRPr="00711EE4">
        <w:rPr>
          <w:rFonts w:eastAsia="Times New Roman"/>
          <w:color w:val="000000"/>
          <w:sz w:val="20"/>
          <w:lang w:val="en-US"/>
        </w:rPr>
        <w:t xml:space="preserve">the Relay STA is associated </w:t>
      </w:r>
      <w:ins w:id="170" w:author="Author">
        <w:r w:rsidR="00E855AA">
          <w:rPr>
            <w:rFonts w:eastAsia="Times New Roman"/>
            <w:color w:val="000000"/>
            <w:sz w:val="20"/>
            <w:lang w:val="en-US"/>
          </w:rPr>
          <w:t xml:space="preserve">may use the implicit ACK procedure to transmit a downlink frame to a non-AP STA only if it knows </w:t>
        </w:r>
      </w:ins>
      <w:del w:id="171" w:author="Author">
        <w:r w:rsidRPr="00711EE4" w:rsidDel="00B17F7D">
          <w:rPr>
            <w:rFonts w:eastAsia="Times New Roman"/>
            <w:color w:val="000000"/>
            <w:sz w:val="20"/>
            <w:lang w:val="en-US"/>
          </w:rPr>
          <w:delText xml:space="preserve">with shall </w:delText>
        </w:r>
        <w:r w:rsidRPr="00711EE4" w:rsidDel="00E855AA">
          <w:rPr>
            <w:rFonts w:eastAsia="Times New Roman"/>
            <w:color w:val="000000"/>
            <w:sz w:val="20"/>
            <w:lang w:val="en-US"/>
          </w:rPr>
          <w:delText xml:space="preserve">know </w:delText>
        </w:r>
      </w:del>
      <w:ins w:id="172" w:author="Author">
        <w:r w:rsidR="00B17F7D">
          <w:rPr>
            <w:rFonts w:eastAsia="Times New Roman"/>
            <w:color w:val="000000"/>
            <w:sz w:val="20"/>
            <w:lang w:val="en-US"/>
          </w:rPr>
          <w:t xml:space="preserve">the </w:t>
        </w:r>
      </w:ins>
      <w:del w:id="173" w:author="Author">
        <w:r w:rsidRPr="00711EE4" w:rsidDel="00C87473">
          <w:rPr>
            <w:rFonts w:eastAsia="Times New Roman"/>
            <w:color w:val="000000"/>
            <w:sz w:val="20"/>
            <w:lang w:val="en-US"/>
          </w:rPr>
          <w:delText>PAID</w:delText>
        </w:r>
      </w:del>
      <w:ins w:id="174" w:author="Author">
        <w:r w:rsidR="00C87473">
          <w:rPr>
            <w:rFonts w:eastAsia="Times New Roman"/>
            <w:color w:val="000000"/>
            <w:sz w:val="20"/>
            <w:lang w:val="en-US"/>
          </w:rPr>
          <w:t>PARTIAL AID</w:t>
        </w:r>
      </w:ins>
      <w:r w:rsidRPr="00711EE4">
        <w:rPr>
          <w:rFonts w:eastAsia="Times New Roman"/>
          <w:color w:val="000000"/>
          <w:sz w:val="20"/>
          <w:lang w:val="en-US"/>
        </w:rPr>
        <w:t xml:space="preserve"> of </w:t>
      </w:r>
      <w:ins w:id="175" w:author="Author">
        <w:r w:rsidR="00E855AA">
          <w:rPr>
            <w:rFonts w:eastAsia="Times New Roman"/>
            <w:color w:val="000000"/>
            <w:sz w:val="20"/>
            <w:lang w:val="en-US"/>
          </w:rPr>
          <w:t xml:space="preserve">the </w:t>
        </w:r>
      </w:ins>
      <w:r w:rsidRPr="00711EE4">
        <w:rPr>
          <w:rFonts w:eastAsia="Times New Roman"/>
          <w:color w:val="000000"/>
          <w:sz w:val="20"/>
          <w:lang w:val="en-US"/>
        </w:rPr>
        <w:t>non-AP STA</w:t>
      </w:r>
      <w:del w:id="176" w:author="Author">
        <w:r w:rsidRPr="00711EE4" w:rsidDel="00E855AA">
          <w:rPr>
            <w:rFonts w:eastAsia="Times New Roman"/>
            <w:color w:val="000000"/>
            <w:sz w:val="20"/>
            <w:lang w:val="en-US"/>
          </w:rPr>
          <w:delText>s</w:delText>
        </w:r>
      </w:del>
      <w:r w:rsidRPr="00711EE4">
        <w:rPr>
          <w:rFonts w:eastAsia="Times New Roman"/>
          <w:color w:val="000000"/>
          <w:sz w:val="20"/>
          <w:lang w:val="en-US"/>
        </w:rPr>
        <w:t xml:space="preserve"> associated </w:t>
      </w:r>
      <w:ins w:id="177" w:author="Author">
        <w:r w:rsidR="00EE458A">
          <w:rPr>
            <w:rFonts w:eastAsia="Times New Roman"/>
            <w:color w:val="000000"/>
            <w:sz w:val="20"/>
            <w:lang w:val="en-US"/>
          </w:rPr>
          <w:t>to</w:t>
        </w:r>
      </w:ins>
      <w:del w:id="178" w:author="Author">
        <w:r w:rsidRPr="00711EE4" w:rsidDel="00EE458A">
          <w:rPr>
            <w:rFonts w:eastAsia="Times New Roman"/>
            <w:color w:val="000000"/>
            <w:sz w:val="20"/>
            <w:lang w:val="en-US"/>
          </w:rPr>
          <w:delText>with</w:delText>
        </w:r>
      </w:del>
      <w:r w:rsidRPr="00711EE4">
        <w:rPr>
          <w:rFonts w:eastAsia="Times New Roman"/>
          <w:color w:val="000000"/>
          <w:sz w:val="20"/>
          <w:lang w:val="en-US"/>
        </w:rPr>
        <w:t xml:space="preserve"> </w:t>
      </w:r>
      <w:ins w:id="179" w:author="Author">
        <w:r w:rsidR="00E855AA">
          <w:rPr>
            <w:rFonts w:eastAsia="Times New Roman"/>
            <w:color w:val="000000"/>
            <w:sz w:val="20"/>
            <w:lang w:val="en-US"/>
          </w:rPr>
          <w:t>the</w:t>
        </w:r>
      </w:ins>
      <w:del w:id="180" w:author="Author">
        <w:r w:rsidRPr="00711EE4" w:rsidDel="00E855AA">
          <w:rPr>
            <w:rFonts w:eastAsia="Times New Roman"/>
            <w:color w:val="000000"/>
            <w:sz w:val="20"/>
            <w:lang w:val="en-US"/>
          </w:rPr>
          <w:delText>a</w:delText>
        </w:r>
      </w:del>
      <w:r w:rsidRPr="00711EE4">
        <w:rPr>
          <w:rFonts w:eastAsia="Times New Roman"/>
          <w:color w:val="000000"/>
          <w:sz w:val="20"/>
          <w:lang w:val="en-US"/>
        </w:rPr>
        <w:t xml:space="preserve"> Relay AP.</w:t>
      </w:r>
      <w:r w:rsidRPr="00711EE4">
        <w:rPr>
          <w:rFonts w:eastAsia="Times New Roman"/>
          <w:vanish/>
          <w:color w:val="000000"/>
          <w:sz w:val="20"/>
          <w:lang w:val="en-US"/>
        </w:rPr>
        <w:t>(#715)</w:t>
      </w:r>
      <w:r w:rsidRPr="00711EE4">
        <w:rPr>
          <w:rFonts w:eastAsia="Times New Roman"/>
          <w:color w:val="000000"/>
          <w:sz w:val="20"/>
          <w:lang w:val="en-US"/>
        </w:rPr>
        <w:t xml:space="preserve"> For this purpose, </w:t>
      </w:r>
      <w:ins w:id="181" w:author="Author">
        <w:r w:rsidR="00E855AA">
          <w:rPr>
            <w:rFonts w:eastAsia="Times New Roman"/>
            <w:color w:val="000000"/>
            <w:sz w:val="20"/>
            <w:lang w:val="en-US"/>
          </w:rPr>
          <w:t>the</w:t>
        </w:r>
      </w:ins>
      <w:del w:id="182" w:author="Author">
        <w:r w:rsidRPr="00711EE4" w:rsidDel="00E855AA">
          <w:rPr>
            <w:rFonts w:eastAsia="Times New Roman"/>
            <w:color w:val="000000"/>
            <w:sz w:val="20"/>
            <w:lang w:val="en-US"/>
          </w:rPr>
          <w:delText>a</w:delText>
        </w:r>
      </w:del>
      <w:r w:rsidRPr="00711EE4">
        <w:rPr>
          <w:rFonts w:eastAsia="Times New Roman"/>
          <w:color w:val="000000"/>
          <w:sz w:val="20"/>
          <w:lang w:val="en-US"/>
        </w:rPr>
        <w:t xml:space="preserve"> Relay STA may indicate an associated </w:t>
      </w:r>
      <w:ins w:id="183" w:author="Author">
        <w:r w:rsidR="007743AC">
          <w:rPr>
            <w:rFonts w:eastAsia="Times New Roman"/>
            <w:color w:val="000000"/>
            <w:sz w:val="20"/>
            <w:lang w:val="en-US"/>
          </w:rPr>
          <w:t xml:space="preserve">non-AP </w:t>
        </w:r>
      </w:ins>
      <w:r w:rsidRPr="00711EE4">
        <w:rPr>
          <w:rFonts w:eastAsia="Times New Roman"/>
          <w:color w:val="000000"/>
          <w:sz w:val="20"/>
          <w:lang w:val="en-US"/>
        </w:rPr>
        <w:t xml:space="preserve">STA's AID to the AP by sending a STA Information Announcement frame including an AID Announcement element when the non-AP STA becomes associated or the non-AP STA's AID is changed. </w:t>
      </w:r>
    </w:p>
    <w:p w:rsidR="00711EE4" w:rsidRPr="00711EE4" w:rsidRDefault="00711EE4" w:rsidP="00711E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184" w:author="Author">
        <w:r w:rsidRPr="00711EE4" w:rsidDel="00E855AA">
          <w:rPr>
            <w:rFonts w:eastAsia="Times New Roman"/>
            <w:color w:val="000000"/>
            <w:sz w:val="20"/>
            <w:lang w:val="en-US"/>
          </w:rPr>
          <w:delText>For uplink implicit ACK procedure, the</w:delText>
        </w:r>
      </w:del>
      <w:ins w:id="185" w:author="Author">
        <w:r w:rsidR="00E855AA">
          <w:rPr>
            <w:rFonts w:eastAsia="Times New Roman"/>
            <w:color w:val="000000"/>
            <w:sz w:val="20"/>
            <w:lang w:val="en-US"/>
          </w:rPr>
          <w:t>A</w:t>
        </w:r>
      </w:ins>
      <w:r w:rsidRPr="00711EE4">
        <w:rPr>
          <w:rFonts w:eastAsia="Times New Roman"/>
          <w:color w:val="000000"/>
          <w:sz w:val="20"/>
          <w:lang w:val="en-US"/>
        </w:rPr>
        <w:t xml:space="preserve"> non-AP STA</w:t>
      </w:r>
      <w:del w:id="186" w:author="Author">
        <w:r w:rsidRPr="00711EE4" w:rsidDel="00E855AA">
          <w:rPr>
            <w:rFonts w:eastAsia="Times New Roman"/>
            <w:color w:val="000000"/>
            <w:sz w:val="20"/>
            <w:lang w:val="en-US"/>
          </w:rPr>
          <w:delText>s</w:delText>
        </w:r>
      </w:del>
      <w:r w:rsidRPr="00711EE4">
        <w:rPr>
          <w:rFonts w:eastAsia="Times New Roman"/>
          <w:color w:val="000000"/>
          <w:sz w:val="20"/>
          <w:lang w:val="en-US"/>
        </w:rPr>
        <w:t xml:space="preserve"> associated </w:t>
      </w:r>
      <w:ins w:id="187" w:author="Author">
        <w:r w:rsidR="00E855AA">
          <w:rPr>
            <w:rFonts w:eastAsia="Times New Roman"/>
            <w:color w:val="000000"/>
            <w:sz w:val="20"/>
            <w:lang w:val="en-US"/>
          </w:rPr>
          <w:t>to</w:t>
        </w:r>
      </w:ins>
      <w:del w:id="188" w:author="Author">
        <w:r w:rsidRPr="00711EE4" w:rsidDel="00E855AA">
          <w:rPr>
            <w:rFonts w:eastAsia="Times New Roman"/>
            <w:color w:val="000000"/>
            <w:sz w:val="20"/>
            <w:lang w:val="en-US"/>
          </w:rPr>
          <w:delText>with</w:delText>
        </w:r>
      </w:del>
      <w:r w:rsidRPr="00711EE4">
        <w:rPr>
          <w:rFonts w:eastAsia="Times New Roman"/>
          <w:color w:val="000000"/>
          <w:sz w:val="20"/>
          <w:lang w:val="en-US"/>
        </w:rPr>
        <w:t xml:space="preserve"> a Relay AP </w:t>
      </w:r>
      <w:ins w:id="189" w:author="Author">
        <w:r w:rsidR="00E855AA">
          <w:rPr>
            <w:rFonts w:eastAsia="Times New Roman"/>
            <w:color w:val="000000"/>
            <w:sz w:val="20"/>
            <w:lang w:val="en-US"/>
          </w:rPr>
          <w:t xml:space="preserve">may use the implicit ACK procedure to transmit an uplink frame to an AP only if it </w:t>
        </w:r>
      </w:ins>
      <w:del w:id="190" w:author="Author">
        <w:r w:rsidRPr="00711EE4" w:rsidDel="00E855AA">
          <w:rPr>
            <w:rFonts w:eastAsia="Times New Roman"/>
            <w:color w:val="000000"/>
            <w:sz w:val="20"/>
            <w:lang w:val="en-US"/>
          </w:rPr>
          <w:delText xml:space="preserve">shall </w:delText>
        </w:r>
      </w:del>
      <w:r w:rsidRPr="00711EE4">
        <w:rPr>
          <w:rFonts w:eastAsia="Times New Roman"/>
          <w:color w:val="000000"/>
          <w:sz w:val="20"/>
          <w:lang w:val="en-US"/>
        </w:rPr>
        <w:t>know</w:t>
      </w:r>
      <w:ins w:id="191" w:author="Author">
        <w:r w:rsidR="00E855AA">
          <w:rPr>
            <w:rFonts w:eastAsia="Times New Roman"/>
            <w:color w:val="000000"/>
            <w:sz w:val="20"/>
            <w:lang w:val="en-US"/>
          </w:rPr>
          <w:t>s</w:t>
        </w:r>
      </w:ins>
      <w:r w:rsidRPr="00711EE4">
        <w:rPr>
          <w:rFonts w:eastAsia="Times New Roman"/>
          <w:color w:val="000000"/>
          <w:sz w:val="20"/>
          <w:lang w:val="en-US"/>
        </w:rPr>
        <w:t xml:space="preserve"> </w:t>
      </w:r>
      <w:ins w:id="192" w:author="Author">
        <w:r w:rsidR="00E855AA">
          <w:rPr>
            <w:rFonts w:eastAsia="Times New Roman"/>
            <w:color w:val="000000"/>
            <w:sz w:val="20"/>
            <w:lang w:val="en-US"/>
          </w:rPr>
          <w:t xml:space="preserve">the </w:t>
        </w:r>
      </w:ins>
      <w:r w:rsidRPr="00711EE4">
        <w:rPr>
          <w:rFonts w:eastAsia="Times New Roman"/>
          <w:color w:val="000000"/>
          <w:sz w:val="20"/>
          <w:lang w:val="en-US"/>
        </w:rPr>
        <w:t xml:space="preserve">BSSID of the AP </w:t>
      </w:r>
      <w:ins w:id="193" w:author="Author">
        <w:r w:rsidR="007C4071">
          <w:rPr>
            <w:rFonts w:eastAsia="Times New Roman"/>
            <w:color w:val="000000"/>
            <w:sz w:val="20"/>
            <w:lang w:val="en-US"/>
          </w:rPr>
          <w:t>to</w:t>
        </w:r>
        <w:r w:rsidR="00E855AA">
          <w:rPr>
            <w:rFonts w:eastAsia="Times New Roman"/>
            <w:color w:val="000000"/>
            <w:sz w:val="20"/>
            <w:lang w:val="en-US"/>
          </w:rPr>
          <w:t xml:space="preserve"> which the </w:t>
        </w:r>
      </w:ins>
      <w:del w:id="194" w:author="Author">
        <w:r w:rsidRPr="00711EE4" w:rsidDel="00E855AA">
          <w:rPr>
            <w:rFonts w:eastAsia="Times New Roman"/>
            <w:color w:val="000000"/>
            <w:sz w:val="20"/>
            <w:lang w:val="en-US"/>
          </w:rPr>
          <w:delText xml:space="preserve">that serving </w:delText>
        </w:r>
      </w:del>
      <w:r w:rsidRPr="00711EE4">
        <w:rPr>
          <w:rFonts w:eastAsia="Times New Roman"/>
          <w:color w:val="000000"/>
          <w:sz w:val="20"/>
          <w:lang w:val="en-US"/>
        </w:rPr>
        <w:t>Relay STA</w:t>
      </w:r>
      <w:ins w:id="195" w:author="Author">
        <w:r w:rsidR="00E855AA">
          <w:rPr>
            <w:rFonts w:eastAsia="Times New Roman"/>
            <w:color w:val="000000"/>
            <w:sz w:val="20"/>
            <w:lang w:val="en-US"/>
          </w:rPr>
          <w:t xml:space="preserve"> of the Relay</w:t>
        </w:r>
      </w:ins>
      <w:r w:rsidRPr="00711EE4">
        <w:rPr>
          <w:rFonts w:eastAsia="Times New Roman"/>
          <w:color w:val="000000"/>
          <w:sz w:val="20"/>
          <w:lang w:val="en-US"/>
        </w:rPr>
        <w:t xml:space="preserve"> is associated</w:t>
      </w:r>
      <w:del w:id="196" w:author="Author">
        <w:r w:rsidRPr="00711EE4" w:rsidDel="00E855AA">
          <w:rPr>
            <w:rFonts w:eastAsia="Times New Roman"/>
            <w:color w:val="000000"/>
            <w:sz w:val="20"/>
            <w:lang w:val="en-US"/>
          </w:rPr>
          <w:delText xml:space="preserve"> with</w:delText>
        </w:r>
      </w:del>
      <w:r w:rsidRPr="00711EE4">
        <w:rPr>
          <w:rFonts w:eastAsia="Times New Roman"/>
          <w:color w:val="000000"/>
          <w:sz w:val="20"/>
          <w:lang w:val="en-US"/>
        </w:rPr>
        <w:t xml:space="preserve">. For this purpose, </w:t>
      </w:r>
      <w:ins w:id="197" w:author="Author">
        <w:r w:rsidR="00E855AA">
          <w:rPr>
            <w:rFonts w:eastAsia="Times New Roman"/>
            <w:color w:val="000000"/>
            <w:sz w:val="20"/>
            <w:lang w:val="en-US"/>
          </w:rPr>
          <w:t>the</w:t>
        </w:r>
      </w:ins>
      <w:del w:id="198" w:author="Author">
        <w:r w:rsidRPr="00711EE4" w:rsidDel="00E855AA">
          <w:rPr>
            <w:rFonts w:eastAsia="Times New Roman"/>
            <w:color w:val="000000"/>
            <w:sz w:val="20"/>
            <w:lang w:val="en-US"/>
          </w:rPr>
          <w:delText>a</w:delText>
        </w:r>
      </w:del>
      <w:r w:rsidRPr="00711EE4">
        <w:rPr>
          <w:rFonts w:eastAsia="Times New Roman"/>
          <w:color w:val="000000"/>
          <w:sz w:val="20"/>
          <w:lang w:val="en-US"/>
        </w:rPr>
        <w:t xml:space="preserve"> Relay AP may indicate the BSSID of the AP to newly associated </w:t>
      </w:r>
      <w:ins w:id="199" w:author="Author">
        <w:r w:rsidR="007743AC">
          <w:rPr>
            <w:rFonts w:eastAsia="Times New Roman"/>
            <w:color w:val="000000"/>
            <w:sz w:val="20"/>
            <w:lang w:val="en-US"/>
          </w:rPr>
          <w:t xml:space="preserve">non-AP </w:t>
        </w:r>
      </w:ins>
      <w:r w:rsidRPr="00711EE4">
        <w:rPr>
          <w:rFonts w:eastAsia="Times New Roman"/>
          <w:color w:val="000000"/>
          <w:sz w:val="20"/>
          <w:lang w:val="en-US"/>
        </w:rPr>
        <w:t xml:space="preserve">STAs by using </w:t>
      </w:r>
      <w:proofErr w:type="spellStart"/>
      <w:r w:rsidRPr="00711EE4">
        <w:rPr>
          <w:rFonts w:eastAsia="Times New Roman"/>
          <w:color w:val="000000"/>
          <w:sz w:val="20"/>
          <w:lang w:val="en-US"/>
        </w:rPr>
        <w:t>RootAP</w:t>
      </w:r>
      <w:proofErr w:type="spellEnd"/>
      <w:r w:rsidRPr="00711EE4">
        <w:rPr>
          <w:rFonts w:eastAsia="Times New Roman"/>
          <w:color w:val="000000"/>
          <w:sz w:val="20"/>
          <w:lang w:val="en-US"/>
        </w:rPr>
        <w:t xml:space="preserve"> BSSID field in the Relay element in Beacon frame</w:t>
      </w:r>
      <w:ins w:id="200" w:author="Author">
        <w:r w:rsidR="0000693D">
          <w:rPr>
            <w:rFonts w:eastAsia="Times New Roman"/>
            <w:color w:val="000000"/>
            <w:sz w:val="20"/>
            <w:lang w:val="en-US"/>
          </w:rPr>
          <w:t>, Probe Response</w:t>
        </w:r>
      </w:ins>
      <w:r w:rsidRPr="00711EE4">
        <w:rPr>
          <w:rFonts w:eastAsia="Times New Roman"/>
          <w:color w:val="000000"/>
          <w:sz w:val="20"/>
          <w:lang w:val="en-US"/>
        </w:rPr>
        <w:t xml:space="preserve"> or</w:t>
      </w:r>
      <w:ins w:id="201" w:author="Author">
        <w:r w:rsidR="0000693D">
          <w:rPr>
            <w:rFonts w:eastAsia="Times New Roman"/>
            <w:color w:val="000000"/>
            <w:sz w:val="20"/>
            <w:lang w:val="en-US"/>
          </w:rPr>
          <w:t xml:space="preserve"> Short</w:t>
        </w:r>
      </w:ins>
      <w:r w:rsidRPr="00711EE4">
        <w:rPr>
          <w:rFonts w:eastAsia="Times New Roman"/>
          <w:color w:val="000000"/>
          <w:sz w:val="20"/>
          <w:lang w:val="en-US"/>
        </w:rPr>
        <w:t xml:space="preserve"> Probe Response frame.</w:t>
      </w:r>
    </w:p>
    <w:p w:rsidR="00711EE4" w:rsidRDefault="00711EE4">
      <w:pPr>
        <w:rPr>
          <w:szCs w:val="22"/>
          <w:lang w:val="en-US" w:eastAsia="ko-KR"/>
        </w:rPr>
      </w:pPr>
    </w:p>
    <w:sectPr w:rsidR="00711EE4"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7CA" w:rsidRDefault="001867CA">
      <w:r>
        <w:separator/>
      </w:r>
    </w:p>
  </w:endnote>
  <w:endnote w:type="continuationSeparator" w:id="0">
    <w:p w:rsidR="001867CA" w:rsidRDefault="0018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F3" w:rsidRDefault="005C63F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A287E">
      <w:rPr>
        <w:noProof/>
      </w:rPr>
      <w:t>2</w:t>
    </w:r>
    <w:r>
      <w:rPr>
        <w:noProof/>
      </w:rPr>
      <w:fldChar w:fldCharType="end"/>
    </w:r>
    <w:r>
      <w:tab/>
      <w:t>Qualcomm Inc.</w:t>
    </w:r>
  </w:p>
  <w:p w:rsidR="005C63F3" w:rsidRDefault="005C6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7CA" w:rsidRDefault="001867CA">
      <w:r>
        <w:separator/>
      </w:r>
    </w:p>
  </w:footnote>
  <w:footnote w:type="continuationSeparator" w:id="0">
    <w:p w:rsidR="001867CA" w:rsidRDefault="0018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F3" w:rsidRDefault="005C63F3">
    <w:pPr>
      <w:pStyle w:val="Header"/>
      <w:tabs>
        <w:tab w:val="clear" w:pos="6480"/>
        <w:tab w:val="center" w:pos="4680"/>
        <w:tab w:val="right" w:pos="9360"/>
      </w:tabs>
    </w:pPr>
    <w:r>
      <w:rPr>
        <w:lang w:eastAsia="ko-KR"/>
      </w:rPr>
      <w:t xml:space="preserve">March </w:t>
    </w:r>
    <w:r>
      <w:t>201</w:t>
    </w:r>
    <w:r>
      <w:rPr>
        <w:lang w:eastAsia="ko-KR"/>
      </w:rPr>
      <w:t>4</w:t>
    </w:r>
    <w:r>
      <w:tab/>
    </w:r>
    <w:r>
      <w:tab/>
    </w:r>
    <w:fldSimple w:instr=" TITLE  \* MERGEFORMAT ">
      <w:r>
        <w:t>doc.: IEEE 802.11-14/</w:t>
      </w:r>
      <w:r>
        <w:rPr>
          <w:lang w:eastAsia="ko-KR"/>
        </w:rPr>
        <w:t>0312</w:t>
      </w:r>
      <w:r>
        <w:t>r</w:t>
      </w:r>
    </w:fldSimple>
    <w:r w:rsidR="002A287E">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48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8.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48.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48.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8.3.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141"/>
    <w:rsid w:val="0000030D"/>
    <w:rsid w:val="000045FA"/>
    <w:rsid w:val="0000693D"/>
    <w:rsid w:val="00006DBB"/>
    <w:rsid w:val="0000743C"/>
    <w:rsid w:val="000078B8"/>
    <w:rsid w:val="00013F87"/>
    <w:rsid w:val="000157CC"/>
    <w:rsid w:val="00016952"/>
    <w:rsid w:val="00017D25"/>
    <w:rsid w:val="00020386"/>
    <w:rsid w:val="00024344"/>
    <w:rsid w:val="00024487"/>
    <w:rsid w:val="00027D05"/>
    <w:rsid w:val="00030AF7"/>
    <w:rsid w:val="00031ADA"/>
    <w:rsid w:val="000323A3"/>
    <w:rsid w:val="0003397A"/>
    <w:rsid w:val="000405C4"/>
    <w:rsid w:val="00052123"/>
    <w:rsid w:val="000559C8"/>
    <w:rsid w:val="00057F6D"/>
    <w:rsid w:val="0006540C"/>
    <w:rsid w:val="0006732A"/>
    <w:rsid w:val="0007091F"/>
    <w:rsid w:val="0007129F"/>
    <w:rsid w:val="00071FB3"/>
    <w:rsid w:val="00073BB4"/>
    <w:rsid w:val="0007507B"/>
    <w:rsid w:val="00075C3C"/>
    <w:rsid w:val="00075E1E"/>
    <w:rsid w:val="00076885"/>
    <w:rsid w:val="00080ACC"/>
    <w:rsid w:val="000815C7"/>
    <w:rsid w:val="00081E62"/>
    <w:rsid w:val="000823C8"/>
    <w:rsid w:val="000829FF"/>
    <w:rsid w:val="0008302D"/>
    <w:rsid w:val="000865AA"/>
    <w:rsid w:val="00086780"/>
    <w:rsid w:val="0008715C"/>
    <w:rsid w:val="00090640"/>
    <w:rsid w:val="00092AC6"/>
    <w:rsid w:val="00094FFA"/>
    <w:rsid w:val="000A6AB9"/>
    <w:rsid w:val="000B0991"/>
    <w:rsid w:val="000B5B0E"/>
    <w:rsid w:val="000B7677"/>
    <w:rsid w:val="000D0C1D"/>
    <w:rsid w:val="000D174A"/>
    <w:rsid w:val="000D276A"/>
    <w:rsid w:val="000D2F1B"/>
    <w:rsid w:val="000D5EBD"/>
    <w:rsid w:val="000D674F"/>
    <w:rsid w:val="000E0494"/>
    <w:rsid w:val="000E1C37"/>
    <w:rsid w:val="000E1D7B"/>
    <w:rsid w:val="000E4B82"/>
    <w:rsid w:val="000E6958"/>
    <w:rsid w:val="000E720C"/>
    <w:rsid w:val="000E72DD"/>
    <w:rsid w:val="000F4937"/>
    <w:rsid w:val="000F5088"/>
    <w:rsid w:val="000F685B"/>
    <w:rsid w:val="001015F8"/>
    <w:rsid w:val="00105918"/>
    <w:rsid w:val="00107709"/>
    <w:rsid w:val="001101C2"/>
    <w:rsid w:val="001109AA"/>
    <w:rsid w:val="00112262"/>
    <w:rsid w:val="00112C6A"/>
    <w:rsid w:val="0011374D"/>
    <w:rsid w:val="00115A75"/>
    <w:rsid w:val="00120298"/>
    <w:rsid w:val="001215C0"/>
    <w:rsid w:val="00122D51"/>
    <w:rsid w:val="0012580F"/>
    <w:rsid w:val="001275D7"/>
    <w:rsid w:val="00130FDE"/>
    <w:rsid w:val="00134114"/>
    <w:rsid w:val="0014230D"/>
    <w:rsid w:val="001448D8"/>
    <w:rsid w:val="001450BB"/>
    <w:rsid w:val="001459E7"/>
    <w:rsid w:val="00151BBE"/>
    <w:rsid w:val="00152038"/>
    <w:rsid w:val="00154B26"/>
    <w:rsid w:val="001559BB"/>
    <w:rsid w:val="00165BE6"/>
    <w:rsid w:val="00167FB2"/>
    <w:rsid w:val="001707C9"/>
    <w:rsid w:val="00171F16"/>
    <w:rsid w:val="00172DD9"/>
    <w:rsid w:val="001738FD"/>
    <w:rsid w:val="001748DB"/>
    <w:rsid w:val="00175CDF"/>
    <w:rsid w:val="0017659B"/>
    <w:rsid w:val="001812B0"/>
    <w:rsid w:val="00181423"/>
    <w:rsid w:val="00182A7A"/>
    <w:rsid w:val="00183F4C"/>
    <w:rsid w:val="0018592A"/>
    <w:rsid w:val="001867CA"/>
    <w:rsid w:val="00187129"/>
    <w:rsid w:val="0019164F"/>
    <w:rsid w:val="00192C6E"/>
    <w:rsid w:val="00193C39"/>
    <w:rsid w:val="001943EB"/>
    <w:rsid w:val="001943F7"/>
    <w:rsid w:val="001A0EDB"/>
    <w:rsid w:val="001A2240"/>
    <w:rsid w:val="001A44E7"/>
    <w:rsid w:val="001B252D"/>
    <w:rsid w:val="001B2904"/>
    <w:rsid w:val="001B63BC"/>
    <w:rsid w:val="001C7CCE"/>
    <w:rsid w:val="001D15ED"/>
    <w:rsid w:val="001D1A42"/>
    <w:rsid w:val="001D328B"/>
    <w:rsid w:val="001D4A93"/>
    <w:rsid w:val="001D7948"/>
    <w:rsid w:val="001E0946"/>
    <w:rsid w:val="001E7254"/>
    <w:rsid w:val="001E7C32"/>
    <w:rsid w:val="001F0210"/>
    <w:rsid w:val="001F10F7"/>
    <w:rsid w:val="001F13CA"/>
    <w:rsid w:val="001F3DB9"/>
    <w:rsid w:val="001F491C"/>
    <w:rsid w:val="001F5BED"/>
    <w:rsid w:val="001F5C29"/>
    <w:rsid w:val="001F5D16"/>
    <w:rsid w:val="0020013A"/>
    <w:rsid w:val="00201519"/>
    <w:rsid w:val="0020462A"/>
    <w:rsid w:val="00204BB3"/>
    <w:rsid w:val="00206071"/>
    <w:rsid w:val="00210617"/>
    <w:rsid w:val="00210DDD"/>
    <w:rsid w:val="00214B50"/>
    <w:rsid w:val="00215A82"/>
    <w:rsid w:val="00215E32"/>
    <w:rsid w:val="0022139A"/>
    <w:rsid w:val="002239F2"/>
    <w:rsid w:val="00225508"/>
    <w:rsid w:val="00225570"/>
    <w:rsid w:val="00230638"/>
    <w:rsid w:val="002323FE"/>
    <w:rsid w:val="00234C13"/>
    <w:rsid w:val="002369FD"/>
    <w:rsid w:val="00236A7E"/>
    <w:rsid w:val="0023760B"/>
    <w:rsid w:val="0023760F"/>
    <w:rsid w:val="00237985"/>
    <w:rsid w:val="00240895"/>
    <w:rsid w:val="00241AD7"/>
    <w:rsid w:val="002470AC"/>
    <w:rsid w:val="00252D47"/>
    <w:rsid w:val="00255A8B"/>
    <w:rsid w:val="00256160"/>
    <w:rsid w:val="00260B69"/>
    <w:rsid w:val="00263092"/>
    <w:rsid w:val="002662A5"/>
    <w:rsid w:val="00273257"/>
    <w:rsid w:val="00281A5D"/>
    <w:rsid w:val="00282053"/>
    <w:rsid w:val="00284C5E"/>
    <w:rsid w:val="0028744E"/>
    <w:rsid w:val="00291A10"/>
    <w:rsid w:val="00294B37"/>
    <w:rsid w:val="002A195C"/>
    <w:rsid w:val="002A287E"/>
    <w:rsid w:val="002A4A61"/>
    <w:rsid w:val="002C6B4F"/>
    <w:rsid w:val="002C72E1"/>
    <w:rsid w:val="002D1D40"/>
    <w:rsid w:val="002D518F"/>
    <w:rsid w:val="002D6A94"/>
    <w:rsid w:val="002D7ED5"/>
    <w:rsid w:val="002E1B18"/>
    <w:rsid w:val="002E6FF6"/>
    <w:rsid w:val="002F25B2"/>
    <w:rsid w:val="002F2BC5"/>
    <w:rsid w:val="002F376B"/>
    <w:rsid w:val="002F5C8C"/>
    <w:rsid w:val="002F7199"/>
    <w:rsid w:val="002F7D11"/>
    <w:rsid w:val="003024ED"/>
    <w:rsid w:val="00305D6E"/>
    <w:rsid w:val="0030782E"/>
    <w:rsid w:val="00307F5F"/>
    <w:rsid w:val="003152CA"/>
    <w:rsid w:val="003214E2"/>
    <w:rsid w:val="00324479"/>
    <w:rsid w:val="00325AB6"/>
    <w:rsid w:val="00326D9F"/>
    <w:rsid w:val="0032725B"/>
    <w:rsid w:val="003308A8"/>
    <w:rsid w:val="00340D36"/>
    <w:rsid w:val="003449F9"/>
    <w:rsid w:val="003479E4"/>
    <w:rsid w:val="00347C43"/>
    <w:rsid w:val="00360C87"/>
    <w:rsid w:val="00363887"/>
    <w:rsid w:val="00366AF0"/>
    <w:rsid w:val="003713CA"/>
    <w:rsid w:val="003729FC"/>
    <w:rsid w:val="00372FCA"/>
    <w:rsid w:val="00373B42"/>
    <w:rsid w:val="003766B9"/>
    <w:rsid w:val="00377FFA"/>
    <w:rsid w:val="00382C54"/>
    <w:rsid w:val="0038516A"/>
    <w:rsid w:val="00385654"/>
    <w:rsid w:val="0038601E"/>
    <w:rsid w:val="003906A1"/>
    <w:rsid w:val="003924F8"/>
    <w:rsid w:val="003945E3"/>
    <w:rsid w:val="00395A50"/>
    <w:rsid w:val="00396357"/>
    <w:rsid w:val="0039787F"/>
    <w:rsid w:val="003A161F"/>
    <w:rsid w:val="003A1693"/>
    <w:rsid w:val="003A1CC7"/>
    <w:rsid w:val="003A3196"/>
    <w:rsid w:val="003A478D"/>
    <w:rsid w:val="003A5BFF"/>
    <w:rsid w:val="003B03CE"/>
    <w:rsid w:val="003B214A"/>
    <w:rsid w:val="003B4DAD"/>
    <w:rsid w:val="003B52F2"/>
    <w:rsid w:val="003B75CE"/>
    <w:rsid w:val="003B76BD"/>
    <w:rsid w:val="003C1B12"/>
    <w:rsid w:val="003C47D1"/>
    <w:rsid w:val="003C58AE"/>
    <w:rsid w:val="003C74FF"/>
    <w:rsid w:val="003D1D90"/>
    <w:rsid w:val="003D26A5"/>
    <w:rsid w:val="003D3623"/>
    <w:rsid w:val="003D4734"/>
    <w:rsid w:val="003D5013"/>
    <w:rsid w:val="003D78F7"/>
    <w:rsid w:val="003E0EC3"/>
    <w:rsid w:val="003E5916"/>
    <w:rsid w:val="003E5CD9"/>
    <w:rsid w:val="003E5DE7"/>
    <w:rsid w:val="003E667C"/>
    <w:rsid w:val="003E7414"/>
    <w:rsid w:val="003E7F99"/>
    <w:rsid w:val="003F2D6C"/>
    <w:rsid w:val="003F70B5"/>
    <w:rsid w:val="004014AE"/>
    <w:rsid w:val="00402CCE"/>
    <w:rsid w:val="00403645"/>
    <w:rsid w:val="004051EE"/>
    <w:rsid w:val="00407C5B"/>
    <w:rsid w:val="00417B72"/>
    <w:rsid w:val="00417E01"/>
    <w:rsid w:val="00421159"/>
    <w:rsid w:val="004216E6"/>
    <w:rsid w:val="004219FD"/>
    <w:rsid w:val="00430648"/>
    <w:rsid w:val="00440FF1"/>
    <w:rsid w:val="004417F2"/>
    <w:rsid w:val="00442799"/>
    <w:rsid w:val="00443FBF"/>
    <w:rsid w:val="004452DF"/>
    <w:rsid w:val="004507E7"/>
    <w:rsid w:val="004507EC"/>
    <w:rsid w:val="00450CC0"/>
    <w:rsid w:val="00457028"/>
    <w:rsid w:val="00457FA3"/>
    <w:rsid w:val="00462172"/>
    <w:rsid w:val="00462BEF"/>
    <w:rsid w:val="00463EA7"/>
    <w:rsid w:val="0047267B"/>
    <w:rsid w:val="00475A71"/>
    <w:rsid w:val="00481915"/>
    <w:rsid w:val="00482AD0"/>
    <w:rsid w:val="00482AF6"/>
    <w:rsid w:val="00483813"/>
    <w:rsid w:val="00486EB3"/>
    <w:rsid w:val="0049057D"/>
    <w:rsid w:val="00493501"/>
    <w:rsid w:val="0049468A"/>
    <w:rsid w:val="004A0AF4"/>
    <w:rsid w:val="004B33C6"/>
    <w:rsid w:val="004B42C5"/>
    <w:rsid w:val="004B493F"/>
    <w:rsid w:val="004C0F0A"/>
    <w:rsid w:val="004C3C2A"/>
    <w:rsid w:val="004C7CE0"/>
    <w:rsid w:val="004D03A1"/>
    <w:rsid w:val="004D071D"/>
    <w:rsid w:val="004D2D75"/>
    <w:rsid w:val="004D4109"/>
    <w:rsid w:val="004D5441"/>
    <w:rsid w:val="004D6BE8"/>
    <w:rsid w:val="004D7188"/>
    <w:rsid w:val="004E46DF"/>
    <w:rsid w:val="004E55F9"/>
    <w:rsid w:val="004E787B"/>
    <w:rsid w:val="004F0CB7"/>
    <w:rsid w:val="004F4564"/>
    <w:rsid w:val="0050128F"/>
    <w:rsid w:val="00501E52"/>
    <w:rsid w:val="00504958"/>
    <w:rsid w:val="00504AA2"/>
    <w:rsid w:val="005065EB"/>
    <w:rsid w:val="00513E57"/>
    <w:rsid w:val="00517ED6"/>
    <w:rsid w:val="00520B8C"/>
    <w:rsid w:val="0052151C"/>
    <w:rsid w:val="005243B4"/>
    <w:rsid w:val="00527489"/>
    <w:rsid w:val="00527BB3"/>
    <w:rsid w:val="00530D74"/>
    <w:rsid w:val="00531734"/>
    <w:rsid w:val="0053254A"/>
    <w:rsid w:val="005409AD"/>
    <w:rsid w:val="0054235E"/>
    <w:rsid w:val="0054425D"/>
    <w:rsid w:val="005456F5"/>
    <w:rsid w:val="0055459B"/>
    <w:rsid w:val="00554995"/>
    <w:rsid w:val="00554EEF"/>
    <w:rsid w:val="00557104"/>
    <w:rsid w:val="00562CD5"/>
    <w:rsid w:val="00567934"/>
    <w:rsid w:val="005702B6"/>
    <w:rsid w:val="005703A1"/>
    <w:rsid w:val="00571583"/>
    <w:rsid w:val="005719FE"/>
    <w:rsid w:val="00572E7A"/>
    <w:rsid w:val="00583212"/>
    <w:rsid w:val="00585D8F"/>
    <w:rsid w:val="00586072"/>
    <w:rsid w:val="0058644C"/>
    <w:rsid w:val="00587F10"/>
    <w:rsid w:val="00591351"/>
    <w:rsid w:val="005915BF"/>
    <w:rsid w:val="00591AB3"/>
    <w:rsid w:val="00596413"/>
    <w:rsid w:val="00596B6A"/>
    <w:rsid w:val="00596DD5"/>
    <w:rsid w:val="00597C0F"/>
    <w:rsid w:val="005A16CF"/>
    <w:rsid w:val="005A2ECA"/>
    <w:rsid w:val="005A4504"/>
    <w:rsid w:val="005B151D"/>
    <w:rsid w:val="005B31EA"/>
    <w:rsid w:val="005B34A6"/>
    <w:rsid w:val="005B6C67"/>
    <w:rsid w:val="005C0CBC"/>
    <w:rsid w:val="005C4204"/>
    <w:rsid w:val="005C63F3"/>
    <w:rsid w:val="005C6823"/>
    <w:rsid w:val="005D1461"/>
    <w:rsid w:val="005D33B5"/>
    <w:rsid w:val="005D5C6E"/>
    <w:rsid w:val="005D7951"/>
    <w:rsid w:val="005E3E49"/>
    <w:rsid w:val="005E768D"/>
    <w:rsid w:val="005E76BE"/>
    <w:rsid w:val="005F19DD"/>
    <w:rsid w:val="005F4AD8"/>
    <w:rsid w:val="005F5ADA"/>
    <w:rsid w:val="005F695C"/>
    <w:rsid w:val="00600A10"/>
    <w:rsid w:val="00602A5D"/>
    <w:rsid w:val="00611071"/>
    <w:rsid w:val="00615E8C"/>
    <w:rsid w:val="00621286"/>
    <w:rsid w:val="0062254C"/>
    <w:rsid w:val="0062298E"/>
    <w:rsid w:val="0062350A"/>
    <w:rsid w:val="0062440B"/>
    <w:rsid w:val="006254B0"/>
    <w:rsid w:val="006302F7"/>
    <w:rsid w:val="00631EB7"/>
    <w:rsid w:val="006334BA"/>
    <w:rsid w:val="00635200"/>
    <w:rsid w:val="006362D2"/>
    <w:rsid w:val="00644DAB"/>
    <w:rsid w:val="00644E29"/>
    <w:rsid w:val="00650E69"/>
    <w:rsid w:val="006548B7"/>
    <w:rsid w:val="00654B3B"/>
    <w:rsid w:val="00656882"/>
    <w:rsid w:val="00657DBD"/>
    <w:rsid w:val="00662343"/>
    <w:rsid w:val="0066483B"/>
    <w:rsid w:val="0067069C"/>
    <w:rsid w:val="006718B2"/>
    <w:rsid w:val="00671F29"/>
    <w:rsid w:val="0067305F"/>
    <w:rsid w:val="00680308"/>
    <w:rsid w:val="0068070B"/>
    <w:rsid w:val="00681890"/>
    <w:rsid w:val="00681A5D"/>
    <w:rsid w:val="0068429C"/>
    <w:rsid w:val="00687476"/>
    <w:rsid w:val="0069038E"/>
    <w:rsid w:val="00693057"/>
    <w:rsid w:val="006959A3"/>
    <w:rsid w:val="006976B8"/>
    <w:rsid w:val="006A0027"/>
    <w:rsid w:val="006A0E32"/>
    <w:rsid w:val="006A3A0E"/>
    <w:rsid w:val="006A3EB3"/>
    <w:rsid w:val="006A503E"/>
    <w:rsid w:val="006A5125"/>
    <w:rsid w:val="006A59BC"/>
    <w:rsid w:val="006A7F86"/>
    <w:rsid w:val="006B6D46"/>
    <w:rsid w:val="006C0178"/>
    <w:rsid w:val="006C063A"/>
    <w:rsid w:val="006C0F54"/>
    <w:rsid w:val="006C1FA8"/>
    <w:rsid w:val="006C2C97"/>
    <w:rsid w:val="006C3CA7"/>
    <w:rsid w:val="006C6119"/>
    <w:rsid w:val="006D08B2"/>
    <w:rsid w:val="006D3377"/>
    <w:rsid w:val="006D3E5E"/>
    <w:rsid w:val="006D5362"/>
    <w:rsid w:val="006D7CFE"/>
    <w:rsid w:val="006E10E6"/>
    <w:rsid w:val="006E181A"/>
    <w:rsid w:val="006E2D44"/>
    <w:rsid w:val="006F3DD4"/>
    <w:rsid w:val="00703D34"/>
    <w:rsid w:val="00711CDD"/>
    <w:rsid w:val="00711E05"/>
    <w:rsid w:val="00711EE4"/>
    <w:rsid w:val="007164C9"/>
    <w:rsid w:val="007220CF"/>
    <w:rsid w:val="00724942"/>
    <w:rsid w:val="00727341"/>
    <w:rsid w:val="00730066"/>
    <w:rsid w:val="007320ED"/>
    <w:rsid w:val="00733899"/>
    <w:rsid w:val="00734F1A"/>
    <w:rsid w:val="00736065"/>
    <w:rsid w:val="0073783B"/>
    <w:rsid w:val="0074006F"/>
    <w:rsid w:val="00741D75"/>
    <w:rsid w:val="00742253"/>
    <w:rsid w:val="0074621F"/>
    <w:rsid w:val="007463FB"/>
    <w:rsid w:val="00747A8E"/>
    <w:rsid w:val="007513CD"/>
    <w:rsid w:val="00752D83"/>
    <w:rsid w:val="0076196C"/>
    <w:rsid w:val="0076633A"/>
    <w:rsid w:val="00766B1A"/>
    <w:rsid w:val="00766DFE"/>
    <w:rsid w:val="007743AC"/>
    <w:rsid w:val="007838C9"/>
    <w:rsid w:val="00783B46"/>
    <w:rsid w:val="007868DA"/>
    <w:rsid w:val="00786A15"/>
    <w:rsid w:val="007914E4"/>
    <w:rsid w:val="007914F3"/>
    <w:rsid w:val="007926D8"/>
    <w:rsid w:val="00794BC4"/>
    <w:rsid w:val="00794F1E"/>
    <w:rsid w:val="00795C50"/>
    <w:rsid w:val="007A077D"/>
    <w:rsid w:val="007A098E"/>
    <w:rsid w:val="007A5765"/>
    <w:rsid w:val="007A5B89"/>
    <w:rsid w:val="007B3B88"/>
    <w:rsid w:val="007C0795"/>
    <w:rsid w:val="007C14AD"/>
    <w:rsid w:val="007C4071"/>
    <w:rsid w:val="007C6C61"/>
    <w:rsid w:val="007D3C15"/>
    <w:rsid w:val="007D4D44"/>
    <w:rsid w:val="007D50FF"/>
    <w:rsid w:val="007D6B5D"/>
    <w:rsid w:val="007E21DF"/>
    <w:rsid w:val="007E5479"/>
    <w:rsid w:val="007F2366"/>
    <w:rsid w:val="007F6EC7"/>
    <w:rsid w:val="007F75A8"/>
    <w:rsid w:val="008018E7"/>
    <w:rsid w:val="00802FC5"/>
    <w:rsid w:val="00803048"/>
    <w:rsid w:val="0081078F"/>
    <w:rsid w:val="00812FDA"/>
    <w:rsid w:val="008138C1"/>
    <w:rsid w:val="008149DF"/>
    <w:rsid w:val="00816B48"/>
    <w:rsid w:val="008204A2"/>
    <w:rsid w:val="008206BA"/>
    <w:rsid w:val="008208CB"/>
    <w:rsid w:val="00820B60"/>
    <w:rsid w:val="008218B6"/>
    <w:rsid w:val="00822070"/>
    <w:rsid w:val="00822142"/>
    <w:rsid w:val="00822EA3"/>
    <w:rsid w:val="0082437A"/>
    <w:rsid w:val="00830ACB"/>
    <w:rsid w:val="00831DEC"/>
    <w:rsid w:val="00831EDC"/>
    <w:rsid w:val="00832700"/>
    <w:rsid w:val="00832898"/>
    <w:rsid w:val="00834BE7"/>
    <w:rsid w:val="00835A0A"/>
    <w:rsid w:val="008377E3"/>
    <w:rsid w:val="008378E7"/>
    <w:rsid w:val="00840667"/>
    <w:rsid w:val="00844011"/>
    <w:rsid w:val="00850566"/>
    <w:rsid w:val="00852B3C"/>
    <w:rsid w:val="008532E6"/>
    <w:rsid w:val="008540E1"/>
    <w:rsid w:val="0085795D"/>
    <w:rsid w:val="0086745D"/>
    <w:rsid w:val="00867647"/>
    <w:rsid w:val="00871EF3"/>
    <w:rsid w:val="008776B0"/>
    <w:rsid w:val="0088012D"/>
    <w:rsid w:val="00881C47"/>
    <w:rsid w:val="00884237"/>
    <w:rsid w:val="00887583"/>
    <w:rsid w:val="00891445"/>
    <w:rsid w:val="00897183"/>
    <w:rsid w:val="008A1AF6"/>
    <w:rsid w:val="008A5AFD"/>
    <w:rsid w:val="008B47B4"/>
    <w:rsid w:val="008B5396"/>
    <w:rsid w:val="008B5584"/>
    <w:rsid w:val="008C058E"/>
    <w:rsid w:val="008C4913"/>
    <w:rsid w:val="008C5478"/>
    <w:rsid w:val="008C57E5"/>
    <w:rsid w:val="008C5AD6"/>
    <w:rsid w:val="008C5D4E"/>
    <w:rsid w:val="008C7A4B"/>
    <w:rsid w:val="008D0C05"/>
    <w:rsid w:val="008D71CE"/>
    <w:rsid w:val="008E0E94"/>
    <w:rsid w:val="008E444B"/>
    <w:rsid w:val="008F039B"/>
    <w:rsid w:val="008F1C67"/>
    <w:rsid w:val="008F238D"/>
    <w:rsid w:val="008F49E4"/>
    <w:rsid w:val="00905A7F"/>
    <w:rsid w:val="00910F8F"/>
    <w:rsid w:val="0091118D"/>
    <w:rsid w:val="00915B49"/>
    <w:rsid w:val="009225A7"/>
    <w:rsid w:val="00927FEB"/>
    <w:rsid w:val="00934E7F"/>
    <w:rsid w:val="00936D66"/>
    <w:rsid w:val="0094091B"/>
    <w:rsid w:val="00944591"/>
    <w:rsid w:val="00944CAA"/>
    <w:rsid w:val="0094545F"/>
    <w:rsid w:val="00951990"/>
    <w:rsid w:val="00951CE8"/>
    <w:rsid w:val="00953565"/>
    <w:rsid w:val="00954C90"/>
    <w:rsid w:val="009551A6"/>
    <w:rsid w:val="00962886"/>
    <w:rsid w:val="009723A1"/>
    <w:rsid w:val="00973614"/>
    <w:rsid w:val="0097724C"/>
    <w:rsid w:val="009775C6"/>
    <w:rsid w:val="00980866"/>
    <w:rsid w:val="0098096B"/>
    <w:rsid w:val="00980D24"/>
    <w:rsid w:val="00982418"/>
    <w:rsid w:val="009824DF"/>
    <w:rsid w:val="0098405A"/>
    <w:rsid w:val="00987F1C"/>
    <w:rsid w:val="00990348"/>
    <w:rsid w:val="00991A93"/>
    <w:rsid w:val="00993FA4"/>
    <w:rsid w:val="009A0E5E"/>
    <w:rsid w:val="009B09CD"/>
    <w:rsid w:val="009B2383"/>
    <w:rsid w:val="009B2DE9"/>
    <w:rsid w:val="009B4356"/>
    <w:rsid w:val="009B52A5"/>
    <w:rsid w:val="009C30AA"/>
    <w:rsid w:val="009C43D1"/>
    <w:rsid w:val="009C59A6"/>
    <w:rsid w:val="009C6A52"/>
    <w:rsid w:val="009D0AB2"/>
    <w:rsid w:val="009D3276"/>
    <w:rsid w:val="009D444C"/>
    <w:rsid w:val="009D4525"/>
    <w:rsid w:val="009E1533"/>
    <w:rsid w:val="009E2785"/>
    <w:rsid w:val="009E28EA"/>
    <w:rsid w:val="009F06C7"/>
    <w:rsid w:val="009F08F6"/>
    <w:rsid w:val="009F3F07"/>
    <w:rsid w:val="00A00EE5"/>
    <w:rsid w:val="00A04574"/>
    <w:rsid w:val="00A049E2"/>
    <w:rsid w:val="00A1344B"/>
    <w:rsid w:val="00A219E7"/>
    <w:rsid w:val="00A2417A"/>
    <w:rsid w:val="00A25C06"/>
    <w:rsid w:val="00A26D8D"/>
    <w:rsid w:val="00A32848"/>
    <w:rsid w:val="00A355D6"/>
    <w:rsid w:val="00A40884"/>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C153A"/>
    <w:rsid w:val="00AC3334"/>
    <w:rsid w:val="00AC76C6"/>
    <w:rsid w:val="00AD2515"/>
    <w:rsid w:val="00AD268D"/>
    <w:rsid w:val="00AD3749"/>
    <w:rsid w:val="00AD6723"/>
    <w:rsid w:val="00AD6AE6"/>
    <w:rsid w:val="00B0051A"/>
    <w:rsid w:val="00B03DB7"/>
    <w:rsid w:val="00B04957"/>
    <w:rsid w:val="00B04CB8"/>
    <w:rsid w:val="00B07DAD"/>
    <w:rsid w:val="00B11981"/>
    <w:rsid w:val="00B16515"/>
    <w:rsid w:val="00B17F7D"/>
    <w:rsid w:val="00B2324C"/>
    <w:rsid w:val="00B2361F"/>
    <w:rsid w:val="00B32B45"/>
    <w:rsid w:val="00B447D8"/>
    <w:rsid w:val="00B45A5E"/>
    <w:rsid w:val="00B51194"/>
    <w:rsid w:val="00B52374"/>
    <w:rsid w:val="00B53DBA"/>
    <w:rsid w:val="00B5437E"/>
    <w:rsid w:val="00B5499F"/>
    <w:rsid w:val="00B54BCB"/>
    <w:rsid w:val="00B56B13"/>
    <w:rsid w:val="00B60DD2"/>
    <w:rsid w:val="00B6166F"/>
    <w:rsid w:val="00B63F1C"/>
    <w:rsid w:val="00B649E1"/>
    <w:rsid w:val="00B7006B"/>
    <w:rsid w:val="00B73C63"/>
    <w:rsid w:val="00B74E3D"/>
    <w:rsid w:val="00B753D1"/>
    <w:rsid w:val="00B77BB8"/>
    <w:rsid w:val="00B83455"/>
    <w:rsid w:val="00B844E8"/>
    <w:rsid w:val="00B855E3"/>
    <w:rsid w:val="00B86783"/>
    <w:rsid w:val="00B9272C"/>
    <w:rsid w:val="00B94B98"/>
    <w:rsid w:val="00B94CAC"/>
    <w:rsid w:val="00B956C8"/>
    <w:rsid w:val="00BA787B"/>
    <w:rsid w:val="00BB20F2"/>
    <w:rsid w:val="00BB67AE"/>
    <w:rsid w:val="00BC0D80"/>
    <w:rsid w:val="00BC5869"/>
    <w:rsid w:val="00BC5D39"/>
    <w:rsid w:val="00BD003A"/>
    <w:rsid w:val="00BD1D45"/>
    <w:rsid w:val="00BD3099"/>
    <w:rsid w:val="00BD3E62"/>
    <w:rsid w:val="00BF321B"/>
    <w:rsid w:val="00BF3773"/>
    <w:rsid w:val="00BF3AA1"/>
    <w:rsid w:val="00BF3E14"/>
    <w:rsid w:val="00BF4644"/>
    <w:rsid w:val="00BF7E3B"/>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01D6"/>
    <w:rsid w:val="00C40D43"/>
    <w:rsid w:val="00C45A69"/>
    <w:rsid w:val="00C46AA2"/>
    <w:rsid w:val="00C542F0"/>
    <w:rsid w:val="00C55F0E"/>
    <w:rsid w:val="00C57CDB"/>
    <w:rsid w:val="00C60A9B"/>
    <w:rsid w:val="00C6108B"/>
    <w:rsid w:val="00C723BC"/>
    <w:rsid w:val="00C76EF7"/>
    <w:rsid w:val="00C775FA"/>
    <w:rsid w:val="00C80D03"/>
    <w:rsid w:val="00C80D37"/>
    <w:rsid w:val="00C8151A"/>
    <w:rsid w:val="00C81770"/>
    <w:rsid w:val="00C82355"/>
    <w:rsid w:val="00C82420"/>
    <w:rsid w:val="00C82609"/>
    <w:rsid w:val="00C85C0F"/>
    <w:rsid w:val="00C87473"/>
    <w:rsid w:val="00C8795F"/>
    <w:rsid w:val="00C95E81"/>
    <w:rsid w:val="00C95FF7"/>
    <w:rsid w:val="00C975ED"/>
    <w:rsid w:val="00CA2591"/>
    <w:rsid w:val="00CA5C22"/>
    <w:rsid w:val="00CB285C"/>
    <w:rsid w:val="00CB7A46"/>
    <w:rsid w:val="00CC3806"/>
    <w:rsid w:val="00CC39D3"/>
    <w:rsid w:val="00CC3D41"/>
    <w:rsid w:val="00CC76CE"/>
    <w:rsid w:val="00CD0ABD"/>
    <w:rsid w:val="00CD259C"/>
    <w:rsid w:val="00CD7B7A"/>
    <w:rsid w:val="00CE21F7"/>
    <w:rsid w:val="00CE3DDC"/>
    <w:rsid w:val="00CE63EE"/>
    <w:rsid w:val="00CF16FB"/>
    <w:rsid w:val="00CF2295"/>
    <w:rsid w:val="00CF3BDE"/>
    <w:rsid w:val="00D042F5"/>
    <w:rsid w:val="00D07ABE"/>
    <w:rsid w:val="00D21E77"/>
    <w:rsid w:val="00D307A6"/>
    <w:rsid w:val="00D36C35"/>
    <w:rsid w:val="00D42073"/>
    <w:rsid w:val="00D46FFD"/>
    <w:rsid w:val="00D5225B"/>
    <w:rsid w:val="00D5432B"/>
    <w:rsid w:val="00D5494D"/>
    <w:rsid w:val="00D574CA"/>
    <w:rsid w:val="00D57819"/>
    <w:rsid w:val="00D6072C"/>
    <w:rsid w:val="00D618A3"/>
    <w:rsid w:val="00D70A9B"/>
    <w:rsid w:val="00D72906"/>
    <w:rsid w:val="00D72BC8"/>
    <w:rsid w:val="00D73E07"/>
    <w:rsid w:val="00D82149"/>
    <w:rsid w:val="00D82251"/>
    <w:rsid w:val="00D826B4"/>
    <w:rsid w:val="00D84566"/>
    <w:rsid w:val="00D875A3"/>
    <w:rsid w:val="00D92951"/>
    <w:rsid w:val="00D94B05"/>
    <w:rsid w:val="00D9667F"/>
    <w:rsid w:val="00DA1A68"/>
    <w:rsid w:val="00DA3D06"/>
    <w:rsid w:val="00DB5542"/>
    <w:rsid w:val="00DB58C8"/>
    <w:rsid w:val="00DB6B0C"/>
    <w:rsid w:val="00DB7D1B"/>
    <w:rsid w:val="00DC0CA2"/>
    <w:rsid w:val="00DC176F"/>
    <w:rsid w:val="00DC2B1D"/>
    <w:rsid w:val="00DC77AA"/>
    <w:rsid w:val="00DC7C05"/>
    <w:rsid w:val="00DD0580"/>
    <w:rsid w:val="00DD257E"/>
    <w:rsid w:val="00DD3BD5"/>
    <w:rsid w:val="00DD4090"/>
    <w:rsid w:val="00DD60C8"/>
    <w:rsid w:val="00DD6EB7"/>
    <w:rsid w:val="00DD7565"/>
    <w:rsid w:val="00DE2E19"/>
    <w:rsid w:val="00DE385C"/>
    <w:rsid w:val="00DE6B30"/>
    <w:rsid w:val="00DF15D7"/>
    <w:rsid w:val="00DF3CAA"/>
    <w:rsid w:val="00DF6CC2"/>
    <w:rsid w:val="00DF762E"/>
    <w:rsid w:val="00E006E4"/>
    <w:rsid w:val="00E0273A"/>
    <w:rsid w:val="00E02AAD"/>
    <w:rsid w:val="00E0769B"/>
    <w:rsid w:val="00E07E4A"/>
    <w:rsid w:val="00E122CC"/>
    <w:rsid w:val="00E33B8F"/>
    <w:rsid w:val="00E40257"/>
    <w:rsid w:val="00E52A8C"/>
    <w:rsid w:val="00E53C1B"/>
    <w:rsid w:val="00E54C59"/>
    <w:rsid w:val="00E54D26"/>
    <w:rsid w:val="00E5708C"/>
    <w:rsid w:val="00E610D6"/>
    <w:rsid w:val="00E65013"/>
    <w:rsid w:val="00E718F1"/>
    <w:rsid w:val="00E71C91"/>
    <w:rsid w:val="00E74C4A"/>
    <w:rsid w:val="00E74E87"/>
    <w:rsid w:val="00E80182"/>
    <w:rsid w:val="00E8027B"/>
    <w:rsid w:val="00E81437"/>
    <w:rsid w:val="00E855AA"/>
    <w:rsid w:val="00E855B1"/>
    <w:rsid w:val="00E873C2"/>
    <w:rsid w:val="00E9535F"/>
    <w:rsid w:val="00E97C1C"/>
    <w:rsid w:val="00EA2CE4"/>
    <w:rsid w:val="00EA441F"/>
    <w:rsid w:val="00EA48D0"/>
    <w:rsid w:val="00EA6DCB"/>
    <w:rsid w:val="00EB5ADB"/>
    <w:rsid w:val="00EC5660"/>
    <w:rsid w:val="00ED6FC5"/>
    <w:rsid w:val="00EE033D"/>
    <w:rsid w:val="00EE2AF3"/>
    <w:rsid w:val="00EE458A"/>
    <w:rsid w:val="00EE55B2"/>
    <w:rsid w:val="00EE7DA9"/>
    <w:rsid w:val="00EF34D3"/>
    <w:rsid w:val="00EF6B9E"/>
    <w:rsid w:val="00F03D33"/>
    <w:rsid w:val="00F04FF6"/>
    <w:rsid w:val="00F109FC"/>
    <w:rsid w:val="00F2347C"/>
    <w:rsid w:val="00F2561F"/>
    <w:rsid w:val="00F2637D"/>
    <w:rsid w:val="00F274DD"/>
    <w:rsid w:val="00F342FD"/>
    <w:rsid w:val="00F34E9E"/>
    <w:rsid w:val="00F41684"/>
    <w:rsid w:val="00F41AFB"/>
    <w:rsid w:val="00F44755"/>
    <w:rsid w:val="00F455E0"/>
    <w:rsid w:val="00F45E7C"/>
    <w:rsid w:val="00F5458D"/>
    <w:rsid w:val="00F54F3A"/>
    <w:rsid w:val="00F62C9F"/>
    <w:rsid w:val="00F659E1"/>
    <w:rsid w:val="00F752EC"/>
    <w:rsid w:val="00F808C5"/>
    <w:rsid w:val="00F832E1"/>
    <w:rsid w:val="00F84BC8"/>
    <w:rsid w:val="00F85369"/>
    <w:rsid w:val="00F8752A"/>
    <w:rsid w:val="00F9168F"/>
    <w:rsid w:val="00F923CA"/>
    <w:rsid w:val="00F93DC9"/>
    <w:rsid w:val="00F94872"/>
    <w:rsid w:val="00F967E0"/>
    <w:rsid w:val="00F96A6A"/>
    <w:rsid w:val="00FA5D88"/>
    <w:rsid w:val="00FA6D0A"/>
    <w:rsid w:val="00FA751A"/>
    <w:rsid w:val="00FB0152"/>
    <w:rsid w:val="00FB1482"/>
    <w:rsid w:val="00FB1A63"/>
    <w:rsid w:val="00FB33E4"/>
    <w:rsid w:val="00FB7A6A"/>
    <w:rsid w:val="00FC18E0"/>
    <w:rsid w:val="00FC20C3"/>
    <w:rsid w:val="00FC29BA"/>
    <w:rsid w:val="00FC50E4"/>
    <w:rsid w:val="00FC64E4"/>
    <w:rsid w:val="00FD0A52"/>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33A"/>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064">
      <w:bodyDiv w:val="1"/>
      <w:marLeft w:val="0"/>
      <w:marRight w:val="0"/>
      <w:marTop w:val="0"/>
      <w:marBottom w:val="0"/>
      <w:divBdr>
        <w:top w:val="none" w:sz="0" w:space="0" w:color="auto"/>
        <w:left w:val="none" w:sz="0" w:space="0" w:color="auto"/>
        <w:bottom w:val="none" w:sz="0" w:space="0" w:color="auto"/>
        <w:right w:val="none" w:sz="0" w:space="0" w:color="auto"/>
      </w:divBdr>
    </w:div>
    <w:div w:id="78721738">
      <w:bodyDiv w:val="1"/>
      <w:marLeft w:val="0"/>
      <w:marRight w:val="0"/>
      <w:marTop w:val="0"/>
      <w:marBottom w:val="0"/>
      <w:divBdr>
        <w:top w:val="none" w:sz="0" w:space="0" w:color="auto"/>
        <w:left w:val="none" w:sz="0" w:space="0" w:color="auto"/>
        <w:bottom w:val="none" w:sz="0" w:space="0" w:color="auto"/>
        <w:right w:val="none" w:sz="0" w:space="0" w:color="auto"/>
      </w:divBdr>
    </w:div>
    <w:div w:id="8133997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8449054">
      <w:bodyDiv w:val="1"/>
      <w:marLeft w:val="0"/>
      <w:marRight w:val="0"/>
      <w:marTop w:val="0"/>
      <w:marBottom w:val="0"/>
      <w:divBdr>
        <w:top w:val="none" w:sz="0" w:space="0" w:color="auto"/>
        <w:left w:val="none" w:sz="0" w:space="0" w:color="auto"/>
        <w:bottom w:val="none" w:sz="0" w:space="0" w:color="auto"/>
        <w:right w:val="none" w:sz="0" w:space="0" w:color="auto"/>
      </w:divBdr>
    </w:div>
    <w:div w:id="17538816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4826695">
      <w:bodyDiv w:val="1"/>
      <w:marLeft w:val="0"/>
      <w:marRight w:val="0"/>
      <w:marTop w:val="0"/>
      <w:marBottom w:val="0"/>
      <w:divBdr>
        <w:top w:val="none" w:sz="0" w:space="0" w:color="auto"/>
        <w:left w:val="none" w:sz="0" w:space="0" w:color="auto"/>
        <w:bottom w:val="none" w:sz="0" w:space="0" w:color="auto"/>
        <w:right w:val="none" w:sz="0" w:space="0" w:color="auto"/>
      </w:divBdr>
    </w:div>
    <w:div w:id="2683196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103879">
      <w:bodyDiv w:val="1"/>
      <w:marLeft w:val="0"/>
      <w:marRight w:val="0"/>
      <w:marTop w:val="0"/>
      <w:marBottom w:val="0"/>
      <w:divBdr>
        <w:top w:val="none" w:sz="0" w:space="0" w:color="auto"/>
        <w:left w:val="none" w:sz="0" w:space="0" w:color="auto"/>
        <w:bottom w:val="none" w:sz="0" w:space="0" w:color="auto"/>
        <w:right w:val="none" w:sz="0" w:space="0" w:color="auto"/>
      </w:divBdr>
    </w:div>
    <w:div w:id="34348534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20923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747906">
      <w:bodyDiv w:val="1"/>
      <w:marLeft w:val="0"/>
      <w:marRight w:val="0"/>
      <w:marTop w:val="0"/>
      <w:marBottom w:val="0"/>
      <w:divBdr>
        <w:top w:val="none" w:sz="0" w:space="0" w:color="auto"/>
        <w:left w:val="none" w:sz="0" w:space="0" w:color="auto"/>
        <w:bottom w:val="none" w:sz="0" w:space="0" w:color="auto"/>
        <w:right w:val="none" w:sz="0" w:space="0" w:color="auto"/>
      </w:divBdr>
    </w:div>
    <w:div w:id="455416562">
      <w:bodyDiv w:val="1"/>
      <w:marLeft w:val="0"/>
      <w:marRight w:val="0"/>
      <w:marTop w:val="0"/>
      <w:marBottom w:val="0"/>
      <w:divBdr>
        <w:top w:val="none" w:sz="0" w:space="0" w:color="auto"/>
        <w:left w:val="none" w:sz="0" w:space="0" w:color="auto"/>
        <w:bottom w:val="none" w:sz="0" w:space="0" w:color="auto"/>
        <w:right w:val="none" w:sz="0" w:space="0" w:color="auto"/>
      </w:divBdr>
    </w:div>
    <w:div w:id="474952565">
      <w:bodyDiv w:val="1"/>
      <w:marLeft w:val="0"/>
      <w:marRight w:val="0"/>
      <w:marTop w:val="0"/>
      <w:marBottom w:val="0"/>
      <w:divBdr>
        <w:top w:val="none" w:sz="0" w:space="0" w:color="auto"/>
        <w:left w:val="none" w:sz="0" w:space="0" w:color="auto"/>
        <w:bottom w:val="none" w:sz="0" w:space="0" w:color="auto"/>
        <w:right w:val="none" w:sz="0" w:space="0" w:color="auto"/>
      </w:divBdr>
    </w:div>
    <w:div w:id="4783015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348264">
      <w:bodyDiv w:val="1"/>
      <w:marLeft w:val="0"/>
      <w:marRight w:val="0"/>
      <w:marTop w:val="0"/>
      <w:marBottom w:val="0"/>
      <w:divBdr>
        <w:top w:val="none" w:sz="0" w:space="0" w:color="auto"/>
        <w:left w:val="none" w:sz="0" w:space="0" w:color="auto"/>
        <w:bottom w:val="none" w:sz="0" w:space="0" w:color="auto"/>
        <w:right w:val="none" w:sz="0" w:space="0" w:color="auto"/>
      </w:divBdr>
    </w:div>
    <w:div w:id="541017445">
      <w:bodyDiv w:val="1"/>
      <w:marLeft w:val="0"/>
      <w:marRight w:val="0"/>
      <w:marTop w:val="0"/>
      <w:marBottom w:val="0"/>
      <w:divBdr>
        <w:top w:val="none" w:sz="0" w:space="0" w:color="auto"/>
        <w:left w:val="none" w:sz="0" w:space="0" w:color="auto"/>
        <w:bottom w:val="none" w:sz="0" w:space="0" w:color="auto"/>
        <w:right w:val="none" w:sz="0" w:space="0" w:color="auto"/>
      </w:divBdr>
    </w:div>
    <w:div w:id="541333592">
      <w:bodyDiv w:val="1"/>
      <w:marLeft w:val="0"/>
      <w:marRight w:val="0"/>
      <w:marTop w:val="0"/>
      <w:marBottom w:val="0"/>
      <w:divBdr>
        <w:top w:val="none" w:sz="0" w:space="0" w:color="auto"/>
        <w:left w:val="none" w:sz="0" w:space="0" w:color="auto"/>
        <w:bottom w:val="none" w:sz="0" w:space="0" w:color="auto"/>
        <w:right w:val="none" w:sz="0" w:space="0" w:color="auto"/>
      </w:divBdr>
    </w:div>
    <w:div w:id="546917882">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 w:id="596904686">
      <w:bodyDiv w:val="1"/>
      <w:marLeft w:val="0"/>
      <w:marRight w:val="0"/>
      <w:marTop w:val="0"/>
      <w:marBottom w:val="0"/>
      <w:divBdr>
        <w:top w:val="none" w:sz="0" w:space="0" w:color="auto"/>
        <w:left w:val="none" w:sz="0" w:space="0" w:color="auto"/>
        <w:bottom w:val="none" w:sz="0" w:space="0" w:color="auto"/>
        <w:right w:val="none" w:sz="0" w:space="0" w:color="auto"/>
      </w:divBdr>
    </w:div>
    <w:div w:id="59841240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6468132">
      <w:bodyDiv w:val="1"/>
      <w:marLeft w:val="0"/>
      <w:marRight w:val="0"/>
      <w:marTop w:val="0"/>
      <w:marBottom w:val="0"/>
      <w:divBdr>
        <w:top w:val="none" w:sz="0" w:space="0" w:color="auto"/>
        <w:left w:val="none" w:sz="0" w:space="0" w:color="auto"/>
        <w:bottom w:val="none" w:sz="0" w:space="0" w:color="auto"/>
        <w:right w:val="none" w:sz="0" w:space="0" w:color="auto"/>
      </w:divBdr>
    </w:div>
    <w:div w:id="647055714">
      <w:bodyDiv w:val="1"/>
      <w:marLeft w:val="0"/>
      <w:marRight w:val="0"/>
      <w:marTop w:val="0"/>
      <w:marBottom w:val="0"/>
      <w:divBdr>
        <w:top w:val="none" w:sz="0" w:space="0" w:color="auto"/>
        <w:left w:val="none" w:sz="0" w:space="0" w:color="auto"/>
        <w:bottom w:val="none" w:sz="0" w:space="0" w:color="auto"/>
        <w:right w:val="none" w:sz="0" w:space="0" w:color="auto"/>
      </w:divBdr>
    </w:div>
    <w:div w:id="651132222">
      <w:bodyDiv w:val="1"/>
      <w:marLeft w:val="0"/>
      <w:marRight w:val="0"/>
      <w:marTop w:val="0"/>
      <w:marBottom w:val="0"/>
      <w:divBdr>
        <w:top w:val="none" w:sz="0" w:space="0" w:color="auto"/>
        <w:left w:val="none" w:sz="0" w:space="0" w:color="auto"/>
        <w:bottom w:val="none" w:sz="0" w:space="0" w:color="auto"/>
        <w:right w:val="none" w:sz="0" w:space="0" w:color="auto"/>
      </w:divBdr>
    </w:div>
    <w:div w:id="670379383">
      <w:bodyDiv w:val="1"/>
      <w:marLeft w:val="0"/>
      <w:marRight w:val="0"/>
      <w:marTop w:val="0"/>
      <w:marBottom w:val="0"/>
      <w:divBdr>
        <w:top w:val="none" w:sz="0" w:space="0" w:color="auto"/>
        <w:left w:val="none" w:sz="0" w:space="0" w:color="auto"/>
        <w:bottom w:val="none" w:sz="0" w:space="0" w:color="auto"/>
        <w:right w:val="none" w:sz="0" w:space="0" w:color="auto"/>
      </w:divBdr>
    </w:div>
    <w:div w:id="686297695">
      <w:bodyDiv w:val="1"/>
      <w:marLeft w:val="0"/>
      <w:marRight w:val="0"/>
      <w:marTop w:val="0"/>
      <w:marBottom w:val="0"/>
      <w:divBdr>
        <w:top w:val="none" w:sz="0" w:space="0" w:color="auto"/>
        <w:left w:val="none" w:sz="0" w:space="0" w:color="auto"/>
        <w:bottom w:val="none" w:sz="0" w:space="0" w:color="auto"/>
        <w:right w:val="none" w:sz="0" w:space="0" w:color="auto"/>
      </w:divBdr>
    </w:div>
    <w:div w:id="706029322">
      <w:bodyDiv w:val="1"/>
      <w:marLeft w:val="0"/>
      <w:marRight w:val="0"/>
      <w:marTop w:val="0"/>
      <w:marBottom w:val="0"/>
      <w:divBdr>
        <w:top w:val="none" w:sz="0" w:space="0" w:color="auto"/>
        <w:left w:val="none" w:sz="0" w:space="0" w:color="auto"/>
        <w:bottom w:val="none" w:sz="0" w:space="0" w:color="auto"/>
        <w:right w:val="none" w:sz="0" w:space="0" w:color="auto"/>
      </w:divBdr>
    </w:div>
    <w:div w:id="739985215">
      <w:bodyDiv w:val="1"/>
      <w:marLeft w:val="0"/>
      <w:marRight w:val="0"/>
      <w:marTop w:val="0"/>
      <w:marBottom w:val="0"/>
      <w:divBdr>
        <w:top w:val="none" w:sz="0" w:space="0" w:color="auto"/>
        <w:left w:val="none" w:sz="0" w:space="0" w:color="auto"/>
        <w:bottom w:val="none" w:sz="0" w:space="0" w:color="auto"/>
        <w:right w:val="none" w:sz="0" w:space="0" w:color="auto"/>
      </w:divBdr>
    </w:div>
    <w:div w:id="741221016">
      <w:bodyDiv w:val="1"/>
      <w:marLeft w:val="0"/>
      <w:marRight w:val="0"/>
      <w:marTop w:val="0"/>
      <w:marBottom w:val="0"/>
      <w:divBdr>
        <w:top w:val="none" w:sz="0" w:space="0" w:color="auto"/>
        <w:left w:val="none" w:sz="0" w:space="0" w:color="auto"/>
        <w:bottom w:val="none" w:sz="0" w:space="0" w:color="auto"/>
        <w:right w:val="none" w:sz="0" w:space="0" w:color="auto"/>
      </w:divBdr>
    </w:div>
    <w:div w:id="743996075">
      <w:bodyDiv w:val="1"/>
      <w:marLeft w:val="0"/>
      <w:marRight w:val="0"/>
      <w:marTop w:val="0"/>
      <w:marBottom w:val="0"/>
      <w:divBdr>
        <w:top w:val="none" w:sz="0" w:space="0" w:color="auto"/>
        <w:left w:val="none" w:sz="0" w:space="0" w:color="auto"/>
        <w:bottom w:val="none" w:sz="0" w:space="0" w:color="auto"/>
        <w:right w:val="none" w:sz="0" w:space="0" w:color="auto"/>
      </w:divBdr>
    </w:div>
    <w:div w:id="753867163">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2825600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1238764">
      <w:bodyDiv w:val="1"/>
      <w:marLeft w:val="0"/>
      <w:marRight w:val="0"/>
      <w:marTop w:val="0"/>
      <w:marBottom w:val="0"/>
      <w:divBdr>
        <w:top w:val="none" w:sz="0" w:space="0" w:color="auto"/>
        <w:left w:val="none" w:sz="0" w:space="0" w:color="auto"/>
        <w:bottom w:val="none" w:sz="0" w:space="0" w:color="auto"/>
        <w:right w:val="none" w:sz="0" w:space="0" w:color="auto"/>
      </w:divBdr>
    </w:div>
    <w:div w:id="874273304">
      <w:bodyDiv w:val="1"/>
      <w:marLeft w:val="0"/>
      <w:marRight w:val="0"/>
      <w:marTop w:val="0"/>
      <w:marBottom w:val="0"/>
      <w:divBdr>
        <w:top w:val="none" w:sz="0" w:space="0" w:color="auto"/>
        <w:left w:val="none" w:sz="0" w:space="0" w:color="auto"/>
        <w:bottom w:val="none" w:sz="0" w:space="0" w:color="auto"/>
        <w:right w:val="none" w:sz="0" w:space="0" w:color="auto"/>
      </w:divBdr>
    </w:div>
    <w:div w:id="883297502">
      <w:bodyDiv w:val="1"/>
      <w:marLeft w:val="0"/>
      <w:marRight w:val="0"/>
      <w:marTop w:val="0"/>
      <w:marBottom w:val="0"/>
      <w:divBdr>
        <w:top w:val="none" w:sz="0" w:space="0" w:color="auto"/>
        <w:left w:val="none" w:sz="0" w:space="0" w:color="auto"/>
        <w:bottom w:val="none" w:sz="0" w:space="0" w:color="auto"/>
        <w:right w:val="none" w:sz="0" w:space="0" w:color="auto"/>
      </w:divBdr>
    </w:div>
    <w:div w:id="917128218">
      <w:bodyDiv w:val="1"/>
      <w:marLeft w:val="0"/>
      <w:marRight w:val="0"/>
      <w:marTop w:val="0"/>
      <w:marBottom w:val="0"/>
      <w:divBdr>
        <w:top w:val="none" w:sz="0" w:space="0" w:color="auto"/>
        <w:left w:val="none" w:sz="0" w:space="0" w:color="auto"/>
        <w:bottom w:val="none" w:sz="0" w:space="0" w:color="auto"/>
        <w:right w:val="none" w:sz="0" w:space="0" w:color="auto"/>
      </w:divBdr>
    </w:div>
    <w:div w:id="928274684">
      <w:bodyDiv w:val="1"/>
      <w:marLeft w:val="0"/>
      <w:marRight w:val="0"/>
      <w:marTop w:val="0"/>
      <w:marBottom w:val="0"/>
      <w:divBdr>
        <w:top w:val="none" w:sz="0" w:space="0" w:color="auto"/>
        <w:left w:val="none" w:sz="0" w:space="0" w:color="auto"/>
        <w:bottom w:val="none" w:sz="0" w:space="0" w:color="auto"/>
        <w:right w:val="none" w:sz="0" w:space="0" w:color="auto"/>
      </w:divBdr>
    </w:div>
    <w:div w:id="979575654">
      <w:bodyDiv w:val="1"/>
      <w:marLeft w:val="0"/>
      <w:marRight w:val="0"/>
      <w:marTop w:val="0"/>
      <w:marBottom w:val="0"/>
      <w:divBdr>
        <w:top w:val="none" w:sz="0" w:space="0" w:color="auto"/>
        <w:left w:val="none" w:sz="0" w:space="0" w:color="auto"/>
        <w:bottom w:val="none" w:sz="0" w:space="0" w:color="auto"/>
        <w:right w:val="none" w:sz="0" w:space="0" w:color="auto"/>
      </w:divBdr>
    </w:div>
    <w:div w:id="1007289297">
      <w:bodyDiv w:val="1"/>
      <w:marLeft w:val="0"/>
      <w:marRight w:val="0"/>
      <w:marTop w:val="0"/>
      <w:marBottom w:val="0"/>
      <w:divBdr>
        <w:top w:val="none" w:sz="0" w:space="0" w:color="auto"/>
        <w:left w:val="none" w:sz="0" w:space="0" w:color="auto"/>
        <w:bottom w:val="none" w:sz="0" w:space="0" w:color="auto"/>
        <w:right w:val="none" w:sz="0" w:space="0" w:color="auto"/>
      </w:divBdr>
    </w:div>
    <w:div w:id="1016923125">
      <w:bodyDiv w:val="1"/>
      <w:marLeft w:val="0"/>
      <w:marRight w:val="0"/>
      <w:marTop w:val="0"/>
      <w:marBottom w:val="0"/>
      <w:divBdr>
        <w:top w:val="none" w:sz="0" w:space="0" w:color="auto"/>
        <w:left w:val="none" w:sz="0" w:space="0" w:color="auto"/>
        <w:bottom w:val="none" w:sz="0" w:space="0" w:color="auto"/>
        <w:right w:val="none" w:sz="0" w:space="0" w:color="auto"/>
      </w:divBdr>
    </w:div>
    <w:div w:id="1044910117">
      <w:bodyDiv w:val="1"/>
      <w:marLeft w:val="0"/>
      <w:marRight w:val="0"/>
      <w:marTop w:val="0"/>
      <w:marBottom w:val="0"/>
      <w:divBdr>
        <w:top w:val="none" w:sz="0" w:space="0" w:color="auto"/>
        <w:left w:val="none" w:sz="0" w:space="0" w:color="auto"/>
        <w:bottom w:val="none" w:sz="0" w:space="0" w:color="auto"/>
        <w:right w:val="none" w:sz="0" w:space="0" w:color="auto"/>
      </w:divBdr>
    </w:div>
    <w:div w:id="1053969543">
      <w:bodyDiv w:val="1"/>
      <w:marLeft w:val="0"/>
      <w:marRight w:val="0"/>
      <w:marTop w:val="0"/>
      <w:marBottom w:val="0"/>
      <w:divBdr>
        <w:top w:val="none" w:sz="0" w:space="0" w:color="auto"/>
        <w:left w:val="none" w:sz="0" w:space="0" w:color="auto"/>
        <w:bottom w:val="none" w:sz="0" w:space="0" w:color="auto"/>
        <w:right w:val="none" w:sz="0" w:space="0" w:color="auto"/>
      </w:divBdr>
    </w:div>
    <w:div w:id="109204411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886098">
      <w:bodyDiv w:val="1"/>
      <w:marLeft w:val="0"/>
      <w:marRight w:val="0"/>
      <w:marTop w:val="0"/>
      <w:marBottom w:val="0"/>
      <w:divBdr>
        <w:top w:val="none" w:sz="0" w:space="0" w:color="auto"/>
        <w:left w:val="none" w:sz="0" w:space="0" w:color="auto"/>
        <w:bottom w:val="none" w:sz="0" w:space="0" w:color="auto"/>
        <w:right w:val="none" w:sz="0" w:space="0" w:color="auto"/>
      </w:divBdr>
    </w:div>
    <w:div w:id="1154571159">
      <w:bodyDiv w:val="1"/>
      <w:marLeft w:val="0"/>
      <w:marRight w:val="0"/>
      <w:marTop w:val="0"/>
      <w:marBottom w:val="0"/>
      <w:divBdr>
        <w:top w:val="none" w:sz="0" w:space="0" w:color="auto"/>
        <w:left w:val="none" w:sz="0" w:space="0" w:color="auto"/>
        <w:bottom w:val="none" w:sz="0" w:space="0" w:color="auto"/>
        <w:right w:val="none" w:sz="0" w:space="0" w:color="auto"/>
      </w:divBdr>
    </w:div>
    <w:div w:id="1196696760">
      <w:bodyDiv w:val="1"/>
      <w:marLeft w:val="0"/>
      <w:marRight w:val="0"/>
      <w:marTop w:val="0"/>
      <w:marBottom w:val="0"/>
      <w:divBdr>
        <w:top w:val="none" w:sz="0" w:space="0" w:color="auto"/>
        <w:left w:val="none" w:sz="0" w:space="0" w:color="auto"/>
        <w:bottom w:val="none" w:sz="0" w:space="0" w:color="auto"/>
        <w:right w:val="none" w:sz="0" w:space="0" w:color="auto"/>
      </w:divBdr>
    </w:div>
    <w:div w:id="120016924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031913">
      <w:bodyDiv w:val="1"/>
      <w:marLeft w:val="0"/>
      <w:marRight w:val="0"/>
      <w:marTop w:val="0"/>
      <w:marBottom w:val="0"/>
      <w:divBdr>
        <w:top w:val="none" w:sz="0" w:space="0" w:color="auto"/>
        <w:left w:val="none" w:sz="0" w:space="0" w:color="auto"/>
        <w:bottom w:val="none" w:sz="0" w:space="0" w:color="auto"/>
        <w:right w:val="none" w:sz="0" w:space="0" w:color="auto"/>
      </w:divBdr>
    </w:div>
    <w:div w:id="1213077423">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3395646">
      <w:bodyDiv w:val="1"/>
      <w:marLeft w:val="0"/>
      <w:marRight w:val="0"/>
      <w:marTop w:val="0"/>
      <w:marBottom w:val="0"/>
      <w:divBdr>
        <w:top w:val="none" w:sz="0" w:space="0" w:color="auto"/>
        <w:left w:val="none" w:sz="0" w:space="0" w:color="auto"/>
        <w:bottom w:val="none" w:sz="0" w:space="0" w:color="auto"/>
        <w:right w:val="none" w:sz="0" w:space="0" w:color="auto"/>
      </w:divBdr>
    </w:div>
    <w:div w:id="126557238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8918944">
      <w:bodyDiv w:val="1"/>
      <w:marLeft w:val="0"/>
      <w:marRight w:val="0"/>
      <w:marTop w:val="0"/>
      <w:marBottom w:val="0"/>
      <w:divBdr>
        <w:top w:val="none" w:sz="0" w:space="0" w:color="auto"/>
        <w:left w:val="none" w:sz="0" w:space="0" w:color="auto"/>
        <w:bottom w:val="none" w:sz="0" w:space="0" w:color="auto"/>
        <w:right w:val="none" w:sz="0" w:space="0" w:color="auto"/>
      </w:divBdr>
    </w:div>
    <w:div w:id="1356536460">
      <w:bodyDiv w:val="1"/>
      <w:marLeft w:val="0"/>
      <w:marRight w:val="0"/>
      <w:marTop w:val="0"/>
      <w:marBottom w:val="0"/>
      <w:divBdr>
        <w:top w:val="none" w:sz="0" w:space="0" w:color="auto"/>
        <w:left w:val="none" w:sz="0" w:space="0" w:color="auto"/>
        <w:bottom w:val="none" w:sz="0" w:space="0" w:color="auto"/>
        <w:right w:val="none" w:sz="0" w:space="0" w:color="auto"/>
      </w:divBdr>
    </w:div>
    <w:div w:id="1364089930">
      <w:bodyDiv w:val="1"/>
      <w:marLeft w:val="0"/>
      <w:marRight w:val="0"/>
      <w:marTop w:val="0"/>
      <w:marBottom w:val="0"/>
      <w:divBdr>
        <w:top w:val="none" w:sz="0" w:space="0" w:color="auto"/>
        <w:left w:val="none" w:sz="0" w:space="0" w:color="auto"/>
        <w:bottom w:val="none" w:sz="0" w:space="0" w:color="auto"/>
        <w:right w:val="none" w:sz="0" w:space="0" w:color="auto"/>
      </w:divBdr>
    </w:div>
    <w:div w:id="1367177015">
      <w:bodyDiv w:val="1"/>
      <w:marLeft w:val="0"/>
      <w:marRight w:val="0"/>
      <w:marTop w:val="0"/>
      <w:marBottom w:val="0"/>
      <w:divBdr>
        <w:top w:val="none" w:sz="0" w:space="0" w:color="auto"/>
        <w:left w:val="none" w:sz="0" w:space="0" w:color="auto"/>
        <w:bottom w:val="none" w:sz="0" w:space="0" w:color="auto"/>
        <w:right w:val="none" w:sz="0" w:space="0" w:color="auto"/>
      </w:divBdr>
    </w:div>
    <w:div w:id="138695526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84458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3909179">
      <w:bodyDiv w:val="1"/>
      <w:marLeft w:val="0"/>
      <w:marRight w:val="0"/>
      <w:marTop w:val="0"/>
      <w:marBottom w:val="0"/>
      <w:divBdr>
        <w:top w:val="none" w:sz="0" w:space="0" w:color="auto"/>
        <w:left w:val="none" w:sz="0" w:space="0" w:color="auto"/>
        <w:bottom w:val="none" w:sz="0" w:space="0" w:color="auto"/>
        <w:right w:val="none" w:sz="0" w:space="0" w:color="auto"/>
      </w:divBdr>
    </w:div>
    <w:div w:id="1517815816">
      <w:bodyDiv w:val="1"/>
      <w:marLeft w:val="0"/>
      <w:marRight w:val="0"/>
      <w:marTop w:val="0"/>
      <w:marBottom w:val="0"/>
      <w:divBdr>
        <w:top w:val="none" w:sz="0" w:space="0" w:color="auto"/>
        <w:left w:val="none" w:sz="0" w:space="0" w:color="auto"/>
        <w:bottom w:val="none" w:sz="0" w:space="0" w:color="auto"/>
        <w:right w:val="none" w:sz="0" w:space="0" w:color="auto"/>
      </w:divBdr>
    </w:div>
    <w:div w:id="155072671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7800">
      <w:bodyDiv w:val="1"/>
      <w:marLeft w:val="0"/>
      <w:marRight w:val="0"/>
      <w:marTop w:val="0"/>
      <w:marBottom w:val="0"/>
      <w:divBdr>
        <w:top w:val="none" w:sz="0" w:space="0" w:color="auto"/>
        <w:left w:val="none" w:sz="0" w:space="0" w:color="auto"/>
        <w:bottom w:val="none" w:sz="0" w:space="0" w:color="auto"/>
        <w:right w:val="none" w:sz="0" w:space="0" w:color="auto"/>
      </w:divBdr>
    </w:div>
    <w:div w:id="1596593529">
      <w:bodyDiv w:val="1"/>
      <w:marLeft w:val="0"/>
      <w:marRight w:val="0"/>
      <w:marTop w:val="0"/>
      <w:marBottom w:val="0"/>
      <w:divBdr>
        <w:top w:val="none" w:sz="0" w:space="0" w:color="auto"/>
        <w:left w:val="none" w:sz="0" w:space="0" w:color="auto"/>
        <w:bottom w:val="none" w:sz="0" w:space="0" w:color="auto"/>
        <w:right w:val="none" w:sz="0" w:space="0" w:color="auto"/>
      </w:divBdr>
    </w:div>
    <w:div w:id="160465084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43072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49558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71550">
      <w:bodyDiv w:val="1"/>
      <w:marLeft w:val="0"/>
      <w:marRight w:val="0"/>
      <w:marTop w:val="0"/>
      <w:marBottom w:val="0"/>
      <w:divBdr>
        <w:top w:val="none" w:sz="0" w:space="0" w:color="auto"/>
        <w:left w:val="none" w:sz="0" w:space="0" w:color="auto"/>
        <w:bottom w:val="none" w:sz="0" w:space="0" w:color="auto"/>
        <w:right w:val="none" w:sz="0" w:space="0" w:color="auto"/>
      </w:divBdr>
    </w:div>
    <w:div w:id="1710300433">
      <w:bodyDiv w:val="1"/>
      <w:marLeft w:val="0"/>
      <w:marRight w:val="0"/>
      <w:marTop w:val="0"/>
      <w:marBottom w:val="0"/>
      <w:divBdr>
        <w:top w:val="none" w:sz="0" w:space="0" w:color="auto"/>
        <w:left w:val="none" w:sz="0" w:space="0" w:color="auto"/>
        <w:bottom w:val="none" w:sz="0" w:space="0" w:color="auto"/>
        <w:right w:val="none" w:sz="0" w:space="0" w:color="auto"/>
      </w:divBdr>
    </w:div>
    <w:div w:id="17215167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1114">
      <w:bodyDiv w:val="1"/>
      <w:marLeft w:val="0"/>
      <w:marRight w:val="0"/>
      <w:marTop w:val="0"/>
      <w:marBottom w:val="0"/>
      <w:divBdr>
        <w:top w:val="none" w:sz="0" w:space="0" w:color="auto"/>
        <w:left w:val="none" w:sz="0" w:space="0" w:color="auto"/>
        <w:bottom w:val="none" w:sz="0" w:space="0" w:color="auto"/>
        <w:right w:val="none" w:sz="0" w:space="0" w:color="auto"/>
      </w:divBdr>
    </w:div>
    <w:div w:id="1781874686">
      <w:bodyDiv w:val="1"/>
      <w:marLeft w:val="0"/>
      <w:marRight w:val="0"/>
      <w:marTop w:val="0"/>
      <w:marBottom w:val="0"/>
      <w:divBdr>
        <w:top w:val="none" w:sz="0" w:space="0" w:color="auto"/>
        <w:left w:val="none" w:sz="0" w:space="0" w:color="auto"/>
        <w:bottom w:val="none" w:sz="0" w:space="0" w:color="auto"/>
        <w:right w:val="none" w:sz="0" w:space="0" w:color="auto"/>
      </w:divBdr>
    </w:div>
    <w:div w:id="1786656986">
      <w:bodyDiv w:val="1"/>
      <w:marLeft w:val="0"/>
      <w:marRight w:val="0"/>
      <w:marTop w:val="0"/>
      <w:marBottom w:val="0"/>
      <w:divBdr>
        <w:top w:val="none" w:sz="0" w:space="0" w:color="auto"/>
        <w:left w:val="none" w:sz="0" w:space="0" w:color="auto"/>
        <w:bottom w:val="none" w:sz="0" w:space="0" w:color="auto"/>
        <w:right w:val="none" w:sz="0" w:space="0" w:color="auto"/>
      </w:divBdr>
    </w:div>
    <w:div w:id="1863856049">
      <w:bodyDiv w:val="1"/>
      <w:marLeft w:val="0"/>
      <w:marRight w:val="0"/>
      <w:marTop w:val="0"/>
      <w:marBottom w:val="0"/>
      <w:divBdr>
        <w:top w:val="none" w:sz="0" w:space="0" w:color="auto"/>
        <w:left w:val="none" w:sz="0" w:space="0" w:color="auto"/>
        <w:bottom w:val="none" w:sz="0" w:space="0" w:color="auto"/>
        <w:right w:val="none" w:sz="0" w:space="0" w:color="auto"/>
      </w:divBdr>
    </w:div>
    <w:div w:id="1868331481">
      <w:bodyDiv w:val="1"/>
      <w:marLeft w:val="0"/>
      <w:marRight w:val="0"/>
      <w:marTop w:val="0"/>
      <w:marBottom w:val="0"/>
      <w:divBdr>
        <w:top w:val="none" w:sz="0" w:space="0" w:color="auto"/>
        <w:left w:val="none" w:sz="0" w:space="0" w:color="auto"/>
        <w:bottom w:val="none" w:sz="0" w:space="0" w:color="auto"/>
        <w:right w:val="none" w:sz="0" w:space="0" w:color="auto"/>
      </w:divBdr>
    </w:div>
    <w:div w:id="18703363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96542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1060410">
      <w:bodyDiv w:val="1"/>
      <w:marLeft w:val="0"/>
      <w:marRight w:val="0"/>
      <w:marTop w:val="0"/>
      <w:marBottom w:val="0"/>
      <w:divBdr>
        <w:top w:val="none" w:sz="0" w:space="0" w:color="auto"/>
        <w:left w:val="none" w:sz="0" w:space="0" w:color="auto"/>
        <w:bottom w:val="none" w:sz="0" w:space="0" w:color="auto"/>
        <w:right w:val="none" w:sz="0" w:space="0" w:color="auto"/>
      </w:divBdr>
    </w:div>
    <w:div w:id="1927415567">
      <w:bodyDiv w:val="1"/>
      <w:marLeft w:val="0"/>
      <w:marRight w:val="0"/>
      <w:marTop w:val="0"/>
      <w:marBottom w:val="0"/>
      <w:divBdr>
        <w:top w:val="none" w:sz="0" w:space="0" w:color="auto"/>
        <w:left w:val="none" w:sz="0" w:space="0" w:color="auto"/>
        <w:bottom w:val="none" w:sz="0" w:space="0" w:color="auto"/>
        <w:right w:val="none" w:sz="0" w:space="0" w:color="auto"/>
      </w:divBdr>
    </w:div>
    <w:div w:id="1956322880">
      <w:bodyDiv w:val="1"/>
      <w:marLeft w:val="0"/>
      <w:marRight w:val="0"/>
      <w:marTop w:val="0"/>
      <w:marBottom w:val="0"/>
      <w:divBdr>
        <w:top w:val="none" w:sz="0" w:space="0" w:color="auto"/>
        <w:left w:val="none" w:sz="0" w:space="0" w:color="auto"/>
        <w:bottom w:val="none" w:sz="0" w:space="0" w:color="auto"/>
        <w:right w:val="none" w:sz="0" w:space="0" w:color="auto"/>
      </w:divBdr>
    </w:div>
    <w:div w:id="1976447338">
      <w:bodyDiv w:val="1"/>
      <w:marLeft w:val="0"/>
      <w:marRight w:val="0"/>
      <w:marTop w:val="0"/>
      <w:marBottom w:val="0"/>
      <w:divBdr>
        <w:top w:val="none" w:sz="0" w:space="0" w:color="auto"/>
        <w:left w:val="none" w:sz="0" w:space="0" w:color="auto"/>
        <w:bottom w:val="none" w:sz="0" w:space="0" w:color="auto"/>
        <w:right w:val="none" w:sz="0" w:space="0" w:color="auto"/>
      </w:divBdr>
    </w:div>
    <w:div w:id="1995453865">
      <w:bodyDiv w:val="1"/>
      <w:marLeft w:val="0"/>
      <w:marRight w:val="0"/>
      <w:marTop w:val="0"/>
      <w:marBottom w:val="0"/>
      <w:divBdr>
        <w:top w:val="none" w:sz="0" w:space="0" w:color="auto"/>
        <w:left w:val="none" w:sz="0" w:space="0" w:color="auto"/>
        <w:bottom w:val="none" w:sz="0" w:space="0" w:color="auto"/>
        <w:right w:val="none" w:sz="0" w:space="0" w:color="auto"/>
      </w:divBdr>
    </w:div>
    <w:div w:id="2014726096">
      <w:bodyDiv w:val="1"/>
      <w:marLeft w:val="0"/>
      <w:marRight w:val="0"/>
      <w:marTop w:val="0"/>
      <w:marBottom w:val="0"/>
      <w:divBdr>
        <w:top w:val="none" w:sz="0" w:space="0" w:color="auto"/>
        <w:left w:val="none" w:sz="0" w:space="0" w:color="auto"/>
        <w:bottom w:val="none" w:sz="0" w:space="0" w:color="auto"/>
        <w:right w:val="none" w:sz="0" w:space="0" w:color="auto"/>
      </w:divBdr>
    </w:div>
    <w:div w:id="2017686180">
      <w:bodyDiv w:val="1"/>
      <w:marLeft w:val="0"/>
      <w:marRight w:val="0"/>
      <w:marTop w:val="0"/>
      <w:marBottom w:val="0"/>
      <w:divBdr>
        <w:top w:val="none" w:sz="0" w:space="0" w:color="auto"/>
        <w:left w:val="none" w:sz="0" w:space="0" w:color="auto"/>
        <w:bottom w:val="none" w:sz="0" w:space="0" w:color="auto"/>
        <w:right w:val="none" w:sz="0" w:space="0" w:color="auto"/>
      </w:divBdr>
    </w:div>
    <w:div w:id="2032106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0574950">
      <w:bodyDiv w:val="1"/>
      <w:marLeft w:val="0"/>
      <w:marRight w:val="0"/>
      <w:marTop w:val="0"/>
      <w:marBottom w:val="0"/>
      <w:divBdr>
        <w:top w:val="none" w:sz="0" w:space="0" w:color="auto"/>
        <w:left w:val="none" w:sz="0" w:space="0" w:color="auto"/>
        <w:bottom w:val="none" w:sz="0" w:space="0" w:color="auto"/>
        <w:right w:val="none" w:sz="0" w:space="0" w:color="auto"/>
      </w:divBdr>
    </w:div>
    <w:div w:id="2074889979">
      <w:bodyDiv w:val="1"/>
      <w:marLeft w:val="0"/>
      <w:marRight w:val="0"/>
      <w:marTop w:val="0"/>
      <w:marBottom w:val="0"/>
      <w:divBdr>
        <w:top w:val="none" w:sz="0" w:space="0" w:color="auto"/>
        <w:left w:val="none" w:sz="0" w:space="0" w:color="auto"/>
        <w:bottom w:val="none" w:sz="0" w:space="0" w:color="auto"/>
        <w:right w:val="none" w:sz="0" w:space="0" w:color="auto"/>
      </w:divBdr>
    </w:div>
    <w:div w:id="2087071004">
      <w:bodyDiv w:val="1"/>
      <w:marLeft w:val="0"/>
      <w:marRight w:val="0"/>
      <w:marTop w:val="0"/>
      <w:marBottom w:val="0"/>
      <w:divBdr>
        <w:top w:val="none" w:sz="0" w:space="0" w:color="auto"/>
        <w:left w:val="none" w:sz="0" w:space="0" w:color="auto"/>
        <w:bottom w:val="none" w:sz="0" w:space="0" w:color="auto"/>
        <w:right w:val="none" w:sz="0" w:space="0" w:color="auto"/>
      </w:divBdr>
    </w:div>
    <w:div w:id="2097437060">
      <w:bodyDiv w:val="1"/>
      <w:marLeft w:val="0"/>
      <w:marRight w:val="0"/>
      <w:marTop w:val="0"/>
      <w:marBottom w:val="0"/>
      <w:divBdr>
        <w:top w:val="none" w:sz="0" w:space="0" w:color="auto"/>
        <w:left w:val="none" w:sz="0" w:space="0" w:color="auto"/>
        <w:bottom w:val="none" w:sz="0" w:space="0" w:color="auto"/>
        <w:right w:val="none" w:sz="0" w:space="0" w:color="auto"/>
      </w:divBdr>
    </w:div>
    <w:div w:id="2106999115">
      <w:bodyDiv w:val="1"/>
      <w:marLeft w:val="0"/>
      <w:marRight w:val="0"/>
      <w:marTop w:val="0"/>
      <w:marBottom w:val="0"/>
      <w:divBdr>
        <w:top w:val="none" w:sz="0" w:space="0" w:color="auto"/>
        <w:left w:val="none" w:sz="0" w:space="0" w:color="auto"/>
        <w:bottom w:val="none" w:sz="0" w:space="0" w:color="auto"/>
        <w:right w:val="none" w:sz="0" w:space="0" w:color="auto"/>
      </w:divBdr>
    </w:div>
    <w:div w:id="2109960722">
      <w:bodyDiv w:val="1"/>
      <w:marLeft w:val="0"/>
      <w:marRight w:val="0"/>
      <w:marTop w:val="0"/>
      <w:marBottom w:val="0"/>
      <w:divBdr>
        <w:top w:val="none" w:sz="0" w:space="0" w:color="auto"/>
        <w:left w:val="none" w:sz="0" w:space="0" w:color="auto"/>
        <w:bottom w:val="none" w:sz="0" w:space="0" w:color="auto"/>
        <w:right w:val="none" w:sz="0" w:space="0" w:color="auto"/>
      </w:divBdr>
    </w:div>
    <w:div w:id="2127773958">
      <w:bodyDiv w:val="1"/>
      <w:marLeft w:val="0"/>
      <w:marRight w:val="0"/>
      <w:marTop w:val="0"/>
      <w:marBottom w:val="0"/>
      <w:divBdr>
        <w:top w:val="none" w:sz="0" w:space="0" w:color="auto"/>
        <w:left w:val="none" w:sz="0" w:space="0" w:color="auto"/>
        <w:bottom w:val="none" w:sz="0" w:space="0" w:color="auto"/>
        <w:right w:val="none" w:sz="0" w:space="0" w:color="auto"/>
      </w:divBdr>
    </w:div>
    <w:div w:id="21292315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3196-7123-4B7C-B1A9-48D1F5B0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6541</Words>
  <Characters>37286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43740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2014-03-19T01:09:00Z</dcterms:created>
  <dcterms:modified xsi:type="dcterms:W3CDTF">2014-03-19T01:10:00Z</dcterms:modified>
</cp:coreProperties>
</file>