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6A0132">
            <w:pPr>
              <w:pStyle w:val="T2"/>
              <w:rPr>
                <w:lang w:eastAsia="zh-CN"/>
              </w:rPr>
            </w:pPr>
            <w:r>
              <w:rPr>
                <w:rFonts w:hint="eastAsia"/>
                <w:lang w:eastAsia="ko-KR"/>
              </w:rPr>
              <w:t xml:space="preserve">LB 200 </w:t>
            </w:r>
            <w:r w:rsidR="00EC46D7">
              <w:rPr>
                <w:rFonts w:eastAsia="SimSun"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6A0132">
              <w:rPr>
                <w:rFonts w:hint="eastAsia"/>
                <w:lang w:eastAsia="zh-CN"/>
              </w:rPr>
              <w:t>s for</w:t>
            </w:r>
            <w:r w:rsidR="006A0132">
              <w:rPr>
                <w:rFonts w:eastAsia="SimSun" w:hint="eastAsia"/>
                <w:lang w:eastAsia="zh-CN"/>
              </w:rPr>
              <w:t xml:space="preserve"> clause 9.48.4</w:t>
            </w:r>
            <w:r w:rsidR="006A0132">
              <w:rPr>
                <w:rFonts w:hint="eastAsia"/>
                <w:lang w:eastAsia="zh-CN"/>
              </w:rPr>
              <w:t xml:space="preserve"> </w:t>
            </w:r>
          </w:p>
        </w:tc>
      </w:tr>
      <w:tr w:rsidR="005E768D" w:rsidRPr="00183F4C">
        <w:trPr>
          <w:trHeight w:val="359"/>
          <w:jc w:val="center"/>
        </w:trPr>
        <w:tc>
          <w:tcPr>
            <w:tcW w:w="9576" w:type="dxa"/>
            <w:gridSpan w:val="5"/>
            <w:vAlign w:val="center"/>
          </w:tcPr>
          <w:p w:rsidR="005E768D" w:rsidRPr="00EC46D7" w:rsidRDefault="005E768D" w:rsidP="006A0132">
            <w:pPr>
              <w:pStyle w:val="T2"/>
              <w:ind w:left="0"/>
              <w:rPr>
                <w:rFonts w:eastAsia="SimSun"/>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9C1289">
              <w:rPr>
                <w:rFonts w:hint="eastAsia"/>
                <w:b w:val="0"/>
                <w:sz w:val="20"/>
                <w:lang w:eastAsia="zh-CN"/>
              </w:rPr>
              <w:t>3</w:t>
            </w:r>
            <w:r w:rsidR="0088012D">
              <w:rPr>
                <w:rFonts w:hint="eastAsia"/>
                <w:b w:val="0"/>
                <w:sz w:val="20"/>
                <w:lang w:eastAsia="ko-KR"/>
              </w:rPr>
              <w:t>-</w:t>
            </w:r>
            <w:r w:rsidR="009C1289">
              <w:rPr>
                <w:rFonts w:eastAsia="SimSun" w:hint="eastAsia"/>
                <w:b w:val="0"/>
                <w:sz w:val="20"/>
                <w:lang w:eastAsia="zh-CN"/>
              </w:rPr>
              <w:t>0</w:t>
            </w:r>
            <w:r w:rsidR="006A0132">
              <w:rPr>
                <w:rFonts w:eastAsia="SimSun" w:hint="eastAsia"/>
                <w:b w:val="0"/>
                <w:sz w:val="20"/>
                <w:lang w:eastAsia="zh-CN"/>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SimSun"/>
                <w:b w:val="0"/>
                <w:sz w:val="18"/>
                <w:szCs w:val="18"/>
                <w:lang w:eastAsia="zh-CN"/>
              </w:rPr>
            </w:pPr>
            <w:proofErr w:type="spellStart"/>
            <w:r>
              <w:rPr>
                <w:rFonts w:eastAsia="SimSun" w:hint="eastAsia"/>
                <w:b w:val="0"/>
                <w:sz w:val="18"/>
                <w:szCs w:val="18"/>
                <w:lang w:eastAsia="zh-CN"/>
              </w:rPr>
              <w:t>Kaiying</w:t>
            </w:r>
            <w:proofErr w:type="spellEnd"/>
            <w:r>
              <w:rPr>
                <w:rFonts w:eastAsia="SimSun" w:hint="eastAsia"/>
                <w:b w:val="0"/>
                <w:sz w:val="18"/>
                <w:szCs w:val="18"/>
                <w:lang w:eastAsia="zh-CN"/>
              </w:rPr>
              <w:t xml:space="preserve"> </w:t>
            </w:r>
            <w:proofErr w:type="spellStart"/>
            <w:r>
              <w:rPr>
                <w:rFonts w:eastAsia="SimSun" w:hint="eastAsia"/>
                <w:b w:val="0"/>
                <w:sz w:val="18"/>
                <w:szCs w:val="18"/>
                <w:lang w:eastAsia="zh-CN"/>
              </w:rPr>
              <w:t>Lv</w:t>
            </w:r>
            <w:proofErr w:type="spellEnd"/>
          </w:p>
        </w:tc>
        <w:tc>
          <w:tcPr>
            <w:tcW w:w="1440" w:type="dxa"/>
            <w:vAlign w:val="center"/>
          </w:tcPr>
          <w:p w:rsidR="00B54BCB" w:rsidRPr="00EC46D7" w:rsidRDefault="009C1289" w:rsidP="009C1289">
            <w:pPr>
              <w:pStyle w:val="T2"/>
              <w:spacing w:after="0"/>
              <w:ind w:left="0" w:right="0"/>
              <w:jc w:val="left"/>
              <w:rPr>
                <w:rFonts w:eastAsia="SimSun"/>
                <w:b w:val="0"/>
                <w:sz w:val="18"/>
                <w:szCs w:val="18"/>
                <w:lang w:eastAsia="zh-CN"/>
              </w:rPr>
            </w:pPr>
            <w:r>
              <w:rPr>
                <w:rFonts w:eastAsia="SimSun" w:hint="eastAsia"/>
                <w:b w:val="0"/>
                <w:sz w:val="18"/>
                <w:szCs w:val="18"/>
                <w:lang w:eastAsia="zh-CN"/>
              </w:rPr>
              <w:t>ZTE Cor</w:t>
            </w:r>
            <w:r w:rsidR="00EC46D7">
              <w:rPr>
                <w:rFonts w:eastAsia="SimSun" w:hint="eastAsia"/>
                <w:b w:val="0"/>
                <w:sz w:val="18"/>
                <w:szCs w:val="18"/>
                <w:lang w:eastAsia="zh-CN"/>
              </w:rPr>
              <w:t>p.</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470" w:type="dxa"/>
            <w:vAlign w:val="center"/>
          </w:tcPr>
          <w:p w:rsidR="00B54BCB" w:rsidRPr="00183F4C" w:rsidRDefault="00B54BCB" w:rsidP="00520B8C">
            <w:pPr>
              <w:pStyle w:val="T2"/>
              <w:spacing w:after="0"/>
              <w:ind w:left="0" w:right="0"/>
              <w:rPr>
                <w:b w:val="0"/>
                <w:sz w:val="18"/>
                <w:szCs w:val="18"/>
                <w:lang w:eastAsia="ko-KR"/>
              </w:rPr>
            </w:pPr>
          </w:p>
        </w:tc>
        <w:tc>
          <w:tcPr>
            <w:tcW w:w="2238" w:type="dxa"/>
            <w:vAlign w:val="center"/>
          </w:tcPr>
          <w:p w:rsidR="00B54BCB" w:rsidRPr="00EC46D7" w:rsidRDefault="00EC46D7" w:rsidP="00EC46D7">
            <w:pPr>
              <w:pStyle w:val="T2"/>
              <w:spacing w:after="0"/>
              <w:ind w:left="0" w:right="0"/>
              <w:jc w:val="left"/>
              <w:rPr>
                <w:rFonts w:eastAsia="SimSun"/>
                <w:b w:val="0"/>
                <w:sz w:val="18"/>
                <w:szCs w:val="18"/>
                <w:lang w:eastAsia="zh-CN"/>
              </w:rPr>
            </w:pPr>
            <w:r w:rsidRPr="00EC46D7">
              <w:rPr>
                <w:rFonts w:eastAsia="SimSun" w:hint="eastAsia"/>
                <w:b w:val="0"/>
                <w:sz w:val="18"/>
                <w:szCs w:val="18"/>
                <w:lang w:eastAsia="zh-CN"/>
              </w:rPr>
              <w:t>lv.kaiying</w:t>
            </w:r>
            <w:r w:rsidRPr="00EC46D7">
              <w:rPr>
                <w:rFonts w:hint="eastAsia"/>
                <w:b w:val="0"/>
                <w:sz w:val="18"/>
                <w:szCs w:val="18"/>
                <w:lang w:eastAsia="ko-KR"/>
              </w:rPr>
              <w:t>@</w:t>
            </w:r>
            <w:r w:rsidRPr="00EC46D7">
              <w:rPr>
                <w:rFonts w:eastAsia="SimSun" w:hint="eastAsia"/>
                <w:b w:val="0"/>
                <w:sz w:val="18"/>
                <w:szCs w:val="18"/>
                <w:lang w:eastAsia="zh-CN"/>
              </w:rPr>
              <w:t>zt</w:t>
            </w:r>
            <w:r w:rsidRPr="00EC46D7">
              <w:rPr>
                <w:rFonts w:hint="eastAsia"/>
                <w:b w:val="0"/>
                <w:sz w:val="18"/>
                <w:szCs w:val="18"/>
                <w:lang w:eastAsia="ko-KR"/>
              </w:rPr>
              <w:t>e.co</w:t>
            </w:r>
            <w:r>
              <w:rPr>
                <w:rFonts w:eastAsia="SimSun" w:hint="eastAsia"/>
                <w:b w:val="0"/>
                <w:sz w:val="18"/>
                <w:szCs w:val="18"/>
                <w:lang w:eastAsia="zh-CN"/>
              </w:rPr>
              <w:t>m.cn</w:t>
            </w:r>
          </w:p>
        </w:tc>
      </w:tr>
      <w:tr w:rsidR="00844C37" w:rsidRPr="00183F4C" w:rsidTr="00844C37">
        <w:trPr>
          <w:jc w:val="center"/>
        </w:trPr>
        <w:tc>
          <w:tcPr>
            <w:tcW w:w="1548" w:type="dxa"/>
            <w:vAlign w:val="center"/>
          </w:tcPr>
          <w:p w:rsidR="00844C37" w:rsidRDefault="009C1289"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844C37" w:rsidRDefault="009C1289"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844C37" w:rsidRPr="00183F4C" w:rsidRDefault="00844C37" w:rsidP="00520B8C">
            <w:pPr>
              <w:pStyle w:val="T2"/>
              <w:spacing w:after="0"/>
              <w:ind w:left="0" w:right="0"/>
              <w:jc w:val="left"/>
              <w:rPr>
                <w:b w:val="0"/>
                <w:sz w:val="18"/>
                <w:szCs w:val="18"/>
              </w:rPr>
            </w:pPr>
          </w:p>
        </w:tc>
        <w:tc>
          <w:tcPr>
            <w:tcW w:w="1470" w:type="dxa"/>
            <w:vAlign w:val="center"/>
          </w:tcPr>
          <w:p w:rsidR="00844C37" w:rsidRPr="00183F4C" w:rsidRDefault="00844C37" w:rsidP="00520B8C">
            <w:pPr>
              <w:pStyle w:val="T2"/>
              <w:spacing w:after="0"/>
              <w:ind w:left="0" w:right="0"/>
              <w:rPr>
                <w:b w:val="0"/>
                <w:sz w:val="18"/>
                <w:szCs w:val="18"/>
                <w:lang w:eastAsia="ko-KR"/>
              </w:rPr>
            </w:pPr>
          </w:p>
        </w:tc>
        <w:tc>
          <w:tcPr>
            <w:tcW w:w="2238" w:type="dxa"/>
            <w:vAlign w:val="center"/>
          </w:tcPr>
          <w:p w:rsidR="00844C37" w:rsidRDefault="00844C37" w:rsidP="004C0F0A">
            <w:pPr>
              <w:pStyle w:val="T2"/>
              <w:spacing w:after="0"/>
              <w:ind w:left="0" w:right="0"/>
              <w:jc w:val="left"/>
            </w:pPr>
          </w:p>
        </w:tc>
      </w:tr>
    </w:tbl>
    <w:p w:rsidR="005E768D" w:rsidRPr="004D2D75" w:rsidRDefault="002C6B76">
      <w:pPr>
        <w:pStyle w:val="T1"/>
        <w:spacing w:after="120"/>
        <w:rPr>
          <w:sz w:val="22"/>
        </w:rPr>
      </w:pPr>
      <w:r w:rsidRPr="002C6B76">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1E5EA5" w:rsidRDefault="001E5EA5">
                  <w:pPr>
                    <w:pStyle w:val="T1"/>
                    <w:spacing w:after="120"/>
                  </w:pPr>
                  <w:r>
                    <w:t>Abstract</w:t>
                  </w:r>
                </w:p>
                <w:p w:rsidR="001E5EA5" w:rsidRPr="00EC46D7" w:rsidRDefault="001E5EA5" w:rsidP="00EC46D7">
                  <w:pPr>
                    <w:jc w:val="both"/>
                    <w:rPr>
                      <w:rFonts w:eastAsia="SimSun"/>
                      <w:lang w:eastAsia="zh-CN"/>
                    </w:rPr>
                  </w:pPr>
                  <w:r>
                    <w:rPr>
                      <w:rFonts w:hint="eastAsia"/>
                      <w:lang w:eastAsia="ko-KR"/>
                    </w:rPr>
                    <w:t xml:space="preserve">This submission proposes comment </w:t>
                  </w:r>
                  <w:r>
                    <w:rPr>
                      <w:lang w:eastAsia="ko-KR"/>
                    </w:rPr>
                    <w:t>resolution</w:t>
                  </w:r>
                  <w:r>
                    <w:rPr>
                      <w:rFonts w:hint="eastAsia"/>
                      <w:lang w:eastAsia="ko-KR"/>
                    </w:rPr>
                    <w:t>s of the</w:t>
                  </w:r>
                  <w:r>
                    <w:rPr>
                      <w:rFonts w:eastAsia="SimSun" w:hint="eastAsia"/>
                      <w:lang w:eastAsia="zh-CN"/>
                    </w:rPr>
                    <w:t xml:space="preserve"> </w:t>
                  </w:r>
                  <w:r>
                    <w:rPr>
                      <w:rFonts w:hint="eastAsia"/>
                      <w:lang w:eastAsia="ko-KR"/>
                    </w:rPr>
                    <w:t>CID</w:t>
                  </w:r>
                  <w:r>
                    <w:rPr>
                      <w:rFonts w:hint="eastAsia"/>
                      <w:lang w:eastAsia="zh-CN"/>
                    </w:rPr>
                    <w:t>1267</w:t>
                  </w:r>
                  <w:proofErr w:type="gramStart"/>
                  <w:r>
                    <w:rPr>
                      <w:rFonts w:hint="eastAsia"/>
                      <w:lang w:eastAsia="zh-CN"/>
                    </w:rPr>
                    <w:t>,1546,1928,2767,2768,2769,2855</w:t>
                  </w:r>
                  <w:proofErr w:type="gramEnd"/>
                  <w:r>
                    <w:rPr>
                      <w:rFonts w:hint="eastAsia"/>
                      <w:lang w:eastAsia="zh-CN"/>
                    </w:rPr>
                    <w:t>, 2927</w:t>
                  </w:r>
                  <w:r>
                    <w:rPr>
                      <w:rFonts w:eastAsia="SimSun" w:hint="eastAsia"/>
                      <w:lang w:eastAsia="zh-CN"/>
                    </w:rPr>
                    <w:t>.</w:t>
                  </w:r>
                </w:p>
              </w:txbxContent>
            </v:textbox>
          </v:shape>
        </w:pict>
      </w:r>
    </w:p>
    <w:p w:rsidR="005E768D" w:rsidRPr="004D2D75" w:rsidRDefault="005E768D" w:rsidP="005E768D"/>
    <w:p w:rsidR="005E768D" w:rsidRPr="004D2D75" w:rsidRDefault="005E768D"/>
    <w:p w:rsidR="00B53B98" w:rsidRDefault="005E768D" w:rsidP="00F2637D">
      <w:pPr>
        <w:rPr>
          <w:rFonts w:hint="eastAsia"/>
          <w:lang w:eastAsia="zh-CN"/>
        </w:rPr>
      </w:pPr>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9464" w:type="dxa"/>
        <w:tblLayout w:type="fixed"/>
        <w:tblLook w:val="04A0"/>
      </w:tblPr>
      <w:tblGrid>
        <w:gridCol w:w="675"/>
        <w:gridCol w:w="967"/>
        <w:gridCol w:w="876"/>
        <w:gridCol w:w="2410"/>
        <w:gridCol w:w="2268"/>
        <w:gridCol w:w="2268"/>
      </w:tblGrid>
      <w:tr w:rsidR="00AD3749" w:rsidTr="003B74D4">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2410" w:type="dxa"/>
          </w:tcPr>
          <w:p w:rsidR="00C151D0" w:rsidRDefault="00C151D0" w:rsidP="00DA3D06">
            <w:pPr>
              <w:autoSpaceDE w:val="0"/>
              <w:autoSpaceDN w:val="0"/>
              <w:adjustRightInd w:val="0"/>
              <w:jc w:val="center"/>
              <w:rPr>
                <w:b/>
                <w:bCs/>
                <w:lang w:eastAsia="ko-KR"/>
              </w:rPr>
            </w:pPr>
            <w:r>
              <w:rPr>
                <w:b/>
                <w:bCs/>
                <w:lang w:eastAsia="ko-KR"/>
              </w:rPr>
              <w:t>Comment</w:t>
            </w:r>
          </w:p>
        </w:tc>
        <w:tc>
          <w:tcPr>
            <w:tcW w:w="2268"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6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3B74D4">
        <w:trPr>
          <w:trHeight w:val="2356"/>
        </w:trPr>
        <w:tc>
          <w:tcPr>
            <w:tcW w:w="675" w:type="dxa"/>
            <w:hideMark/>
          </w:tcPr>
          <w:p w:rsidR="00C6354A" w:rsidRPr="004F2CDE" w:rsidRDefault="00A65056" w:rsidP="00A65056">
            <w:pPr>
              <w:rPr>
                <w:rFonts w:ascii="Arial" w:hAnsi="Arial" w:cs="Arial"/>
                <w:sz w:val="20"/>
                <w:lang w:val="en-US" w:eastAsia="zh-CN"/>
              </w:rPr>
            </w:pPr>
            <w:r>
              <w:rPr>
                <w:rFonts w:ascii="Arial" w:hAnsi="Arial" w:cs="Arial" w:hint="eastAsia"/>
                <w:sz w:val="20"/>
                <w:lang w:val="en-US" w:eastAsia="zh-CN"/>
              </w:rPr>
              <w:t>1267</w:t>
            </w:r>
          </w:p>
        </w:tc>
        <w:tc>
          <w:tcPr>
            <w:tcW w:w="967" w:type="dxa"/>
            <w:hideMark/>
          </w:tcPr>
          <w:p w:rsidR="00C6354A" w:rsidRPr="00A65056" w:rsidRDefault="00A65056" w:rsidP="00A65056">
            <w:pPr>
              <w:rPr>
                <w:rFonts w:ascii="Arial" w:hAnsi="Arial" w:cs="Arial"/>
                <w:sz w:val="20"/>
                <w:lang w:val="en-US" w:eastAsia="zh-CN"/>
              </w:rPr>
            </w:pPr>
            <w:r>
              <w:rPr>
                <w:rFonts w:ascii="Arial" w:hAnsi="Arial" w:cs="Arial" w:hint="eastAsia"/>
                <w:sz w:val="20"/>
                <w:lang w:val="en-US" w:eastAsia="zh-CN"/>
              </w:rPr>
              <w:t>209.4</w:t>
            </w:r>
          </w:p>
        </w:tc>
        <w:tc>
          <w:tcPr>
            <w:tcW w:w="876" w:type="dxa"/>
            <w:hideMark/>
          </w:tcPr>
          <w:p w:rsidR="00C6354A" w:rsidRPr="004F2CDE" w:rsidRDefault="004F2CDE" w:rsidP="00A65056">
            <w:pPr>
              <w:rPr>
                <w:rFonts w:ascii="Arial" w:hAnsi="Arial" w:cs="Arial"/>
                <w:sz w:val="20"/>
                <w:lang w:val="en-US" w:eastAsia="zh-CN"/>
              </w:rPr>
            </w:pPr>
            <w:r>
              <w:rPr>
                <w:rFonts w:ascii="Arial" w:eastAsia="Gulim" w:hAnsi="Arial" w:cs="Arial"/>
                <w:sz w:val="20"/>
                <w:lang w:val="en-US" w:eastAsia="ko-KR"/>
              </w:rPr>
              <w:t>9.</w:t>
            </w:r>
            <w:r w:rsidR="00A65056">
              <w:rPr>
                <w:rFonts w:ascii="Arial" w:hAnsi="Arial" w:cs="Arial" w:hint="eastAsia"/>
                <w:sz w:val="20"/>
                <w:lang w:val="en-US" w:eastAsia="zh-CN"/>
              </w:rPr>
              <w:t>48.4</w:t>
            </w:r>
          </w:p>
        </w:tc>
        <w:tc>
          <w:tcPr>
            <w:tcW w:w="2410" w:type="dxa"/>
            <w:hideMark/>
          </w:tcPr>
          <w:p w:rsidR="00E043C2" w:rsidRDefault="00E043C2" w:rsidP="00E043C2">
            <w:pPr>
              <w:rPr>
                <w:rFonts w:ascii="Arial" w:eastAsia="SimSun" w:hAnsi="Arial" w:cs="Arial"/>
                <w:sz w:val="20"/>
              </w:rPr>
            </w:pPr>
            <w:r>
              <w:rPr>
                <w:rFonts w:ascii="Arial" w:hAnsi="Arial" w:cs="Arial"/>
                <w:sz w:val="20"/>
              </w:rPr>
              <w:t xml:space="preserve">"To require that receiving STAs stop transmitting data frames to </w:t>
            </w:r>
            <w:proofErr w:type="gramStart"/>
            <w:r>
              <w:rPr>
                <w:rFonts w:ascii="Arial" w:hAnsi="Arial" w:cs="Arial"/>
                <w:sz w:val="20"/>
              </w:rPr>
              <w:t>itself</w:t>
            </w:r>
            <w:proofErr w:type="gramEnd"/>
            <w:r>
              <w:rPr>
                <w:rFonts w:ascii="Arial" w:hAnsi="Arial" w:cs="Arial"/>
                <w:sz w:val="20"/>
              </w:rPr>
              <w:t>, a STA shall transmit at least one of the</w:t>
            </w:r>
            <w:r>
              <w:rPr>
                <w:rFonts w:ascii="Arial" w:hAnsi="Arial" w:cs="Arial"/>
                <w:sz w:val="20"/>
              </w:rPr>
              <w:br/>
              <w:t>following frames:"</w:t>
            </w:r>
            <w:r>
              <w:rPr>
                <w:rFonts w:ascii="Arial" w:hAnsi="Arial" w:cs="Arial"/>
                <w:sz w:val="20"/>
              </w:rPr>
              <w:br/>
            </w:r>
            <w:r>
              <w:rPr>
                <w:rFonts w:ascii="Arial" w:hAnsi="Arial" w:cs="Arial"/>
                <w:sz w:val="20"/>
              </w:rPr>
              <w:br/>
              <w:t>The scope should be explicitly narrowed.</w:t>
            </w:r>
          </w:p>
          <w:p w:rsidR="004F2CDE" w:rsidRPr="004F2CDE" w:rsidRDefault="004F2CDE" w:rsidP="004F2CDE">
            <w:pPr>
              <w:rPr>
                <w:rFonts w:ascii="Arial" w:eastAsia="Gulim" w:hAnsi="Arial" w:cs="Arial"/>
                <w:sz w:val="20"/>
                <w:lang w:val="en-US" w:eastAsia="ko-KR"/>
              </w:rPr>
            </w:pPr>
            <w:r w:rsidRPr="004F2CDE">
              <w:rPr>
                <w:rFonts w:ascii="Arial" w:eastAsia="Gulim" w:hAnsi="Arial" w:cs="Arial"/>
                <w:sz w:val="20"/>
                <w:lang w:val="en-SG" w:eastAsia="ko-KR"/>
              </w:rPr>
              <w:t xml:space="preserve"> </w:t>
            </w:r>
          </w:p>
          <w:p w:rsidR="00C6354A" w:rsidRPr="004F2CDE" w:rsidRDefault="00C6354A" w:rsidP="00C6354A">
            <w:pPr>
              <w:rPr>
                <w:rFonts w:ascii="Arial" w:eastAsia="Gulim" w:hAnsi="Arial" w:cs="Arial"/>
                <w:sz w:val="20"/>
                <w:lang w:val="en-US" w:eastAsia="ko-KR"/>
              </w:rPr>
            </w:pPr>
          </w:p>
        </w:tc>
        <w:tc>
          <w:tcPr>
            <w:tcW w:w="2268" w:type="dxa"/>
            <w:hideMark/>
          </w:tcPr>
          <w:p w:rsidR="00C6354A" w:rsidRPr="00C6354A" w:rsidRDefault="00A65056" w:rsidP="00C6354A">
            <w:pPr>
              <w:rPr>
                <w:rFonts w:ascii="Arial" w:eastAsia="Gulim" w:hAnsi="Arial" w:cs="Arial"/>
                <w:sz w:val="20"/>
                <w:lang w:val="en-US" w:eastAsia="ko-KR"/>
              </w:rPr>
            </w:pPr>
            <w:r w:rsidRPr="00A65056">
              <w:rPr>
                <w:rFonts w:ascii="Arial" w:eastAsia="Gulim" w:hAnsi="Arial" w:cs="Arial"/>
                <w:sz w:val="20"/>
                <w:lang w:val="en-US" w:eastAsia="ko-KR"/>
              </w:rPr>
              <w:t>Insert</w:t>
            </w:r>
            <w:proofErr w:type="gramStart"/>
            <w:r w:rsidRPr="00A65056">
              <w:rPr>
                <w:rFonts w:ascii="Arial" w:eastAsia="Gulim" w:hAnsi="Arial" w:cs="Arial"/>
                <w:sz w:val="20"/>
                <w:lang w:val="en-US" w:eastAsia="ko-KR"/>
              </w:rPr>
              <w:t>,  "</w:t>
            </w:r>
            <w:proofErr w:type="gramEnd"/>
            <w:r w:rsidRPr="00A65056">
              <w:rPr>
                <w:rFonts w:ascii="Arial" w:eastAsia="Gulim" w:hAnsi="Arial" w:cs="Arial"/>
                <w:sz w:val="20"/>
                <w:lang w:val="en-US" w:eastAsia="ko-KR"/>
              </w:rPr>
              <w:t xml:space="preserve">This </w:t>
            </w:r>
            <w:proofErr w:type="spellStart"/>
            <w:r w:rsidRPr="00A65056">
              <w:rPr>
                <w:rFonts w:ascii="Arial" w:eastAsia="Gulim" w:hAnsi="Arial" w:cs="Arial"/>
                <w:sz w:val="20"/>
                <w:lang w:val="en-US" w:eastAsia="ko-KR"/>
              </w:rPr>
              <w:t>subclause</w:t>
            </w:r>
            <w:proofErr w:type="spellEnd"/>
            <w:r w:rsidRPr="00A65056">
              <w:rPr>
                <w:rFonts w:ascii="Arial" w:eastAsia="Gulim" w:hAnsi="Arial" w:cs="Arial"/>
                <w:sz w:val="20"/>
                <w:lang w:val="en-US" w:eastAsia="ko-KR"/>
              </w:rPr>
              <w:t xml:space="preserve"> describes flow control under relay operation for an S1G STA."</w:t>
            </w:r>
          </w:p>
        </w:tc>
        <w:tc>
          <w:tcPr>
            <w:tcW w:w="2268" w:type="dxa"/>
            <w:hideMark/>
          </w:tcPr>
          <w:p w:rsidR="00012F8E" w:rsidRDefault="00012F8E" w:rsidP="00853048">
            <w:pPr>
              <w:rPr>
                <w:rFonts w:ascii="Arial" w:hAnsi="Arial" w:cs="Arial"/>
                <w:sz w:val="20"/>
                <w:lang w:val="en-US" w:eastAsia="zh-CN"/>
              </w:rPr>
            </w:pPr>
            <w:r>
              <w:rPr>
                <w:rFonts w:ascii="Arial" w:hAnsi="Arial" w:cs="Arial" w:hint="eastAsia"/>
                <w:sz w:val="20"/>
                <w:lang w:val="en-US" w:eastAsia="zh-CN"/>
              </w:rPr>
              <w:t>Revise</w:t>
            </w:r>
            <w:r w:rsidR="006175F8">
              <w:rPr>
                <w:rFonts w:ascii="Arial" w:hAnsi="Arial" w:cs="Arial" w:hint="eastAsia"/>
                <w:sz w:val="20"/>
                <w:lang w:val="en-US" w:eastAsia="zh-CN"/>
              </w:rPr>
              <w:t>d</w:t>
            </w:r>
            <w:r w:rsidR="00857F13">
              <w:rPr>
                <w:rFonts w:ascii="Arial" w:eastAsia="Gulim" w:hAnsi="Arial" w:cs="Arial" w:hint="eastAsia"/>
                <w:sz w:val="20"/>
                <w:lang w:val="en-US" w:eastAsia="ko-KR"/>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The flow control is an independent operation. It can be used not only </w:t>
            </w:r>
            <w:r w:rsidR="009D5B50">
              <w:rPr>
                <w:rFonts w:ascii="Arial" w:hAnsi="Arial" w:cs="Arial" w:hint="eastAsia"/>
                <w:sz w:val="20"/>
                <w:lang w:val="en-US" w:eastAsia="zh-CN"/>
              </w:rPr>
              <w:t>under</w:t>
            </w:r>
            <w:r>
              <w:rPr>
                <w:rFonts w:ascii="Arial" w:hAnsi="Arial" w:cs="Arial" w:hint="eastAsia"/>
                <w:sz w:val="20"/>
                <w:lang w:val="en-US" w:eastAsia="zh-CN"/>
              </w:rPr>
              <w:t xml:space="preserve"> Relay operation but </w:t>
            </w:r>
            <w:r>
              <w:rPr>
                <w:rFonts w:ascii="Arial" w:hAnsi="Arial" w:cs="Arial"/>
                <w:sz w:val="20"/>
                <w:lang w:val="en-US" w:eastAsia="zh-CN"/>
              </w:rPr>
              <w:t>also</w:t>
            </w:r>
            <w:r>
              <w:rPr>
                <w:rFonts w:ascii="Arial" w:hAnsi="Arial" w:cs="Arial" w:hint="eastAsia"/>
                <w:sz w:val="20"/>
                <w:lang w:val="en-US" w:eastAsia="zh-CN"/>
              </w:rPr>
              <w:t xml:space="preserve"> other </w:t>
            </w:r>
            <w:r w:rsidR="009D5B50">
              <w:rPr>
                <w:rFonts w:ascii="Arial" w:hAnsi="Arial" w:cs="Arial" w:hint="eastAsia"/>
                <w:sz w:val="20"/>
                <w:lang w:val="en-US" w:eastAsia="zh-CN"/>
              </w:rPr>
              <w:t>o</w:t>
            </w:r>
            <w:r w:rsidR="00C046AF">
              <w:rPr>
                <w:rFonts w:ascii="Arial" w:hAnsi="Arial" w:cs="Arial" w:hint="eastAsia"/>
                <w:sz w:val="20"/>
                <w:lang w:val="en-US" w:eastAsia="zh-CN"/>
              </w:rPr>
              <w:t xml:space="preserve">peration (eg.TWT) </w:t>
            </w:r>
            <w:r w:rsidR="009D5B50">
              <w:rPr>
                <w:rFonts w:ascii="Arial" w:hAnsi="Arial" w:cs="Arial" w:hint="eastAsia"/>
                <w:sz w:val="20"/>
                <w:lang w:val="en-US" w:eastAsia="zh-CN"/>
              </w:rPr>
              <w:t>for an SIG STA</w:t>
            </w:r>
            <w:r>
              <w:rPr>
                <w:rFonts w:ascii="Arial" w:hAnsi="Arial" w:cs="Arial" w:hint="eastAsia"/>
                <w:sz w:val="20"/>
                <w:lang w:val="en-US" w:eastAsia="zh-CN"/>
              </w:rPr>
              <w:t>.</w:t>
            </w:r>
          </w:p>
          <w:p w:rsidR="009D5B50" w:rsidRDefault="009D5B50"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Move the </w:t>
            </w:r>
            <w:proofErr w:type="spellStart"/>
            <w:r>
              <w:rPr>
                <w:rFonts w:ascii="Arial" w:hAnsi="Arial" w:cs="Arial" w:hint="eastAsia"/>
                <w:sz w:val="20"/>
                <w:lang w:val="en-US" w:eastAsia="zh-CN"/>
              </w:rPr>
              <w:t>subclause</w:t>
            </w:r>
            <w:proofErr w:type="spellEnd"/>
            <w:r>
              <w:rPr>
                <w:rFonts w:ascii="Arial" w:hAnsi="Arial" w:cs="Arial" w:hint="eastAsia"/>
                <w:sz w:val="20"/>
                <w:lang w:val="en-US" w:eastAsia="zh-CN"/>
              </w:rPr>
              <w:t xml:space="preserve"> to an independent </w:t>
            </w:r>
            <w:proofErr w:type="spellStart"/>
            <w:r>
              <w:rPr>
                <w:rFonts w:ascii="Arial" w:hAnsi="Arial" w:cs="Arial" w:hint="eastAsia"/>
                <w:sz w:val="20"/>
                <w:lang w:val="en-US" w:eastAsia="zh-CN"/>
              </w:rPr>
              <w:t>subclause</w:t>
            </w:r>
            <w:proofErr w:type="spellEnd"/>
            <w:r w:rsidR="00C046AF">
              <w:rPr>
                <w:rFonts w:ascii="Arial" w:hAnsi="Arial" w:cs="Arial" w:hint="eastAsia"/>
                <w:sz w:val="20"/>
                <w:lang w:val="en-US" w:eastAsia="zh-CN"/>
              </w:rPr>
              <w:t xml:space="preserve"> and restrict the operation for an SIG STA</w:t>
            </w:r>
            <w:r w:rsidR="009D5B50">
              <w:rPr>
                <w:rFonts w:ascii="Arial" w:hAnsi="Arial" w:cs="Arial" w:hint="eastAsia"/>
                <w:sz w:val="20"/>
                <w:lang w:val="en-US" w:eastAsia="zh-CN"/>
              </w:rPr>
              <w:t>.</w:t>
            </w:r>
          </w:p>
          <w:p w:rsidR="00853048" w:rsidRPr="00012F8E" w:rsidRDefault="00853048" w:rsidP="00853048">
            <w:pPr>
              <w:rPr>
                <w:rFonts w:ascii="Arial" w:hAnsi="Arial" w:cs="Arial"/>
                <w:sz w:val="20"/>
                <w:lang w:val="en-US" w:eastAsia="ko-KR"/>
              </w:rPr>
            </w:pPr>
          </w:p>
          <w:p w:rsidR="00857F13" w:rsidRDefault="00857F13" w:rsidP="00853048">
            <w:pPr>
              <w:rPr>
                <w:rFonts w:ascii="Arial" w:hAnsi="Arial" w:cs="Arial"/>
                <w:sz w:val="20"/>
                <w:lang w:val="en-US" w:eastAsia="ko-KR"/>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w:t>
            </w:r>
            <w:r w:rsidR="00012F8E">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 xml:space="preserve">from </w:t>
            </w:r>
            <w:r w:rsidR="006A0132">
              <w:rPr>
                <w:rFonts w:ascii="Arial" w:hAnsi="Arial" w:cs="Arial" w:hint="eastAsia"/>
                <w:sz w:val="20"/>
                <w:lang w:val="en-US" w:eastAsia="zh-CN"/>
              </w:rPr>
              <w:t>1267</w:t>
            </w:r>
            <w:r w:rsidR="00C046AF">
              <w:rPr>
                <w:rFonts w:ascii="Arial" w:hAnsi="Arial" w:cs="Arial" w:hint="eastAsia"/>
                <w:sz w:val="20"/>
                <w:lang w:val="en-US" w:eastAsia="zh-CN"/>
              </w:rPr>
              <w:t xml:space="preserve"> to 2927</w:t>
            </w:r>
            <w:r w:rsidR="006A0132" w:rsidRPr="006A0132">
              <w:rPr>
                <w:rFonts w:ascii="Arial" w:hAnsi="Arial" w:cs="Arial"/>
                <w:sz w:val="20"/>
                <w:lang w:val="en-US" w:eastAsia="ko-KR"/>
              </w:rPr>
              <w:t xml:space="preserve"> </w:t>
            </w:r>
          </w:p>
          <w:p w:rsidR="00C6354A" w:rsidRPr="00763001" w:rsidRDefault="00C6354A" w:rsidP="00853048">
            <w:pPr>
              <w:rPr>
                <w:rFonts w:ascii="Arial" w:eastAsia="Gulim" w:hAnsi="Arial" w:cs="Arial"/>
                <w:sz w:val="20"/>
                <w:lang w:val="en-US" w:eastAsia="ko-KR"/>
              </w:rPr>
            </w:pPr>
          </w:p>
        </w:tc>
      </w:tr>
      <w:tr w:rsidR="006A0132" w:rsidRPr="00C6354A" w:rsidTr="003B74D4">
        <w:trPr>
          <w:trHeight w:val="2356"/>
        </w:trPr>
        <w:tc>
          <w:tcPr>
            <w:tcW w:w="675"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1546</w:t>
            </w:r>
          </w:p>
        </w:tc>
        <w:tc>
          <w:tcPr>
            <w:tcW w:w="967"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209.01</w:t>
            </w:r>
          </w:p>
        </w:tc>
        <w:tc>
          <w:tcPr>
            <w:tcW w:w="876" w:type="dxa"/>
            <w:hideMark/>
          </w:tcPr>
          <w:p w:rsidR="006A0132" w:rsidRPr="006A0132" w:rsidRDefault="006A0132"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A0132" w:rsidRDefault="006A0132" w:rsidP="00E043C2">
            <w:pPr>
              <w:rPr>
                <w:rFonts w:ascii="Arial" w:hAnsi="Arial" w:cs="Arial"/>
                <w:sz w:val="20"/>
              </w:rPr>
            </w:pPr>
            <w:r w:rsidRPr="006A0132">
              <w:rPr>
                <w:rFonts w:ascii="Arial" w:hAnsi="Arial" w:cs="Arial"/>
                <w:sz w:val="20"/>
              </w:rPr>
              <w:t>9.48.4 should be moved to 9.xx as it describes an independent procedure to Relay operation</w:t>
            </w:r>
          </w:p>
        </w:tc>
        <w:tc>
          <w:tcPr>
            <w:tcW w:w="2268" w:type="dxa"/>
            <w:hideMark/>
          </w:tcPr>
          <w:p w:rsidR="006A0132" w:rsidRPr="00A65056" w:rsidRDefault="006A0132" w:rsidP="00C6354A">
            <w:pPr>
              <w:rPr>
                <w:rFonts w:ascii="Arial" w:eastAsia="Gulim" w:hAnsi="Arial" w:cs="Arial"/>
                <w:sz w:val="20"/>
                <w:lang w:val="en-US" w:eastAsia="ko-KR"/>
              </w:rPr>
            </w:pPr>
            <w:r w:rsidRPr="006A0132">
              <w:rPr>
                <w:rFonts w:ascii="Arial" w:eastAsia="Gulim" w:hAnsi="Arial" w:cs="Arial"/>
                <w:sz w:val="20"/>
                <w:lang w:val="en-US" w:eastAsia="ko-KR"/>
              </w:rPr>
              <w:t xml:space="preserve">Move the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to an independent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not under Relay operation</w:t>
            </w:r>
          </w:p>
        </w:tc>
        <w:tc>
          <w:tcPr>
            <w:tcW w:w="2268" w:type="dxa"/>
            <w:hideMark/>
          </w:tcPr>
          <w:p w:rsidR="00DE26DD" w:rsidRDefault="00DE26DD" w:rsidP="00DE26DD">
            <w:pPr>
              <w:rPr>
                <w:rFonts w:ascii="Arial" w:hAnsi="Arial" w:cs="Arial"/>
                <w:sz w:val="20"/>
                <w:lang w:val="en-US" w:eastAsia="ko-KR"/>
              </w:rPr>
            </w:pPr>
            <w:r>
              <w:rPr>
                <w:rFonts w:ascii="Arial" w:hAnsi="Arial" w:cs="Arial" w:hint="eastAsia"/>
                <w:sz w:val="20"/>
                <w:lang w:val="en-US" w:eastAsia="zh-CN"/>
              </w:rPr>
              <w:t>Accept</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DE26DD">
            <w:pPr>
              <w:rPr>
                <w:rFonts w:ascii="Arial" w:hAnsi="Arial" w:cs="Arial"/>
                <w:sz w:val="20"/>
                <w:lang w:val="en-US" w:eastAsia="zh-CN"/>
              </w:rPr>
            </w:pPr>
          </w:p>
          <w:p w:rsidR="006A0132" w:rsidRDefault="00C046AF" w:rsidP="00DE26DD">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r w:rsidR="00DE26DD">
              <w:rPr>
                <w:rFonts w:ascii="Arial" w:hAnsi="Arial" w:cs="Arial" w:hint="eastAsia"/>
                <w:sz w:val="20"/>
                <w:lang w:val="en-US" w:eastAsia="zh-CN"/>
              </w:rPr>
              <w:t>.</w:t>
            </w:r>
          </w:p>
          <w:p w:rsidR="00DE26DD" w:rsidRDefault="00DE26DD" w:rsidP="00DE26DD">
            <w:pPr>
              <w:rPr>
                <w:rFonts w:ascii="Arial" w:hAnsi="Arial" w:cs="Arial"/>
                <w:sz w:val="20"/>
                <w:lang w:val="en-US" w:eastAsia="zh-CN"/>
              </w:rPr>
            </w:pPr>
          </w:p>
          <w:p w:rsidR="00DE26DD" w:rsidRDefault="00DE26DD" w:rsidP="00DE26DD">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DE26DD" w:rsidRPr="00DE26DD" w:rsidRDefault="00DE26DD"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1928</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209.04</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eastAsia="SimSun" w:hAnsi="Arial" w:cs="Arial"/>
                <w:sz w:val="20"/>
              </w:rPr>
            </w:pPr>
            <w:r>
              <w:rPr>
                <w:rFonts w:ascii="Arial" w:hAnsi="Arial" w:cs="Arial"/>
                <w:sz w:val="20"/>
              </w:rPr>
              <w:t>"to itself" should be to "themselves,"</w:t>
            </w:r>
          </w:p>
          <w:p w:rsidR="00012F8E" w:rsidRPr="00012F8E" w:rsidRDefault="00012F8E" w:rsidP="00E043C2">
            <w:pPr>
              <w:rPr>
                <w:rFonts w:ascii="Arial" w:hAnsi="Arial" w:cs="Arial"/>
                <w:sz w:val="20"/>
              </w:rPr>
            </w:pPr>
          </w:p>
        </w:tc>
        <w:tc>
          <w:tcPr>
            <w:tcW w:w="2268" w:type="dxa"/>
            <w:hideMark/>
          </w:tcPr>
          <w:p w:rsidR="00012F8E" w:rsidRPr="006A0132" w:rsidRDefault="00012F8E" w:rsidP="00C6354A">
            <w:pPr>
              <w:rPr>
                <w:rFonts w:ascii="Arial" w:eastAsia="Gulim" w:hAnsi="Arial" w:cs="Arial"/>
                <w:sz w:val="20"/>
                <w:lang w:val="en-US" w:eastAsia="ko-KR"/>
              </w:rPr>
            </w:pPr>
            <w:r w:rsidRPr="00012F8E">
              <w:rPr>
                <w:rFonts w:ascii="Arial" w:eastAsia="Gulim" w:hAnsi="Arial" w:cs="Arial"/>
                <w:sz w:val="20"/>
                <w:lang w:val="en-US" w:eastAsia="ko-KR"/>
              </w:rPr>
              <w:t xml:space="preserve">Replace "to itself" with "to </w:t>
            </w:r>
            <w:proofErr w:type="spellStart"/>
            <w:r w:rsidRPr="00012F8E">
              <w:rPr>
                <w:rFonts w:ascii="Arial" w:eastAsia="Gulim" w:hAnsi="Arial" w:cs="Arial"/>
                <w:sz w:val="20"/>
                <w:lang w:val="en-US" w:eastAsia="ko-KR"/>
              </w:rPr>
              <w:t>themsleves</w:t>
            </w:r>
            <w:proofErr w:type="spellEnd"/>
            <w:r w:rsidRPr="00012F8E">
              <w:rPr>
                <w:rFonts w:ascii="Arial" w:eastAsia="Gulim" w:hAnsi="Arial" w:cs="Arial"/>
                <w:sz w:val="20"/>
                <w:lang w:val="en-US" w:eastAsia="ko-KR"/>
              </w:rPr>
              <w:t>"</w:t>
            </w:r>
          </w:p>
        </w:tc>
        <w:tc>
          <w:tcPr>
            <w:tcW w:w="2268" w:type="dxa"/>
            <w:hideMark/>
          </w:tcPr>
          <w:p w:rsidR="00012F8E" w:rsidRDefault="00012F8E" w:rsidP="00012F8E">
            <w:pPr>
              <w:rPr>
                <w:rFonts w:ascii="Arial" w:hAnsi="Arial" w:cs="Arial"/>
                <w:sz w:val="20"/>
                <w:lang w:val="en-US" w:eastAsia="zh-CN"/>
              </w:rPr>
            </w:pPr>
            <w:r>
              <w:rPr>
                <w:rFonts w:ascii="Arial" w:hAnsi="Arial" w:cs="Arial" w:hint="eastAsia"/>
                <w:sz w:val="20"/>
                <w:lang w:val="en-US" w:eastAsia="zh-CN"/>
              </w:rPr>
              <w:t>Re</w:t>
            </w:r>
            <w:r w:rsidR="006175F8">
              <w:rPr>
                <w:rFonts w:ascii="Arial" w:hAnsi="Arial" w:cs="Arial" w:hint="eastAsia"/>
                <w:sz w:val="20"/>
                <w:lang w:val="en-US" w:eastAsia="zh-CN"/>
              </w:rPr>
              <w:t>vised</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012F8E">
            <w:pPr>
              <w:rPr>
                <w:rFonts w:ascii="Arial" w:hAnsi="Arial" w:cs="Arial"/>
                <w:sz w:val="20"/>
                <w:lang w:val="en-US" w:eastAsia="zh-CN"/>
              </w:rPr>
            </w:pPr>
          </w:p>
          <w:p w:rsidR="00012F8E" w:rsidRDefault="006175F8" w:rsidP="00012F8E">
            <w:pPr>
              <w:rPr>
                <w:rFonts w:ascii="Arial" w:hAnsi="Arial" w:cs="Arial"/>
                <w:sz w:val="20"/>
                <w:lang w:val="en-US" w:eastAsia="zh-CN"/>
              </w:rPr>
            </w:pPr>
            <w:r w:rsidRPr="00404A05">
              <w:rPr>
                <w:rFonts w:ascii="Arial" w:hAnsi="Arial" w:cs="Arial"/>
                <w:sz w:val="20"/>
                <w:lang w:val="en-US" w:eastAsia="zh-CN"/>
              </w:rPr>
              <w:t>T</w:t>
            </w:r>
            <w:r w:rsidRPr="00404A05">
              <w:rPr>
                <w:rFonts w:ascii="Arial" w:hAnsi="Arial" w:cs="Arial" w:hint="eastAsia"/>
                <w:sz w:val="20"/>
                <w:lang w:val="en-US" w:eastAsia="zh-CN"/>
              </w:rPr>
              <w:t>he sentence has been reworded for clarity</w:t>
            </w:r>
            <w:r w:rsidR="00012F8E">
              <w:rPr>
                <w:rFonts w:ascii="Arial" w:hAnsi="Arial" w:cs="Arial" w:hint="eastAsia"/>
                <w:sz w:val="20"/>
                <w:lang w:val="en-US" w:eastAsia="zh-CN"/>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 </w:t>
            </w:r>
            <w:r w:rsidR="00C046AF">
              <w:rPr>
                <w:rFonts w:ascii="Arial" w:hAnsi="Arial" w:cs="Arial" w:hint="eastAsia"/>
                <w:sz w:val="20"/>
                <w:lang w:val="en-US" w:eastAsia="zh-CN"/>
              </w:rPr>
              <w:t>1267 to 2927</w:t>
            </w:r>
          </w:p>
          <w:p w:rsidR="00012F8E" w:rsidRPr="00012F8E" w:rsidRDefault="00012F8E"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Pr="00012F8E" w:rsidRDefault="00012F8E" w:rsidP="00A65056">
            <w:pPr>
              <w:rPr>
                <w:rFonts w:ascii="Arial" w:hAnsi="Arial" w:cs="Arial"/>
                <w:sz w:val="20"/>
                <w:lang w:eastAsia="zh-CN"/>
              </w:rPr>
            </w:pPr>
            <w:r>
              <w:rPr>
                <w:rFonts w:ascii="Arial" w:hAnsi="Arial" w:cs="Arial" w:hint="eastAsia"/>
                <w:sz w:val="20"/>
                <w:lang w:eastAsia="zh-CN"/>
              </w:rPr>
              <w:lastRenderedPageBreak/>
              <w:t>2767</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209.21</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hAnsi="Arial" w:cs="Arial"/>
                <w:sz w:val="20"/>
              </w:rPr>
            </w:pPr>
            <w:r w:rsidRPr="00012F8E">
              <w:rPr>
                <w:rFonts w:ascii="Arial" w:hAnsi="Arial" w:cs="Arial"/>
                <w:sz w:val="20"/>
              </w:rPr>
              <w:t>Change "the receiving STAs" to "the intended recipient STA"</w:t>
            </w:r>
          </w:p>
        </w:tc>
        <w:tc>
          <w:tcPr>
            <w:tcW w:w="2268" w:type="dxa"/>
            <w:hideMark/>
          </w:tcPr>
          <w:p w:rsidR="00012F8E" w:rsidRPr="000D7015" w:rsidRDefault="000D7015"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C046AF" w:rsidRDefault="00404A05" w:rsidP="00DE26DD">
            <w:pPr>
              <w:rPr>
                <w:rFonts w:ascii="Arial" w:hAnsi="Arial" w:cs="Arial" w:hint="eastAsia"/>
                <w:sz w:val="20"/>
                <w:lang w:val="en-US" w:eastAsia="zh-CN"/>
              </w:rPr>
            </w:pPr>
            <w:r>
              <w:rPr>
                <w:rFonts w:ascii="Arial" w:hAnsi="Arial" w:cs="Arial" w:hint="eastAsia"/>
                <w:sz w:val="20"/>
                <w:lang w:val="en-US" w:eastAsia="zh-CN"/>
              </w:rPr>
              <w:t>Revised</w:t>
            </w:r>
            <w:r w:rsidR="000D7015">
              <w:rPr>
                <w:rFonts w:ascii="Arial" w:hAnsi="Arial" w:cs="Arial" w:hint="eastAsia"/>
                <w:sz w:val="20"/>
                <w:lang w:val="en-US" w:eastAsia="zh-CN"/>
              </w:rPr>
              <w:t>-</w:t>
            </w:r>
          </w:p>
          <w:p w:rsidR="00404A05" w:rsidRDefault="00404A05" w:rsidP="00DE26DD">
            <w:pPr>
              <w:rPr>
                <w:rFonts w:ascii="Arial" w:hAnsi="Arial" w:cs="Arial" w:hint="eastAsia"/>
                <w:sz w:val="20"/>
                <w:lang w:val="en-US" w:eastAsia="zh-CN"/>
              </w:rPr>
            </w:pPr>
          </w:p>
          <w:p w:rsidR="00404A05" w:rsidRDefault="00404A05" w:rsidP="00DE26DD">
            <w:pPr>
              <w:rPr>
                <w:rFonts w:ascii="Arial" w:hAnsi="Arial" w:cs="Arial"/>
                <w:sz w:val="20"/>
                <w:lang w:val="en-US" w:eastAsia="zh-CN"/>
              </w:rPr>
            </w:pPr>
            <w:r>
              <w:rPr>
                <w:rFonts w:ascii="Arial" w:hAnsi="Arial" w:cs="Arial" w:hint="eastAsia"/>
                <w:sz w:val="20"/>
                <w:lang w:val="en-US" w:eastAsia="zh-CN"/>
              </w:rPr>
              <w:t xml:space="preserve">Add a definition of </w:t>
            </w:r>
            <w:r>
              <w:rPr>
                <w:rFonts w:ascii="Arial" w:hAnsi="Arial" w:cs="Arial"/>
                <w:sz w:val="20"/>
                <w:lang w:val="en-US" w:eastAsia="zh-CN"/>
              </w:rPr>
              <w:t>“</w:t>
            </w:r>
            <w:r>
              <w:rPr>
                <w:rFonts w:ascii="Arial" w:hAnsi="Arial" w:cs="Arial" w:hint="eastAsia"/>
                <w:sz w:val="20"/>
                <w:lang w:val="en-US" w:eastAsia="zh-CN"/>
              </w:rPr>
              <w:t>a flow-controlling STA</w:t>
            </w:r>
            <w:r>
              <w:rPr>
                <w:rFonts w:ascii="Arial" w:hAnsi="Arial" w:cs="Arial"/>
                <w:sz w:val="20"/>
                <w:lang w:val="en-US" w:eastAsia="zh-CN"/>
              </w:rPr>
              <w:t>”</w:t>
            </w:r>
            <w:r>
              <w:rPr>
                <w:rFonts w:ascii="Arial" w:hAnsi="Arial" w:cs="Arial" w:hint="eastAsia"/>
                <w:sz w:val="20"/>
                <w:lang w:val="en-US" w:eastAsia="zh-CN"/>
              </w:rPr>
              <w:t xml:space="preserve"> and </w:t>
            </w:r>
            <w:r>
              <w:rPr>
                <w:rFonts w:ascii="Arial" w:hAnsi="Arial" w:cs="Arial"/>
                <w:sz w:val="20"/>
                <w:lang w:val="en-US" w:eastAsia="zh-CN"/>
              </w:rPr>
              <w:t>“</w:t>
            </w:r>
            <w:r>
              <w:rPr>
                <w:rFonts w:ascii="Arial" w:hAnsi="Arial" w:cs="Arial" w:hint="eastAsia"/>
                <w:sz w:val="20"/>
                <w:lang w:val="en-US" w:eastAsia="zh-CN"/>
              </w:rPr>
              <w:t>a flow-controlled STA.</w:t>
            </w:r>
            <w:r>
              <w:rPr>
                <w:rFonts w:ascii="Arial" w:hAnsi="Arial" w:cs="Arial"/>
                <w:sz w:val="20"/>
                <w:lang w:val="en-US" w:eastAsia="zh-CN"/>
              </w:rPr>
              <w:t>”</w:t>
            </w:r>
          </w:p>
          <w:p w:rsidR="00497257" w:rsidRDefault="00497257" w:rsidP="00DE26DD">
            <w:pPr>
              <w:rPr>
                <w:rFonts w:ascii="Arial" w:hAnsi="Arial" w:cs="Arial"/>
                <w:sz w:val="20"/>
                <w:lang w:val="en-US" w:eastAsia="zh-CN"/>
              </w:rPr>
            </w:pPr>
          </w:p>
          <w:p w:rsidR="000D7015" w:rsidRDefault="000D7015" w:rsidP="000D7015">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w:t>
            </w:r>
            <w:r w:rsidR="00C046AF">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0D7015" w:rsidRPr="000D7015" w:rsidRDefault="000D7015" w:rsidP="00DE26DD">
            <w:pPr>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2768</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209.48</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12F8E" w:rsidRDefault="003B74D4" w:rsidP="00012F8E">
            <w:pPr>
              <w:rPr>
                <w:rFonts w:ascii="Arial" w:hAnsi="Arial" w:cs="Arial"/>
                <w:sz w:val="20"/>
              </w:rPr>
            </w:pPr>
            <w:r w:rsidRPr="000D7015">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C1367F">
              <w:rPr>
                <w:rFonts w:ascii="Arial" w:hAnsi="Arial" w:cs="Arial" w:hint="eastAsia"/>
                <w:sz w:val="20"/>
                <w:lang w:val="en-US" w:eastAsia="zh-CN"/>
              </w:rPr>
              <w:t>vise</w:t>
            </w:r>
            <w:r w:rsidR="006175F8">
              <w:rPr>
                <w:rFonts w:ascii="Arial" w:hAnsi="Arial" w:cs="Arial" w:hint="eastAsia"/>
                <w:sz w:val="20"/>
                <w:lang w:val="en-US" w:eastAsia="zh-CN"/>
              </w:rPr>
              <w:t>d</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C1367F" w:rsidP="00C1367F">
            <w:pPr>
              <w:ind w:left="100" w:hangingChars="50" w:hanging="100"/>
              <w:rPr>
                <w:rFonts w:ascii="Arial" w:hAnsi="Arial" w:cs="Arial"/>
                <w:sz w:val="20"/>
                <w:lang w:val="en-US" w:eastAsia="zh-CN"/>
              </w:rPr>
            </w:pPr>
            <w:r>
              <w:rPr>
                <w:rFonts w:ascii="Arial" w:hAnsi="Arial" w:cs="Arial" w:hint="eastAsia"/>
                <w:sz w:val="20"/>
                <w:lang w:val="en-US" w:eastAsia="zh-CN"/>
              </w:rPr>
              <w:t xml:space="preserve">The suspend duration field in the cited sentence is replaced by suspend time which applies to all </w:t>
            </w:r>
            <w:r w:rsidR="00BA673D">
              <w:rPr>
                <w:rFonts w:ascii="Arial" w:hAnsi="Arial" w:cs="Arial" w:hint="eastAsia"/>
                <w:sz w:val="20"/>
                <w:lang w:val="en-US" w:eastAsia="zh-CN"/>
              </w:rPr>
              <w:t>frames.</w:t>
            </w:r>
          </w:p>
          <w:p w:rsidR="00EE6161" w:rsidRDefault="00EE6161" w:rsidP="00C1367F">
            <w:pPr>
              <w:ind w:left="100" w:hangingChars="50" w:hanging="100"/>
              <w:rPr>
                <w:rFonts w:ascii="Arial" w:hAnsi="Arial" w:cs="Arial"/>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1367F">
            <w:pPr>
              <w:ind w:left="100" w:hangingChars="50" w:hanging="100"/>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2769</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209.53</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D7015" w:rsidRDefault="003B74D4" w:rsidP="00012F8E">
            <w:pPr>
              <w:rPr>
                <w:rFonts w:ascii="Arial" w:hAnsi="Arial" w:cs="Arial"/>
                <w:sz w:val="20"/>
              </w:rPr>
            </w:pPr>
            <w:r w:rsidRPr="003B74D4">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6175F8">
              <w:rPr>
                <w:rFonts w:ascii="Arial" w:hAnsi="Arial" w:cs="Arial" w:hint="eastAsia"/>
                <w:sz w:val="20"/>
                <w:lang w:val="en-US" w:eastAsia="zh-CN"/>
              </w:rPr>
              <w:t>vised</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EE6161" w:rsidP="00C046AF">
            <w:pPr>
              <w:rPr>
                <w:rFonts w:ascii="Arial" w:hAnsi="Arial" w:cs="Arial"/>
                <w:sz w:val="20"/>
                <w:lang w:val="en-US" w:eastAsia="zh-CN"/>
              </w:rPr>
            </w:pPr>
            <w:r>
              <w:rPr>
                <w:rFonts w:ascii="Arial" w:hAnsi="Arial" w:cs="Arial" w:hint="eastAsia"/>
                <w:sz w:val="20"/>
                <w:lang w:val="en-US" w:eastAsia="zh-CN"/>
              </w:rPr>
              <w:t>The suspend duration field in the cited sentence is replaced by suspend time which applies to all frames.</w:t>
            </w:r>
          </w:p>
          <w:p w:rsidR="00EE6161" w:rsidRDefault="00EE6161" w:rsidP="00C046AF">
            <w:pPr>
              <w:rPr>
                <w:rFonts w:ascii="Arial" w:hAnsi="Arial" w:cs="Arial"/>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046AF">
            <w:pPr>
              <w:rPr>
                <w:rFonts w:ascii="Arial" w:hAnsi="Arial" w:cs="Arial"/>
                <w:sz w:val="20"/>
                <w:lang w:val="en-US" w:eastAsia="zh-CN"/>
              </w:rPr>
            </w:pPr>
          </w:p>
        </w:tc>
      </w:tr>
      <w:tr w:rsidR="00685EDE" w:rsidRPr="00C6354A" w:rsidTr="003B74D4">
        <w:trPr>
          <w:trHeight w:val="2356"/>
        </w:trPr>
        <w:tc>
          <w:tcPr>
            <w:tcW w:w="675" w:type="dxa"/>
            <w:hideMark/>
          </w:tcPr>
          <w:p w:rsidR="00685EDE" w:rsidRDefault="00685EDE" w:rsidP="00A65056">
            <w:pPr>
              <w:rPr>
                <w:rFonts w:ascii="Arial" w:hAnsi="Arial" w:cs="Arial"/>
                <w:sz w:val="20"/>
                <w:lang w:eastAsia="zh-CN"/>
              </w:rPr>
            </w:pPr>
            <w:r>
              <w:rPr>
                <w:rFonts w:ascii="Arial" w:hAnsi="Arial" w:cs="Arial" w:hint="eastAsia"/>
                <w:sz w:val="20"/>
                <w:lang w:eastAsia="zh-CN"/>
              </w:rPr>
              <w:lastRenderedPageBreak/>
              <w:t>2855</w:t>
            </w:r>
          </w:p>
        </w:tc>
        <w:tc>
          <w:tcPr>
            <w:tcW w:w="967"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209.26</w:t>
            </w:r>
          </w:p>
        </w:tc>
        <w:tc>
          <w:tcPr>
            <w:tcW w:w="876"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85EDE" w:rsidRPr="00685EDE" w:rsidRDefault="00685EDE" w:rsidP="00685EDE">
            <w:pPr>
              <w:rPr>
                <w:rFonts w:ascii="Arial" w:hAnsi="Arial" w:cs="Arial"/>
                <w:sz w:val="20"/>
              </w:rPr>
            </w:pPr>
            <w:r w:rsidRPr="00685EDE">
              <w:rPr>
                <w:rFonts w:ascii="Arial" w:hAnsi="Arial" w:cs="Arial"/>
                <w:sz w:val="20"/>
              </w:rPr>
              <w:t>The suspend duration of a BAT/TACK/STACK frame with the Flow Control bit of the Frame Control field set to 1 has not been defined.</w:t>
            </w:r>
          </w:p>
          <w:p w:rsidR="00685EDE" w:rsidRPr="003B74D4" w:rsidRDefault="00685EDE" w:rsidP="00685EDE">
            <w:pPr>
              <w:rPr>
                <w:rFonts w:ascii="Arial" w:hAnsi="Arial" w:cs="Arial"/>
                <w:sz w:val="20"/>
              </w:rPr>
            </w:pPr>
            <w:r w:rsidRPr="00685EDE">
              <w:rPr>
                <w:rFonts w:ascii="Arial" w:hAnsi="Arial" w:cs="Arial"/>
                <w:sz w:val="20"/>
              </w:rPr>
              <w:t xml:space="preserve">Please clarify the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Control bit of the Frame Control field set to 1.</w:t>
            </w:r>
          </w:p>
        </w:tc>
        <w:tc>
          <w:tcPr>
            <w:tcW w:w="2268" w:type="dxa"/>
            <w:hideMark/>
          </w:tcPr>
          <w:p w:rsidR="00685EDE" w:rsidRDefault="00685EDE" w:rsidP="00C6354A">
            <w:pPr>
              <w:rPr>
                <w:rFonts w:ascii="Arial" w:hAnsi="Arial" w:cs="Arial"/>
                <w:sz w:val="20"/>
                <w:lang w:val="en-US" w:eastAsia="zh-CN"/>
              </w:rPr>
            </w:pPr>
            <w:r w:rsidRPr="00685EDE">
              <w:rPr>
                <w:rFonts w:ascii="Arial" w:hAnsi="Arial" w:cs="Arial"/>
                <w:sz w:val="20"/>
                <w:lang w:val="en-US" w:eastAsia="zh-CN"/>
              </w:rPr>
              <w:t xml:space="preserve">Define the </w:t>
            </w:r>
            <w:proofErr w:type="spellStart"/>
            <w:r w:rsidRPr="00685EDE">
              <w:rPr>
                <w:rFonts w:ascii="Arial" w:hAnsi="Arial" w:cs="Arial"/>
                <w:sz w:val="20"/>
                <w:lang w:val="en-US" w:eastAsia="zh-CN"/>
              </w:rPr>
              <w:t>supend</w:t>
            </w:r>
            <w:proofErr w:type="spellEnd"/>
            <w:r w:rsidRPr="00685EDE">
              <w:rPr>
                <w:rFonts w:ascii="Arial" w:hAnsi="Arial" w:cs="Arial"/>
                <w:sz w:val="20"/>
                <w:lang w:val="en-US" w:eastAsia="zh-CN"/>
              </w:rPr>
              <w:t xml:space="preserve"> duration value in a BAT/TACK/STACK frame with the Flow Control bit of the Frame Control field set to 1.</w:t>
            </w:r>
          </w:p>
        </w:tc>
        <w:tc>
          <w:tcPr>
            <w:tcW w:w="2268" w:type="dxa"/>
            <w:hideMark/>
          </w:tcPr>
          <w:p w:rsidR="00C046AF" w:rsidRDefault="009E0E4C" w:rsidP="00C046AF">
            <w:pPr>
              <w:rPr>
                <w:rFonts w:ascii="Arial" w:hAnsi="Arial" w:cs="Arial"/>
                <w:sz w:val="20"/>
                <w:lang w:val="en-US" w:eastAsia="zh-CN"/>
              </w:rPr>
            </w:pPr>
            <w:r>
              <w:rPr>
                <w:rFonts w:ascii="Arial" w:hAnsi="Arial" w:cs="Arial" w:hint="eastAsia"/>
                <w:sz w:val="20"/>
                <w:lang w:val="en-US" w:eastAsia="zh-CN"/>
              </w:rPr>
              <w:t>Revised-</w:t>
            </w:r>
          </w:p>
          <w:p w:rsidR="009E0E4C" w:rsidRDefault="009E0E4C" w:rsidP="00C046AF">
            <w:pPr>
              <w:rPr>
                <w:rFonts w:ascii="Arial" w:hAnsi="Arial" w:cs="Arial"/>
                <w:sz w:val="20"/>
                <w:lang w:val="en-US" w:eastAsia="zh-CN"/>
              </w:rPr>
            </w:pPr>
          </w:p>
          <w:p w:rsidR="009E0E4C" w:rsidRDefault="009E0E4C" w:rsidP="00C046AF">
            <w:pPr>
              <w:rPr>
                <w:rFonts w:ascii="Arial" w:hAnsi="Arial" w:cs="Arial"/>
                <w:sz w:val="20"/>
                <w:lang w:eastAsia="zh-CN"/>
              </w:rPr>
            </w:pPr>
            <w:r>
              <w:rPr>
                <w:rFonts w:ascii="Arial" w:hAnsi="Arial" w:cs="Arial" w:hint="eastAsia"/>
                <w:sz w:val="20"/>
                <w:lang w:eastAsia="zh-CN"/>
              </w:rPr>
              <w:t>Defined t</w:t>
            </w:r>
            <w:r w:rsidRPr="00685EDE">
              <w:rPr>
                <w:rFonts w:ascii="Arial" w:hAnsi="Arial" w:cs="Arial"/>
                <w:sz w:val="20"/>
              </w:rPr>
              <w:t xml:space="preserve">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w:t>
            </w:r>
            <w:r>
              <w:rPr>
                <w:rFonts w:ascii="Arial" w:hAnsi="Arial" w:cs="Arial"/>
                <w:sz w:val="20"/>
              </w:rPr>
              <w:t xml:space="preserve">Control bit of </w:t>
            </w:r>
            <w:r w:rsidRPr="00685EDE">
              <w:rPr>
                <w:rFonts w:ascii="Arial" w:hAnsi="Arial" w:cs="Arial"/>
                <w:sz w:val="20"/>
              </w:rPr>
              <w:t>Frame Control field set to 1</w:t>
            </w:r>
            <w:r>
              <w:rPr>
                <w:rFonts w:ascii="Arial" w:hAnsi="Arial" w:cs="Arial" w:hint="eastAsia"/>
                <w:sz w:val="20"/>
                <w:lang w:eastAsia="zh-CN"/>
              </w:rPr>
              <w:t>.</w:t>
            </w:r>
          </w:p>
          <w:p w:rsidR="009E0E4C" w:rsidRDefault="009E0E4C" w:rsidP="00C046AF">
            <w:pPr>
              <w:rPr>
                <w:rFonts w:ascii="Arial" w:hAnsi="Arial" w:cs="Arial"/>
                <w:sz w:val="20"/>
                <w:lang w:eastAsia="zh-CN"/>
              </w:rPr>
            </w:pPr>
          </w:p>
          <w:p w:rsidR="009E0E4C" w:rsidRDefault="009E0E4C" w:rsidP="00C046AF">
            <w:pPr>
              <w:rPr>
                <w:rFonts w:ascii="Arial" w:hAnsi="Arial" w:cs="Arial"/>
                <w:sz w:val="20"/>
                <w:lang w:eastAsia="zh-CN"/>
              </w:rPr>
            </w:pPr>
            <w:r>
              <w:rPr>
                <w:rFonts w:ascii="Arial" w:hAnsi="Arial" w:cs="Arial" w:hint="eastAsia"/>
                <w:sz w:val="20"/>
                <w:lang w:eastAsia="zh-CN"/>
              </w:rPr>
              <w:t xml:space="preserve">Defined the suspend duration value in BAT/STAK </w:t>
            </w:r>
            <w:proofErr w:type="gramStart"/>
            <w:r>
              <w:rPr>
                <w:rFonts w:ascii="Arial" w:hAnsi="Arial" w:cs="Arial" w:hint="eastAsia"/>
                <w:sz w:val="20"/>
                <w:lang w:eastAsia="zh-CN"/>
              </w:rPr>
              <w:t>frame .</w:t>
            </w:r>
            <w:proofErr w:type="gramEnd"/>
          </w:p>
          <w:p w:rsidR="009E0E4C" w:rsidRDefault="009E0E4C" w:rsidP="00C046AF">
            <w:pPr>
              <w:rPr>
                <w:rFonts w:ascii="Arial" w:hAnsi="Arial" w:cs="Arial"/>
                <w:sz w:val="20"/>
                <w:lang w:eastAsia="zh-CN"/>
              </w:rPr>
            </w:pPr>
          </w:p>
          <w:p w:rsidR="009E0E4C" w:rsidRPr="009E0E4C" w:rsidRDefault="009E0E4C" w:rsidP="00C046AF">
            <w:pPr>
              <w:rPr>
                <w:rFonts w:ascii="Arial" w:hAnsi="Arial" w:cs="Arial"/>
                <w:sz w:val="20"/>
                <w:lang w:eastAsia="zh-CN"/>
              </w:rPr>
            </w:pPr>
          </w:p>
          <w:p w:rsidR="00685EDE"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r w:rsidR="00131D55" w:rsidRPr="00C6354A" w:rsidTr="003B74D4">
        <w:trPr>
          <w:trHeight w:val="2356"/>
        </w:trPr>
        <w:tc>
          <w:tcPr>
            <w:tcW w:w="675" w:type="dxa"/>
            <w:hideMark/>
          </w:tcPr>
          <w:p w:rsidR="00131D55" w:rsidRDefault="00131D55" w:rsidP="00A65056">
            <w:pPr>
              <w:rPr>
                <w:rFonts w:ascii="Arial" w:hAnsi="Arial" w:cs="Arial"/>
                <w:sz w:val="20"/>
                <w:lang w:eastAsia="zh-CN"/>
              </w:rPr>
            </w:pPr>
            <w:r>
              <w:rPr>
                <w:rFonts w:ascii="Arial" w:hAnsi="Arial" w:cs="Arial" w:hint="eastAsia"/>
                <w:sz w:val="20"/>
                <w:lang w:eastAsia="zh-CN"/>
              </w:rPr>
              <w:t>2927</w:t>
            </w:r>
          </w:p>
        </w:tc>
        <w:tc>
          <w:tcPr>
            <w:tcW w:w="967"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209.03</w:t>
            </w:r>
          </w:p>
        </w:tc>
        <w:tc>
          <w:tcPr>
            <w:tcW w:w="876"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131D55" w:rsidRPr="00685EDE" w:rsidRDefault="00131D55" w:rsidP="00685EDE">
            <w:pPr>
              <w:rPr>
                <w:rFonts w:ascii="Arial" w:hAnsi="Arial" w:cs="Arial"/>
                <w:sz w:val="20"/>
              </w:rPr>
            </w:pPr>
            <w:r w:rsidRPr="00131D55">
              <w:rPr>
                <w:rFonts w:ascii="Arial" w:hAnsi="Arial" w:cs="Arial"/>
                <w:sz w:val="20"/>
              </w:rPr>
              <w:t xml:space="preserve">It is not clear if flow control mechanism mentioned in 9.48.4 is limited to Relay STA or not, because it doesn't mention anything about Relay. If it is limited to Relay operation, it should be mentioned there. If it is not limited to Relay operation, then whole </w:t>
            </w:r>
            <w:proofErr w:type="spellStart"/>
            <w:r w:rsidRPr="00131D55">
              <w:rPr>
                <w:rFonts w:ascii="Arial" w:hAnsi="Arial" w:cs="Arial"/>
                <w:sz w:val="20"/>
              </w:rPr>
              <w:t>subcluase</w:t>
            </w:r>
            <w:proofErr w:type="spellEnd"/>
            <w:r w:rsidRPr="00131D55">
              <w:rPr>
                <w:rFonts w:ascii="Arial" w:hAnsi="Arial" w:cs="Arial"/>
                <w:sz w:val="20"/>
              </w:rPr>
              <w:t xml:space="preserve"> should be moved to an appropriate </w:t>
            </w:r>
            <w:proofErr w:type="spellStart"/>
            <w:r w:rsidRPr="00131D55">
              <w:rPr>
                <w:rFonts w:ascii="Arial" w:hAnsi="Arial" w:cs="Arial"/>
                <w:sz w:val="20"/>
              </w:rPr>
              <w:t>subclause</w:t>
            </w:r>
            <w:proofErr w:type="spellEnd"/>
            <w:r w:rsidRPr="00131D55">
              <w:rPr>
                <w:rFonts w:ascii="Arial" w:hAnsi="Arial" w:cs="Arial"/>
                <w:sz w:val="20"/>
              </w:rPr>
              <w:t>.</w:t>
            </w:r>
          </w:p>
        </w:tc>
        <w:tc>
          <w:tcPr>
            <w:tcW w:w="2268" w:type="dxa"/>
            <w:hideMark/>
          </w:tcPr>
          <w:p w:rsidR="00131D55" w:rsidRPr="00685EDE" w:rsidRDefault="00131D55" w:rsidP="00C6354A">
            <w:pPr>
              <w:rPr>
                <w:rFonts w:ascii="Arial" w:hAnsi="Arial" w:cs="Arial"/>
                <w:sz w:val="20"/>
                <w:lang w:val="en-US" w:eastAsia="zh-CN"/>
              </w:rPr>
            </w:pPr>
            <w:r w:rsidRPr="00131D55">
              <w:rPr>
                <w:rFonts w:ascii="Arial" w:hAnsi="Arial" w:cs="Arial"/>
                <w:sz w:val="20"/>
                <w:lang w:val="en-US" w:eastAsia="zh-CN"/>
              </w:rPr>
              <w:t>As mentioned in the Comment.</w:t>
            </w:r>
          </w:p>
        </w:tc>
        <w:tc>
          <w:tcPr>
            <w:tcW w:w="2268" w:type="dxa"/>
            <w:hideMark/>
          </w:tcPr>
          <w:p w:rsidR="00C046AF" w:rsidRDefault="000524E9" w:rsidP="00C046AF">
            <w:pPr>
              <w:rPr>
                <w:rFonts w:ascii="Arial" w:hAnsi="Arial" w:cs="Arial"/>
                <w:sz w:val="20"/>
                <w:lang w:val="en-US" w:eastAsia="zh-CN"/>
              </w:rPr>
            </w:pPr>
            <w:r>
              <w:rPr>
                <w:rFonts w:ascii="Arial" w:hAnsi="Arial" w:cs="Arial" w:hint="eastAsia"/>
                <w:sz w:val="20"/>
                <w:lang w:val="en-US" w:eastAsia="zh-CN"/>
              </w:rPr>
              <w:t>Accept-</w:t>
            </w:r>
          </w:p>
          <w:p w:rsidR="000524E9" w:rsidRDefault="000524E9" w:rsidP="00C046AF">
            <w:pPr>
              <w:rPr>
                <w:rFonts w:ascii="Arial" w:hAnsi="Arial" w:cs="Arial"/>
                <w:sz w:val="20"/>
                <w:lang w:val="en-US" w:eastAsia="zh-CN"/>
              </w:rPr>
            </w:pPr>
          </w:p>
          <w:p w:rsidR="000524E9" w:rsidRDefault="000524E9" w:rsidP="000524E9">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p>
          <w:p w:rsidR="000524E9" w:rsidRDefault="000524E9" w:rsidP="00C046AF">
            <w:pPr>
              <w:rPr>
                <w:rFonts w:ascii="Arial" w:hAnsi="Arial" w:cs="Arial"/>
                <w:sz w:val="20"/>
                <w:lang w:val="en-US" w:eastAsia="zh-CN"/>
              </w:rPr>
            </w:pPr>
          </w:p>
          <w:p w:rsidR="00131D55"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BE1282">
              <w:rPr>
                <w:rFonts w:ascii="Arial" w:hAnsi="Arial" w:cs="Arial"/>
                <w:sz w:val="20"/>
                <w:lang w:val="en-US" w:eastAsia="ko-KR"/>
              </w:rPr>
              <w:t>r3</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bl>
    <w:p w:rsidR="00C151D0" w:rsidRDefault="00C151D0" w:rsidP="00F2637D">
      <w:pPr>
        <w:rPr>
          <w:b/>
          <w:bCs/>
          <w:i/>
          <w:iCs/>
          <w:lang w:eastAsia="ko-KR"/>
        </w:rPr>
      </w:pPr>
    </w:p>
    <w:p w:rsidR="00C81FEC" w:rsidRPr="00087698" w:rsidRDefault="00C81FEC" w:rsidP="00087698">
      <w:pPr>
        <w:rPr>
          <w:szCs w:val="22"/>
          <w:lang w:val="en-US" w:eastAsia="ko-KR"/>
        </w:rPr>
      </w:pPr>
    </w:p>
    <w:p w:rsidR="00A0364F" w:rsidRPr="00A0364F" w:rsidRDefault="00A0364F" w:rsidP="005A4504">
      <w:pPr>
        <w:rPr>
          <w:sz w:val="24"/>
          <w:szCs w:val="24"/>
          <w:lang w:eastAsia="zh-CN"/>
        </w:rPr>
      </w:pPr>
      <w:r w:rsidRPr="00A0364F">
        <w:rPr>
          <w:rFonts w:hint="eastAsia"/>
          <w:sz w:val="24"/>
          <w:szCs w:val="24"/>
          <w:lang w:eastAsia="ko-KR"/>
        </w:rPr>
        <w:t>CID</w:t>
      </w:r>
      <w:r w:rsidRPr="00A0364F">
        <w:rPr>
          <w:rFonts w:hint="eastAsia"/>
          <w:sz w:val="24"/>
          <w:szCs w:val="24"/>
          <w:lang w:eastAsia="zh-CN"/>
        </w:rPr>
        <w:t>s</w:t>
      </w:r>
      <w:r w:rsidRPr="00A0364F">
        <w:rPr>
          <w:rFonts w:hint="eastAsia"/>
          <w:sz w:val="24"/>
          <w:szCs w:val="24"/>
          <w:lang w:eastAsia="ko-KR"/>
        </w:rPr>
        <w:t xml:space="preserve"> </w:t>
      </w:r>
      <w:r w:rsidRPr="00A0364F">
        <w:rPr>
          <w:rFonts w:hint="eastAsia"/>
          <w:sz w:val="24"/>
          <w:szCs w:val="24"/>
          <w:lang w:eastAsia="zh-CN"/>
        </w:rPr>
        <w:t>1267,1546,1928,2767,2768,2769,2855, 2927</w:t>
      </w:r>
    </w:p>
    <w:p w:rsidR="00A0364F" w:rsidRDefault="00A0364F" w:rsidP="005A4504">
      <w:pPr>
        <w:rPr>
          <w:sz w:val="24"/>
          <w:szCs w:val="24"/>
          <w:lang w:eastAsia="zh-CN"/>
        </w:rPr>
      </w:pPr>
    </w:p>
    <w:p w:rsidR="005A4504" w:rsidRPr="00C83044" w:rsidRDefault="005A4504"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9.</w:t>
      </w:r>
      <w:r w:rsidR="008D65CD">
        <w:rPr>
          <w:rFonts w:hint="eastAsia"/>
          <w:b/>
          <w:i/>
          <w:lang w:eastAsia="zh-CN"/>
        </w:rPr>
        <w:t>48</w:t>
      </w:r>
      <w:r w:rsidR="00EF0D59">
        <w:rPr>
          <w:rFonts w:hint="eastAsia"/>
          <w:b/>
          <w:i/>
          <w:lang w:eastAsia="zh-CN"/>
        </w:rPr>
        <w:t>.</w:t>
      </w:r>
      <w:r w:rsidR="008D65CD">
        <w:rPr>
          <w:rFonts w:hint="eastAsia"/>
          <w:b/>
          <w:i/>
          <w:lang w:eastAsia="zh-CN"/>
        </w:rPr>
        <w:t>4</w:t>
      </w:r>
      <w:r>
        <w:rPr>
          <w:rFonts w:hint="eastAsia"/>
          <w:b/>
          <w:i/>
          <w:lang w:eastAsia="ko-KR"/>
        </w:rPr>
        <w:t xml:space="preserve"> </w:t>
      </w:r>
      <w:r w:rsidRPr="00C83044">
        <w:rPr>
          <w:rFonts w:hint="eastAsia"/>
          <w:b/>
          <w:i/>
          <w:lang w:eastAsia="ko-KR"/>
        </w:rPr>
        <w:t>as the following</w:t>
      </w:r>
      <w:r w:rsidR="008D65CD">
        <w:rPr>
          <w:rFonts w:hint="eastAsia"/>
          <w:b/>
          <w:i/>
          <w:lang w:eastAsia="zh-CN"/>
        </w:rPr>
        <w:t xml:space="preserve"> and move the sub-clause to the </w:t>
      </w:r>
      <w:proofErr w:type="spellStart"/>
      <w:r w:rsidR="003476DD">
        <w:rPr>
          <w:rFonts w:hint="eastAsia"/>
          <w:b/>
          <w:i/>
          <w:lang w:eastAsia="ko-KR"/>
        </w:rPr>
        <w:t>the</w:t>
      </w:r>
      <w:proofErr w:type="spellEnd"/>
      <w:r w:rsidR="003476DD">
        <w:rPr>
          <w:rFonts w:hint="eastAsia"/>
          <w:b/>
          <w:i/>
          <w:lang w:eastAsia="ko-KR"/>
        </w:rPr>
        <w:t xml:space="preserve"> </w:t>
      </w:r>
      <w:r w:rsidR="003476DD" w:rsidRPr="00C83044">
        <w:rPr>
          <w:rFonts w:hint="eastAsia"/>
          <w:b/>
          <w:i/>
          <w:lang w:eastAsia="ko-KR"/>
        </w:rPr>
        <w:t xml:space="preserve">sub-clause </w:t>
      </w:r>
      <w:r w:rsidR="003476DD">
        <w:rPr>
          <w:rFonts w:hint="eastAsia"/>
          <w:b/>
          <w:i/>
          <w:lang w:eastAsia="ko-KR"/>
        </w:rPr>
        <w:t>9.</w:t>
      </w:r>
      <w:r w:rsidR="003476DD">
        <w:rPr>
          <w:rFonts w:hint="eastAsia"/>
          <w:b/>
          <w:i/>
          <w:lang w:eastAsia="zh-CN"/>
        </w:rPr>
        <w:t xml:space="preserve">56 (Page248, Line </w:t>
      </w:r>
      <w:proofErr w:type="gramStart"/>
      <w:r w:rsidR="003476DD">
        <w:rPr>
          <w:rFonts w:hint="eastAsia"/>
          <w:b/>
          <w:i/>
          <w:lang w:eastAsia="zh-CN"/>
        </w:rPr>
        <w:t>40 )</w:t>
      </w:r>
      <w:proofErr w:type="gramEnd"/>
      <w:r w:rsidR="008D65CD">
        <w:rPr>
          <w:rFonts w:hint="eastAsia"/>
          <w:b/>
          <w:i/>
          <w:lang w:eastAsia="zh-CN"/>
        </w:rPr>
        <w:t xml:space="preserve"> </w:t>
      </w:r>
      <w:r w:rsidRPr="00C83044">
        <w:rPr>
          <w:rFonts w:hint="eastAsia"/>
          <w:b/>
          <w:i/>
          <w:lang w:eastAsia="ko-KR"/>
        </w:rPr>
        <w:t xml:space="preserve">: </w:t>
      </w:r>
    </w:p>
    <w:p w:rsidR="005A4504" w:rsidRDefault="005A4504" w:rsidP="005A4504">
      <w:pPr>
        <w:rPr>
          <w:szCs w:val="22"/>
          <w:lang w:eastAsia="ko-KR"/>
        </w:rPr>
      </w:pPr>
    </w:p>
    <w:p w:rsidR="005A4504" w:rsidRDefault="005A4504" w:rsidP="005A4504">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ko-KR"/>
        </w:rPr>
        <w:t>9.</w:t>
      </w:r>
      <w:r w:rsidR="008D65CD">
        <w:rPr>
          <w:rFonts w:ascii="Arial-BoldMT" w:hAnsi="Arial-BoldMT" w:cs="Arial-BoldMT" w:hint="eastAsia"/>
          <w:b/>
          <w:bCs/>
          <w:sz w:val="20"/>
          <w:lang w:val="en-US" w:eastAsia="zh-CN"/>
        </w:rPr>
        <w:t>5</w:t>
      </w:r>
      <w:r w:rsidR="00087698">
        <w:rPr>
          <w:rFonts w:ascii="Arial-BoldMT" w:hAnsi="Arial-BoldMT" w:cs="Arial-BoldMT" w:hint="eastAsia"/>
          <w:b/>
          <w:bCs/>
          <w:sz w:val="20"/>
          <w:lang w:val="en-US" w:eastAsia="zh-CN"/>
        </w:rPr>
        <w:t>6</w:t>
      </w:r>
      <w:r>
        <w:rPr>
          <w:rFonts w:ascii="Arial-BoldMT" w:hAnsi="Arial-BoldMT" w:cs="Arial-BoldMT"/>
          <w:b/>
          <w:bCs/>
          <w:sz w:val="20"/>
          <w:lang w:val="en-US" w:eastAsia="ko-KR"/>
        </w:rPr>
        <w:t xml:space="preserve"> </w:t>
      </w:r>
      <w:r w:rsidR="008D65CD">
        <w:rPr>
          <w:rFonts w:ascii="Arial-BoldMT" w:hAnsi="Arial-BoldMT" w:cs="Arial-BoldMT" w:hint="eastAsia"/>
          <w:b/>
          <w:bCs/>
          <w:sz w:val="20"/>
          <w:lang w:val="en-US" w:eastAsia="zh-CN"/>
        </w:rPr>
        <w:t>Flow control</w:t>
      </w:r>
    </w:p>
    <w:p w:rsidR="008D65CD" w:rsidRDefault="008D65CD" w:rsidP="005A4504">
      <w:pPr>
        <w:rPr>
          <w:rFonts w:ascii="TimesNewRomanPS-BoldItalicMT" w:hAnsi="TimesNewRomanPS-BoldItalicMT" w:cs="TimesNewRomanPS-BoldItalicMT"/>
          <w:b/>
          <w:bCs/>
          <w:i/>
          <w:iCs/>
          <w:sz w:val="20"/>
          <w:lang w:val="en-US" w:eastAsia="zh-CN"/>
        </w:rPr>
      </w:pPr>
    </w:p>
    <w:p w:rsidR="005A4504" w:rsidRDefault="008D65CD" w:rsidP="005A4504">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zh-CN"/>
        </w:rPr>
        <w:t xml:space="preserve">Change </w:t>
      </w:r>
      <w:r w:rsidR="005A4504">
        <w:rPr>
          <w:rFonts w:ascii="TimesNewRomanPS-BoldItalicMT" w:hAnsi="TimesNewRomanPS-BoldItalicMT" w:cs="TimesNewRomanPS-BoldItalicMT"/>
          <w:b/>
          <w:bCs/>
          <w:i/>
          <w:iCs/>
          <w:sz w:val="20"/>
          <w:lang w:val="en-US" w:eastAsia="ko-KR"/>
        </w:rPr>
        <w:t>the following paragraph</w:t>
      </w:r>
      <w:r w:rsidR="00853048">
        <w:rPr>
          <w:rFonts w:ascii="TimesNewRomanPS-BoldItalicMT" w:hAnsi="TimesNewRomanPS-BoldItalicMT" w:cs="TimesNewRomanPS-BoldItalicMT" w:hint="eastAsia"/>
          <w:b/>
          <w:bCs/>
          <w:i/>
          <w:iCs/>
          <w:sz w:val="20"/>
          <w:lang w:val="en-US" w:eastAsia="ko-KR"/>
        </w:rPr>
        <w:t xml:space="preserve"> (Page </w:t>
      </w:r>
      <w:r w:rsidR="000524E9">
        <w:rPr>
          <w:rFonts w:ascii="TimesNewRomanPS-BoldItalicMT" w:hAnsi="TimesNewRomanPS-BoldItalicMT" w:cs="TimesNewRomanPS-BoldItalicMT" w:hint="eastAsia"/>
          <w:b/>
          <w:bCs/>
          <w:i/>
          <w:iCs/>
          <w:sz w:val="20"/>
          <w:lang w:val="en-US" w:eastAsia="zh-CN"/>
        </w:rPr>
        <w:t>243</w:t>
      </w:r>
      <w:r w:rsidR="0027604D">
        <w:rPr>
          <w:rFonts w:ascii="TimesNewRomanPS-BoldItalicMT" w:hAnsi="TimesNewRomanPS-BoldItalicMT" w:cs="TimesNewRomanPS-BoldItalicMT" w:hint="eastAsia"/>
          <w:b/>
          <w:bCs/>
          <w:i/>
          <w:iCs/>
          <w:sz w:val="20"/>
          <w:lang w:val="en-US" w:eastAsia="ko-KR"/>
        </w:rPr>
        <w:t xml:space="preserve">, Lines </w:t>
      </w:r>
      <w:r w:rsidR="000524E9">
        <w:rPr>
          <w:rFonts w:ascii="TimesNewRomanPS-BoldItalicMT" w:hAnsi="TimesNewRomanPS-BoldItalicMT" w:cs="TimesNewRomanPS-BoldItalicMT" w:hint="eastAsia"/>
          <w:b/>
          <w:bCs/>
          <w:i/>
          <w:iCs/>
          <w:sz w:val="20"/>
          <w:lang w:val="en-US" w:eastAsia="zh-CN"/>
        </w:rPr>
        <w:t>9-58</w:t>
      </w:r>
      <w:r w:rsidR="00291C33">
        <w:rPr>
          <w:rFonts w:ascii="TimesNewRomanPS-BoldItalicMT" w:hAnsi="TimesNewRomanPS-BoldItalicMT" w:cs="TimesNewRomanPS-BoldItalicMT" w:hint="eastAsia"/>
          <w:b/>
          <w:bCs/>
          <w:i/>
          <w:iCs/>
          <w:sz w:val="20"/>
          <w:lang w:val="en-US" w:eastAsia="zh-CN"/>
        </w:rPr>
        <w:t>)</w:t>
      </w:r>
      <w:r w:rsidR="000524E9">
        <w:rPr>
          <w:rFonts w:ascii="TimesNewRomanPS-BoldItalicMT" w:hAnsi="TimesNewRomanPS-BoldItalicMT" w:cs="TimesNewRomanPS-BoldItalicMT" w:hint="eastAsia"/>
          <w:b/>
          <w:bCs/>
          <w:i/>
          <w:iCs/>
          <w:sz w:val="20"/>
          <w:lang w:val="en-US" w:eastAsia="zh-CN"/>
        </w:rPr>
        <w:t xml:space="preserve"> </w:t>
      </w:r>
      <w:r w:rsidR="005A4504">
        <w:rPr>
          <w:rFonts w:ascii="TimesNewRomanPS-BoldItalicMT" w:hAnsi="TimesNewRomanPS-BoldItalicMT" w:cs="TimesNewRomanPS-BoldItalicMT"/>
          <w:b/>
          <w:bCs/>
          <w:i/>
          <w:iCs/>
          <w:sz w:val="20"/>
          <w:lang w:val="en-US" w:eastAsia="ko-KR"/>
        </w:rPr>
        <w:t>in the sub-clause 9.</w:t>
      </w:r>
      <w:r w:rsidR="006A0132">
        <w:rPr>
          <w:rFonts w:ascii="TimesNewRomanPS-BoldItalicMT" w:hAnsi="TimesNewRomanPS-BoldItalicMT" w:cs="TimesNewRomanPS-BoldItalicMT" w:hint="eastAsia"/>
          <w:b/>
          <w:bCs/>
          <w:i/>
          <w:iCs/>
          <w:sz w:val="20"/>
          <w:lang w:val="en-US" w:eastAsia="zh-CN"/>
        </w:rPr>
        <w:t>48.4</w:t>
      </w:r>
      <w:r w:rsidR="005A4504">
        <w:rPr>
          <w:rFonts w:ascii="TimesNewRomanPS-BoldItalicMT" w:hAnsi="TimesNewRomanPS-BoldItalicMT" w:cs="TimesNewRomanPS-BoldItalicMT"/>
          <w:b/>
          <w:bCs/>
          <w:i/>
          <w:iCs/>
          <w:sz w:val="20"/>
          <w:lang w:val="en-US" w:eastAsia="ko-KR"/>
        </w:rPr>
        <w:t xml:space="preserve"> as follows:</w:t>
      </w:r>
    </w:p>
    <w:p w:rsidR="004C10FB" w:rsidRDefault="004C10FB">
      <w:pPr>
        <w:rPr>
          <w:rFonts w:ascii="TimesNewRomanPSMT" w:eastAsia="SimSun" w:hAnsi="TimesNewRomanPSMT" w:cs="TimesNewRomanPSMT"/>
          <w:sz w:val="20"/>
          <w:u w:val="single"/>
          <w:lang w:val="en-US" w:eastAsia="zh-CN"/>
        </w:rPr>
      </w:pPr>
    </w:p>
    <w:p w:rsidR="00012F8E" w:rsidRDefault="006A0132" w:rsidP="006A0132">
      <w:pPr>
        <w:widowControl w:val="0"/>
        <w:autoSpaceDE w:val="0"/>
        <w:autoSpaceDN w:val="0"/>
        <w:adjustRightInd w:val="0"/>
        <w:rPr>
          <w:rFonts w:ascii="TimesNewRomanPSMT" w:hAnsi="TimesNewRomanPSMT" w:cs="TimesNewRomanPSMT"/>
          <w:color w:val="0070C0"/>
          <w:sz w:val="20"/>
          <w:u w:val="single"/>
          <w:lang w:val="en-US" w:eastAsia="zh-CN"/>
        </w:rPr>
      </w:pPr>
      <w:r w:rsidRPr="006A0132">
        <w:rPr>
          <w:rFonts w:ascii="TimesNewRomanPSMT" w:hAnsi="TimesNewRomanPSMT" w:cs="TimesNewRomanPSMT"/>
          <w:color w:val="0070C0"/>
          <w:sz w:val="20"/>
          <w:u w:val="single"/>
          <w:lang w:val="en-US" w:eastAsia="ko-KR"/>
        </w:rPr>
        <w:t xml:space="preserve">This </w:t>
      </w:r>
      <w:proofErr w:type="spellStart"/>
      <w:r w:rsidRPr="006A0132">
        <w:rPr>
          <w:rFonts w:ascii="TimesNewRomanPSMT" w:hAnsi="TimesNewRomanPSMT" w:cs="TimesNewRomanPSMT"/>
          <w:color w:val="0070C0"/>
          <w:sz w:val="20"/>
          <w:u w:val="single"/>
          <w:lang w:val="en-US" w:eastAsia="ko-KR"/>
        </w:rPr>
        <w:t>subclause</w:t>
      </w:r>
      <w:proofErr w:type="spellEnd"/>
      <w:r w:rsidRPr="006A0132">
        <w:rPr>
          <w:rFonts w:ascii="TimesNewRomanPSMT" w:hAnsi="TimesNewRomanPSMT" w:cs="TimesNewRomanPSMT"/>
          <w:color w:val="0070C0"/>
          <w:sz w:val="20"/>
          <w:u w:val="single"/>
          <w:lang w:val="en-US" w:eastAsia="ko-KR"/>
        </w:rPr>
        <w:t xml:space="preserve"> describes flow control </w:t>
      </w:r>
      <w:r w:rsidR="008D65CD">
        <w:rPr>
          <w:rFonts w:ascii="TimesNewRomanPSMT" w:hAnsi="TimesNewRomanPSMT" w:cs="TimesNewRomanPSMT" w:hint="eastAsia"/>
          <w:color w:val="0070C0"/>
          <w:sz w:val="20"/>
          <w:u w:val="single"/>
          <w:lang w:val="en-US" w:eastAsia="zh-CN"/>
        </w:rPr>
        <w:t xml:space="preserve">operation </w:t>
      </w:r>
      <w:r w:rsidRPr="006A0132">
        <w:rPr>
          <w:rFonts w:ascii="TimesNewRomanPSMT" w:hAnsi="TimesNewRomanPSMT" w:cs="TimesNewRomanPSMT"/>
          <w:color w:val="0070C0"/>
          <w:sz w:val="20"/>
          <w:u w:val="single"/>
          <w:lang w:val="en-US" w:eastAsia="ko-KR"/>
        </w:rPr>
        <w:t>for an S1G STA.</w:t>
      </w:r>
      <w:r w:rsidRPr="006A0132">
        <w:rPr>
          <w:rFonts w:ascii="TimesNewRomanPSMT" w:hAnsi="TimesNewRomanPSMT" w:cs="TimesNewRomanPSMT" w:hint="eastAsia"/>
          <w:color w:val="0070C0"/>
          <w:sz w:val="20"/>
          <w:u w:val="single"/>
          <w:lang w:val="en-US" w:eastAsia="zh-CN"/>
        </w:rPr>
        <w:t xml:space="preserve"> </w:t>
      </w:r>
    </w:p>
    <w:p w:rsidR="00EC05BE" w:rsidRDefault="00EC05BE" w:rsidP="006A0132">
      <w:pPr>
        <w:widowControl w:val="0"/>
        <w:autoSpaceDE w:val="0"/>
        <w:autoSpaceDN w:val="0"/>
        <w:adjustRightInd w:val="0"/>
        <w:rPr>
          <w:rFonts w:ascii="TimesNewRomanPSMT" w:hAnsi="TimesNewRomanPSMT" w:cs="TimesNewRomanPSMT"/>
          <w:color w:val="0070C0"/>
          <w:sz w:val="20"/>
          <w:u w:val="single"/>
          <w:lang w:val="en-US" w:eastAsia="zh-CN"/>
        </w:rPr>
      </w:pPr>
    </w:p>
    <w:p w:rsidR="00EC05BE" w:rsidRDefault="008F1162" w:rsidP="008D16B8">
      <w:pPr>
        <w:pStyle w:val="SP9323585"/>
        <w:spacing w:before="240"/>
        <w:jc w:val="both"/>
        <w:rPr>
          <w:rFonts w:ascii="TimesNewRomanPSMT" w:hAnsi="TimesNewRomanPSMT" w:cs="TimesNewRomanPSMT"/>
          <w:color w:val="0070C0"/>
          <w:sz w:val="20"/>
          <w:u w:val="single"/>
          <w:lang w:eastAsia="zh-CN"/>
        </w:rPr>
      </w:pPr>
      <w:r w:rsidRPr="008F1162">
        <w:rPr>
          <w:rFonts w:ascii="TimesNewRomanPSMT" w:hAnsi="TimesNewRomanPSMT" w:cs="TimesNewRomanPSMT"/>
          <w:color w:val="0070C0"/>
          <w:sz w:val="20"/>
          <w:u w:val="single"/>
          <w:lang w:eastAsia="zh-CN"/>
        </w:rPr>
        <w:t>A STA may instruct a second STA to stop sending data frames using a flow-control instruction.  The STA sending the flow-control instruction is called the flow-controlling STA.</w:t>
      </w:r>
      <w:r w:rsidR="00EC05BE" w:rsidRPr="00EC05BE">
        <w:rPr>
          <w:rFonts w:ascii="TimesNewRomanPSMT" w:hAnsi="TimesNewRomanPSMT" w:cs="TimesNewRomanPSMT"/>
          <w:color w:val="0070C0"/>
          <w:sz w:val="20"/>
          <w:u w:val="single"/>
          <w:lang w:eastAsia="zh-CN"/>
        </w:rPr>
        <w:t xml:space="preserve"> </w:t>
      </w:r>
      <w:r w:rsidR="008D16B8" w:rsidRPr="00EB45C7">
        <w:rPr>
          <w:rFonts w:ascii="TimesNewRomanPSMT" w:hAnsi="TimesNewRomanPSMT" w:cs="TimesNewRomanPSMT"/>
          <w:color w:val="0070C0"/>
          <w:sz w:val="20"/>
          <w:u w:val="single"/>
          <w:lang w:eastAsia="zh-CN"/>
        </w:rPr>
        <w:t>A STA that is the intended recipient of a flow</w:t>
      </w:r>
      <w:r w:rsidR="008D16B8" w:rsidRPr="00EB45C7">
        <w:rPr>
          <w:rFonts w:ascii="TimesNewRomanPSMT" w:hAnsi="TimesNewRomanPSMT" w:cs="TimesNewRomanPSMT" w:hint="eastAsia"/>
          <w:color w:val="0070C0"/>
          <w:sz w:val="20"/>
          <w:u w:val="single"/>
          <w:lang w:eastAsia="zh-CN"/>
        </w:rPr>
        <w:t>-</w:t>
      </w:r>
      <w:r w:rsidR="008D16B8" w:rsidRPr="00EB45C7">
        <w:rPr>
          <w:rFonts w:ascii="TimesNewRomanPSMT" w:hAnsi="TimesNewRomanPSMT" w:cs="TimesNewRomanPSMT"/>
          <w:color w:val="0070C0"/>
          <w:sz w:val="20"/>
          <w:u w:val="single"/>
          <w:lang w:eastAsia="zh-CN"/>
        </w:rPr>
        <w:t>control instruction and that correctly receives that instruction is called a flow-controlled STA.</w:t>
      </w:r>
      <w:r w:rsidR="008D16B8">
        <w:rPr>
          <w:rFonts w:ascii="TimesNewRomanPSMT" w:hAnsi="TimesNewRomanPSMT" w:cs="TimesNewRomanPSMT" w:hint="eastAsia"/>
          <w:color w:val="0070C0"/>
          <w:sz w:val="20"/>
          <w:u w:val="single"/>
          <w:lang w:eastAsia="zh-CN"/>
        </w:rPr>
        <w:t xml:space="preserve"> </w:t>
      </w:r>
      <w:r w:rsidR="008D16B8" w:rsidRPr="00EB45C7">
        <w:rPr>
          <w:rStyle w:val="SC9114703"/>
          <w:color w:val="0070C0"/>
          <w:u w:val="single"/>
        </w:rPr>
        <w:t>A</w:t>
      </w:r>
      <w:r w:rsidR="008D16B8" w:rsidRPr="00EB45C7">
        <w:rPr>
          <w:rFonts w:ascii="TimesNewRomanPSMT" w:hAnsi="TimesNewRomanPSMT" w:cs="TimesNewRomanPSMT"/>
          <w:color w:val="0070C0"/>
          <w:sz w:val="20"/>
          <w:u w:val="single"/>
          <w:lang w:eastAsia="zh-CN"/>
        </w:rPr>
        <w:t xml:space="preserve"> flow-controlled</w:t>
      </w:r>
      <w:r w:rsidR="008D16B8" w:rsidRPr="00EB45C7">
        <w:rPr>
          <w:rStyle w:val="SC9114703"/>
          <w:color w:val="0070C0"/>
          <w:u w:val="single"/>
        </w:rPr>
        <w:t xml:space="preserve"> STA shall not transmit any data frames to the </w:t>
      </w:r>
      <w:r w:rsidR="008D16B8" w:rsidRPr="00EB45C7">
        <w:rPr>
          <w:rFonts w:ascii="TimesNewRomanPSMT" w:hAnsi="TimesNewRomanPSMT" w:cs="TimesNewRomanPSMT"/>
          <w:color w:val="0070C0"/>
          <w:sz w:val="20"/>
          <w:u w:val="single"/>
          <w:lang w:eastAsia="zh-CN"/>
        </w:rPr>
        <w:t>flow-</w:t>
      </w:r>
      <w:r w:rsidR="008D16B8" w:rsidRPr="00EB45C7">
        <w:rPr>
          <w:rFonts w:ascii="TimesNewRomanPSMT" w:hAnsi="TimesNewRomanPSMT" w:cs="TimesNewRomanPSMT" w:hint="eastAsia"/>
          <w:color w:val="0070C0"/>
          <w:sz w:val="20"/>
          <w:u w:val="single"/>
          <w:lang w:eastAsia="zh-CN"/>
        </w:rPr>
        <w:t>controlling</w:t>
      </w:r>
      <w:r w:rsidR="008D16B8" w:rsidRPr="00EB45C7">
        <w:rPr>
          <w:rStyle w:val="SC9114703"/>
          <w:color w:val="0070C0"/>
          <w:u w:val="single"/>
        </w:rPr>
        <w:t xml:space="preserve"> STA that transmitted the </w:t>
      </w:r>
      <w:r w:rsidR="008D16B8" w:rsidRPr="00EB45C7">
        <w:rPr>
          <w:rFonts w:ascii="TimesNewRomanPSMT" w:hAnsi="TimesNewRomanPSMT" w:cs="TimesNewRomanPSMT"/>
          <w:color w:val="0070C0"/>
          <w:sz w:val="20"/>
          <w:u w:val="single"/>
          <w:lang w:eastAsia="zh-CN"/>
        </w:rPr>
        <w:t>flow</w:t>
      </w:r>
      <w:r w:rsidR="008D16B8" w:rsidRPr="00EB45C7">
        <w:rPr>
          <w:rFonts w:ascii="TimesNewRomanPSMT" w:hAnsi="TimesNewRomanPSMT" w:cs="TimesNewRomanPSMT" w:hint="eastAsia"/>
          <w:color w:val="0070C0"/>
          <w:sz w:val="20"/>
          <w:u w:val="single"/>
          <w:lang w:eastAsia="zh-CN"/>
        </w:rPr>
        <w:t>-</w:t>
      </w:r>
      <w:r w:rsidR="008D16B8" w:rsidRPr="00EB45C7">
        <w:rPr>
          <w:rFonts w:ascii="TimesNewRomanPSMT" w:hAnsi="TimesNewRomanPSMT" w:cs="TimesNewRomanPSMT"/>
          <w:color w:val="0070C0"/>
          <w:sz w:val="20"/>
          <w:u w:val="single"/>
          <w:lang w:eastAsia="zh-CN"/>
        </w:rPr>
        <w:t>control instruction</w:t>
      </w:r>
      <w:r w:rsidR="008D16B8" w:rsidRPr="00EB45C7">
        <w:rPr>
          <w:rStyle w:val="SC9114703"/>
          <w:color w:val="0070C0"/>
          <w:u w:val="single"/>
        </w:rPr>
        <w:t xml:space="preserve">, for the amount of time indicated in </w:t>
      </w:r>
      <w:r w:rsidR="008D16B8">
        <w:rPr>
          <w:rStyle w:val="SC9114703"/>
          <w:rFonts w:hint="eastAsia"/>
          <w:color w:val="0070C0"/>
          <w:u w:val="single"/>
          <w:lang w:eastAsia="zh-CN"/>
        </w:rPr>
        <w:t xml:space="preserve">the flow-control </w:t>
      </w:r>
      <w:r w:rsidR="008D16B8">
        <w:rPr>
          <w:rStyle w:val="SC9114703"/>
          <w:color w:val="0070C0"/>
          <w:u w:val="single"/>
          <w:lang w:eastAsia="zh-CN"/>
        </w:rPr>
        <w:t>instruction</w:t>
      </w:r>
      <w:r w:rsidR="008D16B8">
        <w:rPr>
          <w:rStyle w:val="SC9114703"/>
          <w:rFonts w:hint="eastAsia"/>
          <w:color w:val="0070C0"/>
          <w:u w:val="single"/>
          <w:lang w:eastAsia="zh-CN"/>
        </w:rPr>
        <w:t xml:space="preserve">. </w:t>
      </w:r>
      <w:r w:rsidR="00EC05BE" w:rsidRPr="00EC05BE">
        <w:rPr>
          <w:rFonts w:ascii="TimesNewRomanPSMT" w:hAnsi="TimesNewRomanPSMT" w:cs="TimesNewRomanPSMT"/>
          <w:color w:val="0070C0"/>
          <w:sz w:val="20"/>
          <w:u w:val="single"/>
          <w:lang w:eastAsia="zh-CN"/>
        </w:rPr>
        <w:t>A flow-control instruction is any of the following:</w:t>
      </w:r>
    </w:p>
    <w:p w:rsidR="00C1367F" w:rsidRPr="00C1367F" w:rsidRDefault="00C1367F" w:rsidP="006A0132">
      <w:pPr>
        <w:widowControl w:val="0"/>
        <w:autoSpaceDE w:val="0"/>
        <w:autoSpaceDN w:val="0"/>
        <w:adjustRightInd w:val="0"/>
        <w:rPr>
          <w:rFonts w:ascii="TimesNewRomanPSMT" w:hAnsi="TimesNewRomanPSMT" w:cs="TimesNewRomanPSMT"/>
          <w:color w:val="0070C0"/>
          <w:sz w:val="20"/>
          <w:u w:val="single"/>
          <w:lang w:val="en-US" w:eastAsia="zh-CN"/>
        </w:rPr>
      </w:pPr>
    </w:p>
    <w:p w:rsidR="00AA5F2F" w:rsidRPr="000C42F3" w:rsidRDefault="006A0132" w:rsidP="00B34F42">
      <w:pPr>
        <w:widowControl w:val="0"/>
        <w:autoSpaceDE w:val="0"/>
        <w:autoSpaceDN w:val="0"/>
        <w:adjustRightInd w:val="0"/>
        <w:rPr>
          <w:strike/>
          <w:color w:val="FF0000"/>
          <w:sz w:val="20"/>
          <w:u w:val="single"/>
          <w:lang w:val="en-US" w:eastAsia="zh-CN"/>
        </w:rPr>
      </w:pPr>
      <w:r w:rsidRPr="000C42F3">
        <w:rPr>
          <w:rFonts w:ascii="TimesNewRomanPSMT" w:hAnsi="TimesNewRomanPSMT" w:cs="TimesNewRomanPSMT"/>
          <w:strike/>
          <w:color w:val="FF0000"/>
          <w:sz w:val="20"/>
          <w:lang w:val="en-US" w:eastAsia="ko-KR"/>
        </w:rPr>
        <w:t>To require that</w:t>
      </w:r>
      <w:r w:rsidR="00AD4082" w:rsidRPr="000C42F3">
        <w:rPr>
          <w:rFonts w:ascii="TimesNewRomanPSMT" w:hAnsi="TimesNewRomanPSMT" w:cs="TimesNewRomanPSMT"/>
          <w:strike/>
          <w:color w:val="FF0000"/>
          <w:sz w:val="20"/>
          <w:lang w:val="en-US" w:eastAsia="ko-KR"/>
        </w:rPr>
        <w:t xml:space="preserve"> </w:t>
      </w:r>
      <w:r w:rsidR="00AD4082" w:rsidRPr="000C42F3">
        <w:rPr>
          <w:rFonts w:ascii="TimesNewRomanPSMT" w:hAnsi="TimesNewRomanPSMT" w:cs="TimesNewRomanPSMT" w:hint="eastAsia"/>
          <w:strike/>
          <w:color w:val="FF0000"/>
          <w:sz w:val="20"/>
          <w:lang w:val="en-US" w:eastAsia="zh-CN"/>
        </w:rPr>
        <w:t xml:space="preserve">receiving </w:t>
      </w:r>
      <w:r w:rsidR="00AD4082" w:rsidRPr="000C42F3">
        <w:rPr>
          <w:rFonts w:ascii="TimesNewRomanPSMT" w:hAnsi="TimesNewRomanPSMT" w:cs="TimesNewRomanPSMT"/>
          <w:strike/>
          <w:color w:val="FF0000"/>
          <w:sz w:val="20"/>
          <w:lang w:val="en-US" w:eastAsia="ko-KR"/>
        </w:rPr>
        <w:t>STA</w:t>
      </w:r>
      <w:r w:rsidRPr="000C42F3">
        <w:rPr>
          <w:rFonts w:ascii="TimesNewRomanPSMT" w:hAnsi="TimesNewRomanPSMT" w:cs="TimesNewRomanPSMT"/>
          <w:strike/>
          <w:color w:val="FF0000"/>
          <w:sz w:val="20"/>
          <w:lang w:val="en-US" w:eastAsia="ko-KR"/>
        </w:rPr>
        <w:t>s stop transmitting data frames to itself, a STA shall transmit at least one of the</w:t>
      </w:r>
      <w:r w:rsidR="00B34F42" w:rsidRPr="000C42F3">
        <w:rPr>
          <w:rFonts w:ascii="TimesNewRomanPSMT" w:hAnsi="TimesNewRomanPSMT" w:cs="TimesNewRomanPSMT" w:hint="eastAsia"/>
          <w:strike/>
          <w:color w:val="FF0000"/>
          <w:sz w:val="20"/>
          <w:lang w:val="en-US" w:eastAsia="zh-CN"/>
        </w:rPr>
        <w:t xml:space="preserve"> </w:t>
      </w:r>
      <w:r w:rsidRPr="000C42F3">
        <w:rPr>
          <w:rFonts w:ascii="TimesNewRomanPSMT" w:hAnsi="TimesNewRomanPSMT" w:cs="TimesNewRomanPSMT"/>
          <w:strike/>
          <w:color w:val="FF0000"/>
          <w:sz w:val="20"/>
          <w:lang w:val="en-US" w:eastAsia="ko-KR"/>
        </w:rPr>
        <w:t>following frames:</w:t>
      </w:r>
    </w:p>
    <w:p w:rsidR="000D7015" w:rsidRDefault="000D7015" w:rsidP="006A0132">
      <w:pPr>
        <w:rPr>
          <w:color w:val="0070C0"/>
          <w:sz w:val="20"/>
          <w:u w:val="single"/>
          <w:lang w:val="en-US" w:eastAsia="zh-CN"/>
        </w:rPr>
      </w:pP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 xml:space="preserve">a Flow Suspend action frame with a </w:t>
      </w:r>
      <w:proofErr w:type="spellStart"/>
      <w:r w:rsidR="000D7015">
        <w:rPr>
          <w:rStyle w:val="SC9114703"/>
        </w:rPr>
        <w:t>unicast</w:t>
      </w:r>
      <w:proofErr w:type="spellEnd"/>
      <w:r w:rsidR="000D7015">
        <w:rPr>
          <w:rStyle w:val="SC9114703"/>
        </w:rPr>
        <w:t xml:space="preserve"> or broadcast address in the RA field</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lastRenderedPageBreak/>
        <w:t>-</w:t>
      </w:r>
      <w:r w:rsidR="000D7015">
        <w:rPr>
          <w:rStyle w:val="SC9114703"/>
        </w:rPr>
        <w:t>a BAT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TACK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STACK frame with the Flow Control bit in the Frame Control field set to 1</w:t>
      </w:r>
    </w:p>
    <w:p w:rsidR="003476DD" w:rsidRDefault="00D55D36" w:rsidP="003476DD">
      <w:pPr>
        <w:pStyle w:val="SP9323596"/>
        <w:spacing w:before="60" w:after="60"/>
        <w:ind w:leftChars="73" w:left="161" w:firstLine="200"/>
        <w:jc w:val="both"/>
        <w:rPr>
          <w:rStyle w:val="SC9114703"/>
          <w:lang w:eastAsia="zh-CN"/>
        </w:rPr>
      </w:pPr>
      <w:r>
        <w:rPr>
          <w:rStyle w:val="SC9114703"/>
          <w:rFonts w:hint="eastAsia"/>
          <w:lang w:eastAsia="zh-CN"/>
        </w:rPr>
        <w:t xml:space="preserve">-an </w:t>
      </w:r>
      <w:r w:rsidR="000D7015">
        <w:rPr>
          <w:rStyle w:val="SC9114703"/>
        </w:rPr>
        <w:t xml:space="preserve">NDP ACK frame with the Relayed Frame field set to 1 and the Duration Indication field set to 1 and the </w:t>
      </w:r>
    </w:p>
    <w:p w:rsidR="000D7015" w:rsidRDefault="000D7015" w:rsidP="003476DD">
      <w:pPr>
        <w:pStyle w:val="SP9323596"/>
        <w:spacing w:before="60" w:after="60"/>
        <w:ind w:leftChars="73" w:left="161" w:firstLineChars="150" w:firstLine="300"/>
        <w:jc w:val="both"/>
        <w:rPr>
          <w:color w:val="000000"/>
          <w:sz w:val="20"/>
          <w:szCs w:val="20"/>
        </w:rPr>
      </w:pPr>
      <w:r>
        <w:rPr>
          <w:rStyle w:val="SC9114703"/>
        </w:rPr>
        <w:t>Duration field set to a nonzero value</w:t>
      </w:r>
    </w:p>
    <w:p w:rsidR="0045361E" w:rsidRPr="0045361E" w:rsidRDefault="0045361E" w:rsidP="000D7015">
      <w:pPr>
        <w:pStyle w:val="SP9323585"/>
        <w:spacing w:before="240"/>
        <w:jc w:val="both"/>
        <w:rPr>
          <w:rStyle w:val="SC9114703"/>
          <w:rFonts w:hint="eastAsia"/>
          <w:color w:val="0070C0"/>
          <w:u w:val="single"/>
          <w:lang w:eastAsia="zh-CN"/>
        </w:rPr>
      </w:pPr>
      <w:r w:rsidRPr="0045361E">
        <w:rPr>
          <w:rStyle w:val="SC9114703"/>
          <w:rFonts w:hint="eastAsia"/>
          <w:color w:val="0070C0"/>
          <w:u w:val="single"/>
          <w:lang w:eastAsia="zh-CN"/>
        </w:rPr>
        <w:t>Note -  The transmission of BAT, STACK, TACK frames is only permitted within TWT SP as described in 9.41 (Target Wake Time (TWT)) and 9.22 (Block acknowledgement (Block ACK))</w:t>
      </w:r>
      <w:r>
        <w:rPr>
          <w:rStyle w:val="SC9114703"/>
          <w:rFonts w:hint="eastAsia"/>
          <w:color w:val="0070C0"/>
          <w:u w:val="single"/>
          <w:lang w:eastAsia="zh-CN"/>
        </w:rPr>
        <w:t xml:space="preserve"> and 9.3.2.9 (</w:t>
      </w:r>
      <w:proofErr w:type="spellStart"/>
      <w:r>
        <w:rPr>
          <w:rStyle w:val="SC9114703"/>
          <w:rFonts w:hint="eastAsia"/>
          <w:color w:val="0070C0"/>
          <w:u w:val="single"/>
          <w:lang w:eastAsia="zh-CN"/>
        </w:rPr>
        <w:t>Ack</w:t>
      </w:r>
      <w:proofErr w:type="spellEnd"/>
      <w:r>
        <w:rPr>
          <w:rStyle w:val="SC9114703"/>
          <w:rFonts w:hint="eastAsia"/>
          <w:color w:val="0070C0"/>
          <w:u w:val="single"/>
          <w:lang w:eastAsia="zh-CN"/>
        </w:rPr>
        <w:t xml:space="preserve"> procedure)</w:t>
      </w:r>
      <w:r w:rsidRPr="0045361E">
        <w:rPr>
          <w:rStyle w:val="SC9114703"/>
          <w:rFonts w:hint="eastAsia"/>
          <w:color w:val="0070C0"/>
          <w:u w:val="single"/>
          <w:lang w:eastAsia="zh-CN"/>
        </w:rPr>
        <w:t>.</w:t>
      </w:r>
    </w:p>
    <w:p w:rsidR="000D7015" w:rsidRDefault="000D7015" w:rsidP="000D7015">
      <w:pPr>
        <w:pStyle w:val="SP9323585"/>
        <w:spacing w:before="240"/>
        <w:jc w:val="both"/>
        <w:rPr>
          <w:rStyle w:val="SC9114703"/>
          <w:lang w:eastAsia="zh-CN"/>
        </w:rPr>
      </w:pPr>
      <w:r>
        <w:rPr>
          <w:rStyle w:val="SC9114703"/>
        </w:rPr>
        <w:t xml:space="preserve">The Suspend Duration field of the </w:t>
      </w:r>
      <w:r w:rsidRPr="00E35552">
        <w:rPr>
          <w:rStyle w:val="SC9114703"/>
          <w:strike/>
          <w:color w:val="FF0000"/>
        </w:rPr>
        <w:t xml:space="preserve">above </w:t>
      </w:r>
      <w:r>
        <w:rPr>
          <w:rStyle w:val="SC9114703"/>
        </w:rPr>
        <w:t>Flow Suspend action</w:t>
      </w:r>
      <w:r w:rsidR="00905D5B">
        <w:rPr>
          <w:rStyle w:val="SC9114703"/>
          <w:rFonts w:hint="eastAsia"/>
          <w:lang w:eastAsia="zh-CN"/>
        </w:rPr>
        <w:t xml:space="preserve"> </w:t>
      </w:r>
      <w:r>
        <w:rPr>
          <w:rStyle w:val="SC9114703"/>
        </w:rPr>
        <w:t>frame</w:t>
      </w:r>
      <w:r w:rsidR="00D55D36">
        <w:rPr>
          <w:rStyle w:val="SC9114703"/>
          <w:rFonts w:hint="eastAsia"/>
          <w:lang w:eastAsia="zh-CN"/>
        </w:rPr>
        <w:t xml:space="preserve"> </w:t>
      </w:r>
      <w:r w:rsidR="00D55D36" w:rsidRPr="00D55D36">
        <w:rPr>
          <w:rStyle w:val="SC9114703"/>
          <w:color w:val="0070C0"/>
          <w:u w:val="single"/>
          <w:lang w:eastAsia="zh-CN"/>
        </w:rPr>
        <w:t>listed</w:t>
      </w:r>
      <w:r w:rsidR="00D55D36" w:rsidRPr="00D55D36">
        <w:rPr>
          <w:rStyle w:val="SC9114703"/>
          <w:rFonts w:hint="eastAsia"/>
          <w:color w:val="0070C0"/>
          <w:u w:val="single"/>
          <w:lang w:eastAsia="zh-CN"/>
        </w:rPr>
        <w:t xml:space="preserve"> above</w:t>
      </w:r>
      <w:r>
        <w:rPr>
          <w:rStyle w:val="SC9114703"/>
        </w:rPr>
        <w:t xml:space="preserve"> indicates the length of time </w:t>
      </w:r>
      <w:r w:rsidR="00D55D36" w:rsidRPr="00D55D36">
        <w:rPr>
          <w:rStyle w:val="SC9114703"/>
          <w:rFonts w:hint="eastAsia"/>
          <w:color w:val="0070C0"/>
          <w:u w:val="single"/>
          <w:lang w:eastAsia="zh-CN"/>
        </w:rPr>
        <w:t>during which</w:t>
      </w:r>
      <w:r w:rsidR="008974BA">
        <w:rPr>
          <w:rStyle w:val="SC9114703"/>
          <w:rFonts w:hint="eastAsia"/>
          <w:color w:val="0070C0"/>
          <w:u w:val="single"/>
          <w:lang w:eastAsia="zh-CN"/>
        </w:rPr>
        <w:t xml:space="preserve"> </w:t>
      </w:r>
      <w:r w:rsidR="00455488">
        <w:rPr>
          <w:rStyle w:val="SC9114703"/>
          <w:rFonts w:hint="eastAsia"/>
          <w:color w:val="0070C0"/>
          <w:u w:val="single"/>
          <w:lang w:eastAsia="zh-CN"/>
        </w:rPr>
        <w:t>a</w:t>
      </w:r>
      <w:r w:rsidR="000C42F3">
        <w:rPr>
          <w:rStyle w:val="SC9114703"/>
          <w:rFonts w:hint="eastAsia"/>
          <w:color w:val="0070C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AD4082">
        <w:rPr>
          <w:rStyle w:val="SC9114703"/>
        </w:rPr>
        <w:t xml:space="preserve"> </w:t>
      </w:r>
      <w:r w:rsidR="00AD4082" w:rsidRPr="00AD4082">
        <w:rPr>
          <w:rStyle w:val="SC9114703"/>
          <w:strike/>
          <w:color w:val="FF0000"/>
        </w:rPr>
        <w:t>receiving</w:t>
      </w:r>
      <w:r w:rsidR="00AD4082">
        <w:rPr>
          <w:rStyle w:val="SC9114703"/>
        </w:rPr>
        <w:t xml:space="preserve"> STA</w:t>
      </w:r>
      <w:r w:rsidRPr="00455488">
        <w:rPr>
          <w:rStyle w:val="SC9114703"/>
          <w:strike/>
          <w:color w:val="FF0000"/>
        </w:rPr>
        <w:t>s</w:t>
      </w:r>
      <w:r>
        <w:rPr>
          <w:rStyle w:val="SC9114703"/>
        </w:rPr>
        <w:t xml:space="preserve"> </w:t>
      </w:r>
      <w:r w:rsidRPr="00455488">
        <w:rPr>
          <w:rStyle w:val="SC9114703"/>
          <w:strike/>
          <w:color w:val="FF0000"/>
        </w:rPr>
        <w:t>are</w:t>
      </w:r>
      <w:r>
        <w:rPr>
          <w:rStyle w:val="SC9114703"/>
        </w:rPr>
        <w:t xml:space="preserve"> </w:t>
      </w:r>
      <w:r w:rsidR="00455488" w:rsidRPr="00455488">
        <w:rPr>
          <w:rStyle w:val="SC9114703"/>
          <w:rFonts w:hint="eastAsia"/>
          <w:color w:val="0070C0"/>
          <w:u w:val="single"/>
          <w:lang w:eastAsia="zh-CN"/>
        </w:rPr>
        <w:t>is</w:t>
      </w:r>
      <w:r w:rsidR="00455488">
        <w:rPr>
          <w:rStyle w:val="SC9114703"/>
          <w:rFonts w:hint="eastAsia"/>
          <w:lang w:eastAsia="zh-CN"/>
        </w:rPr>
        <w:t xml:space="preserve"> </w:t>
      </w:r>
      <w:r>
        <w:rPr>
          <w:rStyle w:val="SC9114703"/>
        </w:rPr>
        <w:t xml:space="preserve">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TA field of the Flow Suspend action frame. </w:t>
      </w:r>
    </w:p>
    <w:p w:rsidR="00236A52" w:rsidRPr="00236A52" w:rsidRDefault="00236A52" w:rsidP="00236A52">
      <w:pPr>
        <w:pStyle w:val="SP9323585"/>
        <w:spacing w:before="240"/>
        <w:jc w:val="both"/>
        <w:rPr>
          <w:rStyle w:val="SC9114703"/>
          <w:lang w:eastAsia="zh-CN"/>
        </w:rPr>
      </w:pPr>
      <w:r w:rsidRPr="00236A52">
        <w:rPr>
          <w:rFonts w:hint="eastAsia"/>
          <w:color w:val="0070C0"/>
          <w:sz w:val="20"/>
          <w:szCs w:val="20"/>
          <w:u w:val="single"/>
          <w:lang w:eastAsia="zh-CN"/>
        </w:rPr>
        <w:t>The</w:t>
      </w:r>
      <w:ins w:id="0" w:author="Alfred Asterjadhi v1" w:date="2014-03-12T07:16:00Z">
        <w:r w:rsidR="003650EE">
          <w:rPr>
            <w:color w:val="0070C0"/>
            <w:sz w:val="20"/>
            <w:szCs w:val="20"/>
            <w:u w:val="single"/>
            <w:lang w:eastAsia="zh-CN"/>
          </w:rPr>
          <w:t xml:space="preserve"> </w:t>
        </w:r>
      </w:ins>
      <w:r w:rsidRPr="00236A52">
        <w:rPr>
          <w:rFonts w:hint="eastAsia"/>
          <w:color w:val="0070C0"/>
          <w:sz w:val="20"/>
          <w:szCs w:val="20"/>
          <w:u w:val="single"/>
          <w:lang w:eastAsia="zh-CN"/>
        </w:rPr>
        <w:t xml:space="preserve">Suspend Duration field of the </w:t>
      </w:r>
      <w:r w:rsidR="005C6F56">
        <w:rPr>
          <w:color w:val="0070C0"/>
          <w:sz w:val="20"/>
          <w:szCs w:val="20"/>
          <w:u w:val="single"/>
          <w:lang w:eastAsia="zh-CN"/>
        </w:rPr>
        <w:t>TACK/</w:t>
      </w:r>
      <w:r w:rsidRPr="00236A52">
        <w:rPr>
          <w:rFonts w:hint="eastAsia"/>
          <w:color w:val="0070C0"/>
          <w:sz w:val="20"/>
          <w:szCs w:val="20"/>
          <w:u w:val="single"/>
          <w:lang w:eastAsia="zh-CN"/>
        </w:rPr>
        <w:t xml:space="preserve">BAT/STACK frame </w:t>
      </w:r>
      <w:r w:rsidRPr="00236A52">
        <w:rPr>
          <w:rStyle w:val="SC9114703"/>
          <w:color w:val="0070C0"/>
          <w:u w:val="single"/>
          <w:lang w:eastAsia="zh-CN"/>
        </w:rPr>
        <w:t>listed</w:t>
      </w:r>
      <w:r w:rsidRPr="00236A52">
        <w:rPr>
          <w:rStyle w:val="SC9114703"/>
          <w:rFonts w:hint="eastAsia"/>
          <w:color w:val="0070C0"/>
          <w:u w:val="single"/>
          <w:lang w:eastAsia="zh-CN"/>
        </w:rPr>
        <w:t xml:space="preserve"> above</w:t>
      </w:r>
      <w:r w:rsidRPr="00236A52">
        <w:rPr>
          <w:color w:val="0070C0"/>
          <w:sz w:val="20"/>
          <w:szCs w:val="20"/>
          <w:u w:val="single"/>
          <w:lang w:eastAsia="zh-CN"/>
        </w:rPr>
        <w:t xml:space="preserve"> indicates the length of time </w:t>
      </w:r>
      <w:r w:rsidRPr="00236A52">
        <w:rPr>
          <w:rFonts w:hint="eastAsia"/>
          <w:color w:val="0070C0"/>
          <w:sz w:val="20"/>
          <w:szCs w:val="20"/>
          <w:u w:val="single"/>
          <w:lang w:eastAsia="zh-CN"/>
        </w:rPr>
        <w:t xml:space="preserve">during which </w:t>
      </w:r>
      <w:r w:rsidR="00455488">
        <w:rPr>
          <w:rStyle w:val="SC9114703"/>
          <w:rFonts w:hint="eastAsia"/>
          <w:color w:val="0070C0"/>
          <w:u w:val="single"/>
          <w:lang w:eastAsia="zh-CN"/>
        </w:rPr>
        <w:t>a</w:t>
      </w:r>
      <w:r w:rsidR="000C42F3">
        <w:rPr>
          <w:rStyle w:val="SC9114703"/>
          <w:rFonts w:hint="eastAsia"/>
          <w:color w:val="0070C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8974BA">
        <w:rPr>
          <w:rFonts w:hint="eastAsia"/>
          <w:color w:val="0070C0"/>
          <w:sz w:val="20"/>
          <w:szCs w:val="20"/>
          <w:u w:val="single"/>
          <w:lang w:eastAsia="zh-CN"/>
        </w:rPr>
        <w:t xml:space="preserve"> </w:t>
      </w:r>
      <w:r w:rsidR="00905D5B">
        <w:rPr>
          <w:rFonts w:hint="eastAsia"/>
          <w:color w:val="0070C0"/>
          <w:sz w:val="20"/>
          <w:szCs w:val="20"/>
          <w:u w:val="single"/>
          <w:lang w:eastAsia="zh-CN"/>
        </w:rPr>
        <w:t xml:space="preserve">TWT </w:t>
      </w:r>
      <w:r w:rsidRPr="00236A52">
        <w:rPr>
          <w:color w:val="0070C0"/>
          <w:sz w:val="20"/>
          <w:szCs w:val="20"/>
          <w:u w:val="single"/>
          <w:lang w:eastAsia="zh-CN"/>
        </w:rPr>
        <w:t xml:space="preserve">STA </w:t>
      </w:r>
      <w:r w:rsidR="00455488">
        <w:rPr>
          <w:rFonts w:hint="eastAsia"/>
          <w:color w:val="0070C0"/>
          <w:sz w:val="20"/>
          <w:szCs w:val="20"/>
          <w:u w:val="single"/>
          <w:lang w:eastAsia="zh-CN"/>
        </w:rPr>
        <w:t>is</w:t>
      </w:r>
      <w:r w:rsidRPr="00236A52">
        <w:rPr>
          <w:color w:val="0070C0"/>
          <w:sz w:val="20"/>
          <w:szCs w:val="20"/>
          <w:u w:val="single"/>
          <w:lang w:eastAsia="zh-CN"/>
        </w:rPr>
        <w:t xml:space="preserv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ing</w:t>
      </w:r>
      <w:r w:rsidR="000C42F3" w:rsidRPr="00236A52">
        <w:rPr>
          <w:color w:val="0070C0"/>
          <w:sz w:val="20"/>
          <w:szCs w:val="20"/>
          <w:u w:val="single"/>
          <w:lang w:eastAsia="zh-CN"/>
        </w:rPr>
        <w:t xml:space="preserve"> </w:t>
      </w:r>
      <w:r w:rsidRPr="00236A52">
        <w:rPr>
          <w:color w:val="0070C0"/>
          <w:sz w:val="20"/>
          <w:szCs w:val="20"/>
          <w:u w:val="single"/>
          <w:lang w:eastAsia="zh-CN"/>
        </w:rPr>
        <w:t xml:space="preserve">STA identified by the TA field of the </w:t>
      </w:r>
      <w:r w:rsidR="00D65E03" w:rsidRPr="00D36A74">
        <w:rPr>
          <w:color w:val="0070C0"/>
          <w:sz w:val="20"/>
          <w:szCs w:val="20"/>
          <w:u w:val="single"/>
          <w:lang w:eastAsia="zh-CN"/>
        </w:rPr>
        <w:t>TACK/</w:t>
      </w:r>
      <w:r w:rsidRPr="00236A52">
        <w:rPr>
          <w:rFonts w:hint="eastAsia"/>
          <w:color w:val="0070C0"/>
          <w:sz w:val="20"/>
          <w:szCs w:val="20"/>
          <w:u w:val="single"/>
          <w:lang w:eastAsia="zh-CN"/>
        </w:rPr>
        <w:t>BAT</w:t>
      </w:r>
      <w:r w:rsidR="00D27CBF">
        <w:rPr>
          <w:color w:val="0070C0"/>
          <w:sz w:val="20"/>
          <w:szCs w:val="20"/>
          <w:u w:val="single"/>
          <w:lang w:eastAsia="zh-CN"/>
        </w:rPr>
        <w:t xml:space="preserve"> frame and the RA field of the frame that elicited the STACK frame</w:t>
      </w:r>
      <w:r w:rsidRPr="00236A52">
        <w:rPr>
          <w:color w:val="0070C0"/>
          <w:sz w:val="20"/>
          <w:szCs w:val="20"/>
          <w:u w:val="single"/>
          <w:lang w:eastAsia="zh-CN"/>
        </w:rPr>
        <w:t>.</w:t>
      </w:r>
      <w:del w:id="1" w:author="Alfred Asterjadhi v1" w:date="2014-03-12T07:16:00Z">
        <w:r w:rsidRPr="00236A52" w:rsidDel="003650EE">
          <w:rPr>
            <w:color w:val="0070C0"/>
            <w:sz w:val="20"/>
            <w:szCs w:val="20"/>
            <w:u w:val="single"/>
            <w:lang w:eastAsia="zh-CN"/>
          </w:rPr>
          <w:delText xml:space="preserve"> </w:delText>
        </w:r>
      </w:del>
    </w:p>
    <w:p w:rsidR="00446E8B" w:rsidRDefault="00446E8B" w:rsidP="00446E8B">
      <w:pPr>
        <w:pStyle w:val="SP9323585"/>
        <w:spacing w:before="240"/>
        <w:jc w:val="both"/>
        <w:rPr>
          <w:color w:val="000000"/>
          <w:sz w:val="20"/>
          <w:szCs w:val="20"/>
        </w:rPr>
      </w:pPr>
      <w:r>
        <w:rPr>
          <w:rStyle w:val="SC9114703"/>
        </w:rPr>
        <w:t xml:space="preserve">The Duration field of </w:t>
      </w:r>
      <w:r w:rsidRPr="00D55D36">
        <w:rPr>
          <w:rStyle w:val="SC9114703"/>
          <w:rFonts w:hint="eastAsia"/>
          <w:color w:val="0070C0"/>
          <w:u w:val="single"/>
          <w:lang w:eastAsia="zh-CN"/>
        </w:rPr>
        <w:t>the</w:t>
      </w:r>
      <w:r>
        <w:rPr>
          <w:rStyle w:val="SC9114703"/>
          <w:rFonts w:hint="eastAsia"/>
          <w:lang w:eastAsia="zh-CN"/>
        </w:rPr>
        <w:t xml:space="preserve"> </w:t>
      </w:r>
      <w:r>
        <w:rPr>
          <w:rStyle w:val="SC9114703"/>
        </w:rPr>
        <w:t>NDP ACK</w:t>
      </w:r>
      <w:r>
        <w:rPr>
          <w:rStyle w:val="SC9114703"/>
          <w:rFonts w:hint="eastAsia"/>
          <w:lang w:eastAsia="zh-CN"/>
        </w:rPr>
        <w:t xml:space="preserve"> </w:t>
      </w:r>
      <w:r w:rsidRPr="00D55D36">
        <w:rPr>
          <w:rStyle w:val="SC9114703"/>
          <w:rFonts w:hint="eastAsia"/>
          <w:color w:val="0070C0"/>
          <w:u w:val="single"/>
          <w:lang w:eastAsia="zh-CN"/>
        </w:rPr>
        <w:t>frame</w:t>
      </w:r>
      <w:r>
        <w:rPr>
          <w:rStyle w:val="SC9114703"/>
        </w:rPr>
        <w:t xml:space="preserve"> </w:t>
      </w:r>
      <w:r w:rsidRPr="00D55D36">
        <w:rPr>
          <w:rStyle w:val="SC9114703"/>
          <w:color w:val="000000" w:themeColor="text1"/>
        </w:rPr>
        <w:t>listed above</w:t>
      </w:r>
      <w:r>
        <w:rPr>
          <w:rStyle w:val="SC9114703"/>
        </w:rPr>
        <w:t xml:space="preserve"> indicates the length of time during which </w:t>
      </w:r>
      <w:r w:rsidR="00455488">
        <w:rPr>
          <w:rStyle w:val="SC9114703"/>
          <w:rFonts w:hint="eastAsia"/>
          <w:color w:val="0070C0"/>
          <w:u w:val="single"/>
          <w:lang w:eastAsia="zh-CN"/>
        </w:rPr>
        <w:t>a</w:t>
      </w:r>
      <w:r w:rsidR="000C42F3" w:rsidRPr="000C42F3">
        <w:rPr>
          <w:rFonts w:ascii="TimesNewRomanPSMT" w:hAnsi="TimesNewRomanPSMT" w:cs="TimesNewRomanPSMT"/>
          <w:color w:val="0070C0"/>
          <w:sz w:val="20"/>
          <w:szCs w:val="2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0C42F3">
        <w:rPr>
          <w:rFonts w:hint="eastAsia"/>
          <w:color w:val="0070C0"/>
          <w:sz w:val="20"/>
          <w:szCs w:val="20"/>
          <w:u w:val="single"/>
          <w:lang w:eastAsia="zh-CN"/>
        </w:rPr>
        <w:t xml:space="preserve"> </w:t>
      </w:r>
      <w:r w:rsidR="00AD4082" w:rsidRPr="00AD4082">
        <w:rPr>
          <w:rStyle w:val="SC9114703"/>
          <w:strike/>
          <w:color w:val="FF0000"/>
        </w:rPr>
        <w:t>receiving</w:t>
      </w:r>
      <w:r w:rsidR="00AD4082">
        <w:rPr>
          <w:rStyle w:val="SC9114703"/>
        </w:rPr>
        <w:t xml:space="preserve"> STA</w:t>
      </w:r>
      <w:r w:rsidRPr="00455488">
        <w:rPr>
          <w:rStyle w:val="SC9114703"/>
          <w:strike/>
          <w:color w:val="FF0000"/>
        </w:rPr>
        <w:t>s</w:t>
      </w:r>
      <w:r>
        <w:rPr>
          <w:rStyle w:val="SC9114703"/>
        </w:rPr>
        <w:t xml:space="preserve"> </w:t>
      </w:r>
      <w:r w:rsidR="00455488" w:rsidRPr="00455488">
        <w:rPr>
          <w:rStyle w:val="SC9114703"/>
          <w:strike/>
          <w:color w:val="FF0000"/>
        </w:rPr>
        <w:t>are</w:t>
      </w:r>
      <w:r w:rsidR="00455488">
        <w:rPr>
          <w:rStyle w:val="SC9114703"/>
          <w:rFonts w:hint="eastAsia"/>
          <w:color w:val="0070C0"/>
          <w:u w:val="single"/>
          <w:lang w:eastAsia="zh-CN"/>
        </w:rPr>
        <w:t xml:space="preserve"> is</w:t>
      </w:r>
      <w:r>
        <w:rPr>
          <w:rStyle w:val="SC9114703"/>
        </w:rPr>
        <w:t xml:space="preserv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RA field of the frame that elicited the NDP ACK frame. </w:t>
      </w:r>
    </w:p>
    <w:p w:rsidR="000D7015" w:rsidRPr="00EB45C7" w:rsidRDefault="000D7015" w:rsidP="000D7015">
      <w:pPr>
        <w:pStyle w:val="SP9323585"/>
        <w:spacing w:before="240"/>
        <w:jc w:val="both"/>
        <w:rPr>
          <w:strike/>
          <w:color w:val="FF0000"/>
          <w:sz w:val="20"/>
          <w:szCs w:val="20"/>
        </w:rPr>
      </w:pPr>
      <w:r w:rsidRPr="00EB45C7">
        <w:rPr>
          <w:rStyle w:val="SC9114703"/>
          <w:strike/>
          <w:color w:val="FF0000"/>
        </w:rPr>
        <w:t>A STA that receives any of the following frames shall not transmit any data frames to the</w:t>
      </w:r>
      <w:r w:rsidR="009E1837" w:rsidRPr="00EB45C7">
        <w:rPr>
          <w:rStyle w:val="SC9114703"/>
          <w:strike/>
          <w:color w:val="FF0000"/>
        </w:rPr>
        <w:t xml:space="preserve"> STA</w:t>
      </w:r>
      <w:r w:rsidRPr="00EB45C7">
        <w:rPr>
          <w:rStyle w:val="SC9114703"/>
          <w:strike/>
          <w:color w:val="FF0000"/>
        </w:rPr>
        <w:t xml:space="preserve"> that transmitted the</w:t>
      </w:r>
      <w:r w:rsidR="009E1837" w:rsidRPr="00EB45C7">
        <w:rPr>
          <w:rStyle w:val="SC9114703"/>
          <w:strike/>
          <w:color w:val="FF0000"/>
        </w:rPr>
        <w:t xml:space="preserve"> </w:t>
      </w:r>
      <w:r w:rsidRPr="00EB45C7">
        <w:rPr>
          <w:rStyle w:val="SC9114703"/>
          <w:strike/>
          <w:color w:val="FF0000"/>
        </w:rPr>
        <w:t>frame, for the amount of time indicated in the Suspend Duration field of a Flow Suspend action frame or indicated in the Duration field of an NDP ACK frame:</w:t>
      </w:r>
    </w:p>
    <w:p w:rsidR="000D7015" w:rsidRPr="009E1837" w:rsidRDefault="003476DD" w:rsidP="000D7015">
      <w:pPr>
        <w:pStyle w:val="SP9323596"/>
        <w:spacing w:before="60" w:after="60"/>
        <w:ind w:firstLine="2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 Flow Suspend action frame with a BSSID that matches the BSSID of the BSS to which the </w:t>
      </w:r>
      <w:r w:rsidR="008974BA" w:rsidRPr="009E1837">
        <w:rPr>
          <w:rStyle w:val="SC9114703"/>
          <w:rFonts w:hint="eastAsia"/>
          <w:strike/>
          <w:color w:val="FF0000"/>
          <w:u w:val="single"/>
          <w:lang w:eastAsia="zh-CN"/>
        </w:rPr>
        <w:t xml:space="preserve">intended recipient </w:t>
      </w:r>
      <w:r w:rsidR="000D7015" w:rsidRPr="009E1837">
        <w:rPr>
          <w:rStyle w:val="SC9114703"/>
          <w:strike/>
          <w:color w:val="FF0000"/>
        </w:rPr>
        <w:t>receiving STA is associated</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BAT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TACK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STACK frame with the Flow Control bit of the Frame Control field set to 1.</w:t>
      </w:r>
    </w:p>
    <w:p w:rsidR="000D7015" w:rsidRPr="009E1837" w:rsidRDefault="003476DD" w:rsidP="003476DD">
      <w:pPr>
        <w:pStyle w:val="SP9323596"/>
        <w:spacing w:before="60" w:after="60"/>
        <w:ind w:leftChars="100" w:left="320" w:hangingChars="50" w:hanging="1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an NDP ACK frame with the Relayed Frame field set to 1 and the Duration Indication field set to 1 and the Duration field set to a nonzero value </w:t>
      </w:r>
    </w:p>
    <w:p w:rsidR="000D7015" w:rsidRDefault="000D7015" w:rsidP="000D7015">
      <w:pPr>
        <w:pStyle w:val="SP9323585"/>
        <w:spacing w:before="240"/>
        <w:jc w:val="both"/>
        <w:rPr>
          <w:color w:val="000000"/>
          <w:sz w:val="20"/>
          <w:szCs w:val="20"/>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ed</w:t>
      </w:r>
      <w:r w:rsidR="00C9699B">
        <w:rPr>
          <w:rStyle w:val="SC9114703"/>
        </w:rPr>
        <w:t xml:space="preserve"> </w:t>
      </w:r>
      <w:r>
        <w:rPr>
          <w:rStyle w:val="SC9114703"/>
        </w:rPr>
        <w:t xml:space="preserve">STA may resume transmission of data frames addressed to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STA that had previously suspended transmission after the expiration of the time indicated in the Suspend Duration field of a Flow Suspend</w:t>
      </w:r>
      <w:r w:rsidR="003650EE" w:rsidRPr="00D36A74">
        <w:rPr>
          <w:rStyle w:val="SC9114703"/>
          <w:color w:val="0070C0"/>
          <w:u w:val="single"/>
          <w:lang w:eastAsia="zh-CN"/>
        </w:rPr>
        <w:t>,</w:t>
      </w:r>
      <w:r w:rsidRPr="00D36A74">
        <w:rPr>
          <w:rStyle w:val="SC9114703"/>
          <w:color w:val="0070C0"/>
          <w:u w:val="single"/>
          <w:lang w:eastAsia="zh-CN"/>
        </w:rPr>
        <w:t xml:space="preserve"> </w:t>
      </w:r>
      <w:r w:rsidR="00D263C1" w:rsidRPr="00D36A74">
        <w:rPr>
          <w:rStyle w:val="SC9114703"/>
          <w:color w:val="0070C0"/>
          <w:u w:val="single"/>
          <w:lang w:eastAsia="zh-CN"/>
        </w:rPr>
        <w:t>TACK</w:t>
      </w:r>
      <w:r w:rsidR="003650EE">
        <w:rPr>
          <w:rStyle w:val="SC9114703"/>
          <w:color w:val="0070C0"/>
          <w:u w:val="single"/>
          <w:lang w:eastAsia="zh-CN"/>
        </w:rPr>
        <w:t>,</w:t>
      </w:r>
      <w:r w:rsidR="00D36A74">
        <w:rPr>
          <w:rStyle w:val="SC9114703"/>
          <w:rFonts w:hint="eastAsia"/>
          <w:color w:val="0070C0"/>
          <w:u w:val="single"/>
          <w:lang w:eastAsia="zh-CN"/>
        </w:rPr>
        <w:t xml:space="preserve"> </w:t>
      </w:r>
      <w:r w:rsidR="003476DD">
        <w:rPr>
          <w:rStyle w:val="SC9114703"/>
          <w:rFonts w:hint="eastAsia"/>
          <w:color w:val="0070C0"/>
          <w:u w:val="single"/>
          <w:lang w:eastAsia="zh-CN"/>
        </w:rPr>
        <w:t>BAT</w:t>
      </w:r>
      <w:ins w:id="2" w:author="Alfred Asterjadhi v1" w:date="2014-03-12T07:20:00Z">
        <w:r w:rsidR="003650EE">
          <w:rPr>
            <w:rStyle w:val="SC9114703"/>
            <w:color w:val="0070C0"/>
            <w:u w:val="single"/>
            <w:lang w:eastAsia="zh-CN"/>
          </w:rPr>
          <w:t xml:space="preserve">, </w:t>
        </w:r>
      </w:ins>
      <w:ins w:id="3" w:author="Alfred Asterjadhi v1" w:date="2014-03-12T07:21:00Z">
        <w:r w:rsidR="003650EE">
          <w:rPr>
            <w:rStyle w:val="SC9114703"/>
            <w:color w:val="0070C0"/>
            <w:u w:val="single"/>
            <w:lang w:eastAsia="zh-CN"/>
          </w:rPr>
          <w:t xml:space="preserve">or </w:t>
        </w:r>
      </w:ins>
      <w:r w:rsidR="003476DD">
        <w:rPr>
          <w:rStyle w:val="SC9114703"/>
          <w:rFonts w:hint="eastAsia"/>
          <w:color w:val="0070C0"/>
          <w:u w:val="single"/>
          <w:lang w:eastAsia="zh-CN"/>
        </w:rPr>
        <w:t xml:space="preserve">STACK </w:t>
      </w:r>
      <w:r>
        <w:rPr>
          <w:rStyle w:val="SC9114703"/>
        </w:rPr>
        <w:t>frame or in the Duration field of</w:t>
      </w:r>
      <w:r>
        <w:rPr>
          <w:rStyle w:val="SC9114703"/>
          <w:rFonts w:hint="eastAsia"/>
          <w:lang w:eastAsia="zh-CN"/>
        </w:rPr>
        <w:t xml:space="preserve"> </w:t>
      </w:r>
      <w:r>
        <w:rPr>
          <w:rStyle w:val="SC9114703"/>
        </w:rPr>
        <w:t xml:space="preserve">an NDP ACK frame. </w:t>
      </w:r>
    </w:p>
    <w:p w:rsidR="000D7015" w:rsidRDefault="000D7015" w:rsidP="000D7015">
      <w:pPr>
        <w:pStyle w:val="SP9323585"/>
        <w:spacing w:before="240"/>
        <w:jc w:val="both"/>
        <w:rPr>
          <w:rStyle w:val="SC9114703"/>
          <w:lang w:eastAsia="zh-CN"/>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 xml:space="preserve">STA may send a Flow Resume action frame with a </w:t>
      </w:r>
      <w:proofErr w:type="spellStart"/>
      <w:r>
        <w:rPr>
          <w:rStyle w:val="SC9114703"/>
        </w:rPr>
        <w:t>unicast</w:t>
      </w:r>
      <w:proofErr w:type="spellEnd"/>
      <w:r>
        <w:rPr>
          <w:rStyle w:val="SC9114703"/>
        </w:rPr>
        <w:t xml:space="preserve"> or broadcast address in the RA field to cancel any outstanding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Pr="00A87153">
        <w:rPr>
          <w:rStyle w:val="SC9114703"/>
          <w:strike/>
          <w:color w:val="FF0000"/>
        </w:rPr>
        <w:t>S</w:t>
      </w:r>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for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 xml:space="preserve">ing </w:t>
      </w:r>
      <w:r>
        <w:rPr>
          <w:rStyle w:val="SC9114703"/>
        </w:rPr>
        <w:t>STA identified by the TA field of the Flow Resume action</w:t>
      </w:r>
      <w:r w:rsidR="00C6799B">
        <w:rPr>
          <w:rStyle w:val="SC9114703"/>
        </w:rPr>
        <w:t xml:space="preserve"> </w:t>
      </w:r>
      <w:r>
        <w:rPr>
          <w:rStyle w:val="SC9114703"/>
        </w:rPr>
        <w:t xml:space="preserve">frame. </w:t>
      </w:r>
    </w:p>
    <w:p w:rsidR="000D7015" w:rsidRDefault="000D7015" w:rsidP="000D7015">
      <w:pPr>
        <w:rPr>
          <w:rStyle w:val="SC9114703"/>
          <w:lang w:eastAsia="zh-CN"/>
        </w:rPr>
      </w:pPr>
    </w:p>
    <w:p w:rsidR="000D7015" w:rsidRDefault="000D7015" w:rsidP="000D7015">
      <w:pPr>
        <w:rPr>
          <w:rStyle w:val="SC9114703"/>
          <w:lang w:eastAsia="zh-CN"/>
        </w:rPr>
      </w:pPr>
      <w:r>
        <w:rPr>
          <w:rStyle w:val="SC9114703"/>
        </w:rPr>
        <w:t xml:space="preserve">A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C9699B">
        <w:rPr>
          <w:rFonts w:ascii="TimesNewRomanPSMT" w:hAnsi="TimesNewRomanPSMT" w:cs="TimesNewRomanPSMT" w:hint="eastAsia"/>
          <w:color w:val="0070C0"/>
          <w:sz w:val="20"/>
          <w:u w:val="single"/>
          <w:lang w:eastAsia="zh-CN"/>
        </w:rPr>
        <w:t xml:space="preserve"> </w:t>
      </w:r>
      <w:r>
        <w:rPr>
          <w:rStyle w:val="SC9114703"/>
        </w:rPr>
        <w:t xml:space="preserve">STA that receives a Flow Resume action frame with a BSSID that matches the BSSID of the BSS of which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8974BA" w:rsidRPr="008974BA">
        <w:rPr>
          <w:rStyle w:val="SC9114703"/>
          <w:strike/>
          <w:color w:val="FF0000"/>
        </w:rPr>
        <w:t xml:space="preserve"> </w:t>
      </w:r>
      <w:r w:rsidRPr="008974BA">
        <w:rPr>
          <w:rStyle w:val="SC9114703"/>
          <w:strike/>
          <w:color w:val="FF0000"/>
        </w:rPr>
        <w:t>receiving</w:t>
      </w:r>
      <w:r>
        <w:rPr>
          <w:rStyle w:val="SC9114703"/>
        </w:rPr>
        <w:t xml:space="preserve"> STA is a member shall cancel any </w:t>
      </w:r>
      <w:r w:rsidR="00A87153" w:rsidRPr="00A87153">
        <w:rPr>
          <w:rStyle w:val="SC9114703"/>
          <w:color w:val="0070C0"/>
          <w:u w:val="single"/>
        </w:rPr>
        <w:t>outstanding</w:t>
      </w:r>
      <w:r w:rsidR="00A87153" w:rsidRPr="00A87153">
        <w:rPr>
          <w:rStyle w:val="SC9114703"/>
          <w:strike/>
          <w:color w:val="FF0000"/>
        </w:rPr>
        <w:t xml:space="preserve"> </w:t>
      </w:r>
      <w:r w:rsidRPr="00A87153">
        <w:rPr>
          <w:rStyle w:val="SC9114703"/>
          <w:strike/>
          <w:color w:val="FF0000"/>
        </w:rPr>
        <w:t>remaining</w:t>
      </w:r>
      <w:r>
        <w:rPr>
          <w:rStyle w:val="SC9114703"/>
        </w:rPr>
        <w:t xml:space="preserve">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00A87153" w:rsidRPr="00A87153">
        <w:rPr>
          <w:rStyle w:val="SC9114703"/>
          <w:strike/>
          <w:color w:val="FF0000"/>
        </w:rPr>
        <w:t>S</w:t>
      </w:r>
      <w:proofErr w:type="spellEnd"/>
      <w:r w:rsidR="00A87153">
        <w:rPr>
          <w:rStyle w:val="SC9114703"/>
        </w:rPr>
        <w:t xml:space="preserve"> </w:t>
      </w:r>
      <w:proofErr w:type="spellStart"/>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and may resume transmission of data frames to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ing</w:t>
      </w:r>
      <w:proofErr w:type="spellEnd"/>
      <w:r w:rsidR="00C9699B">
        <w:rPr>
          <w:rFonts w:ascii="TimesNewRomanPSMT" w:hAnsi="TimesNewRomanPSMT" w:cs="TimesNewRomanPSMT" w:hint="eastAsia"/>
          <w:color w:val="0070C0"/>
          <w:sz w:val="20"/>
          <w:u w:val="single"/>
          <w:lang w:eastAsia="zh-CN"/>
        </w:rPr>
        <w:t xml:space="preserve"> </w:t>
      </w:r>
      <w:r>
        <w:rPr>
          <w:rStyle w:val="SC9114703"/>
        </w:rPr>
        <w:t>STA identified by the TA field of the Flow Resume action frame.</w:t>
      </w:r>
    </w:p>
    <w:p w:rsidR="007C2BD5" w:rsidRDefault="007C2BD5" w:rsidP="000D7015">
      <w:pPr>
        <w:rPr>
          <w:rStyle w:val="SC9114703"/>
          <w:lang w:eastAsia="zh-CN"/>
        </w:rPr>
      </w:pPr>
    </w:p>
    <w:p w:rsidR="006175F8" w:rsidRDefault="006175F8" w:rsidP="000D7015">
      <w:pPr>
        <w:rPr>
          <w:rFonts w:ascii="TimesNewRomanPSMT" w:hAnsi="TimesNewRomanPSMT" w:cs="TimesNewRomanPSMT" w:hint="eastAsia"/>
          <w:color w:val="0070C0"/>
          <w:sz w:val="20"/>
          <w:u w:val="single"/>
          <w:lang w:val="en-US" w:eastAsia="zh-CN"/>
        </w:rPr>
      </w:pPr>
      <w:r>
        <w:rPr>
          <w:rFonts w:ascii="TimesNewRomanPSMT" w:hAnsi="TimesNewRomanPSMT" w:cs="TimesNewRomanPSMT"/>
          <w:color w:val="0070C0"/>
          <w:sz w:val="20"/>
          <w:u w:val="single"/>
          <w:lang w:val="en-US" w:eastAsia="zh-CN"/>
        </w:rPr>
        <w:t>A</w:t>
      </w:r>
      <w:r>
        <w:rPr>
          <w:rFonts w:ascii="TimesNewRomanPSMT" w:hAnsi="TimesNewRomanPSMT" w:cs="TimesNewRomanPSMT" w:hint="eastAsia"/>
          <w:color w:val="0070C0"/>
          <w:sz w:val="20"/>
          <w:u w:val="single"/>
          <w:lang w:val="en-US" w:eastAsia="zh-CN"/>
        </w:rPr>
        <w:t xml:space="preserve"> STA should send a next TWT value in the Next TWT/</w:t>
      </w:r>
      <w:r w:rsidR="00AF763A">
        <w:rPr>
          <w:rFonts w:ascii="TimesNewRomanPSMT" w:hAnsi="TimesNewRomanPSMT" w:cs="TimesNewRomanPSMT" w:hint="eastAsia"/>
          <w:color w:val="0070C0"/>
          <w:sz w:val="20"/>
          <w:u w:val="single"/>
          <w:lang w:val="en-US" w:eastAsia="zh-CN"/>
        </w:rPr>
        <w:t>Suspend Duration field of the</w:t>
      </w:r>
      <w:r>
        <w:rPr>
          <w:rFonts w:ascii="TimesNewRomanPSMT" w:hAnsi="TimesNewRomanPSMT" w:cs="TimesNewRomanPSMT" w:hint="eastAsia"/>
          <w:color w:val="0070C0"/>
          <w:sz w:val="20"/>
          <w:u w:val="single"/>
          <w:lang w:val="en-US" w:eastAsia="zh-CN"/>
        </w:rPr>
        <w:t xml:space="preserve"> response frame </w:t>
      </w:r>
      <w:r w:rsidR="00F33688">
        <w:rPr>
          <w:rFonts w:ascii="TimesNewRomanPSMT" w:hAnsi="TimesNewRomanPSMT" w:cs="TimesNewRomanPSMT" w:hint="eastAsia"/>
          <w:color w:val="0070C0"/>
          <w:sz w:val="20"/>
          <w:u w:val="single"/>
          <w:lang w:val="en-US" w:eastAsia="zh-CN"/>
        </w:rPr>
        <w:t>it transmits</w:t>
      </w:r>
      <w:r>
        <w:rPr>
          <w:rFonts w:ascii="TimesNewRomanPSMT" w:hAnsi="TimesNewRomanPSMT" w:cs="TimesNewRomanPSMT" w:hint="eastAsia"/>
          <w:color w:val="0070C0"/>
          <w:sz w:val="20"/>
          <w:u w:val="single"/>
          <w:lang w:val="en-US" w:eastAsia="zh-CN"/>
        </w:rPr>
        <w:t xml:space="preserve"> to a TWT STA </w:t>
      </w:r>
      <w:r w:rsidR="003C6D26" w:rsidRPr="003C6D26">
        <w:rPr>
          <w:rFonts w:ascii="TimesNewRomanPSMT" w:hAnsi="TimesNewRomanPSMT" w:cs="TimesNewRomanPSMT"/>
          <w:color w:val="0070C0"/>
          <w:sz w:val="20"/>
          <w:u w:val="single"/>
          <w:lang w:val="en-US" w:eastAsia="zh-CN"/>
        </w:rPr>
        <w:t xml:space="preserve">if the More Data bit is set to </w:t>
      </w:r>
      <w:r w:rsidR="003C6D26">
        <w:rPr>
          <w:rFonts w:ascii="TimesNewRomanPSMT" w:hAnsi="TimesNewRomanPSMT" w:cs="TimesNewRomanPSMT" w:hint="eastAsia"/>
          <w:color w:val="0070C0"/>
          <w:sz w:val="20"/>
          <w:u w:val="single"/>
          <w:lang w:val="en-US" w:eastAsia="zh-CN"/>
        </w:rPr>
        <w:t>0</w:t>
      </w:r>
      <w:r w:rsidR="003C6D26" w:rsidRPr="003C6D26">
        <w:rPr>
          <w:rFonts w:ascii="TimesNewRomanPSMT" w:hAnsi="TimesNewRomanPSMT" w:cs="TimesNewRomanPSMT"/>
          <w:color w:val="0070C0"/>
          <w:sz w:val="20"/>
          <w:u w:val="single"/>
          <w:lang w:val="en-US" w:eastAsia="zh-CN"/>
        </w:rPr>
        <w:t xml:space="preserve"> in the eliciting frame</w:t>
      </w:r>
      <w:r>
        <w:rPr>
          <w:rFonts w:ascii="TimesNewRomanPSMT" w:hAnsi="TimesNewRomanPSMT" w:cs="TimesNewRomanPSMT" w:hint="eastAsia"/>
          <w:color w:val="0070C0"/>
          <w:sz w:val="20"/>
          <w:u w:val="single"/>
          <w:lang w:val="en-US" w:eastAsia="zh-CN"/>
        </w:rPr>
        <w:t>.</w:t>
      </w:r>
      <w:r w:rsidR="00FD42A9">
        <w:rPr>
          <w:rFonts w:ascii="TimesNewRomanPSMT" w:hAnsi="TimesNewRomanPSMT" w:cs="TimesNewRomanPSMT" w:hint="eastAsia"/>
          <w:color w:val="0070C0"/>
          <w:sz w:val="20"/>
          <w:u w:val="single"/>
          <w:lang w:val="en-US" w:eastAsia="zh-CN"/>
        </w:rPr>
        <w:t xml:space="preserve"> </w:t>
      </w:r>
      <w:r w:rsidR="00FD42A9">
        <w:rPr>
          <w:rFonts w:ascii="TimesNewRomanPSMT" w:hAnsi="TimesNewRomanPSMT" w:cs="TimesNewRomanPSMT"/>
          <w:color w:val="0070C0"/>
          <w:sz w:val="20"/>
          <w:u w:val="single"/>
          <w:lang w:val="en-US" w:eastAsia="zh-CN"/>
        </w:rPr>
        <w:t>A</w:t>
      </w:r>
      <w:r w:rsidR="00FD42A9">
        <w:rPr>
          <w:rFonts w:ascii="TimesNewRomanPSMT" w:hAnsi="TimesNewRomanPSMT" w:cs="TimesNewRomanPSMT" w:hint="eastAsia"/>
          <w:color w:val="0070C0"/>
          <w:sz w:val="20"/>
          <w:u w:val="single"/>
          <w:lang w:val="en-US" w:eastAsia="zh-CN"/>
        </w:rPr>
        <w:t xml:space="preserve"> STA may send a suspend time value in the Next TWT/Suspend Duration fie</w:t>
      </w:r>
      <w:r w:rsidR="002A1730">
        <w:rPr>
          <w:rFonts w:ascii="TimesNewRomanPSMT" w:hAnsi="TimesNewRomanPSMT" w:cs="TimesNewRomanPSMT" w:hint="eastAsia"/>
          <w:color w:val="0070C0"/>
          <w:sz w:val="20"/>
          <w:u w:val="single"/>
          <w:lang w:val="en-US" w:eastAsia="zh-CN"/>
        </w:rPr>
        <w:t>ld of a response frame it transmits</w:t>
      </w:r>
      <w:r w:rsidR="00FD42A9">
        <w:rPr>
          <w:rFonts w:ascii="TimesNewRomanPSMT" w:hAnsi="TimesNewRomanPSMT" w:cs="TimesNewRomanPSMT" w:hint="eastAsia"/>
          <w:color w:val="0070C0"/>
          <w:sz w:val="20"/>
          <w:u w:val="single"/>
          <w:lang w:val="en-US" w:eastAsia="zh-CN"/>
        </w:rPr>
        <w:t xml:space="preserve"> to a TWT STA</w:t>
      </w:r>
      <w:r w:rsidR="00E31D17">
        <w:rPr>
          <w:rFonts w:ascii="TimesNewRomanPSMT" w:hAnsi="TimesNewRomanPSMT" w:cs="TimesNewRomanPSMT" w:hint="eastAsia"/>
          <w:color w:val="0070C0"/>
          <w:sz w:val="20"/>
          <w:u w:val="single"/>
          <w:lang w:val="en-US" w:eastAsia="zh-CN"/>
        </w:rPr>
        <w:t xml:space="preserve"> </w:t>
      </w:r>
      <w:r w:rsidR="003C6D26" w:rsidRPr="003C6D26">
        <w:rPr>
          <w:rFonts w:ascii="TimesNewRomanPSMT" w:hAnsi="TimesNewRomanPSMT" w:cs="TimesNewRomanPSMT"/>
          <w:color w:val="0070C0"/>
          <w:sz w:val="20"/>
          <w:u w:val="single"/>
          <w:lang w:val="en-US" w:eastAsia="zh-CN"/>
        </w:rPr>
        <w:t xml:space="preserve">if the More Data bit is set to </w:t>
      </w:r>
      <w:r w:rsidR="003C6D26" w:rsidRPr="003C6D26">
        <w:rPr>
          <w:rFonts w:ascii="TimesNewRomanPSMT" w:hAnsi="TimesNewRomanPSMT" w:cs="TimesNewRomanPSMT" w:hint="eastAsia"/>
          <w:color w:val="0070C0"/>
          <w:sz w:val="20"/>
          <w:u w:val="single"/>
          <w:lang w:val="en-US" w:eastAsia="zh-CN"/>
        </w:rPr>
        <w:t>1</w:t>
      </w:r>
      <w:r w:rsidR="003C6D26" w:rsidRPr="003C6D26">
        <w:rPr>
          <w:rFonts w:ascii="TimesNewRomanPSMT" w:hAnsi="TimesNewRomanPSMT" w:cs="TimesNewRomanPSMT"/>
          <w:color w:val="0070C0"/>
          <w:sz w:val="20"/>
          <w:u w:val="single"/>
          <w:lang w:val="en-US" w:eastAsia="zh-CN"/>
        </w:rPr>
        <w:t xml:space="preserve"> in the eliciting frame</w:t>
      </w:r>
      <w:r w:rsidR="008D16B8">
        <w:rPr>
          <w:rFonts w:ascii="TimesNewRomanPSMT" w:hAnsi="TimesNewRomanPSMT" w:cs="TimesNewRomanPSMT" w:hint="eastAsia"/>
          <w:color w:val="0070C0"/>
          <w:sz w:val="20"/>
          <w:u w:val="single"/>
          <w:lang w:val="en-US" w:eastAsia="zh-CN"/>
        </w:rPr>
        <w:t>.</w:t>
      </w:r>
    </w:p>
    <w:p w:rsidR="006175F8" w:rsidRPr="00FD42A9" w:rsidRDefault="006175F8" w:rsidP="000D7015">
      <w:pPr>
        <w:rPr>
          <w:rFonts w:ascii="TimesNewRomanPSMT" w:hAnsi="TimesNewRomanPSMT" w:cs="TimesNewRomanPSMT" w:hint="eastAsia"/>
          <w:color w:val="0070C0"/>
          <w:sz w:val="20"/>
          <w:u w:val="single"/>
          <w:lang w:val="en-US" w:eastAsia="zh-CN"/>
        </w:rPr>
      </w:pPr>
    </w:p>
    <w:p w:rsidR="00204F66" w:rsidRDefault="00204F66" w:rsidP="000D7015">
      <w:pPr>
        <w:rPr>
          <w:rStyle w:val="SC9114703"/>
          <w:color w:val="0070C0"/>
          <w:u w:val="single"/>
          <w:lang w:eastAsia="zh-CN"/>
        </w:rPr>
      </w:pPr>
    </w:p>
    <w:p w:rsidR="00D47591" w:rsidRDefault="00D47591" w:rsidP="00D47591">
      <w:pPr>
        <w:pStyle w:val="SP8139274"/>
        <w:spacing w:before="240" w:after="240"/>
        <w:rPr>
          <w:color w:val="000000"/>
          <w:sz w:val="20"/>
          <w:szCs w:val="20"/>
          <w:lang w:eastAsia="zh-CN"/>
        </w:rPr>
      </w:pPr>
      <w:r>
        <w:rPr>
          <w:rStyle w:val="SC8200720"/>
        </w:rPr>
        <w:t>8.7.4.1 STACK frame format</w:t>
      </w:r>
      <w:ins w:id="4" w:author="Alfred Asterjadhi v1" w:date="2014-03-11T14:57:00Z">
        <w:r w:rsidR="00D263C1">
          <w:rPr>
            <w:rStyle w:val="SC8200720"/>
          </w:rPr>
          <w:t xml:space="preserve"> </w:t>
        </w:r>
      </w:ins>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w:t>
      </w:r>
    </w:p>
    <w:p w:rsidR="0028708B" w:rsidRPr="00AB4AD6" w:rsidRDefault="00B604DC" w:rsidP="00AB4AD6">
      <w:pPr>
        <w:pStyle w:val="SP8139274"/>
        <w:spacing w:before="240" w:after="240"/>
        <w:jc w:val="center"/>
        <w:rPr>
          <w:color w:val="0070C0"/>
          <w:u w:val="single"/>
          <w:lang w:eastAsia="zh-CN"/>
        </w:rPr>
      </w:pPr>
      <w:r w:rsidRPr="00355A43">
        <w:object w:dxaOrig="7727" w:dyaOrig="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4pt;height:60.6pt" o:ole="">
            <v:imagedata r:id="rId8" o:title=""/>
          </v:shape>
          <o:OLEObject Type="Embed" ProgID="Visio.Drawing.11" ShapeID="_x0000_i1025" DrawAspect="Content" ObjectID="_1456822479" r:id="rId9"/>
        </w:object>
      </w:r>
    </w:p>
    <w:p w:rsidR="00AB4AD6" w:rsidRDefault="00AB4AD6" w:rsidP="00AB4AD6">
      <w:pPr>
        <w:jc w:val="center"/>
        <w:rPr>
          <w:rStyle w:val="SC8200720"/>
          <w:lang w:eastAsia="zh-CN"/>
        </w:rPr>
      </w:pPr>
      <w:r>
        <w:rPr>
          <w:rStyle w:val="SC8200720"/>
        </w:rPr>
        <w:t>Figure 8-532e—STACK frame format</w:t>
      </w:r>
    </w:p>
    <w:p w:rsidR="00AB4AD6" w:rsidRDefault="00AB4AD6" w:rsidP="00AB4AD6">
      <w:pPr>
        <w:jc w:val="center"/>
        <w:rPr>
          <w:rStyle w:val="SC8200720"/>
          <w:lang w:eastAsia="zh-CN"/>
        </w:rPr>
      </w:pPr>
    </w:p>
    <w:p w:rsidR="00355A43" w:rsidRDefault="00355A43" w:rsidP="00AB4AD6">
      <w:pPr>
        <w:jc w:val="center"/>
        <w:rPr>
          <w:rStyle w:val="SC8200720"/>
          <w:lang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34)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BE1282" w:rsidRDefault="00BE1282" w:rsidP="00C44C88">
      <w:pPr>
        <w:rPr>
          <w:rFonts w:ascii="Arial" w:hAnsi="Arial" w:cs="Arial" w:hint="eastAsia"/>
          <w:b/>
          <w:bCs/>
          <w:color w:val="000000"/>
          <w:sz w:val="20"/>
          <w:lang w:val="en-US" w:eastAsia="zh-CN"/>
        </w:rPr>
      </w:pPr>
    </w:p>
    <w:p w:rsidR="009E63E8" w:rsidRPr="009E63E8" w:rsidRDefault="009E63E8" w:rsidP="00C44C88">
      <w:pPr>
        <w:rPr>
          <w:rFonts w:ascii="Arial" w:hAnsi="Arial" w:cs="Arial"/>
          <w:color w:val="000000"/>
          <w:sz w:val="20"/>
          <w:lang w:val="en-US" w:eastAsia="ko-KR"/>
        </w:rPr>
      </w:pPr>
      <w:r w:rsidRPr="009E63E8">
        <w:rPr>
          <w:rFonts w:ascii="Arial" w:hAnsi="Arial" w:cs="Arial"/>
          <w:b/>
          <w:bCs/>
          <w:color w:val="000000"/>
          <w:sz w:val="20"/>
          <w:lang w:val="en-US" w:eastAsia="ko-KR"/>
        </w:rPr>
        <w:t>8.7.4.2 BAT frame format</w:t>
      </w:r>
      <w:r w:rsidR="00163383">
        <w:rPr>
          <w:rFonts w:ascii="Arial" w:hAnsi="Arial" w:cs="Arial" w:hint="eastAsia"/>
          <w:b/>
          <w:bCs/>
          <w:color w:val="000000"/>
          <w:sz w:val="20"/>
          <w:lang w:val="en-US" w:eastAsia="zh-CN"/>
        </w:rPr>
        <w:t xml:space="preserve"> </w:t>
      </w: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43)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w:t>
      </w:r>
    </w:p>
    <w:p w:rsidR="001428FD" w:rsidRPr="001428FD" w:rsidRDefault="001428FD" w:rsidP="009E63E8">
      <w:pPr>
        <w:rPr>
          <w:lang w:val="en-US" w:eastAsia="zh-CN"/>
        </w:rPr>
      </w:pPr>
    </w:p>
    <w:p w:rsidR="00AB4AD6" w:rsidRDefault="000F3A8E" w:rsidP="00AB4AD6">
      <w:pPr>
        <w:jc w:val="center"/>
        <w:rPr>
          <w:lang w:eastAsia="zh-CN"/>
        </w:rPr>
      </w:pPr>
      <w:r>
        <w:object w:dxaOrig="10023" w:dyaOrig="1234">
          <v:shape id="_x0000_i1026" type="#_x0000_t75" style="width:467.4pt;height:57.6pt" o:ole="">
            <v:imagedata r:id="rId10" o:title=""/>
          </v:shape>
          <o:OLEObject Type="Embed" ProgID="Visio.Drawing.11" ShapeID="_x0000_i1026" DrawAspect="Content" ObjectID="_1456822480" r:id="rId11"/>
        </w:object>
      </w:r>
    </w:p>
    <w:p w:rsidR="009E63E8" w:rsidRDefault="009E63E8" w:rsidP="009E63E8">
      <w:pPr>
        <w:jc w:val="center"/>
        <w:rPr>
          <w:rStyle w:val="SC8200720"/>
          <w:lang w:eastAsia="zh-CN"/>
        </w:rPr>
      </w:pPr>
      <w:r>
        <w:rPr>
          <w:rStyle w:val="SC8200720"/>
        </w:rPr>
        <w:t>Figure 8-532</w:t>
      </w:r>
      <w:r>
        <w:rPr>
          <w:rStyle w:val="SC8200720"/>
          <w:rFonts w:hint="eastAsia"/>
          <w:lang w:eastAsia="zh-CN"/>
        </w:rPr>
        <w:t>f</w:t>
      </w:r>
      <w:r>
        <w:rPr>
          <w:rStyle w:val="SC8200720"/>
        </w:rPr>
        <w:t>—</w:t>
      </w:r>
      <w:r>
        <w:rPr>
          <w:rStyle w:val="SC8200720"/>
          <w:rFonts w:hint="eastAsia"/>
          <w:lang w:eastAsia="zh-CN"/>
        </w:rPr>
        <w:t>BAT</w:t>
      </w:r>
      <w:r>
        <w:rPr>
          <w:rStyle w:val="SC8200720"/>
        </w:rPr>
        <w:t xml:space="preserve"> frame format</w:t>
      </w: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166</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355A43" w:rsidRPr="00D36A74" w:rsidRDefault="00355A43" w:rsidP="009E63E8">
      <w:pPr>
        <w:jc w:val="center"/>
        <w:rPr>
          <w:rStyle w:val="SC8200720"/>
          <w:lang w:val="en-US" w:eastAsia="zh-CN"/>
        </w:rPr>
      </w:pPr>
    </w:p>
    <w:p w:rsidR="00AC3FDC" w:rsidRPr="00AC3FDC" w:rsidRDefault="0028708B" w:rsidP="0028708B">
      <w:pPr>
        <w:widowControl w:val="0"/>
        <w:autoSpaceDE w:val="0"/>
        <w:autoSpaceDN w:val="0"/>
        <w:adjustRightInd w:val="0"/>
        <w:spacing w:before="240" w:after="240"/>
        <w:rPr>
          <w:color w:val="000000"/>
          <w:sz w:val="24"/>
          <w:szCs w:val="24"/>
          <w:lang w:val="en-US" w:eastAsia="ko-KR"/>
        </w:rPr>
      </w:pPr>
      <w:r>
        <w:rPr>
          <w:rStyle w:val="SC8200720"/>
        </w:rPr>
        <w:t>8.6.26.2 Flow Suspend frame field</w:t>
      </w:r>
    </w:p>
    <w:p w:rsidR="00355A43" w:rsidRDefault="00D47591" w:rsidP="00355A43">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8)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8.6.26.2</w:t>
      </w:r>
      <w:r>
        <w:rPr>
          <w:rFonts w:ascii="TimesNewRomanPS-BoldItalicMT" w:hAnsi="TimesNewRomanPS-BoldItalicMT" w:cs="TimesNewRomanPS-BoldItalicMT"/>
          <w:b/>
          <w:bCs/>
          <w:i/>
          <w:iCs/>
          <w:sz w:val="20"/>
          <w:lang w:val="en-US" w:eastAsia="ko-KR"/>
        </w:rPr>
        <w:t xml:space="preserve"> as follows:</w:t>
      </w:r>
    </w:p>
    <w:p w:rsidR="00355A43" w:rsidRDefault="00355A43" w:rsidP="00355A43">
      <w:pPr>
        <w:rPr>
          <w:rFonts w:ascii="TimesNewRomanPS-BoldItalicMT" w:hAnsi="TimesNewRomanPS-BoldItalicMT" w:cs="TimesNewRomanPS-BoldItalicMT"/>
          <w:b/>
          <w:bCs/>
          <w:i/>
          <w:iCs/>
          <w:sz w:val="20"/>
          <w:lang w:val="en-US" w:eastAsia="zh-CN"/>
        </w:rPr>
      </w:pPr>
    </w:p>
    <w:p w:rsidR="00AE4B29" w:rsidRDefault="0028708B" w:rsidP="00355A43">
      <w:pPr>
        <w:rPr>
          <w:color w:val="000000"/>
          <w:sz w:val="20"/>
          <w:lang w:eastAsia="zh-CN"/>
        </w:rPr>
      </w:pPr>
      <w:r w:rsidRPr="00855A10">
        <w:rPr>
          <w:color w:val="000000"/>
          <w:sz w:val="20"/>
        </w:rPr>
        <w:t xml:space="preserve">The Suspend Duration field </w:t>
      </w:r>
      <w:r w:rsidR="003E5B8D" w:rsidRPr="00855A10">
        <w:rPr>
          <w:color w:val="0070C0"/>
          <w:sz w:val="20"/>
          <w:u w:val="single"/>
          <w:lang w:eastAsia="zh-CN"/>
        </w:rPr>
        <w:t xml:space="preserve">is </w:t>
      </w:r>
      <w:r w:rsidR="00855A10">
        <w:rPr>
          <w:rFonts w:hint="eastAsia"/>
          <w:color w:val="0070C0"/>
          <w:sz w:val="20"/>
          <w:u w:val="single"/>
          <w:lang w:eastAsia="zh-CN"/>
        </w:rPr>
        <w:t>2</w:t>
      </w:r>
      <w:r w:rsidR="003E5B8D" w:rsidRPr="00855A10">
        <w:rPr>
          <w:color w:val="0070C0"/>
          <w:sz w:val="20"/>
          <w:u w:val="single"/>
          <w:lang w:eastAsia="zh-CN"/>
        </w:rPr>
        <w:t xml:space="preserve"> octet and </w:t>
      </w:r>
      <w:r w:rsidRPr="00855A10">
        <w:rPr>
          <w:color w:val="000000"/>
          <w:sz w:val="20"/>
        </w:rPr>
        <w:t>denotes the amount of time</w:t>
      </w:r>
      <w:r w:rsidR="00D36A74">
        <w:rPr>
          <w:rFonts w:hint="eastAsia"/>
          <w:color w:val="0070C0"/>
          <w:sz w:val="20"/>
          <w:u w:val="single"/>
          <w:lang w:eastAsia="zh-CN"/>
        </w:rPr>
        <w:t xml:space="preserve">, </w:t>
      </w:r>
      <w:r w:rsidR="00B604DC">
        <w:rPr>
          <w:rFonts w:hint="eastAsia"/>
          <w:color w:val="0070C0"/>
          <w:sz w:val="20"/>
          <w:u w:val="single"/>
          <w:lang w:eastAsia="zh-CN"/>
        </w:rPr>
        <w:t xml:space="preserve">in </w:t>
      </w:r>
      <w:r w:rsidR="00CF7B03">
        <w:rPr>
          <w:color w:val="0070C0"/>
          <w:sz w:val="20"/>
          <w:u w:val="single"/>
          <w:lang w:eastAsia="zh-CN"/>
        </w:rPr>
        <w:t>micro</w:t>
      </w:r>
      <w:r w:rsidR="00D36A74">
        <w:rPr>
          <w:rFonts w:hint="eastAsia"/>
          <w:color w:val="0070C0"/>
          <w:sz w:val="20"/>
          <w:u w:val="single"/>
          <w:lang w:eastAsia="zh-CN"/>
        </w:rPr>
        <w:t>-</w:t>
      </w:r>
      <w:r w:rsidR="00B604DC">
        <w:rPr>
          <w:rFonts w:hint="eastAsia"/>
          <w:color w:val="0070C0"/>
          <w:sz w:val="20"/>
          <w:u w:val="single"/>
          <w:lang w:eastAsia="zh-CN"/>
        </w:rPr>
        <w:t>sec</w:t>
      </w:r>
      <w:r w:rsidR="00CF7B03">
        <w:rPr>
          <w:color w:val="0070C0"/>
          <w:sz w:val="20"/>
          <w:u w:val="single"/>
          <w:lang w:eastAsia="zh-CN"/>
        </w:rPr>
        <w:t>onds</w:t>
      </w:r>
      <w:r w:rsidR="00D36A74">
        <w:rPr>
          <w:rFonts w:hint="eastAsia"/>
          <w:color w:val="0070C0"/>
          <w:sz w:val="20"/>
          <w:u w:val="single"/>
          <w:lang w:eastAsia="zh-CN"/>
        </w:rPr>
        <w:t>,</w:t>
      </w:r>
      <w:r w:rsidR="003E5B8D" w:rsidRPr="00855A10">
        <w:rPr>
          <w:color w:val="0070C0"/>
          <w:sz w:val="20"/>
          <w:u w:val="single"/>
          <w:lang w:eastAsia="zh-CN"/>
        </w:rPr>
        <w:t xml:space="preserve"> during which</w:t>
      </w:r>
      <w:r w:rsidRPr="00855A10">
        <w:rPr>
          <w:color w:val="0070C0"/>
          <w:sz w:val="20"/>
          <w:u w:val="single"/>
        </w:rPr>
        <w:t xml:space="preserve"> </w:t>
      </w:r>
      <w:r w:rsidR="003729FB">
        <w:rPr>
          <w:rFonts w:hint="eastAsia"/>
          <w:color w:val="0070C0"/>
          <w:sz w:val="20"/>
          <w:u w:val="single"/>
          <w:lang w:eastAsia="zh-CN"/>
        </w:rPr>
        <w:t>the</w:t>
      </w:r>
      <w:ins w:id="5" w:author="Alfred Asterjadhi v1" w:date="2014-03-11T15:04:00Z">
        <w:r w:rsidR="00CF7B03">
          <w:rPr>
            <w:color w:val="0070C0"/>
            <w:sz w:val="20"/>
            <w:u w:val="single"/>
          </w:rPr>
          <w:t xml:space="preserve"> </w:t>
        </w:r>
      </w:ins>
      <w:r w:rsidRPr="00855A10">
        <w:rPr>
          <w:strike/>
          <w:color w:val="FF0000"/>
          <w:sz w:val="20"/>
        </w:rPr>
        <w:t xml:space="preserve">that </w:t>
      </w:r>
      <w:r w:rsidR="008974BA">
        <w:rPr>
          <w:rStyle w:val="SC9114703"/>
          <w:rFonts w:hint="eastAsia"/>
          <w:color w:val="0070C0"/>
          <w:u w:val="single"/>
          <w:lang w:eastAsia="zh-CN"/>
        </w:rPr>
        <w:t>intended recipient</w:t>
      </w:r>
      <w:r w:rsidR="008974BA" w:rsidRPr="00855A10">
        <w:rPr>
          <w:color w:val="000000"/>
          <w:sz w:val="20"/>
        </w:rPr>
        <w:t xml:space="preserve"> </w:t>
      </w:r>
      <w:r w:rsidRPr="008974BA">
        <w:rPr>
          <w:strike/>
          <w:color w:val="FF0000"/>
          <w:sz w:val="20"/>
        </w:rPr>
        <w:t>receiving</w:t>
      </w:r>
      <w:r w:rsidRPr="00855A10">
        <w:rPr>
          <w:color w:val="000000"/>
          <w:sz w:val="20"/>
        </w:rPr>
        <w:t xml:space="preserve"> STAs are not allowed to transmit data frames to the STA identified by the TA field of the Flow Suspend frame.</w:t>
      </w:r>
    </w:p>
    <w:p w:rsidR="00355A43" w:rsidRDefault="00355A43" w:rsidP="00865885">
      <w:pPr>
        <w:widowControl w:val="0"/>
        <w:autoSpaceDE w:val="0"/>
        <w:autoSpaceDN w:val="0"/>
        <w:adjustRightInd w:val="0"/>
        <w:spacing w:before="240" w:after="240"/>
        <w:rPr>
          <w:rStyle w:val="SC8200720"/>
          <w:lang w:eastAsia="zh-CN"/>
        </w:rPr>
      </w:pPr>
    </w:p>
    <w:p w:rsidR="00865885" w:rsidRDefault="00865885" w:rsidP="00865885">
      <w:pPr>
        <w:widowControl w:val="0"/>
        <w:autoSpaceDE w:val="0"/>
        <w:autoSpaceDN w:val="0"/>
        <w:adjustRightInd w:val="0"/>
        <w:spacing w:before="240" w:after="240"/>
        <w:rPr>
          <w:rStyle w:val="SC8200720"/>
          <w:lang w:eastAsia="zh-CN"/>
        </w:rPr>
      </w:pPr>
      <w:r w:rsidRPr="00C004D0">
        <w:rPr>
          <w:rStyle w:val="SC8200720"/>
        </w:rPr>
        <w:t>8.6.26.3 Flow Resume frame field</w:t>
      </w:r>
    </w:p>
    <w:p w:rsidR="00C004D0" w:rsidRDefault="00C004D0" w:rsidP="00C004D0">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14~19)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8.6.26.3</w:t>
      </w:r>
      <w:r>
        <w:rPr>
          <w:rFonts w:ascii="TimesNewRomanPS-BoldItalicMT" w:hAnsi="TimesNewRomanPS-BoldItalicMT" w:cs="TimesNewRomanPS-BoldItalicMT"/>
          <w:b/>
          <w:bCs/>
          <w:i/>
          <w:iCs/>
          <w:sz w:val="20"/>
          <w:lang w:val="en-US" w:eastAsia="ko-KR"/>
        </w:rPr>
        <w:t xml:space="preserve"> as follows:</w:t>
      </w:r>
    </w:p>
    <w:p w:rsidR="00C004D0" w:rsidRPr="00C004D0" w:rsidRDefault="00C004D0" w:rsidP="00865885">
      <w:pPr>
        <w:rPr>
          <w:color w:val="000000"/>
          <w:sz w:val="20"/>
          <w:szCs w:val="24"/>
          <w:lang w:val="en-US" w:eastAsia="zh-CN"/>
        </w:rPr>
      </w:pPr>
    </w:p>
    <w:p w:rsidR="00865885" w:rsidRPr="00865885" w:rsidRDefault="00865885" w:rsidP="00865885">
      <w:pPr>
        <w:rPr>
          <w:color w:val="000000"/>
          <w:sz w:val="20"/>
          <w:szCs w:val="24"/>
          <w:lang w:val="en-US" w:eastAsia="ko-KR"/>
        </w:rPr>
      </w:pPr>
      <w:r w:rsidRPr="00865885">
        <w:rPr>
          <w:color w:val="000000"/>
          <w:sz w:val="20"/>
          <w:szCs w:val="24"/>
          <w:lang w:val="en-US" w:eastAsia="ko-KR"/>
        </w:rPr>
        <w:t>The Flow Resume frame is used by the STA identified by the TA field of the frame to cancel any outstanding flow suspend time the STA had previously invoked through the transmission of a Flow Suspend</w:t>
      </w:r>
      <w:r w:rsidR="003A3D20" w:rsidRPr="000F3A8E">
        <w:rPr>
          <w:color w:val="0070C0"/>
          <w:sz w:val="20"/>
          <w:szCs w:val="24"/>
          <w:u w:val="single"/>
          <w:lang w:val="en-US" w:eastAsia="ko-KR"/>
        </w:rPr>
        <w:t>, BAT, TACK, STACK, or NDP ACK</w:t>
      </w:r>
      <w:r w:rsidRPr="00865885">
        <w:rPr>
          <w:color w:val="000000"/>
          <w:sz w:val="20"/>
          <w:szCs w:val="24"/>
          <w:lang w:val="en-US" w:eastAsia="ko-KR"/>
        </w:rPr>
        <w:t xml:space="preserve"> frame</w:t>
      </w:r>
      <w:r>
        <w:rPr>
          <w:rFonts w:hint="eastAsia"/>
          <w:color w:val="000000"/>
          <w:sz w:val="20"/>
          <w:szCs w:val="24"/>
          <w:lang w:val="en-US" w:eastAsia="zh-CN"/>
        </w:rPr>
        <w:t xml:space="preserve"> </w:t>
      </w:r>
      <w:r w:rsidR="003A3D20" w:rsidRPr="000F3A8E">
        <w:rPr>
          <w:color w:val="0070C0"/>
          <w:sz w:val="20"/>
          <w:szCs w:val="24"/>
          <w:u w:val="single"/>
          <w:lang w:val="en-US" w:eastAsia="zh-CN"/>
        </w:rPr>
        <w:t>as described in 9.56 (Flow Control).</w:t>
      </w:r>
      <w:r w:rsidRPr="000F3A8E">
        <w:rPr>
          <w:rStyle w:val="SC9114703"/>
          <w:color w:val="0070C0"/>
          <w:u w:val="single"/>
          <w:lang w:eastAsia="zh-CN"/>
        </w:rPr>
        <w:t xml:space="preserve"> </w:t>
      </w:r>
      <w:r w:rsidRPr="00865885">
        <w:rPr>
          <w:color w:val="000000"/>
          <w:sz w:val="20"/>
          <w:szCs w:val="24"/>
          <w:lang w:val="en-US" w:eastAsia="ko-KR"/>
        </w:rPr>
        <w:t>The format of the Flow Resume frame Action field is shown in Table 8-363q (Flow Resume frame Action field format).</w:t>
      </w:r>
    </w:p>
    <w:p w:rsidR="00865885" w:rsidRDefault="00865885">
      <w:pPr>
        <w:pStyle w:val="SP9323596"/>
        <w:spacing w:before="60" w:after="60"/>
        <w:ind w:leftChars="73" w:left="161" w:firstLine="200"/>
        <w:jc w:val="both"/>
        <w:rPr>
          <w:color w:val="000000"/>
          <w:sz w:val="20"/>
          <w:lang w:eastAsia="zh-CN"/>
        </w:rPr>
      </w:pPr>
    </w:p>
    <w:p w:rsidR="00077BF8" w:rsidRPr="00077BF8" w:rsidRDefault="00077BF8" w:rsidP="00077BF8">
      <w:pPr>
        <w:widowControl w:val="0"/>
        <w:autoSpaceDE w:val="0"/>
        <w:autoSpaceDN w:val="0"/>
        <w:adjustRightInd w:val="0"/>
        <w:rPr>
          <w:rFonts w:ascii="Arial" w:hAnsi="Arial" w:cs="Arial"/>
          <w:color w:val="000000"/>
          <w:sz w:val="24"/>
          <w:szCs w:val="24"/>
          <w:lang w:val="en-US" w:eastAsia="ko-KR"/>
        </w:rPr>
      </w:pPr>
    </w:p>
    <w:p w:rsidR="00077BF8" w:rsidRDefault="00077BF8" w:rsidP="00077BF8">
      <w:pPr>
        <w:rPr>
          <w:rFonts w:ascii="Arial" w:hAnsi="Arial" w:cs="Arial"/>
          <w:b/>
          <w:bCs/>
          <w:color w:val="000000"/>
          <w:sz w:val="20"/>
          <w:lang w:val="en-US" w:eastAsia="zh-CN"/>
        </w:rPr>
      </w:pPr>
      <w:r w:rsidRPr="00077BF8">
        <w:rPr>
          <w:rFonts w:ascii="Arial" w:hAnsi="Arial" w:cs="Arial"/>
          <w:b/>
          <w:bCs/>
          <w:color w:val="000000"/>
          <w:sz w:val="20"/>
          <w:lang w:val="en-US" w:eastAsia="ko-KR"/>
        </w:rPr>
        <w:t>8.3.1.21 TACK frame format</w:t>
      </w:r>
    </w:p>
    <w:p w:rsidR="00077BF8" w:rsidRDefault="00077BF8" w:rsidP="00077BF8">
      <w:pPr>
        <w:rPr>
          <w:rFonts w:ascii="Arial" w:hAnsi="Arial" w:cs="Arial"/>
          <w:b/>
          <w:bCs/>
          <w:color w:val="000000"/>
          <w:sz w:val="20"/>
          <w:lang w:val="en-US" w:eastAsia="zh-CN"/>
        </w:rPr>
      </w:pPr>
    </w:p>
    <w:p w:rsidR="00077BF8" w:rsidRDefault="00077BF8" w:rsidP="00077BF8">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48</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8.3.1.21</w:t>
      </w:r>
      <w:r>
        <w:rPr>
          <w:rFonts w:ascii="TimesNewRomanPS-BoldItalicMT" w:hAnsi="TimesNewRomanPS-BoldItalicMT" w:cs="TimesNewRomanPS-BoldItalicMT"/>
          <w:b/>
          <w:bCs/>
          <w:i/>
          <w:iCs/>
          <w:sz w:val="20"/>
          <w:lang w:val="en-US" w:eastAsia="ko-KR"/>
        </w:rPr>
        <w:t xml:space="preserve"> as follows:</w:t>
      </w:r>
    </w:p>
    <w:p w:rsidR="000F3A8E" w:rsidRDefault="000F3A8E" w:rsidP="00077BF8">
      <w:pPr>
        <w:rPr>
          <w:rFonts w:ascii="TimesNewRomanPS-BoldItalicMT" w:hAnsi="TimesNewRomanPS-BoldItalicMT" w:cs="TimesNewRomanPS-BoldItalicMT"/>
          <w:b/>
          <w:bCs/>
          <w:i/>
          <w:iCs/>
          <w:sz w:val="20"/>
          <w:lang w:val="en-US" w:eastAsia="zh-CN"/>
        </w:rPr>
      </w:pPr>
    </w:p>
    <w:p w:rsidR="000F3A8E" w:rsidRDefault="000F3A8E" w:rsidP="00077BF8">
      <w:pPr>
        <w:rPr>
          <w:rFonts w:ascii="TimesNewRomanPS-BoldItalicMT" w:hAnsi="TimesNewRomanPS-BoldItalicMT" w:cs="TimesNewRomanPS-BoldItalicMT"/>
          <w:b/>
          <w:bCs/>
          <w:i/>
          <w:iCs/>
          <w:sz w:val="20"/>
          <w:lang w:val="en-US" w:eastAsia="zh-CN"/>
        </w:rPr>
      </w:pPr>
      <w:r>
        <w:object w:dxaOrig="8944" w:dyaOrig="1236">
          <v:shape id="_x0000_i1027" type="#_x0000_t75" style="width:447pt;height:61.8pt" o:ole="">
            <v:imagedata r:id="rId12" o:title=""/>
          </v:shape>
          <o:OLEObject Type="Embed" ProgID="Visio.Drawing.11" ShapeID="_x0000_i1027" DrawAspect="Content" ObjectID="_1456822481" r:id="rId13"/>
        </w:object>
      </w:r>
    </w:p>
    <w:p w:rsidR="00077BF8" w:rsidRDefault="00077BF8" w:rsidP="00077BF8">
      <w:pPr>
        <w:rPr>
          <w:color w:val="000000"/>
          <w:sz w:val="20"/>
          <w:lang w:val="en-US" w:eastAsia="zh-CN"/>
        </w:rPr>
      </w:pPr>
    </w:p>
    <w:p w:rsidR="000F3A8E" w:rsidRDefault="000F3A8E" w:rsidP="000F3A8E">
      <w:pPr>
        <w:jc w:val="center"/>
        <w:rPr>
          <w:rStyle w:val="SC8200720"/>
          <w:lang w:eastAsia="zh-CN"/>
        </w:rPr>
      </w:pPr>
      <w:r>
        <w:rPr>
          <w:rStyle w:val="SC8200720"/>
        </w:rPr>
        <w:lastRenderedPageBreak/>
        <w:t>Figure 8-</w:t>
      </w:r>
      <w:r>
        <w:rPr>
          <w:rStyle w:val="SC8200720"/>
          <w:rFonts w:hint="eastAsia"/>
          <w:lang w:eastAsia="zh-CN"/>
        </w:rPr>
        <w:t>29</w:t>
      </w:r>
      <w:r w:rsidR="003729FB">
        <w:rPr>
          <w:rStyle w:val="SC8200720"/>
          <w:rFonts w:hint="eastAsia"/>
          <w:lang w:eastAsia="zh-CN"/>
        </w:rPr>
        <w:t>m</w:t>
      </w:r>
      <w:r>
        <w:rPr>
          <w:rStyle w:val="SC8200720"/>
        </w:rPr>
        <w:t>—</w:t>
      </w:r>
      <w:r>
        <w:rPr>
          <w:rStyle w:val="SC8200720"/>
          <w:rFonts w:hint="eastAsia"/>
          <w:lang w:eastAsia="zh-CN"/>
        </w:rPr>
        <w:t>T</w:t>
      </w:r>
      <w:r w:rsidR="003729FB">
        <w:rPr>
          <w:rStyle w:val="SC8200720"/>
          <w:rFonts w:hint="eastAsia"/>
          <w:lang w:eastAsia="zh-CN"/>
        </w:rPr>
        <w:t>ACK</w:t>
      </w:r>
      <w:r>
        <w:rPr>
          <w:rStyle w:val="SC8200720"/>
        </w:rPr>
        <w:t xml:space="preserve"> frame format</w:t>
      </w:r>
    </w:p>
    <w:p w:rsidR="00EC05BE" w:rsidRDefault="00EC05BE" w:rsidP="00077BF8">
      <w:pPr>
        <w:rPr>
          <w:color w:val="0070C0"/>
          <w:sz w:val="20"/>
          <w:u w:val="single"/>
          <w:lang w:eastAsia="zh-CN"/>
        </w:rPr>
      </w:pPr>
    </w:p>
    <w:p w:rsidR="00EC05BE" w:rsidRDefault="00EC05BE" w:rsidP="00EC05BE">
      <w:pPr>
        <w:rPr>
          <w:rStyle w:val="SC10274445"/>
          <w:lang w:eastAsia="zh-CN"/>
        </w:rPr>
      </w:pPr>
      <w:r w:rsidRPr="00EC05BE">
        <w:rPr>
          <w:rFonts w:ascii="Arial" w:hAnsi="Arial" w:cs="Arial" w:hint="eastAsia"/>
          <w:b/>
          <w:bCs/>
          <w:color w:val="000000"/>
          <w:sz w:val="20"/>
          <w:lang w:val="en-US" w:eastAsia="ko-KR"/>
        </w:rPr>
        <w:t xml:space="preserve">10.2.2.1 </w:t>
      </w:r>
      <w:r>
        <w:rPr>
          <w:rStyle w:val="SC10274445"/>
        </w:rPr>
        <w:t xml:space="preserve">General </w:t>
      </w:r>
    </w:p>
    <w:p w:rsidR="00EC05BE" w:rsidRDefault="00EC05BE" w:rsidP="00EC05BE">
      <w:pPr>
        <w:rPr>
          <w:rStyle w:val="SC10274445"/>
          <w:lang w:eastAsia="zh-CN"/>
        </w:rPr>
      </w:pPr>
    </w:p>
    <w:p w:rsidR="00EC05BE" w:rsidRDefault="00EC05BE" w:rsidP="00EC05BE">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ko-KR"/>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25</w:t>
      </w:r>
      <w:r w:rsidR="008E237D">
        <w:rPr>
          <w:rFonts w:ascii="TimesNewRomanPS-BoldItalicMT" w:hAnsi="TimesNewRomanPS-BoldItalicMT" w:cs="TimesNewRomanPS-BoldItalicMT" w:hint="eastAsia"/>
          <w:b/>
          <w:bCs/>
          <w:i/>
          <w:iCs/>
          <w:sz w:val="20"/>
          <w:lang w:val="en-US" w:eastAsia="ko-KR"/>
        </w:rPr>
        <w:t>6</w:t>
      </w:r>
      <w:r>
        <w:rPr>
          <w:rFonts w:ascii="TimesNewRomanPS-BoldItalicMT" w:hAnsi="TimesNewRomanPS-BoldItalicMT" w:cs="TimesNewRomanPS-BoldItalicMT" w:hint="eastAsia"/>
          <w:b/>
          <w:bCs/>
          <w:i/>
          <w:iCs/>
          <w:sz w:val="20"/>
          <w:lang w:val="en-US" w:eastAsia="ko-KR"/>
        </w:rPr>
        <w:t xml:space="preserve">, Lines </w:t>
      </w:r>
      <w:r w:rsidR="008E237D">
        <w:rPr>
          <w:rFonts w:ascii="TimesNewRomanPS-BoldItalicMT" w:hAnsi="TimesNewRomanPS-BoldItalicMT" w:cs="TimesNewRomanPS-BoldItalicMT" w:hint="eastAsia"/>
          <w:b/>
          <w:bCs/>
          <w:i/>
          <w:iCs/>
          <w:sz w:val="20"/>
          <w:lang w:val="en-US" w:eastAsia="ko-KR"/>
        </w:rPr>
        <w:t>1</w:t>
      </w:r>
      <w:r>
        <w:rPr>
          <w:rFonts w:ascii="TimesNewRomanPS-BoldItalicMT" w:hAnsi="TimesNewRomanPS-BoldItalicMT" w:cs="TimesNewRomanPS-BoldItalicMT" w:hint="eastAsia"/>
          <w:b/>
          <w:bCs/>
          <w:i/>
          <w:iCs/>
          <w:sz w:val="20"/>
          <w:lang w:val="en-US" w:eastAsia="ko-KR"/>
        </w:rPr>
        <w:t xml:space="preserve">) </w:t>
      </w:r>
      <w:r>
        <w:rPr>
          <w:rFonts w:ascii="TimesNewRomanPS-BoldItalicMT" w:hAnsi="TimesNewRomanPS-BoldItalicMT" w:cs="TimesNewRomanPS-BoldItalicMT"/>
          <w:b/>
          <w:bCs/>
          <w:i/>
          <w:iCs/>
          <w:sz w:val="20"/>
          <w:lang w:val="en-US" w:eastAsia="ko-KR"/>
        </w:rPr>
        <w:t xml:space="preserve">in the sub-clause </w:t>
      </w:r>
      <w:r w:rsidR="008E237D">
        <w:rPr>
          <w:rFonts w:ascii="TimesNewRomanPS-BoldItalicMT" w:hAnsi="TimesNewRomanPS-BoldItalicMT" w:cs="TimesNewRomanPS-BoldItalicMT" w:hint="eastAsia"/>
          <w:b/>
          <w:bCs/>
          <w:i/>
          <w:iCs/>
          <w:sz w:val="20"/>
          <w:lang w:val="en-US" w:eastAsia="ko-KR"/>
        </w:rPr>
        <w:t>10</w:t>
      </w:r>
      <w:r>
        <w:rPr>
          <w:rFonts w:ascii="TimesNewRomanPS-BoldItalicMT" w:hAnsi="TimesNewRomanPS-BoldItalicMT" w:cs="TimesNewRomanPS-BoldItalicMT" w:hint="eastAsia"/>
          <w:b/>
          <w:bCs/>
          <w:i/>
          <w:iCs/>
          <w:sz w:val="20"/>
          <w:lang w:val="en-US" w:eastAsia="ko-KR"/>
        </w:rPr>
        <w:t>.</w:t>
      </w:r>
      <w:r w:rsidR="008E237D">
        <w:rPr>
          <w:rFonts w:ascii="TimesNewRomanPS-BoldItalicMT" w:hAnsi="TimesNewRomanPS-BoldItalicMT" w:cs="TimesNewRomanPS-BoldItalicMT" w:hint="eastAsia"/>
          <w:b/>
          <w:bCs/>
          <w:i/>
          <w:iCs/>
          <w:sz w:val="20"/>
          <w:lang w:val="en-US" w:eastAsia="ko-KR"/>
        </w:rPr>
        <w:t>2</w:t>
      </w:r>
      <w:r>
        <w:rPr>
          <w:rFonts w:ascii="TimesNewRomanPS-BoldItalicMT" w:hAnsi="TimesNewRomanPS-BoldItalicMT" w:cs="TimesNewRomanPS-BoldItalicMT" w:hint="eastAsia"/>
          <w:b/>
          <w:bCs/>
          <w:i/>
          <w:iCs/>
          <w:sz w:val="20"/>
          <w:lang w:val="en-US" w:eastAsia="ko-KR"/>
        </w:rPr>
        <w:t>.2</w:t>
      </w:r>
      <w:r w:rsidR="008E237D">
        <w:rPr>
          <w:rFonts w:ascii="TimesNewRomanPS-BoldItalicMT" w:hAnsi="TimesNewRomanPS-BoldItalicMT" w:cs="TimesNewRomanPS-BoldItalicMT" w:hint="eastAsia"/>
          <w:b/>
          <w:bCs/>
          <w:i/>
          <w:iCs/>
          <w:sz w:val="20"/>
          <w:lang w:val="en-US" w:eastAsia="ko-KR"/>
        </w:rPr>
        <w:t>.1</w:t>
      </w:r>
      <w:r>
        <w:rPr>
          <w:rFonts w:ascii="TimesNewRomanPS-BoldItalicMT" w:hAnsi="TimesNewRomanPS-BoldItalicMT" w:cs="TimesNewRomanPS-BoldItalicMT"/>
          <w:b/>
          <w:bCs/>
          <w:i/>
          <w:iCs/>
          <w:sz w:val="20"/>
          <w:lang w:val="en-US" w:eastAsia="ko-KR"/>
        </w:rPr>
        <w:t xml:space="preserve"> as follows:</w:t>
      </w:r>
    </w:p>
    <w:p w:rsidR="00AC06AA" w:rsidRDefault="00EC05BE" w:rsidP="00AC06AA">
      <w:pPr>
        <w:widowControl w:val="0"/>
        <w:autoSpaceDE w:val="0"/>
        <w:autoSpaceDN w:val="0"/>
        <w:adjustRightInd w:val="0"/>
        <w:rPr>
          <w:rFonts w:ascii="TimesNewRomanPSMT" w:hAnsi="TimesNewRomanPSMT" w:cs="TimesNewRomanPSMT"/>
          <w:color w:val="0070C0"/>
          <w:sz w:val="20"/>
          <w:u w:val="single"/>
          <w:lang w:val="en-US" w:eastAsia="zh-CN"/>
        </w:rPr>
      </w:pPr>
      <w:r>
        <w:rPr>
          <w:rFonts w:ascii="TimesNewRomanPSMT" w:hAnsi="TimesNewRomanPSMT" w:cs="TimesNewRomanPSMT"/>
          <w:color w:val="0070C0"/>
          <w:sz w:val="20"/>
          <w:u w:val="single"/>
          <w:lang w:val="en-US" w:eastAsia="zh-CN"/>
        </w:rPr>
        <w:t xml:space="preserve">An </w:t>
      </w:r>
      <w:r>
        <w:rPr>
          <w:rFonts w:ascii="TimesNewRomanPSMT" w:hAnsi="TimesNewRomanPSMT" w:cs="TimesNewRomanPSMT" w:hint="eastAsia"/>
          <w:color w:val="0070C0"/>
          <w:sz w:val="20"/>
          <w:u w:val="single"/>
          <w:lang w:val="en-US" w:eastAsia="zh-CN"/>
        </w:rPr>
        <w:t xml:space="preserve">S1G STA in PS mode shall set the </w:t>
      </w:r>
      <w:r w:rsidR="00852B72">
        <w:rPr>
          <w:rFonts w:ascii="TimesNewRomanPSMT" w:hAnsi="TimesNewRomanPSMT" w:cs="TimesNewRomanPSMT" w:hint="eastAsia"/>
          <w:color w:val="0070C0"/>
          <w:sz w:val="20"/>
          <w:u w:val="single"/>
          <w:lang w:val="en-US" w:eastAsia="zh-CN"/>
        </w:rPr>
        <w:t>M</w:t>
      </w:r>
      <w:r>
        <w:rPr>
          <w:rFonts w:ascii="TimesNewRomanPSMT" w:hAnsi="TimesNewRomanPSMT" w:cs="TimesNewRomanPSMT" w:hint="eastAsia"/>
          <w:color w:val="0070C0"/>
          <w:sz w:val="20"/>
          <w:u w:val="single"/>
          <w:lang w:val="en-US" w:eastAsia="zh-CN"/>
        </w:rPr>
        <w:t xml:space="preserve">ore </w:t>
      </w:r>
      <w:r w:rsidR="00852B72">
        <w:rPr>
          <w:rFonts w:ascii="TimesNewRomanPSMT" w:hAnsi="TimesNewRomanPSMT" w:cs="TimesNewRomanPSMT" w:hint="eastAsia"/>
          <w:color w:val="0070C0"/>
          <w:sz w:val="20"/>
          <w:u w:val="single"/>
          <w:lang w:val="en-US" w:eastAsia="zh-CN"/>
        </w:rPr>
        <w:t>D</w:t>
      </w:r>
      <w:r>
        <w:rPr>
          <w:rFonts w:ascii="TimesNewRomanPSMT" w:hAnsi="TimesNewRomanPSMT" w:cs="TimesNewRomanPSMT" w:hint="eastAsia"/>
          <w:color w:val="0070C0"/>
          <w:sz w:val="20"/>
          <w:u w:val="single"/>
          <w:lang w:val="en-US" w:eastAsia="zh-CN"/>
        </w:rPr>
        <w:t xml:space="preserve">ata </w:t>
      </w:r>
      <w:r w:rsidR="00852B72">
        <w:rPr>
          <w:rFonts w:ascii="TimesNewRomanPSMT" w:hAnsi="TimesNewRomanPSMT" w:cs="TimesNewRomanPSMT" w:hint="eastAsia"/>
          <w:color w:val="0070C0"/>
          <w:sz w:val="20"/>
          <w:u w:val="single"/>
          <w:lang w:val="en-US" w:eastAsia="zh-CN"/>
        </w:rPr>
        <w:t>field</w:t>
      </w:r>
      <w:r>
        <w:rPr>
          <w:rFonts w:ascii="TimesNewRomanPSMT" w:hAnsi="TimesNewRomanPSMT" w:cs="TimesNewRomanPSMT" w:hint="eastAsia"/>
          <w:color w:val="0070C0"/>
          <w:sz w:val="20"/>
          <w:u w:val="single"/>
          <w:lang w:val="en-US" w:eastAsia="zh-CN"/>
        </w:rPr>
        <w:t xml:space="preserve"> to 1 in a frame transmitted to its AP when the STA </w:t>
      </w:r>
      <w:r>
        <w:rPr>
          <w:rFonts w:ascii="TimesNewRomanPSMT" w:hAnsi="TimesNewRomanPSMT" w:cs="TimesNewRomanPSMT"/>
          <w:color w:val="0070C0"/>
          <w:sz w:val="20"/>
          <w:u w:val="single"/>
          <w:lang w:val="en-US" w:eastAsia="zh-CN"/>
        </w:rPr>
        <w:t>intends</w:t>
      </w:r>
      <w:r>
        <w:rPr>
          <w:rFonts w:ascii="TimesNewRomanPSMT" w:hAnsi="TimesNewRomanPSMT" w:cs="TimesNewRomanPSMT" w:hint="eastAsia"/>
          <w:color w:val="0070C0"/>
          <w:sz w:val="20"/>
          <w:u w:val="single"/>
          <w:lang w:val="en-US" w:eastAsia="zh-CN"/>
        </w:rPr>
        <w:t xml:space="preserve"> to </w:t>
      </w:r>
      <w:r w:rsidR="000A7DF8">
        <w:rPr>
          <w:rFonts w:ascii="TimesNewRomanPSMT" w:hAnsi="TimesNewRomanPSMT" w:cs="TimesNewRomanPSMT" w:hint="eastAsia"/>
          <w:color w:val="0070C0"/>
          <w:sz w:val="20"/>
          <w:u w:val="single"/>
          <w:lang w:val="en-US" w:eastAsia="zh-CN"/>
        </w:rPr>
        <w:t xml:space="preserve"> transmit another frame to the</w:t>
      </w:r>
      <w:r>
        <w:rPr>
          <w:rFonts w:ascii="TimesNewRomanPSMT" w:hAnsi="TimesNewRomanPSMT" w:cs="TimesNewRomanPSMT" w:hint="eastAsia"/>
          <w:color w:val="0070C0"/>
          <w:sz w:val="20"/>
          <w:u w:val="single"/>
          <w:lang w:val="en-US" w:eastAsia="zh-CN"/>
        </w:rPr>
        <w:t xml:space="preserve"> </w:t>
      </w:r>
      <w:r w:rsidR="000A7DF8">
        <w:rPr>
          <w:rFonts w:ascii="TimesNewRomanPSMT" w:hAnsi="TimesNewRomanPSMT" w:cs="TimesNewRomanPSMT" w:hint="eastAsia"/>
          <w:color w:val="0070C0"/>
          <w:sz w:val="20"/>
          <w:u w:val="single"/>
          <w:lang w:val="en-US" w:eastAsia="zh-CN"/>
        </w:rPr>
        <w:t>AP within this SP</w:t>
      </w:r>
      <w:r>
        <w:rPr>
          <w:rFonts w:ascii="TimesNewRomanPSMT" w:hAnsi="TimesNewRomanPSMT" w:cs="TimesNewRomanPSMT" w:hint="eastAsia"/>
          <w:color w:val="0070C0"/>
          <w:sz w:val="20"/>
          <w:u w:val="single"/>
          <w:lang w:val="en-US" w:eastAsia="zh-CN"/>
        </w:rPr>
        <w:t>.</w:t>
      </w:r>
      <w:r w:rsidR="007C2BD5">
        <w:rPr>
          <w:rFonts w:ascii="TimesNewRomanPSMT" w:hAnsi="TimesNewRomanPSMT" w:cs="TimesNewRomanPSMT" w:hint="eastAsia"/>
          <w:color w:val="0070C0"/>
          <w:sz w:val="20"/>
          <w:u w:val="single"/>
          <w:lang w:val="en-US" w:eastAsia="zh-CN"/>
        </w:rPr>
        <w:t xml:space="preserve"> </w:t>
      </w:r>
      <w:r w:rsidR="007C2BD5">
        <w:rPr>
          <w:rFonts w:ascii="TimesNewRomanPSMT" w:hAnsi="TimesNewRomanPSMT" w:cs="TimesNewRomanPSMT"/>
          <w:color w:val="0070C0"/>
          <w:sz w:val="20"/>
          <w:u w:val="single"/>
          <w:lang w:val="en-US" w:eastAsia="zh-CN"/>
        </w:rPr>
        <w:t xml:space="preserve">An </w:t>
      </w:r>
      <w:r w:rsidR="007C2BD5">
        <w:rPr>
          <w:rFonts w:ascii="TimesNewRomanPSMT" w:hAnsi="TimesNewRomanPSMT" w:cs="TimesNewRomanPSMT" w:hint="eastAsia"/>
          <w:color w:val="0070C0"/>
          <w:sz w:val="20"/>
          <w:u w:val="single"/>
          <w:lang w:val="en-US" w:eastAsia="zh-CN"/>
        </w:rPr>
        <w:t xml:space="preserve">S1G STA in PS mode shall set the </w:t>
      </w:r>
      <w:r w:rsidR="008E237D">
        <w:rPr>
          <w:rFonts w:ascii="TimesNewRomanPSMT" w:hAnsi="TimesNewRomanPSMT" w:cs="TimesNewRomanPSMT" w:hint="eastAsia"/>
          <w:color w:val="0070C0"/>
          <w:sz w:val="20"/>
          <w:u w:val="single"/>
          <w:lang w:val="en-US" w:eastAsia="zh-CN"/>
        </w:rPr>
        <w:t>More Data field</w:t>
      </w:r>
      <w:r w:rsidR="007C2BD5">
        <w:rPr>
          <w:rFonts w:ascii="TimesNewRomanPSMT" w:hAnsi="TimesNewRomanPSMT" w:cs="TimesNewRomanPSMT" w:hint="eastAsia"/>
          <w:color w:val="0070C0"/>
          <w:sz w:val="20"/>
          <w:u w:val="single"/>
          <w:lang w:val="en-US" w:eastAsia="zh-CN"/>
        </w:rPr>
        <w:t xml:space="preserve"> to 0 in a frame transmitted to its AP when the STA </w:t>
      </w:r>
      <w:r w:rsidR="0079448F">
        <w:rPr>
          <w:rFonts w:ascii="TimesNewRomanPSMT" w:hAnsi="TimesNewRomanPSMT" w:cs="TimesNewRomanPSMT" w:hint="eastAsia"/>
          <w:color w:val="0070C0"/>
          <w:sz w:val="20"/>
          <w:u w:val="single"/>
          <w:lang w:val="en-US" w:eastAsia="zh-CN"/>
        </w:rPr>
        <w:t>does not intend</w:t>
      </w:r>
      <w:r w:rsidR="00D6286A">
        <w:rPr>
          <w:rFonts w:ascii="TimesNewRomanPSMT" w:hAnsi="TimesNewRomanPSMT" w:cs="TimesNewRomanPSMT" w:hint="eastAsia"/>
          <w:color w:val="0070C0"/>
          <w:sz w:val="20"/>
          <w:u w:val="single"/>
          <w:lang w:val="en-US" w:eastAsia="zh-CN"/>
        </w:rPr>
        <w:t xml:space="preserve"> to transmit another frame to the AP within this SP</w:t>
      </w:r>
      <w:r w:rsidR="007C2BD5">
        <w:rPr>
          <w:rFonts w:ascii="TimesNewRomanPSMT" w:hAnsi="TimesNewRomanPSMT" w:cs="TimesNewRomanPSMT" w:hint="eastAsia"/>
          <w:color w:val="0070C0"/>
          <w:sz w:val="20"/>
          <w:u w:val="single"/>
          <w:lang w:val="en-US" w:eastAsia="zh-CN"/>
        </w:rPr>
        <w:t>.</w:t>
      </w:r>
    </w:p>
    <w:p w:rsidR="007C2BD5" w:rsidRDefault="007C2BD5" w:rsidP="007C2BD5">
      <w:pPr>
        <w:widowControl w:val="0"/>
        <w:autoSpaceDE w:val="0"/>
        <w:autoSpaceDN w:val="0"/>
        <w:adjustRightInd w:val="0"/>
        <w:rPr>
          <w:rFonts w:ascii="TimesNewRomanPSMT" w:hAnsi="TimesNewRomanPSMT" w:cs="TimesNewRomanPSMT"/>
          <w:color w:val="0070C0"/>
          <w:sz w:val="20"/>
          <w:u w:val="single"/>
          <w:lang w:val="en-US" w:eastAsia="zh-CN"/>
        </w:rPr>
      </w:pPr>
    </w:p>
    <w:p w:rsidR="008E237D" w:rsidRDefault="008E237D" w:rsidP="007C2BD5">
      <w:pPr>
        <w:widowControl w:val="0"/>
        <w:autoSpaceDE w:val="0"/>
        <w:autoSpaceDN w:val="0"/>
        <w:adjustRightInd w:val="0"/>
        <w:rPr>
          <w:rFonts w:ascii="TimesNewRomanPSMT" w:hAnsi="TimesNewRomanPSMT" w:cs="TimesNewRomanPSMT"/>
          <w:color w:val="0070C0"/>
          <w:sz w:val="20"/>
          <w:u w:val="single"/>
          <w:lang w:val="en-US" w:eastAsia="zh-CN"/>
        </w:rPr>
      </w:pPr>
    </w:p>
    <w:p w:rsidR="00EC05BE" w:rsidRPr="007C2BD5" w:rsidRDefault="00EC05BE" w:rsidP="00EC05BE">
      <w:pPr>
        <w:widowControl w:val="0"/>
        <w:autoSpaceDE w:val="0"/>
        <w:autoSpaceDN w:val="0"/>
        <w:adjustRightInd w:val="0"/>
        <w:rPr>
          <w:rFonts w:ascii="TimesNewRomanPSMT" w:hAnsi="TimesNewRomanPSMT" w:cs="TimesNewRomanPSMT"/>
          <w:color w:val="0070C0"/>
          <w:sz w:val="20"/>
          <w:u w:val="single"/>
          <w:lang w:val="en-US" w:eastAsia="zh-CN"/>
        </w:rPr>
      </w:pPr>
    </w:p>
    <w:p w:rsidR="00EC05BE" w:rsidRPr="008E237D" w:rsidRDefault="00EC05BE" w:rsidP="00077BF8">
      <w:pPr>
        <w:rPr>
          <w:color w:val="0070C0"/>
          <w:sz w:val="20"/>
          <w:u w:val="single"/>
          <w:lang w:val="en-US" w:eastAsia="zh-CN"/>
        </w:rPr>
      </w:pPr>
    </w:p>
    <w:sectPr w:rsidR="00EC05BE" w:rsidRPr="008E237D"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E0" w:rsidRDefault="008D59E0">
      <w:r>
        <w:separator/>
      </w:r>
    </w:p>
  </w:endnote>
  <w:endnote w:type="continuationSeparator" w:id="0">
    <w:p w:rsidR="008D59E0" w:rsidRDefault="008D59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Pr="00EC46D7" w:rsidRDefault="002C6B76">
    <w:pPr>
      <w:pStyle w:val="a3"/>
      <w:tabs>
        <w:tab w:val="clear" w:pos="6480"/>
        <w:tab w:val="center" w:pos="4680"/>
        <w:tab w:val="right" w:pos="9360"/>
      </w:tabs>
      <w:rPr>
        <w:rFonts w:eastAsia="SimSun"/>
        <w:lang w:eastAsia="zh-CN"/>
      </w:rPr>
    </w:pPr>
    <w:fldSimple w:instr=" SUBJECT  \* MERGEFORMAT ">
      <w:r w:rsidR="001E5EA5">
        <w:t>Submission</w:t>
      </w:r>
    </w:fldSimple>
    <w:r w:rsidR="001E5EA5">
      <w:tab/>
      <w:t xml:space="preserve">page </w:t>
    </w:r>
    <w:fldSimple w:instr="page ">
      <w:r w:rsidR="00B53B98">
        <w:rPr>
          <w:noProof/>
        </w:rPr>
        <w:t>3</w:t>
      </w:r>
    </w:fldSimple>
    <w:r w:rsidR="001E5EA5">
      <w:tab/>
    </w:r>
    <w:proofErr w:type="spellStart"/>
    <w:r w:rsidR="001E5EA5">
      <w:rPr>
        <w:rFonts w:eastAsia="SimSun" w:hint="eastAsia"/>
        <w:lang w:eastAsia="zh-CN"/>
      </w:rPr>
      <w:t>Kaiying</w:t>
    </w:r>
    <w:proofErr w:type="spellEnd"/>
    <w:r w:rsidR="001E5EA5">
      <w:rPr>
        <w:rFonts w:eastAsia="SimSun" w:hint="eastAsia"/>
        <w:lang w:eastAsia="zh-CN"/>
      </w:rPr>
      <w:t xml:space="preserve"> </w:t>
    </w:r>
    <w:proofErr w:type="spellStart"/>
    <w:r w:rsidR="001E5EA5">
      <w:rPr>
        <w:rFonts w:eastAsia="SimSun" w:hint="eastAsia"/>
        <w:lang w:eastAsia="zh-CN"/>
      </w:rPr>
      <w:t>Lv</w:t>
    </w:r>
    <w:proofErr w:type="spellEnd"/>
    <w:r w:rsidR="001E5EA5">
      <w:rPr>
        <w:rFonts w:eastAsia="SimSun" w:hint="eastAsia"/>
        <w:lang w:eastAsia="zh-CN"/>
      </w:rPr>
      <w:t>, ZTE Corp.</w:t>
    </w:r>
  </w:p>
  <w:p w:rsidR="001E5EA5" w:rsidRDefault="001E5E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E0" w:rsidRDefault="008D59E0">
      <w:r>
        <w:separator/>
      </w:r>
    </w:p>
  </w:footnote>
  <w:footnote w:type="continuationSeparator" w:id="0">
    <w:p w:rsidR="008D59E0" w:rsidRDefault="008D5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Default="001E5EA5">
    <w:pPr>
      <w:pStyle w:val="a4"/>
      <w:tabs>
        <w:tab w:val="clear" w:pos="6480"/>
        <w:tab w:val="center" w:pos="4680"/>
        <w:tab w:val="right" w:pos="9360"/>
      </w:tabs>
      <w:rPr>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zh-CN"/>
        </w:rPr>
        <w:t>308</w:t>
      </w:r>
    </w:fldSimple>
    <w:r>
      <w:rPr>
        <w:rFonts w:hint="eastAsia"/>
        <w:lang w:eastAsia="zh-CN"/>
      </w:rPr>
      <w:t>r</w:t>
    </w:r>
    <w:r w:rsidR="00BE1282">
      <w:rPr>
        <w:rFonts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SimSun" w:hAnsi="SimSun" w:hint="default"/>
      </w:rPr>
    </w:lvl>
    <w:lvl w:ilvl="1" w:tplc="800E0F70" w:tentative="1">
      <w:start w:val="1"/>
      <w:numFmt w:val="bullet"/>
      <w:lvlText w:val="•"/>
      <w:lvlJc w:val="left"/>
      <w:pPr>
        <w:tabs>
          <w:tab w:val="num" w:pos="1440"/>
        </w:tabs>
        <w:ind w:left="1440" w:hanging="360"/>
      </w:pPr>
      <w:rPr>
        <w:rFonts w:ascii="SimSun" w:hAnsi="SimSun" w:hint="default"/>
      </w:rPr>
    </w:lvl>
    <w:lvl w:ilvl="2" w:tplc="B3F2ED7E" w:tentative="1">
      <w:start w:val="1"/>
      <w:numFmt w:val="bullet"/>
      <w:lvlText w:val="•"/>
      <w:lvlJc w:val="left"/>
      <w:pPr>
        <w:tabs>
          <w:tab w:val="num" w:pos="2160"/>
        </w:tabs>
        <w:ind w:left="2160" w:hanging="360"/>
      </w:pPr>
      <w:rPr>
        <w:rFonts w:ascii="SimSun" w:hAnsi="SimSun" w:hint="default"/>
      </w:rPr>
    </w:lvl>
    <w:lvl w:ilvl="3" w:tplc="9FAAD6A0" w:tentative="1">
      <w:start w:val="1"/>
      <w:numFmt w:val="bullet"/>
      <w:lvlText w:val="•"/>
      <w:lvlJc w:val="left"/>
      <w:pPr>
        <w:tabs>
          <w:tab w:val="num" w:pos="2880"/>
        </w:tabs>
        <w:ind w:left="2880" w:hanging="360"/>
      </w:pPr>
      <w:rPr>
        <w:rFonts w:ascii="SimSun" w:hAnsi="SimSun" w:hint="default"/>
      </w:rPr>
    </w:lvl>
    <w:lvl w:ilvl="4" w:tplc="76B8E6C8" w:tentative="1">
      <w:start w:val="1"/>
      <w:numFmt w:val="bullet"/>
      <w:lvlText w:val="•"/>
      <w:lvlJc w:val="left"/>
      <w:pPr>
        <w:tabs>
          <w:tab w:val="num" w:pos="3600"/>
        </w:tabs>
        <w:ind w:left="3600" w:hanging="360"/>
      </w:pPr>
      <w:rPr>
        <w:rFonts w:ascii="SimSun" w:hAnsi="SimSun" w:hint="default"/>
      </w:rPr>
    </w:lvl>
    <w:lvl w:ilvl="5" w:tplc="17DEF8B0" w:tentative="1">
      <w:start w:val="1"/>
      <w:numFmt w:val="bullet"/>
      <w:lvlText w:val="•"/>
      <w:lvlJc w:val="left"/>
      <w:pPr>
        <w:tabs>
          <w:tab w:val="num" w:pos="4320"/>
        </w:tabs>
        <w:ind w:left="4320" w:hanging="360"/>
      </w:pPr>
      <w:rPr>
        <w:rFonts w:ascii="SimSun" w:hAnsi="SimSun" w:hint="default"/>
      </w:rPr>
    </w:lvl>
    <w:lvl w:ilvl="6" w:tplc="3F6A5704" w:tentative="1">
      <w:start w:val="1"/>
      <w:numFmt w:val="bullet"/>
      <w:lvlText w:val="•"/>
      <w:lvlJc w:val="left"/>
      <w:pPr>
        <w:tabs>
          <w:tab w:val="num" w:pos="5040"/>
        </w:tabs>
        <w:ind w:left="5040" w:hanging="360"/>
      </w:pPr>
      <w:rPr>
        <w:rFonts w:ascii="SimSun" w:hAnsi="SimSun" w:hint="default"/>
      </w:rPr>
    </w:lvl>
    <w:lvl w:ilvl="7" w:tplc="8646A248" w:tentative="1">
      <w:start w:val="1"/>
      <w:numFmt w:val="bullet"/>
      <w:lvlText w:val="•"/>
      <w:lvlJc w:val="left"/>
      <w:pPr>
        <w:tabs>
          <w:tab w:val="num" w:pos="5760"/>
        </w:tabs>
        <w:ind w:left="5760" w:hanging="360"/>
      </w:pPr>
      <w:rPr>
        <w:rFonts w:ascii="SimSun" w:hAnsi="SimSun" w:hint="default"/>
      </w:rPr>
    </w:lvl>
    <w:lvl w:ilvl="8" w:tplc="2320EC76" w:tentative="1">
      <w:start w:val="1"/>
      <w:numFmt w:val="bullet"/>
      <w:lvlText w:val="•"/>
      <w:lvlJc w:val="left"/>
      <w:pPr>
        <w:tabs>
          <w:tab w:val="num" w:pos="6480"/>
        </w:tabs>
        <w:ind w:left="6480" w:hanging="360"/>
      </w:pPr>
      <w:rPr>
        <w:rFonts w:ascii="SimSun" w:hAnsi="SimSun"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SimSun" w:hAnsi="SimSun" w:hint="default"/>
      </w:rPr>
    </w:lvl>
    <w:lvl w:ilvl="1" w:tplc="EAC65D0C" w:tentative="1">
      <w:start w:val="1"/>
      <w:numFmt w:val="bullet"/>
      <w:lvlText w:val="•"/>
      <w:lvlJc w:val="left"/>
      <w:pPr>
        <w:tabs>
          <w:tab w:val="num" w:pos="1440"/>
        </w:tabs>
        <w:ind w:left="1440" w:hanging="360"/>
      </w:pPr>
      <w:rPr>
        <w:rFonts w:ascii="SimSun" w:hAnsi="SimSun" w:hint="default"/>
      </w:rPr>
    </w:lvl>
    <w:lvl w:ilvl="2" w:tplc="0A246646" w:tentative="1">
      <w:start w:val="1"/>
      <w:numFmt w:val="bullet"/>
      <w:lvlText w:val="•"/>
      <w:lvlJc w:val="left"/>
      <w:pPr>
        <w:tabs>
          <w:tab w:val="num" w:pos="2160"/>
        </w:tabs>
        <w:ind w:left="2160" w:hanging="360"/>
      </w:pPr>
      <w:rPr>
        <w:rFonts w:ascii="SimSun" w:hAnsi="SimSun" w:hint="default"/>
      </w:rPr>
    </w:lvl>
    <w:lvl w:ilvl="3" w:tplc="EA08BEBA" w:tentative="1">
      <w:start w:val="1"/>
      <w:numFmt w:val="bullet"/>
      <w:lvlText w:val="•"/>
      <w:lvlJc w:val="left"/>
      <w:pPr>
        <w:tabs>
          <w:tab w:val="num" w:pos="2880"/>
        </w:tabs>
        <w:ind w:left="2880" w:hanging="360"/>
      </w:pPr>
      <w:rPr>
        <w:rFonts w:ascii="SimSun" w:hAnsi="SimSun" w:hint="default"/>
      </w:rPr>
    </w:lvl>
    <w:lvl w:ilvl="4" w:tplc="88967A2A" w:tentative="1">
      <w:start w:val="1"/>
      <w:numFmt w:val="bullet"/>
      <w:lvlText w:val="•"/>
      <w:lvlJc w:val="left"/>
      <w:pPr>
        <w:tabs>
          <w:tab w:val="num" w:pos="3600"/>
        </w:tabs>
        <w:ind w:left="3600" w:hanging="360"/>
      </w:pPr>
      <w:rPr>
        <w:rFonts w:ascii="SimSun" w:hAnsi="SimSun" w:hint="default"/>
      </w:rPr>
    </w:lvl>
    <w:lvl w:ilvl="5" w:tplc="3868714E" w:tentative="1">
      <w:start w:val="1"/>
      <w:numFmt w:val="bullet"/>
      <w:lvlText w:val="•"/>
      <w:lvlJc w:val="left"/>
      <w:pPr>
        <w:tabs>
          <w:tab w:val="num" w:pos="4320"/>
        </w:tabs>
        <w:ind w:left="4320" w:hanging="360"/>
      </w:pPr>
      <w:rPr>
        <w:rFonts w:ascii="SimSun" w:hAnsi="SimSun" w:hint="default"/>
      </w:rPr>
    </w:lvl>
    <w:lvl w:ilvl="6" w:tplc="214CB0FE" w:tentative="1">
      <w:start w:val="1"/>
      <w:numFmt w:val="bullet"/>
      <w:lvlText w:val="•"/>
      <w:lvlJc w:val="left"/>
      <w:pPr>
        <w:tabs>
          <w:tab w:val="num" w:pos="5040"/>
        </w:tabs>
        <w:ind w:left="5040" w:hanging="360"/>
      </w:pPr>
      <w:rPr>
        <w:rFonts w:ascii="SimSun" w:hAnsi="SimSun" w:hint="default"/>
      </w:rPr>
    </w:lvl>
    <w:lvl w:ilvl="7" w:tplc="7DA6C364" w:tentative="1">
      <w:start w:val="1"/>
      <w:numFmt w:val="bullet"/>
      <w:lvlText w:val="•"/>
      <w:lvlJc w:val="left"/>
      <w:pPr>
        <w:tabs>
          <w:tab w:val="num" w:pos="5760"/>
        </w:tabs>
        <w:ind w:left="5760" w:hanging="360"/>
      </w:pPr>
      <w:rPr>
        <w:rFonts w:ascii="SimSun" w:hAnsi="SimSun" w:hint="default"/>
      </w:rPr>
    </w:lvl>
    <w:lvl w:ilvl="8" w:tplc="5C24551E" w:tentative="1">
      <w:start w:val="1"/>
      <w:numFmt w:val="bullet"/>
      <w:lvlText w:val="•"/>
      <w:lvlJc w:val="left"/>
      <w:pPr>
        <w:tabs>
          <w:tab w:val="num" w:pos="6480"/>
        </w:tabs>
        <w:ind w:left="6480" w:hanging="360"/>
      </w:pPr>
      <w:rPr>
        <w:rFonts w:ascii="SimSun" w:hAnsi="SimSun"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DC34452"/>
    <w:multiLevelType w:val="hybridMultilevel"/>
    <w:tmpl w:val="7A06B45E"/>
    <w:lvl w:ilvl="0" w:tplc="28A82E46">
      <w:start w:val="1"/>
      <w:numFmt w:val="bullet"/>
      <w:lvlText w:val="–"/>
      <w:lvlJc w:val="left"/>
      <w:pPr>
        <w:tabs>
          <w:tab w:val="num" w:pos="720"/>
        </w:tabs>
        <w:ind w:left="720" w:hanging="360"/>
      </w:pPr>
      <w:rPr>
        <w:rFonts w:ascii="SimSun" w:hAnsi="SimSun" w:hint="default"/>
      </w:rPr>
    </w:lvl>
    <w:lvl w:ilvl="1" w:tplc="BB0C4D8A">
      <w:start w:val="1"/>
      <w:numFmt w:val="bullet"/>
      <w:lvlText w:val="–"/>
      <w:lvlJc w:val="left"/>
      <w:pPr>
        <w:tabs>
          <w:tab w:val="num" w:pos="1440"/>
        </w:tabs>
        <w:ind w:left="1440" w:hanging="360"/>
      </w:pPr>
      <w:rPr>
        <w:rFonts w:ascii="SimSun" w:hAnsi="SimSun" w:hint="default"/>
      </w:rPr>
    </w:lvl>
    <w:lvl w:ilvl="2" w:tplc="3D9C1ED2" w:tentative="1">
      <w:start w:val="1"/>
      <w:numFmt w:val="bullet"/>
      <w:lvlText w:val="–"/>
      <w:lvlJc w:val="left"/>
      <w:pPr>
        <w:tabs>
          <w:tab w:val="num" w:pos="2160"/>
        </w:tabs>
        <w:ind w:left="2160" w:hanging="360"/>
      </w:pPr>
      <w:rPr>
        <w:rFonts w:ascii="SimSun" w:hAnsi="SimSun" w:hint="default"/>
      </w:rPr>
    </w:lvl>
    <w:lvl w:ilvl="3" w:tplc="E88016FC" w:tentative="1">
      <w:start w:val="1"/>
      <w:numFmt w:val="bullet"/>
      <w:lvlText w:val="–"/>
      <w:lvlJc w:val="left"/>
      <w:pPr>
        <w:tabs>
          <w:tab w:val="num" w:pos="2880"/>
        </w:tabs>
        <w:ind w:left="2880" w:hanging="360"/>
      </w:pPr>
      <w:rPr>
        <w:rFonts w:ascii="SimSun" w:hAnsi="SimSun" w:hint="default"/>
      </w:rPr>
    </w:lvl>
    <w:lvl w:ilvl="4" w:tplc="16A65A62" w:tentative="1">
      <w:start w:val="1"/>
      <w:numFmt w:val="bullet"/>
      <w:lvlText w:val="–"/>
      <w:lvlJc w:val="left"/>
      <w:pPr>
        <w:tabs>
          <w:tab w:val="num" w:pos="3600"/>
        </w:tabs>
        <w:ind w:left="3600" w:hanging="360"/>
      </w:pPr>
      <w:rPr>
        <w:rFonts w:ascii="SimSun" w:hAnsi="SimSun" w:hint="default"/>
      </w:rPr>
    </w:lvl>
    <w:lvl w:ilvl="5" w:tplc="FA9A7DB4" w:tentative="1">
      <w:start w:val="1"/>
      <w:numFmt w:val="bullet"/>
      <w:lvlText w:val="–"/>
      <w:lvlJc w:val="left"/>
      <w:pPr>
        <w:tabs>
          <w:tab w:val="num" w:pos="4320"/>
        </w:tabs>
        <w:ind w:left="4320" w:hanging="360"/>
      </w:pPr>
      <w:rPr>
        <w:rFonts w:ascii="SimSun" w:hAnsi="SimSun" w:hint="default"/>
      </w:rPr>
    </w:lvl>
    <w:lvl w:ilvl="6" w:tplc="D530497E" w:tentative="1">
      <w:start w:val="1"/>
      <w:numFmt w:val="bullet"/>
      <w:lvlText w:val="–"/>
      <w:lvlJc w:val="left"/>
      <w:pPr>
        <w:tabs>
          <w:tab w:val="num" w:pos="5040"/>
        </w:tabs>
        <w:ind w:left="5040" w:hanging="360"/>
      </w:pPr>
      <w:rPr>
        <w:rFonts w:ascii="SimSun" w:hAnsi="SimSun" w:hint="default"/>
      </w:rPr>
    </w:lvl>
    <w:lvl w:ilvl="7" w:tplc="E6144E66" w:tentative="1">
      <w:start w:val="1"/>
      <w:numFmt w:val="bullet"/>
      <w:lvlText w:val="–"/>
      <w:lvlJc w:val="left"/>
      <w:pPr>
        <w:tabs>
          <w:tab w:val="num" w:pos="5760"/>
        </w:tabs>
        <w:ind w:left="5760" w:hanging="360"/>
      </w:pPr>
      <w:rPr>
        <w:rFonts w:ascii="SimSun" w:hAnsi="SimSun" w:hint="default"/>
      </w:rPr>
    </w:lvl>
    <w:lvl w:ilvl="8" w:tplc="2E141F24" w:tentative="1">
      <w:start w:val="1"/>
      <w:numFmt w:val="bullet"/>
      <w:lvlText w:val="–"/>
      <w:lvlJc w:val="left"/>
      <w:pPr>
        <w:tabs>
          <w:tab w:val="num" w:pos="6480"/>
        </w:tabs>
        <w:ind w:left="6480" w:hanging="360"/>
      </w:pPr>
      <w:rPr>
        <w:rFonts w:ascii="SimSun" w:hAnsi="SimSun"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6"/>
  </w:num>
  <w:num w:numId="30">
    <w:abstractNumId w:val="7"/>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45FA"/>
    <w:rsid w:val="00006DBB"/>
    <w:rsid w:val="0000743C"/>
    <w:rsid w:val="000129A5"/>
    <w:rsid w:val="00012F8E"/>
    <w:rsid w:val="00013A88"/>
    <w:rsid w:val="00013F87"/>
    <w:rsid w:val="000157CC"/>
    <w:rsid w:val="00017CA6"/>
    <w:rsid w:val="00017D25"/>
    <w:rsid w:val="00017E92"/>
    <w:rsid w:val="00024344"/>
    <w:rsid w:val="00024487"/>
    <w:rsid w:val="0002737A"/>
    <w:rsid w:val="00027D05"/>
    <w:rsid w:val="000405C4"/>
    <w:rsid w:val="00046B20"/>
    <w:rsid w:val="00052123"/>
    <w:rsid w:val="000524E9"/>
    <w:rsid w:val="00053FCC"/>
    <w:rsid w:val="0006476C"/>
    <w:rsid w:val="00065ADC"/>
    <w:rsid w:val="0006732A"/>
    <w:rsid w:val="00073BB4"/>
    <w:rsid w:val="00075C3C"/>
    <w:rsid w:val="00075E1E"/>
    <w:rsid w:val="00076885"/>
    <w:rsid w:val="00077BF8"/>
    <w:rsid w:val="00080091"/>
    <w:rsid w:val="00080ACC"/>
    <w:rsid w:val="000815C7"/>
    <w:rsid w:val="000823C8"/>
    <w:rsid w:val="000829FF"/>
    <w:rsid w:val="0008302D"/>
    <w:rsid w:val="000865AA"/>
    <w:rsid w:val="00086780"/>
    <w:rsid w:val="00087698"/>
    <w:rsid w:val="00090640"/>
    <w:rsid w:val="00094FFA"/>
    <w:rsid w:val="000A7DF8"/>
    <w:rsid w:val="000B03AE"/>
    <w:rsid w:val="000C42F3"/>
    <w:rsid w:val="000D174A"/>
    <w:rsid w:val="000D276A"/>
    <w:rsid w:val="000D2F1B"/>
    <w:rsid w:val="000D4F5F"/>
    <w:rsid w:val="000D5EBD"/>
    <w:rsid w:val="000D674F"/>
    <w:rsid w:val="000D7015"/>
    <w:rsid w:val="000E0494"/>
    <w:rsid w:val="000E06C6"/>
    <w:rsid w:val="000E1C37"/>
    <w:rsid w:val="000E1D7B"/>
    <w:rsid w:val="000E4B82"/>
    <w:rsid w:val="000E720C"/>
    <w:rsid w:val="000F1135"/>
    <w:rsid w:val="000F1FF3"/>
    <w:rsid w:val="000F3A8E"/>
    <w:rsid w:val="000F4937"/>
    <w:rsid w:val="000F5088"/>
    <w:rsid w:val="000F5903"/>
    <w:rsid w:val="000F685B"/>
    <w:rsid w:val="0010027A"/>
    <w:rsid w:val="001015F8"/>
    <w:rsid w:val="00105379"/>
    <w:rsid w:val="00105918"/>
    <w:rsid w:val="001079B1"/>
    <w:rsid w:val="001109AA"/>
    <w:rsid w:val="00112711"/>
    <w:rsid w:val="00112C6A"/>
    <w:rsid w:val="001132A8"/>
    <w:rsid w:val="001132F1"/>
    <w:rsid w:val="00115A75"/>
    <w:rsid w:val="00120298"/>
    <w:rsid w:val="001215C0"/>
    <w:rsid w:val="00122D51"/>
    <w:rsid w:val="001275D7"/>
    <w:rsid w:val="00131D55"/>
    <w:rsid w:val="00134114"/>
    <w:rsid w:val="001428FD"/>
    <w:rsid w:val="00142EDA"/>
    <w:rsid w:val="00143570"/>
    <w:rsid w:val="001448D8"/>
    <w:rsid w:val="001450BB"/>
    <w:rsid w:val="001459E7"/>
    <w:rsid w:val="00151BBE"/>
    <w:rsid w:val="00154B26"/>
    <w:rsid w:val="001559BB"/>
    <w:rsid w:val="00163383"/>
    <w:rsid w:val="00165BE6"/>
    <w:rsid w:val="00172DD9"/>
    <w:rsid w:val="001738FD"/>
    <w:rsid w:val="00175CDF"/>
    <w:rsid w:val="0017659B"/>
    <w:rsid w:val="001812B0"/>
    <w:rsid w:val="00181423"/>
    <w:rsid w:val="00183F4C"/>
    <w:rsid w:val="00185591"/>
    <w:rsid w:val="00187129"/>
    <w:rsid w:val="00190E5D"/>
    <w:rsid w:val="0019164F"/>
    <w:rsid w:val="00192C6E"/>
    <w:rsid w:val="00193C39"/>
    <w:rsid w:val="001943F7"/>
    <w:rsid w:val="001A2240"/>
    <w:rsid w:val="001A7DFA"/>
    <w:rsid w:val="001B252D"/>
    <w:rsid w:val="001B2771"/>
    <w:rsid w:val="001B2904"/>
    <w:rsid w:val="001B63BC"/>
    <w:rsid w:val="001C7CCE"/>
    <w:rsid w:val="001D15ED"/>
    <w:rsid w:val="001D328B"/>
    <w:rsid w:val="001D4A93"/>
    <w:rsid w:val="001D6AEA"/>
    <w:rsid w:val="001E0946"/>
    <w:rsid w:val="001E5EA5"/>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04F66"/>
    <w:rsid w:val="00210DDD"/>
    <w:rsid w:val="00214B50"/>
    <w:rsid w:val="00215A82"/>
    <w:rsid w:val="00215E32"/>
    <w:rsid w:val="0022139A"/>
    <w:rsid w:val="00222AD4"/>
    <w:rsid w:val="002238FF"/>
    <w:rsid w:val="002239F2"/>
    <w:rsid w:val="00225508"/>
    <w:rsid w:val="00225570"/>
    <w:rsid w:val="00225682"/>
    <w:rsid w:val="00226381"/>
    <w:rsid w:val="002323FE"/>
    <w:rsid w:val="00234C13"/>
    <w:rsid w:val="002369FD"/>
    <w:rsid w:val="00236A52"/>
    <w:rsid w:val="00236A7E"/>
    <w:rsid w:val="0023760F"/>
    <w:rsid w:val="00237985"/>
    <w:rsid w:val="00241AD7"/>
    <w:rsid w:val="00245ED4"/>
    <w:rsid w:val="002470AC"/>
    <w:rsid w:val="00247D1E"/>
    <w:rsid w:val="00252D47"/>
    <w:rsid w:val="0025592D"/>
    <w:rsid w:val="00255A8B"/>
    <w:rsid w:val="00263C72"/>
    <w:rsid w:val="00265E84"/>
    <w:rsid w:val="002662A5"/>
    <w:rsid w:val="00273257"/>
    <w:rsid w:val="00274C77"/>
    <w:rsid w:val="00275BBA"/>
    <w:rsid w:val="0027604D"/>
    <w:rsid w:val="00280069"/>
    <w:rsid w:val="00281A5D"/>
    <w:rsid w:val="00282053"/>
    <w:rsid w:val="00284C5E"/>
    <w:rsid w:val="0028708B"/>
    <w:rsid w:val="00291A10"/>
    <w:rsid w:val="00291C33"/>
    <w:rsid w:val="00293A9F"/>
    <w:rsid w:val="00294B37"/>
    <w:rsid w:val="00295146"/>
    <w:rsid w:val="00295DAE"/>
    <w:rsid w:val="002A1730"/>
    <w:rsid w:val="002A195C"/>
    <w:rsid w:val="002A1C6E"/>
    <w:rsid w:val="002A2BFA"/>
    <w:rsid w:val="002A4A61"/>
    <w:rsid w:val="002C239F"/>
    <w:rsid w:val="002C6504"/>
    <w:rsid w:val="002C6B4F"/>
    <w:rsid w:val="002C6B76"/>
    <w:rsid w:val="002C6C28"/>
    <w:rsid w:val="002C72E1"/>
    <w:rsid w:val="002D1D40"/>
    <w:rsid w:val="002D518F"/>
    <w:rsid w:val="002D7ED5"/>
    <w:rsid w:val="002E08ED"/>
    <w:rsid w:val="002E0C35"/>
    <w:rsid w:val="002E1B18"/>
    <w:rsid w:val="002E6FF6"/>
    <w:rsid w:val="002F25B2"/>
    <w:rsid w:val="002F2BC5"/>
    <w:rsid w:val="002F376B"/>
    <w:rsid w:val="002F5C8C"/>
    <w:rsid w:val="002F7199"/>
    <w:rsid w:val="002F7D11"/>
    <w:rsid w:val="002F7E5A"/>
    <w:rsid w:val="00305D6E"/>
    <w:rsid w:val="0030782E"/>
    <w:rsid w:val="00307F5F"/>
    <w:rsid w:val="003214E2"/>
    <w:rsid w:val="00325AB6"/>
    <w:rsid w:val="003308A8"/>
    <w:rsid w:val="003449F9"/>
    <w:rsid w:val="003476DD"/>
    <w:rsid w:val="003479E4"/>
    <w:rsid w:val="00347C43"/>
    <w:rsid w:val="00355A43"/>
    <w:rsid w:val="00360C87"/>
    <w:rsid w:val="003650EE"/>
    <w:rsid w:val="00366AF0"/>
    <w:rsid w:val="003713CA"/>
    <w:rsid w:val="003729FB"/>
    <w:rsid w:val="003729FC"/>
    <w:rsid w:val="00372FCA"/>
    <w:rsid w:val="00373D67"/>
    <w:rsid w:val="003766B9"/>
    <w:rsid w:val="00380581"/>
    <w:rsid w:val="00382C54"/>
    <w:rsid w:val="00384940"/>
    <w:rsid w:val="0038516A"/>
    <w:rsid w:val="00385654"/>
    <w:rsid w:val="0038601E"/>
    <w:rsid w:val="003906A1"/>
    <w:rsid w:val="003924F8"/>
    <w:rsid w:val="00392C8A"/>
    <w:rsid w:val="003945E3"/>
    <w:rsid w:val="00395A50"/>
    <w:rsid w:val="00396FB3"/>
    <w:rsid w:val="0039787F"/>
    <w:rsid w:val="003A161F"/>
    <w:rsid w:val="003A1693"/>
    <w:rsid w:val="003A1CC7"/>
    <w:rsid w:val="003A3196"/>
    <w:rsid w:val="003A3D20"/>
    <w:rsid w:val="003A478D"/>
    <w:rsid w:val="003A5BFF"/>
    <w:rsid w:val="003B4DAD"/>
    <w:rsid w:val="003B52F2"/>
    <w:rsid w:val="003B74D4"/>
    <w:rsid w:val="003B76BD"/>
    <w:rsid w:val="003C47D1"/>
    <w:rsid w:val="003C6D26"/>
    <w:rsid w:val="003C74FF"/>
    <w:rsid w:val="003D1D90"/>
    <w:rsid w:val="003D26A5"/>
    <w:rsid w:val="003D3623"/>
    <w:rsid w:val="003D5013"/>
    <w:rsid w:val="003D78F7"/>
    <w:rsid w:val="003E5916"/>
    <w:rsid w:val="003E5B8D"/>
    <w:rsid w:val="003E5CD9"/>
    <w:rsid w:val="003E667C"/>
    <w:rsid w:val="003E7414"/>
    <w:rsid w:val="003E7F99"/>
    <w:rsid w:val="003F2D6C"/>
    <w:rsid w:val="004014AE"/>
    <w:rsid w:val="00403645"/>
    <w:rsid w:val="00404A05"/>
    <w:rsid w:val="004051EE"/>
    <w:rsid w:val="00407C5B"/>
    <w:rsid w:val="00411343"/>
    <w:rsid w:val="00421159"/>
    <w:rsid w:val="004215D0"/>
    <w:rsid w:val="0043604F"/>
    <w:rsid w:val="00440FF1"/>
    <w:rsid w:val="004417F2"/>
    <w:rsid w:val="00442799"/>
    <w:rsid w:val="00443FBF"/>
    <w:rsid w:val="004452DF"/>
    <w:rsid w:val="00446E8B"/>
    <w:rsid w:val="004507E7"/>
    <w:rsid w:val="00450CC0"/>
    <w:rsid w:val="0045361E"/>
    <w:rsid w:val="00455488"/>
    <w:rsid w:val="00457028"/>
    <w:rsid w:val="00457FA3"/>
    <w:rsid w:val="00462172"/>
    <w:rsid w:val="0047267B"/>
    <w:rsid w:val="00475A71"/>
    <w:rsid w:val="00482AD0"/>
    <w:rsid w:val="00483999"/>
    <w:rsid w:val="0049468A"/>
    <w:rsid w:val="00496E3C"/>
    <w:rsid w:val="00497257"/>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14E"/>
    <w:rsid w:val="005065EB"/>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5459B"/>
    <w:rsid w:val="005545A1"/>
    <w:rsid w:val="00554995"/>
    <w:rsid w:val="00554EEF"/>
    <w:rsid w:val="0055527D"/>
    <w:rsid w:val="00563B1E"/>
    <w:rsid w:val="005675BD"/>
    <w:rsid w:val="00567934"/>
    <w:rsid w:val="0057025E"/>
    <w:rsid w:val="005702B6"/>
    <w:rsid w:val="005703A1"/>
    <w:rsid w:val="00571583"/>
    <w:rsid w:val="00572E7A"/>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B76A6"/>
    <w:rsid w:val="005C0CBC"/>
    <w:rsid w:val="005C284A"/>
    <w:rsid w:val="005C4204"/>
    <w:rsid w:val="005C6823"/>
    <w:rsid w:val="005C6F56"/>
    <w:rsid w:val="005D2046"/>
    <w:rsid w:val="005D33B5"/>
    <w:rsid w:val="005D5C6E"/>
    <w:rsid w:val="005E3E49"/>
    <w:rsid w:val="005E768D"/>
    <w:rsid w:val="005F19DD"/>
    <w:rsid w:val="005F292F"/>
    <w:rsid w:val="005F4AD8"/>
    <w:rsid w:val="005F5ADA"/>
    <w:rsid w:val="005F695C"/>
    <w:rsid w:val="00600A10"/>
    <w:rsid w:val="006013F2"/>
    <w:rsid w:val="00615E8C"/>
    <w:rsid w:val="006175F8"/>
    <w:rsid w:val="00621286"/>
    <w:rsid w:val="0062254C"/>
    <w:rsid w:val="0062298E"/>
    <w:rsid w:val="00622F47"/>
    <w:rsid w:val="0062350A"/>
    <w:rsid w:val="0062440B"/>
    <w:rsid w:val="006254B0"/>
    <w:rsid w:val="006302F7"/>
    <w:rsid w:val="00631EB7"/>
    <w:rsid w:val="00635200"/>
    <w:rsid w:val="00635D14"/>
    <w:rsid w:val="006362D2"/>
    <w:rsid w:val="00636A0A"/>
    <w:rsid w:val="00637047"/>
    <w:rsid w:val="00644E29"/>
    <w:rsid w:val="00651EBF"/>
    <w:rsid w:val="006548B7"/>
    <w:rsid w:val="00654B3B"/>
    <w:rsid w:val="006555C6"/>
    <w:rsid w:val="00656882"/>
    <w:rsid w:val="00657DBD"/>
    <w:rsid w:val="00662343"/>
    <w:rsid w:val="0066483B"/>
    <w:rsid w:val="0067069C"/>
    <w:rsid w:val="00671F29"/>
    <w:rsid w:val="00672F9C"/>
    <w:rsid w:val="0067305F"/>
    <w:rsid w:val="00676482"/>
    <w:rsid w:val="006772D6"/>
    <w:rsid w:val="00680308"/>
    <w:rsid w:val="0068429C"/>
    <w:rsid w:val="00685EDE"/>
    <w:rsid w:val="00687476"/>
    <w:rsid w:val="0069038E"/>
    <w:rsid w:val="006976B8"/>
    <w:rsid w:val="006A0132"/>
    <w:rsid w:val="006A3A0E"/>
    <w:rsid w:val="006A3EB3"/>
    <w:rsid w:val="006A503E"/>
    <w:rsid w:val="006A59BC"/>
    <w:rsid w:val="006A7F86"/>
    <w:rsid w:val="006C0178"/>
    <w:rsid w:val="006C063A"/>
    <w:rsid w:val="006C15B0"/>
    <w:rsid w:val="006C1FA8"/>
    <w:rsid w:val="006C2C97"/>
    <w:rsid w:val="006C3C1D"/>
    <w:rsid w:val="006D3377"/>
    <w:rsid w:val="006D3E5E"/>
    <w:rsid w:val="006D5362"/>
    <w:rsid w:val="006E0AC9"/>
    <w:rsid w:val="006E181A"/>
    <w:rsid w:val="006E2D44"/>
    <w:rsid w:val="006F3DD4"/>
    <w:rsid w:val="00703DEF"/>
    <w:rsid w:val="00711E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5513"/>
    <w:rsid w:val="00766B1A"/>
    <w:rsid w:val="00766DFE"/>
    <w:rsid w:val="00772830"/>
    <w:rsid w:val="00786A15"/>
    <w:rsid w:val="007914E4"/>
    <w:rsid w:val="007914F3"/>
    <w:rsid w:val="007926D8"/>
    <w:rsid w:val="0079448F"/>
    <w:rsid w:val="00794BC4"/>
    <w:rsid w:val="00794F1E"/>
    <w:rsid w:val="007953C2"/>
    <w:rsid w:val="00795C50"/>
    <w:rsid w:val="007A098E"/>
    <w:rsid w:val="007A5765"/>
    <w:rsid w:val="007A5B89"/>
    <w:rsid w:val="007B67C8"/>
    <w:rsid w:val="007C0795"/>
    <w:rsid w:val="007C14AD"/>
    <w:rsid w:val="007C2BD5"/>
    <w:rsid w:val="007C6C61"/>
    <w:rsid w:val="007D3D37"/>
    <w:rsid w:val="007D4D44"/>
    <w:rsid w:val="007D50FF"/>
    <w:rsid w:val="007D6B5D"/>
    <w:rsid w:val="007D7EB7"/>
    <w:rsid w:val="007E21DF"/>
    <w:rsid w:val="007E5479"/>
    <w:rsid w:val="007E6127"/>
    <w:rsid w:val="007F2366"/>
    <w:rsid w:val="007F4DAB"/>
    <w:rsid w:val="007F6EC7"/>
    <w:rsid w:val="007F75A8"/>
    <w:rsid w:val="00802FC5"/>
    <w:rsid w:val="0081078F"/>
    <w:rsid w:val="008138C1"/>
    <w:rsid w:val="00816B48"/>
    <w:rsid w:val="00817DFB"/>
    <w:rsid w:val="008204A2"/>
    <w:rsid w:val="008208CB"/>
    <w:rsid w:val="00820B60"/>
    <w:rsid w:val="00820B82"/>
    <w:rsid w:val="00822142"/>
    <w:rsid w:val="00822EA3"/>
    <w:rsid w:val="0082437A"/>
    <w:rsid w:val="008300B9"/>
    <w:rsid w:val="00830ACB"/>
    <w:rsid w:val="00831EDC"/>
    <w:rsid w:val="00832700"/>
    <w:rsid w:val="00832898"/>
    <w:rsid w:val="00835A0A"/>
    <w:rsid w:val="008377E3"/>
    <w:rsid w:val="008378E7"/>
    <w:rsid w:val="00840667"/>
    <w:rsid w:val="00843AD0"/>
    <w:rsid w:val="00844C37"/>
    <w:rsid w:val="00846D3A"/>
    <w:rsid w:val="00852B3C"/>
    <w:rsid w:val="00852B72"/>
    <w:rsid w:val="00853048"/>
    <w:rsid w:val="008532E6"/>
    <w:rsid w:val="00855A10"/>
    <w:rsid w:val="0085795D"/>
    <w:rsid w:val="00857F13"/>
    <w:rsid w:val="00865885"/>
    <w:rsid w:val="00866701"/>
    <w:rsid w:val="0086745D"/>
    <w:rsid w:val="00871427"/>
    <w:rsid w:val="00872CEB"/>
    <w:rsid w:val="008776B0"/>
    <w:rsid w:val="0088012D"/>
    <w:rsid w:val="00881C47"/>
    <w:rsid w:val="00884237"/>
    <w:rsid w:val="00887583"/>
    <w:rsid w:val="00891445"/>
    <w:rsid w:val="00897183"/>
    <w:rsid w:val="008974BA"/>
    <w:rsid w:val="008A5AFD"/>
    <w:rsid w:val="008B47B4"/>
    <w:rsid w:val="008B4E9D"/>
    <w:rsid w:val="008B5396"/>
    <w:rsid w:val="008C076E"/>
    <w:rsid w:val="008C0D61"/>
    <w:rsid w:val="008C41AF"/>
    <w:rsid w:val="008C4913"/>
    <w:rsid w:val="008C5478"/>
    <w:rsid w:val="008C57E5"/>
    <w:rsid w:val="008C5AD6"/>
    <w:rsid w:val="008C5D4E"/>
    <w:rsid w:val="008C6D60"/>
    <w:rsid w:val="008C7A4B"/>
    <w:rsid w:val="008D0C05"/>
    <w:rsid w:val="008D16B8"/>
    <w:rsid w:val="008D59E0"/>
    <w:rsid w:val="008D65CD"/>
    <w:rsid w:val="008D71CE"/>
    <w:rsid w:val="008E041E"/>
    <w:rsid w:val="008E0E94"/>
    <w:rsid w:val="008E237D"/>
    <w:rsid w:val="008E444B"/>
    <w:rsid w:val="008E54E3"/>
    <w:rsid w:val="008F039B"/>
    <w:rsid w:val="008F1162"/>
    <w:rsid w:val="008F1C67"/>
    <w:rsid w:val="008F238D"/>
    <w:rsid w:val="008F2AF8"/>
    <w:rsid w:val="00905A7F"/>
    <w:rsid w:val="00905D5B"/>
    <w:rsid w:val="009107F2"/>
    <w:rsid w:val="00910F8F"/>
    <w:rsid w:val="0091118D"/>
    <w:rsid w:val="0092075E"/>
    <w:rsid w:val="009225A7"/>
    <w:rsid w:val="00926368"/>
    <w:rsid w:val="00927FEB"/>
    <w:rsid w:val="00936D66"/>
    <w:rsid w:val="0094091B"/>
    <w:rsid w:val="00944312"/>
    <w:rsid w:val="00944591"/>
    <w:rsid w:val="00944CAA"/>
    <w:rsid w:val="00945325"/>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92BF5"/>
    <w:rsid w:val="00994069"/>
    <w:rsid w:val="009A0E5E"/>
    <w:rsid w:val="009A2737"/>
    <w:rsid w:val="009A3BAE"/>
    <w:rsid w:val="009B09CD"/>
    <w:rsid w:val="009B2383"/>
    <w:rsid w:val="009B353C"/>
    <w:rsid w:val="009B4356"/>
    <w:rsid w:val="009C1289"/>
    <w:rsid w:val="009C30AA"/>
    <w:rsid w:val="009C43D1"/>
    <w:rsid w:val="009C59A6"/>
    <w:rsid w:val="009C6A52"/>
    <w:rsid w:val="009C7191"/>
    <w:rsid w:val="009D0AB2"/>
    <w:rsid w:val="009D3276"/>
    <w:rsid w:val="009D444C"/>
    <w:rsid w:val="009D4525"/>
    <w:rsid w:val="009D4D68"/>
    <w:rsid w:val="009D5B50"/>
    <w:rsid w:val="009E0E4C"/>
    <w:rsid w:val="009E1837"/>
    <w:rsid w:val="009E2785"/>
    <w:rsid w:val="009E63E8"/>
    <w:rsid w:val="009F08F6"/>
    <w:rsid w:val="009F21EE"/>
    <w:rsid w:val="009F3F07"/>
    <w:rsid w:val="009F4FD3"/>
    <w:rsid w:val="00A00EE5"/>
    <w:rsid w:val="00A0364F"/>
    <w:rsid w:val="00A049E2"/>
    <w:rsid w:val="00A12431"/>
    <w:rsid w:val="00A1344B"/>
    <w:rsid w:val="00A21203"/>
    <w:rsid w:val="00A219E7"/>
    <w:rsid w:val="00A2417A"/>
    <w:rsid w:val="00A25AA7"/>
    <w:rsid w:val="00A26D8D"/>
    <w:rsid w:val="00A328C1"/>
    <w:rsid w:val="00A40884"/>
    <w:rsid w:val="00A43B6B"/>
    <w:rsid w:val="00A45C7E"/>
    <w:rsid w:val="00A477E6"/>
    <w:rsid w:val="00A47C1B"/>
    <w:rsid w:val="00A5337D"/>
    <w:rsid w:val="00A57CE8"/>
    <w:rsid w:val="00A65056"/>
    <w:rsid w:val="00A66CBC"/>
    <w:rsid w:val="00A70990"/>
    <w:rsid w:val="00A77009"/>
    <w:rsid w:val="00A844CE"/>
    <w:rsid w:val="00A85B48"/>
    <w:rsid w:val="00A87153"/>
    <w:rsid w:val="00A90385"/>
    <w:rsid w:val="00A91EAA"/>
    <w:rsid w:val="00A9264B"/>
    <w:rsid w:val="00A96DCC"/>
    <w:rsid w:val="00AA188F"/>
    <w:rsid w:val="00AA3C3D"/>
    <w:rsid w:val="00AA5C69"/>
    <w:rsid w:val="00AA5F2F"/>
    <w:rsid w:val="00AA63A9"/>
    <w:rsid w:val="00AA64F8"/>
    <w:rsid w:val="00AA6F19"/>
    <w:rsid w:val="00AA7E07"/>
    <w:rsid w:val="00AB17F6"/>
    <w:rsid w:val="00AB25B7"/>
    <w:rsid w:val="00AB4AD6"/>
    <w:rsid w:val="00AC06AA"/>
    <w:rsid w:val="00AC3E65"/>
    <w:rsid w:val="00AC3FDC"/>
    <w:rsid w:val="00AC76C6"/>
    <w:rsid w:val="00AD05C5"/>
    <w:rsid w:val="00AD268D"/>
    <w:rsid w:val="00AD3749"/>
    <w:rsid w:val="00AD4082"/>
    <w:rsid w:val="00AD6723"/>
    <w:rsid w:val="00AD683C"/>
    <w:rsid w:val="00AD6AE6"/>
    <w:rsid w:val="00AD7353"/>
    <w:rsid w:val="00AE3024"/>
    <w:rsid w:val="00AE4B29"/>
    <w:rsid w:val="00AF763A"/>
    <w:rsid w:val="00B0051A"/>
    <w:rsid w:val="00B03DB7"/>
    <w:rsid w:val="00B04957"/>
    <w:rsid w:val="00B04CB8"/>
    <w:rsid w:val="00B11981"/>
    <w:rsid w:val="00B16515"/>
    <w:rsid w:val="00B34F42"/>
    <w:rsid w:val="00B36814"/>
    <w:rsid w:val="00B447D8"/>
    <w:rsid w:val="00B44EEF"/>
    <w:rsid w:val="00B45A5E"/>
    <w:rsid w:val="00B51194"/>
    <w:rsid w:val="00B52374"/>
    <w:rsid w:val="00B53B98"/>
    <w:rsid w:val="00B54777"/>
    <w:rsid w:val="00B5499F"/>
    <w:rsid w:val="00B54BCB"/>
    <w:rsid w:val="00B56B13"/>
    <w:rsid w:val="00B604DC"/>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673D"/>
    <w:rsid w:val="00BA787B"/>
    <w:rsid w:val="00BB20F2"/>
    <w:rsid w:val="00BB67AE"/>
    <w:rsid w:val="00BC5869"/>
    <w:rsid w:val="00BD003A"/>
    <w:rsid w:val="00BD1D45"/>
    <w:rsid w:val="00BD3E62"/>
    <w:rsid w:val="00BD79F3"/>
    <w:rsid w:val="00BE085C"/>
    <w:rsid w:val="00BE1282"/>
    <w:rsid w:val="00BE5BD1"/>
    <w:rsid w:val="00BF09D8"/>
    <w:rsid w:val="00BF321B"/>
    <w:rsid w:val="00BF3773"/>
    <w:rsid w:val="00BF3E14"/>
    <w:rsid w:val="00BF4644"/>
    <w:rsid w:val="00C004D0"/>
    <w:rsid w:val="00C00D18"/>
    <w:rsid w:val="00C01500"/>
    <w:rsid w:val="00C03B8D"/>
    <w:rsid w:val="00C04532"/>
    <w:rsid w:val="00C046AF"/>
    <w:rsid w:val="00C06D1A"/>
    <w:rsid w:val="00C078F3"/>
    <w:rsid w:val="00C1178F"/>
    <w:rsid w:val="00C11F63"/>
    <w:rsid w:val="00C1356B"/>
    <w:rsid w:val="00C1367F"/>
    <w:rsid w:val="00C151D0"/>
    <w:rsid w:val="00C237F5"/>
    <w:rsid w:val="00C24241"/>
    <w:rsid w:val="00C24A70"/>
    <w:rsid w:val="00C317AA"/>
    <w:rsid w:val="00C325C5"/>
    <w:rsid w:val="00C34B1A"/>
    <w:rsid w:val="00C36247"/>
    <w:rsid w:val="00C4098F"/>
    <w:rsid w:val="00C44C88"/>
    <w:rsid w:val="00C45A69"/>
    <w:rsid w:val="00C46AA2"/>
    <w:rsid w:val="00C52E51"/>
    <w:rsid w:val="00C542F0"/>
    <w:rsid w:val="00C55F0E"/>
    <w:rsid w:val="00C57CDB"/>
    <w:rsid w:val="00C57FB8"/>
    <w:rsid w:val="00C60A9B"/>
    <w:rsid w:val="00C6108B"/>
    <w:rsid w:val="00C6177D"/>
    <w:rsid w:val="00C626C6"/>
    <w:rsid w:val="00C6354A"/>
    <w:rsid w:val="00C6799B"/>
    <w:rsid w:val="00C71099"/>
    <w:rsid w:val="00C80D03"/>
    <w:rsid w:val="00C80D37"/>
    <w:rsid w:val="00C8151A"/>
    <w:rsid w:val="00C81770"/>
    <w:rsid w:val="00C81FEC"/>
    <w:rsid w:val="00C82355"/>
    <w:rsid w:val="00C82609"/>
    <w:rsid w:val="00C85C0F"/>
    <w:rsid w:val="00C8795F"/>
    <w:rsid w:val="00C93579"/>
    <w:rsid w:val="00C95FF7"/>
    <w:rsid w:val="00C9699B"/>
    <w:rsid w:val="00C975ED"/>
    <w:rsid w:val="00C97633"/>
    <w:rsid w:val="00C97719"/>
    <w:rsid w:val="00CA2591"/>
    <w:rsid w:val="00CA4B4F"/>
    <w:rsid w:val="00CA5DC3"/>
    <w:rsid w:val="00CA65A0"/>
    <w:rsid w:val="00CA6934"/>
    <w:rsid w:val="00CB285C"/>
    <w:rsid w:val="00CB5B70"/>
    <w:rsid w:val="00CB77D7"/>
    <w:rsid w:val="00CB7A46"/>
    <w:rsid w:val="00CC3806"/>
    <w:rsid w:val="00CC61E8"/>
    <w:rsid w:val="00CD0873"/>
    <w:rsid w:val="00CD0ABD"/>
    <w:rsid w:val="00CD259C"/>
    <w:rsid w:val="00CD52B0"/>
    <w:rsid w:val="00CD5F94"/>
    <w:rsid w:val="00CE3DDC"/>
    <w:rsid w:val="00CE63EE"/>
    <w:rsid w:val="00CF16FB"/>
    <w:rsid w:val="00CF2295"/>
    <w:rsid w:val="00CF3BDE"/>
    <w:rsid w:val="00CF7B03"/>
    <w:rsid w:val="00D0639A"/>
    <w:rsid w:val="00D07ABE"/>
    <w:rsid w:val="00D11FA7"/>
    <w:rsid w:val="00D20096"/>
    <w:rsid w:val="00D263C1"/>
    <w:rsid w:val="00D27CBF"/>
    <w:rsid w:val="00D307A6"/>
    <w:rsid w:val="00D36A74"/>
    <w:rsid w:val="00D36C35"/>
    <w:rsid w:val="00D42073"/>
    <w:rsid w:val="00D460F0"/>
    <w:rsid w:val="00D47591"/>
    <w:rsid w:val="00D5432B"/>
    <w:rsid w:val="00D5494D"/>
    <w:rsid w:val="00D55D36"/>
    <w:rsid w:val="00D574CA"/>
    <w:rsid w:val="00D57819"/>
    <w:rsid w:val="00D6072C"/>
    <w:rsid w:val="00D618A3"/>
    <w:rsid w:val="00D6286A"/>
    <w:rsid w:val="00D65E03"/>
    <w:rsid w:val="00D72906"/>
    <w:rsid w:val="00D72BC8"/>
    <w:rsid w:val="00D73484"/>
    <w:rsid w:val="00D73E07"/>
    <w:rsid w:val="00D754D1"/>
    <w:rsid w:val="00D81DE8"/>
    <w:rsid w:val="00D826B4"/>
    <w:rsid w:val="00D84566"/>
    <w:rsid w:val="00D92951"/>
    <w:rsid w:val="00D94B05"/>
    <w:rsid w:val="00D9667F"/>
    <w:rsid w:val="00D96975"/>
    <w:rsid w:val="00DA3D06"/>
    <w:rsid w:val="00DB47B9"/>
    <w:rsid w:val="00DB6B0C"/>
    <w:rsid w:val="00DB78ED"/>
    <w:rsid w:val="00DB7D1B"/>
    <w:rsid w:val="00DC0E4D"/>
    <w:rsid w:val="00DC176F"/>
    <w:rsid w:val="00DC2B1D"/>
    <w:rsid w:val="00DC5F4D"/>
    <w:rsid w:val="00DC77AA"/>
    <w:rsid w:val="00DD3BD5"/>
    <w:rsid w:val="00DD6EB7"/>
    <w:rsid w:val="00DE26DD"/>
    <w:rsid w:val="00DE2E19"/>
    <w:rsid w:val="00DE2E76"/>
    <w:rsid w:val="00DE385C"/>
    <w:rsid w:val="00DE638B"/>
    <w:rsid w:val="00DE6B30"/>
    <w:rsid w:val="00DF15D7"/>
    <w:rsid w:val="00DF6CC2"/>
    <w:rsid w:val="00E006E4"/>
    <w:rsid w:val="00E01DB7"/>
    <w:rsid w:val="00E02AAD"/>
    <w:rsid w:val="00E02B4D"/>
    <w:rsid w:val="00E043C2"/>
    <w:rsid w:val="00E06DCA"/>
    <w:rsid w:val="00E07608"/>
    <w:rsid w:val="00E0769B"/>
    <w:rsid w:val="00E07E4A"/>
    <w:rsid w:val="00E101F5"/>
    <w:rsid w:val="00E23BC9"/>
    <w:rsid w:val="00E31D17"/>
    <w:rsid w:val="00E33B8F"/>
    <w:rsid w:val="00E35552"/>
    <w:rsid w:val="00E44FC1"/>
    <w:rsid w:val="00E538AE"/>
    <w:rsid w:val="00E53C1B"/>
    <w:rsid w:val="00E54D26"/>
    <w:rsid w:val="00E5708C"/>
    <w:rsid w:val="00E610D6"/>
    <w:rsid w:val="00E65013"/>
    <w:rsid w:val="00E71C91"/>
    <w:rsid w:val="00E74E87"/>
    <w:rsid w:val="00E772DB"/>
    <w:rsid w:val="00E80182"/>
    <w:rsid w:val="00E8027B"/>
    <w:rsid w:val="00E81437"/>
    <w:rsid w:val="00E81AA7"/>
    <w:rsid w:val="00E827D4"/>
    <w:rsid w:val="00E839F1"/>
    <w:rsid w:val="00E873C2"/>
    <w:rsid w:val="00E9535F"/>
    <w:rsid w:val="00EA2CE4"/>
    <w:rsid w:val="00EA48D0"/>
    <w:rsid w:val="00EA6DCB"/>
    <w:rsid w:val="00EB150F"/>
    <w:rsid w:val="00EB45C7"/>
    <w:rsid w:val="00EB5ADB"/>
    <w:rsid w:val="00EB73D0"/>
    <w:rsid w:val="00EC05BE"/>
    <w:rsid w:val="00EC46D7"/>
    <w:rsid w:val="00ED6FC5"/>
    <w:rsid w:val="00EE2025"/>
    <w:rsid w:val="00EE2AF3"/>
    <w:rsid w:val="00EE55B2"/>
    <w:rsid w:val="00EE6161"/>
    <w:rsid w:val="00EE61C3"/>
    <w:rsid w:val="00EE7DA9"/>
    <w:rsid w:val="00EF0D59"/>
    <w:rsid w:val="00EF34D3"/>
    <w:rsid w:val="00EF6754"/>
    <w:rsid w:val="00EF6B9E"/>
    <w:rsid w:val="00F03FC7"/>
    <w:rsid w:val="00F03FF3"/>
    <w:rsid w:val="00F0401B"/>
    <w:rsid w:val="00F04FF6"/>
    <w:rsid w:val="00F109FC"/>
    <w:rsid w:val="00F2428D"/>
    <w:rsid w:val="00F2561F"/>
    <w:rsid w:val="00F2637D"/>
    <w:rsid w:val="00F30AB8"/>
    <w:rsid w:val="00F30D6C"/>
    <w:rsid w:val="00F32330"/>
    <w:rsid w:val="00F33688"/>
    <w:rsid w:val="00F342FD"/>
    <w:rsid w:val="00F34E9E"/>
    <w:rsid w:val="00F36699"/>
    <w:rsid w:val="00F41684"/>
    <w:rsid w:val="00F44755"/>
    <w:rsid w:val="00F453CE"/>
    <w:rsid w:val="00F455E0"/>
    <w:rsid w:val="00F45E7C"/>
    <w:rsid w:val="00F5458D"/>
    <w:rsid w:val="00F54F3A"/>
    <w:rsid w:val="00F61EF0"/>
    <w:rsid w:val="00F659E1"/>
    <w:rsid w:val="00F808C5"/>
    <w:rsid w:val="00F832E1"/>
    <w:rsid w:val="00F84B81"/>
    <w:rsid w:val="00F85369"/>
    <w:rsid w:val="00F93C30"/>
    <w:rsid w:val="00F93DC9"/>
    <w:rsid w:val="00F94872"/>
    <w:rsid w:val="00F967E0"/>
    <w:rsid w:val="00F96A6A"/>
    <w:rsid w:val="00F97594"/>
    <w:rsid w:val="00F97854"/>
    <w:rsid w:val="00FA234C"/>
    <w:rsid w:val="00FA5D88"/>
    <w:rsid w:val="00FA6D0A"/>
    <w:rsid w:val="00FA751A"/>
    <w:rsid w:val="00FB0152"/>
    <w:rsid w:val="00FB1482"/>
    <w:rsid w:val="00FB1A63"/>
    <w:rsid w:val="00FB31F8"/>
    <w:rsid w:val="00FB33E4"/>
    <w:rsid w:val="00FC18E0"/>
    <w:rsid w:val="00FC20C3"/>
    <w:rsid w:val="00FC29BA"/>
    <w:rsid w:val="00FC2BFD"/>
    <w:rsid w:val="00FC5BB6"/>
    <w:rsid w:val="00FC64E4"/>
    <w:rsid w:val="00FD217E"/>
    <w:rsid w:val="00FD42A9"/>
    <w:rsid w:val="00FD554D"/>
    <w:rsid w:val="00FD5B24"/>
    <w:rsid w:val="00FE117C"/>
    <w:rsid w:val="00FE31E9"/>
    <w:rsid w:val="00FE362B"/>
    <w:rsid w:val="00FE37EF"/>
    <w:rsid w:val="00FE5C16"/>
    <w:rsid w:val="00FF373C"/>
    <w:rsid w:val="00FF3CC5"/>
    <w:rsid w:val="00FF3DC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a"/>
    <w:next w:val="a"/>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a"/>
    <w:next w:val="a"/>
    <w:uiPriority w:val="99"/>
    <w:rsid w:val="00C57FB8"/>
    <w:pPr>
      <w:widowControl w:val="0"/>
      <w:autoSpaceDE w:val="0"/>
      <w:autoSpaceDN w:val="0"/>
      <w:adjustRightInd w:val="0"/>
    </w:pPr>
    <w:rPr>
      <w:sz w:val="24"/>
      <w:szCs w:val="24"/>
      <w:lang w:val="en-US" w:eastAsia="ko-KR"/>
    </w:rPr>
  </w:style>
  <w:style w:type="paragraph" w:customStyle="1" w:styleId="SP10278555">
    <w:name w:val="SP.10.278555"/>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EC05BE"/>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EC05B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323622">
    <w:name w:val="SP.9.323622"/>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Normal"/>
    <w:next w:val="Normal"/>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Normal"/>
    <w:next w:val="Normal"/>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Normal"/>
    <w:next w:val="Normal"/>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Normal"/>
    <w:next w:val="Normal"/>
    <w:uiPriority w:val="99"/>
    <w:rsid w:val="00C57FB8"/>
    <w:pPr>
      <w:widowControl w:val="0"/>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1837205">
      <w:bodyDiv w:val="1"/>
      <w:marLeft w:val="0"/>
      <w:marRight w:val="0"/>
      <w:marTop w:val="0"/>
      <w:marBottom w:val="0"/>
      <w:divBdr>
        <w:top w:val="none" w:sz="0" w:space="0" w:color="auto"/>
        <w:left w:val="none" w:sz="0" w:space="0" w:color="auto"/>
        <w:bottom w:val="none" w:sz="0" w:space="0" w:color="auto"/>
        <w:right w:val="none" w:sz="0" w:space="0" w:color="auto"/>
      </w:divBdr>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702411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3331-F226-4A6B-A355-3CDA1151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1638</Words>
  <Characters>9342</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10959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3</cp:revision>
  <cp:lastPrinted>2010-05-04T03:47:00Z</cp:lastPrinted>
  <dcterms:created xsi:type="dcterms:W3CDTF">2014-03-20T03:18:00Z</dcterms:created>
  <dcterms:modified xsi:type="dcterms:W3CDTF">2014-03-20T04:02:00Z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-1531029684</vt:i4>
  </property>
  <property fmtid="{D5CDD505-2E9C-101B-9397-08002B2CF9AE}" pid="4" name="_EmailSubject">
    <vt:lpwstr>Comment resolution for subcluase 9.48.4 - Deadline 11:00 pm 03/11/14 (Tuesday) PDT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-2037534739</vt:i4>
  </property>
  <property fmtid="{D5CDD505-2E9C-101B-9397-08002B2CF9AE}" pid="8" name="_ReviewingToolsShownOnce">
    <vt:lpwstr/>
  </property>
</Properties>
</file>