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Default="00460D35" w:rsidP="00460D35">
            <w:pPr>
              <w:pStyle w:val="T2"/>
              <w:rPr>
                <w:lang w:val="en-US"/>
              </w:rPr>
            </w:pPr>
            <w:r>
              <w:rPr>
                <w:lang w:val="en-US"/>
              </w:rPr>
              <w:t>CCA Proposal</w:t>
            </w:r>
            <w:r w:rsidR="00F83A4C">
              <w:rPr>
                <w:lang w:val="en-US"/>
              </w:rPr>
              <w:t xml:space="preserve"> </w:t>
            </w:r>
          </w:p>
          <w:p w:rsidR="0080521B" w:rsidRPr="00B14C6C" w:rsidRDefault="0080521B" w:rsidP="00460D35">
            <w:pPr>
              <w:pStyle w:val="T2"/>
              <w:rPr>
                <w:lang w:val="en-US"/>
              </w:rPr>
            </w:pPr>
            <w:r>
              <w:rPr>
                <w:lang w:val="en-US"/>
              </w:rPr>
              <w:t>DSC Description</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E51FA8">
            <w:pPr>
              <w:pStyle w:val="T2"/>
              <w:ind w:left="0"/>
              <w:rPr>
                <w:sz w:val="20"/>
                <w:lang w:val="en-US"/>
              </w:rPr>
            </w:pPr>
            <w:r w:rsidRPr="00B14C6C">
              <w:rPr>
                <w:sz w:val="20"/>
                <w:lang w:val="en-US"/>
              </w:rPr>
              <w:t>Date:</w:t>
            </w:r>
            <w:r w:rsidRPr="00B14C6C">
              <w:rPr>
                <w:b w:val="0"/>
                <w:sz w:val="20"/>
                <w:lang w:val="en-US"/>
              </w:rPr>
              <w:t xml:space="preserve">  </w:t>
            </w:r>
            <w:r w:rsidR="00E51FA8">
              <w:rPr>
                <w:b w:val="0"/>
                <w:sz w:val="20"/>
                <w:lang w:val="en-US"/>
              </w:rPr>
              <w:t>2014 -03</w:t>
            </w:r>
            <w:r>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DSP Group</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r>
              <w:rPr>
                <w:b w:val="0"/>
                <w:sz w:val="20"/>
                <w:lang w:val="en-US"/>
              </w:rPr>
              <w:t>1037 Suncast Lane, #112</w:t>
            </w:r>
          </w:p>
          <w:p w:rsidR="00F83A4C" w:rsidRPr="00B14C6C" w:rsidRDefault="00F83A4C" w:rsidP="00460D35">
            <w:pPr>
              <w:pStyle w:val="T2"/>
              <w:spacing w:after="0"/>
              <w:ind w:left="0" w:right="0"/>
              <w:rPr>
                <w:b w:val="0"/>
                <w:sz w:val="20"/>
                <w:lang w:val="en-US"/>
              </w:rPr>
            </w:pPr>
            <w:r>
              <w:rPr>
                <w:b w:val="0"/>
                <w:sz w:val="20"/>
                <w:lang w:val="en-US"/>
              </w:rPr>
              <w:t>El Dorado Hills, CA 95762</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 xml:space="preserve">916 </w:t>
            </w:r>
            <w:r>
              <w:rPr>
                <w:b w:val="0"/>
                <w:sz w:val="20"/>
                <w:lang w:val="en-US"/>
              </w:rPr>
              <w:t>358 8725</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35" w:rsidRDefault="00460D35" w:rsidP="00F83A4C">
                            <w:pPr>
                              <w:pStyle w:val="T1"/>
                              <w:spacing w:after="120"/>
                            </w:pPr>
                            <w:r>
                              <w:t>Abstract</w:t>
                            </w:r>
                          </w:p>
                          <w:p w:rsidR="00460D35" w:rsidRPr="00027DA9" w:rsidRDefault="00460D35" w:rsidP="00F83A4C">
                            <w:pPr>
                              <w:pStyle w:val="T1"/>
                              <w:spacing w:after="120"/>
                              <w:jc w:val="left"/>
                              <w:rPr>
                                <w:b w:val="0"/>
                                <w:bCs/>
                                <w:sz w:val="24"/>
                                <w:szCs w:val="24"/>
                              </w:rPr>
                            </w:pPr>
                            <w:r w:rsidRPr="00027DA9">
                              <w:rPr>
                                <w:b w:val="0"/>
                                <w:bCs/>
                                <w:sz w:val="24"/>
                                <w:szCs w:val="24"/>
                              </w:rPr>
                              <w:t xml:space="preserve">This document contains proposed changes to </w:t>
                            </w:r>
                            <w:r>
                              <w:rPr>
                                <w:b w:val="0"/>
                                <w:bCs/>
                                <w:sz w:val="24"/>
                                <w:szCs w:val="24"/>
                              </w:rPr>
                              <w:t>satisfy CID 2413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460D35" w:rsidRDefault="00460D35" w:rsidP="00F83A4C">
                      <w:pPr>
                        <w:pStyle w:val="T1"/>
                        <w:spacing w:after="120"/>
                      </w:pPr>
                      <w:r>
                        <w:t>Abstract</w:t>
                      </w:r>
                    </w:p>
                    <w:p w:rsidR="00460D35" w:rsidRPr="00027DA9" w:rsidRDefault="00460D35" w:rsidP="00F83A4C">
                      <w:pPr>
                        <w:pStyle w:val="T1"/>
                        <w:spacing w:after="120"/>
                        <w:jc w:val="left"/>
                        <w:rPr>
                          <w:b w:val="0"/>
                          <w:bCs/>
                          <w:sz w:val="24"/>
                          <w:szCs w:val="24"/>
                        </w:rPr>
                      </w:pPr>
                      <w:r w:rsidRPr="00027DA9">
                        <w:rPr>
                          <w:b w:val="0"/>
                          <w:bCs/>
                          <w:sz w:val="24"/>
                          <w:szCs w:val="24"/>
                        </w:rPr>
                        <w:t xml:space="preserve">This document contains proposed changes to </w:t>
                      </w:r>
                      <w:r>
                        <w:rPr>
                          <w:b w:val="0"/>
                          <w:bCs/>
                          <w:sz w:val="24"/>
                          <w:szCs w:val="24"/>
                        </w:rPr>
                        <w:t>satisfy CID 2413</w:t>
                      </w:r>
                      <w:bookmarkStart w:id="1" w:name="_GoBack"/>
                      <w:bookmarkEnd w:id="1"/>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DF009E" w:rsidRPr="00DF009E" w:rsidRDefault="00DF009E" w:rsidP="009B492F">
      <w:pPr>
        <w:autoSpaceDE w:val="0"/>
        <w:autoSpaceDN w:val="0"/>
        <w:adjustRightInd w:val="0"/>
        <w:spacing w:after="0" w:line="240" w:lineRule="auto"/>
        <w:rPr>
          <w:rFonts w:asciiTheme="majorBidi" w:hAnsiTheme="majorBidi" w:cstheme="majorBidi"/>
          <w:b/>
          <w:bCs/>
          <w:sz w:val="24"/>
          <w:szCs w:val="24"/>
        </w:rPr>
      </w:pPr>
      <w:r w:rsidRPr="00DF009E">
        <w:rPr>
          <w:rFonts w:asciiTheme="majorBidi" w:hAnsiTheme="majorBidi" w:cstheme="majorBidi"/>
          <w:b/>
          <w:bCs/>
          <w:sz w:val="24"/>
          <w:szCs w:val="24"/>
        </w:rPr>
        <w:lastRenderedPageBreak/>
        <w:t>CID 2413</w:t>
      </w:r>
    </w:p>
    <w:p w:rsidR="00DF009E" w:rsidRPr="00DF009E" w:rsidRDefault="00DF009E" w:rsidP="009B492F">
      <w:pPr>
        <w:autoSpaceDE w:val="0"/>
        <w:autoSpaceDN w:val="0"/>
        <w:adjustRightInd w:val="0"/>
        <w:spacing w:after="0" w:line="240" w:lineRule="auto"/>
        <w:rPr>
          <w:rFonts w:asciiTheme="majorBidi" w:hAnsiTheme="majorBidi" w:cstheme="majorBidi"/>
          <w:b/>
          <w:bCs/>
          <w:sz w:val="24"/>
          <w:szCs w:val="24"/>
        </w:rPr>
      </w:pPr>
      <w:r w:rsidRPr="00DF009E">
        <w:rPr>
          <w:rFonts w:asciiTheme="majorBidi" w:hAnsiTheme="majorBidi" w:cstheme="majorBidi"/>
          <w:b/>
          <w:bCs/>
          <w:sz w:val="24"/>
          <w:szCs w:val="24"/>
        </w:rPr>
        <w:t>Comment</w:t>
      </w:r>
    </w:p>
    <w:p w:rsidR="00F0721C" w:rsidRDefault="00DF009E" w:rsidP="009B492F">
      <w:pPr>
        <w:autoSpaceDE w:val="0"/>
        <w:autoSpaceDN w:val="0"/>
        <w:adjustRightInd w:val="0"/>
        <w:spacing w:after="0" w:line="240" w:lineRule="auto"/>
        <w:rPr>
          <w:rFonts w:asciiTheme="majorBidi" w:hAnsiTheme="majorBidi" w:cstheme="majorBidi"/>
          <w:sz w:val="24"/>
          <w:szCs w:val="24"/>
        </w:rPr>
      </w:pPr>
      <w:r w:rsidRPr="00DF009E">
        <w:rPr>
          <w:rFonts w:asciiTheme="majorBidi" w:hAnsiTheme="majorBidi" w:cstheme="majorBidi"/>
          <w:sz w:val="24"/>
          <w:szCs w:val="24"/>
        </w:rPr>
        <w:t xml:space="preserve">We know where -82dBm comes from </w:t>
      </w:r>
      <w:r>
        <w:rPr>
          <w:rFonts w:asciiTheme="majorBidi" w:hAnsiTheme="majorBidi" w:cstheme="majorBidi"/>
          <w:sz w:val="24"/>
          <w:szCs w:val="24"/>
        </w:rPr>
        <w:t>(min sensitivity).  Is it OK to</w:t>
      </w:r>
      <w:r w:rsidRPr="00DF009E">
        <w:rPr>
          <w:rFonts w:asciiTheme="majorBidi" w:hAnsiTheme="majorBidi" w:cstheme="majorBidi"/>
          <w:sz w:val="24"/>
          <w:szCs w:val="24"/>
        </w:rPr>
        <w:t xml:space="preserve"> assume the 'common' -72dBm was chosen simply on 10dB above this level (i.e. about 50% of the range - not really as on practice -92dBm is minimum sensitivity)?  Similarly the common -62dBm as 20dB above minimum (i.e. about 25% of the extreme range)?  Is there any regulatory basis for this or, most likely, is it based on letting a Wi-Fi STA at the furthest range get in?  This is based upon maximum range concerns not so much a 'managed' range/cell.   There is a real case to consider allowing higher CCA such that the overall traffic can be increased as explained in presentation 13/1012</w:t>
      </w:r>
    </w:p>
    <w:p w:rsidR="00DF009E" w:rsidRDefault="00DF009E" w:rsidP="009B492F">
      <w:pPr>
        <w:autoSpaceDE w:val="0"/>
        <w:autoSpaceDN w:val="0"/>
        <w:adjustRightInd w:val="0"/>
        <w:spacing w:after="0" w:line="240" w:lineRule="auto"/>
        <w:rPr>
          <w:rFonts w:asciiTheme="majorBidi" w:hAnsiTheme="majorBidi" w:cstheme="majorBidi"/>
          <w:sz w:val="24"/>
          <w:szCs w:val="24"/>
        </w:rPr>
      </w:pPr>
    </w:p>
    <w:p w:rsidR="00DF009E" w:rsidRPr="00DF009E" w:rsidRDefault="00DF009E" w:rsidP="009B492F">
      <w:pPr>
        <w:autoSpaceDE w:val="0"/>
        <w:autoSpaceDN w:val="0"/>
        <w:adjustRightInd w:val="0"/>
        <w:spacing w:after="0" w:line="240" w:lineRule="auto"/>
        <w:rPr>
          <w:rFonts w:asciiTheme="majorBidi" w:hAnsiTheme="majorBidi" w:cstheme="majorBidi"/>
          <w:b/>
          <w:bCs/>
          <w:sz w:val="24"/>
          <w:szCs w:val="24"/>
        </w:rPr>
      </w:pPr>
      <w:r w:rsidRPr="00DF009E">
        <w:rPr>
          <w:rFonts w:asciiTheme="majorBidi" w:hAnsiTheme="majorBidi" w:cstheme="majorBidi"/>
          <w:b/>
          <w:bCs/>
          <w:sz w:val="24"/>
          <w:szCs w:val="24"/>
        </w:rPr>
        <w:t>Proposal</w:t>
      </w:r>
    </w:p>
    <w:p w:rsidR="00DF009E" w:rsidRDefault="00DF009E" w:rsidP="009B492F">
      <w:pPr>
        <w:autoSpaceDE w:val="0"/>
        <w:autoSpaceDN w:val="0"/>
        <w:adjustRightInd w:val="0"/>
        <w:spacing w:after="0" w:line="240" w:lineRule="auto"/>
        <w:rPr>
          <w:rFonts w:asciiTheme="majorBidi" w:hAnsiTheme="majorBidi" w:cstheme="majorBidi"/>
          <w:sz w:val="24"/>
          <w:szCs w:val="24"/>
        </w:rPr>
      </w:pPr>
      <w:r w:rsidRPr="00DF009E">
        <w:rPr>
          <w:rFonts w:asciiTheme="majorBidi" w:hAnsiTheme="majorBidi" w:cstheme="majorBidi"/>
          <w:sz w:val="24"/>
          <w:szCs w:val="24"/>
        </w:rPr>
        <w:t>Change CCA levels from mandatory.  Consider allowing new CCA text which could be proposed by commenter.  This also applies to Clauses 19.4.5 and 20.3.20.5.2</w:t>
      </w:r>
    </w:p>
    <w:p w:rsidR="00DF009E" w:rsidRDefault="00DF009E" w:rsidP="009B492F">
      <w:pPr>
        <w:autoSpaceDE w:val="0"/>
        <w:autoSpaceDN w:val="0"/>
        <w:adjustRightInd w:val="0"/>
        <w:spacing w:after="0" w:line="240" w:lineRule="auto"/>
        <w:rPr>
          <w:rFonts w:asciiTheme="majorBidi" w:hAnsiTheme="majorBidi" w:cstheme="majorBidi"/>
          <w:sz w:val="24"/>
          <w:szCs w:val="24"/>
        </w:rPr>
      </w:pPr>
    </w:p>
    <w:p w:rsidR="00DF009E" w:rsidRPr="00DF009E" w:rsidRDefault="00DF009E" w:rsidP="009B492F">
      <w:pPr>
        <w:autoSpaceDE w:val="0"/>
        <w:autoSpaceDN w:val="0"/>
        <w:adjustRightInd w:val="0"/>
        <w:spacing w:after="0" w:line="240" w:lineRule="auto"/>
        <w:rPr>
          <w:rFonts w:asciiTheme="majorBidi" w:hAnsiTheme="majorBidi" w:cstheme="majorBidi"/>
          <w:b/>
          <w:bCs/>
          <w:sz w:val="24"/>
          <w:szCs w:val="24"/>
        </w:rPr>
      </w:pPr>
      <w:r w:rsidRPr="00DF009E">
        <w:rPr>
          <w:rFonts w:asciiTheme="majorBidi" w:hAnsiTheme="majorBidi" w:cstheme="majorBidi"/>
          <w:b/>
          <w:bCs/>
          <w:sz w:val="24"/>
          <w:szCs w:val="24"/>
        </w:rPr>
        <w:t>BACKGROUND</w:t>
      </w:r>
    </w:p>
    <w:p w:rsidR="00DF009E" w:rsidRDefault="00DF009E" w:rsidP="002E421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Consider that a STA would receive packets at a signal level which is, say, 25dB higher than signals from elsewhere</w:t>
      </w:r>
      <w:r w:rsidR="002E421E">
        <w:rPr>
          <w:rFonts w:asciiTheme="majorBidi" w:hAnsiTheme="majorBidi" w:cstheme="majorBidi"/>
          <w:sz w:val="24"/>
          <w:szCs w:val="24"/>
        </w:rPr>
        <w:t xml:space="preserve"> on the same channel</w:t>
      </w:r>
      <w:r>
        <w:rPr>
          <w:rFonts w:asciiTheme="majorBidi" w:hAnsiTheme="majorBidi" w:cstheme="majorBidi"/>
          <w:sz w:val="24"/>
          <w:szCs w:val="24"/>
        </w:rPr>
        <w:t xml:space="preserve">.  In this case there is no reason why both transmissions cannot take place </w:t>
      </w:r>
      <w:r w:rsidR="002E421E">
        <w:rPr>
          <w:rFonts w:asciiTheme="majorBidi" w:hAnsiTheme="majorBidi" w:cstheme="majorBidi"/>
          <w:sz w:val="24"/>
          <w:szCs w:val="24"/>
        </w:rPr>
        <w:t xml:space="preserve">as the SNR is fine.  </w:t>
      </w:r>
      <w:r>
        <w:rPr>
          <w:rFonts w:asciiTheme="majorBidi" w:hAnsiTheme="majorBidi" w:cstheme="majorBidi"/>
          <w:sz w:val="24"/>
          <w:szCs w:val="24"/>
        </w:rPr>
        <w:t>CCA is likely to prevent this</w:t>
      </w:r>
      <w:r w:rsidR="002E421E">
        <w:rPr>
          <w:rFonts w:asciiTheme="majorBidi" w:hAnsiTheme="majorBidi" w:cstheme="majorBidi"/>
          <w:sz w:val="24"/>
          <w:szCs w:val="24"/>
        </w:rPr>
        <w:t>, more so if the preamble is seen (CCA = -82dm or -62dBm)</w:t>
      </w:r>
      <w:r>
        <w:rPr>
          <w:rFonts w:asciiTheme="majorBidi" w:hAnsiTheme="majorBidi" w:cstheme="majorBidi"/>
          <w:sz w:val="24"/>
          <w:szCs w:val="24"/>
        </w:rPr>
        <w:t>.</w:t>
      </w:r>
    </w:p>
    <w:p w:rsidR="00DF009E" w:rsidRDefault="00DF009E" w:rsidP="009B492F">
      <w:pPr>
        <w:autoSpaceDE w:val="0"/>
        <w:autoSpaceDN w:val="0"/>
        <w:adjustRightInd w:val="0"/>
        <w:spacing w:after="0" w:line="240" w:lineRule="auto"/>
        <w:rPr>
          <w:rFonts w:asciiTheme="majorBidi" w:hAnsiTheme="majorBidi" w:cstheme="majorBidi"/>
          <w:sz w:val="24"/>
          <w:szCs w:val="24"/>
        </w:rPr>
      </w:pPr>
    </w:p>
    <w:p w:rsidR="00DF009E" w:rsidRDefault="002E421E" w:rsidP="002E421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Only in the case of outdoor, “go-as-far-as-you-can”, is the high value of CCA required, and this, I surmise, is the original intention of CCA, but now with OBSS and desire for higher density coverage it is highly desirable to make CCA fit the case.  This proposal does exactly that.</w:t>
      </w:r>
    </w:p>
    <w:p w:rsidR="00DF009E" w:rsidRDefault="00DF009E" w:rsidP="009B492F">
      <w:pPr>
        <w:autoSpaceDE w:val="0"/>
        <w:autoSpaceDN w:val="0"/>
        <w:adjustRightInd w:val="0"/>
        <w:spacing w:after="0" w:line="240" w:lineRule="auto"/>
        <w:rPr>
          <w:rFonts w:asciiTheme="majorBidi" w:hAnsiTheme="majorBidi" w:cstheme="majorBidi"/>
          <w:sz w:val="24"/>
          <w:szCs w:val="24"/>
        </w:rPr>
      </w:pPr>
    </w:p>
    <w:p w:rsidR="00C43485" w:rsidRDefault="00C43485" w:rsidP="009B492F">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DSC is described in some detail in 13/1290r1.  13/1487r2 describes the use of DSC in the dense apartment scenario.</w:t>
      </w:r>
      <w:r w:rsidR="00996A7E">
        <w:rPr>
          <w:rFonts w:asciiTheme="majorBidi" w:hAnsiTheme="majorBidi" w:cstheme="majorBidi"/>
          <w:sz w:val="24"/>
          <w:szCs w:val="24"/>
        </w:rPr>
        <w:t xml:space="preserve">  14/xxxxr0 describes DSC and legacy and shows that DSC does not adversely affect legacy.</w:t>
      </w:r>
    </w:p>
    <w:p w:rsidR="00996A7E" w:rsidRDefault="00996A7E" w:rsidP="009B492F">
      <w:pPr>
        <w:autoSpaceDE w:val="0"/>
        <w:autoSpaceDN w:val="0"/>
        <w:adjustRightInd w:val="0"/>
        <w:spacing w:after="0" w:line="240" w:lineRule="auto"/>
        <w:rPr>
          <w:rFonts w:asciiTheme="majorBidi" w:hAnsiTheme="majorBidi" w:cstheme="majorBidi"/>
          <w:sz w:val="24"/>
          <w:szCs w:val="24"/>
        </w:rPr>
      </w:pPr>
    </w:p>
    <w:p w:rsidR="002E421E" w:rsidRDefault="009F7499" w:rsidP="009F749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In every dense environment</w:t>
      </w:r>
      <w:r w:rsidR="00996A7E">
        <w:rPr>
          <w:rFonts w:asciiTheme="majorBidi" w:hAnsiTheme="majorBidi" w:cstheme="majorBidi"/>
          <w:sz w:val="24"/>
          <w:szCs w:val="24"/>
        </w:rPr>
        <w:t xml:space="preserve"> DSC improves the area throughput.  </w:t>
      </w:r>
      <w:r>
        <w:rPr>
          <w:rFonts w:asciiTheme="majorBidi" w:hAnsiTheme="majorBidi" w:cstheme="majorBidi"/>
          <w:sz w:val="24"/>
          <w:szCs w:val="24"/>
        </w:rPr>
        <w:t xml:space="preserve">DSC is also fine in general.  </w:t>
      </w:r>
      <w:r w:rsidR="00996A7E">
        <w:rPr>
          <w:rFonts w:asciiTheme="majorBidi" w:hAnsiTheme="majorBidi" w:cstheme="majorBidi"/>
          <w:sz w:val="24"/>
          <w:szCs w:val="24"/>
        </w:rPr>
        <w:t>If DSC is not specified or defined then proprietary implementations will occur</w:t>
      </w:r>
      <w:r>
        <w:rPr>
          <w:rFonts w:asciiTheme="majorBidi" w:hAnsiTheme="majorBidi" w:cstheme="majorBidi"/>
          <w:sz w:val="24"/>
          <w:szCs w:val="24"/>
        </w:rPr>
        <w:t>, better to describe how to use it and make it part of the standard.</w:t>
      </w:r>
    </w:p>
    <w:p w:rsidR="002A3686" w:rsidRDefault="002A3686">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E34C54" w:rsidRPr="002A3686" w:rsidRDefault="002A3686" w:rsidP="009B492F">
      <w:pPr>
        <w:autoSpaceDE w:val="0"/>
        <w:autoSpaceDN w:val="0"/>
        <w:adjustRightInd w:val="0"/>
        <w:spacing w:after="0" w:line="240" w:lineRule="auto"/>
        <w:rPr>
          <w:rFonts w:asciiTheme="majorBidi" w:hAnsiTheme="majorBidi" w:cstheme="majorBidi"/>
          <w:b/>
          <w:bCs/>
          <w:sz w:val="24"/>
          <w:szCs w:val="24"/>
          <w:u w:val="single"/>
        </w:rPr>
      </w:pPr>
      <w:r w:rsidRPr="002A3686">
        <w:rPr>
          <w:rFonts w:asciiTheme="majorBidi" w:hAnsiTheme="majorBidi" w:cstheme="majorBidi"/>
          <w:b/>
          <w:bCs/>
          <w:sz w:val="24"/>
          <w:szCs w:val="24"/>
          <w:u w:val="single"/>
        </w:rPr>
        <w:lastRenderedPageBreak/>
        <w:t>S</w:t>
      </w:r>
      <w:r w:rsidR="008A7B96" w:rsidRPr="002A3686">
        <w:rPr>
          <w:rFonts w:asciiTheme="majorBidi" w:hAnsiTheme="majorBidi" w:cstheme="majorBidi"/>
          <w:b/>
          <w:bCs/>
          <w:sz w:val="24"/>
          <w:szCs w:val="24"/>
          <w:u w:val="single"/>
        </w:rPr>
        <w:t>ummary of existing CCA specs:</w:t>
      </w:r>
    </w:p>
    <w:tbl>
      <w:tblPr>
        <w:tblStyle w:val="TableGrid"/>
        <w:tblW w:w="9918" w:type="dxa"/>
        <w:tblLook w:val="04A0" w:firstRow="1" w:lastRow="0" w:firstColumn="1" w:lastColumn="0" w:noHBand="0" w:noVBand="1"/>
      </w:tblPr>
      <w:tblGrid>
        <w:gridCol w:w="918"/>
        <w:gridCol w:w="1440"/>
        <w:gridCol w:w="1915"/>
        <w:gridCol w:w="2405"/>
        <w:gridCol w:w="3240"/>
      </w:tblGrid>
      <w:tr w:rsidR="00D03F32" w:rsidRPr="00852B22" w:rsidTr="00723ED2">
        <w:tc>
          <w:tcPr>
            <w:tcW w:w="918" w:type="dxa"/>
          </w:tcPr>
          <w:p w:rsidR="00D03F32" w:rsidRPr="00852B22" w:rsidRDefault="00D03F32" w:rsidP="00852B22">
            <w:pPr>
              <w:autoSpaceDE w:val="0"/>
              <w:autoSpaceDN w:val="0"/>
              <w:adjustRightInd w:val="0"/>
              <w:jc w:val="center"/>
              <w:rPr>
                <w:rFonts w:asciiTheme="majorBidi" w:hAnsiTheme="majorBidi" w:cstheme="majorBidi"/>
                <w:b/>
                <w:bCs/>
                <w:sz w:val="24"/>
                <w:szCs w:val="24"/>
              </w:rPr>
            </w:pPr>
            <w:r w:rsidRPr="00852B22">
              <w:rPr>
                <w:rFonts w:asciiTheme="majorBidi" w:hAnsiTheme="majorBidi" w:cstheme="majorBidi"/>
                <w:b/>
                <w:bCs/>
                <w:sz w:val="24"/>
                <w:szCs w:val="24"/>
              </w:rPr>
              <w:t>Clause</w:t>
            </w:r>
          </w:p>
        </w:tc>
        <w:tc>
          <w:tcPr>
            <w:tcW w:w="1440" w:type="dxa"/>
          </w:tcPr>
          <w:p w:rsidR="00D03F32" w:rsidRPr="00852B22" w:rsidRDefault="00D03F32" w:rsidP="00852B22">
            <w:pPr>
              <w:autoSpaceDE w:val="0"/>
              <w:autoSpaceDN w:val="0"/>
              <w:adjustRightInd w:val="0"/>
              <w:jc w:val="center"/>
              <w:rPr>
                <w:rFonts w:asciiTheme="majorBidi" w:hAnsiTheme="majorBidi" w:cstheme="majorBidi"/>
                <w:b/>
                <w:bCs/>
                <w:sz w:val="24"/>
                <w:szCs w:val="24"/>
              </w:rPr>
            </w:pPr>
            <w:r w:rsidRPr="00852B22">
              <w:rPr>
                <w:rFonts w:asciiTheme="majorBidi" w:hAnsiTheme="majorBidi" w:cstheme="majorBidi"/>
                <w:b/>
                <w:bCs/>
                <w:sz w:val="24"/>
                <w:szCs w:val="24"/>
              </w:rPr>
              <w:t>Description</w:t>
            </w:r>
          </w:p>
        </w:tc>
        <w:tc>
          <w:tcPr>
            <w:tcW w:w="1915" w:type="dxa"/>
          </w:tcPr>
          <w:p w:rsidR="00D03F32" w:rsidRPr="00852B22" w:rsidRDefault="00D03F32" w:rsidP="00852B22">
            <w:pPr>
              <w:autoSpaceDE w:val="0"/>
              <w:autoSpaceDN w:val="0"/>
              <w:adjustRightInd w:val="0"/>
              <w:jc w:val="center"/>
              <w:rPr>
                <w:rFonts w:asciiTheme="majorBidi" w:hAnsiTheme="majorBidi" w:cstheme="majorBidi"/>
                <w:b/>
                <w:bCs/>
                <w:sz w:val="24"/>
                <w:szCs w:val="24"/>
              </w:rPr>
            </w:pPr>
            <w:r w:rsidRPr="00852B22">
              <w:rPr>
                <w:rFonts w:asciiTheme="majorBidi" w:hAnsiTheme="majorBidi" w:cstheme="majorBidi"/>
                <w:b/>
                <w:bCs/>
                <w:sz w:val="24"/>
                <w:szCs w:val="24"/>
              </w:rPr>
              <w:t>Min RX</w:t>
            </w:r>
          </w:p>
        </w:tc>
        <w:tc>
          <w:tcPr>
            <w:tcW w:w="2405" w:type="dxa"/>
          </w:tcPr>
          <w:p w:rsidR="00D03F32" w:rsidRPr="00852B22" w:rsidRDefault="00D03F32" w:rsidP="00852B22">
            <w:pPr>
              <w:autoSpaceDE w:val="0"/>
              <w:autoSpaceDN w:val="0"/>
              <w:adjustRightInd w:val="0"/>
              <w:jc w:val="center"/>
              <w:rPr>
                <w:rFonts w:asciiTheme="majorBidi" w:hAnsiTheme="majorBidi" w:cstheme="majorBidi"/>
                <w:b/>
                <w:bCs/>
                <w:sz w:val="24"/>
                <w:szCs w:val="24"/>
              </w:rPr>
            </w:pPr>
            <w:r w:rsidRPr="00852B22">
              <w:rPr>
                <w:rFonts w:asciiTheme="majorBidi" w:hAnsiTheme="majorBidi" w:cstheme="majorBidi"/>
                <w:b/>
                <w:bCs/>
                <w:sz w:val="24"/>
                <w:szCs w:val="24"/>
              </w:rPr>
              <w:t>CCA -CS</w:t>
            </w:r>
          </w:p>
        </w:tc>
        <w:tc>
          <w:tcPr>
            <w:tcW w:w="3240" w:type="dxa"/>
          </w:tcPr>
          <w:p w:rsidR="00D03F32" w:rsidRPr="00852B22" w:rsidRDefault="00D03F32" w:rsidP="00852B22">
            <w:pPr>
              <w:autoSpaceDE w:val="0"/>
              <w:autoSpaceDN w:val="0"/>
              <w:adjustRightInd w:val="0"/>
              <w:jc w:val="center"/>
              <w:rPr>
                <w:rFonts w:asciiTheme="majorBidi" w:hAnsiTheme="majorBidi" w:cstheme="majorBidi"/>
                <w:b/>
                <w:bCs/>
                <w:sz w:val="24"/>
                <w:szCs w:val="24"/>
              </w:rPr>
            </w:pPr>
            <w:r w:rsidRPr="00852B22">
              <w:rPr>
                <w:rFonts w:asciiTheme="majorBidi" w:hAnsiTheme="majorBidi" w:cstheme="majorBidi"/>
                <w:b/>
                <w:bCs/>
                <w:sz w:val="24"/>
                <w:szCs w:val="24"/>
              </w:rPr>
              <w:t>CCA-ED</w:t>
            </w:r>
          </w:p>
        </w:tc>
      </w:tr>
      <w:tr w:rsidR="00D03F32" w:rsidRPr="00D03F32" w:rsidTr="00723ED2">
        <w:tc>
          <w:tcPr>
            <w:tcW w:w="918" w:type="dxa"/>
          </w:tcPr>
          <w:p w:rsidR="00D03F32" w:rsidRPr="00D03F32" w:rsidRDefault="00D03F32" w:rsidP="009259F2">
            <w:pPr>
              <w:autoSpaceDE w:val="0"/>
              <w:autoSpaceDN w:val="0"/>
              <w:adjustRightInd w:val="0"/>
              <w:rPr>
                <w:rFonts w:asciiTheme="majorBidi" w:hAnsiTheme="majorBidi" w:cstheme="majorBidi"/>
                <w:sz w:val="24"/>
                <w:szCs w:val="24"/>
              </w:rPr>
            </w:pPr>
            <w:r w:rsidRPr="00D03F32">
              <w:rPr>
                <w:rFonts w:asciiTheme="majorBidi" w:hAnsiTheme="majorBidi" w:cstheme="majorBidi"/>
                <w:sz w:val="24"/>
                <w:szCs w:val="24"/>
              </w:rPr>
              <w:t>16</w:t>
            </w:r>
          </w:p>
        </w:tc>
        <w:tc>
          <w:tcPr>
            <w:tcW w:w="1440" w:type="dxa"/>
          </w:tcPr>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DSSS</w:t>
            </w:r>
          </w:p>
          <w:p w:rsidR="00E34C54"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 2Mbps</w:t>
            </w:r>
          </w:p>
          <w:p w:rsidR="00D03F32" w:rsidRPr="00D03F32" w:rsidRDefault="00E34C54"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16.4.6.3</w:t>
            </w:r>
          </w:p>
        </w:tc>
        <w:tc>
          <w:tcPr>
            <w:tcW w:w="1915" w:type="dxa"/>
          </w:tcPr>
          <w:p w:rsidR="003B1A29" w:rsidRDefault="00D03F32" w:rsidP="00E34C54">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-80dBm</w:t>
            </w:r>
          </w:p>
          <w:p w:rsidR="003B1A29" w:rsidRPr="00D03F32" w:rsidRDefault="003B1A29"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2Mbps)</w:t>
            </w:r>
          </w:p>
        </w:tc>
        <w:tc>
          <w:tcPr>
            <w:tcW w:w="2405" w:type="dxa"/>
          </w:tcPr>
          <w:p w:rsidR="00385335" w:rsidRDefault="00385335"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One of following:</w:t>
            </w:r>
          </w:p>
          <w:p w:rsidR="00D03F32" w:rsidRDefault="00385335"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rsidR="003B1A29">
              <w:rPr>
                <w:rFonts w:asciiTheme="majorBidi" w:hAnsiTheme="majorBidi" w:cstheme="majorBidi"/>
                <w:sz w:val="24"/>
                <w:szCs w:val="24"/>
              </w:rPr>
              <w:t>1 – above ED</w:t>
            </w:r>
            <w:r>
              <w:rPr>
                <w:rFonts w:asciiTheme="majorBidi" w:hAnsiTheme="majorBidi" w:cstheme="majorBidi"/>
                <w:sz w:val="24"/>
                <w:szCs w:val="24"/>
              </w:rPr>
              <w:t>)</w:t>
            </w:r>
          </w:p>
          <w:p w:rsidR="003B1A29" w:rsidRDefault="003B1A29" w:rsidP="003B1A29">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2 – any DSSS</w:t>
            </w:r>
          </w:p>
          <w:p w:rsidR="003B1A29" w:rsidRPr="00D03F32" w:rsidRDefault="003B1A29" w:rsidP="003B1A29">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3 – DSSS above ED</w:t>
            </w:r>
          </w:p>
        </w:tc>
        <w:tc>
          <w:tcPr>
            <w:tcW w:w="3240" w:type="dxa"/>
          </w:tcPr>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-80dBm &gt;100mW</w:t>
            </w:r>
          </w:p>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-76dBm &gt;50&lt;100mW</w:t>
            </w:r>
          </w:p>
          <w:p w:rsidR="00D03F32" w:rsidRP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-73dm &lt;50mW</w:t>
            </w:r>
          </w:p>
        </w:tc>
      </w:tr>
      <w:tr w:rsidR="00D03F32" w:rsidRPr="00D03F32" w:rsidTr="00723ED2">
        <w:tc>
          <w:tcPr>
            <w:tcW w:w="918" w:type="dxa"/>
          </w:tcPr>
          <w:p w:rsidR="00D03F32" w:rsidRP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17</w:t>
            </w:r>
          </w:p>
        </w:tc>
        <w:tc>
          <w:tcPr>
            <w:tcW w:w="1440" w:type="dxa"/>
          </w:tcPr>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CCK</w:t>
            </w:r>
          </w:p>
          <w:p w:rsidR="00E34C54" w:rsidRDefault="00D03F32" w:rsidP="00E34C54">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5.5, 11Mbps</w:t>
            </w:r>
          </w:p>
          <w:p w:rsidR="00E34C54" w:rsidRPr="00D03F32" w:rsidRDefault="00E34C54" w:rsidP="00E34C54">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17.3.8.2</w:t>
            </w:r>
          </w:p>
        </w:tc>
        <w:tc>
          <w:tcPr>
            <w:tcW w:w="1915" w:type="dxa"/>
          </w:tcPr>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-76dBm</w:t>
            </w:r>
          </w:p>
          <w:p w:rsidR="003B1A29" w:rsidRPr="00D03F32" w:rsidRDefault="003B1A29"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11Mbps</w:t>
            </w:r>
          </w:p>
        </w:tc>
        <w:tc>
          <w:tcPr>
            <w:tcW w:w="2405" w:type="dxa"/>
          </w:tcPr>
          <w:p w:rsidR="00385335" w:rsidRDefault="00385335" w:rsidP="00385335">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One of following:</w:t>
            </w:r>
          </w:p>
          <w:p w:rsidR="00385335" w:rsidRDefault="00385335" w:rsidP="00385335">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 – above ED)</w:t>
            </w:r>
          </w:p>
          <w:p w:rsidR="00385335" w:rsidRDefault="00385335" w:rsidP="00385335">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4 – any HR (with timer)</w:t>
            </w:r>
          </w:p>
          <w:p w:rsidR="00D03F32" w:rsidRPr="00D03F32" w:rsidRDefault="00385335" w:rsidP="00385335">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5 – HR above ED</w:t>
            </w:r>
          </w:p>
        </w:tc>
        <w:tc>
          <w:tcPr>
            <w:tcW w:w="3240" w:type="dxa"/>
          </w:tcPr>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-76dBm &gt;100mW</w:t>
            </w:r>
          </w:p>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-73dBm &gt;50&lt;100mW</w:t>
            </w:r>
          </w:p>
          <w:p w:rsidR="00D03F32" w:rsidRP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-70dm &lt;50mW</w:t>
            </w:r>
          </w:p>
        </w:tc>
      </w:tr>
      <w:tr w:rsidR="00D03F32" w:rsidRPr="00D03F32" w:rsidTr="00723ED2">
        <w:tc>
          <w:tcPr>
            <w:tcW w:w="918" w:type="dxa"/>
          </w:tcPr>
          <w:p w:rsidR="00D03F32" w:rsidRP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18</w:t>
            </w:r>
          </w:p>
        </w:tc>
        <w:tc>
          <w:tcPr>
            <w:tcW w:w="1440" w:type="dxa"/>
          </w:tcPr>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11a OFDM</w:t>
            </w:r>
          </w:p>
          <w:p w:rsidR="00E34C54" w:rsidRPr="00D03F32" w:rsidRDefault="00E34C54"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18.3.10.6</w:t>
            </w:r>
          </w:p>
        </w:tc>
        <w:tc>
          <w:tcPr>
            <w:tcW w:w="1915" w:type="dxa"/>
          </w:tcPr>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-82dBm 20MHz</w:t>
            </w:r>
          </w:p>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-85dBm 10MHz</w:t>
            </w:r>
          </w:p>
          <w:p w:rsidR="00D03F32" w:rsidRP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-88dBm 5MHz</w:t>
            </w:r>
          </w:p>
        </w:tc>
        <w:tc>
          <w:tcPr>
            <w:tcW w:w="2405" w:type="dxa"/>
          </w:tcPr>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-82dBm 20MHz</w:t>
            </w:r>
          </w:p>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-85dBm 10MHz</w:t>
            </w:r>
          </w:p>
          <w:p w:rsidR="00D03F32" w:rsidRP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-88dBm 5MHz</w:t>
            </w:r>
          </w:p>
        </w:tc>
        <w:tc>
          <w:tcPr>
            <w:tcW w:w="3240" w:type="dxa"/>
          </w:tcPr>
          <w:p w:rsidR="00852B22" w:rsidRDefault="00852B2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Mandatory</w:t>
            </w:r>
          </w:p>
          <w:p w:rsidR="00D03F32" w:rsidRDefault="00852B2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w:t>
            </w:r>
            <w:r w:rsidR="00D03F32">
              <w:rPr>
                <w:rFonts w:asciiTheme="majorBidi" w:hAnsiTheme="majorBidi" w:cstheme="majorBidi"/>
                <w:sz w:val="24"/>
                <w:szCs w:val="24"/>
              </w:rPr>
              <w:t>-62dBm 20MHz</w:t>
            </w:r>
          </w:p>
          <w:p w:rsidR="00D03F32" w:rsidRDefault="00852B2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w:t>
            </w:r>
            <w:r w:rsidR="00D03F32">
              <w:rPr>
                <w:rFonts w:asciiTheme="majorBidi" w:hAnsiTheme="majorBidi" w:cstheme="majorBidi"/>
                <w:sz w:val="24"/>
                <w:szCs w:val="24"/>
              </w:rPr>
              <w:t>-65dBm 10MHz</w:t>
            </w:r>
          </w:p>
          <w:p w:rsidR="00D03F32" w:rsidRPr="00D03F32" w:rsidRDefault="00852B2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w:t>
            </w:r>
            <w:r w:rsidR="00D03F32">
              <w:rPr>
                <w:rFonts w:asciiTheme="majorBidi" w:hAnsiTheme="majorBidi" w:cstheme="majorBidi"/>
                <w:sz w:val="24"/>
                <w:szCs w:val="24"/>
              </w:rPr>
              <w:t>-68dBm 5MHz</w:t>
            </w:r>
          </w:p>
        </w:tc>
      </w:tr>
      <w:tr w:rsidR="00D03F32" w:rsidRPr="00D03F32" w:rsidTr="00723ED2">
        <w:tc>
          <w:tcPr>
            <w:tcW w:w="918" w:type="dxa"/>
          </w:tcPr>
          <w:p w:rsidR="00D03F32" w:rsidRP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19</w:t>
            </w:r>
          </w:p>
        </w:tc>
        <w:tc>
          <w:tcPr>
            <w:tcW w:w="1440" w:type="dxa"/>
          </w:tcPr>
          <w:p w:rsidR="00D03F32" w:rsidRDefault="00D03F32" w:rsidP="00E34C54">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11g </w:t>
            </w:r>
            <w:r w:rsidR="00E34C54">
              <w:rPr>
                <w:rFonts w:asciiTheme="majorBidi" w:hAnsiTheme="majorBidi" w:cstheme="majorBidi"/>
                <w:sz w:val="24"/>
                <w:szCs w:val="24"/>
              </w:rPr>
              <w:t>ERP</w:t>
            </w:r>
          </w:p>
          <w:p w:rsidR="00E34C54" w:rsidRPr="00D03F32" w:rsidRDefault="00E34C54" w:rsidP="001F1559">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19.4.</w:t>
            </w:r>
            <w:r w:rsidR="001F1559">
              <w:rPr>
                <w:rFonts w:asciiTheme="majorBidi" w:hAnsiTheme="majorBidi" w:cstheme="majorBidi"/>
                <w:sz w:val="24"/>
                <w:szCs w:val="24"/>
              </w:rPr>
              <w:t>6</w:t>
            </w:r>
          </w:p>
        </w:tc>
        <w:tc>
          <w:tcPr>
            <w:tcW w:w="1915" w:type="dxa"/>
          </w:tcPr>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-82dBm 20MHz</w:t>
            </w:r>
          </w:p>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-85dBm 10MHz</w:t>
            </w:r>
          </w:p>
          <w:p w:rsidR="00D03F32" w:rsidRP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-88dBm 5MHz</w:t>
            </w:r>
          </w:p>
        </w:tc>
        <w:tc>
          <w:tcPr>
            <w:tcW w:w="2405" w:type="dxa"/>
          </w:tcPr>
          <w:p w:rsidR="00385335" w:rsidRDefault="001F0F2D"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Valid</w:t>
            </w:r>
            <w:r w:rsidR="00385335">
              <w:rPr>
                <w:rFonts w:asciiTheme="majorBidi" w:hAnsiTheme="majorBidi" w:cstheme="majorBidi"/>
                <w:sz w:val="24"/>
                <w:szCs w:val="24"/>
              </w:rPr>
              <w:t xml:space="preserve"> signal</w:t>
            </w:r>
          </w:p>
          <w:p w:rsidR="00D03F32" w:rsidRP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-76dBm</w:t>
            </w:r>
          </w:p>
        </w:tc>
        <w:tc>
          <w:tcPr>
            <w:tcW w:w="3240" w:type="dxa"/>
          </w:tcPr>
          <w:p w:rsidR="00D03F32" w:rsidRP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No Spec</w:t>
            </w:r>
          </w:p>
        </w:tc>
      </w:tr>
      <w:tr w:rsidR="00D03F32" w:rsidRPr="00D03F32" w:rsidTr="00723ED2">
        <w:tc>
          <w:tcPr>
            <w:tcW w:w="918" w:type="dxa"/>
          </w:tcPr>
          <w:p w:rsidR="00D03F32" w:rsidRP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20</w:t>
            </w:r>
          </w:p>
        </w:tc>
        <w:tc>
          <w:tcPr>
            <w:tcW w:w="1440" w:type="dxa"/>
          </w:tcPr>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11n</w:t>
            </w:r>
          </w:p>
          <w:p w:rsidR="00E34C54" w:rsidRPr="00E34C54" w:rsidRDefault="00E34C54" w:rsidP="009259F2">
            <w:pPr>
              <w:autoSpaceDE w:val="0"/>
              <w:autoSpaceDN w:val="0"/>
              <w:adjustRightInd w:val="0"/>
              <w:rPr>
                <w:rFonts w:asciiTheme="majorBidi" w:hAnsiTheme="majorBidi" w:cstheme="majorBidi"/>
                <w:sz w:val="24"/>
                <w:szCs w:val="24"/>
              </w:rPr>
            </w:pPr>
            <w:r w:rsidRPr="00E34C54">
              <w:rPr>
                <w:rFonts w:asciiTheme="majorBidi" w:hAnsiTheme="majorBidi" w:cstheme="majorBidi"/>
                <w:sz w:val="24"/>
                <w:szCs w:val="24"/>
              </w:rPr>
              <w:t>20.3.20.5.2</w:t>
            </w:r>
          </w:p>
        </w:tc>
        <w:tc>
          <w:tcPr>
            <w:tcW w:w="1915" w:type="dxa"/>
          </w:tcPr>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-82dBm 20MHz</w:t>
            </w:r>
          </w:p>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-79dBm 40MHz</w:t>
            </w:r>
          </w:p>
          <w:p w:rsidR="00D03F32" w:rsidRPr="00D03F32" w:rsidRDefault="00D03F32" w:rsidP="009259F2">
            <w:pPr>
              <w:autoSpaceDE w:val="0"/>
              <w:autoSpaceDN w:val="0"/>
              <w:adjustRightInd w:val="0"/>
              <w:rPr>
                <w:rFonts w:asciiTheme="majorBidi" w:hAnsiTheme="majorBidi" w:cstheme="majorBidi"/>
                <w:sz w:val="24"/>
                <w:szCs w:val="24"/>
              </w:rPr>
            </w:pPr>
          </w:p>
        </w:tc>
        <w:tc>
          <w:tcPr>
            <w:tcW w:w="2405" w:type="dxa"/>
          </w:tcPr>
          <w:p w:rsidR="00E34C54" w:rsidRDefault="00E34C54"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HT signal</w:t>
            </w:r>
          </w:p>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-82dBm 20MHz</w:t>
            </w:r>
          </w:p>
          <w:p w:rsidR="00D03F32" w:rsidRDefault="00D03F32" w:rsidP="00D03F3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-79dBm 40MHz</w:t>
            </w:r>
          </w:p>
          <w:p w:rsidR="00D03F32" w:rsidRPr="00D03F32" w:rsidRDefault="00D03F32" w:rsidP="009259F2">
            <w:pPr>
              <w:autoSpaceDE w:val="0"/>
              <w:autoSpaceDN w:val="0"/>
              <w:adjustRightInd w:val="0"/>
              <w:rPr>
                <w:rFonts w:asciiTheme="majorBidi" w:hAnsiTheme="majorBidi" w:cstheme="majorBidi"/>
                <w:sz w:val="24"/>
                <w:szCs w:val="24"/>
              </w:rPr>
            </w:pPr>
          </w:p>
        </w:tc>
        <w:tc>
          <w:tcPr>
            <w:tcW w:w="3240" w:type="dxa"/>
          </w:tcPr>
          <w:p w:rsidR="005D7B30" w:rsidRDefault="005D7B30" w:rsidP="005D7B3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-62dBm 20MHz</w:t>
            </w:r>
          </w:p>
          <w:p w:rsidR="00E34C54" w:rsidRDefault="005D7B30"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-59dBm 40MHz</w:t>
            </w:r>
            <w:r w:rsidDel="005D7B30">
              <w:rPr>
                <w:rFonts w:asciiTheme="majorBidi" w:hAnsiTheme="majorBidi" w:cstheme="majorBidi"/>
                <w:sz w:val="24"/>
                <w:szCs w:val="24"/>
              </w:rPr>
              <w:t xml:space="preserve"> </w:t>
            </w:r>
          </w:p>
          <w:p w:rsidR="00E34C54" w:rsidRDefault="00E34C54"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If not support HT-GF</w:t>
            </w:r>
          </w:p>
          <w:p w:rsidR="00D03F32" w:rsidRDefault="00D03F3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-72dBm for HT-GF</w:t>
            </w:r>
            <w:r w:rsidR="00723ED2">
              <w:rPr>
                <w:rFonts w:asciiTheme="majorBidi" w:hAnsiTheme="majorBidi" w:cstheme="majorBidi"/>
                <w:sz w:val="24"/>
                <w:szCs w:val="24"/>
              </w:rPr>
              <w:t xml:space="preserve"> (20MHz)</w:t>
            </w:r>
          </w:p>
          <w:p w:rsidR="00723ED2" w:rsidRPr="00D03F32" w:rsidRDefault="00723ED2"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-69dBm for HT-GF (40MHz)</w:t>
            </w:r>
          </w:p>
        </w:tc>
      </w:tr>
      <w:tr w:rsidR="00D277CC" w:rsidRPr="00D03F32" w:rsidTr="00723ED2">
        <w:tc>
          <w:tcPr>
            <w:tcW w:w="918" w:type="dxa"/>
          </w:tcPr>
          <w:p w:rsidR="00D277CC" w:rsidRDefault="00D277CC"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22</w:t>
            </w:r>
          </w:p>
        </w:tc>
        <w:tc>
          <w:tcPr>
            <w:tcW w:w="1440" w:type="dxa"/>
          </w:tcPr>
          <w:p w:rsidR="00D277CC" w:rsidRDefault="00D277CC" w:rsidP="009259F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11ah</w:t>
            </w:r>
          </w:p>
        </w:tc>
        <w:tc>
          <w:tcPr>
            <w:tcW w:w="1915" w:type="dxa"/>
          </w:tcPr>
          <w:p w:rsidR="00D277CC" w:rsidRDefault="00D277CC" w:rsidP="00D03F32">
            <w:pPr>
              <w:autoSpaceDE w:val="0"/>
              <w:autoSpaceDN w:val="0"/>
              <w:adjustRightInd w:val="0"/>
              <w:rPr>
                <w:rFonts w:asciiTheme="majorBidi" w:hAnsiTheme="majorBidi" w:cstheme="majorBidi"/>
                <w:sz w:val="24"/>
                <w:szCs w:val="24"/>
              </w:rPr>
            </w:pPr>
          </w:p>
        </w:tc>
        <w:tc>
          <w:tcPr>
            <w:tcW w:w="2405" w:type="dxa"/>
          </w:tcPr>
          <w:p w:rsidR="00AC44F4" w:rsidRDefault="00AC44F4" w:rsidP="00D277CC">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Primary Channel</w:t>
            </w:r>
          </w:p>
          <w:p w:rsidR="00D277CC" w:rsidRDefault="00D277CC" w:rsidP="00D277CC">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-82dBm 20MHz</w:t>
            </w:r>
          </w:p>
          <w:p w:rsidR="00D277CC" w:rsidRDefault="00D277CC" w:rsidP="00D277CC">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-79dBm 40MHz</w:t>
            </w:r>
          </w:p>
          <w:p w:rsidR="00D277CC" w:rsidRDefault="00D277CC" w:rsidP="00D277CC">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-76dBm 80MHz</w:t>
            </w:r>
          </w:p>
          <w:p w:rsidR="00D277CC" w:rsidRDefault="00D277CC" w:rsidP="00D05518">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-73dBm 160MHz</w:t>
            </w:r>
          </w:p>
        </w:tc>
        <w:tc>
          <w:tcPr>
            <w:tcW w:w="3240" w:type="dxa"/>
          </w:tcPr>
          <w:p w:rsidR="00D277CC" w:rsidRDefault="00D277CC" w:rsidP="005D7B3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Secondary channel</w:t>
            </w:r>
          </w:p>
          <w:p w:rsidR="00D277CC" w:rsidRDefault="00D277CC" w:rsidP="005D7B3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Any signal -62dBm 20MHz</w:t>
            </w:r>
          </w:p>
          <w:p w:rsidR="00AC44F4" w:rsidRDefault="00AC44F4" w:rsidP="005D7B3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-59dBm 40MHz</w:t>
            </w:r>
          </w:p>
          <w:p w:rsidR="00D277CC" w:rsidRDefault="00D277CC" w:rsidP="005D7B3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-72dBm </w:t>
            </w:r>
            <w:r w:rsidR="00D05518">
              <w:rPr>
                <w:rFonts w:asciiTheme="majorBidi" w:hAnsiTheme="majorBidi" w:cstheme="majorBidi"/>
                <w:sz w:val="24"/>
                <w:szCs w:val="24"/>
              </w:rPr>
              <w:t>20 or 40MHz</w:t>
            </w:r>
          </w:p>
          <w:p w:rsidR="00D05518" w:rsidRDefault="00D05518" w:rsidP="005D7B30">
            <w:pPr>
              <w:autoSpaceDE w:val="0"/>
              <w:autoSpaceDN w:val="0"/>
              <w:adjustRightInd w:val="0"/>
              <w:rPr>
                <w:rFonts w:asciiTheme="majorBidi" w:hAnsiTheme="majorBidi" w:cstheme="majorBidi"/>
                <w:sz w:val="24"/>
                <w:szCs w:val="24"/>
              </w:rPr>
            </w:pPr>
          </w:p>
        </w:tc>
      </w:tr>
      <w:tr w:rsidR="00AC44F4" w:rsidRPr="00D03F32" w:rsidTr="00723ED2">
        <w:tc>
          <w:tcPr>
            <w:tcW w:w="918" w:type="dxa"/>
          </w:tcPr>
          <w:p w:rsidR="00AC44F4" w:rsidRDefault="00AC44F4" w:rsidP="009259F2">
            <w:pPr>
              <w:autoSpaceDE w:val="0"/>
              <w:autoSpaceDN w:val="0"/>
              <w:adjustRightInd w:val="0"/>
              <w:rPr>
                <w:rFonts w:asciiTheme="majorBidi" w:hAnsiTheme="majorBidi" w:cstheme="majorBidi"/>
                <w:sz w:val="24"/>
                <w:szCs w:val="24"/>
              </w:rPr>
            </w:pPr>
          </w:p>
        </w:tc>
        <w:tc>
          <w:tcPr>
            <w:tcW w:w="1440" w:type="dxa"/>
          </w:tcPr>
          <w:p w:rsidR="00AC44F4" w:rsidRDefault="00AC44F4" w:rsidP="009259F2">
            <w:pPr>
              <w:autoSpaceDE w:val="0"/>
              <w:autoSpaceDN w:val="0"/>
              <w:adjustRightInd w:val="0"/>
              <w:rPr>
                <w:rFonts w:asciiTheme="majorBidi" w:hAnsiTheme="majorBidi" w:cstheme="majorBidi"/>
                <w:sz w:val="24"/>
                <w:szCs w:val="24"/>
              </w:rPr>
            </w:pPr>
          </w:p>
        </w:tc>
        <w:tc>
          <w:tcPr>
            <w:tcW w:w="1915" w:type="dxa"/>
          </w:tcPr>
          <w:p w:rsidR="00AC44F4" w:rsidRDefault="00AC44F4" w:rsidP="00D03F32">
            <w:pPr>
              <w:autoSpaceDE w:val="0"/>
              <w:autoSpaceDN w:val="0"/>
              <w:adjustRightInd w:val="0"/>
              <w:rPr>
                <w:rFonts w:asciiTheme="majorBidi" w:hAnsiTheme="majorBidi" w:cstheme="majorBidi"/>
                <w:sz w:val="24"/>
                <w:szCs w:val="24"/>
              </w:rPr>
            </w:pPr>
          </w:p>
        </w:tc>
        <w:tc>
          <w:tcPr>
            <w:tcW w:w="2405" w:type="dxa"/>
          </w:tcPr>
          <w:p w:rsidR="00AC44F4" w:rsidRDefault="00AC44F4" w:rsidP="00D277CC">
            <w:pPr>
              <w:autoSpaceDE w:val="0"/>
              <w:autoSpaceDN w:val="0"/>
              <w:adjustRightInd w:val="0"/>
              <w:rPr>
                <w:rFonts w:asciiTheme="majorBidi" w:hAnsiTheme="majorBidi" w:cstheme="majorBidi"/>
                <w:sz w:val="24"/>
                <w:szCs w:val="24"/>
              </w:rPr>
            </w:pPr>
          </w:p>
        </w:tc>
        <w:tc>
          <w:tcPr>
            <w:tcW w:w="3240" w:type="dxa"/>
          </w:tcPr>
          <w:p w:rsidR="00AC44F4" w:rsidRDefault="00AC44F4" w:rsidP="005D7B30">
            <w:pPr>
              <w:autoSpaceDE w:val="0"/>
              <w:autoSpaceDN w:val="0"/>
              <w:adjustRightInd w:val="0"/>
              <w:rPr>
                <w:rFonts w:asciiTheme="majorBidi" w:hAnsiTheme="majorBidi" w:cstheme="majorBidi"/>
                <w:sz w:val="24"/>
                <w:szCs w:val="24"/>
              </w:rPr>
            </w:pPr>
          </w:p>
        </w:tc>
      </w:tr>
    </w:tbl>
    <w:p w:rsidR="009259F2" w:rsidRDefault="009259F2" w:rsidP="009259F2">
      <w:pPr>
        <w:autoSpaceDE w:val="0"/>
        <w:autoSpaceDN w:val="0"/>
        <w:adjustRightInd w:val="0"/>
        <w:spacing w:after="0" w:line="240" w:lineRule="auto"/>
        <w:rPr>
          <w:rFonts w:ascii="Arial,Bold" w:hAnsi="Arial,Bold" w:cs="Arial,Bold"/>
          <w:b/>
          <w:bCs/>
          <w:sz w:val="24"/>
          <w:szCs w:val="24"/>
          <w:u w:val="single"/>
        </w:rPr>
      </w:pPr>
    </w:p>
    <w:p w:rsidR="00385335" w:rsidRPr="00E34C54" w:rsidRDefault="00E34C54" w:rsidP="00E34C54">
      <w:pPr>
        <w:autoSpaceDE w:val="0"/>
        <w:autoSpaceDN w:val="0"/>
        <w:adjustRightInd w:val="0"/>
        <w:spacing w:after="0" w:line="240" w:lineRule="auto"/>
        <w:rPr>
          <w:rFonts w:asciiTheme="majorBidi" w:hAnsiTheme="majorBidi" w:cstheme="majorBidi"/>
          <w:sz w:val="24"/>
          <w:szCs w:val="24"/>
          <w:u w:val="single"/>
        </w:rPr>
      </w:pPr>
      <w:r w:rsidRPr="00F0721C">
        <w:rPr>
          <w:rFonts w:asciiTheme="majorBidi" w:hAnsiTheme="majorBidi" w:cstheme="majorBidi"/>
          <w:b/>
          <w:bCs/>
          <w:sz w:val="24"/>
          <w:szCs w:val="24"/>
          <w:u w:val="single"/>
        </w:rPr>
        <w:t>ETSI EN 300 328</w:t>
      </w:r>
      <w:r w:rsidRPr="00E34C54">
        <w:rPr>
          <w:rFonts w:asciiTheme="majorBidi" w:hAnsiTheme="majorBidi" w:cstheme="majorBidi"/>
          <w:sz w:val="24"/>
          <w:szCs w:val="24"/>
          <w:u w:val="single"/>
        </w:rPr>
        <w:t xml:space="preserve"> </w:t>
      </w:r>
      <w:r>
        <w:rPr>
          <w:rFonts w:asciiTheme="majorBidi" w:hAnsiTheme="majorBidi" w:cstheme="majorBidi"/>
          <w:sz w:val="24"/>
          <w:szCs w:val="24"/>
          <w:u w:val="single"/>
        </w:rPr>
        <w:t>“…</w:t>
      </w:r>
      <w:r w:rsidRPr="00E34C54">
        <w:rPr>
          <w:rFonts w:asciiTheme="majorBidi" w:hAnsiTheme="majorBidi" w:cstheme="majorBidi"/>
          <w:sz w:val="24"/>
          <w:szCs w:val="24"/>
        </w:rPr>
        <w:t>Data transmission equipment operating</w:t>
      </w:r>
      <w:r>
        <w:rPr>
          <w:rFonts w:asciiTheme="majorBidi" w:hAnsiTheme="majorBidi" w:cstheme="majorBidi"/>
          <w:sz w:val="24"/>
          <w:szCs w:val="24"/>
        </w:rPr>
        <w:t xml:space="preserve"> </w:t>
      </w:r>
      <w:r w:rsidRPr="00E34C54">
        <w:rPr>
          <w:rFonts w:asciiTheme="majorBidi" w:hAnsiTheme="majorBidi" w:cstheme="majorBidi"/>
          <w:sz w:val="24"/>
          <w:szCs w:val="24"/>
        </w:rPr>
        <w:t xml:space="preserve">in the </w:t>
      </w:r>
      <w:r w:rsidRPr="00723ED2">
        <w:rPr>
          <w:rFonts w:asciiTheme="majorBidi" w:hAnsiTheme="majorBidi" w:cstheme="majorBidi"/>
          <w:sz w:val="24"/>
          <w:szCs w:val="24"/>
          <w:u w:val="single"/>
        </w:rPr>
        <w:t>2,4 GHz ISM</w:t>
      </w:r>
      <w:r w:rsidRPr="00E34C54">
        <w:rPr>
          <w:rFonts w:asciiTheme="majorBidi" w:hAnsiTheme="majorBidi" w:cstheme="majorBidi"/>
          <w:sz w:val="24"/>
          <w:szCs w:val="24"/>
        </w:rPr>
        <w:t xml:space="preserve"> band and</w:t>
      </w:r>
      <w:r>
        <w:rPr>
          <w:rFonts w:asciiTheme="majorBidi" w:hAnsiTheme="majorBidi" w:cstheme="majorBidi"/>
          <w:sz w:val="24"/>
          <w:szCs w:val="24"/>
        </w:rPr>
        <w:t xml:space="preserve"> </w:t>
      </w:r>
      <w:r w:rsidRPr="00E34C54">
        <w:rPr>
          <w:rFonts w:asciiTheme="majorBidi" w:hAnsiTheme="majorBidi" w:cstheme="majorBidi"/>
          <w:sz w:val="24"/>
          <w:szCs w:val="24"/>
        </w:rPr>
        <w:t>using wide band modulation techniques</w:t>
      </w:r>
      <w:r>
        <w:rPr>
          <w:rFonts w:asciiTheme="majorBidi" w:hAnsiTheme="majorBidi" w:cstheme="majorBidi"/>
          <w:sz w:val="24"/>
          <w:szCs w:val="24"/>
        </w:rPr>
        <w:t>…”</w:t>
      </w:r>
      <w:r w:rsidRPr="00E34C54">
        <w:rPr>
          <w:rFonts w:asciiTheme="majorBidi" w:hAnsiTheme="majorBidi" w:cstheme="majorBidi"/>
          <w:sz w:val="24"/>
          <w:szCs w:val="24"/>
        </w:rPr>
        <w:t>;</w:t>
      </w:r>
    </w:p>
    <w:p w:rsidR="00E34C54" w:rsidRDefault="00E34C54" w:rsidP="00E34C54">
      <w:pPr>
        <w:autoSpaceDE w:val="0"/>
        <w:autoSpaceDN w:val="0"/>
        <w:adjustRightInd w:val="0"/>
        <w:spacing w:after="0" w:line="240" w:lineRule="auto"/>
        <w:rPr>
          <w:rFonts w:asciiTheme="majorBidi" w:hAnsiTheme="majorBidi" w:cstheme="majorBidi"/>
          <w:sz w:val="24"/>
          <w:szCs w:val="24"/>
          <w:u w:val="single"/>
        </w:rPr>
      </w:pPr>
      <w:r w:rsidRPr="00E34C54">
        <w:rPr>
          <w:rFonts w:asciiTheme="majorBidi" w:hAnsiTheme="majorBidi" w:cstheme="majorBidi"/>
          <w:sz w:val="24"/>
          <w:szCs w:val="24"/>
          <w:u w:val="single"/>
        </w:rPr>
        <w:t xml:space="preserve">4.3.2.5.2 </w:t>
      </w:r>
    </w:p>
    <w:p w:rsidR="00E34C54" w:rsidRDefault="00E34C54" w:rsidP="00E34C54">
      <w:pPr>
        <w:autoSpaceDE w:val="0"/>
        <w:autoSpaceDN w:val="0"/>
        <w:adjustRightInd w:val="0"/>
        <w:spacing w:after="0" w:line="240" w:lineRule="auto"/>
        <w:rPr>
          <w:rFonts w:asciiTheme="majorBidi" w:hAnsiTheme="majorBidi" w:cstheme="majorBidi"/>
          <w:sz w:val="24"/>
          <w:szCs w:val="24"/>
        </w:rPr>
      </w:pPr>
      <w:r w:rsidRPr="00E34C54">
        <w:rPr>
          <w:rFonts w:asciiTheme="majorBidi" w:hAnsiTheme="majorBidi" w:cstheme="majorBidi"/>
          <w:sz w:val="24"/>
          <w:szCs w:val="24"/>
          <w:u w:val="single"/>
        </w:rPr>
        <w:t xml:space="preserve">5) </w:t>
      </w:r>
      <w:r w:rsidRPr="00E34C54">
        <w:rPr>
          <w:rFonts w:asciiTheme="majorBidi" w:hAnsiTheme="majorBidi" w:cstheme="majorBidi"/>
          <w:sz w:val="24"/>
          <w:szCs w:val="24"/>
        </w:rPr>
        <w:t>The energy detection threshold for the CCA shall be proportional to the transmit power of the transmitter: for a</w:t>
      </w:r>
      <w:r>
        <w:rPr>
          <w:rFonts w:asciiTheme="majorBidi" w:hAnsiTheme="majorBidi" w:cstheme="majorBidi"/>
          <w:sz w:val="24"/>
          <w:szCs w:val="24"/>
        </w:rPr>
        <w:t xml:space="preserve"> </w:t>
      </w:r>
      <w:r w:rsidRPr="00E34C54">
        <w:rPr>
          <w:rFonts w:asciiTheme="majorBidi" w:hAnsiTheme="majorBidi" w:cstheme="majorBidi"/>
          <w:sz w:val="24"/>
          <w:szCs w:val="24"/>
        </w:rPr>
        <w:t>20 dBm e.i.r.p. transmitter the CCA threshold level (TL) shall be equal or lower than -70 dBm/MHz at the input to</w:t>
      </w:r>
      <w:r>
        <w:rPr>
          <w:rFonts w:asciiTheme="majorBidi" w:hAnsiTheme="majorBidi" w:cstheme="majorBidi"/>
          <w:sz w:val="24"/>
          <w:szCs w:val="24"/>
        </w:rPr>
        <w:t xml:space="preserve"> </w:t>
      </w:r>
      <w:r w:rsidRPr="00E34C54">
        <w:rPr>
          <w:rFonts w:asciiTheme="majorBidi" w:hAnsiTheme="majorBidi" w:cstheme="majorBidi"/>
          <w:sz w:val="24"/>
          <w:szCs w:val="24"/>
        </w:rPr>
        <w:t>the receiver (assuming a 0 dBi receive antenna). For power levels below 20 dBm e.i.r.p. the CCA threshold level</w:t>
      </w:r>
      <w:r>
        <w:rPr>
          <w:rFonts w:asciiTheme="majorBidi" w:hAnsiTheme="majorBidi" w:cstheme="majorBidi"/>
          <w:sz w:val="24"/>
          <w:szCs w:val="24"/>
        </w:rPr>
        <w:t xml:space="preserve"> </w:t>
      </w:r>
      <w:r w:rsidRPr="00E34C54">
        <w:rPr>
          <w:rFonts w:asciiTheme="majorBidi" w:hAnsiTheme="majorBidi" w:cstheme="majorBidi"/>
          <w:sz w:val="24"/>
          <w:szCs w:val="24"/>
        </w:rPr>
        <w:t>may be relaxed to TL = -70 dBm/MHz + 20 - Pout e.i.r.p. (Pout in dBm).</w:t>
      </w:r>
    </w:p>
    <w:p w:rsidR="00E34C54" w:rsidRDefault="00E34C54" w:rsidP="00E34C54">
      <w:pPr>
        <w:autoSpaceDE w:val="0"/>
        <w:autoSpaceDN w:val="0"/>
        <w:adjustRightInd w:val="0"/>
        <w:spacing w:after="0" w:line="240" w:lineRule="auto"/>
        <w:rPr>
          <w:rFonts w:asciiTheme="majorBidi" w:hAnsiTheme="majorBidi" w:cstheme="majorBidi"/>
          <w:sz w:val="24"/>
          <w:szCs w:val="24"/>
        </w:rPr>
      </w:pPr>
    </w:p>
    <w:p w:rsidR="00E34C54" w:rsidRPr="00F0721C" w:rsidRDefault="00E34C54" w:rsidP="00E34C54">
      <w:pPr>
        <w:autoSpaceDE w:val="0"/>
        <w:autoSpaceDN w:val="0"/>
        <w:adjustRightInd w:val="0"/>
        <w:spacing w:after="0" w:line="240" w:lineRule="auto"/>
        <w:rPr>
          <w:rFonts w:asciiTheme="majorBidi" w:hAnsiTheme="majorBidi" w:cstheme="majorBidi"/>
          <w:i/>
          <w:iCs/>
          <w:sz w:val="24"/>
          <w:szCs w:val="24"/>
        </w:rPr>
      </w:pPr>
      <w:r w:rsidRPr="00F0721C">
        <w:rPr>
          <w:rFonts w:asciiTheme="majorBidi" w:hAnsiTheme="majorBidi" w:cstheme="majorBidi"/>
          <w:i/>
          <w:iCs/>
          <w:sz w:val="24"/>
          <w:szCs w:val="24"/>
        </w:rPr>
        <w:t>For 20MHz -70 dBm/MHz = -57dBm</w:t>
      </w:r>
    </w:p>
    <w:p w:rsidR="00723ED2" w:rsidRPr="00F0721C" w:rsidRDefault="00723ED2" w:rsidP="00E34C54">
      <w:pPr>
        <w:autoSpaceDE w:val="0"/>
        <w:autoSpaceDN w:val="0"/>
        <w:adjustRightInd w:val="0"/>
        <w:spacing w:after="0" w:line="240" w:lineRule="auto"/>
        <w:rPr>
          <w:rFonts w:asciiTheme="majorBidi" w:hAnsiTheme="majorBidi" w:cstheme="majorBidi"/>
          <w:i/>
          <w:iCs/>
          <w:sz w:val="24"/>
          <w:szCs w:val="24"/>
        </w:rPr>
      </w:pPr>
      <w:r w:rsidRPr="00F0721C">
        <w:rPr>
          <w:rFonts w:asciiTheme="majorBidi" w:hAnsiTheme="majorBidi" w:cstheme="majorBidi"/>
          <w:i/>
          <w:iCs/>
          <w:sz w:val="24"/>
          <w:szCs w:val="24"/>
        </w:rPr>
        <w:t>Note: Occupied BW is 16MHz, = -58dBm</w:t>
      </w:r>
    </w:p>
    <w:p w:rsidR="009F7499" w:rsidRDefault="009F7499" w:rsidP="00F0721C">
      <w:pPr>
        <w:autoSpaceDE w:val="0"/>
        <w:autoSpaceDN w:val="0"/>
        <w:adjustRightInd w:val="0"/>
        <w:spacing w:after="0" w:line="240" w:lineRule="auto"/>
        <w:rPr>
          <w:rFonts w:asciiTheme="majorBidi" w:hAnsiTheme="majorBidi" w:cstheme="majorBidi"/>
          <w:b/>
          <w:bCs/>
          <w:sz w:val="24"/>
          <w:szCs w:val="24"/>
        </w:rPr>
      </w:pPr>
    </w:p>
    <w:p w:rsidR="001A4083" w:rsidRPr="00F0721C" w:rsidRDefault="00F0721C" w:rsidP="00F0721C">
      <w:pPr>
        <w:autoSpaceDE w:val="0"/>
        <w:autoSpaceDN w:val="0"/>
        <w:adjustRightInd w:val="0"/>
        <w:spacing w:after="0" w:line="240" w:lineRule="auto"/>
        <w:rPr>
          <w:rFonts w:asciiTheme="majorBidi" w:hAnsiTheme="majorBidi" w:cstheme="majorBidi"/>
          <w:b/>
          <w:bCs/>
          <w:sz w:val="24"/>
          <w:szCs w:val="24"/>
        </w:rPr>
      </w:pPr>
      <w:r w:rsidRPr="00F0721C">
        <w:rPr>
          <w:rFonts w:asciiTheme="majorBidi" w:hAnsiTheme="majorBidi" w:cstheme="majorBidi"/>
          <w:b/>
          <w:bCs/>
          <w:sz w:val="24"/>
          <w:szCs w:val="24"/>
        </w:rPr>
        <w:t>In 11a CCA Clause</w:t>
      </w:r>
    </w:p>
    <w:p w:rsidR="00F0721C" w:rsidRDefault="00F0721C" w:rsidP="006B32BF">
      <w:pPr>
        <w:autoSpaceDE w:val="0"/>
        <w:autoSpaceDN w:val="0"/>
        <w:adjustRightInd w:val="0"/>
        <w:spacing w:after="0" w:line="240" w:lineRule="auto"/>
        <w:rPr>
          <w:rFonts w:asciiTheme="majorBidi" w:hAnsiTheme="majorBidi" w:cstheme="majorBidi"/>
          <w:sz w:val="24"/>
          <w:szCs w:val="24"/>
        </w:rPr>
      </w:pPr>
      <w:r>
        <w:rPr>
          <w:rFonts w:ascii="TimesNewRoman" w:hAnsi="TimesNewRoman" w:cs="TimesNewRoman"/>
          <w:sz w:val="20"/>
          <w:szCs w:val="20"/>
        </w:rPr>
        <w:t xml:space="preserve">For improved spectrum sharing, CCA-ED is required in some bands. The behavior class indicating CCA-ED is given in </w:t>
      </w:r>
      <w:r w:rsidRPr="006B32BF">
        <w:rPr>
          <w:rFonts w:ascii="TimesNewRoman" w:hAnsi="TimesNewRoman" w:cs="TimesNewRoman"/>
          <w:b/>
          <w:bCs/>
          <w:sz w:val="20"/>
          <w:szCs w:val="20"/>
        </w:rPr>
        <w:t>Table D-2</w:t>
      </w:r>
      <w:r>
        <w:rPr>
          <w:rFonts w:ascii="TimesNewRoman" w:hAnsi="TimesNewRoman" w:cs="TimesNewRoman"/>
          <w:sz w:val="20"/>
          <w:szCs w:val="20"/>
        </w:rPr>
        <w:t xml:space="preserve"> (Behavior limits sets). The operating classes requiring the corresponding CCA-ED behavior class are given in </w:t>
      </w:r>
      <w:r w:rsidRPr="006B32BF">
        <w:rPr>
          <w:rFonts w:ascii="TimesNewRoman" w:hAnsi="TimesNewRoman" w:cs="TimesNewRoman"/>
          <w:b/>
          <w:bCs/>
          <w:sz w:val="20"/>
          <w:szCs w:val="20"/>
        </w:rPr>
        <w:t>E.1 (Country information and operating classes).</w:t>
      </w:r>
      <w:r>
        <w:rPr>
          <w:rFonts w:ascii="TimesNewRoman" w:hAnsi="TimesNewRoman" w:cs="TimesNewRoman"/>
          <w:sz w:val="20"/>
          <w:szCs w:val="20"/>
        </w:rPr>
        <w:t xml:space="preserve"> A STA that is operating within </w:t>
      </w:r>
      <w:r>
        <w:rPr>
          <w:rFonts w:ascii="TimesNewRoman" w:hAnsi="TimesNewRoman" w:cs="TimesNewRoman"/>
          <w:sz w:val="20"/>
          <w:szCs w:val="20"/>
        </w:rPr>
        <w:lastRenderedPageBreak/>
        <w:t>an operating class that requires CCA-ED shall operate with CCA-ED</w:t>
      </w:r>
      <w:r w:rsidR="006B32BF">
        <w:rPr>
          <w:rFonts w:ascii="TimesNewRoman" w:hAnsi="TimesNewRoman" w:cs="TimesNewRoman"/>
          <w:sz w:val="20"/>
          <w:szCs w:val="20"/>
        </w:rPr>
        <w:t>.</w:t>
      </w:r>
      <w:r>
        <w:rPr>
          <w:rFonts w:ascii="TimesNewRoman" w:hAnsi="TimesNewRoman" w:cs="TimesNewRoman"/>
          <w:sz w:val="20"/>
          <w:szCs w:val="20"/>
        </w:rPr>
        <w:t xml:space="preserve"> Unless required by regulation, the CCA-ED shall not be required for license-exempt operation</w:t>
      </w:r>
    </w:p>
    <w:p w:rsidR="00F0721C" w:rsidRDefault="00F0721C" w:rsidP="00E34C54">
      <w:pPr>
        <w:autoSpaceDE w:val="0"/>
        <w:autoSpaceDN w:val="0"/>
        <w:adjustRightInd w:val="0"/>
        <w:spacing w:after="0" w:line="240" w:lineRule="auto"/>
        <w:rPr>
          <w:rFonts w:asciiTheme="majorBidi" w:hAnsiTheme="majorBidi" w:cstheme="majorBidi"/>
          <w:sz w:val="24"/>
          <w:szCs w:val="24"/>
        </w:rPr>
      </w:pPr>
    </w:p>
    <w:p w:rsidR="006B32BF" w:rsidRDefault="006B32BF" w:rsidP="006B32BF">
      <w:pPr>
        <w:autoSpaceDE w:val="0"/>
        <w:autoSpaceDN w:val="0"/>
        <w:adjustRightInd w:val="0"/>
        <w:spacing w:after="0" w:line="360" w:lineRule="auto"/>
        <w:rPr>
          <w:rFonts w:ascii="TimesNewRoman" w:hAnsi="TimesNewRoman" w:cs="TimesNewRoman"/>
          <w:sz w:val="18"/>
          <w:szCs w:val="18"/>
        </w:rPr>
      </w:pPr>
      <w:r>
        <w:rPr>
          <w:rFonts w:ascii="TimesNewRoman" w:hAnsi="TimesNewRoman" w:cs="TimesNewRoman"/>
          <w:sz w:val="18"/>
          <w:szCs w:val="18"/>
        </w:rPr>
        <w:t xml:space="preserve">NOTE 2—The requirement to hold the CCA signal busy condition for any signal 20 dB above the minimum modulation and coding rate </w:t>
      </w:r>
      <w:r w:rsidRPr="006B32BF">
        <w:rPr>
          <w:rFonts w:ascii="TimesNewRoman" w:hAnsi="TimesNewRoman" w:cs="TimesNewRoman"/>
          <w:b/>
          <w:bCs/>
          <w:sz w:val="18"/>
          <w:szCs w:val="18"/>
          <w:u w:val="single"/>
        </w:rPr>
        <w:t xml:space="preserve">sensitivity (–62 dBm for 20 MHz channel spacing, –65 dBm for 10 MHz channel spacing, and –68 dBm for 5 MHz channel spacing) is a mandatory energy detect requirement on all Clause 18 </w:t>
      </w:r>
      <w:r>
        <w:rPr>
          <w:rFonts w:ascii="TimesNewRoman" w:hAnsi="TimesNewRoman" w:cs="TimesNewRoman"/>
          <w:sz w:val="18"/>
          <w:szCs w:val="18"/>
        </w:rPr>
        <w:t>(Orthogonal frequency division multiplexing (OFDM) PHY specification) receivers. Support for CCA-ED is an additional requirement that relates specifically to the sensitivities described in D.2.5 (CCA-ED threshold).</w:t>
      </w:r>
    </w:p>
    <w:p w:rsidR="006B32BF" w:rsidRDefault="006B32BF" w:rsidP="00E34C54">
      <w:pPr>
        <w:autoSpaceDE w:val="0"/>
        <w:autoSpaceDN w:val="0"/>
        <w:adjustRightInd w:val="0"/>
        <w:spacing w:after="0" w:line="240" w:lineRule="auto"/>
        <w:rPr>
          <w:rFonts w:asciiTheme="majorBidi" w:hAnsiTheme="majorBidi" w:cstheme="majorBidi"/>
          <w:sz w:val="24"/>
          <w:szCs w:val="24"/>
        </w:rPr>
      </w:pPr>
    </w:p>
    <w:p w:rsidR="005D1400" w:rsidRDefault="005D1400" w:rsidP="005D140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Table D-2—Behavior limits sets</w:t>
      </w:r>
    </w:p>
    <w:tbl>
      <w:tblPr>
        <w:tblStyle w:val="TableGrid"/>
        <w:tblW w:w="0" w:type="auto"/>
        <w:tblLook w:val="04A0" w:firstRow="1" w:lastRow="0" w:firstColumn="1" w:lastColumn="0" w:noHBand="0" w:noVBand="1"/>
      </w:tblPr>
      <w:tblGrid>
        <w:gridCol w:w="1818"/>
        <w:gridCol w:w="3192"/>
        <w:gridCol w:w="4008"/>
      </w:tblGrid>
      <w:tr w:rsidR="005D1400" w:rsidTr="00F0721C">
        <w:tc>
          <w:tcPr>
            <w:tcW w:w="1818" w:type="dxa"/>
          </w:tcPr>
          <w:p w:rsidR="005D1400" w:rsidRDefault="005D1400" w:rsidP="005D1400">
            <w:pPr>
              <w:autoSpaceDE w:val="0"/>
              <w:autoSpaceDN w:val="0"/>
              <w:adjustRightInd w:val="0"/>
              <w:rPr>
                <w:rFonts w:ascii="Arial-BoldMT" w:hAnsi="Arial-BoldMT" w:cs="Arial-BoldMT"/>
                <w:b/>
                <w:bCs/>
                <w:sz w:val="20"/>
                <w:szCs w:val="20"/>
              </w:rPr>
            </w:pPr>
            <w:r>
              <w:rPr>
                <w:rFonts w:ascii="TimesNewRomanPS-BoldMT" w:hAnsi="TimesNewRomanPS-BoldMT" w:cs="TimesNewRomanPS-BoldMT"/>
                <w:b/>
                <w:bCs/>
                <w:sz w:val="18"/>
                <w:szCs w:val="18"/>
              </w:rPr>
              <w:t>Encoding</w:t>
            </w:r>
          </w:p>
        </w:tc>
        <w:tc>
          <w:tcPr>
            <w:tcW w:w="3192" w:type="dxa"/>
          </w:tcPr>
          <w:p w:rsidR="005D1400" w:rsidRDefault="005D1400" w:rsidP="005D1400">
            <w:pPr>
              <w:autoSpaceDE w:val="0"/>
              <w:autoSpaceDN w:val="0"/>
              <w:adjustRightInd w:val="0"/>
              <w:rPr>
                <w:rFonts w:ascii="Arial-BoldMT" w:hAnsi="Arial-BoldMT" w:cs="Arial-BoldMT"/>
                <w:b/>
                <w:bCs/>
                <w:sz w:val="20"/>
                <w:szCs w:val="20"/>
              </w:rPr>
            </w:pPr>
            <w:r>
              <w:rPr>
                <w:rFonts w:ascii="TimesNewRomanPS-BoldMT" w:hAnsi="TimesNewRomanPS-BoldMT" w:cs="TimesNewRomanPS-BoldMT"/>
                <w:b/>
                <w:bCs/>
                <w:sz w:val="18"/>
                <w:szCs w:val="18"/>
              </w:rPr>
              <w:t>Behavior limits set</w:t>
            </w:r>
          </w:p>
        </w:tc>
        <w:tc>
          <w:tcPr>
            <w:tcW w:w="4008" w:type="dxa"/>
          </w:tcPr>
          <w:p w:rsidR="005D1400" w:rsidRDefault="005D1400" w:rsidP="005D1400">
            <w:pPr>
              <w:autoSpaceDE w:val="0"/>
              <w:autoSpaceDN w:val="0"/>
              <w:adjustRightInd w:val="0"/>
              <w:rPr>
                <w:rFonts w:asciiTheme="majorBidi" w:hAnsiTheme="majorBidi" w:cstheme="majorBidi"/>
                <w:sz w:val="24"/>
                <w:szCs w:val="24"/>
              </w:rPr>
            </w:pPr>
            <w:r>
              <w:rPr>
                <w:rFonts w:ascii="TimesNewRomanPS-BoldMT" w:hAnsi="TimesNewRomanPS-BoldMT" w:cs="TimesNewRomanPS-BoldMT"/>
                <w:b/>
                <w:bCs/>
                <w:sz w:val="18"/>
                <w:szCs w:val="18"/>
              </w:rPr>
              <w:t>Description</w:t>
            </w:r>
          </w:p>
          <w:p w:rsidR="005D1400" w:rsidRDefault="005D1400" w:rsidP="005D1400">
            <w:pPr>
              <w:autoSpaceDE w:val="0"/>
              <w:autoSpaceDN w:val="0"/>
              <w:adjustRightInd w:val="0"/>
              <w:rPr>
                <w:rFonts w:ascii="Arial-BoldMT" w:hAnsi="Arial-BoldMT" w:cs="Arial-BoldMT"/>
                <w:b/>
                <w:bCs/>
                <w:sz w:val="20"/>
                <w:szCs w:val="20"/>
              </w:rPr>
            </w:pPr>
          </w:p>
        </w:tc>
      </w:tr>
      <w:tr w:rsidR="005D1400" w:rsidTr="00F0721C">
        <w:tc>
          <w:tcPr>
            <w:tcW w:w="1818" w:type="dxa"/>
          </w:tcPr>
          <w:p w:rsidR="005D1400" w:rsidRDefault="005D1400" w:rsidP="00F0721C">
            <w:pPr>
              <w:autoSpaceDE w:val="0"/>
              <w:autoSpaceDN w:val="0"/>
              <w:adjustRightInd w:val="0"/>
              <w:jc w:val="center"/>
              <w:rPr>
                <w:rFonts w:ascii="Arial-BoldMT" w:hAnsi="Arial-BoldMT" w:cs="Arial-BoldMT"/>
                <w:b/>
                <w:bCs/>
                <w:sz w:val="20"/>
                <w:szCs w:val="20"/>
              </w:rPr>
            </w:pPr>
            <w:r>
              <w:rPr>
                <w:rFonts w:ascii="TimesNewRomanPSMT" w:hAnsi="TimesNewRomanPSMT" w:cs="TimesNewRomanPSMT"/>
                <w:sz w:val="18"/>
                <w:szCs w:val="18"/>
              </w:rPr>
              <w:t>15</w:t>
            </w:r>
          </w:p>
        </w:tc>
        <w:tc>
          <w:tcPr>
            <w:tcW w:w="3192" w:type="dxa"/>
          </w:tcPr>
          <w:p w:rsidR="005D1400" w:rsidRDefault="005D1400" w:rsidP="005D1400">
            <w:pPr>
              <w:autoSpaceDE w:val="0"/>
              <w:autoSpaceDN w:val="0"/>
              <w:adjustRightInd w:val="0"/>
              <w:rPr>
                <w:rFonts w:ascii="TimesNewRomanPSMT" w:hAnsi="TimesNewRomanPSMT" w:cs="TimesNewRomanPSMT"/>
                <w:sz w:val="14"/>
                <w:szCs w:val="14"/>
              </w:rPr>
            </w:pPr>
            <w:r>
              <w:rPr>
                <w:rFonts w:ascii="TimesNewRomanPSMT" w:hAnsi="TimesNewRomanPSMT" w:cs="TimesNewRomanPSMT"/>
                <w:sz w:val="18"/>
                <w:szCs w:val="18"/>
              </w:rPr>
              <w:t>CCA-EDBehavior</w:t>
            </w:r>
            <w:r w:rsidRPr="00F0721C">
              <w:rPr>
                <w:rFonts w:ascii="TimesNewRomanPSMT" w:hAnsi="TimesNewRomanPSMT" w:cs="TimesNewRomanPSMT"/>
                <w:sz w:val="14"/>
                <w:szCs w:val="14"/>
                <w:vertAlign w:val="superscript"/>
              </w:rPr>
              <w:t>b</w:t>
            </w:r>
          </w:p>
          <w:p w:rsidR="005D1400" w:rsidRDefault="005D1400" w:rsidP="005D1400">
            <w:pPr>
              <w:autoSpaceDE w:val="0"/>
              <w:autoSpaceDN w:val="0"/>
              <w:adjustRightInd w:val="0"/>
              <w:rPr>
                <w:rFonts w:ascii="Arial-BoldMT" w:hAnsi="Arial-BoldMT" w:cs="Arial-BoldMT"/>
                <w:b/>
                <w:bCs/>
                <w:sz w:val="20"/>
                <w:szCs w:val="20"/>
              </w:rPr>
            </w:pPr>
          </w:p>
        </w:tc>
        <w:tc>
          <w:tcPr>
            <w:tcW w:w="4008" w:type="dxa"/>
          </w:tcPr>
          <w:p w:rsidR="005D1400" w:rsidRDefault="005D1400" w:rsidP="00F0721C">
            <w:pPr>
              <w:autoSpaceDE w:val="0"/>
              <w:autoSpaceDN w:val="0"/>
              <w:adjustRightInd w:val="0"/>
              <w:rPr>
                <w:rFonts w:ascii="Arial-BoldMT" w:hAnsi="Arial-BoldMT" w:cs="Arial-BoldMT"/>
                <w:b/>
                <w:bCs/>
                <w:sz w:val="20"/>
                <w:szCs w:val="20"/>
              </w:rPr>
            </w:pPr>
            <w:r>
              <w:rPr>
                <w:rFonts w:ascii="TimesNewRomanPSMT" w:hAnsi="TimesNewRomanPSMT" w:cs="TimesNewRomanPSMT"/>
                <w:sz w:val="18"/>
                <w:szCs w:val="18"/>
              </w:rPr>
              <w:t>CCA shall also detect a medium busy condition when CCAEnergyDetect</w:t>
            </w:r>
            <w:r w:rsidR="00F0721C">
              <w:rPr>
                <w:rFonts w:ascii="TimesNewRomanPSMT" w:hAnsi="TimesNewRomanPSMT" w:cs="TimesNewRomanPSMT"/>
                <w:sz w:val="18"/>
                <w:szCs w:val="18"/>
              </w:rPr>
              <w:t xml:space="preserve"> </w:t>
            </w:r>
            <w:r>
              <w:rPr>
                <w:rFonts w:ascii="TimesNewRomanPSMT" w:hAnsi="TimesNewRomanPSMT" w:cs="TimesNewRomanPSMT"/>
                <w:sz w:val="18"/>
                <w:szCs w:val="18"/>
              </w:rPr>
              <w:t>detects a channel busy condition</w:t>
            </w:r>
          </w:p>
        </w:tc>
      </w:tr>
    </w:tbl>
    <w:p w:rsidR="005D1400" w:rsidRDefault="00F0721C" w:rsidP="005D1400">
      <w:pPr>
        <w:autoSpaceDE w:val="0"/>
        <w:autoSpaceDN w:val="0"/>
        <w:adjustRightInd w:val="0"/>
        <w:spacing w:after="0" w:line="240" w:lineRule="auto"/>
        <w:rPr>
          <w:rFonts w:ascii="Arial-BoldMT" w:hAnsi="Arial-BoldMT" w:cs="Arial-BoldMT"/>
          <w:b/>
          <w:bCs/>
          <w:sz w:val="20"/>
          <w:szCs w:val="20"/>
        </w:rPr>
      </w:pPr>
      <w:r w:rsidRPr="00F0721C">
        <w:rPr>
          <w:rFonts w:ascii="TimesNewRomanPSMT" w:hAnsi="TimesNewRomanPSMT" w:cs="TimesNewRomanPSMT"/>
          <w:sz w:val="14"/>
          <w:szCs w:val="14"/>
          <w:vertAlign w:val="superscript"/>
        </w:rPr>
        <w:t>b</w:t>
      </w:r>
      <w:r>
        <w:rPr>
          <w:rFonts w:ascii="TimesNewRomanPSMT" w:hAnsi="TimesNewRomanPSMT" w:cs="TimesNewRomanPSMT"/>
          <w:sz w:val="18"/>
          <w:szCs w:val="18"/>
        </w:rPr>
        <w:t>Procedures that may be used to improve sharing spectrum in addition to explicit regulatory requirements.</w:t>
      </w:r>
    </w:p>
    <w:p w:rsidR="005D1400" w:rsidRDefault="005D1400" w:rsidP="00E34C54">
      <w:pPr>
        <w:autoSpaceDE w:val="0"/>
        <w:autoSpaceDN w:val="0"/>
        <w:adjustRightInd w:val="0"/>
        <w:spacing w:after="0" w:line="240" w:lineRule="auto"/>
        <w:rPr>
          <w:rFonts w:asciiTheme="majorBidi" w:hAnsiTheme="majorBidi" w:cstheme="majorBidi"/>
          <w:sz w:val="24"/>
          <w:szCs w:val="24"/>
        </w:rPr>
      </w:pPr>
    </w:p>
    <w:p w:rsidR="005D1400" w:rsidRDefault="00F0721C" w:rsidP="006B32BF">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In E 1 ONLY 3GHZ CHANNELS REQUIRE CCA-ED.  </w:t>
      </w:r>
    </w:p>
    <w:p w:rsidR="005D1400" w:rsidRDefault="005D1400" w:rsidP="00E34C54">
      <w:pPr>
        <w:autoSpaceDE w:val="0"/>
        <w:autoSpaceDN w:val="0"/>
        <w:adjustRightInd w:val="0"/>
        <w:spacing w:after="0" w:line="240" w:lineRule="auto"/>
        <w:rPr>
          <w:rFonts w:asciiTheme="majorBidi" w:hAnsiTheme="majorBidi" w:cstheme="majorBidi"/>
          <w:sz w:val="24"/>
          <w:szCs w:val="24"/>
        </w:rPr>
      </w:pPr>
    </w:p>
    <w:p w:rsidR="007A1A80" w:rsidRDefault="007A1A80" w:rsidP="007A1A80">
      <w:pPr>
        <w:autoSpaceDE w:val="0"/>
        <w:autoSpaceDN w:val="0"/>
        <w:adjustRightInd w:val="0"/>
        <w:spacing w:after="0" w:line="240" w:lineRule="auto"/>
        <w:rPr>
          <w:rFonts w:ascii="Arial-BoldMT" w:hAnsi="Arial-BoldMT" w:cs="Arial-BoldMT"/>
          <w:b/>
          <w:bCs/>
        </w:rPr>
      </w:pPr>
      <w:r>
        <w:rPr>
          <w:rFonts w:ascii="Arial-BoldMT" w:hAnsi="Arial-BoldMT" w:cs="Arial-BoldMT"/>
          <w:b/>
          <w:bCs/>
        </w:rPr>
        <w:t>D.2.5 CCA-ED threshold</w:t>
      </w:r>
    </w:p>
    <w:p w:rsidR="00D05518" w:rsidRPr="00D05518" w:rsidRDefault="00D05518" w:rsidP="007A1A80">
      <w:pPr>
        <w:autoSpaceDE w:val="0"/>
        <w:autoSpaceDN w:val="0"/>
        <w:adjustRightInd w:val="0"/>
        <w:spacing w:after="0" w:line="240" w:lineRule="auto"/>
        <w:rPr>
          <w:rFonts w:ascii="TimesNewRomanPSMT" w:hAnsi="TimesNewRomanPSMT" w:cs="TimesNewRomanPSMT"/>
          <w:b/>
          <w:bCs/>
        </w:rPr>
      </w:pPr>
      <w:r w:rsidRPr="00D05518">
        <w:rPr>
          <w:rFonts w:ascii="TimesNewRomanPSMT" w:hAnsi="TimesNewRomanPSMT" w:cs="TimesNewRomanPSMT"/>
          <w:b/>
          <w:bCs/>
        </w:rPr>
        <w:t>Was</w:t>
      </w:r>
    </w:p>
    <w:p w:rsidR="007A1A80" w:rsidRPr="00D05518" w:rsidRDefault="007A1A80" w:rsidP="007A1A80">
      <w:pPr>
        <w:autoSpaceDE w:val="0"/>
        <w:autoSpaceDN w:val="0"/>
        <w:adjustRightInd w:val="0"/>
        <w:spacing w:after="0" w:line="240" w:lineRule="auto"/>
        <w:rPr>
          <w:rFonts w:ascii="TimesNewRomanPSMT" w:hAnsi="TimesNewRomanPSMT" w:cs="TimesNewRomanPSMT"/>
        </w:rPr>
      </w:pPr>
      <w:r w:rsidRPr="00D05518">
        <w:rPr>
          <w:rFonts w:ascii="TimesNewRomanPSMT" w:hAnsi="TimesNewRomanPSMT" w:cs="TimesNewRomanPSMT"/>
        </w:rPr>
        <w:t>For OFDM PHY operation with CCA-ED, the thresholds shall be less than or equal to –72 dBm for 20 MHz channel widths, –75 dBm for 10 MHz channel widths, and –78 dBm for 5 MHz channel widths (minimum sensitivity for BPSK, R=1/2 + 10 dB in Table 18-14 (Receiver performance requirements)).</w:t>
      </w:r>
    </w:p>
    <w:p w:rsidR="00D05518" w:rsidRDefault="00D05518" w:rsidP="00D05518">
      <w:pPr>
        <w:autoSpaceDE w:val="0"/>
        <w:autoSpaceDN w:val="0"/>
        <w:adjustRightInd w:val="0"/>
        <w:spacing w:after="0" w:line="240" w:lineRule="auto"/>
        <w:rPr>
          <w:rFonts w:ascii="TimesNewRomanPSMT" w:hAnsi="TimesNewRomanPSMT" w:cs="TimesNewRomanPSMT"/>
          <w:sz w:val="20"/>
          <w:szCs w:val="20"/>
        </w:rPr>
      </w:pPr>
    </w:p>
    <w:p w:rsidR="00D05518" w:rsidRPr="00D05518" w:rsidRDefault="00D05518" w:rsidP="00D05518">
      <w:pPr>
        <w:autoSpaceDE w:val="0"/>
        <w:autoSpaceDN w:val="0"/>
        <w:adjustRightInd w:val="0"/>
        <w:spacing w:after="0" w:line="240" w:lineRule="auto"/>
        <w:rPr>
          <w:rFonts w:ascii="TimesNewRomanPSMT" w:hAnsi="TimesNewRomanPSMT" w:cs="TimesNewRomanPSMT"/>
          <w:b/>
          <w:bCs/>
        </w:rPr>
      </w:pPr>
      <w:r w:rsidRPr="00D05518">
        <w:rPr>
          <w:rFonts w:ascii="TimesNewRomanPSMT" w:hAnsi="TimesNewRomanPSMT" w:cs="TimesNewRomanPSMT"/>
          <w:b/>
          <w:bCs/>
        </w:rPr>
        <w:t>Changed in 11ac to</w:t>
      </w:r>
    </w:p>
    <w:p w:rsidR="00D05518" w:rsidRPr="00D05518" w:rsidRDefault="00D05518" w:rsidP="00D05518">
      <w:pPr>
        <w:autoSpaceDE w:val="0"/>
        <w:autoSpaceDN w:val="0"/>
        <w:adjustRightInd w:val="0"/>
        <w:spacing w:after="0" w:line="240" w:lineRule="auto"/>
        <w:rPr>
          <w:rFonts w:ascii="TimesNewRomanPSMT" w:hAnsi="TimesNewRomanPSMT" w:cs="TimesNewRomanPSMT"/>
        </w:rPr>
      </w:pPr>
      <w:r w:rsidRPr="00D05518">
        <w:rPr>
          <w:rFonts w:ascii="TimesNewRomanPSMT" w:hAnsi="TimesNewRomanPSMT" w:cs="TimesNewRomanPSMT"/>
        </w:rPr>
        <w:t>CCA-ED thresholds for operation in specific bands are given in E.2 Band-specific operating requirements</w:t>
      </w:r>
    </w:p>
    <w:p w:rsidR="00D05518" w:rsidRPr="00D05518" w:rsidRDefault="00D05518" w:rsidP="00D05518">
      <w:pPr>
        <w:autoSpaceDE w:val="0"/>
        <w:autoSpaceDN w:val="0"/>
        <w:adjustRightInd w:val="0"/>
        <w:spacing w:after="0" w:line="240" w:lineRule="auto"/>
        <w:rPr>
          <w:rFonts w:ascii="TimesNewRomanPSMT" w:hAnsi="TimesNewRomanPSMT" w:cs="TimesNewRomanPSMT"/>
        </w:rPr>
      </w:pPr>
      <w:r w:rsidRPr="00D05518">
        <w:rPr>
          <w:rFonts w:ascii="TimesNewRomanPSMT" w:hAnsi="TimesNewRomanPSMT" w:cs="TimesNewRomanPSMT"/>
        </w:rPr>
        <w:t>where they differ from the values in PHY clauses. CCA-ED thresholds for operation in license-exempt</w:t>
      </w:r>
    </w:p>
    <w:p w:rsidR="00D05518" w:rsidRPr="00D05518" w:rsidRDefault="00D05518" w:rsidP="00D05518">
      <w:pPr>
        <w:autoSpaceDE w:val="0"/>
        <w:autoSpaceDN w:val="0"/>
        <w:adjustRightInd w:val="0"/>
        <w:spacing w:after="0" w:line="240" w:lineRule="auto"/>
        <w:rPr>
          <w:rFonts w:asciiTheme="majorBidi" w:hAnsiTheme="majorBidi" w:cstheme="majorBidi"/>
        </w:rPr>
      </w:pPr>
      <w:r w:rsidRPr="00D05518">
        <w:rPr>
          <w:rFonts w:ascii="TimesNewRomanPSMT" w:hAnsi="TimesNewRomanPSMT" w:cs="TimesNewRomanPSMT"/>
        </w:rPr>
        <w:t>bands are stated in PHY clauses.</w:t>
      </w:r>
    </w:p>
    <w:p w:rsidR="005D1400" w:rsidRDefault="00D05518" w:rsidP="00E34C54">
      <w:pPr>
        <w:autoSpaceDE w:val="0"/>
        <w:autoSpaceDN w:val="0"/>
        <w:adjustRightInd w:val="0"/>
        <w:spacing w:after="0" w:line="240" w:lineRule="auto"/>
        <w:rPr>
          <w:rFonts w:asciiTheme="majorBidi" w:hAnsiTheme="majorBidi" w:cstheme="majorBidi"/>
        </w:rPr>
      </w:pPr>
      <w:r>
        <w:rPr>
          <w:rFonts w:asciiTheme="majorBidi" w:hAnsiTheme="majorBidi" w:cstheme="majorBidi"/>
        </w:rPr>
        <w:t>AND</w:t>
      </w:r>
    </w:p>
    <w:p w:rsidR="00D05518" w:rsidRPr="00D05518" w:rsidRDefault="00D05518" w:rsidP="00787CB1">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Original paragraph now </w:t>
      </w:r>
      <w:r w:rsidR="00787CB1">
        <w:rPr>
          <w:rFonts w:asciiTheme="majorBidi" w:hAnsiTheme="majorBidi" w:cstheme="majorBidi"/>
        </w:rPr>
        <w:t>moved to</w:t>
      </w:r>
      <w:r>
        <w:rPr>
          <w:rFonts w:asciiTheme="majorBidi" w:hAnsiTheme="majorBidi" w:cstheme="majorBidi"/>
        </w:rPr>
        <w:t xml:space="preserve"> </w:t>
      </w:r>
      <w:r>
        <w:rPr>
          <w:rFonts w:ascii="Arial" w:hAnsi="Arial" w:cs="Arial"/>
          <w:b/>
          <w:bCs/>
        </w:rPr>
        <w:t>E.2.2 3650–3700 MHz in the United States.  GOOD</w:t>
      </w:r>
    </w:p>
    <w:p w:rsidR="006B32BF" w:rsidRDefault="006B32BF" w:rsidP="00E34C54">
      <w:pPr>
        <w:autoSpaceDE w:val="0"/>
        <w:autoSpaceDN w:val="0"/>
        <w:adjustRightInd w:val="0"/>
        <w:spacing w:after="0" w:line="240" w:lineRule="auto"/>
        <w:rPr>
          <w:rFonts w:asciiTheme="majorBidi" w:hAnsiTheme="majorBidi" w:cstheme="majorBidi"/>
          <w:sz w:val="24"/>
          <w:szCs w:val="24"/>
        </w:rPr>
      </w:pPr>
    </w:p>
    <w:p w:rsidR="008879F8" w:rsidRPr="009F7499" w:rsidRDefault="009F7499" w:rsidP="008A7B96">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SUMMARY </w:t>
      </w:r>
      <w:r w:rsidR="008A7B96" w:rsidRPr="009F7499">
        <w:rPr>
          <w:rFonts w:asciiTheme="majorBidi" w:hAnsiTheme="majorBidi" w:cstheme="majorBidi"/>
          <w:b/>
          <w:bCs/>
          <w:sz w:val="24"/>
          <w:szCs w:val="24"/>
        </w:rPr>
        <w:t>DISCUSSION POINTS</w:t>
      </w:r>
    </w:p>
    <w:p w:rsidR="00787CB1" w:rsidRDefault="00787CB1" w:rsidP="008A7B96">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We know where -82dBm comes from (min sensitivity).  </w:t>
      </w:r>
      <w:r w:rsidR="00903075">
        <w:rPr>
          <w:rFonts w:asciiTheme="majorBidi" w:hAnsiTheme="majorBidi" w:cstheme="majorBidi"/>
          <w:sz w:val="24"/>
          <w:szCs w:val="24"/>
        </w:rPr>
        <w:t>Is it OK to</w:t>
      </w:r>
      <w:r>
        <w:rPr>
          <w:rFonts w:asciiTheme="majorBidi" w:hAnsiTheme="majorBidi" w:cstheme="majorBidi"/>
          <w:sz w:val="24"/>
          <w:szCs w:val="24"/>
        </w:rPr>
        <w:t xml:space="preserve"> assume the ‘common’ -72dBm was chosen simply on 10dB above</w:t>
      </w:r>
      <w:r w:rsidR="008A7B96">
        <w:rPr>
          <w:rFonts w:asciiTheme="majorBidi" w:hAnsiTheme="majorBidi" w:cstheme="majorBidi"/>
          <w:sz w:val="24"/>
          <w:szCs w:val="24"/>
        </w:rPr>
        <w:t xml:space="preserve"> this level (i.e. about 50% of the range – not really as on practice -92dBm is minimum sensitivity)</w:t>
      </w:r>
      <w:r>
        <w:rPr>
          <w:rFonts w:asciiTheme="majorBidi" w:hAnsiTheme="majorBidi" w:cstheme="majorBidi"/>
          <w:sz w:val="24"/>
          <w:szCs w:val="24"/>
        </w:rPr>
        <w:t xml:space="preserve">?  Similarly </w:t>
      </w:r>
      <w:r w:rsidR="008A7B96">
        <w:rPr>
          <w:rFonts w:asciiTheme="majorBidi" w:hAnsiTheme="majorBidi" w:cstheme="majorBidi"/>
          <w:sz w:val="24"/>
          <w:szCs w:val="24"/>
        </w:rPr>
        <w:t xml:space="preserve">the </w:t>
      </w:r>
      <w:r>
        <w:rPr>
          <w:rFonts w:asciiTheme="majorBidi" w:hAnsiTheme="majorBidi" w:cstheme="majorBidi"/>
          <w:sz w:val="24"/>
          <w:szCs w:val="24"/>
        </w:rPr>
        <w:t>common -62dBm as 20dB above</w:t>
      </w:r>
      <w:r w:rsidR="008A7B96">
        <w:rPr>
          <w:rFonts w:asciiTheme="majorBidi" w:hAnsiTheme="majorBidi" w:cstheme="majorBidi"/>
          <w:sz w:val="24"/>
          <w:szCs w:val="24"/>
        </w:rPr>
        <w:t xml:space="preserve"> minimum (i.e. about 25% of the extreme range)</w:t>
      </w:r>
      <w:r>
        <w:rPr>
          <w:rFonts w:asciiTheme="majorBidi" w:hAnsiTheme="majorBidi" w:cstheme="majorBidi"/>
          <w:sz w:val="24"/>
          <w:szCs w:val="24"/>
        </w:rPr>
        <w:t xml:space="preserve">?  Is there any regulatory basis for this or, most likely, is it based on letting a </w:t>
      </w:r>
      <w:r w:rsidR="008A7B96">
        <w:rPr>
          <w:rFonts w:asciiTheme="majorBidi" w:hAnsiTheme="majorBidi" w:cstheme="majorBidi"/>
          <w:sz w:val="24"/>
          <w:szCs w:val="24"/>
        </w:rPr>
        <w:t xml:space="preserve">Wi-Fi </w:t>
      </w:r>
      <w:r>
        <w:rPr>
          <w:rFonts w:asciiTheme="majorBidi" w:hAnsiTheme="majorBidi" w:cstheme="majorBidi"/>
          <w:sz w:val="24"/>
          <w:szCs w:val="24"/>
        </w:rPr>
        <w:t xml:space="preserve">STA at the furthest range get in?  </w:t>
      </w:r>
      <w:r w:rsidR="008A7B96">
        <w:rPr>
          <w:rFonts w:asciiTheme="majorBidi" w:hAnsiTheme="majorBidi" w:cstheme="majorBidi"/>
          <w:sz w:val="24"/>
          <w:szCs w:val="24"/>
        </w:rPr>
        <w:t xml:space="preserve">This is based upon maximum range concerns not so much a ‘managed’ range/cell. </w:t>
      </w:r>
    </w:p>
    <w:p w:rsidR="008A7B96" w:rsidRPr="008A7B96" w:rsidRDefault="008A7B96" w:rsidP="008A7B96">
      <w:pPr>
        <w:autoSpaceDE w:val="0"/>
        <w:autoSpaceDN w:val="0"/>
        <w:adjustRightInd w:val="0"/>
        <w:spacing w:after="0" w:line="240" w:lineRule="auto"/>
        <w:rPr>
          <w:rFonts w:asciiTheme="majorBidi" w:hAnsiTheme="majorBidi" w:cstheme="majorBidi"/>
          <w:sz w:val="24"/>
          <w:szCs w:val="24"/>
        </w:rPr>
      </w:pPr>
    </w:p>
    <w:p w:rsidR="008879F8" w:rsidRDefault="008879F8" w:rsidP="008A7B96">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5D1400">
        <w:rPr>
          <w:rFonts w:asciiTheme="majorBidi" w:hAnsiTheme="majorBidi" w:cstheme="majorBidi"/>
          <w:sz w:val="24"/>
          <w:szCs w:val="24"/>
        </w:rPr>
        <w:t>ETSI defines a E</w:t>
      </w:r>
      <w:r w:rsidR="008A7B96">
        <w:rPr>
          <w:rFonts w:asciiTheme="majorBidi" w:hAnsiTheme="majorBidi" w:cstheme="majorBidi"/>
          <w:sz w:val="24"/>
          <w:szCs w:val="24"/>
        </w:rPr>
        <w:t xml:space="preserve">nergy </w:t>
      </w:r>
      <w:r w:rsidRPr="005D1400">
        <w:rPr>
          <w:rFonts w:asciiTheme="majorBidi" w:hAnsiTheme="majorBidi" w:cstheme="majorBidi"/>
          <w:sz w:val="24"/>
          <w:szCs w:val="24"/>
        </w:rPr>
        <w:t>threshold at 2.4GHz</w:t>
      </w:r>
      <w:r w:rsidR="00787CB1">
        <w:rPr>
          <w:rFonts w:asciiTheme="majorBidi" w:hAnsiTheme="majorBidi" w:cstheme="majorBidi"/>
          <w:sz w:val="24"/>
          <w:szCs w:val="24"/>
        </w:rPr>
        <w:t xml:space="preserve"> of -57dBm (maybe -58dBm)</w:t>
      </w:r>
      <w:r w:rsidRPr="005D1400">
        <w:rPr>
          <w:rFonts w:asciiTheme="majorBidi" w:hAnsiTheme="majorBidi" w:cstheme="majorBidi"/>
          <w:sz w:val="24"/>
          <w:szCs w:val="24"/>
        </w:rPr>
        <w:t>.  Question is if this also applies to a CS</w:t>
      </w:r>
      <w:r w:rsidR="00787CB1">
        <w:rPr>
          <w:rFonts w:asciiTheme="majorBidi" w:hAnsiTheme="majorBidi" w:cstheme="majorBidi"/>
          <w:sz w:val="24"/>
          <w:szCs w:val="24"/>
        </w:rPr>
        <w:t>(real signal)</w:t>
      </w:r>
      <w:r w:rsidRPr="005D1400">
        <w:rPr>
          <w:rFonts w:asciiTheme="majorBidi" w:hAnsiTheme="majorBidi" w:cstheme="majorBidi"/>
          <w:sz w:val="24"/>
          <w:szCs w:val="24"/>
        </w:rPr>
        <w:t xml:space="preserve"> threshold</w:t>
      </w:r>
      <w:r w:rsidR="00787CB1">
        <w:rPr>
          <w:rFonts w:asciiTheme="majorBidi" w:hAnsiTheme="majorBidi" w:cstheme="majorBidi"/>
          <w:sz w:val="24"/>
          <w:szCs w:val="24"/>
        </w:rPr>
        <w:t xml:space="preserve"> or just non-802.11 devices</w:t>
      </w:r>
      <w:r w:rsidRPr="005D1400">
        <w:rPr>
          <w:rFonts w:asciiTheme="majorBidi" w:hAnsiTheme="majorBidi" w:cstheme="majorBidi"/>
          <w:sz w:val="24"/>
          <w:szCs w:val="24"/>
        </w:rPr>
        <w:t xml:space="preserve">?  </w:t>
      </w:r>
      <w:r w:rsidR="008A7B96">
        <w:rPr>
          <w:rFonts w:asciiTheme="majorBidi" w:hAnsiTheme="majorBidi" w:cstheme="majorBidi"/>
          <w:sz w:val="24"/>
          <w:szCs w:val="24"/>
        </w:rPr>
        <w:t xml:space="preserve">Or probably does it assume that the CS CCA will always be less as per the 802.11 spec.  If CS CCA were allowed to be greater than this level, is it in non-compliance?  This would depend on how it is tested.  </w:t>
      </w:r>
    </w:p>
    <w:p w:rsidR="008A7B96" w:rsidRPr="008A7B96" w:rsidRDefault="008A7B96" w:rsidP="008A7B96">
      <w:pPr>
        <w:pStyle w:val="ListParagraph"/>
        <w:rPr>
          <w:rFonts w:asciiTheme="majorBidi" w:hAnsiTheme="majorBidi" w:cstheme="majorBidi"/>
          <w:sz w:val="24"/>
          <w:szCs w:val="24"/>
        </w:rPr>
      </w:pPr>
    </w:p>
    <w:p w:rsidR="008879F8" w:rsidRPr="009F7499" w:rsidRDefault="008A7B96" w:rsidP="000F02C3">
      <w:pPr>
        <w:pStyle w:val="ListParagraph"/>
        <w:numPr>
          <w:ilvl w:val="0"/>
          <w:numId w:val="1"/>
        </w:num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sz w:val="24"/>
          <w:szCs w:val="24"/>
        </w:rPr>
        <w:t>In Clause 18 (OFDM) t</w:t>
      </w:r>
      <w:r w:rsidR="008879F8" w:rsidRPr="005D1400">
        <w:rPr>
          <w:rFonts w:asciiTheme="majorBidi" w:hAnsiTheme="majorBidi" w:cstheme="majorBidi"/>
          <w:sz w:val="24"/>
          <w:szCs w:val="24"/>
        </w:rPr>
        <w:t xml:space="preserve">here </w:t>
      </w:r>
      <w:r>
        <w:rPr>
          <w:rFonts w:asciiTheme="majorBidi" w:hAnsiTheme="majorBidi" w:cstheme="majorBidi"/>
          <w:sz w:val="24"/>
          <w:szCs w:val="24"/>
        </w:rPr>
        <w:t>i</w:t>
      </w:r>
      <w:r w:rsidR="008879F8" w:rsidRPr="005D1400">
        <w:rPr>
          <w:rFonts w:asciiTheme="majorBidi" w:hAnsiTheme="majorBidi" w:cstheme="majorBidi"/>
          <w:sz w:val="24"/>
          <w:szCs w:val="24"/>
        </w:rPr>
        <w:t xml:space="preserve">s </w:t>
      </w:r>
      <w:r>
        <w:rPr>
          <w:rFonts w:asciiTheme="majorBidi" w:hAnsiTheme="majorBidi" w:cstheme="majorBidi"/>
          <w:sz w:val="24"/>
          <w:szCs w:val="24"/>
        </w:rPr>
        <w:t xml:space="preserve">a </w:t>
      </w:r>
      <w:r w:rsidR="008879F8" w:rsidRPr="005D1400">
        <w:rPr>
          <w:rFonts w:asciiTheme="majorBidi" w:hAnsiTheme="majorBidi" w:cstheme="majorBidi"/>
          <w:sz w:val="24"/>
          <w:szCs w:val="24"/>
        </w:rPr>
        <w:t xml:space="preserve">-62dBm “mandatory” </w:t>
      </w:r>
      <w:r>
        <w:rPr>
          <w:rFonts w:asciiTheme="majorBidi" w:hAnsiTheme="majorBidi" w:cstheme="majorBidi"/>
          <w:sz w:val="24"/>
          <w:szCs w:val="24"/>
        </w:rPr>
        <w:t>CCA “for any signal”.</w:t>
      </w:r>
      <w:r w:rsidR="008879F8" w:rsidRPr="005D1400">
        <w:rPr>
          <w:rFonts w:asciiTheme="majorBidi" w:hAnsiTheme="majorBidi" w:cstheme="majorBidi"/>
          <w:sz w:val="24"/>
          <w:szCs w:val="24"/>
        </w:rPr>
        <w:t xml:space="preserve">  </w:t>
      </w:r>
      <w:r w:rsidR="000F02C3">
        <w:rPr>
          <w:rFonts w:asciiTheme="majorBidi" w:hAnsiTheme="majorBidi" w:cstheme="majorBidi"/>
          <w:sz w:val="24"/>
          <w:szCs w:val="24"/>
        </w:rPr>
        <w:t>Why is this mandatory especially when there is CCA-ED defined as -72dBm (albeit for 3GHz).</w:t>
      </w:r>
      <w:r w:rsidR="008879F8" w:rsidRPr="005D1400">
        <w:rPr>
          <w:rFonts w:asciiTheme="majorBidi" w:hAnsiTheme="majorBidi" w:cstheme="majorBidi"/>
          <w:sz w:val="24"/>
          <w:szCs w:val="24"/>
        </w:rPr>
        <w:t xml:space="preserve">  </w:t>
      </w:r>
      <w:r w:rsidR="00787CB1">
        <w:rPr>
          <w:rFonts w:asciiTheme="majorBidi" w:hAnsiTheme="majorBidi" w:cstheme="majorBidi"/>
          <w:sz w:val="24"/>
          <w:szCs w:val="24"/>
        </w:rPr>
        <w:t xml:space="preserve">So </w:t>
      </w:r>
      <w:r w:rsidR="00787CB1">
        <w:rPr>
          <w:rFonts w:asciiTheme="majorBidi" w:hAnsiTheme="majorBidi" w:cstheme="majorBidi"/>
          <w:sz w:val="24"/>
          <w:szCs w:val="24"/>
        </w:rPr>
        <w:lastRenderedPageBreak/>
        <w:t xml:space="preserve">why is it </w:t>
      </w:r>
      <w:r w:rsidR="000F02C3">
        <w:rPr>
          <w:rFonts w:asciiTheme="majorBidi" w:hAnsiTheme="majorBidi" w:cstheme="majorBidi"/>
          <w:sz w:val="24"/>
          <w:szCs w:val="24"/>
        </w:rPr>
        <w:t>especially called out as “</w:t>
      </w:r>
      <w:r w:rsidR="00787CB1">
        <w:rPr>
          <w:rFonts w:asciiTheme="majorBidi" w:hAnsiTheme="majorBidi" w:cstheme="majorBidi"/>
          <w:sz w:val="24"/>
          <w:szCs w:val="24"/>
        </w:rPr>
        <w:t>mandatory</w:t>
      </w:r>
      <w:r w:rsidR="000F02C3">
        <w:rPr>
          <w:rFonts w:asciiTheme="majorBidi" w:hAnsiTheme="majorBidi" w:cstheme="majorBidi"/>
          <w:sz w:val="24"/>
          <w:szCs w:val="24"/>
        </w:rPr>
        <w:t>”</w:t>
      </w:r>
      <w:r w:rsidR="00787CB1">
        <w:rPr>
          <w:rFonts w:asciiTheme="majorBidi" w:hAnsiTheme="majorBidi" w:cstheme="majorBidi"/>
          <w:sz w:val="24"/>
          <w:szCs w:val="24"/>
        </w:rPr>
        <w:t>?</w:t>
      </w:r>
      <w:r w:rsidR="000F02C3">
        <w:rPr>
          <w:rFonts w:asciiTheme="majorBidi" w:hAnsiTheme="majorBidi" w:cstheme="majorBidi"/>
          <w:sz w:val="24"/>
          <w:szCs w:val="24"/>
        </w:rPr>
        <w:t xml:space="preserve">  It is defined with a “shall” so why the note?</w:t>
      </w:r>
    </w:p>
    <w:p w:rsidR="009F7499" w:rsidRDefault="009F7499" w:rsidP="009F7499">
      <w:pPr>
        <w:pStyle w:val="ListParagraph"/>
        <w:rPr>
          <w:rFonts w:asciiTheme="majorBidi" w:hAnsiTheme="majorBidi" w:cstheme="majorBidi"/>
          <w:b/>
          <w:bCs/>
          <w:sz w:val="24"/>
          <w:szCs w:val="24"/>
          <w:u w:val="single"/>
        </w:rPr>
      </w:pPr>
    </w:p>
    <w:p w:rsidR="000A34DE" w:rsidRDefault="000A34DE" w:rsidP="009F7499">
      <w:pPr>
        <w:pStyle w:val="ListParagraph"/>
        <w:rPr>
          <w:rFonts w:asciiTheme="majorBidi" w:hAnsiTheme="majorBidi" w:cstheme="majorBidi"/>
          <w:b/>
          <w:bCs/>
          <w:sz w:val="24"/>
          <w:szCs w:val="24"/>
          <w:u w:val="single"/>
        </w:rPr>
      </w:pPr>
    </w:p>
    <w:p w:rsidR="000A34DE" w:rsidRPr="009F7499" w:rsidRDefault="000A34DE" w:rsidP="00222297">
      <w:pPr>
        <w:pStyle w:val="ListParagraph"/>
        <w:ind w:left="0"/>
        <w:rPr>
          <w:rFonts w:asciiTheme="majorBidi" w:hAnsiTheme="majorBidi" w:cstheme="majorBidi"/>
          <w:b/>
          <w:bCs/>
          <w:sz w:val="24"/>
          <w:szCs w:val="24"/>
          <w:u w:val="single"/>
        </w:rPr>
      </w:pPr>
      <w:r>
        <w:rPr>
          <w:rFonts w:asciiTheme="majorBidi" w:hAnsiTheme="majorBidi" w:cstheme="majorBidi"/>
          <w:b/>
          <w:bCs/>
          <w:sz w:val="24"/>
          <w:szCs w:val="24"/>
          <w:u w:val="single"/>
        </w:rPr>
        <w:t>POINT:  CCA levels are mandatory, DSC does relax this.  Rationale is that the reasons why CCA is fixed is now outdated as long range at any pr</w:t>
      </w:r>
      <w:r w:rsidR="00222297">
        <w:rPr>
          <w:rFonts w:asciiTheme="majorBidi" w:hAnsiTheme="majorBidi" w:cstheme="majorBidi"/>
          <w:b/>
          <w:bCs/>
          <w:sz w:val="24"/>
          <w:szCs w:val="24"/>
          <w:u w:val="single"/>
        </w:rPr>
        <w:t>i</w:t>
      </w:r>
      <w:r>
        <w:rPr>
          <w:rFonts w:asciiTheme="majorBidi" w:hAnsiTheme="majorBidi" w:cstheme="majorBidi"/>
          <w:b/>
          <w:bCs/>
          <w:sz w:val="24"/>
          <w:szCs w:val="24"/>
          <w:u w:val="single"/>
        </w:rPr>
        <w:t xml:space="preserve">ce is now not a prime concern, throughput is a prime concern.  </w:t>
      </w:r>
      <w:bookmarkStart w:id="0" w:name="_GoBack"/>
      <w:bookmarkEnd w:id="0"/>
    </w:p>
    <w:p w:rsidR="001A6B4D" w:rsidRPr="009B492F" w:rsidRDefault="00025803"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w:t>
      </w:r>
    </w:p>
    <w:p w:rsidR="00025803" w:rsidRDefault="00025803" w:rsidP="009B492F">
      <w:pPr>
        <w:autoSpaceDE w:val="0"/>
        <w:autoSpaceDN w:val="0"/>
        <w:adjustRightInd w:val="0"/>
        <w:spacing w:after="0" w:line="240" w:lineRule="auto"/>
        <w:rPr>
          <w:rFonts w:ascii="Arial,Bold" w:hAnsi="Arial,Bold" w:cs="Arial,Bold"/>
          <w:b/>
          <w:bCs/>
          <w:sz w:val="20"/>
          <w:szCs w:val="20"/>
        </w:rPr>
      </w:pPr>
    </w:p>
    <w:p w:rsidR="00025803" w:rsidRDefault="00025803" w:rsidP="009B492F">
      <w:pPr>
        <w:autoSpaceDE w:val="0"/>
        <w:autoSpaceDN w:val="0"/>
        <w:adjustRightInd w:val="0"/>
        <w:spacing w:after="0" w:line="240" w:lineRule="auto"/>
        <w:rPr>
          <w:rFonts w:ascii="Arial,Bold" w:hAnsi="Arial,Bold" w:cs="Arial,Bold"/>
          <w:b/>
          <w:bCs/>
          <w:sz w:val="20"/>
          <w:szCs w:val="20"/>
        </w:rPr>
      </w:pPr>
    </w:p>
    <w:p w:rsidR="00AA0E25" w:rsidRDefault="00AA0E25">
      <w:pPr>
        <w:rPr>
          <w:rFonts w:ascii="Arial,Bold" w:hAnsi="Arial,Bold" w:cs="Arial,Bold"/>
          <w:b/>
          <w:bCs/>
          <w:sz w:val="20"/>
          <w:szCs w:val="20"/>
          <w:u w:val="single"/>
        </w:rPr>
      </w:pPr>
      <w:r>
        <w:rPr>
          <w:rFonts w:ascii="Arial,Bold" w:hAnsi="Arial,Bold" w:cs="Arial,Bold"/>
          <w:b/>
          <w:bCs/>
          <w:sz w:val="20"/>
          <w:szCs w:val="20"/>
          <w:u w:val="single"/>
        </w:rPr>
        <w:br w:type="page"/>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lastRenderedPageBreak/>
        <w:t>PROPOSED EDITS TO STANDARD FOR ‘DSC’</w:t>
      </w:r>
    </w:p>
    <w:p w:rsidR="00D6033F" w:rsidRPr="00D6033F" w:rsidRDefault="00D6033F" w:rsidP="00947228">
      <w:pPr>
        <w:autoSpaceDE w:val="0"/>
        <w:autoSpaceDN w:val="0"/>
        <w:adjustRightInd w:val="0"/>
        <w:spacing w:after="0" w:line="240" w:lineRule="auto"/>
        <w:rPr>
          <w:rFonts w:ascii="Arial,Bold" w:hAnsi="Arial,Bold" w:cs="Arial,Bold"/>
          <w:sz w:val="24"/>
          <w:szCs w:val="24"/>
        </w:rPr>
      </w:pPr>
      <w:r w:rsidRPr="00D6033F">
        <w:rPr>
          <w:rFonts w:ascii="Arial,Bold" w:hAnsi="Arial,Bold" w:cs="Arial,Bold"/>
          <w:sz w:val="24"/>
          <w:szCs w:val="24"/>
        </w:rPr>
        <w:t>Notes in ‘</w:t>
      </w:r>
      <w:r w:rsidRPr="00D6033F">
        <w:rPr>
          <w:rFonts w:ascii="Arial,Bold" w:hAnsi="Arial,Bold" w:cs="Arial,Bold"/>
          <w:b/>
          <w:bCs/>
          <w:color w:val="00B050"/>
          <w:sz w:val="24"/>
          <w:szCs w:val="24"/>
        </w:rPr>
        <w:t>green</w:t>
      </w:r>
      <w:r w:rsidRPr="00D6033F">
        <w:rPr>
          <w:rFonts w:ascii="Arial,Bold" w:hAnsi="Arial,Bold" w:cs="Arial,Bold"/>
          <w:color w:val="00B050"/>
          <w:sz w:val="24"/>
          <w:szCs w:val="24"/>
        </w:rPr>
        <w:t>’</w:t>
      </w:r>
      <w:r w:rsidRPr="00D6033F">
        <w:rPr>
          <w:rFonts w:ascii="Arial,Bold" w:hAnsi="Arial,Bold" w:cs="Arial,Bold"/>
          <w:sz w:val="24"/>
          <w:szCs w:val="24"/>
        </w:rPr>
        <w:t xml:space="preserve"> are not for inclusion in the edits</w:t>
      </w:r>
      <w:r>
        <w:rPr>
          <w:rFonts w:ascii="Arial,Bold" w:hAnsi="Arial,Bold" w:cs="Arial,Bold"/>
          <w:sz w:val="24"/>
          <w:szCs w:val="24"/>
        </w:rPr>
        <w:t>, but are for discussion purposes.</w:t>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3.2</w:t>
      </w:r>
    </w:p>
    <w:p w:rsidR="008B748D" w:rsidRDefault="008B748D" w:rsidP="00600D54">
      <w:pPr>
        <w:autoSpaceDE w:val="0"/>
        <w:autoSpaceDN w:val="0"/>
        <w:adjustRightInd w:val="0"/>
        <w:spacing w:after="0" w:line="240" w:lineRule="auto"/>
        <w:rPr>
          <w:rFonts w:ascii="Times New Roman" w:hAnsi="Times New Roman" w:cs="Times New Roman"/>
          <w:b/>
          <w:bCs/>
          <w:color w:val="FF0000"/>
          <w:sz w:val="20"/>
          <w:szCs w:val="20"/>
        </w:rPr>
      </w:pPr>
    </w:p>
    <w:p w:rsidR="00600D54" w:rsidRPr="00AA0E25" w:rsidRDefault="00FF3F4F" w:rsidP="00600D54">
      <w:pPr>
        <w:autoSpaceDE w:val="0"/>
        <w:autoSpaceDN w:val="0"/>
        <w:adjustRightInd w:val="0"/>
        <w:spacing w:after="0" w:line="240" w:lineRule="auto"/>
        <w:rPr>
          <w:rFonts w:ascii="Arial,Bold" w:hAnsi="Arial,Bold" w:cs="Arial,Bold"/>
          <w:b/>
          <w:bCs/>
          <w:color w:val="FF0000"/>
          <w:sz w:val="20"/>
          <w:szCs w:val="20"/>
        </w:rPr>
      </w:pPr>
      <w:r w:rsidRPr="00AA0E25">
        <w:rPr>
          <w:rFonts w:ascii="Times New Roman" w:hAnsi="Times New Roman" w:cs="Times New Roman"/>
          <w:b/>
          <w:bCs/>
          <w:color w:val="FF0000"/>
          <w:sz w:val="20"/>
          <w:szCs w:val="20"/>
        </w:rPr>
        <w:t>“</w:t>
      </w:r>
      <w:r w:rsidR="00600D54" w:rsidRPr="00AA0E25">
        <w:rPr>
          <w:rFonts w:ascii="Times New Roman" w:hAnsi="Times New Roman" w:cs="Times New Roman"/>
          <w:b/>
          <w:bCs/>
          <w:color w:val="FF0000"/>
          <w:sz w:val="20"/>
          <w:szCs w:val="20"/>
        </w:rPr>
        <w:t xml:space="preserve">dynamic sensitivity control (DSC): </w:t>
      </w:r>
      <w:r w:rsidR="00600D54" w:rsidRPr="00AA0E25">
        <w:rPr>
          <w:rFonts w:ascii="TimesNewRoman" w:hAnsi="TimesNewRoman" w:cs="TimesNewRoman"/>
          <w:color w:val="FF0000"/>
          <w:sz w:val="20"/>
          <w:szCs w:val="20"/>
        </w:rPr>
        <w:t>A system use</w:t>
      </w:r>
      <w:r w:rsidR="000F02C3">
        <w:rPr>
          <w:rFonts w:ascii="TimesNewRoman" w:hAnsi="TimesNewRoman" w:cs="TimesNewRoman"/>
          <w:color w:val="FF0000"/>
          <w:sz w:val="20"/>
          <w:szCs w:val="20"/>
        </w:rPr>
        <w:t xml:space="preserve">d to control the thresholds for </w:t>
      </w:r>
      <w:r w:rsidR="00600D54" w:rsidRPr="00AA0E25">
        <w:rPr>
          <w:rFonts w:ascii="TimesNewRoman" w:hAnsi="TimesNewRoman" w:cs="TimesNewRoman"/>
          <w:color w:val="FF0000"/>
          <w:sz w:val="20"/>
          <w:szCs w:val="20"/>
        </w:rPr>
        <w:t xml:space="preserve">the </w:t>
      </w:r>
      <w:r w:rsidR="00AA0E25">
        <w:rPr>
          <w:rFonts w:ascii="TimesNewRoman" w:hAnsi="TimesNewRoman" w:cs="TimesNewRoman"/>
          <w:color w:val="FF0000"/>
          <w:sz w:val="20"/>
          <w:szCs w:val="20"/>
        </w:rPr>
        <w:t xml:space="preserve">carrier sense </w:t>
      </w:r>
      <w:r w:rsidR="00600D54" w:rsidRPr="00AA0E25">
        <w:rPr>
          <w:rFonts w:ascii="TimesNewRoman" w:hAnsi="TimesNewRoman" w:cs="TimesNewRoman"/>
          <w:color w:val="FF0000"/>
          <w:sz w:val="20"/>
          <w:szCs w:val="20"/>
        </w:rPr>
        <w:t>clear channel assessment (</w:t>
      </w:r>
      <w:r w:rsidR="00AA0E25">
        <w:rPr>
          <w:rFonts w:ascii="TimesNewRoman" w:hAnsi="TimesNewRoman" w:cs="TimesNewRoman"/>
          <w:color w:val="FF0000"/>
          <w:sz w:val="20"/>
          <w:szCs w:val="20"/>
        </w:rPr>
        <w:t>CS/</w:t>
      </w:r>
      <w:r w:rsidR="00600D54" w:rsidRPr="00AA0E25">
        <w:rPr>
          <w:rFonts w:ascii="TimesNewRoman" w:hAnsi="TimesNewRoman" w:cs="TimesNewRoman"/>
          <w:color w:val="FF0000"/>
          <w:sz w:val="20"/>
          <w:szCs w:val="20"/>
        </w:rPr>
        <w:t>CCA) function</w:t>
      </w:r>
      <w:r w:rsidRPr="00AA0E25">
        <w:rPr>
          <w:rFonts w:ascii="TimesNewRoman" w:hAnsi="TimesNewRoman" w:cs="TimesNewRoman"/>
          <w:color w:val="FF0000"/>
          <w:sz w:val="20"/>
          <w:szCs w:val="2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3.3</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600D54" w:rsidRPr="00AA0E25" w:rsidRDefault="00FF3F4F" w:rsidP="009B492F">
      <w:pPr>
        <w:autoSpaceDE w:val="0"/>
        <w:autoSpaceDN w:val="0"/>
        <w:adjustRightInd w:val="0"/>
        <w:spacing w:after="0" w:line="240" w:lineRule="auto"/>
        <w:rPr>
          <w:rFonts w:ascii="Arial,Bold" w:hAnsi="Arial,Bold" w:cs="Arial,Bold"/>
          <w:color w:val="FF0000"/>
          <w:sz w:val="20"/>
          <w:szCs w:val="20"/>
        </w:rPr>
      </w:pPr>
      <w:r w:rsidRPr="00AA0E25">
        <w:rPr>
          <w:rFonts w:ascii="Arial,Bold" w:hAnsi="Arial,Bold" w:cs="Arial,Bold"/>
          <w:color w:val="FF0000"/>
          <w:sz w:val="20"/>
          <w:szCs w:val="20"/>
        </w:rPr>
        <w:t>“</w:t>
      </w:r>
      <w:r w:rsidR="00600D54" w:rsidRPr="00AA0E25">
        <w:rPr>
          <w:rFonts w:ascii="Arial,Bold" w:hAnsi="Arial,Bold" w:cs="Arial,Bold"/>
          <w:color w:val="FF0000"/>
          <w:sz w:val="20"/>
          <w:szCs w:val="20"/>
        </w:rPr>
        <w:t>DSC</w:t>
      </w:r>
      <w:r w:rsidR="00600D54" w:rsidRPr="00AA0E25">
        <w:rPr>
          <w:rFonts w:ascii="Arial,Bold" w:hAnsi="Arial,Bold" w:cs="Arial,Bold"/>
          <w:color w:val="FF0000"/>
          <w:sz w:val="20"/>
          <w:szCs w:val="20"/>
        </w:rPr>
        <w:tab/>
      </w:r>
      <w:r w:rsidR="00600D54" w:rsidRPr="00AA0E25">
        <w:rPr>
          <w:rFonts w:ascii="Arial,Bold" w:hAnsi="Arial,Bold" w:cs="Arial,Bold"/>
          <w:color w:val="FF0000"/>
          <w:sz w:val="20"/>
          <w:szCs w:val="20"/>
        </w:rPr>
        <w:tab/>
      </w:r>
      <w:r w:rsidR="00600D54" w:rsidRPr="00AA0E25">
        <w:rPr>
          <w:rFonts w:ascii="Arial,Bold" w:hAnsi="Arial,Bold" w:cs="Arial,Bold"/>
          <w:color w:val="FF0000"/>
          <w:sz w:val="20"/>
          <w:szCs w:val="20"/>
        </w:rPr>
        <w:tab/>
        <w:t>dynamic sensitivity control</w:t>
      </w:r>
      <w:r w:rsidRPr="00AA0E25">
        <w:rPr>
          <w:rFonts w:ascii="Arial,Bold" w:hAnsi="Arial,Bold" w:cs="Arial,Bold"/>
          <w:color w:val="FF0000"/>
          <w:sz w:val="20"/>
          <w:szCs w:val="2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025803" w:rsidRPr="00AA0E25" w:rsidRDefault="00025803" w:rsidP="00025803">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In 8.4.2.26 Extended Capabilities element</w:t>
      </w:r>
    </w:p>
    <w:p w:rsidR="00025803" w:rsidRDefault="00025803" w:rsidP="00025803">
      <w:pPr>
        <w:autoSpaceDE w:val="0"/>
        <w:autoSpaceDN w:val="0"/>
        <w:adjustRightInd w:val="0"/>
        <w:spacing w:after="0" w:line="240" w:lineRule="auto"/>
        <w:rPr>
          <w:rFonts w:ascii="Arial,Bold" w:hAnsi="Arial,Bold" w:cs="Arial,Bold"/>
          <w:b/>
          <w:bCs/>
          <w:sz w:val="20"/>
          <w:szCs w:val="20"/>
          <w:u w:val="single"/>
        </w:rPr>
      </w:pPr>
    </w:p>
    <w:p w:rsidR="00025803" w:rsidRPr="00AA0E25" w:rsidRDefault="00025803" w:rsidP="00025803">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 xml:space="preserve">Add to Table 8-104 – Capabilities field </w:t>
      </w:r>
    </w:p>
    <w:p w:rsidR="003113F1" w:rsidRDefault="003113F1" w:rsidP="003113F1">
      <w:pPr>
        <w:autoSpaceDE w:val="0"/>
        <w:autoSpaceDN w:val="0"/>
        <w:adjustRightInd w:val="0"/>
        <w:spacing w:after="0" w:line="240" w:lineRule="auto"/>
        <w:rPr>
          <w:rFonts w:ascii="Arial,Bold" w:hAnsi="Arial,Bold" w:cs="Arial,Bold"/>
          <w:b/>
          <w:bCs/>
          <w:sz w:val="20"/>
          <w:szCs w:val="20"/>
        </w:rPr>
      </w:pPr>
    </w:p>
    <w:tbl>
      <w:tblPr>
        <w:tblStyle w:val="TableGrid"/>
        <w:tblW w:w="0" w:type="auto"/>
        <w:tblLook w:val="04A0" w:firstRow="1" w:lastRow="0" w:firstColumn="1" w:lastColumn="0" w:noHBand="0" w:noVBand="1"/>
      </w:tblPr>
      <w:tblGrid>
        <w:gridCol w:w="1098"/>
        <w:gridCol w:w="1620"/>
        <w:gridCol w:w="6120"/>
      </w:tblGrid>
      <w:tr w:rsidR="003113F1" w:rsidRPr="003113F1" w:rsidTr="003113F1">
        <w:tc>
          <w:tcPr>
            <w:tcW w:w="1098" w:type="dxa"/>
          </w:tcPr>
          <w:p w:rsidR="003113F1" w:rsidRPr="003113F1" w:rsidRDefault="003113F1" w:rsidP="003113F1">
            <w:pPr>
              <w:autoSpaceDE w:val="0"/>
              <w:autoSpaceDN w:val="0"/>
              <w:adjustRightInd w:val="0"/>
              <w:jc w:val="center"/>
              <w:rPr>
                <w:rFonts w:ascii="Arial,Bold" w:hAnsi="Arial,Bold" w:cs="Arial,Bold"/>
                <w:b/>
                <w:bCs/>
                <w:sz w:val="20"/>
                <w:szCs w:val="20"/>
              </w:rPr>
            </w:pPr>
            <w:r w:rsidRPr="003113F1">
              <w:rPr>
                <w:rFonts w:ascii="Arial,Bold" w:hAnsi="Arial,Bold" w:cs="Arial,Bold"/>
                <w:b/>
                <w:bCs/>
                <w:sz w:val="20"/>
                <w:szCs w:val="20"/>
              </w:rPr>
              <w:t>Bit</w:t>
            </w:r>
          </w:p>
        </w:tc>
        <w:tc>
          <w:tcPr>
            <w:tcW w:w="1620" w:type="dxa"/>
          </w:tcPr>
          <w:p w:rsidR="003113F1" w:rsidRPr="003113F1" w:rsidRDefault="003113F1" w:rsidP="003113F1">
            <w:pPr>
              <w:autoSpaceDE w:val="0"/>
              <w:autoSpaceDN w:val="0"/>
              <w:adjustRightInd w:val="0"/>
              <w:jc w:val="center"/>
              <w:rPr>
                <w:rFonts w:ascii="Arial,Bold" w:hAnsi="Arial,Bold" w:cs="Arial,Bold"/>
                <w:b/>
                <w:bCs/>
                <w:sz w:val="20"/>
                <w:szCs w:val="20"/>
              </w:rPr>
            </w:pPr>
            <w:r w:rsidRPr="003113F1">
              <w:rPr>
                <w:rFonts w:ascii="Arial,Bold" w:hAnsi="Arial,Bold" w:cs="Arial,Bold"/>
                <w:b/>
                <w:bCs/>
                <w:sz w:val="20"/>
                <w:szCs w:val="20"/>
              </w:rPr>
              <w:t>Information</w:t>
            </w:r>
          </w:p>
        </w:tc>
        <w:tc>
          <w:tcPr>
            <w:tcW w:w="6120" w:type="dxa"/>
          </w:tcPr>
          <w:p w:rsidR="003113F1" w:rsidRPr="003113F1" w:rsidRDefault="003113F1" w:rsidP="003113F1">
            <w:pPr>
              <w:autoSpaceDE w:val="0"/>
              <w:autoSpaceDN w:val="0"/>
              <w:adjustRightInd w:val="0"/>
              <w:jc w:val="center"/>
              <w:rPr>
                <w:rFonts w:ascii="Arial,Bold" w:hAnsi="Arial,Bold" w:cs="Arial,Bold"/>
                <w:b/>
                <w:bCs/>
                <w:sz w:val="20"/>
                <w:szCs w:val="20"/>
              </w:rPr>
            </w:pPr>
            <w:r w:rsidRPr="003113F1">
              <w:rPr>
                <w:rFonts w:ascii="Arial,Bold" w:hAnsi="Arial,Bold" w:cs="Arial,Bold"/>
                <w:b/>
                <w:bCs/>
                <w:sz w:val="20"/>
                <w:szCs w:val="20"/>
              </w:rPr>
              <w:t>Notes</w:t>
            </w:r>
          </w:p>
        </w:tc>
      </w:tr>
      <w:tr w:rsidR="003113F1" w:rsidRPr="00AA0E25" w:rsidTr="003113F1">
        <w:tc>
          <w:tcPr>
            <w:tcW w:w="1098" w:type="dxa"/>
          </w:tcPr>
          <w:p w:rsidR="003113F1" w:rsidRPr="00AA0E25" w:rsidRDefault="003113F1" w:rsidP="003113F1">
            <w:pPr>
              <w:autoSpaceDE w:val="0"/>
              <w:autoSpaceDN w:val="0"/>
              <w:adjustRightInd w:val="0"/>
              <w:jc w:val="center"/>
              <w:rPr>
                <w:rFonts w:ascii="Arial,Bold" w:hAnsi="Arial,Bold" w:cs="Arial,Bold"/>
                <w:color w:val="FF0000"/>
                <w:sz w:val="20"/>
                <w:szCs w:val="20"/>
              </w:rPr>
            </w:pPr>
            <w:r w:rsidRPr="00AA0E25">
              <w:rPr>
                <w:rFonts w:ascii="Arial,Bold" w:hAnsi="Arial,Bold" w:cs="Arial,Bold"/>
                <w:color w:val="FF0000"/>
                <w:sz w:val="20"/>
                <w:szCs w:val="20"/>
              </w:rPr>
              <w:t>TBA</w:t>
            </w:r>
          </w:p>
        </w:tc>
        <w:tc>
          <w:tcPr>
            <w:tcW w:w="1620" w:type="dxa"/>
          </w:tcPr>
          <w:p w:rsidR="003113F1" w:rsidRPr="00AA0E25" w:rsidRDefault="003113F1" w:rsidP="003113F1">
            <w:pPr>
              <w:autoSpaceDE w:val="0"/>
              <w:autoSpaceDN w:val="0"/>
              <w:adjustRightInd w:val="0"/>
              <w:jc w:val="center"/>
              <w:rPr>
                <w:rFonts w:ascii="Arial,Bold" w:hAnsi="Arial,Bold" w:cs="Arial,Bold"/>
                <w:color w:val="FF0000"/>
                <w:sz w:val="20"/>
                <w:szCs w:val="20"/>
              </w:rPr>
            </w:pPr>
            <w:r w:rsidRPr="00AA0E25">
              <w:rPr>
                <w:rFonts w:ascii="Arial,Bold" w:hAnsi="Arial,Bold" w:cs="Arial,Bold"/>
                <w:color w:val="FF0000"/>
                <w:sz w:val="20"/>
                <w:szCs w:val="20"/>
              </w:rPr>
              <w:t>DSC Support</w:t>
            </w:r>
            <w:r w:rsidR="00025803" w:rsidRPr="00AA0E25">
              <w:rPr>
                <w:rFonts w:ascii="Arial,Bold" w:hAnsi="Arial,Bold" w:cs="Arial,Bold"/>
                <w:color w:val="FF0000"/>
                <w:sz w:val="20"/>
                <w:szCs w:val="20"/>
              </w:rPr>
              <w:t>ed</w:t>
            </w:r>
          </w:p>
        </w:tc>
        <w:tc>
          <w:tcPr>
            <w:tcW w:w="6120" w:type="dxa"/>
          </w:tcPr>
          <w:p w:rsidR="003113F1" w:rsidRPr="00AA0E25" w:rsidRDefault="003113F1" w:rsidP="00600D54">
            <w:pPr>
              <w:autoSpaceDE w:val="0"/>
              <w:autoSpaceDN w:val="0"/>
              <w:adjustRightInd w:val="0"/>
              <w:rPr>
                <w:rFonts w:ascii="Arial,Bold" w:hAnsi="Arial,Bold" w:cs="Arial,Bold"/>
                <w:color w:val="FF0000"/>
                <w:sz w:val="20"/>
                <w:szCs w:val="20"/>
              </w:rPr>
            </w:pPr>
            <w:r w:rsidRPr="00AA0E25">
              <w:rPr>
                <w:rFonts w:ascii="Arial,Bold" w:hAnsi="Arial,Bold" w:cs="Arial,Bold"/>
                <w:color w:val="FF0000"/>
                <w:sz w:val="20"/>
                <w:szCs w:val="20"/>
              </w:rPr>
              <w:t xml:space="preserve">The DSC Support subfield indicates support for DSC as defined in 10.xx.  When dot11DynamicSensitivityControlImplemented is true, this field is set to 1 to indicate support for DSC.  The field is set to </w:t>
            </w:r>
            <w:r w:rsidR="00600D54" w:rsidRPr="00AA0E25">
              <w:rPr>
                <w:rFonts w:ascii="Arial,Bold" w:hAnsi="Arial,Bold" w:cs="Arial,Bold"/>
                <w:color w:val="FF0000"/>
                <w:sz w:val="20"/>
                <w:szCs w:val="20"/>
              </w:rPr>
              <w:t>0</w:t>
            </w:r>
            <w:r w:rsidRPr="00AA0E25">
              <w:rPr>
                <w:rFonts w:ascii="Arial,Bold" w:hAnsi="Arial,Bold" w:cs="Arial,Bold"/>
                <w:color w:val="FF0000"/>
                <w:sz w:val="20"/>
                <w:szCs w:val="20"/>
              </w:rPr>
              <w:t xml:space="preserve"> otherwise to indicate that DSC is not supported</w:t>
            </w:r>
          </w:p>
        </w:tc>
      </w:tr>
      <w:tr w:rsidR="00025803" w:rsidRPr="00AA0E25" w:rsidTr="00D604FB">
        <w:tc>
          <w:tcPr>
            <w:tcW w:w="1098" w:type="dxa"/>
          </w:tcPr>
          <w:p w:rsidR="00025803" w:rsidRPr="00AA0E25" w:rsidRDefault="00025803" w:rsidP="00D604FB">
            <w:pPr>
              <w:autoSpaceDE w:val="0"/>
              <w:autoSpaceDN w:val="0"/>
              <w:adjustRightInd w:val="0"/>
              <w:jc w:val="center"/>
              <w:rPr>
                <w:rFonts w:ascii="Arial,Bold" w:hAnsi="Arial,Bold" w:cs="Arial,Bold"/>
                <w:color w:val="FF0000"/>
                <w:sz w:val="20"/>
                <w:szCs w:val="20"/>
              </w:rPr>
            </w:pPr>
            <w:r w:rsidRPr="00AA0E25">
              <w:rPr>
                <w:rFonts w:ascii="Arial,Bold" w:hAnsi="Arial,Bold" w:cs="Arial,Bold"/>
                <w:color w:val="FF0000"/>
                <w:sz w:val="20"/>
                <w:szCs w:val="20"/>
              </w:rPr>
              <w:t>TBA</w:t>
            </w:r>
          </w:p>
        </w:tc>
        <w:tc>
          <w:tcPr>
            <w:tcW w:w="1620" w:type="dxa"/>
          </w:tcPr>
          <w:p w:rsidR="00025803" w:rsidRPr="00AA0E25" w:rsidRDefault="00025803" w:rsidP="00025803">
            <w:pPr>
              <w:autoSpaceDE w:val="0"/>
              <w:autoSpaceDN w:val="0"/>
              <w:adjustRightInd w:val="0"/>
              <w:jc w:val="center"/>
              <w:rPr>
                <w:rFonts w:ascii="Arial,Bold" w:hAnsi="Arial,Bold" w:cs="Arial,Bold"/>
                <w:color w:val="FF0000"/>
                <w:sz w:val="20"/>
                <w:szCs w:val="20"/>
              </w:rPr>
            </w:pPr>
            <w:r w:rsidRPr="00AA0E25">
              <w:rPr>
                <w:rFonts w:ascii="Arial,Bold" w:hAnsi="Arial,Bold" w:cs="Arial,Bold"/>
                <w:color w:val="FF0000"/>
                <w:sz w:val="20"/>
                <w:szCs w:val="20"/>
              </w:rPr>
              <w:t>DSC Prohibited</w:t>
            </w:r>
          </w:p>
        </w:tc>
        <w:tc>
          <w:tcPr>
            <w:tcW w:w="6120" w:type="dxa"/>
          </w:tcPr>
          <w:p w:rsidR="00025803" w:rsidRPr="00AA0E25" w:rsidRDefault="00025803" w:rsidP="00025803">
            <w:pPr>
              <w:autoSpaceDE w:val="0"/>
              <w:autoSpaceDN w:val="0"/>
              <w:adjustRightInd w:val="0"/>
              <w:rPr>
                <w:rFonts w:ascii="Arial,Bold" w:hAnsi="Arial,Bold" w:cs="Arial,Bold"/>
                <w:color w:val="FF0000"/>
                <w:sz w:val="20"/>
                <w:szCs w:val="20"/>
              </w:rPr>
            </w:pPr>
            <w:r w:rsidRPr="00AA0E25">
              <w:rPr>
                <w:rFonts w:asciiTheme="minorBidi" w:hAnsiTheme="minorBidi"/>
                <w:color w:val="FF0000"/>
                <w:sz w:val="20"/>
                <w:szCs w:val="20"/>
              </w:rPr>
              <w:t>The DSC Prohibited subfield indicates whether the use of DSC is prohibited. The field is set to 1 to indicate that DSC is prohibited and to 0 to indicate that DSC is allowed.</w:t>
            </w:r>
          </w:p>
        </w:tc>
      </w:tr>
    </w:tbl>
    <w:p w:rsidR="00025803" w:rsidRPr="00224622" w:rsidRDefault="00025803" w:rsidP="00025803">
      <w:pPr>
        <w:autoSpaceDE w:val="0"/>
        <w:autoSpaceDN w:val="0"/>
        <w:adjustRightInd w:val="0"/>
        <w:spacing w:after="0" w:line="240" w:lineRule="auto"/>
        <w:rPr>
          <w:rFonts w:ascii="Arial,Bold" w:hAnsi="Arial,Bold" w:cs="Arial,Bold"/>
          <w:b/>
          <w:bCs/>
          <w:sz w:val="20"/>
          <w:szCs w:val="20"/>
          <w:u w:val="single"/>
        </w:rPr>
      </w:pPr>
    </w:p>
    <w:p w:rsidR="000A34DE" w:rsidRDefault="000A34DE" w:rsidP="005D1C86">
      <w:pPr>
        <w:autoSpaceDE w:val="0"/>
        <w:autoSpaceDN w:val="0"/>
        <w:adjustRightInd w:val="0"/>
        <w:spacing w:after="0" w:line="360" w:lineRule="auto"/>
        <w:rPr>
          <w:rFonts w:ascii="TimesNewRoman" w:hAnsi="TimesNewRoman" w:cs="TimesNewRoman"/>
          <w:b/>
          <w:bCs/>
          <w:sz w:val="28"/>
          <w:szCs w:val="28"/>
          <w:u w:val="single"/>
        </w:rPr>
      </w:pPr>
    </w:p>
    <w:p w:rsidR="00B80AA5" w:rsidRPr="00AA0E25" w:rsidRDefault="00B80AA5" w:rsidP="005D1C86">
      <w:pPr>
        <w:autoSpaceDE w:val="0"/>
        <w:autoSpaceDN w:val="0"/>
        <w:adjustRightInd w:val="0"/>
        <w:spacing w:after="0" w:line="36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Add to 8.4.2</w:t>
      </w:r>
    </w:p>
    <w:p w:rsidR="00B80AA5" w:rsidRPr="00AA0E25" w:rsidRDefault="00B80AA5" w:rsidP="005D1C86">
      <w:pPr>
        <w:autoSpaceDE w:val="0"/>
        <w:autoSpaceDN w:val="0"/>
        <w:adjustRightInd w:val="0"/>
        <w:spacing w:after="0" w:line="360" w:lineRule="auto"/>
        <w:rPr>
          <w:rFonts w:ascii="TimesNewRoman" w:hAnsi="TimesNewRoman" w:cs="TimesNewRoman"/>
          <w:b/>
          <w:bCs/>
          <w:color w:val="FF0000"/>
          <w:sz w:val="24"/>
          <w:szCs w:val="24"/>
        </w:rPr>
      </w:pPr>
      <w:r w:rsidRPr="00AA0E25">
        <w:rPr>
          <w:rFonts w:ascii="TimesNewRoman" w:hAnsi="TimesNewRoman" w:cs="TimesNewRoman"/>
          <w:b/>
          <w:bCs/>
          <w:color w:val="FF0000"/>
          <w:sz w:val="24"/>
          <w:szCs w:val="24"/>
        </w:rPr>
        <w:t xml:space="preserve">8.4.2.X  DSC </w:t>
      </w:r>
      <w:r w:rsidR="005D1C86" w:rsidRPr="00AA0E25">
        <w:rPr>
          <w:rFonts w:ascii="TimesNewRoman" w:hAnsi="TimesNewRoman" w:cs="TimesNewRoman"/>
          <w:b/>
          <w:bCs/>
          <w:color w:val="FF0000"/>
          <w:sz w:val="24"/>
          <w:szCs w:val="24"/>
        </w:rPr>
        <w:t>Parameter Set</w:t>
      </w:r>
      <w:r w:rsidRPr="00AA0E25">
        <w:rPr>
          <w:rFonts w:ascii="TimesNewRoman" w:hAnsi="TimesNewRoman" w:cs="TimesNewRoman"/>
          <w:b/>
          <w:bCs/>
          <w:color w:val="FF0000"/>
          <w:sz w:val="24"/>
          <w:szCs w:val="24"/>
        </w:rPr>
        <w:t xml:space="preserve"> element</w:t>
      </w:r>
    </w:p>
    <w:p w:rsidR="005D1C86" w:rsidRPr="00AA0E25" w:rsidRDefault="005D1C86" w:rsidP="00AB4790">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DSC Parameter Set element provides information needed </w:t>
      </w:r>
      <w:r w:rsidR="00045EFE" w:rsidRPr="00AA0E25">
        <w:rPr>
          <w:rFonts w:ascii="TimesNewRoman" w:hAnsi="TimesNewRoman" w:cs="TimesNewRoman"/>
          <w:color w:val="FF0000"/>
          <w:sz w:val="24"/>
          <w:szCs w:val="24"/>
        </w:rPr>
        <w:t xml:space="preserve">by </w:t>
      </w:r>
      <w:r w:rsidRPr="00AA0E25">
        <w:rPr>
          <w:rFonts w:ascii="TimesNewRoman" w:hAnsi="TimesNewRoman" w:cs="TimesNewRoman"/>
          <w:color w:val="FF0000"/>
          <w:sz w:val="24"/>
          <w:szCs w:val="24"/>
        </w:rPr>
        <w:t xml:space="preserve">STAs for operation of </w:t>
      </w:r>
      <w:r w:rsidR="005A1532" w:rsidRPr="00AA0E25">
        <w:rPr>
          <w:rFonts w:ascii="TimesNewRoman" w:hAnsi="TimesNewRoman" w:cs="TimesNewRoman"/>
          <w:color w:val="FF0000"/>
          <w:sz w:val="24"/>
          <w:szCs w:val="24"/>
        </w:rPr>
        <w:t>dynamic sensitivity control</w:t>
      </w:r>
      <w:r w:rsidR="00385335" w:rsidRPr="00AA0E25">
        <w:rPr>
          <w:rFonts w:ascii="TimesNewRoman" w:hAnsi="TimesNewRoman" w:cs="TimesNewRoman"/>
          <w:color w:val="FF0000"/>
          <w:sz w:val="24"/>
          <w:szCs w:val="24"/>
        </w:rPr>
        <w:t xml:space="preserve"> that is used to control the thresholds for CCA</w:t>
      </w:r>
      <w:r w:rsidRPr="00AA0E25">
        <w:rPr>
          <w:rFonts w:ascii="TimesNewRoman" w:hAnsi="TimesNewRoman" w:cs="TimesNewRoman"/>
          <w:color w:val="FF0000"/>
          <w:sz w:val="24"/>
          <w:szCs w:val="24"/>
        </w:rPr>
        <w:t xml:space="preserve">. </w:t>
      </w:r>
      <w:r w:rsidR="005A1532" w:rsidRPr="00AA0E25">
        <w:rPr>
          <w:rFonts w:ascii="TimesNewRoman" w:hAnsi="TimesNewRoman" w:cs="TimesNewRoman"/>
          <w:color w:val="FF0000"/>
          <w:sz w:val="24"/>
          <w:szCs w:val="24"/>
        </w:rPr>
        <w:t xml:space="preserve"> </w:t>
      </w:r>
      <w:r w:rsidRPr="00AA0E25">
        <w:rPr>
          <w:rFonts w:ascii="TimesNewRoman" w:hAnsi="TimesNewRoman" w:cs="TimesNewRoman"/>
          <w:color w:val="FF0000"/>
          <w:sz w:val="24"/>
          <w:szCs w:val="24"/>
        </w:rPr>
        <w:t xml:space="preserve">The format of the </w:t>
      </w:r>
      <w:r w:rsidR="00385335" w:rsidRPr="00AA0E25">
        <w:rPr>
          <w:rFonts w:ascii="TimesNewRoman" w:hAnsi="TimesNewRoman" w:cs="TimesNewRoman"/>
          <w:color w:val="FF0000"/>
          <w:sz w:val="24"/>
          <w:szCs w:val="24"/>
        </w:rPr>
        <w:t>DSC</w:t>
      </w:r>
      <w:r w:rsidRPr="00AA0E25">
        <w:rPr>
          <w:rFonts w:ascii="TimesNewRoman" w:hAnsi="TimesNewRoman" w:cs="TimesNewRoman"/>
          <w:color w:val="FF0000"/>
          <w:sz w:val="24"/>
          <w:szCs w:val="24"/>
        </w:rPr>
        <w:t xml:space="preserve"> Parameter Set element is defined in Figure 8-</w:t>
      </w:r>
      <w:r w:rsidR="005A1532" w:rsidRPr="00AA0E25">
        <w:rPr>
          <w:rFonts w:ascii="TimesNewRoman" w:hAnsi="TimesNewRoman" w:cs="TimesNewRoman"/>
          <w:color w:val="FF0000"/>
          <w:sz w:val="24"/>
          <w:szCs w:val="24"/>
        </w:rPr>
        <w:t>yyy</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 xml:space="preserve">  </w:t>
      </w:r>
    </w:p>
    <w:p w:rsidR="005D1C86" w:rsidRPr="00AA0E25" w:rsidRDefault="005D1C86" w:rsidP="005D1C86">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The Element ID and Length fields are defined in 8.4.2.1 (General).</w:t>
      </w:r>
    </w:p>
    <w:p w:rsidR="005D1C86" w:rsidRPr="00AA0E25" w:rsidRDefault="005D1C86" w:rsidP="005D1C86">
      <w:pPr>
        <w:autoSpaceDE w:val="0"/>
        <w:autoSpaceDN w:val="0"/>
        <w:adjustRightInd w:val="0"/>
        <w:spacing w:after="0" w:line="360" w:lineRule="auto"/>
        <w:rPr>
          <w:rFonts w:ascii="TimesNewRoman" w:hAnsi="TimesNewRoman" w:cs="TimesNewRoman"/>
          <w:color w:val="FF0000"/>
          <w:sz w:val="20"/>
          <w:szCs w:val="20"/>
        </w:rPr>
      </w:pPr>
      <w:r w:rsidRPr="00AA0E25">
        <w:rPr>
          <w:rFonts w:ascii="TimesNewRoman" w:hAnsi="TimesNewRoman" w:cs="TimesNewRoman"/>
          <w:color w:val="FF0000"/>
          <w:sz w:val="20"/>
          <w:szCs w:val="20"/>
        </w:rPr>
        <w:tab/>
      </w:r>
      <w:r w:rsidRPr="00AA0E25">
        <w:rPr>
          <w:rFonts w:ascii="TimesNewRoman" w:hAnsi="TimesNewRoman" w:cs="TimesNewRoman"/>
          <w:color w:val="FF0000"/>
          <w:sz w:val="20"/>
          <w:szCs w:val="20"/>
        </w:rPr>
        <w:tab/>
      </w:r>
    </w:p>
    <w:tbl>
      <w:tblPr>
        <w:tblStyle w:val="TableGrid"/>
        <w:tblW w:w="5760" w:type="dxa"/>
        <w:tblInd w:w="1278" w:type="dxa"/>
        <w:tblLook w:val="04A0" w:firstRow="1" w:lastRow="0" w:firstColumn="1" w:lastColumn="0" w:noHBand="0" w:noVBand="1"/>
      </w:tblPr>
      <w:tblGrid>
        <w:gridCol w:w="990"/>
        <w:gridCol w:w="1080"/>
        <w:gridCol w:w="1080"/>
        <w:gridCol w:w="1260"/>
        <w:gridCol w:w="1350"/>
      </w:tblGrid>
      <w:tr w:rsidR="005D1C86" w:rsidRPr="00AA0E25" w:rsidTr="00045EFE">
        <w:tc>
          <w:tcPr>
            <w:tcW w:w="990" w:type="dxa"/>
            <w:tcBorders>
              <w:top w:val="nil"/>
              <w:left w:val="nil"/>
              <w:bottom w:val="nil"/>
              <w:right w:val="single" w:sz="4" w:space="0" w:color="auto"/>
            </w:tcBorders>
          </w:tcPr>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p>
        </w:tc>
        <w:tc>
          <w:tcPr>
            <w:tcW w:w="1080" w:type="dxa"/>
            <w:tcBorders>
              <w:left w:val="single" w:sz="4" w:space="0" w:color="auto"/>
              <w:bottom w:val="single" w:sz="4" w:space="0" w:color="auto"/>
              <w:right w:val="single" w:sz="4" w:space="0" w:color="auto"/>
            </w:tcBorders>
            <w:vAlign w:val="center"/>
          </w:tcPr>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Element ID</w:t>
            </w:r>
          </w:p>
        </w:tc>
        <w:tc>
          <w:tcPr>
            <w:tcW w:w="1080" w:type="dxa"/>
            <w:tcBorders>
              <w:left w:val="single" w:sz="4" w:space="0" w:color="auto"/>
              <w:bottom w:val="single" w:sz="4" w:space="0" w:color="auto"/>
              <w:right w:val="single" w:sz="4" w:space="0" w:color="auto"/>
            </w:tcBorders>
            <w:vAlign w:val="center"/>
          </w:tcPr>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Length</w:t>
            </w:r>
          </w:p>
        </w:tc>
        <w:tc>
          <w:tcPr>
            <w:tcW w:w="1260" w:type="dxa"/>
            <w:tcBorders>
              <w:left w:val="single" w:sz="4" w:space="0" w:color="auto"/>
              <w:bottom w:val="single" w:sz="4" w:space="0" w:color="auto"/>
              <w:right w:val="single" w:sz="4" w:space="0" w:color="auto"/>
            </w:tcBorders>
            <w:vAlign w:val="center"/>
          </w:tcPr>
          <w:p w:rsidR="005D1C86" w:rsidRPr="00AA0E25" w:rsidRDefault="00045EFE"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 xml:space="preserve">DSC </w:t>
            </w:r>
            <w:r w:rsidR="005D1C86" w:rsidRPr="00AA0E25">
              <w:rPr>
                <w:rFonts w:ascii="TimesNewRoman" w:hAnsi="TimesNewRoman" w:cs="TimesNewRoman"/>
                <w:color w:val="FF0000"/>
                <w:sz w:val="20"/>
                <w:szCs w:val="20"/>
              </w:rPr>
              <w:t>Margin</w:t>
            </w:r>
          </w:p>
        </w:tc>
        <w:tc>
          <w:tcPr>
            <w:tcW w:w="1350" w:type="dxa"/>
            <w:tcBorders>
              <w:left w:val="single" w:sz="4" w:space="0" w:color="auto"/>
              <w:bottom w:val="single" w:sz="4" w:space="0" w:color="auto"/>
            </w:tcBorders>
            <w:vAlign w:val="center"/>
          </w:tcPr>
          <w:p w:rsidR="005D1C86" w:rsidRPr="00AA0E25" w:rsidRDefault="00045EFE"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 xml:space="preserve">DSC </w:t>
            </w:r>
            <w:r w:rsidR="005D1C86" w:rsidRPr="00AA0E25">
              <w:rPr>
                <w:rFonts w:ascii="TimesNewRoman" w:hAnsi="TimesNewRoman" w:cs="TimesNewRoman"/>
                <w:color w:val="FF0000"/>
                <w:sz w:val="20"/>
                <w:szCs w:val="20"/>
              </w:rPr>
              <w:t>Upper</w:t>
            </w:r>
          </w:p>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Limit</w:t>
            </w:r>
          </w:p>
        </w:tc>
      </w:tr>
      <w:tr w:rsidR="005D1C86" w:rsidRPr="00AA0E25" w:rsidTr="00045EFE">
        <w:tc>
          <w:tcPr>
            <w:tcW w:w="990" w:type="dxa"/>
            <w:tcBorders>
              <w:top w:val="nil"/>
              <w:left w:val="nil"/>
              <w:bottom w:val="nil"/>
              <w:right w:val="nil"/>
            </w:tcBorders>
          </w:tcPr>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octets</w:t>
            </w:r>
          </w:p>
        </w:tc>
        <w:tc>
          <w:tcPr>
            <w:tcW w:w="1080" w:type="dxa"/>
            <w:tcBorders>
              <w:top w:val="single" w:sz="4" w:space="0" w:color="auto"/>
              <w:left w:val="nil"/>
              <w:bottom w:val="nil"/>
              <w:right w:val="nil"/>
            </w:tcBorders>
            <w:vAlign w:val="center"/>
          </w:tcPr>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080" w:type="dxa"/>
            <w:tcBorders>
              <w:top w:val="single" w:sz="4" w:space="0" w:color="auto"/>
              <w:left w:val="nil"/>
              <w:bottom w:val="nil"/>
              <w:right w:val="nil"/>
            </w:tcBorders>
            <w:vAlign w:val="center"/>
          </w:tcPr>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260" w:type="dxa"/>
            <w:tcBorders>
              <w:top w:val="single" w:sz="4" w:space="0" w:color="auto"/>
              <w:left w:val="nil"/>
              <w:bottom w:val="nil"/>
              <w:right w:val="nil"/>
            </w:tcBorders>
            <w:vAlign w:val="center"/>
          </w:tcPr>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350" w:type="dxa"/>
            <w:tcBorders>
              <w:top w:val="single" w:sz="4" w:space="0" w:color="auto"/>
              <w:left w:val="nil"/>
              <w:bottom w:val="nil"/>
              <w:right w:val="nil"/>
            </w:tcBorders>
            <w:vAlign w:val="center"/>
          </w:tcPr>
          <w:p w:rsidR="005D1C86" w:rsidRPr="00AA0E25" w:rsidRDefault="005D1C86"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r>
    </w:tbl>
    <w:p w:rsidR="005D1C86" w:rsidRPr="00AA0E25" w:rsidRDefault="005D1C86" w:rsidP="005D1C86">
      <w:pPr>
        <w:tabs>
          <w:tab w:val="left" w:pos="1620"/>
        </w:tabs>
        <w:autoSpaceDE w:val="0"/>
        <w:autoSpaceDN w:val="0"/>
        <w:adjustRightInd w:val="0"/>
        <w:spacing w:after="0" w:line="360" w:lineRule="auto"/>
        <w:rPr>
          <w:rFonts w:asciiTheme="minorBidi" w:hAnsiTheme="minorBidi"/>
          <w:b/>
          <w:bCs/>
          <w:color w:val="FF0000"/>
          <w:sz w:val="20"/>
          <w:szCs w:val="20"/>
        </w:rPr>
      </w:pPr>
    </w:p>
    <w:p w:rsidR="005D1C86" w:rsidRPr="00AA0E25" w:rsidRDefault="005D1C86" w:rsidP="005D1C86">
      <w:pPr>
        <w:tabs>
          <w:tab w:val="left" w:pos="1620"/>
        </w:tabs>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0"/>
          <w:szCs w:val="20"/>
        </w:rPr>
        <w:tab/>
        <w:t>Figure 8 – yyy – DSC Parameter Set element</w:t>
      </w:r>
    </w:p>
    <w:p w:rsidR="00B80AA5" w:rsidRPr="00AA0E25" w:rsidRDefault="005A1532" w:rsidP="00045EFE">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For an infrastructure BSS, the DSC Parameter Set element is used by the AP to establish </w:t>
      </w:r>
      <w:r w:rsidR="00385335" w:rsidRPr="00AA0E25">
        <w:rPr>
          <w:rFonts w:ascii="TimesNewRoman" w:hAnsi="TimesNewRoman" w:cs="TimesNewRoman"/>
          <w:color w:val="FF0000"/>
          <w:sz w:val="24"/>
          <w:szCs w:val="24"/>
        </w:rPr>
        <w:t xml:space="preserve">CCA threshold </w:t>
      </w:r>
      <w:r w:rsidRPr="00AA0E25">
        <w:rPr>
          <w:rFonts w:ascii="TimesNewRoman" w:hAnsi="TimesNewRoman" w:cs="TimesNewRoman"/>
          <w:color w:val="FF0000"/>
          <w:sz w:val="24"/>
          <w:szCs w:val="24"/>
        </w:rPr>
        <w:t xml:space="preserve">policy (by maintaining or changing default MIB attribute values), to change </w:t>
      </w:r>
      <w:r w:rsidRPr="00AA0E25">
        <w:rPr>
          <w:rFonts w:ascii="TimesNewRoman" w:hAnsi="TimesNewRoman" w:cs="TimesNewRoman"/>
          <w:color w:val="FF0000"/>
          <w:sz w:val="24"/>
          <w:szCs w:val="24"/>
        </w:rPr>
        <w:lastRenderedPageBreak/>
        <w:t>policy when accepting new STAs, or to adapt to environmental or traffic loading conditions.</w:t>
      </w:r>
      <w:r w:rsidR="00045EFE" w:rsidRPr="00AA0E25">
        <w:rPr>
          <w:rFonts w:ascii="TimesNewRoman" w:hAnsi="TimesNewRoman" w:cs="TimesNewRoman"/>
          <w:color w:val="FF0000"/>
          <w:sz w:val="24"/>
          <w:szCs w:val="24"/>
        </w:rPr>
        <w:t xml:space="preserve">  Dynamic Sensitivity Control procedures are described in 10.xx.  </w:t>
      </w:r>
    </w:p>
    <w:p w:rsidR="00045EFE" w:rsidRPr="00AA0E25" w:rsidRDefault="005A1532" w:rsidP="00D21150">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Margin field is one octet </w:t>
      </w:r>
      <w:r w:rsidR="00045EFE" w:rsidRPr="00AA0E25">
        <w:rPr>
          <w:rFonts w:ascii="TimesNewRoman" w:hAnsi="TimesNewRoman" w:cs="TimesNewRoman"/>
          <w:color w:val="FF0000"/>
          <w:sz w:val="24"/>
          <w:szCs w:val="24"/>
        </w:rPr>
        <w:t xml:space="preserve">in length </w:t>
      </w:r>
      <w:r w:rsidRPr="00AA0E25">
        <w:rPr>
          <w:rFonts w:ascii="TimesNewRoman" w:hAnsi="TimesNewRoman" w:cs="TimesNewRoman"/>
          <w:color w:val="FF0000"/>
          <w:sz w:val="24"/>
          <w:szCs w:val="24"/>
        </w:rPr>
        <w:t>and indicates</w:t>
      </w:r>
      <w:r w:rsidR="00045EFE" w:rsidRPr="00AA0E25">
        <w:rPr>
          <w:rFonts w:ascii="TimesNewRoman" w:hAnsi="TimesNewRoman" w:cs="TimesNewRoman"/>
          <w:color w:val="FF0000"/>
          <w:sz w:val="24"/>
          <w:szCs w:val="24"/>
        </w:rPr>
        <w:t xml:space="preserve"> </w:t>
      </w:r>
      <w:r w:rsidRPr="00AA0E25">
        <w:rPr>
          <w:rFonts w:ascii="TimesNewRoman" w:hAnsi="TimesNewRoman" w:cs="TimesNewRoman"/>
          <w:color w:val="FF0000"/>
          <w:sz w:val="24"/>
          <w:szCs w:val="24"/>
        </w:rPr>
        <w:t xml:space="preserve">the value of the </w:t>
      </w:r>
      <w:r w:rsidR="00D87666" w:rsidRPr="00AA0E25">
        <w:rPr>
          <w:rFonts w:ascii="TimesNewRoman" w:hAnsi="TimesNewRoman" w:cs="TimesNewRoman"/>
          <w:color w:val="FF0000"/>
          <w:sz w:val="24"/>
          <w:szCs w:val="24"/>
        </w:rPr>
        <w:t>DSC Margin, in dBs</w:t>
      </w:r>
      <w:r w:rsidR="00D21150" w:rsidRPr="00AA0E25">
        <w:rPr>
          <w:rFonts w:ascii="TimesNewRoman" w:hAnsi="TimesNewRoman" w:cs="TimesNewRoman"/>
          <w:color w:val="FF0000"/>
          <w:sz w:val="24"/>
          <w:szCs w:val="24"/>
        </w:rPr>
        <w:t>, that shall be used by DSC STAs associated to the AP.</w:t>
      </w:r>
      <w:r w:rsidR="00D87666" w:rsidRPr="00AA0E25">
        <w:rPr>
          <w:rFonts w:ascii="TimesNewRoman" w:hAnsi="TimesNewRoman" w:cs="TimesNewRoman"/>
          <w:color w:val="FF0000"/>
          <w:sz w:val="24"/>
          <w:szCs w:val="24"/>
        </w:rPr>
        <w:t xml:space="preserve">  </w:t>
      </w:r>
    </w:p>
    <w:p w:rsidR="003B1A29" w:rsidRDefault="00045EFE" w:rsidP="003B1A29">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Upper Limit field is one octet in length and </w:t>
      </w:r>
      <w:r w:rsidR="00D87666" w:rsidRPr="00AA0E25">
        <w:rPr>
          <w:rFonts w:ascii="TimesNewRoman" w:hAnsi="TimesNewRoman" w:cs="TimesNewRoman"/>
          <w:color w:val="FF0000"/>
          <w:sz w:val="24"/>
          <w:szCs w:val="24"/>
        </w:rPr>
        <w:t>indicates the value of the DSC Upper Limit</w:t>
      </w:r>
      <w:r w:rsidR="003B1A29" w:rsidRPr="00AA0E25">
        <w:rPr>
          <w:rFonts w:ascii="TimesNewRoman" w:hAnsi="TimesNewRoman" w:cs="TimesNewRoman"/>
          <w:color w:val="FF0000"/>
          <w:sz w:val="24"/>
          <w:szCs w:val="24"/>
        </w:rPr>
        <w:t xml:space="preserve"> in dBs below 0dBm</w:t>
      </w:r>
      <w:r w:rsidR="00D21150" w:rsidRPr="00AA0E25">
        <w:rPr>
          <w:rFonts w:ascii="TimesNewRoman" w:hAnsi="TimesNewRoman" w:cs="TimesNewRoman"/>
          <w:color w:val="FF0000"/>
          <w:sz w:val="24"/>
          <w:szCs w:val="24"/>
        </w:rPr>
        <w:t>, that shall be used by DSC STAs associated to the AP</w:t>
      </w:r>
      <w:r w:rsidR="003B1A29" w:rsidRPr="00AA0E25">
        <w:rPr>
          <w:rFonts w:ascii="TimesNewRoman" w:hAnsi="TimesNewRoman" w:cs="TimesNewRoman"/>
          <w:color w:val="FF0000"/>
          <w:sz w:val="24"/>
          <w:szCs w:val="24"/>
        </w:rPr>
        <w:t xml:space="preserve">.  For example, a DSC Upper Limit field value of 40 indicates a DSC Upper Limit of -40dBm.  </w:t>
      </w:r>
    </w:p>
    <w:p w:rsidR="00151A7E" w:rsidRPr="00AA0E25" w:rsidRDefault="00151A7E" w:rsidP="003B1A29">
      <w:pPr>
        <w:autoSpaceDE w:val="0"/>
        <w:autoSpaceDN w:val="0"/>
        <w:adjustRightInd w:val="0"/>
        <w:spacing w:after="0" w:line="360" w:lineRule="auto"/>
        <w:rPr>
          <w:rFonts w:ascii="TimesNewRoman" w:hAnsi="TimesNewRoman" w:cs="TimesNewRoman"/>
          <w:color w:val="FF0000"/>
          <w:sz w:val="24"/>
          <w:szCs w:val="24"/>
        </w:rPr>
      </w:pPr>
      <w:r w:rsidRPr="00151A7E">
        <w:rPr>
          <w:rFonts w:ascii="TimesNewRoman" w:hAnsi="TimesNewRoman" w:cs="TimesNewRoman"/>
          <w:color w:val="00B050"/>
          <w:sz w:val="24"/>
          <w:szCs w:val="24"/>
        </w:rPr>
        <w:t xml:space="preserve">NOTE: I would have used “signed” </w:t>
      </w:r>
      <w:r>
        <w:rPr>
          <w:rFonts w:ascii="TimesNewRoman" w:hAnsi="TimesNewRoman" w:cs="TimesNewRoman"/>
          <w:color w:val="00B050"/>
          <w:sz w:val="24"/>
          <w:szCs w:val="24"/>
        </w:rPr>
        <w:t xml:space="preserve">for the DSC Upper Limit </w:t>
      </w:r>
      <w:r w:rsidRPr="00151A7E">
        <w:rPr>
          <w:rFonts w:ascii="TimesNewRoman" w:hAnsi="TimesNewRoman" w:cs="TimesNewRoman"/>
          <w:color w:val="00B050"/>
          <w:sz w:val="24"/>
          <w:szCs w:val="24"/>
        </w:rPr>
        <w:t xml:space="preserve">but I could not find one existing example </w:t>
      </w:r>
      <w:r>
        <w:rPr>
          <w:rFonts w:ascii="TimesNewRoman" w:hAnsi="TimesNewRoman" w:cs="TimesNewRoman"/>
          <w:color w:val="00B050"/>
          <w:sz w:val="24"/>
          <w:szCs w:val="24"/>
        </w:rPr>
        <w:t xml:space="preserve">in the dot11’s </w:t>
      </w:r>
      <w:r w:rsidRPr="00151A7E">
        <w:rPr>
          <w:rFonts w:ascii="TimesNewRoman" w:hAnsi="TimesNewRoman" w:cs="TimesNewRoman"/>
          <w:color w:val="00B050"/>
          <w:sz w:val="24"/>
          <w:szCs w:val="24"/>
        </w:rPr>
        <w:t>so I made it ‘unsigned’.</w:t>
      </w:r>
    </w:p>
    <w:p w:rsidR="00B80AA5" w:rsidRDefault="00B80AA5" w:rsidP="00FF3F4F">
      <w:pPr>
        <w:autoSpaceDE w:val="0"/>
        <w:autoSpaceDN w:val="0"/>
        <w:adjustRightInd w:val="0"/>
        <w:spacing w:after="0" w:line="240" w:lineRule="auto"/>
        <w:rPr>
          <w:rFonts w:ascii="TimesNewRoman" w:hAnsi="TimesNewRoman" w:cs="TimesNewRoman"/>
          <w:color w:val="FF0000"/>
          <w:sz w:val="28"/>
          <w:szCs w:val="28"/>
        </w:rPr>
      </w:pPr>
    </w:p>
    <w:p w:rsidR="001A53A7" w:rsidRPr="00AA0E25" w:rsidRDefault="00995DD9" w:rsidP="00FF3F4F">
      <w:pPr>
        <w:autoSpaceDE w:val="0"/>
        <w:autoSpaceDN w:val="0"/>
        <w:adjustRightInd w:val="0"/>
        <w:spacing w:after="0" w:line="24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Add to Clause 10</w:t>
      </w:r>
    </w:p>
    <w:p w:rsidR="00995DD9" w:rsidRPr="00995DD9" w:rsidRDefault="00995DD9" w:rsidP="00FF3F4F">
      <w:pPr>
        <w:autoSpaceDE w:val="0"/>
        <w:autoSpaceDN w:val="0"/>
        <w:adjustRightInd w:val="0"/>
        <w:spacing w:after="0" w:line="240" w:lineRule="auto"/>
        <w:rPr>
          <w:rFonts w:ascii="TimesNewRoman" w:hAnsi="TimesNewRoman" w:cs="TimesNewRoman"/>
          <w:b/>
          <w:bCs/>
          <w:sz w:val="28"/>
          <w:szCs w:val="28"/>
          <w:u w:val="single"/>
        </w:rPr>
      </w:pPr>
    </w:p>
    <w:p w:rsidR="00995DD9" w:rsidRPr="00AA0E25" w:rsidRDefault="00995DD9" w:rsidP="00B80AA5">
      <w:pPr>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4"/>
          <w:szCs w:val="24"/>
        </w:rPr>
        <w:t xml:space="preserve">10. xx Dynamic Sensitivity </w:t>
      </w:r>
      <w:r w:rsidR="00B80AA5" w:rsidRPr="00AA0E25">
        <w:rPr>
          <w:rFonts w:asciiTheme="minorBidi" w:hAnsiTheme="minorBidi"/>
          <w:b/>
          <w:bCs/>
          <w:color w:val="FF0000"/>
          <w:sz w:val="24"/>
          <w:szCs w:val="24"/>
        </w:rPr>
        <w:t>Control</w:t>
      </w:r>
    </w:p>
    <w:p w:rsidR="00995DD9" w:rsidRPr="00AA0E25" w:rsidRDefault="00995DD9" w:rsidP="00B80AA5">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 xml:space="preserve">10.xx.1 Dynamic Sensitivity </w:t>
      </w:r>
      <w:r w:rsidR="00B80AA5" w:rsidRPr="00AA0E25">
        <w:rPr>
          <w:rFonts w:asciiTheme="minorBidi" w:hAnsiTheme="minorBidi"/>
          <w:b/>
          <w:bCs/>
          <w:color w:val="FF0000"/>
          <w:sz w:val="20"/>
          <w:szCs w:val="20"/>
        </w:rPr>
        <w:t xml:space="preserve">Control </w:t>
      </w:r>
      <w:r w:rsidRPr="00AA0E25">
        <w:rPr>
          <w:rFonts w:asciiTheme="minorBidi" w:hAnsiTheme="minorBidi"/>
          <w:b/>
          <w:bCs/>
          <w:color w:val="FF0000"/>
          <w:sz w:val="20"/>
          <w:szCs w:val="20"/>
        </w:rPr>
        <w:t>Dependency</w:t>
      </w:r>
    </w:p>
    <w:p w:rsidR="00995DD9" w:rsidRPr="00AA0E25" w:rsidRDefault="00995DD9" w:rsidP="00B80AA5">
      <w:pPr>
        <w:autoSpaceDE w:val="0"/>
        <w:autoSpaceDN w:val="0"/>
        <w:adjustRightInd w:val="0"/>
        <w:spacing w:after="0" w:line="360" w:lineRule="auto"/>
        <w:rPr>
          <w:rFonts w:asciiTheme="majorBidi" w:hAnsiTheme="majorBidi" w:cstheme="majorBidi"/>
          <w:color w:val="FF0000"/>
          <w:sz w:val="20"/>
          <w:szCs w:val="20"/>
        </w:rPr>
      </w:pPr>
      <w:r w:rsidRPr="00AA0E25">
        <w:rPr>
          <w:rFonts w:asciiTheme="minorBidi" w:hAnsiTheme="minorBidi"/>
          <w:color w:val="FF0000"/>
          <w:sz w:val="20"/>
          <w:szCs w:val="20"/>
        </w:rPr>
        <w:t>When dot11DynamicReceiveSensitivity</w:t>
      </w:r>
      <w:r w:rsidR="00D21150" w:rsidRPr="00AA0E25">
        <w:rPr>
          <w:rFonts w:asciiTheme="minorBidi" w:hAnsiTheme="minorBidi"/>
          <w:color w:val="FF0000"/>
          <w:sz w:val="20"/>
          <w:szCs w:val="20"/>
        </w:rPr>
        <w:t>Implemented</w:t>
      </w:r>
      <w:r w:rsidR="00B80AA5" w:rsidRPr="00AA0E25">
        <w:rPr>
          <w:rFonts w:asciiTheme="minorBidi" w:hAnsiTheme="minorBidi"/>
          <w:color w:val="FF0000"/>
          <w:sz w:val="20"/>
          <w:szCs w:val="20"/>
        </w:rPr>
        <w:t xml:space="preserve"> is true, the STA is a DSC STA.  </w:t>
      </w:r>
      <w:r w:rsidR="00D604FB" w:rsidRPr="00AA0E25">
        <w:rPr>
          <w:rFonts w:asciiTheme="minorBidi" w:hAnsiTheme="minorBidi"/>
          <w:color w:val="FF0000"/>
          <w:sz w:val="20"/>
          <w:szCs w:val="20"/>
        </w:rPr>
        <w:t>A DSC STA shall advertise that it is a DSC STA by setting the DSC Supported bit to a 1 in its Extended Capabilities field.</w:t>
      </w:r>
    </w:p>
    <w:p w:rsidR="00D604FB" w:rsidRPr="00AA0E25" w:rsidRDefault="00D604FB" w:rsidP="00B80AA5">
      <w:pPr>
        <w:autoSpaceDE w:val="0"/>
        <w:autoSpaceDN w:val="0"/>
        <w:adjustRightInd w:val="0"/>
        <w:spacing w:after="0" w:line="360" w:lineRule="auto"/>
        <w:rPr>
          <w:rFonts w:asciiTheme="minorBidi" w:hAnsiTheme="minorBidi"/>
          <w:b/>
          <w:bCs/>
          <w:color w:val="FF0000"/>
          <w:sz w:val="20"/>
          <w:szCs w:val="20"/>
        </w:rPr>
      </w:pPr>
    </w:p>
    <w:p w:rsidR="00B80AA5" w:rsidRPr="00AA0E25" w:rsidRDefault="00B80AA5" w:rsidP="00B80AA5">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10.xx.2 Dynamic Sensitivity Control procedures</w:t>
      </w:r>
    </w:p>
    <w:p w:rsidR="00184B29" w:rsidRPr="00AA0E25" w:rsidRDefault="00184B29" w:rsidP="00B80AA5">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10.xx.2.1 General</w:t>
      </w:r>
    </w:p>
    <w:p w:rsidR="00B80AA5" w:rsidRPr="006A19EE" w:rsidRDefault="00723ED2" w:rsidP="00D604F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Dynamic Sensitivity Control (DSC) </w:t>
      </w:r>
      <w:r w:rsidR="002017C6" w:rsidRPr="006A19EE">
        <w:rPr>
          <w:rFonts w:asciiTheme="majorBidi" w:hAnsiTheme="majorBidi" w:cstheme="majorBidi"/>
          <w:color w:val="FF0000"/>
        </w:rPr>
        <w:t xml:space="preserve">procedures may be used to </w:t>
      </w:r>
      <w:r w:rsidRPr="006A19EE">
        <w:rPr>
          <w:rFonts w:asciiTheme="majorBidi" w:hAnsiTheme="majorBidi" w:cstheme="majorBidi"/>
          <w:color w:val="FF0000"/>
        </w:rPr>
        <w:t xml:space="preserve">control the </w:t>
      </w:r>
      <w:r w:rsidR="00583C05" w:rsidRPr="006A19EE">
        <w:rPr>
          <w:rFonts w:asciiTheme="majorBidi" w:hAnsiTheme="majorBidi" w:cstheme="majorBidi"/>
          <w:color w:val="FF0000"/>
        </w:rPr>
        <w:t xml:space="preserve">carrier sense/clear channel assessment (CS/CCA) mechanism threshold </w:t>
      </w:r>
      <w:r w:rsidR="002017C6" w:rsidRPr="006A19EE">
        <w:rPr>
          <w:rFonts w:asciiTheme="majorBidi" w:hAnsiTheme="majorBidi" w:cstheme="majorBidi"/>
          <w:color w:val="FF0000"/>
        </w:rPr>
        <w:t xml:space="preserve">of a DSC STA in order to improve the efficiency of an infrastructure or independent network.  A DSC </w:t>
      </w:r>
      <w:r w:rsidR="00D604FB" w:rsidRPr="006A19EE">
        <w:rPr>
          <w:rFonts w:asciiTheme="majorBidi" w:hAnsiTheme="majorBidi" w:cstheme="majorBidi"/>
          <w:color w:val="FF0000"/>
        </w:rPr>
        <w:t xml:space="preserve">non-AP </w:t>
      </w:r>
      <w:r w:rsidR="002017C6" w:rsidRPr="006A19EE">
        <w:rPr>
          <w:rFonts w:asciiTheme="majorBidi" w:hAnsiTheme="majorBidi" w:cstheme="majorBidi"/>
          <w:color w:val="FF0000"/>
        </w:rPr>
        <w:t xml:space="preserve">STA </w:t>
      </w:r>
      <w:r w:rsidR="00184B29" w:rsidRPr="006A19EE">
        <w:rPr>
          <w:rFonts w:asciiTheme="majorBidi" w:hAnsiTheme="majorBidi" w:cstheme="majorBidi"/>
          <w:color w:val="FF0000"/>
        </w:rPr>
        <w:t>may use DSC procedures</w:t>
      </w:r>
      <w:r w:rsidR="002017C6" w:rsidRPr="006A19EE">
        <w:rPr>
          <w:rFonts w:asciiTheme="majorBidi" w:hAnsiTheme="majorBidi" w:cstheme="majorBidi"/>
          <w:color w:val="FF0000"/>
        </w:rPr>
        <w:t xml:space="preserve"> unless the DSC Prohibited subfield is </w:t>
      </w:r>
      <w:r w:rsidR="00184B29" w:rsidRPr="006A19EE">
        <w:rPr>
          <w:rFonts w:asciiTheme="majorBidi" w:hAnsiTheme="majorBidi" w:cstheme="majorBidi"/>
          <w:color w:val="FF0000"/>
        </w:rPr>
        <w:t xml:space="preserve">set in the </w:t>
      </w:r>
      <w:r w:rsidR="00D21150" w:rsidRPr="006A19EE">
        <w:rPr>
          <w:rFonts w:asciiTheme="majorBidi" w:hAnsiTheme="majorBidi" w:cstheme="majorBidi"/>
          <w:color w:val="FF0000"/>
        </w:rPr>
        <w:t xml:space="preserve">Extended </w:t>
      </w:r>
      <w:r w:rsidR="00184B29" w:rsidRPr="006A19EE">
        <w:rPr>
          <w:rFonts w:asciiTheme="majorBidi" w:hAnsiTheme="majorBidi" w:cstheme="majorBidi"/>
          <w:color w:val="FF0000"/>
        </w:rPr>
        <w:t>Capabilit</w:t>
      </w:r>
      <w:r w:rsidR="00D21150" w:rsidRPr="006A19EE">
        <w:rPr>
          <w:rFonts w:asciiTheme="majorBidi" w:hAnsiTheme="majorBidi" w:cstheme="majorBidi"/>
          <w:color w:val="FF0000"/>
        </w:rPr>
        <w:t>ies</w:t>
      </w:r>
      <w:r w:rsidR="00184B29" w:rsidRPr="006A19EE">
        <w:rPr>
          <w:rFonts w:asciiTheme="majorBidi" w:hAnsiTheme="majorBidi" w:cstheme="majorBidi"/>
          <w:color w:val="FF0000"/>
        </w:rPr>
        <w:t xml:space="preserve"> field sent by the AP to which the non-AP DSC STA is associated</w:t>
      </w:r>
      <w:r w:rsidR="006A19EE" w:rsidRPr="006A19EE">
        <w:rPr>
          <w:rFonts w:asciiTheme="majorBidi" w:hAnsiTheme="majorBidi" w:cstheme="majorBidi"/>
          <w:color w:val="FF0000"/>
        </w:rPr>
        <w:t>, in which case the STA must set dot11DynamicReceiveSensitivityImplemented to false</w:t>
      </w:r>
      <w:r w:rsidR="00184B29" w:rsidRPr="006A19EE">
        <w:rPr>
          <w:rFonts w:asciiTheme="majorBidi" w:hAnsiTheme="majorBidi" w:cstheme="majorBidi"/>
          <w:color w:val="FF0000"/>
        </w:rPr>
        <w:t xml:space="preserve">.  </w:t>
      </w:r>
    </w:p>
    <w:p w:rsidR="00D21150" w:rsidRPr="00AA0E25" w:rsidRDefault="00D21150" w:rsidP="00D21150">
      <w:pPr>
        <w:autoSpaceDE w:val="0"/>
        <w:autoSpaceDN w:val="0"/>
        <w:adjustRightInd w:val="0"/>
        <w:spacing w:after="0" w:line="360" w:lineRule="auto"/>
        <w:rPr>
          <w:rFonts w:asciiTheme="minorBidi" w:hAnsiTheme="minorBidi"/>
          <w:color w:val="FF0000"/>
          <w:sz w:val="20"/>
          <w:szCs w:val="20"/>
        </w:rPr>
      </w:pPr>
    </w:p>
    <w:p w:rsidR="00143C88" w:rsidRPr="00AA0E25" w:rsidRDefault="00143C88" w:rsidP="00D21150">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10.xx.2.2 DSC Margin and DSC Upper Limit</w:t>
      </w:r>
    </w:p>
    <w:p w:rsidR="00184B29" w:rsidRDefault="00D21150" w:rsidP="001F0F2D">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A DSC STA uses two values, DSC Margin, and DSC Upper Limit in order to determine the </w:t>
      </w:r>
      <w:r w:rsidR="00583C05" w:rsidRPr="006A19EE">
        <w:rPr>
          <w:rFonts w:asciiTheme="majorBidi" w:hAnsiTheme="majorBidi" w:cstheme="majorBidi"/>
          <w:color w:val="FF0000"/>
        </w:rPr>
        <w:t xml:space="preserve">carrier sense/clear channel assessment (CS/CCA) mechanism threshold </w:t>
      </w:r>
      <w:r w:rsidRPr="006A19EE">
        <w:rPr>
          <w:rFonts w:asciiTheme="majorBidi" w:hAnsiTheme="majorBidi" w:cstheme="majorBidi"/>
          <w:color w:val="FF0000"/>
        </w:rPr>
        <w:t xml:space="preserve">that the DSC STA should use.  The values are according to dot11DSCMargin and dot11DSCUpperLimit, respectively.  In an infrastructure network, the AP may advertise the </w:t>
      </w:r>
      <w:r w:rsidR="00A302CB" w:rsidRPr="006A19EE">
        <w:rPr>
          <w:rFonts w:asciiTheme="majorBidi" w:hAnsiTheme="majorBidi" w:cstheme="majorBidi"/>
          <w:color w:val="FF0000"/>
        </w:rPr>
        <w:t xml:space="preserve">values for DSC Margin and DSC Upper Limit in the </w:t>
      </w:r>
      <w:r w:rsidRPr="006A19EE">
        <w:rPr>
          <w:rFonts w:asciiTheme="majorBidi" w:hAnsiTheme="majorBidi" w:cstheme="majorBidi"/>
          <w:color w:val="FF0000"/>
        </w:rPr>
        <w:t xml:space="preserve">DSC Parameter Set element as defined in 8.4.2.X.  </w:t>
      </w:r>
      <w:r w:rsidR="00A302CB" w:rsidRPr="006A19EE">
        <w:rPr>
          <w:rFonts w:asciiTheme="majorBidi" w:hAnsiTheme="majorBidi" w:cstheme="majorBidi"/>
          <w:color w:val="FF0000"/>
        </w:rPr>
        <w:t>In this case, an associated DSC STA shall</w:t>
      </w:r>
      <w:r w:rsidR="00040AA0" w:rsidRPr="006A19EE">
        <w:rPr>
          <w:rFonts w:asciiTheme="majorBidi" w:hAnsiTheme="majorBidi" w:cstheme="majorBidi"/>
          <w:color w:val="FF0000"/>
        </w:rPr>
        <w:t xml:space="preserve"> set </w:t>
      </w:r>
      <w:r w:rsidR="00890366" w:rsidRPr="006A19EE">
        <w:rPr>
          <w:rFonts w:asciiTheme="majorBidi" w:hAnsiTheme="majorBidi" w:cstheme="majorBidi"/>
          <w:color w:val="FF0000"/>
        </w:rPr>
        <w:t>its</w:t>
      </w:r>
      <w:r w:rsidR="00040AA0" w:rsidRPr="006A19EE">
        <w:rPr>
          <w:rFonts w:asciiTheme="majorBidi" w:hAnsiTheme="majorBidi" w:cstheme="majorBidi"/>
          <w:color w:val="FF0000"/>
        </w:rPr>
        <w:t xml:space="preserve"> </w:t>
      </w:r>
      <w:r w:rsidR="00AA2558" w:rsidRPr="006A19EE">
        <w:rPr>
          <w:rFonts w:asciiTheme="majorBidi" w:hAnsiTheme="majorBidi" w:cstheme="majorBidi"/>
          <w:color w:val="FF0000"/>
        </w:rPr>
        <w:t xml:space="preserve">internal </w:t>
      </w:r>
      <w:r w:rsidR="00040AA0" w:rsidRPr="006A19EE">
        <w:rPr>
          <w:rFonts w:asciiTheme="majorBidi" w:hAnsiTheme="majorBidi" w:cstheme="majorBidi"/>
          <w:color w:val="FF0000"/>
        </w:rPr>
        <w:t xml:space="preserve">values of dot11DSCMargin and dot11DSCUpperLimit </w:t>
      </w:r>
      <w:r w:rsidR="00AA2558" w:rsidRPr="006A19EE">
        <w:rPr>
          <w:rFonts w:asciiTheme="majorBidi" w:hAnsiTheme="majorBidi" w:cstheme="majorBidi"/>
          <w:color w:val="FF0000"/>
        </w:rPr>
        <w:t>to be equal to the advertised values in the DSC Parameter element</w:t>
      </w:r>
      <w:r w:rsidR="00040AA0" w:rsidRPr="006A19EE">
        <w:rPr>
          <w:rFonts w:asciiTheme="majorBidi" w:hAnsiTheme="majorBidi" w:cstheme="majorBidi"/>
          <w:color w:val="FF0000"/>
        </w:rPr>
        <w:t>.</w:t>
      </w:r>
      <w:r w:rsidR="001F0F2D">
        <w:rPr>
          <w:rFonts w:asciiTheme="majorBidi" w:hAnsiTheme="majorBidi" w:cstheme="majorBidi"/>
          <w:color w:val="FF0000"/>
        </w:rPr>
        <w:t xml:space="preserve">  When operating in the 2.4GHz band  designated for ISM operation, the </w:t>
      </w:r>
      <w:r w:rsidR="001F0F2D" w:rsidRPr="006A19EE">
        <w:rPr>
          <w:rFonts w:asciiTheme="majorBidi" w:hAnsiTheme="majorBidi" w:cstheme="majorBidi"/>
          <w:color w:val="FF0000"/>
        </w:rPr>
        <w:t>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Margin </w:t>
      </w:r>
      <w:r w:rsidR="001F0F2D">
        <w:rPr>
          <w:rFonts w:asciiTheme="majorBidi" w:hAnsiTheme="majorBidi" w:cstheme="majorBidi"/>
          <w:color w:val="FF0000"/>
        </w:rPr>
        <w:lastRenderedPageBreak/>
        <w:t xml:space="preserve">shall be </w:t>
      </w:r>
      <w:r w:rsidR="001F0F2D" w:rsidRPr="006A19EE">
        <w:rPr>
          <w:rFonts w:asciiTheme="majorBidi" w:hAnsiTheme="majorBidi" w:cstheme="majorBidi"/>
          <w:color w:val="FF0000"/>
        </w:rPr>
        <w:t xml:space="preserve">not less than 20dB and </w:t>
      </w:r>
      <w:r w:rsidR="001F0F2D">
        <w:rPr>
          <w:rFonts w:asciiTheme="majorBidi" w:hAnsiTheme="majorBidi" w:cstheme="majorBidi"/>
          <w:color w:val="FF0000"/>
        </w:rPr>
        <w:t>the</w:t>
      </w:r>
      <w:r w:rsidR="001F0F2D" w:rsidRPr="006A19EE">
        <w:rPr>
          <w:rFonts w:asciiTheme="majorBidi" w:hAnsiTheme="majorBidi" w:cstheme="majorBidi"/>
          <w:color w:val="FF0000"/>
        </w:rPr>
        <w:t xml:space="preserve"> 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Upper</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Limit </w:t>
      </w:r>
      <w:r w:rsidR="001F0F2D">
        <w:rPr>
          <w:rFonts w:asciiTheme="majorBidi" w:hAnsiTheme="majorBidi" w:cstheme="majorBidi"/>
          <w:color w:val="FF0000"/>
        </w:rPr>
        <w:t>shall be</w:t>
      </w:r>
      <w:r w:rsidR="001F0F2D" w:rsidRPr="006A19EE">
        <w:rPr>
          <w:rFonts w:asciiTheme="majorBidi" w:hAnsiTheme="majorBidi" w:cstheme="majorBidi"/>
          <w:color w:val="FF0000"/>
        </w:rPr>
        <w:t xml:space="preserve"> not more than -</w:t>
      </w:r>
      <w:r w:rsidR="001F0F2D">
        <w:rPr>
          <w:rFonts w:asciiTheme="majorBidi" w:hAnsiTheme="majorBidi" w:cstheme="majorBidi"/>
          <w:color w:val="FF0000"/>
        </w:rPr>
        <w:t>38</w:t>
      </w:r>
      <w:r w:rsidR="001F0F2D" w:rsidRPr="006A19EE">
        <w:rPr>
          <w:rFonts w:asciiTheme="majorBidi" w:hAnsiTheme="majorBidi" w:cstheme="majorBidi"/>
          <w:color w:val="FF0000"/>
        </w:rPr>
        <w:t>dBm</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Note that </w:t>
      </w:r>
      <w:r w:rsidR="001F0F2D">
        <w:rPr>
          <w:rFonts w:asciiTheme="majorBidi" w:hAnsiTheme="majorBidi" w:cstheme="majorBidi"/>
          <w:color w:val="FF0000"/>
        </w:rPr>
        <w:t>t</w:t>
      </w:r>
      <w:r w:rsidR="001F0F2D" w:rsidRPr="006A19EE">
        <w:rPr>
          <w:rFonts w:asciiTheme="majorBidi" w:hAnsiTheme="majorBidi" w:cstheme="majorBidi"/>
          <w:color w:val="FF0000"/>
        </w:rPr>
        <w:t>his sets the maximum CCA threshold to -</w:t>
      </w:r>
      <w:r w:rsidR="001F0F2D">
        <w:rPr>
          <w:rFonts w:asciiTheme="majorBidi" w:hAnsiTheme="majorBidi" w:cstheme="majorBidi"/>
          <w:color w:val="FF0000"/>
        </w:rPr>
        <w:t>58</w:t>
      </w:r>
      <w:r w:rsidR="001F0F2D" w:rsidRPr="006A19EE">
        <w:rPr>
          <w:rFonts w:asciiTheme="majorBidi" w:hAnsiTheme="majorBidi" w:cstheme="majorBidi"/>
          <w:color w:val="FF0000"/>
        </w:rPr>
        <w:t>dBm</w:t>
      </w:r>
      <w:r w:rsidR="001F0F2D">
        <w:rPr>
          <w:rFonts w:asciiTheme="majorBidi" w:hAnsiTheme="majorBidi" w:cstheme="majorBidi"/>
          <w:color w:val="FF0000"/>
        </w:rPr>
        <w:t>.</w:t>
      </w:r>
    </w:p>
    <w:p w:rsidR="001F0F2D" w:rsidRPr="001F0F2D" w:rsidRDefault="001F0F2D" w:rsidP="001F0F2D">
      <w:pPr>
        <w:autoSpaceDE w:val="0"/>
        <w:autoSpaceDN w:val="0"/>
        <w:adjustRightInd w:val="0"/>
        <w:spacing w:after="0" w:line="360" w:lineRule="auto"/>
        <w:rPr>
          <w:rFonts w:asciiTheme="majorBidi" w:hAnsiTheme="majorBidi" w:cstheme="majorBidi"/>
          <w:color w:val="00B050"/>
        </w:rPr>
      </w:pPr>
      <w:r w:rsidRPr="001F0F2D">
        <w:rPr>
          <w:rFonts w:asciiTheme="majorBidi" w:hAnsiTheme="majorBidi" w:cstheme="majorBidi"/>
          <w:color w:val="00B050"/>
        </w:rPr>
        <w:t xml:space="preserve">NOTE:  This is to satisfy </w:t>
      </w:r>
      <w:r w:rsidRPr="001F0F2D">
        <w:rPr>
          <w:rFonts w:asciiTheme="majorBidi" w:hAnsiTheme="majorBidi" w:cstheme="majorBidi"/>
          <w:b/>
          <w:bCs/>
          <w:color w:val="00B050"/>
          <w:u w:val="single"/>
        </w:rPr>
        <w:t>ETSI EN 300 328</w:t>
      </w:r>
    </w:p>
    <w:p w:rsidR="00912D66" w:rsidRPr="006A19EE" w:rsidRDefault="00912D66" w:rsidP="00583C05">
      <w:pPr>
        <w:autoSpaceDE w:val="0"/>
        <w:autoSpaceDN w:val="0"/>
        <w:adjustRightInd w:val="0"/>
        <w:spacing w:after="0" w:line="360" w:lineRule="auto"/>
        <w:rPr>
          <w:rFonts w:asciiTheme="majorBidi" w:hAnsiTheme="majorBidi" w:cstheme="majorBidi"/>
          <w:color w:val="FF0000"/>
        </w:rPr>
      </w:pPr>
    </w:p>
    <w:p w:rsidR="00B80AA5" w:rsidRPr="006A19EE" w:rsidRDefault="00912D66" w:rsidP="000A34DE">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DSC STAs that are associated to an AP that is not advertising the DSC Par</w:t>
      </w:r>
      <w:r w:rsidR="000A34DE">
        <w:rPr>
          <w:rFonts w:asciiTheme="majorBidi" w:hAnsiTheme="majorBidi" w:cstheme="majorBidi"/>
          <w:color w:val="FF0000"/>
        </w:rPr>
        <w:t xml:space="preserve">ameter Set element shall set a </w:t>
      </w:r>
      <w:r w:rsidRPr="006A19EE">
        <w:rPr>
          <w:rFonts w:asciiTheme="majorBidi" w:hAnsiTheme="majorBidi" w:cstheme="majorBidi"/>
          <w:color w:val="FF0000"/>
        </w:rPr>
        <w:t>value for dot11DSCMargin of not less than 20dB and a value for dot11DSCUpperLimit of not more than -</w:t>
      </w:r>
      <w:r w:rsidR="001F0F2D">
        <w:rPr>
          <w:rFonts w:asciiTheme="majorBidi" w:hAnsiTheme="majorBidi" w:cstheme="majorBidi"/>
          <w:color w:val="FF0000"/>
        </w:rPr>
        <w:t>3</w:t>
      </w:r>
      <w:r w:rsidR="00F63243">
        <w:rPr>
          <w:rFonts w:asciiTheme="majorBidi" w:hAnsiTheme="majorBidi" w:cstheme="majorBidi"/>
          <w:color w:val="FF0000"/>
        </w:rPr>
        <w:t>8</w:t>
      </w:r>
      <w:r w:rsidRPr="006A19EE">
        <w:rPr>
          <w:rFonts w:asciiTheme="majorBidi" w:hAnsiTheme="majorBidi" w:cstheme="majorBidi"/>
          <w:color w:val="FF0000"/>
        </w:rPr>
        <w:t>dBm</w:t>
      </w:r>
      <w:r w:rsidR="00F63243">
        <w:rPr>
          <w:rFonts w:asciiTheme="majorBidi" w:hAnsiTheme="majorBidi" w:cstheme="majorBidi"/>
          <w:color w:val="FF0000"/>
        </w:rPr>
        <w:t xml:space="preserve"> when operating in the 2.4GHz band designated for ISM operation, and -30dBm if not operating in this 2.4GHz band.</w:t>
      </w:r>
    </w:p>
    <w:p w:rsidR="00504488" w:rsidRPr="006A19EE" w:rsidRDefault="004E530E" w:rsidP="00F6324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Recommended procedures for </w:t>
      </w:r>
      <w:r w:rsidR="00F63243">
        <w:rPr>
          <w:rFonts w:asciiTheme="majorBidi" w:hAnsiTheme="majorBidi" w:cstheme="majorBidi"/>
          <w:color w:val="FF0000"/>
        </w:rPr>
        <w:t xml:space="preserve">determining </w:t>
      </w:r>
      <w:r w:rsidRPr="006A19EE">
        <w:rPr>
          <w:rFonts w:asciiTheme="majorBidi" w:hAnsiTheme="majorBidi" w:cstheme="majorBidi"/>
          <w:color w:val="FF0000"/>
        </w:rPr>
        <w:t>these values are given in Annex (TBD).</w:t>
      </w:r>
    </w:p>
    <w:p w:rsidR="004E530E" w:rsidRPr="00AA0E25" w:rsidRDefault="004E530E" w:rsidP="00504488">
      <w:pPr>
        <w:autoSpaceDE w:val="0"/>
        <w:autoSpaceDN w:val="0"/>
        <w:adjustRightInd w:val="0"/>
        <w:spacing w:after="0" w:line="360" w:lineRule="auto"/>
        <w:rPr>
          <w:rFonts w:asciiTheme="minorBidi" w:hAnsiTheme="minorBidi"/>
          <w:b/>
          <w:bCs/>
          <w:color w:val="FF0000"/>
          <w:sz w:val="20"/>
          <w:szCs w:val="20"/>
        </w:rPr>
      </w:pPr>
    </w:p>
    <w:p w:rsidR="00995DD9" w:rsidRPr="00AA0E25" w:rsidRDefault="00143C88" w:rsidP="00D604FB">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10.xx.2.3. DSC Procedure for a non-AP STA</w:t>
      </w:r>
    </w:p>
    <w:p w:rsidR="00143C88" w:rsidRPr="006A19EE" w:rsidRDefault="00040AA0" w:rsidP="006E078D">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In an infrastructure network, a non-AP STA monitors the beacons transmitted by the AP to which it is associated and measures the received signal strength of the beacons.  The received signal strength of beacon frames may be time averaged over recent history by a vendor-specific smoothing function.  The value of dot11DSCMargin is then subtracted from the </w:t>
      </w:r>
      <w:r w:rsidR="00583C05" w:rsidRPr="006A19EE">
        <w:rPr>
          <w:rFonts w:asciiTheme="majorBidi" w:hAnsiTheme="majorBidi" w:cstheme="majorBidi"/>
          <w:color w:val="FF0000"/>
        </w:rPr>
        <w:t xml:space="preserve">received signal strength of the beacons to provide </w:t>
      </w:r>
      <w:r w:rsidR="00006313" w:rsidRPr="006A19EE">
        <w:rPr>
          <w:rFonts w:asciiTheme="majorBidi" w:hAnsiTheme="majorBidi" w:cstheme="majorBidi"/>
          <w:color w:val="FF0000"/>
        </w:rPr>
        <w:t xml:space="preserve">an interim </w:t>
      </w:r>
      <w:r w:rsidR="00583C05" w:rsidRPr="006A19EE">
        <w:rPr>
          <w:rFonts w:asciiTheme="majorBidi" w:hAnsiTheme="majorBidi" w:cstheme="majorBidi"/>
          <w:color w:val="FF0000"/>
        </w:rPr>
        <w:t>CS/CCA threshold</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xml:space="preserve">.  If the </w:t>
      </w:r>
      <w:r w:rsidR="00890366" w:rsidRPr="006A19EE">
        <w:rPr>
          <w:rFonts w:asciiTheme="majorBidi" w:hAnsiTheme="majorBidi" w:cstheme="majorBidi"/>
          <w:color w:val="FF0000"/>
        </w:rPr>
        <w:t xml:space="preserve">received signal strength of the beacons </w:t>
      </w:r>
      <w:r w:rsidR="00583C05" w:rsidRPr="006A19EE">
        <w:rPr>
          <w:rFonts w:asciiTheme="majorBidi" w:hAnsiTheme="majorBidi" w:cstheme="majorBidi"/>
          <w:color w:val="FF0000"/>
        </w:rPr>
        <w:t xml:space="preserve">is greater than dot11DSCUpperLimit, then the </w:t>
      </w:r>
      <w:r w:rsidR="00890366" w:rsidRPr="006A19EE">
        <w:rPr>
          <w:rFonts w:asciiTheme="majorBidi" w:hAnsiTheme="majorBidi" w:cstheme="majorBidi"/>
          <w:color w:val="FF0000"/>
        </w:rPr>
        <w:t xml:space="preserve">received signal strength of the beacons value </w:t>
      </w:r>
      <w:r w:rsidR="00583C05" w:rsidRPr="006A19EE">
        <w:rPr>
          <w:rFonts w:asciiTheme="majorBidi" w:hAnsiTheme="majorBidi" w:cstheme="majorBidi"/>
          <w:color w:val="FF0000"/>
        </w:rPr>
        <w:t xml:space="preserve">is set to </w:t>
      </w:r>
      <w:r w:rsidR="00006313" w:rsidRPr="006A19EE">
        <w:rPr>
          <w:rFonts w:asciiTheme="majorBidi" w:hAnsiTheme="majorBidi" w:cstheme="majorBidi"/>
          <w:color w:val="FF0000"/>
        </w:rPr>
        <w:t xml:space="preserve">the </w:t>
      </w:r>
      <w:r w:rsidR="00583C05" w:rsidRPr="006A19EE">
        <w:rPr>
          <w:rFonts w:asciiTheme="majorBidi" w:hAnsiTheme="majorBidi" w:cstheme="majorBidi"/>
          <w:color w:val="FF0000"/>
        </w:rPr>
        <w:t>dot11DSCUpperLimit</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For example assume that dot11DSCMargin is 20dB and dot11DSCUpperLimit is -40dBm.  If the received signal strength of the beacons is -</w:t>
      </w:r>
      <w:r w:rsidR="00890366" w:rsidRPr="006A19EE">
        <w:rPr>
          <w:rFonts w:asciiTheme="majorBidi" w:hAnsiTheme="majorBidi" w:cstheme="majorBidi"/>
          <w:color w:val="FF0000"/>
        </w:rPr>
        <w:t>30</w:t>
      </w:r>
      <w:r w:rsidR="00583C05" w:rsidRPr="006A19EE">
        <w:rPr>
          <w:rFonts w:asciiTheme="majorBidi" w:hAnsiTheme="majorBidi" w:cstheme="majorBidi"/>
          <w:color w:val="FF0000"/>
        </w:rPr>
        <w:t xml:space="preserve">dBm, this </w:t>
      </w:r>
      <w:r w:rsidR="00890366" w:rsidRPr="006A19EE">
        <w:rPr>
          <w:rFonts w:asciiTheme="majorBidi" w:hAnsiTheme="majorBidi" w:cstheme="majorBidi"/>
          <w:color w:val="FF0000"/>
        </w:rPr>
        <w:t xml:space="preserve">value </w:t>
      </w:r>
      <w:r w:rsidR="00583C05" w:rsidRPr="006A19EE">
        <w:rPr>
          <w:rFonts w:asciiTheme="majorBidi" w:hAnsiTheme="majorBidi" w:cstheme="majorBidi"/>
          <w:color w:val="FF0000"/>
        </w:rPr>
        <w:t xml:space="preserve">is greater than </w:t>
      </w:r>
      <w:r w:rsidR="00890366" w:rsidRPr="006A19EE">
        <w:rPr>
          <w:rFonts w:asciiTheme="majorBidi" w:hAnsiTheme="majorBidi" w:cstheme="majorBidi"/>
          <w:color w:val="FF0000"/>
        </w:rPr>
        <w:t xml:space="preserve">dot11DSCUpperLimit and hence the value of </w:t>
      </w:r>
      <w:r w:rsidR="00583C05" w:rsidRPr="006A19EE">
        <w:rPr>
          <w:rFonts w:asciiTheme="majorBidi" w:hAnsiTheme="majorBidi" w:cstheme="majorBidi"/>
          <w:color w:val="FF0000"/>
        </w:rPr>
        <w:t>-40dBm</w:t>
      </w:r>
      <w:r w:rsidR="00890366" w:rsidRPr="006A19EE">
        <w:rPr>
          <w:rFonts w:asciiTheme="majorBidi" w:hAnsiTheme="majorBidi" w:cstheme="majorBidi"/>
          <w:color w:val="FF0000"/>
        </w:rPr>
        <w:t xml:space="preserve"> is used and the CS/CCA threshold is set at -60dBm</w:t>
      </w:r>
      <w:r w:rsidR="00583C05" w:rsidRPr="006A19EE">
        <w:rPr>
          <w:rFonts w:asciiTheme="majorBidi" w:hAnsiTheme="majorBidi" w:cstheme="majorBidi"/>
          <w:color w:val="FF0000"/>
        </w:rPr>
        <w:t>.  Conversely, if the received signal strength of the beacons is -</w:t>
      </w:r>
      <w:r w:rsidR="00890366" w:rsidRPr="006A19EE">
        <w:rPr>
          <w:rFonts w:asciiTheme="majorBidi" w:hAnsiTheme="majorBidi" w:cstheme="majorBidi"/>
          <w:color w:val="FF0000"/>
        </w:rPr>
        <w:t>5</w:t>
      </w:r>
      <w:r w:rsidR="00583C05" w:rsidRPr="006A19EE">
        <w:rPr>
          <w:rFonts w:asciiTheme="majorBidi" w:hAnsiTheme="majorBidi" w:cstheme="majorBidi"/>
          <w:color w:val="FF0000"/>
        </w:rPr>
        <w:t xml:space="preserve">0dBm, </w:t>
      </w:r>
      <w:r w:rsidR="00912D66" w:rsidRPr="006A19EE">
        <w:rPr>
          <w:rFonts w:asciiTheme="majorBidi" w:hAnsiTheme="majorBidi" w:cstheme="majorBidi"/>
          <w:color w:val="FF0000"/>
        </w:rPr>
        <w:t>which is lower than the</w:t>
      </w:r>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dot11DSCUpperLimit</w:t>
      </w:r>
      <w:r w:rsidR="00890366" w:rsidRPr="006A19EE">
        <w:rPr>
          <w:rFonts w:asciiTheme="majorBidi" w:hAnsiTheme="majorBidi" w:cstheme="majorBidi"/>
          <w:color w:val="FF0000"/>
        </w:rPr>
        <w:t>,</w:t>
      </w:r>
      <w:r w:rsidR="00912D66" w:rsidRPr="006A19EE">
        <w:rPr>
          <w:rFonts w:asciiTheme="majorBidi" w:hAnsiTheme="majorBidi" w:cstheme="majorBidi"/>
          <w:color w:val="FF0000"/>
        </w:rPr>
        <w:t xml:space="preserve"> in this case the CS/CCA threshold is set to -</w:t>
      </w:r>
      <w:r w:rsidR="00890366" w:rsidRPr="006A19EE">
        <w:rPr>
          <w:rFonts w:asciiTheme="majorBidi" w:hAnsiTheme="majorBidi" w:cstheme="majorBidi"/>
          <w:color w:val="FF0000"/>
        </w:rPr>
        <w:t>7</w:t>
      </w:r>
      <w:r w:rsidR="00912D66" w:rsidRPr="006A19EE">
        <w:rPr>
          <w:rFonts w:asciiTheme="majorBidi" w:hAnsiTheme="majorBidi" w:cstheme="majorBidi"/>
          <w:color w:val="FF0000"/>
        </w:rPr>
        <w:t>0dBm.</w:t>
      </w:r>
    </w:p>
    <w:p w:rsidR="00995DD9" w:rsidRPr="00AA0E25" w:rsidRDefault="00995DD9" w:rsidP="00995DD9">
      <w:pPr>
        <w:autoSpaceDE w:val="0"/>
        <w:autoSpaceDN w:val="0"/>
        <w:adjustRightInd w:val="0"/>
        <w:spacing w:after="0" w:line="360" w:lineRule="auto"/>
        <w:rPr>
          <w:rFonts w:asciiTheme="majorBidi" w:hAnsiTheme="majorBidi" w:cstheme="majorBidi"/>
          <w:b/>
          <w:bCs/>
          <w:color w:val="FF0000"/>
          <w:sz w:val="20"/>
          <w:szCs w:val="20"/>
        </w:rPr>
      </w:pPr>
    </w:p>
    <w:p w:rsidR="0060710F" w:rsidRPr="00AA0E25" w:rsidRDefault="0060710F" w:rsidP="00D604FB">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10.xx.2.4. DSC Procedure for a</w:t>
      </w:r>
      <w:r w:rsidR="00D604FB" w:rsidRPr="00AA0E25">
        <w:rPr>
          <w:rFonts w:asciiTheme="minorBidi" w:hAnsiTheme="minorBidi"/>
          <w:b/>
          <w:bCs/>
          <w:color w:val="FF0000"/>
          <w:sz w:val="20"/>
          <w:szCs w:val="20"/>
        </w:rPr>
        <w:t>n</w:t>
      </w:r>
      <w:r w:rsidRPr="00AA0E25">
        <w:rPr>
          <w:rFonts w:asciiTheme="minorBidi" w:hAnsiTheme="minorBidi"/>
          <w:b/>
          <w:bCs/>
          <w:color w:val="FF0000"/>
          <w:sz w:val="20"/>
          <w:szCs w:val="20"/>
        </w:rPr>
        <w:t xml:space="preserve"> AP</w:t>
      </w:r>
    </w:p>
    <w:p w:rsidR="0060710F" w:rsidRPr="006A19EE" w:rsidRDefault="00890366" w:rsidP="00890366">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An AP for which dot11DynamicReceiveSensitivityImplemented is true</w:t>
      </w:r>
      <w:r w:rsidR="00D604FB" w:rsidRPr="006A19EE">
        <w:rPr>
          <w:rFonts w:asciiTheme="majorBidi" w:hAnsiTheme="majorBidi" w:cstheme="majorBidi"/>
          <w:color w:val="FF0000"/>
        </w:rPr>
        <w:t xml:space="preserve"> </w:t>
      </w:r>
      <w:r w:rsidR="00A302CB" w:rsidRPr="006A19EE">
        <w:rPr>
          <w:rFonts w:asciiTheme="majorBidi" w:hAnsiTheme="majorBidi" w:cstheme="majorBidi"/>
          <w:color w:val="FF0000"/>
        </w:rPr>
        <w:t>may</w:t>
      </w:r>
      <w:r w:rsidR="00D604FB" w:rsidRPr="006A19EE">
        <w:rPr>
          <w:rFonts w:asciiTheme="majorBidi" w:hAnsiTheme="majorBidi" w:cstheme="majorBidi"/>
          <w:color w:val="FF0000"/>
        </w:rPr>
        <w:t xml:space="preserve"> set the DSC Prohibited subfield to 1 in its Ex</w:t>
      </w:r>
      <w:r w:rsidR="00A302CB" w:rsidRPr="006A19EE">
        <w:rPr>
          <w:rFonts w:asciiTheme="majorBidi" w:hAnsiTheme="majorBidi" w:cstheme="majorBidi"/>
          <w:color w:val="FF0000"/>
        </w:rPr>
        <w:t>tended Capabilities field in order to prohibit any DSC STA that is associated to it from using DCS procedures.</w:t>
      </w:r>
    </w:p>
    <w:p w:rsidR="00A302CB" w:rsidRPr="006A19EE" w:rsidRDefault="00A302CB" w:rsidP="00A302CB">
      <w:pPr>
        <w:autoSpaceDE w:val="0"/>
        <w:autoSpaceDN w:val="0"/>
        <w:adjustRightInd w:val="0"/>
        <w:spacing w:after="0" w:line="360" w:lineRule="auto"/>
        <w:rPr>
          <w:rFonts w:asciiTheme="majorBidi" w:hAnsiTheme="majorBidi" w:cstheme="majorBidi"/>
          <w:color w:val="FF0000"/>
        </w:rPr>
      </w:pPr>
    </w:p>
    <w:p w:rsidR="00A302CB" w:rsidRPr="006A19EE" w:rsidRDefault="00A302CB" w:rsidP="0068155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An AP for which dot11DynamicReceiveSensitivityImplemented is true may </w:t>
      </w:r>
      <w:r w:rsidR="00681553">
        <w:rPr>
          <w:rFonts w:asciiTheme="majorBidi" w:hAnsiTheme="majorBidi" w:cstheme="majorBidi"/>
          <w:color w:val="FF0000"/>
        </w:rPr>
        <w:t>transmit</w:t>
      </w:r>
      <w:r w:rsidR="00AA2558" w:rsidRPr="006A19EE">
        <w:rPr>
          <w:rFonts w:asciiTheme="majorBidi" w:hAnsiTheme="majorBidi" w:cstheme="majorBidi"/>
          <w:color w:val="FF0000"/>
        </w:rPr>
        <w:t xml:space="preserve"> the DSC Parameter element </w:t>
      </w:r>
      <w:r w:rsidR="00681553">
        <w:rPr>
          <w:rFonts w:asciiTheme="majorBidi" w:hAnsiTheme="majorBidi" w:cstheme="majorBidi"/>
          <w:color w:val="FF0000"/>
        </w:rPr>
        <w:t xml:space="preserve">in beacons and probe responses in order </w:t>
      </w:r>
      <w:r w:rsidR="00AA2558" w:rsidRPr="006A19EE">
        <w:rPr>
          <w:rFonts w:asciiTheme="majorBidi" w:hAnsiTheme="majorBidi" w:cstheme="majorBidi"/>
          <w:color w:val="FF0000"/>
        </w:rPr>
        <w:t>to set values</w:t>
      </w:r>
      <w:r w:rsidRPr="006A19EE">
        <w:rPr>
          <w:rFonts w:asciiTheme="majorBidi" w:hAnsiTheme="majorBidi" w:cstheme="majorBidi"/>
          <w:color w:val="FF0000"/>
        </w:rPr>
        <w:t xml:space="preserve"> for DSC Margin and DSC Upper Limit</w:t>
      </w:r>
      <w:r w:rsidR="00AA2558" w:rsidRPr="006A19EE">
        <w:rPr>
          <w:rFonts w:asciiTheme="majorBidi" w:hAnsiTheme="majorBidi" w:cstheme="majorBidi"/>
          <w:color w:val="FF0000"/>
        </w:rPr>
        <w:t xml:space="preserve"> for any associated DSC STA.</w:t>
      </w:r>
    </w:p>
    <w:p w:rsidR="00AA2558" w:rsidRPr="006A19EE" w:rsidRDefault="00AA2558" w:rsidP="00AA2558">
      <w:pPr>
        <w:autoSpaceDE w:val="0"/>
        <w:autoSpaceDN w:val="0"/>
        <w:adjustRightInd w:val="0"/>
        <w:spacing w:after="0" w:line="360" w:lineRule="auto"/>
        <w:rPr>
          <w:rFonts w:asciiTheme="majorBidi" w:hAnsiTheme="majorBidi" w:cstheme="majorBidi"/>
          <w:color w:val="FF0000"/>
        </w:rPr>
      </w:pPr>
    </w:p>
    <w:p w:rsidR="00AA2558" w:rsidRPr="006A19EE" w:rsidRDefault="00AA2558" w:rsidP="00F6324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The CS/CCA threshold for a DSC AP should be set so as to be compatible with the DSC Margin and DSC Upper Limit values advertised in its DSC Parameter element.  If the DSC AP is not advertising </w:t>
      </w:r>
      <w:r w:rsidRPr="006A19EE">
        <w:rPr>
          <w:rFonts w:asciiTheme="majorBidi" w:hAnsiTheme="majorBidi" w:cstheme="majorBidi"/>
          <w:color w:val="FF0000"/>
        </w:rPr>
        <w:lastRenderedPageBreak/>
        <w:t xml:space="preserve">values for DSC Margin and DSC Upper Limit then it should set its own CS/CCA threshold to meet desired wireless and traffic conditions.  Recommended procedures for </w:t>
      </w:r>
      <w:r w:rsidR="00F63243">
        <w:rPr>
          <w:rFonts w:asciiTheme="majorBidi" w:hAnsiTheme="majorBidi" w:cstheme="majorBidi"/>
          <w:color w:val="FF0000"/>
        </w:rPr>
        <w:t xml:space="preserve">DSC AP </w:t>
      </w:r>
      <w:r w:rsidRPr="006A19EE">
        <w:rPr>
          <w:rFonts w:asciiTheme="majorBidi" w:hAnsiTheme="majorBidi" w:cstheme="majorBidi"/>
          <w:color w:val="FF0000"/>
        </w:rPr>
        <w:t>setting</w:t>
      </w:r>
      <w:r w:rsidR="00F63243">
        <w:rPr>
          <w:rFonts w:asciiTheme="majorBidi" w:hAnsiTheme="majorBidi" w:cstheme="majorBidi"/>
          <w:color w:val="FF0000"/>
        </w:rPr>
        <w:t>s</w:t>
      </w:r>
      <w:r w:rsidRPr="006A19EE">
        <w:rPr>
          <w:rFonts w:asciiTheme="majorBidi" w:hAnsiTheme="majorBidi" w:cstheme="majorBidi"/>
          <w:color w:val="FF0000"/>
        </w:rPr>
        <w:t xml:space="preserve"> </w:t>
      </w:r>
      <w:r w:rsidR="00F63243">
        <w:rPr>
          <w:rFonts w:asciiTheme="majorBidi" w:hAnsiTheme="majorBidi" w:cstheme="majorBidi"/>
          <w:color w:val="FF0000"/>
        </w:rPr>
        <w:t xml:space="preserve">of </w:t>
      </w:r>
      <w:r w:rsidRPr="006A19EE">
        <w:rPr>
          <w:rFonts w:asciiTheme="majorBidi" w:hAnsiTheme="majorBidi" w:cstheme="majorBidi"/>
          <w:color w:val="FF0000"/>
        </w:rPr>
        <w:t>DSC Margin</w:t>
      </w:r>
      <w:r w:rsidR="00F63243">
        <w:rPr>
          <w:rFonts w:asciiTheme="majorBidi" w:hAnsiTheme="majorBidi" w:cstheme="majorBidi"/>
          <w:color w:val="FF0000"/>
        </w:rPr>
        <w:t>,</w:t>
      </w:r>
      <w:r w:rsidRPr="006A19EE">
        <w:rPr>
          <w:rFonts w:asciiTheme="majorBidi" w:hAnsiTheme="majorBidi" w:cstheme="majorBidi"/>
          <w:color w:val="FF0000"/>
        </w:rPr>
        <w:t xml:space="preserve"> DSC Upper Limit </w:t>
      </w:r>
      <w:r w:rsidR="00F63243">
        <w:rPr>
          <w:rFonts w:asciiTheme="majorBidi" w:hAnsiTheme="majorBidi" w:cstheme="majorBidi"/>
          <w:color w:val="FF0000"/>
        </w:rPr>
        <w:t xml:space="preserve">and CCA threshold </w:t>
      </w:r>
      <w:r w:rsidRPr="006A19EE">
        <w:rPr>
          <w:rFonts w:asciiTheme="majorBidi" w:hAnsiTheme="majorBidi" w:cstheme="majorBidi"/>
          <w:color w:val="FF0000"/>
        </w:rPr>
        <w:t>values are given in Annex (TBD).</w:t>
      </w:r>
    </w:p>
    <w:p w:rsidR="00A302CB" w:rsidRPr="00995DD9" w:rsidRDefault="00A302CB" w:rsidP="00995DD9">
      <w:pPr>
        <w:autoSpaceDE w:val="0"/>
        <w:autoSpaceDN w:val="0"/>
        <w:adjustRightInd w:val="0"/>
        <w:spacing w:after="0" w:line="360" w:lineRule="auto"/>
        <w:rPr>
          <w:rFonts w:ascii="TimesNewRoman" w:hAnsi="TimesNewRoman" w:cs="TimesNewRoman"/>
          <w:sz w:val="28"/>
          <w:szCs w:val="28"/>
        </w:rPr>
      </w:pPr>
    </w:p>
    <w:p w:rsidR="005D20FB" w:rsidRDefault="005D20FB" w:rsidP="005D20F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16. DSSS PHY specification for the 2.4 GHz band designated for ISM</w:t>
      </w:r>
    </w:p>
    <w:p w:rsidR="005D20FB" w:rsidRDefault="001A6B4D"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A</w:t>
      </w:r>
      <w:r w:rsidR="005D20FB">
        <w:rPr>
          <w:rFonts w:ascii="Arial" w:hAnsi="Arial" w:cs="Arial"/>
          <w:b/>
          <w:bCs/>
          <w:sz w:val="24"/>
          <w:szCs w:val="24"/>
        </w:rPr>
        <w:t>pplications</w:t>
      </w:r>
      <w:r>
        <w:rPr>
          <w:rFonts w:ascii="Arial" w:hAnsi="Arial" w:cs="Arial"/>
          <w:b/>
          <w:bCs/>
          <w:sz w:val="24"/>
          <w:szCs w:val="24"/>
        </w:rPr>
        <w:t xml:space="preserve">  </w:t>
      </w:r>
      <w:r w:rsidRPr="005D1400">
        <w:rPr>
          <w:rFonts w:ascii="Arial" w:hAnsi="Arial" w:cs="Arial"/>
          <w:b/>
          <w:bCs/>
          <w:color w:val="00B050"/>
          <w:sz w:val="24"/>
          <w:szCs w:val="24"/>
        </w:rPr>
        <w:t>(1 and 2Mbps)</w:t>
      </w:r>
    </w:p>
    <w:p w:rsidR="00DC0DC2" w:rsidRPr="008B748D" w:rsidRDefault="00DC0DC2" w:rsidP="005D20FB">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  The intention of DSC is to improve efficiency and channel re-use by effectively creating ‘cells’.  The use of the higher data rates is therefore encouraged.</w:t>
      </w:r>
    </w:p>
    <w:p w:rsidR="00DC0DC2" w:rsidRDefault="00DC0DC2" w:rsidP="005D20FB">
      <w:pPr>
        <w:autoSpaceDE w:val="0"/>
        <w:autoSpaceDN w:val="0"/>
        <w:adjustRightInd w:val="0"/>
        <w:spacing w:after="0" w:line="360" w:lineRule="auto"/>
        <w:rPr>
          <w:rFonts w:ascii="Arial" w:hAnsi="Arial" w:cs="Arial"/>
          <w:b/>
          <w:bCs/>
          <w:sz w:val="20"/>
          <w:szCs w:val="20"/>
        </w:rPr>
      </w:pPr>
    </w:p>
    <w:p w:rsidR="001A53A7" w:rsidRDefault="001A53A7" w:rsidP="005D20FB">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16.4.6.5 CCA</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The DSSS PHY shall provide the capability to perform CCA according to at least one of the following three</w:t>
      </w:r>
      <w:r w:rsidR="00F63243">
        <w:rPr>
          <w:rFonts w:ascii="TimesNewRoman" w:hAnsi="TimesNewRoman" w:cs="TimesNewRoman"/>
          <w:sz w:val="20"/>
          <w:szCs w:val="20"/>
        </w:rPr>
        <w:t xml:space="preserve"> </w:t>
      </w:r>
      <w:r>
        <w:rPr>
          <w:rFonts w:ascii="TimesNewRoman" w:hAnsi="TimesNewRoman" w:cs="TimesNewRoman"/>
          <w:sz w:val="20"/>
          <w:szCs w:val="20"/>
        </w:rPr>
        <w:t>methods:</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xml:space="preserve">— </w:t>
      </w:r>
      <w:r>
        <w:rPr>
          <w:rFonts w:ascii="TimesNewRoman,Italic" w:hAnsi="TimesNewRoman,Italic" w:cs="TimesNewRoman,Italic"/>
          <w:i/>
          <w:iCs/>
          <w:sz w:val="20"/>
          <w:szCs w:val="20"/>
        </w:rPr>
        <w:t xml:space="preserve">CCA Mode 1: </w:t>
      </w:r>
      <w:r>
        <w:rPr>
          <w:rFonts w:ascii="TimesNewRoman" w:hAnsi="TimesNewRoman" w:cs="TimesNewRoman"/>
          <w:sz w:val="20"/>
          <w:szCs w:val="20"/>
        </w:rPr>
        <w:t>Energy above threshold. CCA shall report a busy medium upon detection of any</w:t>
      </w:r>
      <w:r w:rsidR="00F63243">
        <w:rPr>
          <w:rFonts w:ascii="TimesNewRoman" w:hAnsi="TimesNewRoman" w:cs="TimesNewRoman"/>
          <w:sz w:val="20"/>
          <w:szCs w:val="20"/>
        </w:rPr>
        <w:t xml:space="preserve"> </w:t>
      </w:r>
      <w:r>
        <w:rPr>
          <w:rFonts w:ascii="TimesNewRoman" w:hAnsi="TimesNewRoman" w:cs="TimesNewRoman"/>
          <w:sz w:val="20"/>
          <w:szCs w:val="20"/>
        </w:rPr>
        <w:t>energy above the ED threshold.</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xml:space="preserve">— </w:t>
      </w:r>
      <w:r>
        <w:rPr>
          <w:rFonts w:ascii="TimesNewRoman,Italic" w:hAnsi="TimesNewRoman,Italic" w:cs="TimesNewRoman,Italic"/>
          <w:i/>
          <w:iCs/>
          <w:sz w:val="20"/>
          <w:szCs w:val="20"/>
        </w:rPr>
        <w:t xml:space="preserve">CCA Mode 2: </w:t>
      </w:r>
      <w:r>
        <w:rPr>
          <w:rFonts w:ascii="TimesNewRoman" w:hAnsi="TimesNewRoman" w:cs="TimesNewRoman"/>
          <w:sz w:val="20"/>
          <w:szCs w:val="20"/>
        </w:rPr>
        <w:t>CS only. CCA shall report a busy medium only upon detection of a DSSS signal. This</w:t>
      </w:r>
      <w:r w:rsidR="00F63243">
        <w:rPr>
          <w:rFonts w:ascii="TimesNewRoman" w:hAnsi="TimesNewRoman" w:cs="TimesNewRoman"/>
          <w:sz w:val="20"/>
          <w:szCs w:val="20"/>
        </w:rPr>
        <w:t xml:space="preserve"> </w:t>
      </w:r>
      <w:r>
        <w:rPr>
          <w:rFonts w:ascii="TimesNewRoman" w:hAnsi="TimesNewRoman" w:cs="TimesNewRoman"/>
          <w:sz w:val="20"/>
          <w:szCs w:val="20"/>
        </w:rPr>
        <w:t>signal may be above or below the ED threshold.</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xml:space="preserve">— </w:t>
      </w:r>
      <w:r>
        <w:rPr>
          <w:rFonts w:ascii="TimesNewRoman,Italic" w:hAnsi="TimesNewRoman,Italic" w:cs="TimesNewRoman,Italic"/>
          <w:i/>
          <w:iCs/>
          <w:sz w:val="20"/>
          <w:szCs w:val="20"/>
        </w:rPr>
        <w:t xml:space="preserve">CCA Mode 3: </w:t>
      </w:r>
      <w:r>
        <w:rPr>
          <w:rFonts w:ascii="TimesNewRoman" w:hAnsi="TimesNewRoman" w:cs="TimesNewRoman"/>
          <w:sz w:val="20"/>
          <w:szCs w:val="20"/>
        </w:rPr>
        <w:t>CS with energy above threshold. CCA shall report a busy medium upon detection of a</w:t>
      </w:r>
      <w:r w:rsidR="00F63243">
        <w:rPr>
          <w:rFonts w:ascii="TimesNewRoman" w:hAnsi="TimesNewRoman" w:cs="TimesNewRoman"/>
          <w:sz w:val="20"/>
          <w:szCs w:val="20"/>
        </w:rPr>
        <w:t xml:space="preserve"> </w:t>
      </w:r>
      <w:r>
        <w:rPr>
          <w:rFonts w:ascii="TimesNewRoman" w:hAnsi="TimesNewRoman" w:cs="TimesNewRoman"/>
          <w:sz w:val="20"/>
          <w:szCs w:val="20"/>
        </w:rPr>
        <w:t>DSSS signal with energy above the ED threshold.</w:t>
      </w:r>
    </w:p>
    <w:p w:rsidR="001A53A7" w:rsidRDefault="00DC0DC2" w:rsidP="005D20FB">
      <w:pPr>
        <w:autoSpaceDE w:val="0"/>
        <w:autoSpaceDN w:val="0"/>
        <w:adjustRightInd w:val="0"/>
        <w:spacing w:after="0" w:line="360" w:lineRule="auto"/>
        <w:rPr>
          <w:rFonts w:ascii="TimesNewRoman" w:hAnsi="TimesNewRoman" w:cs="TimesNewRoman"/>
          <w:sz w:val="20"/>
          <w:szCs w:val="20"/>
        </w:rPr>
      </w:pPr>
      <w:r>
        <w:rPr>
          <w:rFonts w:ascii="TimesNewRomanPSMT" w:hAnsi="TimesNewRomanPSMT" w:cs="TimesNewRomanPSMT"/>
          <w:sz w:val="20"/>
          <w:szCs w:val="20"/>
        </w:rPr>
        <w:t>A busy channel shall be indicated by a PHY-CCA.indication(BUSY) primitive</w:t>
      </w:r>
      <w:r w:rsidR="001A53A7">
        <w:rPr>
          <w:rFonts w:ascii="TimesNewRoman" w:hAnsi="TimesNewRoman" w:cs="TimesNewRoman"/>
          <w:sz w:val="20"/>
          <w:szCs w:val="20"/>
        </w:rPr>
        <w:t>.</w:t>
      </w:r>
    </w:p>
    <w:p w:rsidR="001A53A7" w:rsidRDefault="00DC0DC2" w:rsidP="005D20FB">
      <w:pPr>
        <w:autoSpaceDE w:val="0"/>
        <w:autoSpaceDN w:val="0"/>
        <w:adjustRightInd w:val="0"/>
        <w:spacing w:after="0" w:line="360" w:lineRule="auto"/>
        <w:rPr>
          <w:rFonts w:ascii="TimesNewRoman" w:hAnsi="TimesNewRoman" w:cs="TimesNewRoman"/>
          <w:sz w:val="20"/>
          <w:szCs w:val="20"/>
        </w:rPr>
      </w:pPr>
      <w:r>
        <w:rPr>
          <w:rFonts w:ascii="TimesNewRomanPSMT" w:hAnsi="TimesNewRomanPSMT" w:cs="TimesNewRomanPSMT"/>
          <w:sz w:val="20"/>
          <w:szCs w:val="20"/>
        </w:rPr>
        <w:t>A clear channel shall be indicated by a PHY-CCA.indication(IDLE) primitive</w:t>
      </w:r>
      <w:r w:rsidR="001A53A7">
        <w:rPr>
          <w:rFonts w:ascii="TimesNewRoman" w:hAnsi="TimesNewRoman" w:cs="TimesNewRoman"/>
          <w:sz w:val="20"/>
          <w:szCs w:val="20"/>
        </w:rPr>
        <w:t>.</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The dot11CCAModeSupported shall indicate the appropriate operation modes. The PHY shall be configured</w:t>
      </w:r>
      <w:r w:rsidR="00F63243">
        <w:rPr>
          <w:rFonts w:ascii="TimesNewRoman" w:hAnsi="TimesNewRoman" w:cs="TimesNewRoman"/>
          <w:sz w:val="20"/>
          <w:szCs w:val="20"/>
        </w:rPr>
        <w:t xml:space="preserve"> </w:t>
      </w:r>
      <w:r>
        <w:rPr>
          <w:rFonts w:ascii="TimesNewRoman" w:hAnsi="TimesNewRoman" w:cs="TimesNewRoman"/>
          <w:sz w:val="20"/>
          <w:szCs w:val="20"/>
        </w:rPr>
        <w:t>through dot11CurrentCCAMode.</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The CCA shall be true if there is no energy detect or CS. The CCA parameters are subject to the following</w:t>
      </w:r>
      <w:r w:rsidR="00F63243">
        <w:rPr>
          <w:rFonts w:ascii="TimesNewRoman" w:hAnsi="TimesNewRoman" w:cs="TimesNewRoman"/>
          <w:sz w:val="20"/>
          <w:szCs w:val="20"/>
        </w:rPr>
        <w:t xml:space="preserve"> </w:t>
      </w:r>
      <w:r>
        <w:rPr>
          <w:rFonts w:ascii="TimesNewRoman" w:hAnsi="TimesNewRoman" w:cs="TimesNewRoman"/>
          <w:sz w:val="20"/>
          <w:szCs w:val="20"/>
        </w:rPr>
        <w:t>criteria:</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xml:space="preserve">a) The ED threshold shall be </w:t>
      </w:r>
      <w:r w:rsidR="003B1A29">
        <w:rPr>
          <w:rFonts w:ascii="Times New Roman" w:hAnsi="Times New Roman" w:cs="Times New Roman"/>
          <w:sz w:val="20"/>
          <w:szCs w:val="20"/>
        </w:rPr>
        <w:t>≤</w:t>
      </w:r>
      <w:r>
        <w:rPr>
          <w:rFonts w:ascii="Symbol" w:hAnsi="Symbol" w:cs="Symbol"/>
          <w:sz w:val="20"/>
          <w:szCs w:val="20"/>
        </w:rPr>
        <w:t></w:t>
      </w:r>
      <w:r>
        <w:rPr>
          <w:rFonts w:ascii="TimesNewRoman" w:hAnsi="TimesNewRoman" w:cs="TimesNewRoman"/>
          <w:sz w:val="20"/>
          <w:szCs w:val="20"/>
        </w:rPr>
        <w:t xml:space="preserve">–80 dBm for TX power &gt; 100 mW, –76 dBm for 50 mW &lt; TX power </w:t>
      </w:r>
      <w:r w:rsidR="00F63243">
        <w:rPr>
          <w:rFonts w:ascii="Times New Roman" w:hAnsi="Times New Roman" w:cs="Times New Roman"/>
          <w:sz w:val="20"/>
          <w:szCs w:val="20"/>
        </w:rPr>
        <w:t>≤</w:t>
      </w:r>
      <w:r w:rsidR="00F63243">
        <w:rPr>
          <w:rFonts w:ascii="Symbol" w:hAnsi="Symbol" w:cs="Symbol"/>
          <w:sz w:val="20"/>
          <w:szCs w:val="20"/>
        </w:rPr>
        <w:t></w:t>
      </w:r>
      <w:r>
        <w:rPr>
          <w:rFonts w:ascii="TimesNewRoman" w:hAnsi="TimesNewRoman" w:cs="TimesNewRoman"/>
          <w:sz w:val="20"/>
          <w:szCs w:val="20"/>
        </w:rPr>
        <w:t xml:space="preserve">100 mW, and –70 dBm for TX power </w:t>
      </w:r>
      <w:r w:rsidR="003B1A29">
        <w:rPr>
          <w:rFonts w:ascii="Times New Roman" w:hAnsi="Times New Roman" w:cs="Times New Roman"/>
          <w:sz w:val="20"/>
          <w:szCs w:val="20"/>
        </w:rPr>
        <w:t>≤</w:t>
      </w:r>
      <w:r>
        <w:rPr>
          <w:rFonts w:ascii="TimesNewRoman" w:hAnsi="TimesNewRoman" w:cs="TimesNewRoman"/>
          <w:sz w:val="20"/>
          <w:szCs w:val="20"/>
        </w:rPr>
        <w:t>50 mW.</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b) With a valid signal (according to the CCA mode of operation) present at the receiver antenna within</w:t>
      </w:r>
      <w:r w:rsidR="00F63243">
        <w:rPr>
          <w:rFonts w:ascii="TimesNewRoman" w:hAnsi="TimesNewRoman" w:cs="TimesNewRoman"/>
          <w:sz w:val="20"/>
          <w:szCs w:val="20"/>
        </w:rPr>
        <w:t xml:space="preserve"> </w:t>
      </w:r>
      <w:r>
        <w:rPr>
          <w:rFonts w:ascii="TimesNewRoman" w:hAnsi="TimesNewRoman" w:cs="TimesNewRoman"/>
          <w:sz w:val="20"/>
          <w:szCs w:val="20"/>
        </w:rPr>
        <w:t>5 μs of the start of a MAC slot boundary, the CCA indicator shall report channel busy before the end</w:t>
      </w:r>
      <w:r w:rsidR="00F63243">
        <w:rPr>
          <w:rFonts w:ascii="TimesNewRoman" w:hAnsi="TimesNewRoman" w:cs="TimesNewRoman"/>
          <w:sz w:val="20"/>
          <w:szCs w:val="20"/>
        </w:rPr>
        <w:t xml:space="preserve"> </w:t>
      </w:r>
      <w:r>
        <w:rPr>
          <w:rFonts w:ascii="TimesNewRoman" w:hAnsi="TimesNewRoman" w:cs="TimesNewRoman"/>
          <w:sz w:val="20"/>
          <w:szCs w:val="20"/>
        </w:rPr>
        <w:t>of the slot time. This implies that the CCA signal is available as an exposed test point. Refer to</w:t>
      </w:r>
      <w:r w:rsidR="00F63243">
        <w:rPr>
          <w:rFonts w:ascii="TimesNewRoman" w:hAnsi="TimesNewRoman" w:cs="TimesNewRoman"/>
          <w:sz w:val="20"/>
          <w:szCs w:val="20"/>
        </w:rPr>
        <w:t xml:space="preserve"> </w:t>
      </w:r>
      <w:r>
        <w:rPr>
          <w:rFonts w:ascii="TimesNewRoman" w:hAnsi="TimesNewRoman" w:cs="TimesNewRoman"/>
          <w:sz w:val="20"/>
          <w:szCs w:val="20"/>
        </w:rPr>
        <w:t>Figure 9-14 (DCF timing relationships) (in 9.3.7 (DCF timing relations)) for a definition of slot time</w:t>
      </w:r>
      <w:r w:rsidR="00F63243">
        <w:rPr>
          <w:rFonts w:ascii="TimesNewRoman" w:hAnsi="TimesNewRoman" w:cs="TimesNewRoman"/>
          <w:sz w:val="20"/>
          <w:szCs w:val="20"/>
        </w:rPr>
        <w:t xml:space="preserve"> </w:t>
      </w:r>
      <w:r>
        <w:rPr>
          <w:rFonts w:ascii="TimesNewRoman" w:hAnsi="TimesNewRoman" w:cs="TimesNewRoman"/>
          <w:sz w:val="20"/>
          <w:szCs w:val="20"/>
        </w:rPr>
        <w:t>boundary.</w:t>
      </w:r>
    </w:p>
    <w:p w:rsidR="008346A2" w:rsidRDefault="001A53A7" w:rsidP="008346A2">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xml:space="preserve">c) In the event that a correct PHY header </w:t>
      </w:r>
      <w:r w:rsidR="000A34DE">
        <w:rPr>
          <w:rFonts w:ascii="TimesNewRoman" w:hAnsi="TimesNewRoman" w:cs="TimesNewRoman"/>
          <w:sz w:val="20"/>
          <w:szCs w:val="20"/>
        </w:rPr>
        <w:t>is received, the DSSS PHY shall</w:t>
      </w:r>
      <w:r w:rsidR="008346A2">
        <w:rPr>
          <w:rFonts w:ascii="TimesNewRoman" w:hAnsi="TimesNewRoman" w:cs="TimesNewRoman"/>
          <w:sz w:val="20"/>
          <w:szCs w:val="20"/>
        </w:rPr>
        <w:t xml:space="preserve"> </w:t>
      </w:r>
      <w:r w:rsidRPr="00DC0DC2">
        <w:rPr>
          <w:rFonts w:ascii="TimesNewRoman" w:hAnsi="TimesNewRoman" w:cs="TimesNewRoman"/>
          <w:color w:val="FF0000"/>
          <w:sz w:val="20"/>
          <w:szCs w:val="20"/>
        </w:rPr>
        <w:t>hold the CCA signal</w:t>
      </w:r>
      <w:r w:rsidR="008B748D">
        <w:rPr>
          <w:rFonts w:ascii="TimesNewRoman" w:hAnsi="TimesNewRoman" w:cs="TimesNewRoman"/>
          <w:color w:val="FF0000"/>
          <w:sz w:val="20"/>
          <w:szCs w:val="20"/>
        </w:rPr>
        <w:t xml:space="preserve"> </w:t>
      </w:r>
      <w:r w:rsidRPr="00DC0DC2">
        <w:rPr>
          <w:rFonts w:ascii="TimesNewRoman" w:hAnsi="TimesNewRoman" w:cs="TimesNewRoman"/>
          <w:color w:val="FF0000"/>
          <w:sz w:val="20"/>
          <w:szCs w:val="20"/>
        </w:rPr>
        <w:t>inactive (channel busy) for the full duration as indicated by the PHY LENGTH field. Should a loss</w:t>
      </w:r>
      <w:r w:rsidR="008B748D">
        <w:rPr>
          <w:rFonts w:ascii="TimesNewRoman" w:hAnsi="TimesNewRoman" w:cs="TimesNewRoman"/>
          <w:color w:val="FF0000"/>
          <w:sz w:val="20"/>
          <w:szCs w:val="20"/>
        </w:rPr>
        <w:t xml:space="preserve"> </w:t>
      </w:r>
      <w:r w:rsidRPr="00DC0DC2">
        <w:rPr>
          <w:rFonts w:ascii="TimesNewRoman" w:hAnsi="TimesNewRoman" w:cs="TimesNewRoman"/>
          <w:color w:val="FF0000"/>
          <w:sz w:val="20"/>
          <w:szCs w:val="20"/>
        </w:rPr>
        <w:t>of CS occur in the middle of reception, the CCA shall indicate a busy medium for the intended</w:t>
      </w:r>
      <w:r w:rsidR="008B748D">
        <w:rPr>
          <w:rFonts w:ascii="TimesNewRoman" w:hAnsi="TimesNewRoman" w:cs="TimesNewRoman"/>
          <w:color w:val="FF0000"/>
          <w:sz w:val="20"/>
          <w:szCs w:val="20"/>
        </w:rPr>
        <w:t xml:space="preserve"> </w:t>
      </w:r>
      <w:r w:rsidRPr="00DC0DC2">
        <w:rPr>
          <w:rFonts w:ascii="TimesNewRoman" w:hAnsi="TimesNewRoman" w:cs="TimesNewRoman"/>
          <w:color w:val="FF0000"/>
          <w:sz w:val="20"/>
          <w:szCs w:val="20"/>
        </w:rPr>
        <w:t>duration of the transmitted packet</w:t>
      </w:r>
      <w:r>
        <w:rPr>
          <w:rFonts w:ascii="TimesNewRoman" w:hAnsi="TimesNewRoman" w:cs="TimesNewRoman"/>
          <w:sz w:val="20"/>
          <w:szCs w:val="20"/>
        </w:rPr>
        <w:t>.</w:t>
      </w:r>
      <w:r w:rsidR="008346A2">
        <w:rPr>
          <w:rFonts w:ascii="TimesNewRoman" w:hAnsi="TimesNewRoman" w:cs="TimesNewRoman"/>
          <w:sz w:val="20"/>
          <w:szCs w:val="20"/>
        </w:rPr>
        <w:t xml:space="preserve"> </w:t>
      </w:r>
    </w:p>
    <w:p w:rsidR="008346A2" w:rsidRPr="008346A2" w:rsidRDefault="008346A2" w:rsidP="008346A2">
      <w:pPr>
        <w:autoSpaceDE w:val="0"/>
        <w:autoSpaceDN w:val="0"/>
        <w:adjustRightInd w:val="0"/>
        <w:spacing w:after="0" w:line="360" w:lineRule="auto"/>
        <w:rPr>
          <w:rFonts w:ascii="TimesNewRoman" w:hAnsi="TimesNewRoman" w:cs="TimesNewRoman"/>
          <w:color w:val="00B050"/>
          <w:sz w:val="20"/>
          <w:szCs w:val="20"/>
        </w:rPr>
      </w:pPr>
      <w:r w:rsidRPr="008346A2">
        <w:rPr>
          <w:rFonts w:ascii="TimesNewRoman" w:hAnsi="TimesNewRoman" w:cs="TimesNewRoman"/>
          <w:color w:val="00B050"/>
          <w:sz w:val="20"/>
          <w:szCs w:val="20"/>
        </w:rPr>
        <w:t>This is just a mistake in 2.0 nothing to do with DSC</w:t>
      </w:r>
    </w:p>
    <w:p w:rsidR="001A53A7" w:rsidRDefault="001A53A7" w:rsidP="00F63243">
      <w:pPr>
        <w:autoSpaceDE w:val="0"/>
        <w:autoSpaceDN w:val="0"/>
        <w:adjustRightInd w:val="0"/>
        <w:spacing w:after="0" w:line="360" w:lineRule="auto"/>
        <w:rPr>
          <w:rFonts w:ascii="Arial" w:hAnsi="Arial" w:cs="Arial"/>
          <w:b/>
          <w:bCs/>
          <w:sz w:val="20"/>
          <w:szCs w:val="20"/>
        </w:rPr>
      </w:pPr>
      <w:r>
        <w:rPr>
          <w:rFonts w:ascii="TimesNewRoman" w:hAnsi="TimesNewRoman" w:cs="TimesNewRoman"/>
          <w:sz w:val="20"/>
          <w:szCs w:val="20"/>
        </w:rPr>
        <w:lastRenderedPageBreak/>
        <w:t>Conformance to DSSS PHY CCA shall be demonstrated by applying a DSSS-compliant signal, above the</w:t>
      </w:r>
      <w:r w:rsidR="00F63243">
        <w:rPr>
          <w:rFonts w:ascii="TimesNewRoman" w:hAnsi="TimesNewRoman" w:cs="TimesNewRoman"/>
          <w:sz w:val="20"/>
          <w:szCs w:val="20"/>
        </w:rPr>
        <w:t xml:space="preserve"> </w:t>
      </w:r>
      <w:r>
        <w:rPr>
          <w:rFonts w:ascii="TimesNewRoman" w:hAnsi="TimesNewRoman" w:cs="TimesNewRoman"/>
          <w:sz w:val="20"/>
          <w:szCs w:val="20"/>
        </w:rPr>
        <w:t>appropriate ED threshold (item a), so that all conditions described in item b and item c are demonstrated.</w:t>
      </w:r>
    </w:p>
    <w:p w:rsidR="001A53A7" w:rsidRDefault="001A53A7" w:rsidP="001A53A7">
      <w:pPr>
        <w:autoSpaceDE w:val="0"/>
        <w:autoSpaceDN w:val="0"/>
        <w:adjustRightInd w:val="0"/>
        <w:spacing w:after="0" w:line="360" w:lineRule="auto"/>
        <w:rPr>
          <w:rFonts w:ascii="Arial" w:hAnsi="Arial" w:cs="Arial"/>
          <w:b/>
          <w:bCs/>
          <w:sz w:val="20"/>
          <w:szCs w:val="20"/>
        </w:rPr>
      </w:pPr>
    </w:p>
    <w:p w:rsidR="005D20FB" w:rsidRDefault="005D20FB" w:rsidP="005D20F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17. High Rate direct sequence spread spectrum (HR/DSSS) PHY</w:t>
      </w:r>
    </w:p>
    <w:p w:rsidR="005D20FB" w:rsidRDefault="005D20FB"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(5.5 and 11Mbps)</w:t>
      </w:r>
    </w:p>
    <w:p w:rsidR="00DC0DC2" w:rsidRPr="008B748D" w:rsidRDefault="00DC0DC2" w:rsidP="00DC0DC2">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w:t>
      </w:r>
    </w:p>
    <w:p w:rsidR="00DC0DC2" w:rsidRDefault="00DC0DC2" w:rsidP="005D20FB">
      <w:pPr>
        <w:autoSpaceDE w:val="0"/>
        <w:autoSpaceDN w:val="0"/>
        <w:adjustRightInd w:val="0"/>
        <w:spacing w:after="0" w:line="360" w:lineRule="auto"/>
        <w:rPr>
          <w:rFonts w:ascii="Arial" w:hAnsi="Arial" w:cs="Arial"/>
          <w:b/>
          <w:bCs/>
          <w:sz w:val="24"/>
          <w:szCs w:val="24"/>
        </w:rPr>
      </w:pPr>
    </w:p>
    <w:p w:rsidR="005D20FB" w:rsidRDefault="005D20FB" w:rsidP="005D20FB">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17.3.8.5 CCA</w:t>
      </w:r>
    </w:p>
    <w:p w:rsidR="005D20FB" w:rsidRDefault="005D20FB"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xml:space="preserve">The </w:t>
      </w:r>
      <w:r w:rsidR="00DC0DC2">
        <w:rPr>
          <w:rFonts w:ascii="TimesNewRoman" w:hAnsi="TimesNewRoman" w:cs="TimesNewRoman"/>
          <w:sz w:val="20"/>
          <w:szCs w:val="20"/>
        </w:rPr>
        <w:t>h</w:t>
      </w:r>
      <w:r>
        <w:rPr>
          <w:rFonts w:ascii="TimesNewRoman" w:hAnsi="TimesNewRoman" w:cs="TimesNewRoman"/>
          <w:sz w:val="20"/>
          <w:szCs w:val="20"/>
        </w:rPr>
        <w:t xml:space="preserve">igh </w:t>
      </w:r>
      <w:r w:rsidR="00DC0DC2">
        <w:rPr>
          <w:rFonts w:ascii="TimesNewRoman" w:hAnsi="TimesNewRoman" w:cs="TimesNewRoman"/>
          <w:sz w:val="20"/>
          <w:szCs w:val="20"/>
        </w:rPr>
        <w:t>r</w:t>
      </w:r>
      <w:r>
        <w:rPr>
          <w:rFonts w:ascii="TimesNewRoman" w:hAnsi="TimesNewRoman" w:cs="TimesNewRoman"/>
          <w:sz w:val="20"/>
          <w:szCs w:val="20"/>
        </w:rPr>
        <w:t>ate PHY shall provide the capability to perform CCA according to at least one of the following</w:t>
      </w:r>
      <w:r w:rsidR="00F63243">
        <w:rPr>
          <w:rFonts w:ascii="TimesNewRoman" w:hAnsi="TimesNewRoman" w:cs="TimesNewRoman"/>
          <w:sz w:val="20"/>
          <w:szCs w:val="20"/>
        </w:rPr>
        <w:t xml:space="preserve"> </w:t>
      </w:r>
      <w:r>
        <w:rPr>
          <w:rFonts w:ascii="TimesNewRoman" w:hAnsi="TimesNewRoman" w:cs="TimesNewRoman"/>
          <w:sz w:val="20"/>
          <w:szCs w:val="20"/>
        </w:rPr>
        <w:t>three methods:</w:t>
      </w:r>
      <w:r w:rsidRPr="005D20FB">
        <w:rPr>
          <w:rFonts w:ascii="TimesNewRoman" w:hAnsi="TimesNewRoman" w:cs="TimesNewRoman"/>
          <w:sz w:val="20"/>
          <w:szCs w:val="20"/>
        </w:rPr>
        <w:t xml:space="preserve"> </w:t>
      </w:r>
    </w:p>
    <w:p w:rsidR="005D20FB" w:rsidRDefault="005D20FB"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CCA Mode 1: Energy above threshold. CCA shall report a busy medium upon detecting any energy</w:t>
      </w:r>
      <w:r w:rsidR="00F63243">
        <w:rPr>
          <w:rFonts w:ascii="TimesNewRoman" w:hAnsi="TimesNewRoman" w:cs="TimesNewRoman"/>
          <w:sz w:val="20"/>
          <w:szCs w:val="20"/>
        </w:rPr>
        <w:t xml:space="preserve"> </w:t>
      </w:r>
      <w:r>
        <w:rPr>
          <w:rFonts w:ascii="TimesNewRoman" w:hAnsi="TimesNewRoman" w:cs="TimesNewRoman"/>
          <w:sz w:val="20"/>
          <w:szCs w:val="20"/>
        </w:rPr>
        <w:t>above the ED threshold.</w:t>
      </w:r>
    </w:p>
    <w:p w:rsidR="005D20FB" w:rsidRDefault="005D20FB"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CCA Mode 4: CS with timer. CCA shall start a timer whose duration is 3.65 ms and report a busy</w:t>
      </w:r>
      <w:r w:rsidR="00F63243">
        <w:rPr>
          <w:rFonts w:ascii="TimesNewRoman" w:hAnsi="TimesNewRoman" w:cs="TimesNewRoman"/>
          <w:sz w:val="20"/>
          <w:szCs w:val="20"/>
        </w:rPr>
        <w:t xml:space="preserve"> </w:t>
      </w:r>
      <w:r>
        <w:rPr>
          <w:rFonts w:ascii="TimesNewRoman" w:hAnsi="TimesNewRoman" w:cs="TimesNewRoman"/>
          <w:sz w:val="20"/>
          <w:szCs w:val="20"/>
        </w:rPr>
        <w:t xml:space="preserve">medium only upon the detection of a </w:t>
      </w:r>
      <w:r w:rsidR="00DC0DC2">
        <w:rPr>
          <w:rFonts w:ascii="TimesNewRoman" w:hAnsi="TimesNewRoman" w:cs="TimesNewRoman"/>
          <w:sz w:val="20"/>
          <w:szCs w:val="20"/>
        </w:rPr>
        <w:t>h</w:t>
      </w:r>
      <w:r>
        <w:rPr>
          <w:rFonts w:ascii="TimesNewRoman" w:hAnsi="TimesNewRoman" w:cs="TimesNewRoman"/>
          <w:sz w:val="20"/>
          <w:szCs w:val="20"/>
        </w:rPr>
        <w:t xml:space="preserve">igh </w:t>
      </w:r>
      <w:r w:rsidR="00DC0DC2">
        <w:rPr>
          <w:rFonts w:ascii="TimesNewRoman" w:hAnsi="TimesNewRoman" w:cs="TimesNewRoman"/>
          <w:sz w:val="20"/>
          <w:szCs w:val="20"/>
        </w:rPr>
        <w:t>r</w:t>
      </w:r>
      <w:r>
        <w:rPr>
          <w:rFonts w:ascii="TimesNewRoman" w:hAnsi="TimesNewRoman" w:cs="TimesNewRoman"/>
          <w:sz w:val="20"/>
          <w:szCs w:val="20"/>
        </w:rPr>
        <w:t>ate PHY signal. CCA shall report an IDLE medium</w:t>
      </w:r>
      <w:r w:rsidR="00F63243">
        <w:rPr>
          <w:rFonts w:ascii="TimesNewRoman" w:hAnsi="TimesNewRoman" w:cs="TimesNewRoman"/>
          <w:sz w:val="20"/>
          <w:szCs w:val="20"/>
        </w:rPr>
        <w:t xml:space="preserve"> </w:t>
      </w:r>
      <w:r>
        <w:rPr>
          <w:rFonts w:ascii="TimesNewRoman" w:hAnsi="TimesNewRoman" w:cs="TimesNewRoman"/>
          <w:sz w:val="20"/>
          <w:szCs w:val="20"/>
        </w:rPr>
        <w:t xml:space="preserve">after the timer expires and no </w:t>
      </w:r>
      <w:r w:rsidR="00DC0DC2">
        <w:rPr>
          <w:rFonts w:ascii="TimesNewRoman" w:hAnsi="TimesNewRoman" w:cs="TimesNewRoman"/>
          <w:sz w:val="20"/>
          <w:szCs w:val="20"/>
        </w:rPr>
        <w:t>h</w:t>
      </w:r>
      <w:r>
        <w:rPr>
          <w:rFonts w:ascii="TimesNewRoman" w:hAnsi="TimesNewRoman" w:cs="TimesNewRoman"/>
          <w:sz w:val="20"/>
          <w:szCs w:val="20"/>
        </w:rPr>
        <w:t xml:space="preserve">igh </w:t>
      </w:r>
      <w:r w:rsidR="00DC0DC2">
        <w:rPr>
          <w:rFonts w:ascii="TimesNewRoman" w:hAnsi="TimesNewRoman" w:cs="TimesNewRoman"/>
          <w:sz w:val="20"/>
          <w:szCs w:val="20"/>
        </w:rPr>
        <w:t>r</w:t>
      </w:r>
      <w:r>
        <w:rPr>
          <w:rFonts w:ascii="TimesNewRoman" w:hAnsi="TimesNewRoman" w:cs="TimesNewRoman"/>
          <w:sz w:val="20"/>
          <w:szCs w:val="20"/>
        </w:rPr>
        <w:t>ate PHY signal is detected. The 3.65 ms timeout is the duration</w:t>
      </w:r>
    </w:p>
    <w:p w:rsidR="005D20FB" w:rsidRDefault="005D20FB" w:rsidP="005D20FB">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of the longest possible 5.5 Mb/s PSDU.</w:t>
      </w:r>
    </w:p>
    <w:p w:rsidR="00F63243" w:rsidRDefault="005D20FB"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CCA Mode 5: A combination of CS and energy above threshold. CCA shall report busy at least</w:t>
      </w:r>
      <w:r w:rsidR="00F63243">
        <w:rPr>
          <w:rFonts w:ascii="TimesNewRoman" w:hAnsi="TimesNewRoman" w:cs="TimesNewRoman"/>
          <w:sz w:val="20"/>
          <w:szCs w:val="20"/>
        </w:rPr>
        <w:t xml:space="preserve"> </w:t>
      </w:r>
      <w:r>
        <w:rPr>
          <w:rFonts w:ascii="TimesNewRoman" w:hAnsi="TimesNewRoman" w:cs="TimesNewRoman"/>
          <w:sz w:val="20"/>
          <w:szCs w:val="20"/>
        </w:rPr>
        <w:t xml:space="preserve">while a </w:t>
      </w:r>
      <w:r w:rsidR="00DC0DC2">
        <w:rPr>
          <w:rFonts w:ascii="TimesNewRoman" w:hAnsi="TimesNewRoman" w:cs="TimesNewRoman"/>
          <w:sz w:val="20"/>
          <w:szCs w:val="20"/>
        </w:rPr>
        <w:t>h</w:t>
      </w:r>
      <w:r>
        <w:rPr>
          <w:rFonts w:ascii="TimesNewRoman" w:hAnsi="TimesNewRoman" w:cs="TimesNewRoman"/>
          <w:sz w:val="20"/>
          <w:szCs w:val="20"/>
        </w:rPr>
        <w:t xml:space="preserve">igh </w:t>
      </w:r>
      <w:r w:rsidR="00DC0DC2">
        <w:rPr>
          <w:rFonts w:ascii="TimesNewRoman" w:hAnsi="TimesNewRoman" w:cs="TimesNewRoman"/>
          <w:sz w:val="20"/>
          <w:szCs w:val="20"/>
        </w:rPr>
        <w:t>r</w:t>
      </w:r>
      <w:r>
        <w:rPr>
          <w:rFonts w:ascii="TimesNewRoman" w:hAnsi="TimesNewRoman" w:cs="TimesNewRoman"/>
          <w:sz w:val="20"/>
          <w:szCs w:val="20"/>
        </w:rPr>
        <w:t>ate PPDU with energy above the ED threshold is being received at the antenna.</w:t>
      </w:r>
      <w:r w:rsidR="00F63243">
        <w:rPr>
          <w:rFonts w:ascii="TimesNewRoman" w:hAnsi="TimesNewRoman" w:cs="TimesNewRoman"/>
          <w:sz w:val="20"/>
          <w:szCs w:val="20"/>
        </w:rPr>
        <w:t xml:space="preserve"> </w:t>
      </w:r>
      <w:r>
        <w:rPr>
          <w:rFonts w:ascii="TimesNewRoman" w:hAnsi="TimesNewRoman" w:cs="TimesNewRoman"/>
          <w:sz w:val="20"/>
          <w:szCs w:val="20"/>
        </w:rPr>
        <w:t xml:space="preserve">A busy channel shall be </w:t>
      </w:r>
      <w:r w:rsidR="00DC0DC2">
        <w:rPr>
          <w:rFonts w:ascii="TimesNewRoman" w:hAnsi="TimesNewRoman" w:cs="TimesNewRoman"/>
          <w:sz w:val="20"/>
          <w:szCs w:val="20"/>
        </w:rPr>
        <w:t xml:space="preserve">indicated by PHY-CCA.indication(BUSY) </w:t>
      </w:r>
      <w:r>
        <w:rPr>
          <w:rFonts w:ascii="TimesNewRoman" w:hAnsi="TimesNewRoman" w:cs="TimesNewRoman"/>
          <w:sz w:val="20"/>
          <w:szCs w:val="20"/>
        </w:rPr>
        <w:t>primitive. A clear channel shall</w:t>
      </w:r>
      <w:r w:rsidR="00F63243">
        <w:rPr>
          <w:rFonts w:ascii="TimesNewRoman" w:hAnsi="TimesNewRoman" w:cs="TimesNewRoman"/>
          <w:sz w:val="20"/>
          <w:szCs w:val="20"/>
        </w:rPr>
        <w:t xml:space="preserve"> </w:t>
      </w:r>
      <w:r>
        <w:rPr>
          <w:rFonts w:ascii="TimesNewRoman" w:hAnsi="TimesNewRoman" w:cs="TimesNewRoman"/>
          <w:sz w:val="20"/>
          <w:szCs w:val="20"/>
        </w:rPr>
        <w:t>be indicated by PHY-CCA.indication</w:t>
      </w:r>
      <w:r w:rsidR="00DC0DC2">
        <w:rPr>
          <w:rFonts w:ascii="TimesNewRoman" w:hAnsi="TimesNewRoman" w:cs="TimesNewRoman"/>
          <w:sz w:val="20"/>
          <w:szCs w:val="20"/>
        </w:rPr>
        <w:t xml:space="preserve">(IDLE) </w:t>
      </w:r>
      <w:r>
        <w:rPr>
          <w:rFonts w:ascii="TimesNewRoman" w:hAnsi="TimesNewRoman" w:cs="TimesNewRoman"/>
          <w:sz w:val="20"/>
          <w:szCs w:val="20"/>
        </w:rPr>
        <w:t>primitive.</w:t>
      </w:r>
      <w:r w:rsidR="00F63243">
        <w:rPr>
          <w:rFonts w:ascii="TimesNewRoman" w:hAnsi="TimesNewRoman" w:cs="TimesNewRoman"/>
          <w:sz w:val="20"/>
          <w:szCs w:val="20"/>
        </w:rPr>
        <w:t xml:space="preserve"> </w:t>
      </w:r>
    </w:p>
    <w:p w:rsidR="005D20FB" w:rsidRDefault="005D20FB"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dot11CCAModeSupported shall indicate the appropriate operation modes. The PHY shall be configured</w:t>
      </w:r>
      <w:r w:rsidR="00F63243">
        <w:rPr>
          <w:rFonts w:ascii="TimesNewRoman" w:hAnsi="TimesNewRoman" w:cs="TimesNewRoman"/>
          <w:sz w:val="20"/>
          <w:szCs w:val="20"/>
        </w:rPr>
        <w:t xml:space="preserve"> </w:t>
      </w:r>
      <w:r>
        <w:rPr>
          <w:rFonts w:ascii="TimesNewRoman" w:hAnsi="TimesNewRoman" w:cs="TimesNewRoman"/>
          <w:sz w:val="20"/>
          <w:szCs w:val="20"/>
        </w:rPr>
        <w:t>through dot11CurrentCCAMode.</w:t>
      </w:r>
    </w:p>
    <w:p w:rsidR="005D20FB" w:rsidRDefault="005D20FB"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The CCA shall indicate true if there is no energy detect or CS. The CCA parameters are subject to the</w:t>
      </w:r>
      <w:r w:rsidR="00F63243">
        <w:rPr>
          <w:rFonts w:ascii="TimesNewRoman" w:hAnsi="TimesNewRoman" w:cs="TimesNewRoman"/>
          <w:sz w:val="20"/>
          <w:szCs w:val="20"/>
        </w:rPr>
        <w:t xml:space="preserve"> </w:t>
      </w:r>
      <w:r>
        <w:rPr>
          <w:rFonts w:ascii="TimesNewRoman" w:hAnsi="TimesNewRoman" w:cs="TimesNewRoman"/>
          <w:sz w:val="20"/>
          <w:szCs w:val="20"/>
        </w:rPr>
        <w:t>following criteria:</w:t>
      </w:r>
    </w:p>
    <w:p w:rsidR="005D20FB" w:rsidRDefault="005D20FB"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 xml:space="preserve">a) If a valid </w:t>
      </w:r>
      <w:r w:rsidR="00DC0DC2">
        <w:rPr>
          <w:rFonts w:ascii="TimesNewRoman" w:hAnsi="TimesNewRoman" w:cs="TimesNewRoman"/>
          <w:sz w:val="20"/>
          <w:szCs w:val="20"/>
        </w:rPr>
        <w:t>h</w:t>
      </w:r>
      <w:r>
        <w:rPr>
          <w:rFonts w:ascii="TimesNewRoman" w:hAnsi="TimesNewRoman" w:cs="TimesNewRoman"/>
          <w:sz w:val="20"/>
          <w:szCs w:val="20"/>
        </w:rPr>
        <w:t xml:space="preserve">igh </w:t>
      </w:r>
      <w:r w:rsidR="00DC0DC2">
        <w:rPr>
          <w:rFonts w:ascii="TimesNewRoman" w:hAnsi="TimesNewRoman" w:cs="TimesNewRoman"/>
          <w:sz w:val="20"/>
          <w:szCs w:val="20"/>
        </w:rPr>
        <w:t>r</w:t>
      </w:r>
      <w:r>
        <w:rPr>
          <w:rFonts w:ascii="TimesNewRoman" w:hAnsi="TimesNewRoman" w:cs="TimesNewRoman"/>
          <w:sz w:val="20"/>
          <w:szCs w:val="20"/>
        </w:rPr>
        <w:t>ate signal is detected during its preamble within the CCA window, the ED threshold</w:t>
      </w:r>
      <w:r w:rsidR="00F63243">
        <w:rPr>
          <w:rFonts w:ascii="TimesNewRoman" w:hAnsi="TimesNewRoman" w:cs="TimesNewRoman"/>
          <w:sz w:val="20"/>
          <w:szCs w:val="20"/>
        </w:rPr>
        <w:t xml:space="preserve"> </w:t>
      </w:r>
      <w:r>
        <w:rPr>
          <w:rFonts w:ascii="TimesNewRoman" w:hAnsi="TimesNewRoman" w:cs="TimesNewRoman"/>
          <w:sz w:val="20"/>
          <w:szCs w:val="20"/>
        </w:rPr>
        <w:t>shall be less than or equal to –76 dBm for TX power &gt; 100 mW; –73 dBm for 50 mW &lt; TX power</w:t>
      </w:r>
      <w:r w:rsidR="00F63243">
        <w:rPr>
          <w:rFonts w:ascii="TimesNewRoman" w:hAnsi="TimesNewRoman" w:cs="TimesNewRoman"/>
          <w:sz w:val="20"/>
          <w:szCs w:val="20"/>
        </w:rPr>
        <w:t xml:space="preserve"> </w:t>
      </w:r>
      <w:r>
        <w:rPr>
          <w:rFonts w:ascii="Symbol" w:hAnsi="Symbol" w:cs="Symbol"/>
          <w:sz w:val="16"/>
          <w:szCs w:val="16"/>
        </w:rPr>
        <w:t>≤</w:t>
      </w:r>
      <w:r>
        <w:rPr>
          <w:rFonts w:ascii="Symbol" w:hAnsi="Symbol" w:cs="Symbol"/>
          <w:sz w:val="16"/>
          <w:szCs w:val="16"/>
        </w:rPr>
        <w:t></w:t>
      </w:r>
      <w:r>
        <w:rPr>
          <w:rFonts w:ascii="TimesNewRoman" w:hAnsi="TimesNewRoman" w:cs="TimesNewRoman"/>
          <w:sz w:val="20"/>
          <w:szCs w:val="20"/>
        </w:rPr>
        <w:t xml:space="preserve">100 mW; and –70 dBm for TX power </w:t>
      </w:r>
      <w:r>
        <w:rPr>
          <w:rFonts w:ascii="Symbol" w:hAnsi="Symbol" w:cs="Symbol"/>
          <w:sz w:val="16"/>
          <w:szCs w:val="16"/>
        </w:rPr>
        <w:t>≤</w:t>
      </w:r>
      <w:r>
        <w:rPr>
          <w:rFonts w:ascii="Symbol" w:hAnsi="Symbol" w:cs="Symbol"/>
          <w:sz w:val="16"/>
          <w:szCs w:val="16"/>
        </w:rPr>
        <w:t></w:t>
      </w:r>
      <w:r>
        <w:rPr>
          <w:rFonts w:ascii="TimesNewRoman" w:hAnsi="TimesNewRoman" w:cs="TimesNewRoman"/>
          <w:sz w:val="20"/>
          <w:szCs w:val="20"/>
        </w:rPr>
        <w:t>50 mW.</w:t>
      </w:r>
    </w:p>
    <w:p w:rsidR="005D20FB" w:rsidRDefault="005D20FB"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b) With a valid signal (according to the CCA mode of operation) present at the receiver antenna within</w:t>
      </w:r>
      <w:r w:rsidR="00F63243">
        <w:rPr>
          <w:rFonts w:ascii="TimesNewRoman" w:hAnsi="TimesNewRoman" w:cs="TimesNewRoman"/>
          <w:sz w:val="20"/>
          <w:szCs w:val="20"/>
        </w:rPr>
        <w:t xml:space="preserve"> </w:t>
      </w:r>
      <w:r>
        <w:rPr>
          <w:rFonts w:ascii="TimesNewRoman" w:hAnsi="TimesNewRoman" w:cs="TimesNewRoman"/>
          <w:sz w:val="20"/>
          <w:szCs w:val="20"/>
        </w:rPr>
        <w:t>5 s of the start of a MAC slot boundary, the CCA indicator shall report channel busy before the end</w:t>
      </w:r>
      <w:r w:rsidR="00F63243">
        <w:rPr>
          <w:rFonts w:ascii="TimesNewRoman" w:hAnsi="TimesNewRoman" w:cs="TimesNewRoman"/>
          <w:sz w:val="20"/>
          <w:szCs w:val="20"/>
        </w:rPr>
        <w:t xml:space="preserve"> </w:t>
      </w:r>
      <w:r>
        <w:rPr>
          <w:rFonts w:ascii="TimesNewRoman" w:hAnsi="TimesNewRoman" w:cs="TimesNewRoman"/>
          <w:sz w:val="20"/>
          <w:szCs w:val="20"/>
        </w:rPr>
        <w:t>of the slot time. This implies that the CCA signal is available as an exposed test point. Refer to</w:t>
      </w:r>
      <w:r w:rsidR="00F63243">
        <w:rPr>
          <w:rFonts w:ascii="TimesNewRoman" w:hAnsi="TimesNewRoman" w:cs="TimesNewRoman"/>
          <w:sz w:val="20"/>
          <w:szCs w:val="20"/>
        </w:rPr>
        <w:t xml:space="preserve"> </w:t>
      </w:r>
      <w:r>
        <w:rPr>
          <w:rFonts w:ascii="TimesNewRoman" w:hAnsi="TimesNewRoman" w:cs="TimesNewRoman"/>
          <w:sz w:val="20"/>
          <w:szCs w:val="20"/>
        </w:rPr>
        <w:t>Figure 9-14 (DCF timing relationships) (in 9.3.7 (DCF timing relations)) for a slot time boundary</w:t>
      </w:r>
      <w:r w:rsidR="00F63243">
        <w:rPr>
          <w:rFonts w:ascii="TimesNewRoman" w:hAnsi="TimesNewRoman" w:cs="TimesNewRoman"/>
          <w:sz w:val="20"/>
          <w:szCs w:val="20"/>
        </w:rPr>
        <w:t xml:space="preserve"> </w:t>
      </w:r>
      <w:r>
        <w:rPr>
          <w:rFonts w:ascii="TimesNewRoman" w:hAnsi="TimesNewRoman" w:cs="TimesNewRoman"/>
          <w:sz w:val="20"/>
          <w:szCs w:val="20"/>
        </w:rPr>
        <w:t>definition.</w:t>
      </w:r>
    </w:p>
    <w:p w:rsidR="005D20FB" w:rsidRDefault="005D20FB" w:rsidP="00F63243">
      <w:pPr>
        <w:autoSpaceDE w:val="0"/>
        <w:autoSpaceDN w:val="0"/>
        <w:adjustRightInd w:val="0"/>
        <w:spacing w:after="0" w:line="360" w:lineRule="auto"/>
        <w:rPr>
          <w:rFonts w:ascii="Arial" w:hAnsi="Arial" w:cs="Arial"/>
          <w:b/>
          <w:bCs/>
          <w:sz w:val="20"/>
          <w:szCs w:val="20"/>
        </w:rPr>
      </w:pPr>
      <w:r>
        <w:rPr>
          <w:rFonts w:ascii="TimesNewRoman" w:hAnsi="TimesNewRoman" w:cs="TimesNewRoman"/>
          <w:sz w:val="20"/>
          <w:szCs w:val="20"/>
        </w:rPr>
        <w:t xml:space="preserve">c) In the event that a correct PHY header is received, the </w:t>
      </w:r>
      <w:r w:rsidR="00DC0DC2">
        <w:rPr>
          <w:rFonts w:ascii="TimesNewRoman" w:hAnsi="TimesNewRoman" w:cs="TimesNewRoman"/>
          <w:sz w:val="20"/>
          <w:szCs w:val="20"/>
        </w:rPr>
        <w:t>h</w:t>
      </w:r>
      <w:r>
        <w:rPr>
          <w:rFonts w:ascii="TimesNewRoman" w:hAnsi="TimesNewRoman" w:cs="TimesNewRoman"/>
          <w:sz w:val="20"/>
          <w:szCs w:val="20"/>
        </w:rPr>
        <w:t xml:space="preserve">igh </w:t>
      </w:r>
      <w:r w:rsidR="00DC0DC2">
        <w:rPr>
          <w:rFonts w:ascii="TimesNewRoman" w:hAnsi="TimesNewRoman" w:cs="TimesNewRoman"/>
          <w:sz w:val="20"/>
          <w:szCs w:val="20"/>
        </w:rPr>
        <w:t>r</w:t>
      </w:r>
      <w:r>
        <w:rPr>
          <w:rFonts w:ascii="TimesNewRoman" w:hAnsi="TimesNewRoman" w:cs="TimesNewRoman"/>
          <w:sz w:val="20"/>
          <w:szCs w:val="20"/>
        </w:rPr>
        <w:t>ate PHY shall hold the CCA signal</w:t>
      </w:r>
      <w:r w:rsidR="00F63243">
        <w:rPr>
          <w:rFonts w:ascii="TimesNewRoman" w:hAnsi="TimesNewRoman" w:cs="TimesNewRoman"/>
          <w:sz w:val="20"/>
          <w:szCs w:val="20"/>
        </w:rPr>
        <w:t xml:space="preserve"> </w:t>
      </w:r>
      <w:r>
        <w:rPr>
          <w:rFonts w:ascii="TimesNewRoman" w:hAnsi="TimesNewRoman" w:cs="TimesNewRoman"/>
          <w:sz w:val="20"/>
          <w:szCs w:val="20"/>
        </w:rPr>
        <w:t>inactive (channel busy) for the full duration, as indicated by the PHY LENGTH field. Should a loss</w:t>
      </w:r>
      <w:r w:rsidR="00F63243">
        <w:rPr>
          <w:rFonts w:ascii="TimesNewRoman" w:hAnsi="TimesNewRoman" w:cs="TimesNewRoman"/>
          <w:sz w:val="20"/>
          <w:szCs w:val="20"/>
        </w:rPr>
        <w:t xml:space="preserve"> </w:t>
      </w:r>
      <w:r>
        <w:rPr>
          <w:rFonts w:ascii="TimesNewRoman" w:hAnsi="TimesNewRoman" w:cs="TimesNewRoman"/>
          <w:sz w:val="20"/>
          <w:szCs w:val="20"/>
        </w:rPr>
        <w:t>of CS occur in the middle of reception, the CCA shall indicate a busy medium for the intended</w:t>
      </w:r>
      <w:r w:rsidR="00F63243">
        <w:rPr>
          <w:rFonts w:ascii="TimesNewRoman" w:hAnsi="TimesNewRoman" w:cs="TimesNewRoman"/>
          <w:sz w:val="20"/>
          <w:szCs w:val="20"/>
        </w:rPr>
        <w:t xml:space="preserve"> </w:t>
      </w:r>
      <w:r>
        <w:rPr>
          <w:rFonts w:ascii="TimesNewRoman" w:hAnsi="TimesNewRoman" w:cs="TimesNewRoman"/>
          <w:sz w:val="20"/>
          <w:szCs w:val="20"/>
        </w:rPr>
        <w:t>duration of the transmitted PPDU. Upon reception of a correct PHY header, the timer of CCA Mode</w:t>
      </w:r>
      <w:r w:rsidR="00F63243">
        <w:rPr>
          <w:rFonts w:ascii="TimesNewRoman" w:hAnsi="TimesNewRoman" w:cs="TimesNewRoman"/>
          <w:sz w:val="20"/>
          <w:szCs w:val="20"/>
        </w:rPr>
        <w:t xml:space="preserve"> </w:t>
      </w:r>
      <w:r>
        <w:rPr>
          <w:rFonts w:ascii="TimesNewRoman" w:hAnsi="TimesNewRoman" w:cs="TimesNewRoman"/>
          <w:sz w:val="20"/>
          <w:szCs w:val="20"/>
        </w:rPr>
        <w:t>2 shall be overridden by this requirement.</w:t>
      </w:r>
      <w:r w:rsidR="00F63243">
        <w:rPr>
          <w:rFonts w:ascii="TimesNewRoman" w:hAnsi="TimesNewRoman" w:cs="TimesNewRoman"/>
          <w:sz w:val="20"/>
          <w:szCs w:val="20"/>
        </w:rPr>
        <w:t xml:space="preserve"> </w:t>
      </w:r>
      <w:r>
        <w:rPr>
          <w:rFonts w:ascii="TimesNewRoman" w:hAnsi="TimesNewRoman" w:cs="TimesNewRoman"/>
          <w:sz w:val="20"/>
          <w:szCs w:val="20"/>
        </w:rPr>
        <w:t xml:space="preserve">Conformance to the </w:t>
      </w:r>
      <w:r w:rsidR="00DC0DC2">
        <w:rPr>
          <w:rFonts w:ascii="TimesNewRoman" w:hAnsi="TimesNewRoman" w:cs="TimesNewRoman"/>
          <w:sz w:val="20"/>
          <w:szCs w:val="20"/>
        </w:rPr>
        <w:t>h</w:t>
      </w:r>
      <w:r>
        <w:rPr>
          <w:rFonts w:ascii="TimesNewRoman" w:hAnsi="TimesNewRoman" w:cs="TimesNewRoman"/>
          <w:sz w:val="20"/>
          <w:szCs w:val="20"/>
        </w:rPr>
        <w:t xml:space="preserve">igh </w:t>
      </w:r>
      <w:r w:rsidR="00DC0DC2">
        <w:rPr>
          <w:rFonts w:ascii="TimesNewRoman" w:hAnsi="TimesNewRoman" w:cs="TimesNewRoman"/>
          <w:sz w:val="20"/>
          <w:szCs w:val="20"/>
        </w:rPr>
        <w:t>r</w:t>
      </w:r>
      <w:r>
        <w:rPr>
          <w:rFonts w:ascii="TimesNewRoman" w:hAnsi="TimesNewRoman" w:cs="TimesNewRoman"/>
          <w:sz w:val="20"/>
          <w:szCs w:val="20"/>
        </w:rPr>
        <w:t>ate PHY CCA shall be demonstrated by applying an equivalent High-Rate</w:t>
      </w:r>
      <w:r w:rsidR="00DC0DC2">
        <w:rPr>
          <w:rFonts w:ascii="TimesNewRoman" w:hAnsi="TimesNewRoman" w:cs="TimesNewRoman"/>
          <w:sz w:val="20"/>
          <w:szCs w:val="20"/>
        </w:rPr>
        <w:t>-</w:t>
      </w:r>
      <w:r>
        <w:rPr>
          <w:rFonts w:ascii="TimesNewRoman" w:hAnsi="TimesNewRoman" w:cs="TimesNewRoman"/>
          <w:sz w:val="20"/>
          <w:szCs w:val="20"/>
        </w:rPr>
        <w:t>compliant</w:t>
      </w:r>
      <w:r w:rsidR="00F63243">
        <w:rPr>
          <w:rFonts w:ascii="TimesNewRoman" w:hAnsi="TimesNewRoman" w:cs="TimesNewRoman"/>
          <w:sz w:val="20"/>
          <w:szCs w:val="20"/>
        </w:rPr>
        <w:t xml:space="preserve"> </w:t>
      </w:r>
      <w:r>
        <w:rPr>
          <w:rFonts w:ascii="TimesNewRoman" w:hAnsi="TimesNewRoman" w:cs="TimesNewRoman"/>
          <w:sz w:val="20"/>
          <w:szCs w:val="20"/>
        </w:rPr>
        <w:lastRenderedPageBreak/>
        <w:t>signal above the appropriate ED threshold (item a) so that all conditions described in item b and</w:t>
      </w:r>
      <w:r w:rsidR="00F63243">
        <w:rPr>
          <w:rFonts w:ascii="TimesNewRoman" w:hAnsi="TimesNewRoman" w:cs="TimesNewRoman"/>
          <w:sz w:val="20"/>
          <w:szCs w:val="20"/>
        </w:rPr>
        <w:t xml:space="preserve"> </w:t>
      </w:r>
      <w:r>
        <w:rPr>
          <w:rFonts w:ascii="TimesNewRoman" w:hAnsi="TimesNewRoman" w:cs="TimesNewRoman"/>
          <w:sz w:val="20"/>
          <w:szCs w:val="20"/>
        </w:rPr>
        <w:t>item c are demonstrated.</w:t>
      </w:r>
    </w:p>
    <w:p w:rsidR="005D20FB" w:rsidRDefault="005D20FB" w:rsidP="001A53A7">
      <w:pPr>
        <w:autoSpaceDE w:val="0"/>
        <w:autoSpaceDN w:val="0"/>
        <w:adjustRightInd w:val="0"/>
        <w:spacing w:after="0" w:line="360" w:lineRule="auto"/>
        <w:rPr>
          <w:rFonts w:ascii="Arial" w:hAnsi="Arial" w:cs="Arial"/>
          <w:b/>
          <w:bCs/>
          <w:sz w:val="20"/>
          <w:szCs w:val="20"/>
        </w:rPr>
      </w:pPr>
    </w:p>
    <w:p w:rsidR="005D20FB" w:rsidRDefault="005D20FB" w:rsidP="001A53A7">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18. Orthogonal frequency division multiplexing (OFDM) PHY 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(11a)</w:t>
      </w:r>
    </w:p>
    <w:p w:rsidR="001A53A7" w:rsidRDefault="001A53A7" w:rsidP="001A53A7">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18.3.10.6 CCA requirements</w:t>
      </w:r>
    </w:p>
    <w:p w:rsidR="001A53A7" w:rsidRDefault="001A53A7" w:rsidP="00F63243">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The PHY shall indicate a medium busy condition by issuing a PHY-CCA.indication primitive when the</w:t>
      </w:r>
      <w:r w:rsidR="00F63243">
        <w:rPr>
          <w:rFonts w:ascii="TimesNewRoman" w:hAnsi="TimesNewRoman" w:cs="TimesNewRoman"/>
          <w:sz w:val="20"/>
          <w:szCs w:val="20"/>
        </w:rPr>
        <w:t xml:space="preserve"> </w:t>
      </w:r>
      <w:r>
        <w:rPr>
          <w:rFonts w:ascii="TimesNewRoman" w:hAnsi="TimesNewRoman" w:cs="TimesNewRoman"/>
          <w:sz w:val="20"/>
          <w:szCs w:val="20"/>
        </w:rPr>
        <w:t>carrier sense/clear channel assessment (CS/CCA) mechanism detects a channel busy condition. For the</w:t>
      </w:r>
      <w:r w:rsidR="00F63243">
        <w:rPr>
          <w:rFonts w:ascii="TimesNewRoman" w:hAnsi="TimesNewRoman" w:cs="TimesNewRoman"/>
          <w:sz w:val="20"/>
          <w:szCs w:val="20"/>
        </w:rPr>
        <w:t xml:space="preserve"> </w:t>
      </w:r>
      <w:r>
        <w:rPr>
          <w:rFonts w:ascii="TimesNewRoman" w:hAnsi="TimesNewRoman" w:cs="TimesNewRoman"/>
          <w:sz w:val="20"/>
          <w:szCs w:val="20"/>
        </w:rPr>
        <w:t>operating classes requiring CCA-Energy Detect (CCA-ED), the PHY shall also indicate a medium busy</w:t>
      </w:r>
      <w:r w:rsidR="00F63243">
        <w:rPr>
          <w:rFonts w:ascii="TimesNewRoman" w:hAnsi="TimesNewRoman" w:cs="TimesNewRoman"/>
          <w:sz w:val="20"/>
          <w:szCs w:val="20"/>
        </w:rPr>
        <w:t xml:space="preserve"> </w:t>
      </w:r>
      <w:r>
        <w:rPr>
          <w:rFonts w:ascii="TimesNewRoman" w:hAnsi="TimesNewRoman" w:cs="TimesNewRoman"/>
          <w:sz w:val="20"/>
          <w:szCs w:val="20"/>
        </w:rPr>
        <w:t>condition when CCA-ED detects a channel busy condition.</w:t>
      </w:r>
    </w:p>
    <w:p w:rsidR="007A1A80" w:rsidRDefault="00AA0E25" w:rsidP="007A1A80">
      <w:pPr>
        <w:autoSpaceDE w:val="0"/>
        <w:autoSpaceDN w:val="0"/>
        <w:adjustRightInd w:val="0"/>
        <w:spacing w:after="0" w:line="360" w:lineRule="auto"/>
        <w:rPr>
          <w:rFonts w:ascii="TimesNewRoman" w:hAnsi="TimesNewRoman" w:cs="TimesNewRoman"/>
          <w:sz w:val="20"/>
          <w:szCs w:val="20"/>
        </w:rPr>
      </w:pPr>
      <w:ins w:id="1" w:author="Graham Smith" w:date="2013-09-30T12:50:00Z">
        <w:r>
          <w:rPr>
            <w:rFonts w:ascii="TimesNewRoman" w:hAnsi="TimesNewRoman" w:cs="TimesNewRoman"/>
            <w:sz w:val="20"/>
            <w:szCs w:val="20"/>
          </w:rPr>
          <w:t xml:space="preserve">If dot 11DynamicSensitivityControlImplemented is false, </w:t>
        </w:r>
      </w:ins>
      <w:del w:id="2" w:author="Graham Smith" w:date="2013-09-30T12:50:00Z">
        <w:r w:rsidR="001A53A7" w:rsidDel="00AA0E25">
          <w:rPr>
            <w:rFonts w:ascii="TimesNewRoman" w:hAnsi="TimesNewRoman" w:cs="TimesNewRoman"/>
            <w:sz w:val="20"/>
            <w:szCs w:val="20"/>
          </w:rPr>
          <w:delText>T</w:delText>
        </w:r>
      </w:del>
      <w:ins w:id="3" w:author="Graham Smith" w:date="2013-09-30T12:50:00Z">
        <w:r>
          <w:rPr>
            <w:rFonts w:ascii="TimesNewRoman" w:hAnsi="TimesNewRoman" w:cs="TimesNewRoman"/>
            <w:sz w:val="20"/>
            <w:szCs w:val="20"/>
          </w:rPr>
          <w:t>t</w:t>
        </w:r>
      </w:ins>
      <w:r w:rsidR="001A53A7">
        <w:rPr>
          <w:rFonts w:ascii="TimesNewRoman" w:hAnsi="TimesNewRoman" w:cs="TimesNewRoman"/>
          <w:sz w:val="20"/>
          <w:szCs w:val="20"/>
        </w:rPr>
        <w:t>he start of a valid OFDM transmission at a receive level equal to or greater than the minimum modulation</w:t>
      </w:r>
      <w:r>
        <w:rPr>
          <w:rFonts w:ascii="TimesNewRoman" w:hAnsi="TimesNewRoman" w:cs="TimesNewRoman"/>
          <w:sz w:val="20"/>
          <w:szCs w:val="20"/>
        </w:rPr>
        <w:t xml:space="preserve"> </w:t>
      </w:r>
      <w:r w:rsidR="001A53A7">
        <w:rPr>
          <w:rFonts w:ascii="TimesNewRoman" w:hAnsi="TimesNewRoman" w:cs="TimesNewRoman"/>
          <w:sz w:val="20"/>
          <w:szCs w:val="20"/>
        </w:rPr>
        <w:t>and coding rate sensitivity (–82 dBm for 20 MHz channel spacing, –85 dBm for 10 MHz channel spacing,</w:t>
      </w:r>
      <w:r>
        <w:rPr>
          <w:rFonts w:ascii="TimesNewRoman" w:hAnsi="TimesNewRoman" w:cs="TimesNewRoman"/>
          <w:sz w:val="20"/>
          <w:szCs w:val="20"/>
        </w:rPr>
        <w:t xml:space="preserve"> </w:t>
      </w:r>
      <w:r w:rsidR="001A53A7">
        <w:rPr>
          <w:rFonts w:ascii="TimesNewRoman" w:hAnsi="TimesNewRoman" w:cs="TimesNewRoman"/>
          <w:sz w:val="20"/>
          <w:szCs w:val="20"/>
        </w:rPr>
        <w:t>and –88 dBm for 5 MHz channel spacing) shall cause CS/CCA to detect a channel busy condition with a</w:t>
      </w:r>
      <w:r>
        <w:rPr>
          <w:rFonts w:ascii="TimesNewRoman" w:hAnsi="TimesNewRoman" w:cs="TimesNewRoman"/>
          <w:sz w:val="20"/>
          <w:szCs w:val="20"/>
        </w:rPr>
        <w:t xml:space="preserve"> </w:t>
      </w:r>
      <w:r w:rsidR="001A53A7">
        <w:rPr>
          <w:rFonts w:ascii="TimesNewRoman" w:hAnsi="TimesNewRoman" w:cs="TimesNewRoman"/>
          <w:sz w:val="20"/>
          <w:szCs w:val="20"/>
        </w:rPr>
        <w:t xml:space="preserve">probability &gt; 90% within 4 </w:t>
      </w:r>
      <w:r w:rsidR="001A53A7">
        <w:rPr>
          <w:rFonts w:ascii="Symbol" w:hAnsi="Symbol" w:cs="Symbol"/>
          <w:sz w:val="20"/>
          <w:szCs w:val="20"/>
        </w:rPr>
        <w:t></w:t>
      </w:r>
      <w:r w:rsidR="001A53A7">
        <w:rPr>
          <w:rFonts w:ascii="TimesNewRoman" w:hAnsi="TimesNewRoman" w:cs="TimesNewRoman"/>
          <w:sz w:val="20"/>
          <w:szCs w:val="20"/>
        </w:rPr>
        <w:t xml:space="preserve">s for 20 MHz channel spacing, 8 </w:t>
      </w:r>
      <w:r w:rsidR="001A53A7">
        <w:rPr>
          <w:rFonts w:ascii="Symbol" w:hAnsi="Symbol" w:cs="Symbol"/>
          <w:sz w:val="20"/>
          <w:szCs w:val="20"/>
        </w:rPr>
        <w:t></w:t>
      </w:r>
      <w:r w:rsidR="001A53A7">
        <w:rPr>
          <w:rFonts w:ascii="TimesNewRoman" w:hAnsi="TimesNewRoman" w:cs="TimesNewRoman"/>
          <w:sz w:val="20"/>
          <w:szCs w:val="20"/>
        </w:rPr>
        <w:t xml:space="preserve">s for 10 MHz channel spacing, and 16 </w:t>
      </w:r>
      <w:r w:rsidR="001A53A7">
        <w:rPr>
          <w:rFonts w:ascii="Symbol" w:hAnsi="Symbol" w:cs="Symbol"/>
          <w:sz w:val="20"/>
          <w:szCs w:val="20"/>
        </w:rPr>
        <w:t></w:t>
      </w:r>
      <w:r w:rsidR="001A53A7">
        <w:rPr>
          <w:rFonts w:ascii="TimesNewRoman" w:hAnsi="TimesNewRoman" w:cs="TimesNewRoman"/>
          <w:sz w:val="20"/>
          <w:szCs w:val="20"/>
        </w:rPr>
        <w:t>s for</w:t>
      </w:r>
      <w:r>
        <w:rPr>
          <w:rFonts w:ascii="TimesNewRoman" w:hAnsi="TimesNewRoman" w:cs="TimesNewRoman"/>
          <w:sz w:val="20"/>
          <w:szCs w:val="20"/>
        </w:rPr>
        <w:t xml:space="preserve"> </w:t>
      </w:r>
      <w:r w:rsidR="001A53A7">
        <w:rPr>
          <w:rFonts w:ascii="TimesNewRoman" w:hAnsi="TimesNewRoman" w:cs="TimesNewRoman"/>
          <w:sz w:val="20"/>
          <w:szCs w:val="20"/>
        </w:rPr>
        <w:t>5 MHz channel spacing.</w:t>
      </w:r>
      <w:ins w:id="4" w:author="Graham Smith" w:date="2013-09-30T13:38:00Z">
        <w:r w:rsidR="00FB64DF">
          <w:rPr>
            <w:rFonts w:ascii="TimesNewRoman" w:hAnsi="TimesNewRoman" w:cs="TimesNewRoman"/>
            <w:sz w:val="20"/>
            <w:szCs w:val="20"/>
          </w:rPr>
          <w:t xml:space="preserve">  </w:t>
        </w:r>
      </w:ins>
      <w:r w:rsidR="007A1A80">
        <w:rPr>
          <w:rFonts w:ascii="TimesNewRoman" w:hAnsi="TimesNewRoman" w:cs="TimesNewRoman"/>
          <w:sz w:val="20"/>
          <w:szCs w:val="20"/>
        </w:rPr>
        <w:t xml:space="preserve">Additionally, the CS/CCA mechanism shall detect a medium busy condition within 4 </w:t>
      </w:r>
      <w:r w:rsidR="007A1A80">
        <w:rPr>
          <w:rFonts w:ascii="Symbol" w:hAnsi="Symbol" w:cs="Symbol"/>
          <w:sz w:val="20"/>
          <w:szCs w:val="20"/>
        </w:rPr>
        <w:t></w:t>
      </w:r>
      <w:r w:rsidR="007A1A80">
        <w:rPr>
          <w:rFonts w:ascii="TimesNewRoman" w:hAnsi="TimesNewRoman" w:cs="TimesNewRoman"/>
          <w:sz w:val="20"/>
          <w:szCs w:val="20"/>
        </w:rPr>
        <w:t xml:space="preserve">s of any signal with a received energy that is 20 dB above the minimum modulation and coding rate sensitivity (–62 dBm for 20 MHz channel spacing, –65 dBm for 10 MHz channel spacing, and –68 dBm for 5 MHz channel spacing). </w:t>
      </w:r>
    </w:p>
    <w:p w:rsidR="007A1A80" w:rsidRPr="008B748D" w:rsidRDefault="007A1A80" w:rsidP="000F02C3">
      <w:pPr>
        <w:autoSpaceDE w:val="0"/>
        <w:autoSpaceDN w:val="0"/>
        <w:adjustRightInd w:val="0"/>
        <w:spacing w:after="0" w:line="360" w:lineRule="auto"/>
        <w:rPr>
          <w:rFonts w:ascii="TimesNewRoman" w:hAnsi="TimesNewRoman" w:cs="TimesNewRoman"/>
          <w:b/>
          <w:bCs/>
          <w:color w:val="00B050"/>
          <w:sz w:val="20"/>
          <w:szCs w:val="20"/>
        </w:rPr>
      </w:pPr>
      <w:r w:rsidRPr="008B748D">
        <w:rPr>
          <w:rFonts w:ascii="TimesNewRoman" w:hAnsi="TimesNewRoman" w:cs="TimesNewRoman"/>
          <w:b/>
          <w:bCs/>
          <w:color w:val="00B050"/>
          <w:sz w:val="20"/>
          <w:szCs w:val="20"/>
        </w:rPr>
        <w:t xml:space="preserve">Note:  Why is this </w:t>
      </w:r>
      <w:r w:rsidR="00D05518">
        <w:rPr>
          <w:rFonts w:ascii="TimesNewRoman" w:hAnsi="TimesNewRoman" w:cs="TimesNewRoman"/>
          <w:b/>
          <w:bCs/>
          <w:color w:val="00B050"/>
          <w:sz w:val="20"/>
          <w:szCs w:val="20"/>
        </w:rPr>
        <w:t>Energy CCA</w:t>
      </w:r>
      <w:r w:rsidRPr="008B748D">
        <w:rPr>
          <w:rFonts w:ascii="TimesNewRoman" w:hAnsi="TimesNewRoman" w:cs="TimesNewRoman"/>
          <w:b/>
          <w:bCs/>
          <w:color w:val="00B050"/>
          <w:sz w:val="20"/>
          <w:szCs w:val="20"/>
        </w:rPr>
        <w:t xml:space="preserve"> for “CS/CCA”</w:t>
      </w:r>
      <w:r w:rsidR="000F02C3">
        <w:rPr>
          <w:rFonts w:ascii="TimesNewRoman" w:hAnsi="TimesNewRoman" w:cs="TimesNewRoman"/>
          <w:b/>
          <w:bCs/>
          <w:color w:val="00B050"/>
          <w:sz w:val="20"/>
          <w:szCs w:val="20"/>
        </w:rPr>
        <w:t>, should it be ‘any signal’</w:t>
      </w:r>
      <w:r w:rsidRPr="008B748D">
        <w:rPr>
          <w:rFonts w:ascii="TimesNewRoman" w:hAnsi="TimesNewRoman" w:cs="TimesNewRoman"/>
          <w:b/>
          <w:bCs/>
          <w:color w:val="00B050"/>
          <w:sz w:val="20"/>
          <w:szCs w:val="20"/>
        </w:rPr>
        <w:t xml:space="preserve">?  </w:t>
      </w:r>
      <w:r w:rsidR="000F02C3">
        <w:rPr>
          <w:rFonts w:ascii="TimesNewRoman" w:hAnsi="TimesNewRoman" w:cs="TimesNewRoman"/>
          <w:b/>
          <w:bCs/>
          <w:color w:val="00B050"/>
          <w:sz w:val="20"/>
          <w:szCs w:val="20"/>
        </w:rPr>
        <w:t xml:space="preserve">How ‘mandatory is this? Can DSC set a level above this?  </w:t>
      </w:r>
      <w:r w:rsidRPr="008B748D">
        <w:rPr>
          <w:rFonts w:ascii="TimesNewRoman" w:hAnsi="TimesNewRoman" w:cs="TimesNewRoman"/>
          <w:b/>
          <w:bCs/>
          <w:color w:val="00B050"/>
          <w:sz w:val="20"/>
          <w:szCs w:val="20"/>
        </w:rPr>
        <w:t>Prop</w:t>
      </w:r>
      <w:r w:rsidR="00D05518">
        <w:rPr>
          <w:rFonts w:ascii="TimesNewRoman" w:hAnsi="TimesNewRoman" w:cs="TimesNewRoman"/>
          <w:b/>
          <w:bCs/>
          <w:color w:val="00B050"/>
          <w:sz w:val="20"/>
          <w:szCs w:val="20"/>
        </w:rPr>
        <w:t xml:space="preserve">ose to </w:t>
      </w:r>
      <w:r w:rsidR="000F02C3">
        <w:rPr>
          <w:rFonts w:ascii="TimesNewRoman" w:hAnsi="TimesNewRoman" w:cs="TimesNewRoman"/>
          <w:b/>
          <w:bCs/>
          <w:color w:val="00B050"/>
          <w:sz w:val="20"/>
          <w:szCs w:val="20"/>
        </w:rPr>
        <w:t>override</w:t>
      </w:r>
      <w:r w:rsidR="00D05518">
        <w:rPr>
          <w:rFonts w:ascii="TimesNewRoman" w:hAnsi="TimesNewRoman" w:cs="TimesNewRoman"/>
          <w:b/>
          <w:bCs/>
          <w:color w:val="00B050"/>
          <w:sz w:val="20"/>
          <w:szCs w:val="20"/>
        </w:rPr>
        <w:t xml:space="preserve"> this for DSC</w:t>
      </w:r>
      <w:r w:rsidR="000F02C3">
        <w:rPr>
          <w:rFonts w:ascii="TimesNewRoman" w:hAnsi="TimesNewRoman" w:cs="TimesNewRoman"/>
          <w:b/>
          <w:bCs/>
          <w:color w:val="00B050"/>
          <w:sz w:val="20"/>
          <w:szCs w:val="20"/>
        </w:rPr>
        <w:t>.</w:t>
      </w:r>
    </w:p>
    <w:p w:rsidR="007A1A80" w:rsidRDefault="007A1A80" w:rsidP="007A1A80">
      <w:pPr>
        <w:autoSpaceDE w:val="0"/>
        <w:autoSpaceDN w:val="0"/>
        <w:adjustRightInd w:val="0"/>
        <w:spacing w:after="0" w:line="360" w:lineRule="auto"/>
        <w:rPr>
          <w:rFonts w:ascii="TimesNewRoman" w:hAnsi="TimesNewRoman" w:cs="TimesNewRoman"/>
          <w:sz w:val="18"/>
          <w:szCs w:val="18"/>
        </w:rPr>
      </w:pPr>
      <w:r>
        <w:rPr>
          <w:rFonts w:ascii="TimesNewRoman" w:hAnsi="TimesNewRoman" w:cs="TimesNewRoman"/>
          <w:sz w:val="18"/>
          <w:szCs w:val="18"/>
        </w:rPr>
        <w:t xml:space="preserve">NOTE 1—CS/CCA detect time is based on finding the short sequences in the preamble, so when </w:t>
      </w:r>
      <w:r>
        <w:rPr>
          <w:rFonts w:ascii="TimesNewRoman,Italic" w:hAnsi="TimesNewRoman,Italic" w:cs="TimesNewRoman,Italic"/>
          <w:i/>
          <w:iCs/>
          <w:sz w:val="18"/>
          <w:szCs w:val="18"/>
        </w:rPr>
        <w:t>T</w:t>
      </w:r>
      <w:r>
        <w:rPr>
          <w:rFonts w:ascii="TimesNewRoman,Italic" w:hAnsi="TimesNewRoman,Italic" w:cs="TimesNewRoman,Italic"/>
          <w:i/>
          <w:iCs/>
          <w:sz w:val="14"/>
          <w:szCs w:val="14"/>
        </w:rPr>
        <w:t xml:space="preserve">SYM </w:t>
      </w:r>
      <w:r>
        <w:rPr>
          <w:rFonts w:ascii="TimesNewRoman" w:hAnsi="TimesNewRoman" w:cs="TimesNewRoman"/>
          <w:sz w:val="18"/>
          <w:szCs w:val="18"/>
        </w:rPr>
        <w:t>doubles, so does</w:t>
      </w:r>
    </w:p>
    <w:p w:rsidR="007A1A80" w:rsidRDefault="007A1A80" w:rsidP="007A1A80">
      <w:pPr>
        <w:autoSpaceDE w:val="0"/>
        <w:autoSpaceDN w:val="0"/>
        <w:adjustRightInd w:val="0"/>
        <w:spacing w:after="0" w:line="360" w:lineRule="auto"/>
        <w:rPr>
          <w:rFonts w:ascii="TimesNewRoman" w:hAnsi="TimesNewRoman" w:cs="TimesNewRoman"/>
          <w:sz w:val="18"/>
          <w:szCs w:val="18"/>
        </w:rPr>
      </w:pPr>
      <w:r>
        <w:rPr>
          <w:rFonts w:ascii="TimesNewRoman" w:hAnsi="TimesNewRoman" w:cs="TimesNewRoman"/>
          <w:sz w:val="18"/>
          <w:szCs w:val="18"/>
        </w:rPr>
        <w:t>CS/CCA detect time.</w:t>
      </w:r>
    </w:p>
    <w:p w:rsidR="007A1A80" w:rsidRDefault="007A1A80" w:rsidP="00FB64DF">
      <w:pPr>
        <w:autoSpaceDE w:val="0"/>
        <w:autoSpaceDN w:val="0"/>
        <w:adjustRightInd w:val="0"/>
        <w:spacing w:after="0" w:line="360" w:lineRule="auto"/>
        <w:rPr>
          <w:rFonts w:ascii="TimesNewRoman" w:hAnsi="TimesNewRoman" w:cs="TimesNewRoman"/>
          <w:sz w:val="20"/>
          <w:szCs w:val="20"/>
        </w:rPr>
      </w:pPr>
    </w:p>
    <w:p w:rsidR="00754608" w:rsidRDefault="00754608" w:rsidP="00222297">
      <w:pPr>
        <w:autoSpaceDE w:val="0"/>
        <w:autoSpaceDN w:val="0"/>
        <w:adjustRightInd w:val="0"/>
        <w:spacing w:after="0" w:line="360" w:lineRule="auto"/>
        <w:rPr>
          <w:rFonts w:ascii="TimesNewRoman" w:hAnsi="TimesNewRoman" w:cs="TimesNewRoman"/>
          <w:sz w:val="20"/>
          <w:szCs w:val="20"/>
        </w:rPr>
      </w:pPr>
      <w:ins w:id="5" w:author="Graham Smith" w:date="2013-09-30T13:36:00Z">
        <w:r>
          <w:rPr>
            <w:rFonts w:ascii="TimesNewRoman" w:hAnsi="TimesNewRoman" w:cs="TimesNewRoman"/>
            <w:sz w:val="20"/>
            <w:szCs w:val="20"/>
          </w:rPr>
          <w:t>If dot 11DynamicSensitivityControlImplemented is true,</w:t>
        </w:r>
        <w:r>
          <w:rPr>
            <w:rFonts w:ascii="TimesNewRomanPSMT" w:hAnsi="TimesNewRomanPSMT" w:cs="TimesNewRomanPSMT"/>
            <w:color w:val="000000"/>
            <w:sz w:val="20"/>
            <w:szCs w:val="20"/>
          </w:rPr>
          <w:t xml:space="preserve"> </w:t>
        </w:r>
      </w:ins>
      <w:ins w:id="6" w:author="Graham Smith" w:date="2013-09-30T13:37:00Z">
        <w:r>
          <w:rPr>
            <w:rFonts w:ascii="TimesNewRoman" w:hAnsi="TimesNewRoman" w:cs="TimesNewRoman"/>
            <w:sz w:val="20"/>
            <w:szCs w:val="20"/>
          </w:rPr>
          <w:t>the start of a valid OFDM transmission at a receive level equal to or greater than the</w:t>
        </w:r>
        <w:r w:rsidR="00FB64DF" w:rsidRPr="00FB64DF">
          <w:rPr>
            <w:rFonts w:ascii="TimesNewRomanPSMT" w:hAnsi="TimesNewRomanPSMT" w:cs="TimesNewRomanPSMT"/>
            <w:color w:val="000000"/>
            <w:sz w:val="20"/>
            <w:szCs w:val="20"/>
          </w:rPr>
          <w:t xml:space="preserve"> </w:t>
        </w:r>
        <w:r w:rsidR="00FB64DF">
          <w:rPr>
            <w:rFonts w:ascii="TimesNewRomanPSMT" w:hAnsi="TimesNewRomanPSMT" w:cs="TimesNewRomanPSMT"/>
            <w:color w:val="000000"/>
            <w:sz w:val="20"/>
            <w:szCs w:val="20"/>
          </w:rPr>
          <w:t xml:space="preserve">CS/CCA </w:t>
        </w:r>
        <w:r w:rsidR="00FB64DF" w:rsidRPr="00222297">
          <w:rPr>
            <w:rFonts w:ascii="TimesNewRomanPSMT" w:hAnsi="TimesNewRomanPSMT" w:cs="TimesNewRomanPSMT"/>
            <w:color w:val="FF0000"/>
            <w:sz w:val="20"/>
            <w:szCs w:val="20"/>
          </w:rPr>
          <w:t xml:space="preserve">threshold </w:t>
        </w:r>
      </w:ins>
      <w:r w:rsidR="00222297" w:rsidRPr="00222297">
        <w:rPr>
          <w:rFonts w:ascii="TimesNewRomanPSMT" w:hAnsi="TimesNewRomanPSMT" w:cs="TimesNewRomanPSMT"/>
          <w:color w:val="FF0000"/>
          <w:sz w:val="20"/>
          <w:szCs w:val="20"/>
        </w:rPr>
        <w:t>i</w:t>
      </w:r>
      <w:ins w:id="7" w:author="Graham Smith" w:date="2013-09-30T13:37:00Z">
        <w:r w:rsidR="00FB64DF" w:rsidRPr="00222297">
          <w:rPr>
            <w:rFonts w:ascii="TimesNewRomanPSMT" w:hAnsi="TimesNewRomanPSMT" w:cs="TimesNewRomanPSMT"/>
            <w:color w:val="FF0000"/>
            <w:sz w:val="20"/>
            <w:szCs w:val="20"/>
          </w:rPr>
          <w:t xml:space="preserve">s </w:t>
        </w:r>
        <w:r w:rsidR="00FB64DF">
          <w:rPr>
            <w:rFonts w:ascii="TimesNewRomanPSMT" w:hAnsi="TimesNewRomanPSMT" w:cs="TimesNewRomanPSMT"/>
            <w:color w:val="000000"/>
            <w:sz w:val="20"/>
            <w:szCs w:val="20"/>
          </w:rPr>
          <w:t>derived following the procedures given in clause 10.xx</w:t>
        </w:r>
        <w:r w:rsidR="00FB64DF" w:rsidRPr="00FB64DF">
          <w:rPr>
            <w:rFonts w:ascii="TimesNewRoman" w:hAnsi="TimesNewRoman" w:cs="TimesNewRoman"/>
            <w:sz w:val="20"/>
            <w:szCs w:val="20"/>
          </w:rPr>
          <w:t xml:space="preserve"> </w:t>
        </w:r>
        <w:r w:rsidR="00FB64DF">
          <w:rPr>
            <w:rFonts w:ascii="TimesNewRoman" w:hAnsi="TimesNewRoman" w:cs="TimesNewRoman"/>
            <w:sz w:val="20"/>
            <w:szCs w:val="20"/>
          </w:rPr>
          <w:t xml:space="preserve">shall cause CS/CCA to detect a channel busy condition with a probability &gt; 90% within 4 </w:t>
        </w:r>
      </w:ins>
      <w:ins w:id="8" w:author="Graham Smith" w:date="2013-09-30T13:38:00Z">
        <w:r w:rsidR="00FB64DF">
          <w:rPr>
            <w:rFonts w:ascii="Symbol" w:hAnsi="Symbol" w:cs="Symbol"/>
            <w:sz w:val="20"/>
            <w:szCs w:val="20"/>
          </w:rPr>
          <w:t></w:t>
        </w:r>
      </w:ins>
      <w:ins w:id="9" w:author="Graham Smith" w:date="2013-09-30T13:37:00Z">
        <w:r w:rsidR="00FB64DF">
          <w:rPr>
            <w:rFonts w:ascii="TimesNewRoman" w:hAnsi="TimesNewRoman" w:cs="TimesNewRoman"/>
            <w:sz w:val="20"/>
            <w:szCs w:val="20"/>
          </w:rPr>
          <w:t xml:space="preserve">s for 20 MHz channel spacing, 8 </w:t>
        </w:r>
      </w:ins>
      <w:ins w:id="10" w:author="Graham Smith" w:date="2013-09-30T13:38:00Z">
        <w:r w:rsidR="00FB64DF">
          <w:rPr>
            <w:rFonts w:ascii="Symbol" w:hAnsi="Symbol" w:cs="Symbol"/>
            <w:sz w:val="20"/>
            <w:szCs w:val="20"/>
          </w:rPr>
          <w:t></w:t>
        </w:r>
      </w:ins>
      <w:ins w:id="11" w:author="Graham Smith" w:date="2013-09-30T13:37:00Z">
        <w:r w:rsidR="00FB64DF">
          <w:rPr>
            <w:rFonts w:ascii="TimesNewRoman" w:hAnsi="TimesNewRoman" w:cs="TimesNewRoman"/>
            <w:sz w:val="20"/>
            <w:szCs w:val="20"/>
          </w:rPr>
          <w:t xml:space="preserve">s for 10 MHz channel spacing, and 16 </w:t>
        </w:r>
      </w:ins>
      <w:ins w:id="12" w:author="Graham Smith" w:date="2013-09-30T13:38:00Z">
        <w:r w:rsidR="00FB64DF">
          <w:rPr>
            <w:rFonts w:ascii="Symbol" w:hAnsi="Symbol" w:cs="Symbol"/>
            <w:sz w:val="20"/>
            <w:szCs w:val="20"/>
          </w:rPr>
          <w:t></w:t>
        </w:r>
      </w:ins>
      <w:ins w:id="13" w:author="Graham Smith" w:date="2013-09-30T13:37:00Z">
        <w:r w:rsidR="00FB64DF">
          <w:rPr>
            <w:rFonts w:ascii="TimesNewRoman" w:hAnsi="TimesNewRoman" w:cs="TimesNewRoman"/>
            <w:sz w:val="20"/>
            <w:szCs w:val="20"/>
          </w:rPr>
          <w:t>s for 5 MHz channel spacing</w:t>
        </w:r>
      </w:ins>
    </w:p>
    <w:p w:rsidR="001F1559" w:rsidRDefault="001F1559" w:rsidP="00BF3615">
      <w:pPr>
        <w:autoSpaceDE w:val="0"/>
        <w:autoSpaceDN w:val="0"/>
        <w:adjustRightInd w:val="0"/>
        <w:spacing w:after="0" w:line="360" w:lineRule="auto"/>
        <w:rPr>
          <w:rFonts w:ascii="TimesNewRoman" w:hAnsi="TimesNewRoman" w:cs="TimesNewRoman"/>
          <w:sz w:val="20"/>
          <w:szCs w:val="20"/>
        </w:rPr>
      </w:pPr>
    </w:p>
    <w:p w:rsidR="001A53A7" w:rsidRDefault="001A53A7" w:rsidP="00BF3615">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For improved spectrum sharing, CCA-ED is required in some bands. The behavior class indicating CCA-ED</w:t>
      </w:r>
      <w:r w:rsidR="00BF3615">
        <w:rPr>
          <w:rFonts w:ascii="TimesNewRoman" w:hAnsi="TimesNewRoman" w:cs="TimesNewRoman"/>
          <w:sz w:val="20"/>
          <w:szCs w:val="20"/>
        </w:rPr>
        <w:t xml:space="preserve"> </w:t>
      </w:r>
      <w:r>
        <w:rPr>
          <w:rFonts w:ascii="TimesNewRoman" w:hAnsi="TimesNewRoman" w:cs="TimesNewRoman"/>
          <w:sz w:val="20"/>
          <w:szCs w:val="20"/>
        </w:rPr>
        <w:t>is given in Table D-2 (Behavior limits sets). The operating classes requiring the corresponding CCA-ED</w:t>
      </w:r>
      <w:r w:rsidR="00BF3615">
        <w:rPr>
          <w:rFonts w:ascii="TimesNewRoman" w:hAnsi="TimesNewRoman" w:cs="TimesNewRoman"/>
          <w:sz w:val="20"/>
          <w:szCs w:val="20"/>
        </w:rPr>
        <w:t xml:space="preserve"> </w:t>
      </w:r>
      <w:r>
        <w:rPr>
          <w:rFonts w:ascii="TimesNewRoman" w:hAnsi="TimesNewRoman" w:cs="TimesNewRoman"/>
          <w:sz w:val="20"/>
          <w:szCs w:val="20"/>
        </w:rPr>
        <w:t>behavior class are given in E.1 (Country information and operating classes). A STA that is operating within</w:t>
      </w:r>
      <w:r w:rsidR="00BF3615">
        <w:rPr>
          <w:rFonts w:ascii="TimesNewRoman" w:hAnsi="TimesNewRoman" w:cs="TimesNewRoman"/>
          <w:sz w:val="20"/>
          <w:szCs w:val="20"/>
        </w:rPr>
        <w:t xml:space="preserve"> </w:t>
      </w:r>
      <w:r>
        <w:rPr>
          <w:rFonts w:ascii="TimesNewRoman" w:hAnsi="TimesNewRoman" w:cs="TimesNewRoman"/>
          <w:sz w:val="20"/>
          <w:szCs w:val="20"/>
        </w:rPr>
        <w:t>an operating class that requires CCA-ED shall operate with CCA-ED. Unless required by regulation, the</w:t>
      </w:r>
      <w:r w:rsidR="00BF3615">
        <w:rPr>
          <w:rFonts w:ascii="TimesNewRoman" w:hAnsi="TimesNewRoman" w:cs="TimesNewRoman"/>
          <w:sz w:val="20"/>
          <w:szCs w:val="20"/>
        </w:rPr>
        <w:t xml:space="preserve"> </w:t>
      </w:r>
      <w:r>
        <w:rPr>
          <w:rFonts w:ascii="TimesNewRoman" w:hAnsi="TimesNewRoman" w:cs="TimesNewRoman"/>
          <w:sz w:val="20"/>
          <w:szCs w:val="20"/>
        </w:rPr>
        <w:t>CCA-ED shall not be required for license-exempt operation.</w:t>
      </w:r>
    </w:p>
    <w:p w:rsidR="001F1559" w:rsidRDefault="001F1559" w:rsidP="00BF3615">
      <w:pPr>
        <w:autoSpaceDE w:val="0"/>
        <w:autoSpaceDN w:val="0"/>
        <w:adjustRightInd w:val="0"/>
        <w:spacing w:after="0" w:line="360" w:lineRule="auto"/>
        <w:rPr>
          <w:rFonts w:ascii="TimesNewRoman" w:hAnsi="TimesNewRoman" w:cs="TimesNewRoman"/>
          <w:sz w:val="20"/>
          <w:szCs w:val="20"/>
        </w:rPr>
      </w:pPr>
    </w:p>
    <w:p w:rsidR="001A53A7" w:rsidRDefault="001A53A7" w:rsidP="007A1A80">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CCA-ED</w:t>
      </w:r>
      <w:ins w:id="14" w:author="Graham Smith" w:date="2013-10-01T11:22:00Z">
        <w:r w:rsidR="008B748D">
          <w:rPr>
            <w:rFonts w:ascii="TimesNewRoman" w:hAnsi="TimesNewRoman" w:cs="TimesNewRoman"/>
            <w:sz w:val="20"/>
            <w:szCs w:val="20"/>
          </w:rPr>
          <w:t>, if required,</w:t>
        </w:r>
      </w:ins>
      <w:r>
        <w:rPr>
          <w:rFonts w:ascii="TimesNewRoman" w:hAnsi="TimesNewRoman" w:cs="TimesNewRoman"/>
          <w:sz w:val="20"/>
          <w:szCs w:val="20"/>
        </w:rPr>
        <w:t xml:space="preserve"> shall indicate a channel busy condition when the received signal strength exceeds the CCA-ED</w:t>
      </w:r>
      <w:r w:rsidR="007A1A80">
        <w:rPr>
          <w:rFonts w:ascii="TimesNewRoman" w:hAnsi="TimesNewRoman" w:cs="TimesNewRoman"/>
          <w:sz w:val="20"/>
          <w:szCs w:val="20"/>
        </w:rPr>
        <w:t xml:space="preserve"> </w:t>
      </w:r>
      <w:r>
        <w:rPr>
          <w:rFonts w:ascii="TimesNewRoman" w:hAnsi="TimesNewRoman" w:cs="TimesNewRoman"/>
          <w:sz w:val="20"/>
          <w:szCs w:val="20"/>
        </w:rPr>
        <w:t>threshold as given by dot11OFDMEDThreshold. The CCA-ED thresholds for the operating classes</w:t>
      </w:r>
      <w:r w:rsidR="007A1A80">
        <w:rPr>
          <w:rFonts w:ascii="TimesNewRoman" w:hAnsi="TimesNewRoman" w:cs="TimesNewRoman"/>
          <w:sz w:val="20"/>
          <w:szCs w:val="20"/>
        </w:rPr>
        <w:t xml:space="preserve"> </w:t>
      </w:r>
      <w:r>
        <w:rPr>
          <w:rFonts w:ascii="TimesNewRoman" w:hAnsi="TimesNewRoman" w:cs="TimesNewRoman"/>
          <w:sz w:val="20"/>
          <w:szCs w:val="20"/>
        </w:rPr>
        <w:t>requiring CCA-ED are subject to the criteria in D.2.5 (CCA-ED threshold).</w:t>
      </w:r>
    </w:p>
    <w:p w:rsidR="001F1559" w:rsidRDefault="001F1559" w:rsidP="001A53A7">
      <w:pPr>
        <w:autoSpaceDE w:val="0"/>
        <w:autoSpaceDN w:val="0"/>
        <w:adjustRightInd w:val="0"/>
        <w:spacing w:after="0" w:line="360" w:lineRule="auto"/>
        <w:rPr>
          <w:rFonts w:ascii="TimesNewRoman" w:hAnsi="TimesNewRoman" w:cs="TimesNewRoman"/>
          <w:sz w:val="20"/>
          <w:szCs w:val="20"/>
        </w:rPr>
      </w:pPr>
    </w:p>
    <w:p w:rsidR="001A53A7" w:rsidRDefault="001A53A7" w:rsidP="008B748D">
      <w:pPr>
        <w:autoSpaceDE w:val="0"/>
        <w:autoSpaceDN w:val="0"/>
        <w:adjustRightInd w:val="0"/>
        <w:spacing w:after="0" w:line="360" w:lineRule="auto"/>
        <w:rPr>
          <w:rFonts w:ascii="TimesNewRoman" w:hAnsi="TimesNewRoman" w:cs="TimesNewRoman"/>
          <w:sz w:val="18"/>
          <w:szCs w:val="18"/>
        </w:rPr>
      </w:pPr>
      <w:r>
        <w:rPr>
          <w:rFonts w:ascii="TimesNewRoman" w:hAnsi="TimesNewRoman" w:cs="TimesNewRoman"/>
          <w:sz w:val="18"/>
          <w:szCs w:val="18"/>
        </w:rPr>
        <w:lastRenderedPageBreak/>
        <w:t>NOTE</w:t>
      </w:r>
      <w:r w:rsidR="001F1559">
        <w:rPr>
          <w:rFonts w:ascii="TimesNewRoman" w:hAnsi="TimesNewRoman" w:cs="TimesNewRoman"/>
          <w:sz w:val="18"/>
          <w:szCs w:val="18"/>
        </w:rPr>
        <w:t xml:space="preserve"> 2</w:t>
      </w:r>
      <w:r>
        <w:rPr>
          <w:rFonts w:ascii="TimesNewRoman" w:hAnsi="TimesNewRoman" w:cs="TimesNewRoman"/>
          <w:sz w:val="18"/>
          <w:szCs w:val="18"/>
        </w:rPr>
        <w:t>—</w:t>
      </w:r>
      <w:ins w:id="15" w:author="Graham Smith" w:date="2013-10-01T11:23:00Z">
        <w:r w:rsidR="008B748D" w:rsidRPr="008B748D">
          <w:rPr>
            <w:rFonts w:ascii="TimesNewRoman" w:hAnsi="TimesNewRoman" w:cs="TimesNewRoman"/>
            <w:sz w:val="18"/>
            <w:szCs w:val="18"/>
          </w:rPr>
          <w:t xml:space="preserve"> </w:t>
        </w:r>
        <w:r w:rsidR="008B748D">
          <w:rPr>
            <w:rFonts w:ascii="TimesNewRoman" w:hAnsi="TimesNewRoman" w:cs="TimesNewRoman"/>
            <w:sz w:val="18"/>
            <w:szCs w:val="18"/>
          </w:rPr>
          <w:t xml:space="preserve">If </w:t>
        </w:r>
        <w:r w:rsidR="008B748D">
          <w:rPr>
            <w:rFonts w:ascii="TimesNewRoman" w:hAnsi="TimesNewRoman" w:cs="TimesNewRoman"/>
            <w:sz w:val="20"/>
            <w:szCs w:val="20"/>
          </w:rPr>
          <w:t>dot 11DynamicSensitivityControlImplemented is false</w:t>
        </w:r>
        <w:r w:rsidR="008B748D">
          <w:rPr>
            <w:rFonts w:ascii="TimesNewRoman" w:hAnsi="TimesNewRoman" w:cs="TimesNewRoman"/>
            <w:sz w:val="18"/>
            <w:szCs w:val="18"/>
          </w:rPr>
          <w:t xml:space="preserve"> </w:t>
        </w:r>
      </w:ins>
      <w:del w:id="16" w:author="Graham Smith" w:date="2013-10-01T11:23:00Z">
        <w:r w:rsidDel="008B748D">
          <w:rPr>
            <w:rFonts w:ascii="TimesNewRoman" w:hAnsi="TimesNewRoman" w:cs="TimesNewRoman"/>
            <w:sz w:val="18"/>
            <w:szCs w:val="18"/>
          </w:rPr>
          <w:delText xml:space="preserve">The </w:delText>
        </w:r>
      </w:del>
      <w:ins w:id="17" w:author="Graham Smith" w:date="2013-10-01T11:23:00Z">
        <w:r w:rsidR="008B748D">
          <w:rPr>
            <w:rFonts w:ascii="TimesNewRoman" w:hAnsi="TimesNewRoman" w:cs="TimesNewRoman"/>
            <w:sz w:val="18"/>
            <w:szCs w:val="18"/>
          </w:rPr>
          <w:t xml:space="preserve">the </w:t>
        </w:r>
      </w:ins>
      <w:r>
        <w:rPr>
          <w:rFonts w:ascii="TimesNewRoman" w:hAnsi="TimesNewRoman" w:cs="TimesNewRoman"/>
          <w:sz w:val="18"/>
          <w:szCs w:val="18"/>
        </w:rPr>
        <w:t xml:space="preserve">requirement to hold the CCA signal busy </w:t>
      </w:r>
      <w:r w:rsidR="001F1559">
        <w:rPr>
          <w:rFonts w:ascii="TimesNewRoman" w:hAnsi="TimesNewRoman" w:cs="TimesNewRoman"/>
          <w:sz w:val="18"/>
          <w:szCs w:val="18"/>
        </w:rPr>
        <w:t xml:space="preserve">condition </w:t>
      </w:r>
      <w:r>
        <w:rPr>
          <w:rFonts w:ascii="TimesNewRoman" w:hAnsi="TimesNewRoman" w:cs="TimesNewRoman"/>
          <w:sz w:val="18"/>
          <w:szCs w:val="18"/>
        </w:rPr>
        <w:t>for any signal 20 dB above the minimum modulation and coding</w:t>
      </w:r>
      <w:r w:rsidR="001F1559">
        <w:rPr>
          <w:rFonts w:ascii="TimesNewRoman" w:hAnsi="TimesNewRoman" w:cs="TimesNewRoman"/>
          <w:sz w:val="18"/>
          <w:szCs w:val="18"/>
        </w:rPr>
        <w:t xml:space="preserve"> </w:t>
      </w:r>
      <w:r>
        <w:rPr>
          <w:rFonts w:ascii="TimesNewRoman" w:hAnsi="TimesNewRoman" w:cs="TimesNewRoman"/>
          <w:sz w:val="18"/>
          <w:szCs w:val="18"/>
        </w:rPr>
        <w:t>rate sensitivity (–62 dBm for 20 MHz channel spacing, –65 dBm for 10 MHz channel spacing, and –68 dBm for 5 MHz channel spacing) is a mandatory energy detect requirement on all Clause 18 (Orthogonal frequency division</w:t>
      </w:r>
      <w:r w:rsidR="007A1A80">
        <w:rPr>
          <w:rFonts w:ascii="TimesNewRoman" w:hAnsi="TimesNewRoman" w:cs="TimesNewRoman"/>
          <w:sz w:val="18"/>
          <w:szCs w:val="18"/>
        </w:rPr>
        <w:t xml:space="preserve"> </w:t>
      </w:r>
      <w:r>
        <w:rPr>
          <w:rFonts w:ascii="TimesNewRoman" w:hAnsi="TimesNewRoman" w:cs="TimesNewRoman"/>
          <w:sz w:val="18"/>
          <w:szCs w:val="18"/>
        </w:rPr>
        <w:t>multiplexing (OFDM) PHY specification) receivers. Support for CCA-ED is an additional requirement that relates</w:t>
      </w:r>
      <w:r w:rsidR="007A1A80">
        <w:rPr>
          <w:rFonts w:ascii="TimesNewRoman" w:hAnsi="TimesNewRoman" w:cs="TimesNewRoman"/>
          <w:sz w:val="18"/>
          <w:szCs w:val="18"/>
        </w:rPr>
        <w:t xml:space="preserve"> </w:t>
      </w:r>
      <w:r>
        <w:rPr>
          <w:rFonts w:ascii="TimesNewRoman" w:hAnsi="TimesNewRoman" w:cs="TimesNewRoman"/>
          <w:sz w:val="18"/>
          <w:szCs w:val="18"/>
        </w:rPr>
        <w:t>specifically to the sensitivities described in D.2.5 (CCA-ED threshold).</w:t>
      </w:r>
    </w:p>
    <w:p w:rsidR="007A1A80" w:rsidRPr="007A1A80" w:rsidRDefault="007A1A80" w:rsidP="00810E33">
      <w:pPr>
        <w:autoSpaceDE w:val="0"/>
        <w:autoSpaceDN w:val="0"/>
        <w:adjustRightInd w:val="0"/>
        <w:spacing w:after="0" w:line="360" w:lineRule="auto"/>
        <w:rPr>
          <w:rFonts w:ascii="TimesNewRoman" w:hAnsi="TimesNewRoman" w:cs="TimesNewRoman"/>
          <w:b/>
          <w:bCs/>
          <w:color w:val="00B050"/>
          <w:sz w:val="28"/>
          <w:szCs w:val="28"/>
        </w:rPr>
      </w:pPr>
      <w:r w:rsidRPr="007A1A80">
        <w:rPr>
          <w:rFonts w:ascii="TimesNewRoman" w:hAnsi="TimesNewRoman" w:cs="TimesNewRoman"/>
          <w:b/>
          <w:bCs/>
          <w:color w:val="00B050"/>
          <w:sz w:val="18"/>
          <w:szCs w:val="18"/>
        </w:rPr>
        <w:t xml:space="preserve">NOTE: SO FOR CCA-ED WE HAVE -72dBm </w:t>
      </w:r>
      <w:r w:rsidR="00D05518">
        <w:rPr>
          <w:rFonts w:ascii="TimesNewRoman" w:hAnsi="TimesNewRoman" w:cs="TimesNewRoman"/>
          <w:b/>
          <w:bCs/>
          <w:color w:val="00B050"/>
          <w:sz w:val="18"/>
          <w:szCs w:val="18"/>
        </w:rPr>
        <w:t xml:space="preserve">(3GHZ Band only) </w:t>
      </w:r>
      <w:r w:rsidRPr="007A1A80">
        <w:rPr>
          <w:rFonts w:ascii="TimesNewRoman" w:hAnsi="TimesNewRoman" w:cs="TimesNewRoman"/>
          <w:b/>
          <w:bCs/>
          <w:color w:val="00B050"/>
          <w:sz w:val="18"/>
          <w:szCs w:val="18"/>
        </w:rPr>
        <w:t>WHEREAS HERE IN THE NOTE WE HAVE -62dBm</w:t>
      </w:r>
      <w:r>
        <w:rPr>
          <w:rFonts w:ascii="TimesNewRoman" w:hAnsi="TimesNewRoman" w:cs="TimesNewRoman"/>
          <w:b/>
          <w:bCs/>
          <w:color w:val="00B050"/>
          <w:sz w:val="18"/>
          <w:szCs w:val="18"/>
        </w:rPr>
        <w:t>.</w:t>
      </w:r>
      <w:r w:rsidRPr="007A1A80">
        <w:rPr>
          <w:rFonts w:ascii="TimesNewRoman" w:hAnsi="TimesNewRoman" w:cs="TimesNewRoman"/>
          <w:b/>
          <w:bCs/>
          <w:color w:val="00B050"/>
          <w:sz w:val="18"/>
          <w:szCs w:val="18"/>
        </w:rPr>
        <w:t xml:space="preserve">  HOW CAN CCA-ED BE AN ‘’ADDITIONAL REQUIREMENT”? </w:t>
      </w:r>
      <w:r>
        <w:rPr>
          <w:rFonts w:ascii="TimesNewRoman" w:hAnsi="TimesNewRoman" w:cs="TimesNewRoman"/>
          <w:b/>
          <w:bCs/>
          <w:color w:val="00B050"/>
          <w:sz w:val="18"/>
          <w:szCs w:val="18"/>
        </w:rPr>
        <w:t xml:space="preserve">  WHERE DID THIS -62dBm COME FROM?</w:t>
      </w:r>
      <w:r w:rsidR="00810E33">
        <w:rPr>
          <w:rFonts w:ascii="TimesNewRoman" w:hAnsi="TimesNewRoman" w:cs="TimesNewRoman"/>
          <w:b/>
          <w:bCs/>
          <w:color w:val="00B050"/>
          <w:sz w:val="18"/>
          <w:szCs w:val="18"/>
        </w:rPr>
        <w:t xml:space="preserve">  WHY is th</w:t>
      </w:r>
      <w:r w:rsidR="000F02C3">
        <w:rPr>
          <w:rFonts w:ascii="TimesNewRoman" w:hAnsi="TimesNewRoman" w:cs="TimesNewRoman"/>
          <w:b/>
          <w:bCs/>
          <w:color w:val="00B050"/>
          <w:sz w:val="18"/>
          <w:szCs w:val="18"/>
        </w:rPr>
        <w:t xml:space="preserve">is note required.  </w:t>
      </w:r>
      <w:r w:rsidR="000F02C3" w:rsidRPr="008346A2">
        <w:rPr>
          <w:rFonts w:ascii="TimesNewRoman" w:hAnsi="TimesNewRoman" w:cs="TimesNewRoman"/>
          <w:b/>
          <w:bCs/>
          <w:color w:val="00B050"/>
          <w:sz w:val="18"/>
          <w:szCs w:val="18"/>
          <w:u w:val="single"/>
        </w:rPr>
        <w:t xml:space="preserve">Propose </w:t>
      </w:r>
      <w:r w:rsidR="00810E33" w:rsidRPr="008346A2">
        <w:rPr>
          <w:rFonts w:ascii="TimesNewRoman" w:hAnsi="TimesNewRoman" w:cs="TimesNewRoman"/>
          <w:b/>
          <w:bCs/>
          <w:color w:val="00B050"/>
          <w:sz w:val="18"/>
          <w:szCs w:val="18"/>
          <w:u w:val="single"/>
        </w:rPr>
        <w:t>to</w:t>
      </w:r>
      <w:r w:rsidR="000F02C3" w:rsidRPr="008346A2">
        <w:rPr>
          <w:rFonts w:ascii="TimesNewRoman" w:hAnsi="TimesNewRoman" w:cs="TimesNewRoman"/>
          <w:b/>
          <w:bCs/>
          <w:color w:val="00B050"/>
          <w:sz w:val="18"/>
          <w:szCs w:val="18"/>
          <w:u w:val="single"/>
        </w:rPr>
        <w:t xml:space="preserve"> DELETE the Note, it says nothing more t</w:t>
      </w:r>
      <w:r w:rsidR="00810E33" w:rsidRPr="008346A2">
        <w:rPr>
          <w:rFonts w:ascii="TimesNewRoman" w:hAnsi="TimesNewRoman" w:cs="TimesNewRoman"/>
          <w:b/>
          <w:bCs/>
          <w:color w:val="00B050"/>
          <w:sz w:val="18"/>
          <w:szCs w:val="18"/>
          <w:u w:val="single"/>
        </w:rPr>
        <w:t>han what is already in the text.</w:t>
      </w:r>
    </w:p>
    <w:p w:rsidR="00FF3F4F" w:rsidRDefault="00FF3F4F" w:rsidP="00FF3F4F">
      <w:pPr>
        <w:autoSpaceDE w:val="0"/>
        <w:autoSpaceDN w:val="0"/>
        <w:adjustRightInd w:val="0"/>
        <w:spacing w:after="0" w:line="240" w:lineRule="auto"/>
        <w:rPr>
          <w:rFonts w:ascii="Courier" w:hAnsi="Courier" w:cs="Courier"/>
          <w:sz w:val="18"/>
          <w:szCs w:val="18"/>
        </w:rPr>
      </w:pPr>
    </w:p>
    <w:p w:rsidR="005D20FB" w:rsidRDefault="005D20FB" w:rsidP="00FF3F4F">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19. Extended Rate PHY (ERP) specification</w:t>
      </w:r>
      <w:r w:rsidR="001A6B4D">
        <w:rPr>
          <w:rFonts w:ascii="Arial" w:hAnsi="Arial" w:cs="Arial"/>
          <w:b/>
          <w:bCs/>
          <w:sz w:val="24"/>
          <w:szCs w:val="24"/>
        </w:rPr>
        <w:t xml:space="preserve"> (11g)</w:t>
      </w:r>
    </w:p>
    <w:p w:rsidR="00FF3F4F" w:rsidRDefault="00FF3F4F" w:rsidP="001F1559">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19.4.</w:t>
      </w:r>
      <w:r w:rsidR="001F1559">
        <w:rPr>
          <w:rFonts w:ascii="Arial" w:hAnsi="Arial" w:cs="Arial"/>
          <w:b/>
          <w:bCs/>
          <w:sz w:val="20"/>
          <w:szCs w:val="20"/>
        </w:rPr>
        <w:t>6</w:t>
      </w:r>
      <w:r>
        <w:rPr>
          <w:rFonts w:ascii="Arial" w:hAnsi="Arial" w:cs="Arial"/>
          <w:b/>
          <w:bCs/>
          <w:sz w:val="20"/>
          <w:szCs w:val="20"/>
        </w:rPr>
        <w:t xml:space="preserve"> CCA performance</w:t>
      </w:r>
    </w:p>
    <w:p w:rsidR="00FF3F4F" w:rsidRDefault="00FF3F4F" w:rsidP="00FF3F4F">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The CCA shall indicate true if there is no CCA “medium busy” indication. The CCA parameters are subject</w:t>
      </w:r>
    </w:p>
    <w:p w:rsidR="00FF3F4F" w:rsidRDefault="00FF3F4F" w:rsidP="00FF3F4F">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to the following criteria:</w:t>
      </w:r>
    </w:p>
    <w:p w:rsidR="00FB64DF" w:rsidRDefault="00FF3F4F" w:rsidP="00FB64DF">
      <w:pPr>
        <w:autoSpaceDE w:val="0"/>
        <w:autoSpaceDN w:val="0"/>
        <w:adjustRightInd w:val="0"/>
        <w:spacing w:after="0" w:line="360" w:lineRule="auto"/>
        <w:rPr>
          <w:ins w:id="18" w:author="Graham Smith" w:date="2013-09-30T13:46:00Z"/>
          <w:rFonts w:ascii="TimesNewRoman" w:hAnsi="TimesNewRoman" w:cs="TimesNewRoman"/>
          <w:sz w:val="20"/>
          <w:szCs w:val="20"/>
        </w:rPr>
      </w:pPr>
      <w:r>
        <w:rPr>
          <w:rFonts w:ascii="TimesNewRoman" w:hAnsi="TimesNewRoman" w:cs="TimesNewRoman"/>
          <w:sz w:val="20"/>
          <w:szCs w:val="20"/>
        </w:rPr>
        <w:t xml:space="preserve">a) </w:t>
      </w:r>
      <w:ins w:id="19" w:author="Graham Smith" w:date="2013-09-30T12:50:00Z">
        <w:r w:rsidR="00A16411">
          <w:rPr>
            <w:rFonts w:ascii="TimesNewRoman" w:hAnsi="TimesNewRoman" w:cs="TimesNewRoman"/>
            <w:sz w:val="20"/>
            <w:szCs w:val="20"/>
          </w:rPr>
          <w:t>If dot 11DynamicSensitivityControlImplemented is false</w:t>
        </w:r>
      </w:ins>
      <w:r w:rsidR="00A16411">
        <w:rPr>
          <w:rFonts w:ascii="TimesNewRoman" w:hAnsi="TimesNewRoman" w:cs="TimesNewRoman"/>
          <w:sz w:val="20"/>
          <w:szCs w:val="20"/>
        </w:rPr>
        <w:t xml:space="preserve">, </w:t>
      </w:r>
      <w:del w:id="20" w:author="Graham Smith" w:date="2013-09-30T12:57:00Z">
        <w:r w:rsidDel="00A16411">
          <w:rPr>
            <w:rFonts w:ascii="TimesNewRoman" w:hAnsi="TimesNewRoman" w:cs="TimesNewRoman"/>
            <w:sz w:val="20"/>
            <w:szCs w:val="20"/>
          </w:rPr>
          <w:delText xml:space="preserve">When </w:delText>
        </w:r>
      </w:del>
      <w:ins w:id="21" w:author="Graham Smith" w:date="2013-09-30T12:57:00Z">
        <w:r w:rsidR="00A16411">
          <w:rPr>
            <w:rFonts w:ascii="TimesNewRoman" w:hAnsi="TimesNewRoman" w:cs="TimesNewRoman"/>
            <w:sz w:val="20"/>
            <w:szCs w:val="20"/>
          </w:rPr>
          <w:t xml:space="preserve">when </w:t>
        </w:r>
      </w:ins>
      <w:r>
        <w:rPr>
          <w:rFonts w:ascii="TimesNewRoman" w:hAnsi="TimesNewRoman" w:cs="TimesNewRoman"/>
          <w:sz w:val="20"/>
          <w:szCs w:val="20"/>
        </w:rPr>
        <w:t>a valid signal with a signal power of –76 dBm or greater at the receiver antenna connector is</w:t>
      </w:r>
      <w:r w:rsidR="00A16411">
        <w:rPr>
          <w:rFonts w:ascii="TimesNewRoman" w:hAnsi="TimesNewRoman" w:cs="TimesNewRoman"/>
          <w:sz w:val="20"/>
          <w:szCs w:val="20"/>
        </w:rPr>
        <w:t xml:space="preserve"> </w:t>
      </w:r>
      <w:r>
        <w:rPr>
          <w:rFonts w:ascii="TimesNewRoman" w:hAnsi="TimesNewRoman" w:cs="TimesNewRoman"/>
          <w:sz w:val="20"/>
          <w:szCs w:val="20"/>
        </w:rPr>
        <w:t>present at the start of the PHY slot, the receiver’s CCA indicator shall report the channel busy with</w:t>
      </w:r>
      <w:r w:rsidR="00A16411">
        <w:rPr>
          <w:rFonts w:ascii="TimesNewRoman" w:hAnsi="TimesNewRoman" w:cs="TimesNewRoman"/>
          <w:sz w:val="20"/>
          <w:szCs w:val="20"/>
        </w:rPr>
        <w:t xml:space="preserve"> </w:t>
      </w:r>
      <w:r>
        <w:rPr>
          <w:rFonts w:ascii="TimesNewRoman" w:hAnsi="TimesNewRoman" w:cs="TimesNewRoman"/>
          <w:sz w:val="20"/>
          <w:szCs w:val="20"/>
        </w:rPr>
        <w:t xml:space="preserve">probability CCA_Detect_Probabilty within a aCCATime. </w:t>
      </w:r>
      <w:ins w:id="22" w:author="Graham Smith" w:date="2013-09-30T13:46:00Z">
        <w:r w:rsidR="00FB64DF">
          <w:rPr>
            <w:rFonts w:ascii="TimesNewRoman" w:hAnsi="TimesNewRoman" w:cs="TimesNewRoman"/>
            <w:sz w:val="20"/>
            <w:szCs w:val="20"/>
          </w:rPr>
          <w:t>If dot 11DynamicSensitivityControlImplemented is true, when a valid signal with a signal power</w:t>
        </w:r>
      </w:ins>
      <w:ins w:id="23" w:author="Graham Smith" w:date="2013-09-30T13:47:00Z">
        <w:r w:rsidR="00FB64DF" w:rsidRPr="00FB64DF">
          <w:rPr>
            <w:rFonts w:ascii="TimesNewRoman" w:hAnsi="TimesNewRoman" w:cs="TimesNewRoman"/>
            <w:sz w:val="20"/>
            <w:szCs w:val="20"/>
          </w:rPr>
          <w:t xml:space="preserve"> </w:t>
        </w:r>
        <w:r w:rsidR="00FB64DF">
          <w:rPr>
            <w:rFonts w:ascii="TimesNewRoman" w:hAnsi="TimesNewRoman" w:cs="TimesNewRoman"/>
            <w:sz w:val="20"/>
            <w:szCs w:val="20"/>
          </w:rPr>
          <w:t>equal to or greater than the</w:t>
        </w:r>
        <w:r w:rsidR="00FB64DF" w:rsidRPr="00FB64DF">
          <w:rPr>
            <w:rFonts w:ascii="TimesNewRomanPSMT" w:hAnsi="TimesNewRomanPSMT" w:cs="TimesNewRomanPSMT"/>
            <w:color w:val="000000"/>
            <w:sz w:val="20"/>
            <w:szCs w:val="20"/>
          </w:rPr>
          <w:t xml:space="preserve"> </w:t>
        </w:r>
        <w:r w:rsidR="00FB64DF">
          <w:rPr>
            <w:rFonts w:ascii="TimesNewRomanPSMT" w:hAnsi="TimesNewRomanPSMT" w:cs="TimesNewRomanPSMT"/>
            <w:color w:val="000000"/>
            <w:sz w:val="20"/>
            <w:szCs w:val="20"/>
          </w:rPr>
          <w:t>CS/CCA threshold as derived following the procedures given in clause 10.xx</w:t>
        </w:r>
        <w:r w:rsidR="00DB0673">
          <w:rPr>
            <w:rFonts w:ascii="TimesNewRomanPSMT" w:hAnsi="TimesNewRomanPSMT" w:cs="TimesNewRomanPSMT"/>
            <w:color w:val="000000"/>
            <w:sz w:val="20"/>
            <w:szCs w:val="20"/>
          </w:rPr>
          <w:t xml:space="preserve"> is present </w:t>
        </w:r>
        <w:r w:rsidR="00DB0673">
          <w:rPr>
            <w:rFonts w:ascii="TimesNewRoman" w:hAnsi="TimesNewRoman" w:cs="TimesNewRoman"/>
            <w:sz w:val="20"/>
            <w:szCs w:val="20"/>
          </w:rPr>
          <w:t>at the receiver antenna connector, the receiver’s CCA indicator shall report the channel busy with probability CCA_Detect_Probabilty within a aCCATime</w:t>
        </w:r>
      </w:ins>
      <w:ins w:id="24" w:author="Graham Smith" w:date="2013-09-30T13:48:00Z">
        <w:r w:rsidR="00DB0673">
          <w:rPr>
            <w:rFonts w:ascii="TimesNewRoman" w:hAnsi="TimesNewRoman" w:cs="TimesNewRoman"/>
            <w:sz w:val="20"/>
            <w:szCs w:val="20"/>
          </w:rPr>
          <w:t>.</w:t>
        </w:r>
      </w:ins>
    </w:p>
    <w:p w:rsidR="00FF3F4F" w:rsidRDefault="00FF3F4F" w:rsidP="00A16411">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CCA_Detect_Probabilty is the probability</w:t>
      </w:r>
      <w:r w:rsidR="00A16411">
        <w:rPr>
          <w:rFonts w:ascii="TimesNewRoman" w:hAnsi="TimesNewRoman" w:cs="TimesNewRoman"/>
          <w:sz w:val="20"/>
          <w:szCs w:val="20"/>
        </w:rPr>
        <w:t xml:space="preserve"> </w:t>
      </w:r>
      <w:r>
        <w:rPr>
          <w:rFonts w:ascii="TimesNewRoman" w:hAnsi="TimesNewRoman" w:cs="TimesNewRoman"/>
          <w:sz w:val="20"/>
          <w:szCs w:val="20"/>
        </w:rPr>
        <w:t>that the CCA does respond correctly to a valid signal and shall be at least 99% for the long slot time</w:t>
      </w:r>
      <w:r w:rsidR="00A16411">
        <w:rPr>
          <w:rFonts w:ascii="TimesNewRoman" w:hAnsi="TimesNewRoman" w:cs="TimesNewRoman"/>
          <w:sz w:val="20"/>
          <w:szCs w:val="20"/>
        </w:rPr>
        <w:t xml:space="preserve"> </w:t>
      </w:r>
      <w:r>
        <w:rPr>
          <w:rFonts w:ascii="TimesNewRoman" w:hAnsi="TimesNewRoman" w:cs="TimesNewRoman"/>
          <w:sz w:val="20"/>
          <w:szCs w:val="20"/>
        </w:rPr>
        <w:t>and at least 90% for the short slot time. The values for the other parameters are found in Table 19-6</w:t>
      </w:r>
      <w:r w:rsidR="00A16411">
        <w:rPr>
          <w:rFonts w:ascii="TimesNewRoman" w:hAnsi="TimesNewRoman" w:cs="TimesNewRoman"/>
          <w:sz w:val="20"/>
          <w:szCs w:val="20"/>
        </w:rPr>
        <w:t xml:space="preserve"> </w:t>
      </w:r>
      <w:r>
        <w:rPr>
          <w:rFonts w:ascii="TimesNewRoman" w:hAnsi="TimesNewRoman" w:cs="TimesNewRoman"/>
          <w:sz w:val="20"/>
          <w:szCs w:val="20"/>
        </w:rPr>
        <w:t>(ERP characteristics). Note that the CCA Detect Probability and the power level are performance requirements</w:t>
      </w:r>
    </w:p>
    <w:p w:rsidR="00A16411" w:rsidRDefault="00A16411" w:rsidP="00FF3F4F">
      <w:pPr>
        <w:autoSpaceDE w:val="0"/>
        <w:autoSpaceDN w:val="0"/>
        <w:adjustRightInd w:val="0"/>
        <w:spacing w:after="0" w:line="360" w:lineRule="auto"/>
        <w:rPr>
          <w:rFonts w:ascii="TimesNewRoman" w:hAnsi="TimesNewRoman" w:cs="TimesNewRoman"/>
          <w:sz w:val="20"/>
          <w:szCs w:val="20"/>
        </w:rPr>
      </w:pPr>
    </w:p>
    <w:p w:rsidR="005D20FB" w:rsidRDefault="005D20FB" w:rsidP="00FF3F4F">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20. High Throughput (HT) PHY specification</w:t>
      </w:r>
    </w:p>
    <w:p w:rsidR="00FF3F4F" w:rsidRDefault="00FF3F4F" w:rsidP="001F1559">
      <w:pPr>
        <w:autoSpaceDE w:val="0"/>
        <w:autoSpaceDN w:val="0"/>
        <w:adjustRightInd w:val="0"/>
        <w:spacing w:after="0" w:line="360" w:lineRule="auto"/>
        <w:rPr>
          <w:rFonts w:ascii="Arial" w:hAnsi="Arial" w:cs="Arial"/>
          <w:b/>
          <w:bCs/>
          <w:sz w:val="20"/>
          <w:szCs w:val="20"/>
        </w:rPr>
      </w:pPr>
      <w:bookmarkStart w:id="25" w:name="OLE_LINK1"/>
      <w:r>
        <w:rPr>
          <w:rFonts w:ascii="Arial" w:hAnsi="Arial" w:cs="Arial"/>
          <w:b/>
          <w:bCs/>
          <w:sz w:val="20"/>
          <w:szCs w:val="20"/>
        </w:rPr>
        <w:t>20.3.20.5.</w:t>
      </w:r>
      <w:r w:rsidR="001F1559">
        <w:rPr>
          <w:rFonts w:ascii="Arial" w:hAnsi="Arial" w:cs="Arial"/>
          <w:b/>
          <w:bCs/>
          <w:sz w:val="20"/>
          <w:szCs w:val="20"/>
        </w:rPr>
        <w:t>3</w:t>
      </w:r>
      <w:r>
        <w:rPr>
          <w:rFonts w:ascii="Arial" w:hAnsi="Arial" w:cs="Arial"/>
          <w:b/>
          <w:bCs/>
          <w:sz w:val="20"/>
          <w:szCs w:val="20"/>
        </w:rPr>
        <w:t xml:space="preserve"> </w:t>
      </w:r>
      <w:bookmarkEnd w:id="25"/>
      <w:r>
        <w:rPr>
          <w:rFonts w:ascii="Arial" w:hAnsi="Arial" w:cs="Arial"/>
          <w:b/>
          <w:bCs/>
          <w:sz w:val="20"/>
          <w:szCs w:val="20"/>
        </w:rPr>
        <w:t>CCA sensitivity in 20 MHz</w:t>
      </w:r>
    </w:p>
    <w:p w:rsidR="001F1559" w:rsidRDefault="001F1559" w:rsidP="003F2D79">
      <w:pPr>
        <w:autoSpaceDE w:val="0"/>
        <w:autoSpaceDN w:val="0"/>
        <w:adjustRightInd w:val="0"/>
        <w:spacing w:after="0" w:line="240" w:lineRule="auto"/>
        <w:rPr>
          <w:ins w:id="26" w:author="Graham Smith" w:date="2013-09-30T13:54:00Z"/>
          <w:rFonts w:ascii="TimesNewRomanPSMT" w:hAnsi="TimesNewRomanPSMT" w:cs="TimesNewRomanPSMT"/>
          <w:color w:val="000000"/>
          <w:sz w:val="20"/>
          <w:szCs w:val="20"/>
        </w:rPr>
      </w:pPr>
      <w:ins w:id="27" w:author="Graham Smith" w:date="2013-09-30T12:50:00Z">
        <w:r>
          <w:rPr>
            <w:rFonts w:ascii="TimesNewRoman" w:hAnsi="TimesNewRoman" w:cs="TimesNewRoman"/>
            <w:sz w:val="20"/>
            <w:szCs w:val="20"/>
          </w:rPr>
          <w:t>If dot 11DynamicSensitivityControlImplemented is false</w:t>
        </w:r>
      </w:ins>
      <w:r>
        <w:rPr>
          <w:rFonts w:ascii="TimesNewRoman" w:hAnsi="TimesNewRoman" w:cs="TimesNewRoman"/>
          <w:sz w:val="20"/>
          <w:szCs w:val="20"/>
        </w:rPr>
        <w:t>,</w:t>
      </w:r>
      <w:r>
        <w:rPr>
          <w:rFonts w:ascii="TimesNewRomanPSMT" w:hAnsi="TimesNewRomanPSMT" w:cs="TimesNewRomanPSMT"/>
          <w:color w:val="000000"/>
          <w:sz w:val="20"/>
          <w:szCs w:val="20"/>
        </w:rPr>
        <w:t xml:space="preserve"> </w:t>
      </w:r>
      <w:del w:id="28" w:author="Graham Smith" w:date="2013-09-30T13:24:00Z">
        <w:r w:rsidDel="001F1559">
          <w:rPr>
            <w:rFonts w:ascii="TimesNewRomanPSMT" w:hAnsi="TimesNewRomanPSMT" w:cs="TimesNewRomanPSMT"/>
            <w:color w:val="000000"/>
            <w:sz w:val="20"/>
            <w:szCs w:val="20"/>
          </w:rPr>
          <w:delText xml:space="preserve">For </w:delText>
        </w:r>
      </w:del>
      <w:ins w:id="29" w:author="Graham Smith" w:date="2013-09-30T13:24:00Z">
        <w:r>
          <w:rPr>
            <w:rFonts w:ascii="TimesNewRomanPSMT" w:hAnsi="TimesNewRomanPSMT" w:cs="TimesNewRomanPSMT"/>
            <w:color w:val="000000"/>
            <w:sz w:val="20"/>
            <w:szCs w:val="20"/>
          </w:rPr>
          <w:t xml:space="preserve">for </w:t>
        </w:r>
      </w:ins>
      <w:r>
        <w:rPr>
          <w:rFonts w:ascii="TimesNewRomanPSMT" w:hAnsi="TimesNewRomanPSMT" w:cs="TimesNewRomanPSMT"/>
          <w:color w:val="000000"/>
          <w:sz w:val="20"/>
          <w:szCs w:val="20"/>
        </w:rPr>
        <w:t xml:space="preserve">an HT STA with the operating channel width equal to 20 MHz, the start of a valid 20 MHz HT signal at a receive level equal to or greater than the minimum modulation and coding rate sensitivity of –82 dBm shall cause the PHY to set PHY-CCA.indication(BUSY) with a probability &gt; 90% within 4 </w:t>
      </w:r>
      <w:r>
        <w:rPr>
          <w:rFonts w:ascii="SymbolMT" w:eastAsia="SymbolMT" w:hAnsi="TimesNewRomanPSMT" w:cs="SymbolMT" w:hint="eastAsia"/>
          <w:color w:val="000000"/>
          <w:sz w:val="20"/>
          <w:szCs w:val="20"/>
        </w:rPr>
        <w:t></w:t>
      </w:r>
      <w:r>
        <w:rPr>
          <w:rFonts w:ascii="TimesNewRomanPSMT" w:hAnsi="TimesNewRomanPSMT" w:cs="TimesNewRomanPSMT"/>
          <w:color w:val="000000"/>
          <w:sz w:val="20"/>
          <w:szCs w:val="20"/>
        </w:rPr>
        <w:t>s. The receiver shall indicate a channel busy condition</w:t>
      </w:r>
      <w:r>
        <w:rPr>
          <w:rFonts w:ascii="TimesNewRomanPSMT" w:hAnsi="TimesNewRomanPSMT" w:cs="TimesNewRomanPSMT"/>
          <w:color w:val="218B21"/>
          <w:sz w:val="20"/>
          <w:szCs w:val="20"/>
        </w:rPr>
        <w:t xml:space="preserve"> </w:t>
      </w:r>
      <w:r>
        <w:rPr>
          <w:rFonts w:ascii="TimesNewRomanPSMT" w:hAnsi="TimesNewRomanPSMT" w:cs="TimesNewRomanPSMT"/>
          <w:color w:val="000000"/>
          <w:sz w:val="20"/>
          <w:szCs w:val="20"/>
        </w:rPr>
        <w:t>for any signal 20 dB or more above the minimum modulation and coding rate sensitivity (–82 + 20 = –62 dBm) in the 20 MHz channel.</w:t>
      </w:r>
      <w:ins w:id="30" w:author="Graham Smith" w:date="2013-09-30T13:54:00Z">
        <w:r w:rsidR="005D7B30">
          <w:rPr>
            <w:rFonts w:ascii="TimesNewRomanPSMT" w:hAnsi="TimesNewRomanPSMT" w:cs="TimesNewRomanPSMT"/>
            <w:color w:val="000000"/>
            <w:sz w:val="20"/>
            <w:szCs w:val="20"/>
          </w:rPr>
          <w:t xml:space="preserve"> </w:t>
        </w:r>
      </w:ins>
    </w:p>
    <w:p w:rsidR="00F63243" w:rsidRDefault="00F63243" w:rsidP="00F6324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B050"/>
          <w:sz w:val="20"/>
          <w:szCs w:val="20"/>
        </w:rPr>
        <w:t>“ANY SIGNAL” would mean energy or Wi-Fi signals.  Is this a regulatory requirement or can we change it?  In 2.4GHz band we do have the -58dBm ETSI requirement so in the DSC section we have specified that for the 2.4GHz band.</w:t>
      </w:r>
    </w:p>
    <w:p w:rsidR="005D7B30" w:rsidRDefault="005D7B30" w:rsidP="001F1559">
      <w:pPr>
        <w:autoSpaceDE w:val="0"/>
        <w:autoSpaceDN w:val="0"/>
        <w:adjustRightInd w:val="0"/>
        <w:spacing w:after="0" w:line="240" w:lineRule="auto"/>
        <w:rPr>
          <w:ins w:id="31" w:author="Graham Smith" w:date="2013-09-30T13:54:00Z"/>
          <w:rFonts w:ascii="TimesNewRomanPSMT" w:hAnsi="TimesNewRomanPSMT" w:cs="TimesNewRomanPSMT"/>
          <w:color w:val="000000"/>
          <w:sz w:val="20"/>
          <w:szCs w:val="20"/>
        </w:rPr>
      </w:pPr>
    </w:p>
    <w:p w:rsidR="005D7B30" w:rsidRDefault="005D7B30" w:rsidP="005D7B30">
      <w:pPr>
        <w:autoSpaceDE w:val="0"/>
        <w:autoSpaceDN w:val="0"/>
        <w:adjustRightInd w:val="0"/>
        <w:spacing w:after="0" w:line="240" w:lineRule="auto"/>
        <w:rPr>
          <w:rFonts w:ascii="TimesNewRomanPSMT" w:hAnsi="TimesNewRomanPSMT" w:cs="TimesNewRomanPSMT"/>
          <w:color w:val="000000"/>
          <w:sz w:val="20"/>
          <w:szCs w:val="20"/>
        </w:rPr>
      </w:pPr>
      <w:ins w:id="32" w:author="Graham Smith" w:date="2013-09-30T13:54:00Z">
        <w:r>
          <w:rPr>
            <w:rFonts w:ascii="TimesNewRoman" w:hAnsi="TimesNewRoman" w:cs="TimesNewRoman"/>
            <w:sz w:val="20"/>
            <w:szCs w:val="20"/>
          </w:rPr>
          <w:t>If dot 11DynamicSensitivityControlImplemented is true,</w:t>
        </w:r>
      </w:ins>
      <w:ins w:id="33" w:author="Graham Smith" w:date="2013-09-30T13:55:00Z">
        <w:r w:rsidRPr="005D7B3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for an HT STA with the operating channel width equal to 20 MHz, the start of a valid 20 MHz HT signal at a receive level equal to or greater than</w:t>
        </w:r>
        <w:r w:rsidRPr="005D7B3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 CS/CCA threshold as derived following the procedures given in clause 10.xx</w:t>
        </w:r>
        <w:r w:rsidRPr="005D7B3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shall cause the PHY to set PHY-CCA.indication(BUSY) with a probability &gt; 90% within 4 </w:t>
        </w:r>
        <w:r>
          <w:rPr>
            <w:rFonts w:ascii="SymbolMT" w:eastAsia="SymbolMT" w:hAnsi="TimesNewRomanPSMT" w:cs="SymbolMT"/>
            <w:color w:val="000000"/>
            <w:sz w:val="20"/>
            <w:szCs w:val="20"/>
          </w:rPr>
          <w:t>u</w:t>
        </w:r>
        <w:r>
          <w:rPr>
            <w:rFonts w:ascii="TimesNewRomanPSMT" w:hAnsi="TimesNewRomanPSMT" w:cs="TimesNewRomanPSMT"/>
            <w:color w:val="000000"/>
            <w:sz w:val="20"/>
            <w:szCs w:val="20"/>
          </w:rPr>
          <w:t>s.</w:t>
        </w:r>
      </w:ins>
      <w:ins w:id="34" w:author="Graham Smith" w:date="2013-09-30T13:56:00Z">
        <w:r>
          <w:rPr>
            <w:rFonts w:ascii="TimesNewRomanPSMT" w:hAnsi="TimesNewRomanPSMT" w:cs="TimesNewRomanPSMT"/>
            <w:color w:val="000000"/>
            <w:sz w:val="20"/>
            <w:szCs w:val="20"/>
          </w:rPr>
          <w:t xml:space="preserve"> </w:t>
        </w:r>
      </w:ins>
    </w:p>
    <w:p w:rsidR="001F1559" w:rsidRDefault="001F1559" w:rsidP="001F1559">
      <w:pPr>
        <w:autoSpaceDE w:val="0"/>
        <w:autoSpaceDN w:val="0"/>
        <w:adjustRightInd w:val="0"/>
        <w:spacing w:after="0" w:line="240" w:lineRule="auto"/>
        <w:rPr>
          <w:rFonts w:ascii="TimesNewRomanPSMT" w:hAnsi="TimesNewRomanPSMT" w:cs="TimesNewRomanPSMT"/>
          <w:color w:val="000000"/>
          <w:sz w:val="20"/>
          <w:szCs w:val="20"/>
        </w:rPr>
      </w:pPr>
    </w:p>
    <w:p w:rsidR="003F2D79" w:rsidRDefault="003F2D79" w:rsidP="001F1559">
      <w:pPr>
        <w:autoSpaceDE w:val="0"/>
        <w:autoSpaceDN w:val="0"/>
        <w:adjustRightInd w:val="0"/>
        <w:spacing w:after="0" w:line="240" w:lineRule="auto"/>
        <w:rPr>
          <w:rFonts w:ascii="TimesNewRomanPSMT" w:hAnsi="TimesNewRomanPSMT" w:cs="TimesNewRomanPSMT"/>
          <w:color w:val="000000"/>
          <w:sz w:val="20"/>
          <w:szCs w:val="20"/>
        </w:rPr>
      </w:pPr>
    </w:p>
    <w:p w:rsidR="007F5AE5" w:rsidRDefault="00081040" w:rsidP="00081040">
      <w:pPr>
        <w:autoSpaceDE w:val="0"/>
        <w:autoSpaceDN w:val="0"/>
        <w:adjustRightInd w:val="0"/>
        <w:spacing w:after="0" w:line="240" w:lineRule="auto"/>
        <w:rPr>
          <w:rFonts w:ascii="TimesNewRomanPSMT" w:hAnsi="TimesNewRomanPSMT" w:cs="TimesNewRomanPSMT"/>
          <w:color w:val="000000"/>
          <w:sz w:val="20"/>
          <w:szCs w:val="20"/>
        </w:rPr>
      </w:pPr>
      <w:ins w:id="35" w:author="Graham Smith" w:date="2013-10-01T11:30:00Z">
        <w:r>
          <w:rPr>
            <w:rFonts w:ascii="TimesNewRoman" w:hAnsi="TimesNewRoman" w:cs="TimesNewRoman"/>
            <w:sz w:val="20"/>
            <w:szCs w:val="20"/>
          </w:rPr>
          <w:lastRenderedPageBreak/>
          <w:t xml:space="preserve">If dot 11DynamicSensitivityControlImplemented is false, </w:t>
        </w:r>
      </w:ins>
      <w:del w:id="36" w:author="Graham Smith" w:date="2013-10-01T11:30:00Z">
        <w:r w:rsidR="001F1559" w:rsidDel="00081040">
          <w:rPr>
            <w:rFonts w:ascii="TimesNewRomanPSMT" w:hAnsi="TimesNewRomanPSMT" w:cs="TimesNewRomanPSMT"/>
            <w:color w:val="000000"/>
            <w:sz w:val="20"/>
            <w:szCs w:val="20"/>
          </w:rPr>
          <w:delText xml:space="preserve">An </w:delText>
        </w:r>
      </w:del>
      <w:ins w:id="37" w:author="Graham Smith" w:date="2013-10-01T11:30:00Z">
        <w:r>
          <w:rPr>
            <w:rFonts w:ascii="TimesNewRomanPSMT" w:hAnsi="TimesNewRomanPSMT" w:cs="TimesNewRomanPSMT"/>
            <w:color w:val="000000"/>
            <w:sz w:val="20"/>
            <w:szCs w:val="20"/>
          </w:rPr>
          <w:t xml:space="preserve">an </w:t>
        </w:r>
      </w:ins>
      <w:r w:rsidR="001F1559">
        <w:rPr>
          <w:rFonts w:ascii="TimesNewRomanPSMT" w:hAnsi="TimesNewRomanPSMT" w:cs="TimesNewRomanPSMT"/>
          <w:color w:val="000000"/>
          <w:sz w:val="20"/>
          <w:szCs w:val="20"/>
        </w:rPr>
        <w:t>HT STA</w:t>
      </w:r>
      <w:r w:rsidR="001F1559">
        <w:rPr>
          <w:rFonts w:ascii="TimesNewRomanPSMT" w:hAnsi="TimesNewRomanPSMT" w:cs="TimesNewRomanPSMT"/>
          <w:color w:val="218B21"/>
          <w:sz w:val="20"/>
          <w:szCs w:val="20"/>
        </w:rPr>
        <w:t xml:space="preserve"> </w:t>
      </w:r>
      <w:r w:rsidR="001F1559">
        <w:rPr>
          <w:rFonts w:ascii="TimesNewRomanPSMT" w:hAnsi="TimesNewRomanPSMT" w:cs="TimesNewRomanPSMT"/>
          <w:color w:val="000000"/>
          <w:sz w:val="20"/>
          <w:szCs w:val="20"/>
        </w:rPr>
        <w:t>that does not support the reception of HT-GF format PPDUs shall indicate a channel busy condition</w:t>
      </w:r>
      <w:r w:rsidR="001F1559">
        <w:rPr>
          <w:rFonts w:ascii="TimesNewRomanPSMT" w:hAnsi="TimesNewRomanPSMT" w:cs="TimesNewRomanPSMT"/>
          <w:color w:val="218B21"/>
          <w:sz w:val="20"/>
          <w:szCs w:val="20"/>
        </w:rPr>
        <w:t xml:space="preserve"> </w:t>
      </w:r>
      <w:r w:rsidR="001F1559">
        <w:rPr>
          <w:rFonts w:ascii="TimesNewRomanPSMT" w:hAnsi="TimesNewRomanPSMT" w:cs="TimesNewRomanPSMT"/>
          <w:color w:val="000000"/>
          <w:sz w:val="20"/>
          <w:szCs w:val="20"/>
        </w:rPr>
        <w:t>PHY-CCA.indication(BUSY)) for any valid HT-GF signal in the 20 MHz channel at a receive level equal to or greater than –72 dBm.</w:t>
      </w:r>
      <w:r w:rsidR="008879F8">
        <w:rPr>
          <w:rFonts w:ascii="TimesNewRomanPSMT" w:hAnsi="TimesNewRomanPSMT" w:cs="TimesNewRomanPSMT"/>
          <w:color w:val="000000"/>
          <w:sz w:val="20"/>
          <w:szCs w:val="20"/>
        </w:rPr>
        <w:t xml:space="preserve">  </w:t>
      </w:r>
    </w:p>
    <w:p w:rsidR="00081040" w:rsidRDefault="00810E33" w:rsidP="00810E33">
      <w:pPr>
        <w:autoSpaceDE w:val="0"/>
        <w:autoSpaceDN w:val="0"/>
        <w:adjustRightInd w:val="0"/>
        <w:spacing w:after="0" w:line="240" w:lineRule="auto"/>
        <w:rPr>
          <w:rFonts w:ascii="TimesNewRomanPSMT" w:hAnsi="TimesNewRomanPSMT" w:cs="TimesNewRomanPSMT"/>
          <w:color w:val="00B050"/>
          <w:sz w:val="20"/>
          <w:szCs w:val="20"/>
        </w:rPr>
      </w:pPr>
      <w:r>
        <w:rPr>
          <w:rFonts w:ascii="TimesNewRomanPSMT" w:hAnsi="TimesNewRomanPSMT" w:cs="TimesNewRomanPSMT"/>
          <w:color w:val="00B050"/>
          <w:sz w:val="20"/>
          <w:szCs w:val="20"/>
        </w:rPr>
        <w:t>Not sure where -72dB comes from except 10dB above the minimum.</w:t>
      </w:r>
      <w:r w:rsidR="00787CB1">
        <w:rPr>
          <w:rFonts w:ascii="TimesNewRomanPSMT" w:hAnsi="TimesNewRomanPSMT" w:cs="TimesNewRomanPSMT"/>
          <w:color w:val="00B050"/>
          <w:sz w:val="20"/>
          <w:szCs w:val="20"/>
        </w:rPr>
        <w:t xml:space="preserve">  </w:t>
      </w:r>
    </w:p>
    <w:p w:rsidR="00FF3F4F" w:rsidRPr="008879F8" w:rsidRDefault="008879F8" w:rsidP="00081040">
      <w:pPr>
        <w:autoSpaceDE w:val="0"/>
        <w:autoSpaceDN w:val="0"/>
        <w:adjustRightInd w:val="0"/>
        <w:spacing w:after="0" w:line="240" w:lineRule="auto"/>
        <w:rPr>
          <w:rFonts w:ascii="TimesNewRomanPSMT" w:hAnsi="TimesNewRomanPSMT" w:cs="TimesNewRomanPSMT"/>
          <w:color w:val="00B050"/>
          <w:sz w:val="20"/>
          <w:szCs w:val="20"/>
        </w:rPr>
      </w:pPr>
      <w:r w:rsidRPr="008879F8">
        <w:rPr>
          <w:rFonts w:ascii="TimesNewRomanPSMT" w:hAnsi="TimesNewRomanPSMT" w:cs="TimesNewRomanPSMT"/>
          <w:color w:val="00B050"/>
          <w:sz w:val="20"/>
          <w:szCs w:val="20"/>
        </w:rPr>
        <w:t>HOW DOES IT KNOW IT IS GF?</w:t>
      </w:r>
      <w:r>
        <w:rPr>
          <w:rFonts w:ascii="TimesNewRomanPSMT" w:hAnsi="TimesNewRomanPSMT" w:cs="TimesNewRomanPSMT"/>
          <w:color w:val="00B050"/>
          <w:sz w:val="20"/>
          <w:szCs w:val="20"/>
        </w:rPr>
        <w:t xml:space="preserve">  IS THIS SAME AS </w:t>
      </w:r>
      <w:r w:rsidR="00081040">
        <w:rPr>
          <w:rFonts w:ascii="TimesNewRomanPSMT" w:hAnsi="TimesNewRomanPSMT" w:cs="TimesNewRomanPSMT"/>
          <w:color w:val="00B050"/>
          <w:sz w:val="20"/>
          <w:szCs w:val="20"/>
        </w:rPr>
        <w:t xml:space="preserve">ENERGY DETECT </w:t>
      </w:r>
      <w:r w:rsidR="007F5AE5">
        <w:rPr>
          <w:rFonts w:ascii="TimesNewRomanPSMT" w:hAnsi="TimesNewRomanPSMT" w:cs="TimesNewRomanPSMT"/>
          <w:color w:val="00B050"/>
          <w:sz w:val="20"/>
          <w:szCs w:val="20"/>
        </w:rPr>
        <w:t xml:space="preserve">OR CAN WE ASSUME </w:t>
      </w:r>
      <w:r w:rsidR="00081040">
        <w:rPr>
          <w:rFonts w:ascii="TimesNewRomanPSMT" w:hAnsi="TimesNewRomanPSMT" w:cs="TimesNewRomanPSMT"/>
          <w:color w:val="00B050"/>
          <w:sz w:val="20"/>
          <w:szCs w:val="20"/>
        </w:rPr>
        <w:t>IT DOES RECOGNIZE AN OFDM FORMAT AND HENCE I</w:t>
      </w:r>
      <w:r w:rsidR="00810E33">
        <w:rPr>
          <w:rFonts w:ascii="TimesNewRomanPSMT" w:hAnsi="TimesNewRomanPSMT" w:cs="TimesNewRomanPSMT"/>
          <w:color w:val="00B050"/>
          <w:sz w:val="20"/>
          <w:szCs w:val="20"/>
        </w:rPr>
        <w:t>S A SPECIAL CS CASE?  CAN THIS BE OVERWRITTEN BY DSC, I HAVE ASSUMED SO.</w:t>
      </w:r>
    </w:p>
    <w:p w:rsidR="001F1559" w:rsidRDefault="001F1559" w:rsidP="001F1559">
      <w:pPr>
        <w:autoSpaceDE w:val="0"/>
        <w:autoSpaceDN w:val="0"/>
        <w:adjustRightInd w:val="0"/>
        <w:spacing w:after="0" w:line="240" w:lineRule="auto"/>
        <w:rPr>
          <w:rFonts w:ascii="TimesNewRomanPSMT" w:hAnsi="TimesNewRomanPSMT" w:cs="TimesNewRomanPSMT"/>
          <w:color w:val="000000"/>
          <w:sz w:val="20"/>
          <w:szCs w:val="20"/>
        </w:rPr>
      </w:pPr>
    </w:p>
    <w:p w:rsidR="00FF3F4F" w:rsidRDefault="00FF3F4F" w:rsidP="001F1559">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20.3.20.5.</w:t>
      </w:r>
      <w:r w:rsidR="001F1559">
        <w:rPr>
          <w:rFonts w:ascii="Arial" w:hAnsi="Arial" w:cs="Arial"/>
          <w:b/>
          <w:bCs/>
          <w:sz w:val="20"/>
          <w:szCs w:val="20"/>
        </w:rPr>
        <w:t>4</w:t>
      </w:r>
      <w:r>
        <w:rPr>
          <w:rFonts w:ascii="Arial" w:hAnsi="Arial" w:cs="Arial"/>
          <w:b/>
          <w:bCs/>
          <w:sz w:val="20"/>
          <w:szCs w:val="20"/>
        </w:rPr>
        <w:t xml:space="preserve"> CCA sensitivity in 40 MHz</w:t>
      </w:r>
    </w:p>
    <w:p w:rsidR="00FF3F4F" w:rsidRDefault="00FF3F4F" w:rsidP="00754608">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 w:val="20"/>
          <w:szCs w:val="20"/>
        </w:rPr>
        <w:t>This subclause describes the CCA sensitivity requirements for an HT STA with the operating channel width</w:t>
      </w:r>
      <w:r w:rsidR="00754608">
        <w:rPr>
          <w:rFonts w:ascii="TimesNewRoman" w:hAnsi="TimesNewRoman" w:cs="TimesNewRoman"/>
          <w:sz w:val="20"/>
          <w:szCs w:val="20"/>
        </w:rPr>
        <w:t xml:space="preserve"> </w:t>
      </w:r>
      <w:r>
        <w:rPr>
          <w:rFonts w:ascii="TimesNewRoman" w:hAnsi="TimesNewRoman" w:cs="TimesNewRoman"/>
          <w:sz w:val="20"/>
          <w:szCs w:val="20"/>
        </w:rPr>
        <w:t>equal to 40 MHz.</w:t>
      </w:r>
    </w:p>
    <w:p w:rsidR="00754608" w:rsidRDefault="001F1559" w:rsidP="00754608">
      <w:pPr>
        <w:autoSpaceDE w:val="0"/>
        <w:autoSpaceDN w:val="0"/>
        <w:adjustRightInd w:val="0"/>
        <w:spacing w:after="0" w:line="240" w:lineRule="auto"/>
        <w:rPr>
          <w:ins w:id="38" w:author="Graham Smith" w:date="2013-09-30T13:34:00Z"/>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The receiver of a 20/40 MHz STA with the operating channel width equal to 40 MHz shall provide CCA on both the primary and secondary channels. </w:t>
      </w:r>
      <w:r w:rsidR="00754608" w:rsidRPr="00A16411">
        <w:rPr>
          <w:rFonts w:ascii="TimesNewRoman" w:hAnsi="TimesNewRoman" w:cs="TimesNewRoman"/>
          <w:color w:val="FF0000"/>
          <w:sz w:val="20"/>
          <w:szCs w:val="20"/>
        </w:rPr>
        <w:t xml:space="preserve">If dot 11DynamicSensitivityControlImplemented is </w:t>
      </w:r>
      <w:r w:rsidR="00754608">
        <w:rPr>
          <w:rFonts w:ascii="TimesNewRoman" w:hAnsi="TimesNewRoman" w:cs="TimesNewRoman"/>
          <w:color w:val="FF0000"/>
          <w:sz w:val="20"/>
          <w:szCs w:val="20"/>
        </w:rPr>
        <w:t>false,</w:t>
      </w:r>
      <w:r w:rsidR="00754608">
        <w:rPr>
          <w:rFonts w:ascii="TimesNewRomanPSMT" w:hAnsi="TimesNewRomanPSMT" w:cs="TimesNewRomanPSMT"/>
          <w:color w:val="000000"/>
          <w:sz w:val="20"/>
          <w:szCs w:val="20"/>
        </w:rPr>
        <w:t xml:space="preserve"> </w:t>
      </w:r>
      <w:del w:id="39" w:author="Graham Smith" w:date="2013-09-30T13:32:00Z">
        <w:r w:rsidDel="00754608">
          <w:rPr>
            <w:rFonts w:ascii="TimesNewRomanPSMT" w:hAnsi="TimesNewRomanPSMT" w:cs="TimesNewRomanPSMT"/>
            <w:color w:val="000000"/>
            <w:sz w:val="20"/>
            <w:szCs w:val="20"/>
          </w:rPr>
          <w:delText xml:space="preserve">When </w:delText>
        </w:r>
      </w:del>
      <w:ins w:id="40" w:author="Graham Smith" w:date="2013-09-30T13:32:00Z">
        <w:r w:rsidR="00754608">
          <w:rPr>
            <w:rFonts w:ascii="TimesNewRomanPSMT" w:hAnsi="TimesNewRomanPSMT" w:cs="TimesNewRomanPSMT"/>
            <w:color w:val="000000"/>
            <w:sz w:val="20"/>
            <w:szCs w:val="20"/>
          </w:rPr>
          <w:t xml:space="preserve">when </w:t>
        </w:r>
      </w:ins>
      <w:r>
        <w:rPr>
          <w:rFonts w:ascii="TimesNewRomanPSMT" w:hAnsi="TimesNewRomanPSMT" w:cs="TimesNewRomanPSMT"/>
          <w:color w:val="000000"/>
          <w:sz w:val="20"/>
          <w:szCs w:val="20"/>
        </w:rPr>
        <w:t xml:space="preserve">the secondary channel is idle, the start of a valid 20 MHz HT signal in the primary channel at a receive level equal to or greater than the minimum modulation and coding rate sensitivity of –82 dBm shall cause the PHY to set PHY-CCA.indication(BUSY, {primary}) with a probability &gt; 90% within 4 </w:t>
      </w:r>
      <w:r>
        <w:rPr>
          <w:rFonts w:ascii="SymbolMT" w:eastAsia="SymbolMT" w:hAnsi="TimesNewRomanPSMT" w:cs="SymbolMT" w:hint="eastAsia"/>
          <w:color w:val="000000"/>
          <w:sz w:val="20"/>
          <w:szCs w:val="20"/>
        </w:rPr>
        <w:t></w:t>
      </w:r>
      <w:r>
        <w:rPr>
          <w:rFonts w:ascii="TimesNewRomanPSMT" w:hAnsi="TimesNewRomanPSMT" w:cs="TimesNewRomanPSMT"/>
          <w:color w:val="000000"/>
          <w:sz w:val="20"/>
          <w:szCs w:val="20"/>
        </w:rPr>
        <w:t xml:space="preserve">s. </w:t>
      </w:r>
      <w:ins w:id="41" w:author="Graham Smith" w:date="2013-09-30T13:33:00Z">
        <w:r w:rsidR="00754608" w:rsidRPr="00A16411">
          <w:rPr>
            <w:rFonts w:ascii="TimesNewRoman" w:hAnsi="TimesNewRoman" w:cs="TimesNewRoman"/>
            <w:color w:val="FF0000"/>
            <w:sz w:val="20"/>
            <w:szCs w:val="20"/>
          </w:rPr>
          <w:t>If dot11DynamicSensitivityControlImplemented is true</w:t>
        </w:r>
        <w:r w:rsidR="00754608">
          <w:rPr>
            <w:rFonts w:ascii="TimesNewRoman" w:hAnsi="TimesNewRoman" w:cs="TimesNewRoman"/>
            <w:color w:val="FF0000"/>
            <w:sz w:val="20"/>
            <w:szCs w:val="20"/>
          </w:rPr>
          <w:t>,</w:t>
        </w:r>
        <w:r w:rsidR="00754608">
          <w:rPr>
            <w:rFonts w:ascii="TimesNewRomanPSMT" w:hAnsi="TimesNewRomanPSMT" w:cs="TimesNewRomanPSMT"/>
            <w:color w:val="000000"/>
            <w:sz w:val="20"/>
            <w:szCs w:val="20"/>
          </w:rPr>
          <w:t xml:space="preserve"> </w:t>
        </w:r>
      </w:ins>
      <w:ins w:id="42" w:author="Graham Smith" w:date="2013-09-30T13:34:00Z">
        <w:r w:rsidR="00754608">
          <w:rPr>
            <w:rFonts w:ascii="TimesNewRomanPSMT" w:hAnsi="TimesNewRomanPSMT" w:cs="TimesNewRomanPSMT"/>
            <w:color w:val="000000"/>
            <w:sz w:val="20"/>
            <w:szCs w:val="20"/>
          </w:rPr>
          <w:t xml:space="preserve">the start of a valid 20 MHz HT signal in the primary channel at a receive level equal to or greater than the CS/CCA threshold as derived following the procedures given in clause 10.xx </w:t>
        </w:r>
      </w:ins>
      <w:ins w:id="43" w:author="Graham Smith" w:date="2013-09-30T13:35:00Z">
        <w:r w:rsidR="00754608">
          <w:rPr>
            <w:rFonts w:ascii="TimesNewRomanPSMT" w:hAnsi="TimesNewRomanPSMT" w:cs="TimesNewRomanPSMT"/>
            <w:color w:val="000000"/>
            <w:sz w:val="20"/>
            <w:szCs w:val="20"/>
          </w:rPr>
          <w:t xml:space="preserve">shall cause the PHY to set PHY-CCA.indication(BUSY, {primary}) with a probability &gt; 90% within 4 </w:t>
        </w:r>
        <w:r w:rsidR="00754608">
          <w:rPr>
            <w:rFonts w:ascii="SymbolMT" w:eastAsia="SymbolMT" w:hAnsi="TimesNewRomanPSMT" w:cs="SymbolMT"/>
            <w:color w:val="000000"/>
            <w:sz w:val="20"/>
            <w:szCs w:val="20"/>
          </w:rPr>
          <w:t>u</w:t>
        </w:r>
        <w:r w:rsidR="00754608">
          <w:rPr>
            <w:rFonts w:ascii="TimesNewRomanPSMT" w:hAnsi="TimesNewRomanPSMT" w:cs="TimesNewRomanPSMT"/>
            <w:color w:val="000000"/>
            <w:sz w:val="20"/>
            <w:szCs w:val="20"/>
          </w:rPr>
          <w:t>s</w:t>
        </w:r>
      </w:ins>
      <w:r w:rsidR="00151A7E">
        <w:rPr>
          <w:rFonts w:ascii="TimesNewRomanPSMT" w:hAnsi="TimesNewRomanPSMT" w:cs="TimesNewRomanPSMT"/>
          <w:color w:val="000000"/>
          <w:sz w:val="20"/>
          <w:szCs w:val="20"/>
        </w:rPr>
        <w:t>.</w:t>
      </w:r>
    </w:p>
    <w:p w:rsidR="00754608" w:rsidRDefault="00754608" w:rsidP="00754608">
      <w:pPr>
        <w:autoSpaceDE w:val="0"/>
        <w:autoSpaceDN w:val="0"/>
        <w:adjustRightInd w:val="0"/>
        <w:spacing w:after="0" w:line="240" w:lineRule="auto"/>
        <w:rPr>
          <w:ins w:id="44" w:author="Graham Smith" w:date="2013-09-30T13:34:00Z"/>
          <w:rFonts w:ascii="TimesNewRomanPSMT" w:hAnsi="TimesNewRomanPSMT" w:cs="TimesNewRomanPSMT"/>
          <w:color w:val="000000"/>
          <w:sz w:val="20"/>
          <w:szCs w:val="20"/>
        </w:rPr>
      </w:pPr>
    </w:p>
    <w:p w:rsidR="001F1559" w:rsidRDefault="005D7B30" w:rsidP="005D7B30">
      <w:pPr>
        <w:autoSpaceDE w:val="0"/>
        <w:autoSpaceDN w:val="0"/>
        <w:adjustRightInd w:val="0"/>
        <w:spacing w:after="0" w:line="240" w:lineRule="auto"/>
        <w:rPr>
          <w:rFonts w:ascii="TimesNewRomanPSMT" w:hAnsi="TimesNewRomanPSMT" w:cs="TimesNewRomanPSMT"/>
          <w:color w:val="000000"/>
          <w:sz w:val="20"/>
          <w:szCs w:val="20"/>
        </w:rPr>
      </w:pPr>
      <w:ins w:id="45" w:author="Graham Smith" w:date="2013-09-30T13:50: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Pr>
            <w:rFonts w:ascii="TimesNewRomanPSMT" w:hAnsi="TimesNewRomanPSMT" w:cs="TimesNewRomanPSMT"/>
            <w:color w:val="000000"/>
            <w:sz w:val="20"/>
            <w:szCs w:val="20"/>
          </w:rPr>
          <w:t xml:space="preserve"> ,</w:t>
        </w:r>
      </w:ins>
      <w:del w:id="46" w:author="Graham Smith" w:date="2013-09-30T13:50:00Z">
        <w:r w:rsidR="001F1559" w:rsidDel="005D7B30">
          <w:rPr>
            <w:rFonts w:ascii="TimesNewRomanPSMT" w:hAnsi="TimesNewRomanPSMT" w:cs="TimesNewRomanPSMT"/>
            <w:color w:val="000000"/>
            <w:sz w:val="20"/>
            <w:szCs w:val="20"/>
          </w:rPr>
          <w:delText xml:space="preserve">The </w:delText>
        </w:r>
      </w:del>
      <w:ins w:id="47" w:author="Graham Smith" w:date="2013-09-30T13:50:00Z">
        <w:r>
          <w:rPr>
            <w:rFonts w:ascii="TimesNewRomanPSMT" w:hAnsi="TimesNewRomanPSMT" w:cs="TimesNewRomanPSMT"/>
            <w:color w:val="000000"/>
            <w:sz w:val="20"/>
            <w:szCs w:val="20"/>
          </w:rPr>
          <w:t xml:space="preserve"> the </w:t>
        </w:r>
      </w:ins>
      <w:r w:rsidR="001F1559">
        <w:rPr>
          <w:rFonts w:ascii="TimesNewRomanPSMT" w:hAnsi="TimesNewRomanPSMT" w:cs="TimesNewRomanPSMT"/>
          <w:color w:val="000000"/>
          <w:sz w:val="20"/>
          <w:szCs w:val="20"/>
        </w:rPr>
        <w:t xml:space="preserve">start of a valid 40 MHz HT signal that occupies both the primary and secondary channels at a receive level equal to or greater than the minimum modulation and coding rate sensitivity of –79 dBm shall cause the PHY to set PHY-CCA.indication(BUSY, {primary, secondary}) for both the primary and secondary channels with a probability per channel &gt; 90% within 4 </w:t>
      </w:r>
      <w:r w:rsidR="001F1559">
        <w:rPr>
          <w:rFonts w:ascii="SymbolMT" w:eastAsia="SymbolMT" w:hAnsi="TimesNewRomanPSMT" w:cs="SymbolMT" w:hint="eastAsia"/>
          <w:color w:val="000000"/>
          <w:sz w:val="20"/>
          <w:szCs w:val="20"/>
        </w:rPr>
        <w:t></w:t>
      </w:r>
      <w:r w:rsidR="001F1559">
        <w:rPr>
          <w:rFonts w:ascii="TimesNewRomanPSMT" w:hAnsi="TimesNewRomanPSMT" w:cs="TimesNewRomanPSMT"/>
          <w:color w:val="000000"/>
          <w:sz w:val="20"/>
          <w:szCs w:val="20"/>
        </w:rPr>
        <w:t>s.</w:t>
      </w:r>
      <w:ins w:id="48" w:author="Graham Smith" w:date="2013-09-30T13:51:00Z">
        <w:r>
          <w:rPr>
            <w:rFonts w:ascii="TimesNewRomanPSMT" w:hAnsi="TimesNewRomanPSMT" w:cs="TimesNewRomanPSMT"/>
            <w:color w:val="000000"/>
            <w:sz w:val="20"/>
            <w:szCs w:val="20"/>
          </w:rPr>
          <w:t xml:space="preserve"> </w:t>
        </w:r>
      </w:ins>
      <w:ins w:id="49" w:author="Graham Smith" w:date="2013-09-30T13:52:00Z">
        <w:r w:rsidRPr="00A16411">
          <w:rPr>
            <w:rFonts w:ascii="TimesNewRoman" w:hAnsi="TimesNewRoman" w:cs="TimesNewRoman"/>
            <w:color w:val="FF0000"/>
            <w:sz w:val="20"/>
            <w:szCs w:val="20"/>
          </w:rPr>
          <w:t>If dot 11DynamicSensitivityControlImplemented is true</w:t>
        </w:r>
        <w:r>
          <w:rPr>
            <w:rFonts w:ascii="TimesNewRoman" w:hAnsi="TimesNewRoman" w:cs="TimesNewRoman"/>
            <w:color w:val="FF0000"/>
            <w:sz w:val="20"/>
            <w:szCs w:val="20"/>
          </w:rPr>
          <w:t xml:space="preserve">, </w:t>
        </w:r>
        <w:r>
          <w:rPr>
            <w:rFonts w:ascii="TimesNewRomanPSMT" w:hAnsi="TimesNewRomanPSMT" w:cs="TimesNewRomanPSMT"/>
            <w:color w:val="000000"/>
            <w:sz w:val="20"/>
            <w:szCs w:val="20"/>
          </w:rPr>
          <w:t>the start of a valid 40 MHz HT signal that occupies both the primary and secondary channels at a receive level equal to or greater than</w:t>
        </w:r>
        <w:r w:rsidRPr="005D7B3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the CS/CCA threshold as derived following the procedures given in clause 10.xx shall cause the PHY to set PHY-CCA.indication(BUSY, {primary, secondary}) for both the primary and secondary channels with a probability per channel &gt; 90% within 4 </w:t>
        </w:r>
        <w:r>
          <w:rPr>
            <w:rFonts w:ascii="SymbolMT" w:eastAsia="SymbolMT" w:hAnsi="TimesNewRomanPSMT" w:cs="SymbolMT" w:hint="eastAsia"/>
            <w:color w:val="000000"/>
            <w:sz w:val="20"/>
            <w:szCs w:val="20"/>
          </w:rPr>
          <w:t></w:t>
        </w:r>
        <w:r>
          <w:rPr>
            <w:rFonts w:ascii="TimesNewRomanPSMT" w:hAnsi="TimesNewRomanPSMT" w:cs="TimesNewRomanPSMT"/>
            <w:color w:val="000000"/>
            <w:sz w:val="20"/>
            <w:szCs w:val="20"/>
          </w:rPr>
          <w:t>s.</w:t>
        </w:r>
      </w:ins>
    </w:p>
    <w:p w:rsidR="001F1559" w:rsidRDefault="001F1559" w:rsidP="001F1559">
      <w:pPr>
        <w:autoSpaceDE w:val="0"/>
        <w:autoSpaceDN w:val="0"/>
        <w:adjustRightInd w:val="0"/>
        <w:spacing w:after="0" w:line="240" w:lineRule="auto"/>
        <w:rPr>
          <w:rFonts w:ascii="TimesNewRomanPSMT" w:hAnsi="TimesNewRomanPSMT" w:cs="TimesNewRomanPSMT"/>
          <w:color w:val="000000"/>
          <w:sz w:val="20"/>
          <w:szCs w:val="20"/>
        </w:rPr>
      </w:pPr>
    </w:p>
    <w:p w:rsidR="001F1559" w:rsidRDefault="005857BB" w:rsidP="005857BB">
      <w:pPr>
        <w:autoSpaceDE w:val="0"/>
        <w:autoSpaceDN w:val="0"/>
        <w:adjustRightInd w:val="0"/>
        <w:spacing w:after="0" w:line="240" w:lineRule="auto"/>
        <w:rPr>
          <w:rFonts w:ascii="TimesNewRomanPSMT" w:hAnsi="TimesNewRomanPSMT" w:cs="TimesNewRomanPSMT"/>
          <w:color w:val="000000"/>
          <w:sz w:val="20"/>
          <w:szCs w:val="20"/>
        </w:rPr>
      </w:pPr>
      <w:ins w:id="50" w:author="Graham Smith" w:date="2013-10-01T11:30:00Z">
        <w:r>
          <w:rPr>
            <w:rFonts w:ascii="TimesNewRoman" w:hAnsi="TimesNewRoman" w:cs="TimesNewRoman"/>
            <w:sz w:val="20"/>
            <w:szCs w:val="20"/>
          </w:rPr>
          <w:t xml:space="preserve">If dot 11DynamicSensitivityControlImplemented is false, </w:t>
        </w:r>
      </w:ins>
      <w:del w:id="51" w:author="Graham Smith" w:date="2013-10-01T11:30:00Z">
        <w:r w:rsidDel="00081040">
          <w:rPr>
            <w:rFonts w:ascii="TimesNewRomanPSMT" w:hAnsi="TimesNewRomanPSMT" w:cs="TimesNewRomanPSMT"/>
            <w:color w:val="000000"/>
            <w:sz w:val="20"/>
            <w:szCs w:val="20"/>
          </w:rPr>
          <w:delText xml:space="preserve">An </w:delText>
        </w:r>
      </w:del>
      <w:ins w:id="52" w:author="Graham Smith" w:date="2013-10-01T11:30:00Z">
        <w:r>
          <w:rPr>
            <w:rFonts w:ascii="TimesNewRomanPSMT" w:hAnsi="TimesNewRomanPSMT" w:cs="TimesNewRomanPSMT"/>
            <w:color w:val="000000"/>
            <w:sz w:val="20"/>
            <w:szCs w:val="20"/>
          </w:rPr>
          <w:t xml:space="preserve">an </w:t>
        </w:r>
      </w:ins>
      <w:r w:rsidR="001F1559">
        <w:rPr>
          <w:rFonts w:ascii="TimesNewRomanPSMT" w:hAnsi="TimesNewRomanPSMT" w:cs="TimesNewRomanPSMT"/>
          <w:color w:val="000000"/>
          <w:sz w:val="20"/>
          <w:szCs w:val="20"/>
        </w:rPr>
        <w:t>HT STA</w:t>
      </w:r>
      <w:r w:rsidR="001F1559">
        <w:rPr>
          <w:rFonts w:ascii="TimesNewRomanPSMT" w:hAnsi="TimesNewRomanPSMT" w:cs="TimesNewRomanPSMT"/>
          <w:color w:val="218B21"/>
          <w:sz w:val="20"/>
          <w:szCs w:val="20"/>
        </w:rPr>
        <w:t xml:space="preserve"> </w:t>
      </w:r>
      <w:r w:rsidR="001F1559">
        <w:rPr>
          <w:rFonts w:ascii="TimesNewRomanPSMT" w:hAnsi="TimesNewRomanPSMT" w:cs="TimesNewRomanPSMT"/>
          <w:color w:val="000000"/>
          <w:sz w:val="20"/>
          <w:szCs w:val="20"/>
        </w:rPr>
        <w:t>that does not support the reception of HT-GF format PPDUs shall indicate a {primary}</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channel busy condition</w:t>
      </w:r>
      <w:r w:rsidR="00754608">
        <w:rPr>
          <w:rFonts w:ascii="TimesNewRomanPSMT" w:hAnsi="TimesNewRomanPSMT" w:cs="TimesNewRomanPSMT"/>
          <w:color w:val="218B21"/>
          <w:sz w:val="20"/>
          <w:szCs w:val="20"/>
        </w:rPr>
        <w:t xml:space="preserve"> </w:t>
      </w:r>
      <w:r w:rsidR="001F1559">
        <w:rPr>
          <w:rFonts w:ascii="TimesNewRomanPSMT" w:hAnsi="TimesNewRomanPSMT" w:cs="TimesNewRomanPSMT"/>
          <w:color w:val="000000"/>
          <w:sz w:val="20"/>
          <w:szCs w:val="20"/>
        </w:rPr>
        <w:t>PHY-CCA.indication(BUSY, {primary})) for any valid HT-GF</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signal in the primary channel at a receive level equal to or greater than –72 dBm when the secondary channel</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is idle. An HT STA</w:t>
      </w:r>
      <w:r w:rsidR="001F1559">
        <w:rPr>
          <w:rFonts w:ascii="TimesNewRomanPSMT" w:hAnsi="TimesNewRomanPSMT" w:cs="TimesNewRomanPSMT"/>
          <w:color w:val="218B21"/>
          <w:sz w:val="20"/>
          <w:szCs w:val="20"/>
        </w:rPr>
        <w:t xml:space="preserve"> </w:t>
      </w:r>
      <w:r w:rsidR="001F1559">
        <w:rPr>
          <w:rFonts w:ascii="TimesNewRomanPSMT" w:hAnsi="TimesNewRomanPSMT" w:cs="TimesNewRomanPSMT"/>
          <w:color w:val="000000"/>
          <w:sz w:val="20"/>
          <w:szCs w:val="20"/>
        </w:rPr>
        <w:t>that does not support the reception of HT-GF format PPDUs shall indicate a</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{primary, secondary} channel busy condition</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PHY-CCA.indication(BUSY, {primary,</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secondary})) for any valid 40 MHz HT-GF signal in both the primary and secondary channels at a receive</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level equal to or greater than –69 dBm.</w:t>
      </w:r>
    </w:p>
    <w:p w:rsidR="001F1559" w:rsidRDefault="001F1559" w:rsidP="001F1559">
      <w:pPr>
        <w:autoSpaceDE w:val="0"/>
        <w:autoSpaceDN w:val="0"/>
        <w:adjustRightInd w:val="0"/>
        <w:spacing w:after="0" w:line="240" w:lineRule="auto"/>
        <w:rPr>
          <w:rFonts w:ascii="TimesNewRomanPSMT" w:hAnsi="TimesNewRomanPSMT" w:cs="TimesNewRomanPSMT"/>
          <w:color w:val="000000"/>
          <w:sz w:val="20"/>
          <w:szCs w:val="20"/>
        </w:rPr>
      </w:pPr>
    </w:p>
    <w:p w:rsidR="00FF3F4F" w:rsidRDefault="005857BB" w:rsidP="005857BB">
      <w:pPr>
        <w:autoSpaceDE w:val="0"/>
        <w:autoSpaceDN w:val="0"/>
        <w:adjustRightInd w:val="0"/>
        <w:spacing w:after="0" w:line="240" w:lineRule="auto"/>
        <w:rPr>
          <w:rFonts w:ascii="TimesNewRoman" w:hAnsi="TimesNewRoman" w:cs="TimesNewRoman"/>
          <w:sz w:val="20"/>
          <w:szCs w:val="20"/>
        </w:rPr>
      </w:pPr>
      <w:ins w:id="53" w:author="Graham Smith" w:date="2013-10-01T11:30:00Z">
        <w:r>
          <w:rPr>
            <w:rFonts w:ascii="TimesNewRoman" w:hAnsi="TimesNewRoman" w:cs="TimesNewRoman"/>
            <w:sz w:val="20"/>
            <w:szCs w:val="20"/>
          </w:rPr>
          <w:t xml:space="preserve">If dot 11DynamicSensitivityControlImplemented is false, </w:t>
        </w:r>
      </w:ins>
      <w:r>
        <w:rPr>
          <w:rFonts w:ascii="TimesNewRoman" w:hAnsi="TimesNewRoman" w:cs="TimesNewRoman"/>
          <w:sz w:val="20"/>
          <w:szCs w:val="20"/>
        </w:rPr>
        <w:t>t</w:t>
      </w:r>
      <w:r w:rsidR="001F1559">
        <w:rPr>
          <w:rFonts w:ascii="TimesNewRomanPSMT" w:hAnsi="TimesNewRomanPSMT" w:cs="TimesNewRomanPSMT"/>
          <w:color w:val="000000"/>
          <w:sz w:val="20"/>
          <w:szCs w:val="20"/>
        </w:rPr>
        <w:t>he receiver shall indicate a {primary} channel busy condition</w:t>
      </w:r>
      <w:r w:rsidR="001F1559">
        <w:rPr>
          <w:rFonts w:ascii="TimesNewRomanPSMT" w:hAnsi="TimesNewRomanPSMT" w:cs="TimesNewRomanPSMT"/>
          <w:color w:val="218B21"/>
          <w:sz w:val="20"/>
          <w:szCs w:val="20"/>
        </w:rPr>
        <w:t xml:space="preserve"> </w:t>
      </w:r>
      <w:r w:rsidR="001F1559">
        <w:rPr>
          <w:rFonts w:ascii="TimesNewRomanPSMT" w:hAnsi="TimesNewRomanPSMT" w:cs="TimesNewRomanPSMT"/>
          <w:color w:val="000000"/>
          <w:sz w:val="20"/>
          <w:szCs w:val="20"/>
        </w:rPr>
        <w:t>for any signal at or above –62 dBm</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in the 20 MHz primary channel. This level is 20 dB above the minimum modulation and coding rate</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sensitivity for a 20 MHz PPDU. When the primary channel is idle, the receiver indicate a {secondary}</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channel busy condition</w:t>
      </w:r>
      <w:r w:rsidR="001F1559">
        <w:rPr>
          <w:rFonts w:ascii="TimesNewRomanPSMT" w:hAnsi="TimesNewRomanPSMT" w:cs="TimesNewRomanPSMT"/>
          <w:color w:val="218B21"/>
          <w:sz w:val="20"/>
          <w:szCs w:val="20"/>
        </w:rPr>
        <w:t xml:space="preserve"> </w:t>
      </w:r>
      <w:r w:rsidR="001F1559">
        <w:rPr>
          <w:rFonts w:ascii="TimesNewRomanPSMT" w:hAnsi="TimesNewRomanPSMT" w:cs="TimesNewRomanPSMT"/>
          <w:color w:val="000000"/>
          <w:sz w:val="20"/>
          <w:szCs w:val="20"/>
        </w:rPr>
        <w:t>for any signal at or above –62 dBm in the 20 MHz secondary channel. The</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receiver shall indicate a {primary, secondary} channel busy condition</w:t>
      </w:r>
      <w:r w:rsidR="001F1559">
        <w:rPr>
          <w:rFonts w:ascii="TimesNewRomanPSMT" w:hAnsi="TimesNewRomanPSMT" w:cs="TimesNewRomanPSMT"/>
          <w:color w:val="218B21"/>
          <w:sz w:val="20"/>
          <w:szCs w:val="20"/>
        </w:rPr>
        <w:t xml:space="preserve"> </w:t>
      </w:r>
      <w:r w:rsidR="001F1559">
        <w:rPr>
          <w:rFonts w:ascii="TimesNewRomanPSMT" w:hAnsi="TimesNewRomanPSMT" w:cs="TimesNewRomanPSMT"/>
          <w:color w:val="000000"/>
          <w:sz w:val="20"/>
          <w:szCs w:val="20"/>
        </w:rPr>
        <w:t>for any signal present in both</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the primary and secondary channels that is at or above –62 dBm in the primary channel and at or above –62</w:t>
      </w:r>
      <w:r w:rsidR="00754608">
        <w:rPr>
          <w:rFonts w:ascii="TimesNewRomanPSMT" w:hAnsi="TimesNewRomanPSMT" w:cs="TimesNewRomanPSMT"/>
          <w:color w:val="000000"/>
          <w:sz w:val="20"/>
          <w:szCs w:val="20"/>
        </w:rPr>
        <w:t xml:space="preserve"> </w:t>
      </w:r>
      <w:r w:rsidR="001F1559">
        <w:rPr>
          <w:rFonts w:ascii="TimesNewRomanPSMT" w:hAnsi="TimesNewRomanPSMT" w:cs="TimesNewRomanPSMT"/>
          <w:color w:val="000000"/>
          <w:sz w:val="20"/>
          <w:szCs w:val="20"/>
        </w:rPr>
        <w:t>dBm in the secondary channel.</w:t>
      </w: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5D7B30" w:rsidRDefault="005D7B30">
      <w:pPr>
        <w:rPr>
          <w:ins w:id="54" w:author="Graham Smith" w:date="2013-09-30T13:48:00Z"/>
          <w:rFonts w:asciiTheme="majorBidi" w:hAnsiTheme="majorBidi" w:cstheme="majorBidi"/>
          <w:b/>
          <w:bCs/>
          <w:u w:val="single"/>
        </w:rPr>
      </w:pPr>
      <w:ins w:id="55" w:author="Graham Smith" w:date="2013-09-30T13:48:00Z">
        <w:r>
          <w:rPr>
            <w:rFonts w:asciiTheme="majorBidi" w:hAnsiTheme="majorBidi" w:cstheme="majorBidi"/>
            <w:b/>
            <w:bCs/>
            <w:u w:val="single"/>
          </w:rPr>
          <w:br w:type="page"/>
        </w:r>
      </w:ins>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Default="00D03F32" w:rsidP="00D03F32">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Dot11StationConfigEntry : : = SEQUENCE </w:t>
      </w:r>
    </w:p>
    <w:p w:rsidR="00D03F32" w:rsidRDefault="00D03F32" w:rsidP="00D03F32">
      <w:pPr>
        <w:autoSpaceDE w:val="0"/>
        <w:autoSpaceDN w:val="0"/>
        <w:adjustRightInd w:val="0"/>
        <w:spacing w:after="0" w:line="240" w:lineRule="auto"/>
        <w:rPr>
          <w:rFonts w:asciiTheme="majorBidi" w:hAnsiTheme="majorBidi" w:cstheme="majorBidi"/>
          <w:color w:val="FF0000"/>
        </w:rPr>
      </w:pPr>
      <w:r>
        <w:rPr>
          <w:rFonts w:asciiTheme="majorBidi" w:hAnsiTheme="majorBidi" w:cstheme="majorBidi"/>
        </w:rPr>
        <w:tab/>
      </w:r>
      <w:r w:rsidRPr="00224622">
        <w:rPr>
          <w:rFonts w:asciiTheme="majorBidi" w:hAnsiTheme="majorBidi" w:cstheme="majorBidi"/>
          <w:color w:val="FF0000"/>
        </w:rPr>
        <w:t>Dot11DynamicSensitiv</w:t>
      </w:r>
      <w:r>
        <w:rPr>
          <w:rFonts w:asciiTheme="majorBidi" w:hAnsiTheme="majorBidi" w:cstheme="majorBidi"/>
          <w:color w:val="FF0000"/>
        </w:rPr>
        <w:t>i</w:t>
      </w:r>
      <w:r w:rsidRPr="00224622">
        <w:rPr>
          <w:rFonts w:asciiTheme="majorBidi" w:hAnsiTheme="majorBidi" w:cstheme="majorBidi"/>
          <w:color w:val="FF0000"/>
        </w:rPr>
        <w:t>tyControlImplemeted</w:t>
      </w:r>
      <w:r w:rsidRPr="00224622">
        <w:rPr>
          <w:rFonts w:asciiTheme="majorBidi" w:hAnsiTheme="majorBidi" w:cstheme="majorBidi"/>
          <w:color w:val="FF0000"/>
        </w:rPr>
        <w:tab/>
      </w:r>
      <w:r w:rsidRPr="00224622">
        <w:rPr>
          <w:rFonts w:asciiTheme="majorBidi" w:hAnsiTheme="majorBidi" w:cstheme="majorBidi"/>
          <w:color w:val="FF0000"/>
        </w:rPr>
        <w:tab/>
        <w:t>TruthValue</w:t>
      </w: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3918BD" w:rsidRDefault="00D03F32" w:rsidP="00D03F32">
      <w:pPr>
        <w:autoSpaceDE w:val="0"/>
        <w:autoSpaceDN w:val="0"/>
        <w:adjustRightInd w:val="0"/>
        <w:spacing w:after="0" w:line="240" w:lineRule="auto"/>
        <w:rPr>
          <w:rFonts w:ascii="Courier" w:hAnsi="Courier" w:cs="Courier"/>
          <w:b/>
          <w:bCs/>
          <w:u w:val="single"/>
        </w:rPr>
      </w:pPr>
      <w:r w:rsidRPr="003918BD">
        <w:rPr>
          <w:rFonts w:ascii="Courier" w:hAnsi="Courier" w:cs="Courier"/>
          <w:b/>
          <w:bCs/>
          <w:u w:val="single"/>
        </w:rPr>
        <w:t>ADD to SA Query Procedure MIBs</w:t>
      </w:r>
    </w:p>
    <w:p w:rsidR="00D03F32" w:rsidRDefault="00D03F32" w:rsidP="00D03F32">
      <w:pPr>
        <w:autoSpaceDE w:val="0"/>
        <w:autoSpaceDN w:val="0"/>
        <w:adjustRightInd w:val="0"/>
        <w:spacing w:after="0" w:line="240" w:lineRule="auto"/>
        <w:rPr>
          <w:rFonts w:ascii="Courier" w:hAnsi="Courier" w:cs="Courier"/>
          <w:sz w:val="18"/>
          <w:szCs w:val="18"/>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dot11DynamicSensitivityControlImplemented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TruthValue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read-only</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"This attribute, when true, indicates that the STA implementation is capable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of supporting Dynamic Sensitivity Control."</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DEFVAL { false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dot11DSCMargin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Unsigned32 (1..100)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5E205A">
      <w:pPr>
        <w:autoSpaceDE w:val="0"/>
        <w:autoSpaceDN w:val="0"/>
        <w:adjustRightInd w:val="0"/>
        <w:spacing w:after="0" w:line="240" w:lineRule="auto"/>
        <w:rPr>
          <w:rFonts w:ascii="Courier New" w:hAnsi="Courier New" w:cs="Courier New"/>
          <w:color w:val="FF0000"/>
          <w:sz w:val="18"/>
          <w:szCs w:val="18"/>
        </w:rPr>
      </w:pPr>
      <w:r w:rsidRPr="005D7B30">
        <w:rPr>
          <w:rFonts w:ascii="Courier New" w:hAnsi="Courier New" w:cs="Courier New"/>
          <w:color w:val="FF0000"/>
          <w:sz w:val="18"/>
          <w:szCs w:val="18"/>
        </w:rPr>
        <w:t>"This attribute indicates the</w:t>
      </w:r>
      <w:r w:rsidR="00521FF1" w:rsidRPr="005D7B30">
        <w:rPr>
          <w:rFonts w:ascii="Courier New" w:hAnsi="Courier New" w:cs="Courier New"/>
          <w:color w:val="FF0000"/>
          <w:sz w:val="18"/>
          <w:szCs w:val="18"/>
        </w:rPr>
        <w:t xml:space="preserve"> value, in dBs</w:t>
      </w:r>
      <w:r w:rsidR="005E205A" w:rsidRPr="005D7B30">
        <w:rPr>
          <w:rFonts w:ascii="Courier New" w:hAnsi="Courier New" w:cs="Courier New"/>
          <w:color w:val="FF0000"/>
          <w:sz w:val="18"/>
          <w:szCs w:val="18"/>
        </w:rPr>
        <w:t>,</w:t>
      </w:r>
      <w:r w:rsidR="00521FF1" w:rsidRPr="005D7B30">
        <w:rPr>
          <w:rFonts w:ascii="Courier New" w:hAnsi="Courier New" w:cs="Courier New"/>
          <w:color w:val="FF0000"/>
          <w:sz w:val="18"/>
          <w:szCs w:val="18"/>
        </w:rPr>
        <w:t xml:space="preserve"> </w:t>
      </w:r>
      <w:r w:rsidR="005E205A" w:rsidRPr="005D7B30">
        <w:rPr>
          <w:rFonts w:ascii="Courier New" w:hAnsi="Courier New" w:cs="Courier New"/>
          <w:color w:val="FF0000"/>
          <w:sz w:val="18"/>
          <w:szCs w:val="18"/>
        </w:rPr>
        <w:t xml:space="preserve">of the DSC Margin that a </w:t>
      </w:r>
      <w:r w:rsidR="00D87666" w:rsidRPr="005D7B30">
        <w:rPr>
          <w:rFonts w:ascii="Courier New" w:hAnsi="Courier New" w:cs="Courier New"/>
          <w:color w:val="FF0000"/>
          <w:sz w:val="18"/>
          <w:szCs w:val="18"/>
        </w:rPr>
        <w:t xml:space="preserve">DSC </w:t>
      </w:r>
      <w:r w:rsidR="005E205A" w:rsidRPr="005D7B30">
        <w:rPr>
          <w:rFonts w:ascii="Courier New" w:hAnsi="Courier New" w:cs="Courier New"/>
          <w:color w:val="FF0000"/>
          <w:sz w:val="18"/>
          <w:szCs w:val="18"/>
        </w:rPr>
        <w:t>STA adds to the received signal strength of Beacon frames received on the channel. The received signal strength of Beacon frames may be time averaged over recent history by a vendor-specific smoothing function.”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DEFVAL { 20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
    <w:p w:rsidR="00D03F32" w:rsidRPr="005D7B30" w:rsidRDefault="00D03F32" w:rsidP="00521FF1">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dot11DSC</w:t>
      </w:r>
      <w:r w:rsidR="00521FF1" w:rsidRPr="005D7B30">
        <w:rPr>
          <w:rFonts w:ascii="Courier" w:hAnsi="Courier" w:cs="Courier"/>
          <w:color w:val="FF0000"/>
          <w:sz w:val="18"/>
          <w:szCs w:val="18"/>
        </w:rPr>
        <w:t>UpperLimit</w:t>
      </w:r>
      <w:r w:rsidRPr="005D7B30">
        <w:rPr>
          <w:rFonts w:ascii="Courier" w:hAnsi="Courier" w:cs="Courier"/>
          <w:color w:val="FF0000"/>
          <w:sz w:val="18"/>
          <w:szCs w:val="18"/>
        </w:rPr>
        <w:t>Limit OBJECT-TYPE</w:t>
      </w:r>
    </w:p>
    <w:p w:rsidR="00D03F32" w:rsidRPr="005D7B30" w:rsidRDefault="00D03F32" w:rsidP="00D87666">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r w:rsidR="00D87666" w:rsidRPr="005D7B30">
        <w:rPr>
          <w:rFonts w:ascii="Courier" w:hAnsi="Courier" w:cs="Courier"/>
          <w:color w:val="FF0000"/>
          <w:sz w:val="18"/>
          <w:szCs w:val="18"/>
        </w:rPr>
        <w:t>Uns</w:t>
      </w:r>
      <w:r w:rsidRPr="005D7B30">
        <w:rPr>
          <w:rFonts w:ascii="Courier" w:hAnsi="Courier" w:cs="Courier"/>
          <w:color w:val="FF0000"/>
          <w:sz w:val="18"/>
          <w:szCs w:val="18"/>
        </w:rPr>
        <w:t>igned32 (1..</w:t>
      </w:r>
      <w:r w:rsidR="00D87666" w:rsidRPr="005D7B30">
        <w:rPr>
          <w:rFonts w:ascii="Courier" w:hAnsi="Courier" w:cs="Courier"/>
          <w:color w:val="FF0000"/>
          <w:sz w:val="18"/>
          <w:szCs w:val="18"/>
        </w:rPr>
        <w:t xml:space="preserve"> </w:t>
      </w:r>
      <w:r w:rsidRPr="005D7B30">
        <w:rPr>
          <w:rFonts w:ascii="Courier" w:hAnsi="Courier" w:cs="Courier"/>
          <w:color w:val="FF0000"/>
          <w:sz w:val="18"/>
          <w:szCs w:val="18"/>
        </w:rPr>
        <w:t>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Default="00D03F32" w:rsidP="00D87666">
      <w:pPr>
        <w:autoSpaceDE w:val="0"/>
        <w:autoSpaceDN w:val="0"/>
        <w:adjustRightInd w:val="0"/>
        <w:spacing w:after="0" w:line="240" w:lineRule="auto"/>
        <w:rPr>
          <w:rFonts w:ascii="Courier New" w:hAnsi="Courier New" w:cs="Courier New"/>
          <w:color w:val="FF0000"/>
          <w:sz w:val="18"/>
          <w:szCs w:val="18"/>
        </w:rPr>
      </w:pPr>
      <w:r w:rsidRPr="005D7B30">
        <w:rPr>
          <w:rFonts w:ascii="Courier" w:hAnsi="Courier" w:cs="Courier"/>
          <w:color w:val="FF0000"/>
          <w:sz w:val="18"/>
          <w:szCs w:val="18"/>
        </w:rPr>
        <w:t xml:space="preserve">"This attribute </w:t>
      </w:r>
      <w:r w:rsidR="00D87666" w:rsidRPr="005D7B30">
        <w:rPr>
          <w:rFonts w:ascii="Courier New" w:hAnsi="Courier New" w:cs="Courier New"/>
          <w:color w:val="FF0000"/>
          <w:sz w:val="18"/>
          <w:szCs w:val="18"/>
        </w:rPr>
        <w:t>indicates the value, in dBs below 0dBm, of the DSC Upper Limit for a DSC STA</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For example</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a value of 40</w:t>
      </w:r>
      <w:r w:rsidR="003B1A29" w:rsidRPr="005D7B30">
        <w:rPr>
          <w:rFonts w:ascii="Courier New" w:hAnsi="Courier New" w:cs="Courier New"/>
          <w:color w:val="FF0000"/>
          <w:sz w:val="18"/>
          <w:szCs w:val="18"/>
        </w:rPr>
        <w:t xml:space="preserve"> indicates a DSC Upper Limit of -40dBm.</w:t>
      </w:r>
      <w:r w:rsidR="00D87666" w:rsidRPr="005D7B30">
        <w:rPr>
          <w:rFonts w:ascii="Courier New" w:hAnsi="Courier New" w:cs="Courier New"/>
          <w:color w:val="FF0000"/>
          <w:sz w:val="18"/>
          <w:szCs w:val="18"/>
        </w:rPr>
        <w:t xml:space="preserve">” </w:t>
      </w:r>
    </w:p>
    <w:p w:rsidR="005857BB" w:rsidRPr="005D7B30" w:rsidRDefault="005857BB" w:rsidP="005857BB">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 </w:t>
      </w:r>
      <w:r>
        <w:rPr>
          <w:rFonts w:ascii="Courier" w:hAnsi="Courier" w:cs="Courier"/>
          <w:color w:val="FF0000"/>
          <w:sz w:val="18"/>
          <w:szCs w:val="18"/>
        </w:rPr>
        <w:t>4</w:t>
      </w:r>
      <w:r w:rsidRPr="005D7B30">
        <w:rPr>
          <w:rFonts w:ascii="Courier" w:hAnsi="Courier" w:cs="Courier"/>
          <w:color w:val="FF0000"/>
          <w:sz w:val="18"/>
          <w:szCs w:val="18"/>
        </w:rPr>
        <w:t>0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 dot11StationConfigEntry TBA }</w:t>
      </w:r>
    </w:p>
    <w:p w:rsidR="00D03F32" w:rsidRDefault="00D03F32" w:rsidP="00FF3F4F">
      <w:pPr>
        <w:autoSpaceDE w:val="0"/>
        <w:autoSpaceDN w:val="0"/>
        <w:adjustRightInd w:val="0"/>
        <w:spacing w:after="0" w:line="360" w:lineRule="auto"/>
        <w:rPr>
          <w:ins w:id="56" w:author="Graham Smith" w:date="2013-10-01T11:30:00Z"/>
          <w:rFonts w:ascii="TimesNewRoman" w:hAnsi="TimesNewRoman" w:cs="TimesNewRoman"/>
          <w:color w:val="FF0000"/>
          <w:sz w:val="20"/>
          <w:szCs w:val="20"/>
        </w:rPr>
      </w:pPr>
    </w:p>
    <w:p w:rsidR="005857BB" w:rsidRDefault="005857BB" w:rsidP="006E078D">
      <w:pPr>
        <w:autoSpaceDE w:val="0"/>
        <w:autoSpaceDN w:val="0"/>
        <w:adjustRightInd w:val="0"/>
        <w:spacing w:after="0" w:line="360" w:lineRule="auto"/>
        <w:rPr>
          <w:rFonts w:ascii="TimesNewRoman" w:hAnsi="TimesNewRoman" w:cs="TimesNewRoman"/>
          <w:color w:val="00B050"/>
          <w:sz w:val="20"/>
          <w:szCs w:val="20"/>
        </w:rPr>
      </w:pPr>
      <w:r>
        <w:rPr>
          <w:rFonts w:ascii="TimesNewRoman" w:hAnsi="TimesNewRoman" w:cs="TimesNewRoman"/>
          <w:color w:val="00B050"/>
          <w:sz w:val="20"/>
          <w:szCs w:val="20"/>
        </w:rPr>
        <w:t xml:space="preserve">WHERE ELSE DO THESE HAVE TO APPEAR? </w:t>
      </w:r>
    </w:p>
    <w:p w:rsidR="005857BB" w:rsidRPr="005D7B30" w:rsidRDefault="005857BB" w:rsidP="005857BB">
      <w:pPr>
        <w:autoSpaceDE w:val="0"/>
        <w:autoSpaceDN w:val="0"/>
        <w:adjustRightInd w:val="0"/>
        <w:spacing w:after="0" w:line="360" w:lineRule="auto"/>
        <w:rPr>
          <w:rFonts w:ascii="TimesNewRoman" w:hAnsi="TimesNewRoman" w:cs="TimesNewRoman"/>
          <w:color w:val="FF0000"/>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810E33" w:rsidRDefault="00810E33" w:rsidP="00FF3F4F">
      <w:pPr>
        <w:autoSpaceDE w:val="0"/>
        <w:autoSpaceDN w:val="0"/>
        <w:adjustRightInd w:val="0"/>
        <w:spacing w:after="0" w:line="360" w:lineRule="auto"/>
        <w:rPr>
          <w:rFonts w:asciiTheme="minorBidi" w:hAnsiTheme="minorBidi"/>
          <w:b/>
          <w:bCs/>
          <w:color w:val="FF0000"/>
          <w:sz w:val="24"/>
          <w:szCs w:val="24"/>
        </w:rPr>
      </w:pPr>
    </w:p>
    <w:p w:rsidR="00FF3F4F" w:rsidRPr="00810E33" w:rsidRDefault="00947228" w:rsidP="00FF3F4F">
      <w:pPr>
        <w:autoSpaceDE w:val="0"/>
        <w:autoSpaceDN w:val="0"/>
        <w:adjustRightInd w:val="0"/>
        <w:spacing w:after="0" w:line="360" w:lineRule="auto"/>
        <w:rPr>
          <w:rFonts w:asciiTheme="minorBidi" w:hAnsiTheme="minorBidi"/>
          <w:b/>
          <w:bCs/>
          <w:color w:val="FF0000"/>
          <w:sz w:val="24"/>
          <w:szCs w:val="24"/>
        </w:rPr>
      </w:pPr>
      <w:r w:rsidRPr="00810E33">
        <w:rPr>
          <w:rFonts w:asciiTheme="minorBidi" w:hAnsiTheme="minorBidi"/>
          <w:b/>
          <w:bCs/>
          <w:color w:val="FF0000"/>
          <w:sz w:val="24"/>
          <w:szCs w:val="24"/>
        </w:rPr>
        <w:t>ANNEX TBA</w:t>
      </w:r>
    </w:p>
    <w:p w:rsidR="00947228" w:rsidRPr="00810E33" w:rsidRDefault="00947228" w:rsidP="00FF3F4F">
      <w:pPr>
        <w:autoSpaceDE w:val="0"/>
        <w:autoSpaceDN w:val="0"/>
        <w:adjustRightInd w:val="0"/>
        <w:spacing w:after="0" w:line="360" w:lineRule="auto"/>
        <w:rPr>
          <w:rFonts w:asciiTheme="minorBidi" w:hAnsiTheme="minorBidi"/>
          <w:color w:val="FF0000"/>
        </w:rPr>
      </w:pPr>
      <w:r w:rsidRPr="00810E33">
        <w:rPr>
          <w:rFonts w:asciiTheme="minorBidi" w:hAnsiTheme="minorBidi"/>
          <w:color w:val="FF0000"/>
        </w:rPr>
        <w:t>(informative)</w:t>
      </w:r>
    </w:p>
    <w:p w:rsidR="00527CC2" w:rsidRPr="00810E33" w:rsidRDefault="00527CC2" w:rsidP="00FF3F4F">
      <w:pPr>
        <w:autoSpaceDE w:val="0"/>
        <w:autoSpaceDN w:val="0"/>
        <w:adjustRightInd w:val="0"/>
        <w:spacing w:after="0" w:line="360" w:lineRule="auto"/>
        <w:rPr>
          <w:rFonts w:asciiTheme="minorBidi" w:hAnsiTheme="minorBidi"/>
          <w:color w:val="FF0000"/>
        </w:rPr>
      </w:pPr>
    </w:p>
    <w:p w:rsidR="00947228" w:rsidRPr="00810E33" w:rsidRDefault="00947228" w:rsidP="00FF3F4F">
      <w:pPr>
        <w:autoSpaceDE w:val="0"/>
        <w:autoSpaceDN w:val="0"/>
        <w:adjustRightInd w:val="0"/>
        <w:spacing w:after="0" w:line="360" w:lineRule="auto"/>
        <w:rPr>
          <w:rFonts w:ascii="TimesNewRoman" w:hAnsi="TimesNewRoman" w:cs="TimesNewRoman"/>
          <w:color w:val="FF0000"/>
          <w:sz w:val="28"/>
          <w:szCs w:val="28"/>
        </w:rPr>
      </w:pPr>
      <w:r w:rsidRPr="00810E33">
        <w:rPr>
          <w:rFonts w:ascii="Arial-BoldMT" w:hAnsi="Arial-BoldMT" w:cs="Arial-BoldMT"/>
          <w:b/>
          <w:bCs/>
          <w:color w:val="FF0000"/>
          <w:sz w:val="28"/>
          <w:szCs w:val="28"/>
        </w:rPr>
        <w:t>Dynamic Sensitivity Control (DSC)</w:t>
      </w:r>
    </w:p>
    <w:p w:rsidR="00FF3F4F" w:rsidRPr="00810E33" w:rsidRDefault="00947228" w:rsidP="00947228">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TBA.1 Introduction</w:t>
      </w:r>
    </w:p>
    <w:p w:rsidR="004E530E" w:rsidRPr="00810E33" w:rsidRDefault="004E530E" w:rsidP="004E530E">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When dot11DynamicReceiveSensitivityImplemented is true, the STA is a DSC STA.  A DSC STA sets the DSC Supported bit to 1 in the Extended Capabilities field.</w:t>
      </w:r>
    </w:p>
    <w:p w:rsidR="004E530E" w:rsidRPr="00810E33" w:rsidRDefault="004E530E" w:rsidP="00947228">
      <w:pPr>
        <w:autoSpaceDE w:val="0"/>
        <w:autoSpaceDN w:val="0"/>
        <w:adjustRightInd w:val="0"/>
        <w:spacing w:after="0" w:line="360" w:lineRule="auto"/>
        <w:rPr>
          <w:rFonts w:asciiTheme="minorBidi" w:hAnsiTheme="minorBidi"/>
          <w:color w:val="FF0000"/>
          <w:sz w:val="20"/>
          <w:szCs w:val="20"/>
        </w:rPr>
      </w:pPr>
    </w:p>
    <w:p w:rsidR="00947228" w:rsidRPr="00810E33" w:rsidRDefault="00947228" w:rsidP="006A19EE">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Dynamic Sensitivity Control (DSC) procedures may be used to control the carrier sense/clear channel assessment (CS/CCA) mechanism threshold of a DSC STA in order to improve the efficiency of an infrastructure or independent network.  A DSC non-AP STA may use DSC procedures unless the DSC Prohibited subfield is set in the Extended Capabilities field </w:t>
      </w:r>
      <w:r w:rsidR="004E530E" w:rsidRPr="00810E33">
        <w:rPr>
          <w:rFonts w:asciiTheme="majorBidi" w:hAnsiTheme="majorBidi" w:cstheme="majorBidi"/>
          <w:color w:val="FF0000"/>
        </w:rPr>
        <w:t>transmitted</w:t>
      </w:r>
      <w:r w:rsidRPr="00810E33">
        <w:rPr>
          <w:rFonts w:asciiTheme="majorBidi" w:hAnsiTheme="majorBidi" w:cstheme="majorBidi"/>
          <w:color w:val="FF0000"/>
        </w:rPr>
        <w:t xml:space="preserve"> by the AP to which the non-AP DSC STA is associated</w:t>
      </w:r>
      <w:r w:rsidR="006A19EE" w:rsidRPr="00810E33">
        <w:rPr>
          <w:rFonts w:asciiTheme="majorBidi" w:hAnsiTheme="majorBidi" w:cstheme="majorBidi"/>
          <w:color w:val="FF0000"/>
        </w:rPr>
        <w:t>, in which case the STA must set</w:t>
      </w:r>
      <w:r w:rsidRPr="00810E33">
        <w:rPr>
          <w:rFonts w:asciiTheme="majorBidi" w:hAnsiTheme="majorBidi" w:cstheme="majorBidi"/>
          <w:color w:val="FF0000"/>
        </w:rPr>
        <w:t xml:space="preserve"> </w:t>
      </w:r>
      <w:r w:rsidR="006A19EE" w:rsidRPr="00810E33">
        <w:rPr>
          <w:rFonts w:asciiTheme="majorBidi" w:hAnsiTheme="majorBidi" w:cstheme="majorBidi"/>
          <w:color w:val="FF0000"/>
        </w:rPr>
        <w:t>dot11DynamicReceiveSensitivityImplemented to false.</w:t>
      </w:r>
    </w:p>
    <w:p w:rsidR="00C5595E" w:rsidRPr="00810E33" w:rsidRDefault="00C5595E" w:rsidP="00947228">
      <w:pPr>
        <w:autoSpaceDE w:val="0"/>
        <w:autoSpaceDN w:val="0"/>
        <w:adjustRightInd w:val="0"/>
        <w:spacing w:after="0" w:line="360" w:lineRule="auto"/>
        <w:rPr>
          <w:rFonts w:asciiTheme="minorBidi" w:hAnsiTheme="minorBidi"/>
          <w:color w:val="FF0000"/>
          <w:sz w:val="20"/>
          <w:szCs w:val="20"/>
        </w:rPr>
      </w:pPr>
    </w:p>
    <w:p w:rsidR="00C5595E" w:rsidRPr="00810E33" w:rsidRDefault="00C5595E" w:rsidP="00521E90">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 xml:space="preserve">TBA.2 </w:t>
      </w:r>
      <w:r w:rsidR="00521E90" w:rsidRPr="00810E33">
        <w:rPr>
          <w:rFonts w:asciiTheme="majorBidi" w:hAnsiTheme="majorBidi" w:cstheme="majorBidi"/>
          <w:b/>
          <w:bCs/>
          <w:color w:val="FF0000"/>
          <w:sz w:val="24"/>
          <w:szCs w:val="24"/>
        </w:rPr>
        <w:t xml:space="preserve">DSC </w:t>
      </w:r>
      <w:r w:rsidRPr="00810E33">
        <w:rPr>
          <w:rFonts w:asciiTheme="majorBidi" w:hAnsiTheme="majorBidi" w:cstheme="majorBidi"/>
          <w:b/>
          <w:bCs/>
          <w:color w:val="FF0000"/>
          <w:sz w:val="24"/>
          <w:szCs w:val="24"/>
        </w:rPr>
        <w:t>Operation for non AP DSC STA</w:t>
      </w:r>
    </w:p>
    <w:p w:rsidR="00521E90" w:rsidRPr="00810E33" w:rsidRDefault="00521E90" w:rsidP="00521E90">
      <w:pPr>
        <w:autoSpaceDE w:val="0"/>
        <w:autoSpaceDN w:val="0"/>
        <w:adjustRightInd w:val="0"/>
        <w:spacing w:after="0" w:line="360" w:lineRule="auto"/>
        <w:rPr>
          <w:rFonts w:asciiTheme="majorBidi" w:hAnsiTheme="majorBidi" w:cstheme="majorBidi"/>
          <w:b/>
          <w:bCs/>
          <w:color w:val="FF0000"/>
        </w:rPr>
      </w:pPr>
      <w:r w:rsidRPr="00810E33">
        <w:rPr>
          <w:rFonts w:asciiTheme="majorBidi" w:hAnsiTheme="majorBidi" w:cstheme="majorBidi"/>
          <w:b/>
          <w:bCs/>
          <w:color w:val="FF0000"/>
        </w:rPr>
        <w:t>TBA.2.1. Basic Operation</w:t>
      </w:r>
    </w:p>
    <w:p w:rsidR="00882483" w:rsidRPr="00810E33" w:rsidRDefault="00882483" w:rsidP="00810E33">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 xml:space="preserve">There are two basic settings </w:t>
      </w:r>
      <w:r w:rsidR="0052040A" w:rsidRPr="00810E33">
        <w:rPr>
          <w:rFonts w:asciiTheme="majorBidi" w:hAnsiTheme="majorBidi" w:cstheme="majorBidi"/>
          <w:color w:val="FF0000"/>
        </w:rPr>
        <w:t xml:space="preserve">used in </w:t>
      </w:r>
      <w:r w:rsidRPr="00810E33">
        <w:rPr>
          <w:rFonts w:asciiTheme="majorBidi" w:hAnsiTheme="majorBidi" w:cstheme="majorBidi"/>
          <w:color w:val="FF0000"/>
        </w:rPr>
        <w:t>DSC: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 and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In general the non-AP DSC STA measures the average signal s</w:t>
      </w:r>
      <w:r w:rsidR="004E530E" w:rsidRPr="00810E33">
        <w:rPr>
          <w:rFonts w:asciiTheme="majorBidi" w:hAnsiTheme="majorBidi" w:cstheme="majorBidi"/>
          <w:color w:val="FF0000"/>
        </w:rPr>
        <w:t>trength of the received beacon</w:t>
      </w:r>
      <w:r w:rsidRPr="00810E33">
        <w:rPr>
          <w:rFonts w:asciiTheme="majorBidi" w:hAnsiTheme="majorBidi" w:cstheme="majorBidi"/>
          <w:color w:val="FF0000"/>
        </w:rPr>
        <w:t xml:space="preserve"> and then subtracts</w:t>
      </w:r>
      <w:r w:rsidR="0052040A" w:rsidRPr="00810E33">
        <w:rPr>
          <w:rFonts w:asciiTheme="majorBidi" w:hAnsiTheme="majorBidi" w:cstheme="majorBidi"/>
          <w:color w:val="FF0000"/>
        </w:rPr>
        <w:t xml:space="preserve"> the</w:t>
      </w:r>
      <w:r w:rsidR="00810E33">
        <w:rPr>
          <w:rFonts w:asciiTheme="majorBidi" w:hAnsiTheme="majorBidi" w:cstheme="majorBidi"/>
          <w:color w:val="FF0000"/>
        </w:rPr>
        <w:t xml:space="preserve"> </w:t>
      </w:r>
      <w:r w:rsidRPr="00810E33">
        <w:rPr>
          <w:rFonts w:asciiTheme="majorBidi" w:hAnsiTheme="majorBidi" w:cstheme="majorBidi"/>
          <w:color w:val="FF0000"/>
        </w:rPr>
        <w:t>‘</w:t>
      </w:r>
      <w:r w:rsidR="0052040A" w:rsidRPr="00810E33">
        <w:rPr>
          <w:rFonts w:asciiTheme="majorBidi" w:hAnsiTheme="majorBidi" w:cstheme="majorBidi"/>
          <w:color w:val="FF0000"/>
        </w:rPr>
        <w:t>DSC Margin</w:t>
      </w:r>
      <w:r w:rsidRPr="00810E33">
        <w:rPr>
          <w:rFonts w:asciiTheme="majorBidi" w:hAnsiTheme="majorBidi" w:cstheme="majorBidi"/>
          <w:color w:val="FF0000"/>
        </w:rPr>
        <w:t xml:space="preserve"> to arrive at the value for the CCA threshold.  For example, if the average signal strength of the beacon is -45dBm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Margin is set to 20dB, the CCA threshold is set to -45 -20 = -65dBm.  This particular CCA, in a typical indoor environment would represent a distance in the order of 70 feet for signals from other stations that would be received at or above the CCA threshold.  If the STA is very close to its AP, however, say a few feet, </w:t>
      </w:r>
      <w:r w:rsidR="00D67974" w:rsidRPr="00810E33">
        <w:rPr>
          <w:rFonts w:asciiTheme="majorBidi" w:hAnsiTheme="majorBidi" w:cstheme="majorBidi"/>
          <w:color w:val="FF0000"/>
        </w:rPr>
        <w:t>and then</w:t>
      </w:r>
      <w:r w:rsidRPr="00810E33">
        <w:rPr>
          <w:rFonts w:asciiTheme="majorBidi" w:hAnsiTheme="majorBidi" w:cstheme="majorBidi"/>
          <w:color w:val="FF0000"/>
        </w:rPr>
        <w:t xml:space="preserve"> the received beacon signal strength could be very high, say -15dBm.  In this case the CCA threshold would be set to -35dB, which represents a much more limited range of only about 20 feet with the result that other stations in the same network could be ‘hidden’ and the network efficiency would suff</w:t>
      </w:r>
      <w:r w:rsidR="0052040A" w:rsidRPr="00810E33">
        <w:rPr>
          <w:rFonts w:asciiTheme="majorBidi" w:hAnsiTheme="majorBidi" w:cstheme="majorBidi"/>
          <w:color w:val="FF0000"/>
        </w:rPr>
        <w:t xml:space="preserve">er.  The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Upper Limit</w:t>
      </w:r>
      <w:r w:rsidRPr="00810E33">
        <w:rPr>
          <w:rFonts w:asciiTheme="majorBidi" w:hAnsiTheme="majorBidi" w:cstheme="majorBidi"/>
          <w:color w:val="FF0000"/>
        </w:rPr>
        <w:t xml:space="preserve"> set</w:t>
      </w:r>
      <w:r w:rsidR="00810E33">
        <w:rPr>
          <w:rFonts w:asciiTheme="majorBidi" w:hAnsiTheme="majorBidi" w:cstheme="majorBidi"/>
          <w:color w:val="FF0000"/>
        </w:rPr>
        <w:t>s</w:t>
      </w:r>
      <w:r w:rsidRPr="00810E33">
        <w:rPr>
          <w:rFonts w:asciiTheme="majorBidi" w:hAnsiTheme="majorBidi" w:cstheme="majorBidi"/>
          <w:color w:val="FF0000"/>
        </w:rPr>
        <w:t xml:space="preserve"> the maximum value for the received signal strength of the beacon and th</w:t>
      </w:r>
      <w:r w:rsidR="0052040A" w:rsidRPr="00810E33">
        <w:rPr>
          <w:rFonts w:asciiTheme="majorBidi" w:hAnsiTheme="majorBidi" w:cstheme="majorBidi"/>
          <w:color w:val="FF0000"/>
        </w:rPr>
        <w:t>i</w:t>
      </w:r>
      <w:r w:rsidRPr="00810E33">
        <w:rPr>
          <w:rFonts w:asciiTheme="majorBidi" w:hAnsiTheme="majorBidi" w:cstheme="majorBidi"/>
          <w:color w:val="FF0000"/>
        </w:rPr>
        <w:t xml:space="preserve">s effectively sets the minimum </w:t>
      </w:r>
      <w:r w:rsidR="00810E33">
        <w:rPr>
          <w:rFonts w:asciiTheme="majorBidi" w:hAnsiTheme="majorBidi" w:cstheme="majorBidi"/>
          <w:color w:val="FF0000"/>
        </w:rPr>
        <w:t>CCA</w:t>
      </w:r>
      <w:r w:rsidRPr="00810E33">
        <w:rPr>
          <w:rFonts w:asciiTheme="majorBidi" w:hAnsiTheme="majorBidi" w:cstheme="majorBidi"/>
          <w:color w:val="FF0000"/>
        </w:rPr>
        <w:t xml:space="preserve"> threshold a</w:t>
      </w:r>
      <w:r w:rsidR="0052040A" w:rsidRPr="00810E33">
        <w:rPr>
          <w:rFonts w:asciiTheme="majorBidi" w:hAnsiTheme="majorBidi" w:cstheme="majorBidi"/>
          <w:color w:val="FF0000"/>
        </w:rPr>
        <w:t>t a value given by</w:t>
      </w:r>
      <w:r w:rsidRPr="00810E33">
        <w:rPr>
          <w:rFonts w:asciiTheme="majorBidi" w:hAnsiTheme="majorBidi" w:cstheme="majorBidi"/>
          <w:color w:val="FF0000"/>
        </w:rPr>
        <w:t xml:space="preserv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w:t>
      </w:r>
      <w:r w:rsidR="0052040A" w:rsidRPr="00810E33">
        <w:rPr>
          <w:rFonts w:asciiTheme="majorBidi" w:hAnsiTheme="majorBidi" w:cstheme="majorBidi"/>
          <w:color w:val="FF0000"/>
        </w:rPr>
        <w:t xml:space="preserve"> minus DSC </w:t>
      </w:r>
      <w:r w:rsidRPr="00810E33">
        <w:rPr>
          <w:rFonts w:asciiTheme="majorBidi" w:hAnsiTheme="majorBidi" w:cstheme="majorBidi"/>
          <w:color w:val="FF0000"/>
        </w:rPr>
        <w:t xml:space="preserve">Margin.  For example, if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is -30dBm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Margin is 20dB, then the minimum value for the </w:t>
      </w:r>
      <w:r w:rsidR="00D67974" w:rsidRPr="00810E33">
        <w:rPr>
          <w:rFonts w:asciiTheme="majorBidi" w:hAnsiTheme="majorBidi" w:cstheme="majorBidi"/>
          <w:color w:val="FF0000"/>
        </w:rPr>
        <w:t>CCA</w:t>
      </w:r>
      <w:r w:rsidRPr="00810E33">
        <w:rPr>
          <w:rFonts w:asciiTheme="majorBidi" w:hAnsiTheme="majorBidi" w:cstheme="majorBidi"/>
          <w:color w:val="FF0000"/>
        </w:rPr>
        <w:t xml:space="preserve"> threshold is -50dBm, a range of about 40 </w:t>
      </w:r>
      <w:r w:rsidRPr="00810E33">
        <w:rPr>
          <w:rFonts w:asciiTheme="majorBidi" w:hAnsiTheme="majorBidi" w:cstheme="majorBidi"/>
          <w:color w:val="FF0000"/>
        </w:rPr>
        <w:lastRenderedPageBreak/>
        <w:t xml:space="preserve">feet.  Hence, by setting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810E33">
        <w:rPr>
          <w:rFonts w:asciiTheme="majorBidi" w:hAnsiTheme="majorBidi" w:cstheme="majorBidi"/>
          <w:color w:val="FF0000"/>
        </w:rPr>
        <w:t>Margin it is possible to set an</w:t>
      </w:r>
      <w:r w:rsidRPr="00810E33">
        <w:rPr>
          <w:rFonts w:asciiTheme="majorBidi" w:hAnsiTheme="majorBidi" w:cstheme="majorBidi"/>
          <w:color w:val="FF0000"/>
        </w:rPr>
        <w:t xml:space="preserve"> effective network coverage area where all stations would contend.</w:t>
      </w:r>
      <w:r w:rsidR="00D67974" w:rsidRPr="00810E33">
        <w:rPr>
          <w:rFonts w:asciiTheme="majorBidi" w:hAnsiTheme="majorBidi" w:cstheme="majorBidi"/>
          <w:color w:val="FF0000"/>
        </w:rPr>
        <w:t xml:space="preserve">  </w:t>
      </w:r>
    </w:p>
    <w:p w:rsidR="004E530E" w:rsidRPr="00810E33" w:rsidRDefault="004E530E"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If the AP to which the STA is associated is transmitting the DSC Parameter element, the STA uses the values for Upper Limit and Margin that are included in the DSC Parameter element.  In the case that the AP is not a DSC STA or does not transmit a DSC Parameter element, then </w:t>
      </w:r>
      <w:r w:rsidR="00595331" w:rsidRPr="00810E33">
        <w:rPr>
          <w:rFonts w:asciiTheme="majorBidi" w:hAnsiTheme="majorBidi" w:cstheme="majorBidi"/>
          <w:color w:val="FF0000"/>
        </w:rPr>
        <w:t>the DSC STA may set value</w:t>
      </w:r>
      <w:r w:rsidR="00595331">
        <w:rPr>
          <w:rFonts w:asciiTheme="majorBidi" w:hAnsiTheme="majorBidi" w:cstheme="majorBidi"/>
          <w:color w:val="FF0000"/>
        </w:rPr>
        <w:t>s</w:t>
      </w:r>
      <w:r w:rsidR="00595331" w:rsidRPr="00810E33">
        <w:rPr>
          <w:rFonts w:asciiTheme="majorBidi" w:hAnsiTheme="majorBidi" w:cstheme="majorBidi"/>
          <w:color w:val="FF0000"/>
        </w:rPr>
        <w:t xml:space="preserve"> for the DSC </w:t>
      </w:r>
      <w:r w:rsidR="00595331">
        <w:rPr>
          <w:rFonts w:asciiTheme="majorBidi" w:hAnsiTheme="majorBidi" w:cstheme="majorBidi"/>
          <w:color w:val="FF0000"/>
        </w:rPr>
        <w:t xml:space="preserve">Upper Limit and DSC </w:t>
      </w:r>
      <w:r w:rsidR="00595331" w:rsidRPr="00810E33">
        <w:rPr>
          <w:rFonts w:asciiTheme="majorBidi" w:hAnsiTheme="majorBidi" w:cstheme="majorBidi"/>
          <w:color w:val="FF0000"/>
        </w:rPr>
        <w:t xml:space="preserve">Margin </w:t>
      </w:r>
      <w:r w:rsidR="00595331">
        <w:rPr>
          <w:rFonts w:asciiTheme="majorBidi" w:hAnsiTheme="majorBidi" w:cstheme="majorBidi"/>
          <w:color w:val="FF0000"/>
        </w:rPr>
        <w:t>within the limitations given in 10.xx.2.</w:t>
      </w:r>
    </w:p>
    <w:p w:rsidR="006A19EE" w:rsidRPr="00810E33" w:rsidRDefault="006A19EE" w:rsidP="00521E90">
      <w:pPr>
        <w:spacing w:line="360" w:lineRule="auto"/>
        <w:jc w:val="both"/>
        <w:rPr>
          <w:rFonts w:asciiTheme="majorBidi" w:hAnsiTheme="majorBidi" w:cstheme="majorBidi"/>
          <w:b/>
          <w:bCs/>
          <w:color w:val="FF0000"/>
        </w:rPr>
      </w:pPr>
    </w:p>
    <w:p w:rsidR="00521E90" w:rsidRPr="00810E33" w:rsidRDefault="00521E90" w:rsidP="00521E90">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TBA.2.1 Determining Beacon Signal Strength value</w:t>
      </w:r>
    </w:p>
    <w:p w:rsidR="00EE0774" w:rsidRPr="00810E33" w:rsidRDefault="00947228" w:rsidP="00595331">
      <w:pPr>
        <w:spacing w:line="360" w:lineRule="auto"/>
        <w:jc w:val="both"/>
        <w:rPr>
          <w:rFonts w:asciiTheme="majorBidi" w:hAnsiTheme="majorBidi" w:cstheme="majorBidi"/>
          <w:color w:val="FF0000"/>
        </w:rPr>
      </w:pPr>
      <w:r w:rsidRPr="00810E33">
        <w:rPr>
          <w:rFonts w:asciiTheme="majorBidi" w:hAnsiTheme="majorBidi" w:cstheme="majorBidi"/>
          <w:color w:val="FF0000"/>
        </w:rPr>
        <w:t xml:space="preserve">It is recommended that the received signal strength of </w:t>
      </w:r>
      <w:r w:rsidR="00521E90" w:rsidRPr="00810E33">
        <w:rPr>
          <w:rFonts w:asciiTheme="majorBidi" w:hAnsiTheme="majorBidi" w:cstheme="majorBidi"/>
          <w:color w:val="FF0000"/>
        </w:rPr>
        <w:t xml:space="preserve">the </w:t>
      </w:r>
      <w:r w:rsidRPr="00810E33">
        <w:rPr>
          <w:rFonts w:asciiTheme="majorBidi" w:hAnsiTheme="majorBidi" w:cstheme="majorBidi"/>
          <w:color w:val="FF0000"/>
        </w:rPr>
        <w:t>beacon frames be averaged</w:t>
      </w:r>
      <w:r w:rsidR="00595331">
        <w:rPr>
          <w:rFonts w:asciiTheme="majorBidi" w:hAnsiTheme="majorBidi" w:cstheme="majorBidi"/>
          <w:color w:val="FF0000"/>
        </w:rPr>
        <w:t xml:space="preserve"> over time</w:t>
      </w:r>
      <w:r w:rsidR="00EE0774" w:rsidRPr="00810E33">
        <w:rPr>
          <w:rFonts w:asciiTheme="majorBidi" w:hAnsiTheme="majorBidi" w:cstheme="majorBidi"/>
          <w:color w:val="FF0000"/>
        </w:rPr>
        <w:t>.</w:t>
      </w:r>
      <w:r w:rsidRPr="00810E33">
        <w:rPr>
          <w:rFonts w:asciiTheme="majorBidi" w:hAnsiTheme="majorBidi" w:cstheme="majorBidi"/>
          <w:color w:val="FF0000"/>
        </w:rPr>
        <w:t xml:space="preserve">  </w:t>
      </w:r>
      <w:r w:rsidR="00EE0774" w:rsidRPr="00810E33">
        <w:rPr>
          <w:rFonts w:asciiTheme="majorBidi" w:hAnsiTheme="majorBidi" w:cstheme="majorBidi"/>
          <w:color w:val="FF0000"/>
        </w:rPr>
        <w:t xml:space="preserve">The received signal strength </w:t>
      </w:r>
      <w:r w:rsidR="00595331">
        <w:rPr>
          <w:rFonts w:asciiTheme="majorBidi" w:hAnsiTheme="majorBidi" w:cstheme="majorBidi"/>
          <w:color w:val="FF0000"/>
        </w:rPr>
        <w:t>may</w:t>
      </w:r>
      <w:r w:rsidR="00EE0774" w:rsidRPr="00810E33">
        <w:rPr>
          <w:rFonts w:asciiTheme="majorBidi" w:hAnsiTheme="majorBidi" w:cstheme="majorBidi"/>
          <w:color w:val="FF0000"/>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810E33">
        <w:rPr>
          <w:rFonts w:asciiTheme="majorBidi" w:hAnsiTheme="majorBidi" w:cstheme="majorBidi"/>
          <w:color w:val="FF0000"/>
        </w:rPr>
        <w:t xml:space="preserve">received </w:t>
      </w:r>
      <w:r w:rsidR="00EE0774" w:rsidRPr="00810E33">
        <w:rPr>
          <w:rFonts w:asciiTheme="majorBidi" w:hAnsiTheme="majorBidi" w:cstheme="majorBidi"/>
          <w:color w:val="FF0000"/>
        </w:rPr>
        <w:t xml:space="preserve">signal strength value is in the order of one second so as to account for sudden variations due to obstructions or movement.  </w:t>
      </w:r>
    </w:p>
    <w:p w:rsidR="00EE0774" w:rsidRPr="00810E33" w:rsidRDefault="00277B15" w:rsidP="00595331">
      <w:pPr>
        <w:autoSpaceDE w:val="0"/>
        <w:autoSpaceDN w:val="0"/>
        <w:adjustRightInd w:val="0"/>
        <w:spacing w:after="0" w:line="360" w:lineRule="auto"/>
        <w:rPr>
          <w:rFonts w:asciiTheme="minorBidi" w:hAnsiTheme="minorBidi"/>
          <w:color w:val="FF0000"/>
        </w:rPr>
      </w:pPr>
      <w:r w:rsidRPr="00810E33">
        <w:rPr>
          <w:rFonts w:asciiTheme="majorBidi" w:hAnsiTheme="majorBidi" w:cstheme="majorBidi"/>
          <w:color w:val="FF0000"/>
        </w:rPr>
        <w:t xml:space="preserve">It is relatively common to miss a certain number of Beacons especially if </w:t>
      </w:r>
      <w:r w:rsidR="00595331">
        <w:rPr>
          <w:rFonts w:asciiTheme="majorBidi" w:hAnsiTheme="majorBidi" w:cstheme="majorBidi"/>
          <w:color w:val="FF0000"/>
        </w:rPr>
        <w:t>the STA is in Power Save mode where</w:t>
      </w:r>
      <w:r w:rsidRPr="00810E33">
        <w:rPr>
          <w:rFonts w:asciiTheme="majorBidi" w:hAnsiTheme="majorBidi" w:cstheme="majorBidi"/>
          <w:color w:val="FF0000"/>
        </w:rPr>
        <w:t xml:space="preserve"> the STA will deliberately sleep through a number of beacons</w:t>
      </w:r>
      <w:r w:rsidR="00595331">
        <w:rPr>
          <w:rFonts w:asciiTheme="majorBidi" w:hAnsiTheme="majorBidi" w:cstheme="majorBidi"/>
          <w:color w:val="FF0000"/>
        </w:rPr>
        <w:t>.  T</w:t>
      </w:r>
      <w:r w:rsidRPr="00810E33">
        <w:rPr>
          <w:rFonts w:asciiTheme="majorBidi" w:hAnsiTheme="majorBidi" w:cstheme="majorBidi"/>
          <w:color w:val="FF0000"/>
        </w:rPr>
        <w:t xml:space="preserve">he averaging and the update time for determining the received signal strength value may need to be adjusted to account for this. </w:t>
      </w:r>
    </w:p>
    <w:p w:rsidR="00EE0774" w:rsidRPr="00810E33" w:rsidRDefault="00EE0774" w:rsidP="00947228">
      <w:pPr>
        <w:autoSpaceDE w:val="0"/>
        <w:autoSpaceDN w:val="0"/>
        <w:adjustRightInd w:val="0"/>
        <w:spacing w:after="0" w:line="360" w:lineRule="auto"/>
        <w:rPr>
          <w:rFonts w:asciiTheme="minorBidi" w:hAnsiTheme="minorBidi"/>
          <w:color w:val="FF0000"/>
          <w:sz w:val="20"/>
          <w:szCs w:val="20"/>
        </w:rPr>
      </w:pPr>
    </w:p>
    <w:p w:rsidR="00527CC2" w:rsidRPr="00810E33" w:rsidRDefault="00527CC2" w:rsidP="00527CC2">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TBA.3 DSC Operation for AP DSC STA</w:t>
      </w:r>
    </w:p>
    <w:p w:rsidR="00527CC2" w:rsidRPr="00810E33" w:rsidRDefault="00681553" w:rsidP="00595331">
      <w:pPr>
        <w:autoSpaceDE w:val="0"/>
        <w:autoSpaceDN w:val="0"/>
        <w:adjustRightInd w:val="0"/>
        <w:spacing w:after="0" w:line="360" w:lineRule="auto"/>
        <w:rPr>
          <w:rFonts w:asciiTheme="majorBidi" w:hAnsiTheme="majorBidi" w:cstheme="majorBidi"/>
          <w:b/>
          <w:bCs/>
          <w:color w:val="FF0000"/>
        </w:rPr>
      </w:pPr>
      <w:r w:rsidRPr="00810E33">
        <w:rPr>
          <w:rFonts w:asciiTheme="majorBidi" w:hAnsiTheme="majorBidi" w:cstheme="majorBidi"/>
          <w:color w:val="FF0000"/>
        </w:rPr>
        <w:t>A DSC AP may transmit the DSC Parameter element in beacons and probe responses in order to set the values for DSC Margin and DSC Upper Li</w:t>
      </w:r>
      <w:r w:rsidR="00595331">
        <w:rPr>
          <w:rFonts w:asciiTheme="majorBidi" w:hAnsiTheme="majorBidi" w:cstheme="majorBidi"/>
          <w:color w:val="FF0000"/>
        </w:rPr>
        <w:t xml:space="preserve">mit in all associated DSC STA within the limitations given in 10.xx.2.2.  </w:t>
      </w:r>
      <w:r w:rsidRPr="00810E33">
        <w:rPr>
          <w:rFonts w:asciiTheme="majorBidi" w:hAnsiTheme="majorBidi" w:cstheme="majorBidi"/>
          <w:color w:val="FF0000"/>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810E33">
        <w:rPr>
          <w:rFonts w:asciiTheme="majorBidi" w:hAnsiTheme="majorBidi" w:cstheme="majorBidi"/>
          <w:color w:val="FF0000"/>
        </w:rPr>
        <w:t xml:space="preserve">or house </w:t>
      </w:r>
      <w:r w:rsidRPr="00810E33">
        <w:rPr>
          <w:rFonts w:asciiTheme="majorBidi" w:hAnsiTheme="majorBidi" w:cstheme="majorBidi"/>
          <w:color w:val="FF0000"/>
        </w:rPr>
        <w:t xml:space="preserve">then </w:t>
      </w:r>
      <w:r w:rsidR="00F85BF5" w:rsidRPr="00810E33">
        <w:rPr>
          <w:rFonts w:asciiTheme="majorBidi" w:hAnsiTheme="majorBidi" w:cstheme="majorBidi"/>
          <w:color w:val="FF0000"/>
        </w:rPr>
        <w:t xml:space="preserve">with advanced knowledge of the </w:t>
      </w:r>
      <w:r w:rsidR="00595331">
        <w:rPr>
          <w:rFonts w:asciiTheme="majorBidi" w:hAnsiTheme="majorBidi" w:cstheme="majorBidi"/>
          <w:color w:val="FF0000"/>
        </w:rPr>
        <w:t xml:space="preserve">dimensions or ranges </w:t>
      </w:r>
      <w:r w:rsidR="00F85BF5" w:rsidRPr="00810E33">
        <w:rPr>
          <w:rFonts w:asciiTheme="majorBidi" w:hAnsiTheme="majorBidi" w:cstheme="majorBidi"/>
          <w:color w:val="FF0000"/>
        </w:rPr>
        <w:t xml:space="preserve">required, </w:t>
      </w:r>
      <w:r w:rsidR="00595331">
        <w:rPr>
          <w:rFonts w:asciiTheme="majorBidi" w:hAnsiTheme="majorBidi" w:cstheme="majorBidi"/>
          <w:color w:val="FF0000"/>
        </w:rPr>
        <w:t xml:space="preserve">suitable values for </w:t>
      </w:r>
      <w:r w:rsidR="00F85BF5" w:rsidRPr="00810E33">
        <w:rPr>
          <w:rFonts w:asciiTheme="majorBidi" w:hAnsiTheme="majorBidi" w:cstheme="majorBidi"/>
          <w:color w:val="FF0000"/>
        </w:rPr>
        <w:t xml:space="preserve">DSC Upper Limit and DSC Margin could be derived and used.  </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Similarly</w:t>
      </w:r>
      <w:r w:rsidR="00595331">
        <w:rPr>
          <w:rFonts w:asciiTheme="majorBidi" w:hAnsiTheme="majorBidi" w:cstheme="majorBidi"/>
          <w:color w:val="FF0000"/>
        </w:rPr>
        <w:t>,</w:t>
      </w:r>
      <w:r w:rsidR="00F85BF5" w:rsidRPr="00810E33">
        <w:rPr>
          <w:rFonts w:asciiTheme="majorBidi" w:hAnsiTheme="majorBidi" w:cstheme="majorBidi"/>
          <w:color w:val="FF0000"/>
        </w:rPr>
        <w:t xml:space="preserve"> in </w:t>
      </w:r>
      <w:r w:rsidR="00595331">
        <w:rPr>
          <w:rFonts w:asciiTheme="majorBidi" w:hAnsiTheme="majorBidi" w:cstheme="majorBidi"/>
          <w:color w:val="FF0000"/>
        </w:rPr>
        <w:t xml:space="preserve">the cases of </w:t>
      </w:r>
      <w:r w:rsidR="00F85BF5" w:rsidRPr="00810E33">
        <w:rPr>
          <w:rFonts w:asciiTheme="majorBidi" w:hAnsiTheme="majorBidi" w:cstheme="majorBidi"/>
          <w:color w:val="FF0000"/>
        </w:rPr>
        <w:t xml:space="preserve">an enterprise or managed network, the values for the DSC Margin and DSC Upper Limit </w:t>
      </w:r>
      <w:r w:rsidR="00595331">
        <w:rPr>
          <w:rFonts w:asciiTheme="majorBidi" w:hAnsiTheme="majorBidi" w:cstheme="majorBidi"/>
          <w:color w:val="FF0000"/>
        </w:rPr>
        <w:t>may</w:t>
      </w:r>
      <w:r w:rsidR="00F85BF5" w:rsidRPr="00810E33">
        <w:rPr>
          <w:rFonts w:asciiTheme="majorBidi" w:hAnsiTheme="majorBidi" w:cstheme="majorBidi"/>
          <w:color w:val="FF0000"/>
        </w:rPr>
        <w:t xml:space="preserve"> be </w:t>
      </w:r>
      <w:r w:rsidR="00AC19C7" w:rsidRPr="00810E33">
        <w:rPr>
          <w:rFonts w:asciiTheme="majorBidi" w:hAnsiTheme="majorBidi" w:cstheme="majorBidi"/>
          <w:color w:val="FF0000"/>
        </w:rPr>
        <w:t>d</w:t>
      </w:r>
      <w:r w:rsidR="00595331">
        <w:rPr>
          <w:rFonts w:asciiTheme="majorBidi" w:hAnsiTheme="majorBidi" w:cstheme="majorBidi"/>
          <w:color w:val="FF0000"/>
        </w:rPr>
        <w:t>e</w:t>
      </w:r>
      <w:r w:rsidR="00AC19C7" w:rsidRPr="00810E33">
        <w:rPr>
          <w:rFonts w:asciiTheme="majorBidi" w:hAnsiTheme="majorBidi" w:cstheme="majorBidi"/>
          <w:color w:val="FF0000"/>
        </w:rPr>
        <w:t>termined</w:t>
      </w:r>
      <w:r w:rsidR="00F85BF5" w:rsidRPr="00810E33">
        <w:rPr>
          <w:rFonts w:asciiTheme="majorBidi" w:hAnsiTheme="majorBidi" w:cstheme="majorBidi"/>
          <w:color w:val="FF0000"/>
        </w:rPr>
        <w:t xml:space="preserve"> so as to set </w:t>
      </w:r>
      <w:r w:rsidR="00595331">
        <w:rPr>
          <w:rFonts w:asciiTheme="majorBidi" w:hAnsiTheme="majorBidi" w:cstheme="majorBidi"/>
          <w:color w:val="FF0000"/>
        </w:rPr>
        <w:t>a</w:t>
      </w:r>
      <w:r w:rsidR="00F85BF5" w:rsidRPr="00810E33">
        <w:rPr>
          <w:rFonts w:asciiTheme="majorBidi" w:hAnsiTheme="majorBidi" w:cstheme="majorBidi"/>
          <w:color w:val="FF0000"/>
        </w:rPr>
        <w:t xml:space="preserve"> desired network coverage</w:t>
      </w:r>
      <w:r w:rsidR="00595331">
        <w:rPr>
          <w:rFonts w:asciiTheme="majorBidi" w:hAnsiTheme="majorBidi" w:cstheme="majorBidi"/>
          <w:color w:val="FF0000"/>
        </w:rPr>
        <w:t xml:space="preserve"> area</w:t>
      </w:r>
      <w:r w:rsidR="00F85BF5" w:rsidRPr="00810E33">
        <w:rPr>
          <w:rFonts w:asciiTheme="majorBidi" w:hAnsiTheme="majorBidi" w:cstheme="majorBidi"/>
          <w:color w:val="FF0000"/>
        </w:rPr>
        <w:t xml:space="preserve">.  Alternatively </w:t>
      </w:r>
      <w:r w:rsidRPr="00810E33">
        <w:rPr>
          <w:rFonts w:asciiTheme="majorBidi" w:hAnsiTheme="majorBidi" w:cstheme="majorBidi"/>
          <w:color w:val="FF0000"/>
        </w:rPr>
        <w:t>an AP could discover the channel</w:t>
      </w:r>
      <w:r w:rsidR="00F85BF5" w:rsidRPr="00810E33">
        <w:rPr>
          <w:rFonts w:asciiTheme="majorBidi" w:hAnsiTheme="majorBidi" w:cstheme="majorBidi"/>
          <w:color w:val="FF0000"/>
        </w:rPr>
        <w:t>,</w:t>
      </w:r>
      <w:r w:rsidRPr="00810E33">
        <w:rPr>
          <w:rFonts w:asciiTheme="majorBidi" w:hAnsiTheme="majorBidi" w:cstheme="majorBidi"/>
          <w:color w:val="FF0000"/>
        </w:rPr>
        <w:t xml:space="preserve"> overlapping situation </w:t>
      </w:r>
      <w:r w:rsidR="00F85BF5" w:rsidRPr="00810E33">
        <w:rPr>
          <w:rFonts w:asciiTheme="majorBidi" w:hAnsiTheme="majorBidi" w:cstheme="majorBidi"/>
          <w:color w:val="FF0000"/>
        </w:rPr>
        <w:t xml:space="preserve">and signal conditions </w:t>
      </w:r>
      <w:r w:rsidRPr="00810E33">
        <w:rPr>
          <w:rFonts w:asciiTheme="majorBidi" w:hAnsiTheme="majorBidi" w:cstheme="majorBidi"/>
          <w:color w:val="FF0000"/>
        </w:rPr>
        <w:t>by monitoring beacons and traffic</w:t>
      </w:r>
      <w:r w:rsidR="00F85BF5" w:rsidRPr="00810E33">
        <w:rPr>
          <w:rFonts w:asciiTheme="majorBidi" w:hAnsiTheme="majorBidi" w:cstheme="majorBidi"/>
          <w:color w:val="FF0000"/>
        </w:rPr>
        <w:t xml:space="preserve"> from its own and overlapping networks</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 xml:space="preserve">Based upon this monitoring, the AP </w:t>
      </w:r>
      <w:r w:rsidRPr="00810E33">
        <w:rPr>
          <w:rFonts w:asciiTheme="majorBidi" w:hAnsiTheme="majorBidi" w:cstheme="majorBidi"/>
          <w:color w:val="FF0000"/>
        </w:rPr>
        <w:t xml:space="preserve">could </w:t>
      </w:r>
      <w:r w:rsidR="00F85BF5" w:rsidRPr="00810E33">
        <w:rPr>
          <w:rFonts w:asciiTheme="majorBidi" w:hAnsiTheme="majorBidi" w:cstheme="majorBidi"/>
          <w:color w:val="FF0000"/>
        </w:rPr>
        <w:t xml:space="preserve">then </w:t>
      </w:r>
      <w:r w:rsidRPr="00810E33">
        <w:rPr>
          <w:rFonts w:asciiTheme="majorBidi" w:hAnsiTheme="majorBidi" w:cstheme="majorBidi"/>
          <w:color w:val="FF0000"/>
        </w:rPr>
        <w:t xml:space="preserve">determine </w:t>
      </w:r>
      <w:r w:rsidR="00F85BF5" w:rsidRPr="00810E33">
        <w:rPr>
          <w:rFonts w:asciiTheme="majorBidi" w:hAnsiTheme="majorBidi" w:cstheme="majorBidi"/>
          <w:color w:val="FF0000"/>
        </w:rPr>
        <w:t xml:space="preserve">the DSC </w:t>
      </w:r>
      <w:r w:rsidRPr="00810E33">
        <w:rPr>
          <w:rFonts w:asciiTheme="majorBidi" w:hAnsiTheme="majorBidi" w:cstheme="majorBidi"/>
          <w:color w:val="FF0000"/>
        </w:rPr>
        <w:t xml:space="preserve">Upper Limit </w:t>
      </w:r>
      <w:r w:rsidR="00F85BF5" w:rsidRPr="00810E33">
        <w:rPr>
          <w:rFonts w:asciiTheme="majorBidi" w:hAnsiTheme="majorBidi" w:cstheme="majorBidi"/>
          <w:color w:val="FF0000"/>
        </w:rPr>
        <w:t xml:space="preserve">and DSC Margin values that would </w:t>
      </w:r>
      <w:r w:rsidR="00595331">
        <w:rPr>
          <w:rFonts w:asciiTheme="majorBidi" w:hAnsiTheme="majorBidi" w:cstheme="majorBidi"/>
          <w:color w:val="FF0000"/>
        </w:rPr>
        <w:t xml:space="preserve">suit the environment and </w:t>
      </w:r>
      <w:r w:rsidR="00F85BF5" w:rsidRPr="00810E33">
        <w:rPr>
          <w:rFonts w:asciiTheme="majorBidi" w:hAnsiTheme="majorBidi" w:cstheme="majorBidi"/>
          <w:color w:val="FF0000"/>
        </w:rPr>
        <w:t xml:space="preserve">afford an improvement in network efficiency. </w:t>
      </w:r>
      <w:r w:rsidRPr="00810E33">
        <w:rPr>
          <w:rFonts w:asciiTheme="majorBidi" w:hAnsiTheme="majorBidi" w:cstheme="majorBidi"/>
          <w:color w:val="FF0000"/>
        </w:rPr>
        <w:t xml:space="preserve"> </w:t>
      </w:r>
    </w:p>
    <w:p w:rsidR="00947228" w:rsidRPr="00810E33" w:rsidRDefault="00F85BF5" w:rsidP="004C5BFD">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lastRenderedPageBreak/>
        <w:t xml:space="preserve">The AP </w:t>
      </w:r>
      <w:r w:rsidR="00595331">
        <w:rPr>
          <w:rFonts w:asciiTheme="majorBidi" w:hAnsiTheme="majorBidi" w:cstheme="majorBidi"/>
          <w:color w:val="FF0000"/>
        </w:rPr>
        <w:t>may</w:t>
      </w:r>
      <w:r w:rsidRPr="00810E33">
        <w:rPr>
          <w:rFonts w:asciiTheme="majorBidi" w:hAnsiTheme="majorBidi" w:cstheme="majorBidi"/>
          <w:color w:val="FF0000"/>
        </w:rPr>
        <w:t xml:space="preserve"> set a CCA Threshold for itself that is compatible with its network and the values for DSC Upper Limit and DSC Margin that it has set.  </w:t>
      </w:r>
      <w:r w:rsidR="004C5BFD">
        <w:rPr>
          <w:rFonts w:asciiTheme="majorBidi" w:hAnsiTheme="majorBidi" w:cstheme="majorBidi"/>
          <w:color w:val="FF0000"/>
        </w:rPr>
        <w:t xml:space="preserve">In most practical situations a CCA threshold setting that is equal to the </w:t>
      </w:r>
      <w:r w:rsidR="004C5BFD" w:rsidRPr="00810E33">
        <w:rPr>
          <w:rFonts w:asciiTheme="majorBidi" w:hAnsiTheme="majorBidi" w:cstheme="majorBidi"/>
          <w:color w:val="FF0000"/>
        </w:rPr>
        <w:t xml:space="preserve">DSC Upper Limit </w:t>
      </w:r>
      <w:r w:rsidR="004C5BFD">
        <w:rPr>
          <w:rFonts w:asciiTheme="majorBidi" w:hAnsiTheme="majorBidi" w:cstheme="majorBidi"/>
          <w:color w:val="FF0000"/>
        </w:rPr>
        <w:t xml:space="preserve">minus the </w:t>
      </w:r>
      <w:r w:rsidR="004C5BFD" w:rsidRPr="00810E33">
        <w:rPr>
          <w:rFonts w:asciiTheme="majorBidi" w:hAnsiTheme="majorBidi" w:cstheme="majorBidi"/>
          <w:color w:val="FF0000"/>
        </w:rPr>
        <w:t>DSC Margin</w:t>
      </w:r>
      <w:r w:rsidR="004C5BFD">
        <w:rPr>
          <w:rFonts w:asciiTheme="majorBidi" w:hAnsiTheme="majorBidi" w:cstheme="majorBidi"/>
          <w:color w:val="FF0000"/>
        </w:rPr>
        <w:t xml:space="preserve"> is sugges</w:t>
      </w:r>
      <w:r w:rsidR="006E078D">
        <w:rPr>
          <w:rFonts w:asciiTheme="majorBidi" w:hAnsiTheme="majorBidi" w:cstheme="majorBidi"/>
          <w:color w:val="FF0000"/>
        </w:rPr>
        <w:t>ted.</w:t>
      </w:r>
    </w:p>
    <w:sectPr w:rsidR="00947228" w:rsidRPr="00810E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37" w:rsidRDefault="00F26637" w:rsidP="00F83A4C">
      <w:pPr>
        <w:spacing w:after="0" w:line="240" w:lineRule="auto"/>
      </w:pPr>
      <w:r>
        <w:separator/>
      </w:r>
    </w:p>
  </w:endnote>
  <w:endnote w:type="continuationSeparator" w:id="0">
    <w:p w:rsidR="00F26637" w:rsidRDefault="00F26637"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35" w:rsidRDefault="006D6654" w:rsidP="00F83A4C">
    <w:pPr>
      <w:pStyle w:val="Footer"/>
    </w:pPr>
    <w:fldSimple w:instr=" SUBJECT  \* MERGEFORMAT ">
      <w:r w:rsidR="00460D35">
        <w:t>Submission</w:t>
      </w:r>
    </w:fldSimple>
    <w:r w:rsidR="00460D35">
      <w:tab/>
      <w:t xml:space="preserve">page </w:t>
    </w:r>
    <w:r w:rsidR="00460D35">
      <w:fldChar w:fldCharType="begin"/>
    </w:r>
    <w:r w:rsidR="00460D35">
      <w:instrText xml:space="preserve">page </w:instrText>
    </w:r>
    <w:r w:rsidR="00460D35">
      <w:fldChar w:fldCharType="separate"/>
    </w:r>
    <w:r w:rsidR="009F5F31">
      <w:rPr>
        <w:noProof/>
      </w:rPr>
      <w:t>4</w:t>
    </w:r>
    <w:r w:rsidR="00460D35">
      <w:fldChar w:fldCharType="end"/>
    </w:r>
    <w:r w:rsidR="00460D35">
      <w:tab/>
      <w:t>Graham Smith, DSP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37" w:rsidRDefault="00F26637" w:rsidP="00F83A4C">
      <w:pPr>
        <w:spacing w:after="0" w:line="240" w:lineRule="auto"/>
      </w:pPr>
      <w:r>
        <w:separator/>
      </w:r>
    </w:p>
  </w:footnote>
  <w:footnote w:type="continuationSeparator" w:id="0">
    <w:p w:rsidR="00F26637" w:rsidRDefault="00F26637"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35" w:rsidRDefault="00460D35" w:rsidP="009F5F31">
    <w:pPr>
      <w:pStyle w:val="Header"/>
    </w:pPr>
    <w:r>
      <w:t>Mar 2014</w:t>
    </w:r>
    <w:r>
      <w:tab/>
    </w:r>
    <w:r>
      <w:tab/>
    </w:r>
    <w:fldSimple w:instr=" TITLE  \* MERGEFORMAT ">
      <w:r>
        <w:t>doc.: IEEE 802.11-</w:t>
      </w:r>
    </w:fldSimple>
    <w:r>
      <w:t>14-</w:t>
    </w:r>
    <w:r w:rsidR="009F5F31">
      <w:t>0297</w:t>
    </w:r>
    <w:r>
      <w:t>-0-00mc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25803"/>
    <w:rsid w:val="00031048"/>
    <w:rsid w:val="00040AA0"/>
    <w:rsid w:val="00045EFE"/>
    <w:rsid w:val="000726EB"/>
    <w:rsid w:val="00081040"/>
    <w:rsid w:val="000A34DE"/>
    <w:rsid w:val="000F02C3"/>
    <w:rsid w:val="000F2E65"/>
    <w:rsid w:val="00143C88"/>
    <w:rsid w:val="00151A7E"/>
    <w:rsid w:val="00184B29"/>
    <w:rsid w:val="001A4083"/>
    <w:rsid w:val="001A53A7"/>
    <w:rsid w:val="001A6B4D"/>
    <w:rsid w:val="001F0F2D"/>
    <w:rsid w:val="001F1559"/>
    <w:rsid w:val="002017C6"/>
    <w:rsid w:val="00222297"/>
    <w:rsid w:val="00224622"/>
    <w:rsid w:val="00277B15"/>
    <w:rsid w:val="002A3686"/>
    <w:rsid w:val="002D60F4"/>
    <w:rsid w:val="002E421E"/>
    <w:rsid w:val="003113F1"/>
    <w:rsid w:val="00351917"/>
    <w:rsid w:val="00385335"/>
    <w:rsid w:val="003918BD"/>
    <w:rsid w:val="003B1A29"/>
    <w:rsid w:val="003B1ED5"/>
    <w:rsid w:val="003F2D79"/>
    <w:rsid w:val="00460D35"/>
    <w:rsid w:val="004C5BFD"/>
    <w:rsid w:val="004E530E"/>
    <w:rsid w:val="004F6B86"/>
    <w:rsid w:val="00504488"/>
    <w:rsid w:val="0052040A"/>
    <w:rsid w:val="00521E90"/>
    <w:rsid w:val="00521FF1"/>
    <w:rsid w:val="00527CC2"/>
    <w:rsid w:val="00554B0F"/>
    <w:rsid w:val="00583C05"/>
    <w:rsid w:val="005857BB"/>
    <w:rsid w:val="00595331"/>
    <w:rsid w:val="005A1532"/>
    <w:rsid w:val="005D1400"/>
    <w:rsid w:val="005D1C86"/>
    <w:rsid w:val="005D20FB"/>
    <w:rsid w:val="005D7B30"/>
    <w:rsid w:val="005E205A"/>
    <w:rsid w:val="005E2384"/>
    <w:rsid w:val="00600D54"/>
    <w:rsid w:val="0060710F"/>
    <w:rsid w:val="00681553"/>
    <w:rsid w:val="006A19EE"/>
    <w:rsid w:val="006B32BF"/>
    <w:rsid w:val="006D6654"/>
    <w:rsid w:val="006E078D"/>
    <w:rsid w:val="00723ED2"/>
    <w:rsid w:val="00754608"/>
    <w:rsid w:val="00787CB1"/>
    <w:rsid w:val="007A1A80"/>
    <w:rsid w:val="007D217A"/>
    <w:rsid w:val="007F5AE5"/>
    <w:rsid w:val="0080521B"/>
    <w:rsid w:val="00810E33"/>
    <w:rsid w:val="008346A2"/>
    <w:rsid w:val="008468AC"/>
    <w:rsid w:val="00852B22"/>
    <w:rsid w:val="00882483"/>
    <w:rsid w:val="008879F8"/>
    <w:rsid w:val="00890366"/>
    <w:rsid w:val="008A7B96"/>
    <w:rsid w:val="008B748D"/>
    <w:rsid w:val="00903075"/>
    <w:rsid w:val="00912D66"/>
    <w:rsid w:val="009259F2"/>
    <w:rsid w:val="00935627"/>
    <w:rsid w:val="00947228"/>
    <w:rsid w:val="00995DD9"/>
    <w:rsid w:val="00996A7E"/>
    <w:rsid w:val="009B492F"/>
    <w:rsid w:val="009F5F31"/>
    <w:rsid w:val="009F7499"/>
    <w:rsid w:val="00A16411"/>
    <w:rsid w:val="00A230D5"/>
    <w:rsid w:val="00A302CB"/>
    <w:rsid w:val="00AA0E25"/>
    <w:rsid w:val="00AA2558"/>
    <w:rsid w:val="00AB4790"/>
    <w:rsid w:val="00AC19C7"/>
    <w:rsid w:val="00AC44F4"/>
    <w:rsid w:val="00B80AA5"/>
    <w:rsid w:val="00BF3615"/>
    <w:rsid w:val="00C43485"/>
    <w:rsid w:val="00C52483"/>
    <w:rsid w:val="00C5595E"/>
    <w:rsid w:val="00D03F32"/>
    <w:rsid w:val="00D05518"/>
    <w:rsid w:val="00D21150"/>
    <w:rsid w:val="00D277CC"/>
    <w:rsid w:val="00D6033F"/>
    <w:rsid w:val="00D604FB"/>
    <w:rsid w:val="00D67974"/>
    <w:rsid w:val="00D87666"/>
    <w:rsid w:val="00DB0673"/>
    <w:rsid w:val="00DB0EBB"/>
    <w:rsid w:val="00DC0DC2"/>
    <w:rsid w:val="00DF009E"/>
    <w:rsid w:val="00E34C54"/>
    <w:rsid w:val="00E51FA8"/>
    <w:rsid w:val="00EE0774"/>
    <w:rsid w:val="00EE5970"/>
    <w:rsid w:val="00F0721C"/>
    <w:rsid w:val="00F26637"/>
    <w:rsid w:val="00F40919"/>
    <w:rsid w:val="00F63243"/>
    <w:rsid w:val="00F83A4C"/>
    <w:rsid w:val="00F85BF5"/>
    <w:rsid w:val="00FB64DF"/>
    <w:rsid w:val="00FF3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2014-03-11T21:24:00Z</dcterms:created>
  <dcterms:modified xsi:type="dcterms:W3CDTF">2014-03-11T21:24:00Z</dcterms:modified>
</cp:coreProperties>
</file>