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034E1F">
        <w:trPr>
          <w:trHeight w:val="485"/>
          <w:jc w:val="center"/>
        </w:trPr>
        <w:tc>
          <w:tcPr>
            <w:tcW w:w="9576" w:type="dxa"/>
            <w:gridSpan w:val="5"/>
            <w:vAlign w:val="center"/>
          </w:tcPr>
          <w:p w:rsidR="00C723BC" w:rsidRPr="00183F4C" w:rsidRDefault="00C723BC" w:rsidP="00227E99">
            <w:pPr>
              <w:pStyle w:val="T2"/>
            </w:pPr>
            <w:r>
              <w:rPr>
                <w:rFonts w:hint="eastAsia"/>
                <w:lang w:eastAsia="ko-KR"/>
              </w:rPr>
              <w:t xml:space="preserve">LB 200 </w:t>
            </w:r>
            <w:r>
              <w:rPr>
                <w:lang w:eastAsia="ko-KR"/>
              </w:rPr>
              <w:t xml:space="preserve">Comment Resolution for Clause </w:t>
            </w:r>
            <w:r w:rsidR="00227E99">
              <w:rPr>
                <w:lang w:eastAsia="ko-KR"/>
              </w:rPr>
              <w:t>9.22</w:t>
            </w:r>
          </w:p>
        </w:tc>
      </w:tr>
      <w:tr w:rsidR="00C723BC" w:rsidRPr="00183F4C" w:rsidTr="00034E1F">
        <w:trPr>
          <w:trHeight w:val="359"/>
          <w:jc w:val="center"/>
        </w:trPr>
        <w:tc>
          <w:tcPr>
            <w:tcW w:w="9576" w:type="dxa"/>
            <w:gridSpan w:val="5"/>
            <w:vAlign w:val="center"/>
          </w:tcPr>
          <w:p w:rsidR="00C723BC" w:rsidRPr="00183F4C" w:rsidRDefault="00C723BC" w:rsidP="00CE3561">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CE3561">
              <w:rPr>
                <w:b w:val="0"/>
                <w:sz w:val="20"/>
                <w:lang w:eastAsia="ko-KR"/>
              </w:rPr>
              <w:t>3</w:t>
            </w:r>
            <w:r>
              <w:rPr>
                <w:rFonts w:hint="eastAsia"/>
                <w:b w:val="0"/>
                <w:sz w:val="20"/>
                <w:lang w:eastAsia="ko-KR"/>
              </w:rPr>
              <w:t>-</w:t>
            </w:r>
            <w:r w:rsidR="00CE3561">
              <w:rPr>
                <w:b w:val="0"/>
                <w:sz w:val="20"/>
                <w:lang w:eastAsia="ko-KR"/>
              </w:rPr>
              <w:t>0</w:t>
            </w:r>
            <w:r w:rsidR="006A1FC7">
              <w:rPr>
                <w:b w:val="0"/>
                <w:sz w:val="20"/>
                <w:lang w:eastAsia="ko-KR"/>
              </w:rPr>
              <w:t>1</w:t>
            </w:r>
          </w:p>
        </w:tc>
      </w:tr>
      <w:tr w:rsidR="00C723BC" w:rsidRPr="00183F4C" w:rsidTr="00034E1F">
        <w:trPr>
          <w:cantSplit/>
          <w:jc w:val="center"/>
        </w:trPr>
        <w:tc>
          <w:tcPr>
            <w:tcW w:w="9576" w:type="dxa"/>
            <w:gridSpan w:val="5"/>
            <w:vAlign w:val="center"/>
          </w:tcPr>
          <w:p w:rsidR="00C723BC" w:rsidRPr="00183F4C" w:rsidRDefault="00C723BC" w:rsidP="00034E1F">
            <w:pPr>
              <w:pStyle w:val="T2"/>
              <w:spacing w:after="0"/>
              <w:ind w:left="0" w:right="0"/>
              <w:jc w:val="left"/>
              <w:rPr>
                <w:sz w:val="20"/>
              </w:rPr>
            </w:pPr>
            <w:r w:rsidRPr="00183F4C">
              <w:rPr>
                <w:sz w:val="20"/>
              </w:rPr>
              <w:t>Author(s):</w:t>
            </w:r>
          </w:p>
        </w:tc>
      </w:tr>
      <w:tr w:rsidR="00C723BC" w:rsidRPr="00183F4C" w:rsidTr="00034E1F">
        <w:trPr>
          <w:jc w:val="center"/>
        </w:trPr>
        <w:tc>
          <w:tcPr>
            <w:tcW w:w="1548" w:type="dxa"/>
            <w:vAlign w:val="center"/>
          </w:tcPr>
          <w:p w:rsidR="00C723BC" w:rsidRPr="00183F4C" w:rsidRDefault="00C723BC" w:rsidP="00034E1F">
            <w:pPr>
              <w:pStyle w:val="T2"/>
              <w:spacing w:after="0"/>
              <w:ind w:left="0" w:right="0"/>
              <w:jc w:val="left"/>
              <w:rPr>
                <w:sz w:val="20"/>
              </w:rPr>
            </w:pPr>
            <w:r w:rsidRPr="00183F4C">
              <w:rPr>
                <w:sz w:val="20"/>
              </w:rPr>
              <w:t>Name</w:t>
            </w:r>
          </w:p>
        </w:tc>
        <w:tc>
          <w:tcPr>
            <w:tcW w:w="1440" w:type="dxa"/>
            <w:vAlign w:val="center"/>
          </w:tcPr>
          <w:p w:rsidR="00C723BC" w:rsidRPr="00183F4C" w:rsidRDefault="00C723BC" w:rsidP="00034E1F">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034E1F">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034E1F">
            <w:pPr>
              <w:pStyle w:val="T2"/>
              <w:spacing w:after="0"/>
              <w:ind w:left="0" w:right="0"/>
              <w:jc w:val="left"/>
              <w:rPr>
                <w:sz w:val="20"/>
              </w:rPr>
            </w:pPr>
            <w:r w:rsidRPr="00183F4C">
              <w:rPr>
                <w:sz w:val="20"/>
              </w:rPr>
              <w:t>Phone</w:t>
            </w:r>
          </w:p>
        </w:tc>
        <w:tc>
          <w:tcPr>
            <w:tcW w:w="2358" w:type="dxa"/>
            <w:vAlign w:val="center"/>
          </w:tcPr>
          <w:p w:rsidR="00C723BC" w:rsidRPr="00183F4C" w:rsidRDefault="00C723BC" w:rsidP="00034E1F">
            <w:pPr>
              <w:pStyle w:val="T2"/>
              <w:spacing w:after="0"/>
              <w:ind w:left="0" w:right="0"/>
              <w:jc w:val="left"/>
              <w:rPr>
                <w:sz w:val="20"/>
              </w:rPr>
            </w:pPr>
            <w:r w:rsidRPr="00183F4C">
              <w:rPr>
                <w:sz w:val="20"/>
              </w:rPr>
              <w:t>email</w:t>
            </w:r>
          </w:p>
        </w:tc>
      </w:tr>
      <w:tr w:rsidR="00C723BC" w:rsidRPr="00183F4C" w:rsidTr="00034E1F">
        <w:trPr>
          <w:trHeight w:val="359"/>
          <w:jc w:val="center"/>
        </w:trPr>
        <w:tc>
          <w:tcPr>
            <w:tcW w:w="1548" w:type="dxa"/>
            <w:vAlign w:val="center"/>
          </w:tcPr>
          <w:p w:rsidR="00C723BC" w:rsidRPr="00183F4C" w:rsidRDefault="00C723BC" w:rsidP="00034E1F">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034E1F">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034E1F">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034E1F">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034E1F">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034E1F">
        <w:trPr>
          <w:jc w:val="center"/>
        </w:trPr>
        <w:tc>
          <w:tcPr>
            <w:tcW w:w="1548" w:type="dxa"/>
            <w:vAlign w:val="center"/>
          </w:tcPr>
          <w:p w:rsidR="00C723BC" w:rsidRDefault="00C723BC" w:rsidP="00034E1F">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034E1F">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034E1F">
            <w:pPr>
              <w:pStyle w:val="T2"/>
              <w:spacing w:after="0"/>
              <w:ind w:left="0" w:right="0"/>
              <w:jc w:val="left"/>
              <w:rPr>
                <w:b w:val="0"/>
                <w:sz w:val="18"/>
                <w:szCs w:val="18"/>
              </w:rPr>
            </w:pPr>
          </w:p>
        </w:tc>
        <w:tc>
          <w:tcPr>
            <w:tcW w:w="1620" w:type="dxa"/>
            <w:vAlign w:val="center"/>
          </w:tcPr>
          <w:p w:rsidR="00C723BC" w:rsidRPr="00183F4C" w:rsidRDefault="00C723BC" w:rsidP="00034E1F">
            <w:pPr>
              <w:pStyle w:val="T2"/>
              <w:spacing w:after="0"/>
              <w:ind w:left="0" w:right="0"/>
              <w:jc w:val="left"/>
              <w:rPr>
                <w:b w:val="0"/>
                <w:sz w:val="18"/>
                <w:szCs w:val="18"/>
                <w:lang w:eastAsia="ko-KR"/>
              </w:rPr>
            </w:pPr>
          </w:p>
        </w:tc>
        <w:tc>
          <w:tcPr>
            <w:tcW w:w="2358" w:type="dxa"/>
            <w:vAlign w:val="center"/>
          </w:tcPr>
          <w:p w:rsidR="00C723BC" w:rsidRPr="001D7948" w:rsidRDefault="00850566" w:rsidP="00034E1F">
            <w:pPr>
              <w:pStyle w:val="T2"/>
              <w:spacing w:after="0"/>
              <w:ind w:left="0" w:right="0"/>
              <w:jc w:val="left"/>
              <w:rPr>
                <w:b w:val="0"/>
                <w:sz w:val="18"/>
                <w:szCs w:val="18"/>
                <w:lang w:eastAsia="ko-KR"/>
              </w:rPr>
            </w:pPr>
            <w:r>
              <w:rPr>
                <w:b w:val="0"/>
                <w:sz w:val="18"/>
                <w:szCs w:val="18"/>
                <w:lang w:eastAsia="ko-KR"/>
              </w:rPr>
              <w:t>j</w:t>
            </w:r>
            <w:r w:rsidR="00C723BC">
              <w:rPr>
                <w:b w:val="0"/>
                <w:sz w:val="18"/>
                <w:szCs w:val="18"/>
                <w:lang w:eastAsia="ko-KR"/>
              </w:rPr>
              <w:t>afarian@qti.qualcomm.com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C7E" w:rsidRDefault="00001C7E">
                            <w:pPr>
                              <w:pStyle w:val="T1"/>
                              <w:spacing w:after="120"/>
                            </w:pPr>
                            <w:r>
                              <w:t>Abstract</w:t>
                            </w:r>
                          </w:p>
                          <w:p w:rsidR="00001C7E" w:rsidRDefault="00001C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9.22</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001C7E" w:rsidRDefault="00001C7E" w:rsidP="0062380B">
                            <w:pPr>
                              <w:jc w:val="both"/>
                            </w:pPr>
                            <w:r>
                              <w:t xml:space="preserve">1215, 1216, 1502, 2275, 1217, 1503, 1504, </w:t>
                            </w:r>
                            <w:r w:rsidRPr="001B07A0">
                              <w:t>1218</w:t>
                            </w:r>
                            <w:r>
                              <w:t xml:space="preserve">, 1219, 1220, 1221, </w:t>
                            </w:r>
                            <w:r w:rsidRPr="0062380B">
                              <w:t>1222</w:t>
                            </w:r>
                            <w:r>
                              <w:t>, 1223, 1505, 1224, 1506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001C7E" w:rsidRDefault="00001C7E">
                      <w:pPr>
                        <w:pStyle w:val="T1"/>
                        <w:spacing w:after="120"/>
                      </w:pPr>
                      <w:r>
                        <w:t>Abstract</w:t>
                      </w:r>
                    </w:p>
                    <w:p w:rsidR="00001C7E" w:rsidRDefault="00001C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9.22</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001C7E" w:rsidRDefault="00001C7E" w:rsidP="0062380B">
                      <w:pPr>
                        <w:jc w:val="both"/>
                      </w:pPr>
                      <w:r>
                        <w:t xml:space="preserve">1215, 1216, 1502, 2275, 1217, 1503, 1504, </w:t>
                      </w:r>
                      <w:r w:rsidRPr="001B07A0">
                        <w:t>1218</w:t>
                      </w:r>
                      <w:r>
                        <w:t xml:space="preserve">, 1219, 1220, 1221, </w:t>
                      </w:r>
                      <w:r w:rsidRPr="0062380B">
                        <w:t>1222</w:t>
                      </w:r>
                      <w:r>
                        <w:t>, 1223, 1505, 1224, 1506</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462952" w:rsidRPr="004F3AF6" w:rsidRDefault="00462952" w:rsidP="00462952">
      <w:r w:rsidRPr="004F3AF6">
        <w:lastRenderedPageBreak/>
        <w:t>Interpretation of a Motion to Adopt</w:t>
      </w:r>
    </w:p>
    <w:p w:rsidR="00462952" w:rsidRPr="004C0F0A" w:rsidRDefault="00462952" w:rsidP="00462952">
      <w:pPr>
        <w:rPr>
          <w:lang w:eastAsia="ko-KR"/>
        </w:rPr>
      </w:pPr>
    </w:p>
    <w:p w:rsidR="00462952" w:rsidRPr="004F3AF6" w:rsidRDefault="00462952" w:rsidP="00462952">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rsidR="00462952" w:rsidRPr="004F3AF6" w:rsidRDefault="00462952" w:rsidP="00462952">
      <w:pPr>
        <w:rPr>
          <w:lang w:eastAsia="ko-KR"/>
        </w:rPr>
      </w:pPr>
    </w:p>
    <w:p w:rsidR="00462952" w:rsidRPr="004F3AF6" w:rsidRDefault="00462952" w:rsidP="00462952">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462952" w:rsidRPr="004F3AF6" w:rsidRDefault="00462952" w:rsidP="00462952">
      <w:pPr>
        <w:rPr>
          <w:lang w:eastAsia="ko-KR"/>
        </w:rPr>
      </w:pPr>
    </w:p>
    <w:p w:rsidR="00462952" w:rsidRDefault="00462952" w:rsidP="00462952">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rsidR="00462952" w:rsidRDefault="00462952" w:rsidP="00462952">
      <w:pPr>
        <w:rPr>
          <w:b/>
          <w:bCs/>
          <w:i/>
          <w:iCs/>
          <w:lang w:eastAsia="ko-KR"/>
        </w:rPr>
      </w:pPr>
    </w:p>
    <w:tbl>
      <w:tblPr>
        <w:tblStyle w:val="TableGrid"/>
        <w:tblW w:w="9558" w:type="dxa"/>
        <w:tblLayout w:type="fixed"/>
        <w:tblLook w:val="04A0" w:firstRow="1" w:lastRow="0" w:firstColumn="1" w:lastColumn="0" w:noHBand="0" w:noVBand="1"/>
      </w:tblPr>
      <w:tblGrid>
        <w:gridCol w:w="648"/>
        <w:gridCol w:w="810"/>
        <w:gridCol w:w="900"/>
        <w:gridCol w:w="1170"/>
        <w:gridCol w:w="1170"/>
        <w:gridCol w:w="1890"/>
        <w:gridCol w:w="90"/>
        <w:gridCol w:w="720"/>
        <w:gridCol w:w="2160"/>
      </w:tblGrid>
      <w:tr w:rsidR="001B07A0" w:rsidTr="00552178">
        <w:tc>
          <w:tcPr>
            <w:tcW w:w="648" w:type="dxa"/>
          </w:tcPr>
          <w:p w:rsidR="001B07A0" w:rsidRDefault="001B07A0" w:rsidP="00034E1F">
            <w:pPr>
              <w:autoSpaceDE w:val="0"/>
              <w:autoSpaceDN w:val="0"/>
              <w:adjustRightInd w:val="0"/>
              <w:jc w:val="center"/>
              <w:rPr>
                <w:b/>
                <w:bCs/>
                <w:lang w:eastAsia="ko-KR"/>
              </w:rPr>
            </w:pPr>
            <w:r>
              <w:rPr>
                <w:b/>
                <w:bCs/>
                <w:lang w:eastAsia="ko-KR"/>
              </w:rPr>
              <w:t>CID</w:t>
            </w:r>
          </w:p>
        </w:tc>
        <w:tc>
          <w:tcPr>
            <w:tcW w:w="810" w:type="dxa"/>
          </w:tcPr>
          <w:p w:rsidR="001B07A0" w:rsidRDefault="001B07A0" w:rsidP="00034E1F">
            <w:pPr>
              <w:autoSpaceDE w:val="0"/>
              <w:autoSpaceDN w:val="0"/>
              <w:adjustRightInd w:val="0"/>
              <w:jc w:val="center"/>
              <w:rPr>
                <w:b/>
                <w:bCs/>
                <w:lang w:eastAsia="ko-KR"/>
              </w:rPr>
            </w:pPr>
            <w:r>
              <w:rPr>
                <w:b/>
                <w:bCs/>
                <w:lang w:eastAsia="ko-KR"/>
              </w:rPr>
              <w:t>P.L</w:t>
            </w:r>
          </w:p>
        </w:tc>
        <w:tc>
          <w:tcPr>
            <w:tcW w:w="900" w:type="dxa"/>
          </w:tcPr>
          <w:p w:rsidR="001B07A0" w:rsidRDefault="001B07A0" w:rsidP="00034E1F">
            <w:pPr>
              <w:autoSpaceDE w:val="0"/>
              <w:autoSpaceDN w:val="0"/>
              <w:adjustRightInd w:val="0"/>
              <w:jc w:val="center"/>
              <w:rPr>
                <w:b/>
                <w:bCs/>
                <w:lang w:eastAsia="ko-KR"/>
              </w:rPr>
            </w:pPr>
            <w:r>
              <w:rPr>
                <w:b/>
                <w:bCs/>
                <w:lang w:eastAsia="ko-KR"/>
              </w:rPr>
              <w:t>Clause</w:t>
            </w:r>
          </w:p>
        </w:tc>
        <w:tc>
          <w:tcPr>
            <w:tcW w:w="2340" w:type="dxa"/>
            <w:gridSpan w:val="2"/>
          </w:tcPr>
          <w:p w:rsidR="001B07A0" w:rsidRDefault="001B07A0" w:rsidP="00034E1F">
            <w:pPr>
              <w:autoSpaceDE w:val="0"/>
              <w:autoSpaceDN w:val="0"/>
              <w:adjustRightInd w:val="0"/>
              <w:jc w:val="center"/>
              <w:rPr>
                <w:b/>
                <w:bCs/>
                <w:lang w:eastAsia="ko-KR"/>
              </w:rPr>
            </w:pPr>
            <w:r>
              <w:rPr>
                <w:b/>
                <w:bCs/>
                <w:lang w:eastAsia="ko-KR"/>
              </w:rPr>
              <w:t>Comment</w:t>
            </w:r>
          </w:p>
        </w:tc>
        <w:tc>
          <w:tcPr>
            <w:tcW w:w="1980" w:type="dxa"/>
            <w:gridSpan w:val="2"/>
          </w:tcPr>
          <w:p w:rsidR="001B07A0" w:rsidRDefault="001B07A0" w:rsidP="00034E1F">
            <w:pPr>
              <w:autoSpaceDE w:val="0"/>
              <w:autoSpaceDN w:val="0"/>
              <w:adjustRightInd w:val="0"/>
              <w:jc w:val="center"/>
              <w:rPr>
                <w:b/>
                <w:bCs/>
                <w:lang w:eastAsia="ko-KR"/>
              </w:rPr>
            </w:pPr>
            <w:r>
              <w:rPr>
                <w:b/>
                <w:bCs/>
                <w:lang w:eastAsia="ko-KR"/>
              </w:rPr>
              <w:t>Proposed Change</w:t>
            </w:r>
          </w:p>
        </w:tc>
        <w:tc>
          <w:tcPr>
            <w:tcW w:w="2880" w:type="dxa"/>
            <w:gridSpan w:val="2"/>
          </w:tcPr>
          <w:p w:rsidR="001B07A0" w:rsidRDefault="001B07A0" w:rsidP="00034E1F">
            <w:pPr>
              <w:autoSpaceDE w:val="0"/>
              <w:autoSpaceDN w:val="0"/>
              <w:adjustRightInd w:val="0"/>
              <w:jc w:val="center"/>
              <w:rPr>
                <w:b/>
                <w:bCs/>
                <w:lang w:eastAsia="ko-KR"/>
              </w:rPr>
            </w:pPr>
            <w:r>
              <w:rPr>
                <w:rFonts w:hint="eastAsia"/>
                <w:b/>
                <w:bCs/>
                <w:lang w:eastAsia="ko-KR"/>
              </w:rPr>
              <w:t>Resolution</w:t>
            </w:r>
          </w:p>
        </w:tc>
      </w:tr>
      <w:tr w:rsidR="001B07A0" w:rsidTr="00552178">
        <w:tc>
          <w:tcPr>
            <w:tcW w:w="648" w:type="dxa"/>
          </w:tcPr>
          <w:p w:rsidR="001B07A0" w:rsidRPr="001B07A0" w:rsidRDefault="001B07A0" w:rsidP="00034E1F">
            <w:pPr>
              <w:jc w:val="right"/>
              <w:rPr>
                <w:rFonts w:ascii="Arial" w:hAnsi="Arial" w:cs="Arial"/>
                <w:sz w:val="18"/>
              </w:rPr>
            </w:pPr>
            <w:r w:rsidRPr="001B07A0">
              <w:rPr>
                <w:rFonts w:ascii="Arial" w:hAnsi="Arial" w:cs="Arial"/>
                <w:sz w:val="18"/>
              </w:rPr>
              <w:t>1215</w:t>
            </w:r>
          </w:p>
        </w:tc>
        <w:tc>
          <w:tcPr>
            <w:tcW w:w="810" w:type="dxa"/>
          </w:tcPr>
          <w:p w:rsidR="001B07A0" w:rsidRPr="001B07A0" w:rsidRDefault="001B07A0" w:rsidP="00034E1F">
            <w:pPr>
              <w:jc w:val="right"/>
              <w:rPr>
                <w:rFonts w:ascii="Arial" w:hAnsi="Arial" w:cs="Arial"/>
                <w:sz w:val="18"/>
              </w:rPr>
            </w:pPr>
            <w:r w:rsidRPr="001B07A0">
              <w:rPr>
                <w:rFonts w:ascii="Arial" w:hAnsi="Arial" w:cs="Arial"/>
                <w:sz w:val="18"/>
              </w:rPr>
              <w:t>176.38</w:t>
            </w:r>
          </w:p>
        </w:tc>
        <w:tc>
          <w:tcPr>
            <w:tcW w:w="900" w:type="dxa"/>
          </w:tcPr>
          <w:p w:rsidR="001B07A0" w:rsidRPr="001B07A0" w:rsidRDefault="001B07A0" w:rsidP="00034E1F">
            <w:pPr>
              <w:rPr>
                <w:rFonts w:ascii="Arial" w:hAnsi="Arial" w:cs="Arial"/>
                <w:sz w:val="18"/>
              </w:rPr>
            </w:pPr>
            <w:r w:rsidRPr="001B07A0">
              <w:rPr>
                <w:rFonts w:ascii="Arial" w:hAnsi="Arial" w:cs="Arial"/>
                <w:sz w:val="18"/>
              </w:rPr>
              <w:t>9.22.1</w:t>
            </w:r>
          </w:p>
          <w:p w:rsidR="001B07A0" w:rsidRPr="001B07A0" w:rsidRDefault="001B07A0" w:rsidP="00034E1F">
            <w:pPr>
              <w:rPr>
                <w:rFonts w:ascii="Arial" w:hAnsi="Arial" w:cs="Arial"/>
                <w:sz w:val="18"/>
              </w:rPr>
            </w:pPr>
          </w:p>
          <w:p w:rsidR="001B07A0" w:rsidRPr="001B07A0" w:rsidRDefault="001B07A0" w:rsidP="00034E1F">
            <w:pPr>
              <w:rPr>
                <w:rFonts w:ascii="Arial" w:hAnsi="Arial" w:cs="Arial"/>
                <w:sz w:val="18"/>
              </w:rPr>
            </w:pPr>
          </w:p>
        </w:tc>
        <w:tc>
          <w:tcPr>
            <w:tcW w:w="2340" w:type="dxa"/>
            <w:gridSpan w:val="2"/>
          </w:tcPr>
          <w:p w:rsidR="001B07A0" w:rsidRPr="001B07A0" w:rsidRDefault="001B07A0" w:rsidP="00034E1F">
            <w:pPr>
              <w:rPr>
                <w:rFonts w:ascii="Arial" w:hAnsi="Arial" w:cs="Arial"/>
                <w:sz w:val="18"/>
              </w:rPr>
            </w:pPr>
            <w:proofErr w:type="gramStart"/>
            <w:r w:rsidRPr="001B07A0">
              <w:rPr>
                <w:rFonts w:ascii="Arial" w:hAnsi="Arial" w:cs="Arial"/>
                <w:sz w:val="18"/>
              </w:rPr>
              <w:t>" shall</w:t>
            </w:r>
            <w:proofErr w:type="gramEnd"/>
            <w:r w:rsidRPr="001B07A0">
              <w:rPr>
                <w:rFonts w:ascii="Arial" w:hAnsi="Arial" w:cs="Arial"/>
                <w:sz w:val="18"/>
              </w:rPr>
              <w:t xml:space="preserve"> use NDP BlockAck frame unless the Block Ack response is required to include information that is not present in the fields of the NDP BlockAck frame."</w:t>
            </w:r>
            <w:r w:rsidRPr="001B07A0">
              <w:rPr>
                <w:rFonts w:ascii="Arial" w:hAnsi="Arial" w:cs="Arial"/>
                <w:sz w:val="18"/>
              </w:rPr>
              <w:br/>
            </w:r>
            <w:r w:rsidRPr="001B07A0">
              <w:rPr>
                <w:rFonts w:ascii="Arial" w:hAnsi="Arial" w:cs="Arial"/>
                <w:sz w:val="18"/>
              </w:rPr>
              <w:br/>
            </w:r>
            <w:proofErr w:type="gramStart"/>
            <w:r w:rsidRPr="001B07A0">
              <w:rPr>
                <w:rFonts w:ascii="Arial" w:hAnsi="Arial" w:cs="Arial"/>
                <w:sz w:val="18"/>
              </w:rPr>
              <w:t>A shall</w:t>
            </w:r>
            <w:proofErr w:type="gramEnd"/>
            <w:r w:rsidRPr="001B07A0">
              <w:rPr>
                <w:rFonts w:ascii="Arial" w:hAnsi="Arial" w:cs="Arial"/>
                <w:sz w:val="18"/>
              </w:rPr>
              <w:t xml:space="preserve"> statement needs to be more precise.</w:t>
            </w:r>
          </w:p>
        </w:tc>
        <w:tc>
          <w:tcPr>
            <w:tcW w:w="1980" w:type="dxa"/>
            <w:gridSpan w:val="2"/>
          </w:tcPr>
          <w:p w:rsidR="001B07A0" w:rsidRPr="001B07A0" w:rsidRDefault="001B07A0" w:rsidP="00034E1F">
            <w:pPr>
              <w:rPr>
                <w:rFonts w:ascii="Arial" w:hAnsi="Arial" w:cs="Arial"/>
                <w:sz w:val="18"/>
              </w:rPr>
            </w:pPr>
            <w:r w:rsidRPr="001B07A0">
              <w:rPr>
                <w:rFonts w:ascii="Arial" w:hAnsi="Arial" w:cs="Arial"/>
                <w:sz w:val="18"/>
              </w:rPr>
              <w:t>Enumerate the information that "is required" and when it is required that forces non-NDP.</w:t>
            </w:r>
          </w:p>
        </w:tc>
        <w:tc>
          <w:tcPr>
            <w:tcW w:w="2880" w:type="dxa"/>
            <w:gridSpan w:val="2"/>
          </w:tcPr>
          <w:p w:rsidR="001B07A0" w:rsidRDefault="001B07A0" w:rsidP="00FD472B">
            <w:pPr>
              <w:autoSpaceDE w:val="0"/>
              <w:autoSpaceDN w:val="0"/>
              <w:adjustRightInd w:val="0"/>
              <w:ind w:left="90" w:hangingChars="50" w:hanging="90"/>
              <w:rPr>
                <w:bCs/>
                <w:sz w:val="18"/>
                <w:lang w:eastAsia="ko-KR"/>
              </w:rPr>
            </w:pPr>
            <w:r w:rsidRPr="001B44B9">
              <w:rPr>
                <w:bCs/>
                <w:sz w:val="18"/>
                <w:lang w:eastAsia="ko-KR"/>
              </w:rPr>
              <w:t xml:space="preserve">Revised – </w:t>
            </w:r>
          </w:p>
          <w:p w:rsidR="009E5663" w:rsidRPr="001B44B9" w:rsidRDefault="009E5663" w:rsidP="00FD472B">
            <w:pPr>
              <w:autoSpaceDE w:val="0"/>
              <w:autoSpaceDN w:val="0"/>
              <w:adjustRightInd w:val="0"/>
              <w:ind w:left="90" w:hangingChars="50" w:hanging="90"/>
              <w:rPr>
                <w:bCs/>
                <w:sz w:val="18"/>
                <w:lang w:eastAsia="ko-KR"/>
              </w:rPr>
            </w:pPr>
          </w:p>
          <w:p w:rsidR="009E5663" w:rsidRDefault="009E5663" w:rsidP="00FD472B">
            <w:pPr>
              <w:autoSpaceDE w:val="0"/>
              <w:autoSpaceDN w:val="0"/>
              <w:adjustRightInd w:val="0"/>
              <w:ind w:left="90" w:hangingChars="50" w:hanging="90"/>
              <w:rPr>
                <w:bCs/>
                <w:sz w:val="18"/>
                <w:lang w:eastAsia="ko-KR"/>
              </w:rPr>
            </w:pPr>
            <w:r>
              <w:rPr>
                <w:bCs/>
                <w:sz w:val="18"/>
                <w:lang w:eastAsia="ko-KR"/>
              </w:rPr>
              <w:t xml:space="preserve">Agree in principle with the commenter. </w:t>
            </w:r>
            <w:r w:rsidR="00FD472B">
              <w:rPr>
                <w:bCs/>
                <w:sz w:val="18"/>
                <w:lang w:eastAsia="ko-KR"/>
              </w:rPr>
              <w:t>Proposed resolution is</w:t>
            </w:r>
            <w:r w:rsidR="00552178">
              <w:rPr>
                <w:bCs/>
                <w:sz w:val="18"/>
                <w:lang w:eastAsia="ko-KR"/>
              </w:rPr>
              <w:t xml:space="preserve"> to remove this paragraph and </w:t>
            </w:r>
            <w:r w:rsidR="00FD472B">
              <w:rPr>
                <w:bCs/>
                <w:sz w:val="18"/>
                <w:lang w:eastAsia="ko-KR"/>
              </w:rPr>
              <w:t>clear</w:t>
            </w:r>
            <w:r w:rsidR="00753024">
              <w:rPr>
                <w:bCs/>
                <w:sz w:val="18"/>
                <w:lang w:eastAsia="ko-KR"/>
              </w:rPr>
              <w:t>ly indicate the cases when different types of</w:t>
            </w:r>
            <w:r w:rsidR="00FD472B">
              <w:rPr>
                <w:bCs/>
                <w:sz w:val="18"/>
                <w:lang w:eastAsia="ko-KR"/>
              </w:rPr>
              <w:t xml:space="preserve"> B</w:t>
            </w:r>
            <w:r w:rsidR="00753024">
              <w:rPr>
                <w:bCs/>
                <w:sz w:val="18"/>
                <w:lang w:eastAsia="ko-KR"/>
              </w:rPr>
              <w:t>lock</w:t>
            </w:r>
            <w:r w:rsidR="00FD472B">
              <w:rPr>
                <w:bCs/>
                <w:sz w:val="18"/>
                <w:lang w:eastAsia="ko-KR"/>
              </w:rPr>
              <w:t>A</w:t>
            </w:r>
            <w:r w:rsidR="00753024">
              <w:rPr>
                <w:bCs/>
                <w:sz w:val="18"/>
                <w:lang w:eastAsia="ko-KR"/>
              </w:rPr>
              <w:t>ck</w:t>
            </w:r>
            <w:r w:rsidR="00FD472B">
              <w:rPr>
                <w:bCs/>
                <w:sz w:val="18"/>
                <w:lang w:eastAsia="ko-KR"/>
              </w:rPr>
              <w:t xml:space="preserve"> frames are used in </w:t>
            </w:r>
            <w:proofErr w:type="spellStart"/>
            <w:r w:rsidR="00552178">
              <w:rPr>
                <w:bCs/>
                <w:sz w:val="18"/>
                <w:lang w:eastAsia="ko-KR"/>
              </w:rPr>
              <w:t>subclause</w:t>
            </w:r>
            <w:proofErr w:type="spellEnd"/>
            <w:r w:rsidR="00552178">
              <w:rPr>
                <w:bCs/>
                <w:sz w:val="18"/>
                <w:lang w:eastAsia="ko-KR"/>
              </w:rPr>
              <w:t xml:space="preserve"> 9.22.2</w:t>
            </w:r>
            <w:r w:rsidR="00FD472B">
              <w:rPr>
                <w:bCs/>
                <w:sz w:val="18"/>
                <w:lang w:eastAsia="ko-KR"/>
              </w:rPr>
              <w:t>.</w:t>
            </w:r>
          </w:p>
          <w:p w:rsidR="00FD472B" w:rsidRDefault="00FD472B" w:rsidP="00FD472B">
            <w:pPr>
              <w:autoSpaceDE w:val="0"/>
              <w:autoSpaceDN w:val="0"/>
              <w:adjustRightInd w:val="0"/>
              <w:ind w:left="90" w:hangingChars="50" w:hanging="90"/>
              <w:rPr>
                <w:bCs/>
                <w:sz w:val="18"/>
                <w:lang w:eastAsia="ko-KR"/>
              </w:rPr>
            </w:pPr>
          </w:p>
          <w:p w:rsidR="001B07A0" w:rsidRPr="001B07A0" w:rsidRDefault="001B07A0" w:rsidP="00FD472B">
            <w:pPr>
              <w:autoSpaceDE w:val="0"/>
              <w:autoSpaceDN w:val="0"/>
              <w:adjustRightInd w:val="0"/>
              <w:ind w:left="90" w:hangingChars="50" w:hanging="90"/>
              <w:rPr>
                <w:bCs/>
                <w:sz w:val="18"/>
                <w:lang w:eastAsia="ko-KR"/>
              </w:rPr>
            </w:pPr>
            <w:proofErr w:type="spellStart"/>
            <w:r w:rsidRPr="001B44B9">
              <w:rPr>
                <w:bCs/>
                <w:sz w:val="18"/>
                <w:lang w:eastAsia="ko-KR"/>
              </w:rPr>
              <w:t>TGah</w:t>
            </w:r>
            <w:proofErr w:type="spellEnd"/>
            <w:r w:rsidRPr="001B44B9">
              <w:rPr>
                <w:bCs/>
                <w:sz w:val="18"/>
                <w:lang w:eastAsia="ko-KR"/>
              </w:rPr>
              <w:t xml:space="preserve"> editor to make changes shown in 1</w:t>
            </w:r>
            <w:r>
              <w:rPr>
                <w:bCs/>
                <w:sz w:val="18"/>
                <w:lang w:eastAsia="ko-KR"/>
              </w:rPr>
              <w:t>4</w:t>
            </w:r>
            <w:r w:rsidRPr="001B44B9">
              <w:rPr>
                <w:bCs/>
                <w:sz w:val="18"/>
                <w:lang w:eastAsia="ko-KR"/>
              </w:rPr>
              <w:t>/</w:t>
            </w:r>
            <w:r w:rsidR="00C37976" w:rsidRPr="00C37976">
              <w:rPr>
                <w:bCs/>
                <w:sz w:val="18"/>
                <w:lang w:eastAsia="ko-KR"/>
              </w:rPr>
              <w:t>0283</w:t>
            </w:r>
            <w:r w:rsidRPr="001B44B9">
              <w:rPr>
                <w:bCs/>
                <w:sz w:val="18"/>
                <w:lang w:eastAsia="ko-KR"/>
              </w:rPr>
              <w:t xml:space="preserve">r0 under the heading for CIDs from </w:t>
            </w:r>
            <w:r>
              <w:rPr>
                <w:bCs/>
                <w:sz w:val="18"/>
                <w:lang w:eastAsia="ko-KR"/>
              </w:rPr>
              <w:t>1215</w:t>
            </w:r>
            <w:r w:rsidRPr="001B44B9">
              <w:rPr>
                <w:bCs/>
                <w:sz w:val="18"/>
                <w:lang w:eastAsia="ko-KR"/>
              </w:rPr>
              <w:t xml:space="preserve"> to </w:t>
            </w:r>
            <w:r w:rsidR="00FD472B">
              <w:rPr>
                <w:bCs/>
                <w:sz w:val="18"/>
                <w:lang w:eastAsia="ko-KR"/>
              </w:rPr>
              <w:t>1506</w:t>
            </w:r>
            <w:r w:rsidRPr="001B44B9">
              <w:rPr>
                <w:bCs/>
                <w:sz w:val="18"/>
                <w:lang w:eastAsia="ko-KR"/>
              </w:rPr>
              <w:t>.</w:t>
            </w:r>
          </w:p>
        </w:tc>
      </w:tr>
      <w:tr w:rsidR="001B07A0" w:rsidTr="00552178">
        <w:tc>
          <w:tcPr>
            <w:tcW w:w="648" w:type="dxa"/>
          </w:tcPr>
          <w:p w:rsidR="001B07A0" w:rsidRPr="001B07A0" w:rsidRDefault="001B07A0" w:rsidP="00034E1F">
            <w:pPr>
              <w:jc w:val="right"/>
              <w:rPr>
                <w:rFonts w:ascii="Arial" w:hAnsi="Arial" w:cs="Arial"/>
                <w:sz w:val="18"/>
              </w:rPr>
            </w:pPr>
            <w:r w:rsidRPr="001B07A0">
              <w:rPr>
                <w:rFonts w:ascii="Arial" w:hAnsi="Arial" w:cs="Arial"/>
                <w:sz w:val="18"/>
              </w:rPr>
              <w:t>1216</w:t>
            </w:r>
          </w:p>
        </w:tc>
        <w:tc>
          <w:tcPr>
            <w:tcW w:w="810" w:type="dxa"/>
          </w:tcPr>
          <w:p w:rsidR="001B07A0" w:rsidRPr="001B07A0" w:rsidRDefault="001B07A0" w:rsidP="00034E1F">
            <w:pPr>
              <w:jc w:val="right"/>
              <w:rPr>
                <w:rFonts w:ascii="Arial" w:hAnsi="Arial" w:cs="Arial"/>
                <w:sz w:val="18"/>
              </w:rPr>
            </w:pPr>
            <w:r w:rsidRPr="001B07A0">
              <w:rPr>
                <w:rFonts w:ascii="Arial" w:hAnsi="Arial" w:cs="Arial"/>
                <w:sz w:val="18"/>
              </w:rPr>
              <w:t>176.46</w:t>
            </w:r>
          </w:p>
        </w:tc>
        <w:tc>
          <w:tcPr>
            <w:tcW w:w="900" w:type="dxa"/>
          </w:tcPr>
          <w:p w:rsidR="001B07A0" w:rsidRPr="001B07A0" w:rsidRDefault="001B07A0" w:rsidP="00034E1F">
            <w:pPr>
              <w:rPr>
                <w:rFonts w:ascii="Arial" w:hAnsi="Arial" w:cs="Arial"/>
                <w:sz w:val="18"/>
              </w:rPr>
            </w:pPr>
            <w:r w:rsidRPr="001B07A0">
              <w:rPr>
                <w:rFonts w:ascii="Arial" w:hAnsi="Arial" w:cs="Arial"/>
                <w:sz w:val="18"/>
              </w:rPr>
              <w:t>9.22.1</w:t>
            </w:r>
          </w:p>
          <w:p w:rsidR="001B07A0" w:rsidRPr="001B07A0" w:rsidRDefault="001B07A0" w:rsidP="00034E1F">
            <w:pPr>
              <w:rPr>
                <w:rFonts w:ascii="Arial" w:hAnsi="Arial" w:cs="Arial"/>
                <w:sz w:val="18"/>
              </w:rPr>
            </w:pPr>
          </w:p>
          <w:p w:rsidR="001B07A0" w:rsidRPr="001B07A0" w:rsidRDefault="001B07A0" w:rsidP="00034E1F">
            <w:pPr>
              <w:rPr>
                <w:rFonts w:ascii="Arial" w:hAnsi="Arial" w:cs="Arial"/>
                <w:sz w:val="18"/>
              </w:rPr>
            </w:pPr>
          </w:p>
          <w:p w:rsidR="001B07A0" w:rsidRPr="001B07A0" w:rsidRDefault="001B07A0" w:rsidP="00034E1F">
            <w:pPr>
              <w:rPr>
                <w:rFonts w:ascii="Arial" w:hAnsi="Arial" w:cs="Arial"/>
                <w:sz w:val="18"/>
              </w:rPr>
            </w:pPr>
          </w:p>
          <w:p w:rsidR="001B07A0" w:rsidRPr="001B07A0" w:rsidRDefault="001B07A0" w:rsidP="00034E1F">
            <w:pPr>
              <w:rPr>
                <w:rFonts w:ascii="Arial" w:hAnsi="Arial" w:cs="Arial"/>
                <w:sz w:val="18"/>
              </w:rPr>
            </w:pPr>
          </w:p>
        </w:tc>
        <w:tc>
          <w:tcPr>
            <w:tcW w:w="2340" w:type="dxa"/>
            <w:gridSpan w:val="2"/>
          </w:tcPr>
          <w:p w:rsidR="001B07A0" w:rsidRPr="001B07A0" w:rsidRDefault="001B07A0" w:rsidP="00034E1F">
            <w:pPr>
              <w:rPr>
                <w:rFonts w:ascii="Arial" w:hAnsi="Arial" w:cs="Arial"/>
                <w:sz w:val="18"/>
              </w:rPr>
            </w:pPr>
            <w:proofErr w:type="gramStart"/>
            <w:r w:rsidRPr="001B07A0">
              <w:rPr>
                <w:rFonts w:ascii="Arial" w:hAnsi="Arial" w:cs="Arial"/>
                <w:sz w:val="18"/>
              </w:rPr>
              <w:t>" cannot</w:t>
            </w:r>
            <w:proofErr w:type="gramEnd"/>
            <w:r w:rsidRPr="001B07A0">
              <w:rPr>
                <w:rFonts w:ascii="Arial" w:hAnsi="Arial" w:cs="Arial"/>
                <w:sz w:val="18"/>
              </w:rPr>
              <w:t xml:space="preserve"> satisfy data selection rules for control response frames" -- but control response frames do not carry data.   Also</w:t>
            </w:r>
            <w:proofErr w:type="gramStart"/>
            <w:r w:rsidRPr="001B07A0">
              <w:rPr>
                <w:rFonts w:ascii="Arial" w:hAnsi="Arial" w:cs="Arial"/>
                <w:sz w:val="18"/>
              </w:rPr>
              <w:t>,  these</w:t>
            </w:r>
            <w:proofErr w:type="gramEnd"/>
            <w:r w:rsidRPr="001B07A0">
              <w:rPr>
                <w:rFonts w:ascii="Arial" w:hAnsi="Arial" w:cs="Arial"/>
                <w:sz w:val="18"/>
              </w:rPr>
              <w:t xml:space="preserve"> are rules,  so we have a curiously recursive statement.</w:t>
            </w:r>
          </w:p>
        </w:tc>
        <w:tc>
          <w:tcPr>
            <w:tcW w:w="1980" w:type="dxa"/>
            <w:gridSpan w:val="2"/>
          </w:tcPr>
          <w:p w:rsidR="001B07A0" w:rsidRPr="001B07A0" w:rsidRDefault="001B07A0" w:rsidP="00034E1F">
            <w:pPr>
              <w:rPr>
                <w:rFonts w:ascii="Arial" w:hAnsi="Arial" w:cs="Arial"/>
                <w:sz w:val="18"/>
              </w:rPr>
            </w:pPr>
            <w:r w:rsidRPr="001B07A0">
              <w:rPr>
                <w:rFonts w:ascii="Arial" w:hAnsi="Arial" w:cs="Arial"/>
                <w:sz w:val="18"/>
              </w:rPr>
              <w:t>Replace with " cannot otherwise satisfy rate selection rules for control response frames"</w:t>
            </w:r>
          </w:p>
        </w:tc>
        <w:tc>
          <w:tcPr>
            <w:tcW w:w="2880" w:type="dxa"/>
            <w:gridSpan w:val="2"/>
          </w:tcPr>
          <w:p w:rsidR="0062380B" w:rsidRPr="0062380B" w:rsidRDefault="0062380B" w:rsidP="0062380B">
            <w:pPr>
              <w:autoSpaceDE w:val="0"/>
              <w:autoSpaceDN w:val="0"/>
              <w:adjustRightInd w:val="0"/>
              <w:ind w:left="90" w:hangingChars="50" w:hanging="90"/>
              <w:rPr>
                <w:bCs/>
                <w:sz w:val="18"/>
                <w:lang w:eastAsia="ko-KR"/>
              </w:rPr>
            </w:pPr>
            <w:r w:rsidRPr="0062380B">
              <w:rPr>
                <w:bCs/>
                <w:sz w:val="18"/>
                <w:lang w:eastAsia="ko-KR"/>
              </w:rPr>
              <w:t xml:space="preserve">Revised – </w:t>
            </w:r>
          </w:p>
          <w:p w:rsidR="0062380B" w:rsidRPr="0062380B" w:rsidRDefault="0062380B" w:rsidP="0062380B">
            <w:pPr>
              <w:autoSpaceDE w:val="0"/>
              <w:autoSpaceDN w:val="0"/>
              <w:adjustRightInd w:val="0"/>
              <w:ind w:left="90" w:hangingChars="50" w:hanging="90"/>
              <w:rPr>
                <w:bCs/>
                <w:sz w:val="18"/>
                <w:lang w:eastAsia="ko-KR"/>
              </w:rPr>
            </w:pPr>
          </w:p>
          <w:p w:rsidR="009E5663" w:rsidRDefault="009E5663" w:rsidP="009E5663">
            <w:pPr>
              <w:autoSpaceDE w:val="0"/>
              <w:autoSpaceDN w:val="0"/>
              <w:adjustRightInd w:val="0"/>
              <w:ind w:left="90" w:hangingChars="50" w:hanging="90"/>
              <w:rPr>
                <w:bCs/>
                <w:sz w:val="18"/>
                <w:lang w:eastAsia="ko-KR"/>
              </w:rPr>
            </w:pPr>
            <w:r w:rsidRPr="009E5663">
              <w:rPr>
                <w:bCs/>
                <w:sz w:val="18"/>
                <w:lang w:eastAsia="ko-KR"/>
              </w:rPr>
              <w:t>Agree</w:t>
            </w:r>
            <w:r w:rsidR="00510756">
              <w:rPr>
                <w:bCs/>
                <w:sz w:val="18"/>
                <w:lang w:eastAsia="ko-KR"/>
              </w:rPr>
              <w:t xml:space="preserve"> in principle</w:t>
            </w:r>
            <w:r w:rsidRPr="009E5663">
              <w:rPr>
                <w:bCs/>
                <w:sz w:val="18"/>
                <w:lang w:eastAsia="ko-KR"/>
              </w:rPr>
              <w:t xml:space="preserve"> with t</w:t>
            </w:r>
            <w:r w:rsidR="00176FD4">
              <w:rPr>
                <w:bCs/>
                <w:sz w:val="18"/>
                <w:lang w:eastAsia="ko-KR"/>
              </w:rPr>
              <w:t>he commenter. Proposed change solves this issue</w:t>
            </w:r>
            <w:r w:rsidRPr="009E5663">
              <w:rPr>
                <w:bCs/>
                <w:sz w:val="18"/>
                <w:lang w:eastAsia="ko-KR"/>
              </w:rPr>
              <w:t>.</w:t>
            </w:r>
          </w:p>
          <w:p w:rsidR="00FD472B" w:rsidRDefault="00FD472B" w:rsidP="009E5663">
            <w:pPr>
              <w:autoSpaceDE w:val="0"/>
              <w:autoSpaceDN w:val="0"/>
              <w:adjustRightInd w:val="0"/>
              <w:ind w:left="90" w:hangingChars="50" w:hanging="90"/>
              <w:rPr>
                <w:bCs/>
                <w:sz w:val="18"/>
                <w:lang w:eastAsia="ko-KR"/>
              </w:rPr>
            </w:pPr>
          </w:p>
          <w:p w:rsidR="001B07A0" w:rsidRPr="001B07A0" w:rsidRDefault="002C0302" w:rsidP="002C0302">
            <w:pPr>
              <w:autoSpaceDE w:val="0"/>
              <w:autoSpaceDN w:val="0"/>
              <w:adjustRightInd w:val="0"/>
              <w:ind w:left="90" w:hangingChars="50" w:hanging="90"/>
              <w:rPr>
                <w:bCs/>
                <w:sz w:val="18"/>
                <w:lang w:eastAsia="ko-KR"/>
              </w:rPr>
            </w:pPr>
            <w:proofErr w:type="spellStart"/>
            <w:r w:rsidRPr="002C0302">
              <w:rPr>
                <w:bCs/>
                <w:sz w:val="18"/>
                <w:lang w:eastAsia="ko-KR"/>
              </w:rPr>
              <w:t>TGah</w:t>
            </w:r>
            <w:proofErr w:type="spellEnd"/>
            <w:r w:rsidRPr="002C0302">
              <w:rPr>
                <w:bCs/>
                <w:sz w:val="18"/>
                <w:lang w:eastAsia="ko-KR"/>
              </w:rPr>
              <w:t xml:space="preserve"> editor to make changes shown in 14/</w:t>
            </w:r>
            <w:r w:rsidR="00C37976" w:rsidRPr="00C37976">
              <w:rPr>
                <w:bCs/>
                <w:sz w:val="18"/>
                <w:lang w:eastAsia="ko-KR"/>
              </w:rPr>
              <w:t>0283</w:t>
            </w:r>
            <w:r w:rsidRPr="002C0302">
              <w:rPr>
                <w:bCs/>
                <w:sz w:val="18"/>
                <w:lang w:eastAsia="ko-KR"/>
              </w:rPr>
              <w:t>r0 under the heading for CIDs from 1215 to 1506.</w:t>
            </w:r>
          </w:p>
        </w:tc>
      </w:tr>
      <w:tr w:rsidR="001B07A0" w:rsidTr="00552178">
        <w:tc>
          <w:tcPr>
            <w:tcW w:w="648" w:type="dxa"/>
          </w:tcPr>
          <w:p w:rsidR="001B07A0" w:rsidRPr="001B07A0" w:rsidRDefault="001B07A0" w:rsidP="00034E1F">
            <w:pPr>
              <w:jc w:val="right"/>
              <w:rPr>
                <w:rFonts w:ascii="Arial" w:hAnsi="Arial" w:cs="Arial"/>
                <w:sz w:val="18"/>
              </w:rPr>
            </w:pPr>
            <w:r w:rsidRPr="001B07A0">
              <w:rPr>
                <w:rFonts w:ascii="Arial" w:hAnsi="Arial" w:cs="Arial"/>
                <w:sz w:val="18"/>
              </w:rPr>
              <w:t>1502</w:t>
            </w:r>
          </w:p>
        </w:tc>
        <w:tc>
          <w:tcPr>
            <w:tcW w:w="810" w:type="dxa"/>
          </w:tcPr>
          <w:p w:rsidR="001B07A0" w:rsidRPr="001B07A0" w:rsidRDefault="001B07A0" w:rsidP="00034E1F">
            <w:pPr>
              <w:jc w:val="right"/>
              <w:rPr>
                <w:rFonts w:ascii="Arial" w:hAnsi="Arial" w:cs="Arial"/>
                <w:sz w:val="18"/>
              </w:rPr>
            </w:pPr>
            <w:r w:rsidRPr="001B07A0">
              <w:rPr>
                <w:rFonts w:ascii="Arial" w:hAnsi="Arial" w:cs="Arial"/>
                <w:sz w:val="18"/>
              </w:rPr>
              <w:t>176.38</w:t>
            </w:r>
          </w:p>
        </w:tc>
        <w:tc>
          <w:tcPr>
            <w:tcW w:w="900" w:type="dxa"/>
          </w:tcPr>
          <w:p w:rsidR="001B07A0" w:rsidRPr="001B07A0" w:rsidRDefault="001B07A0" w:rsidP="00034E1F">
            <w:pPr>
              <w:rPr>
                <w:rFonts w:ascii="Arial" w:hAnsi="Arial" w:cs="Arial"/>
                <w:sz w:val="18"/>
              </w:rPr>
            </w:pPr>
            <w:r w:rsidRPr="001B07A0">
              <w:rPr>
                <w:rFonts w:ascii="Arial" w:hAnsi="Arial" w:cs="Arial"/>
                <w:sz w:val="18"/>
              </w:rPr>
              <w:t>9.22.1</w:t>
            </w:r>
          </w:p>
          <w:p w:rsidR="001B07A0" w:rsidRPr="001B07A0" w:rsidRDefault="001B07A0" w:rsidP="00034E1F">
            <w:pPr>
              <w:rPr>
                <w:rFonts w:ascii="Arial" w:hAnsi="Arial" w:cs="Arial"/>
                <w:sz w:val="18"/>
              </w:rPr>
            </w:pPr>
          </w:p>
          <w:p w:rsidR="001B07A0" w:rsidRPr="001B07A0" w:rsidRDefault="001B07A0" w:rsidP="00034E1F">
            <w:pPr>
              <w:rPr>
                <w:rFonts w:ascii="Arial" w:hAnsi="Arial" w:cs="Arial"/>
                <w:sz w:val="18"/>
              </w:rPr>
            </w:pPr>
          </w:p>
        </w:tc>
        <w:tc>
          <w:tcPr>
            <w:tcW w:w="2340" w:type="dxa"/>
            <w:gridSpan w:val="2"/>
          </w:tcPr>
          <w:p w:rsidR="001B07A0" w:rsidRPr="001B07A0" w:rsidRDefault="001B07A0" w:rsidP="00034E1F">
            <w:pPr>
              <w:rPr>
                <w:rFonts w:ascii="Arial" w:hAnsi="Arial" w:cs="Arial"/>
                <w:sz w:val="18"/>
              </w:rPr>
            </w:pPr>
            <w:r w:rsidRPr="001B07A0">
              <w:rPr>
                <w:rFonts w:ascii="Arial" w:hAnsi="Arial" w:cs="Arial"/>
                <w:sz w:val="18"/>
              </w:rPr>
              <w:t xml:space="preserve">The sentence added after the 2nd paragraph of 9.22.1 is redundant because a similar description (and more precise) can be found in the following </w:t>
            </w:r>
            <w:proofErr w:type="spellStart"/>
            <w:r w:rsidRPr="001B07A0">
              <w:rPr>
                <w:rFonts w:ascii="Arial" w:hAnsi="Arial" w:cs="Arial"/>
                <w:sz w:val="18"/>
              </w:rPr>
              <w:t>subclause</w:t>
            </w:r>
            <w:proofErr w:type="spellEnd"/>
            <w:r w:rsidRPr="001B07A0">
              <w:rPr>
                <w:rFonts w:ascii="Arial" w:hAnsi="Arial" w:cs="Arial"/>
                <w:sz w:val="18"/>
              </w:rPr>
              <w:t>: "If the intended recipient is capable of participating in an Immediate Block Ack session, the S1G originator shall set the Block Ack Action field value to NDP ADDBA Request, unless another type of Block ACK response frame is required to include information that is not present in the fields of the NDP BlockAck frame, indicating that the recipient STA should use only NDP BlockAck frames during the Block Ack session."</w:t>
            </w:r>
          </w:p>
        </w:tc>
        <w:tc>
          <w:tcPr>
            <w:tcW w:w="1980" w:type="dxa"/>
            <w:gridSpan w:val="2"/>
          </w:tcPr>
          <w:p w:rsidR="001B07A0" w:rsidRPr="001B07A0" w:rsidRDefault="001B07A0" w:rsidP="00034E1F">
            <w:pPr>
              <w:rPr>
                <w:rFonts w:ascii="Arial" w:hAnsi="Arial" w:cs="Arial"/>
                <w:sz w:val="18"/>
              </w:rPr>
            </w:pPr>
            <w:r w:rsidRPr="001B07A0">
              <w:rPr>
                <w:rFonts w:ascii="Arial" w:hAnsi="Arial" w:cs="Arial"/>
                <w:sz w:val="18"/>
              </w:rPr>
              <w:t>Remove the following sentence added after the 2nd paragraph of 9.22.1: "When dot11S1GOptionImplemented is true, a STA shall support NDP BlockAck frame and shall use NDP BlockAck frame unless the Block Ack response is required to include information that is not present in the fields of the NDP BlockAck frame."</w:t>
            </w:r>
          </w:p>
        </w:tc>
        <w:tc>
          <w:tcPr>
            <w:tcW w:w="2880" w:type="dxa"/>
            <w:gridSpan w:val="2"/>
          </w:tcPr>
          <w:p w:rsidR="001B07A0" w:rsidRDefault="00FD472B" w:rsidP="001B07A0">
            <w:pPr>
              <w:autoSpaceDE w:val="0"/>
              <w:autoSpaceDN w:val="0"/>
              <w:adjustRightInd w:val="0"/>
              <w:ind w:left="90" w:hangingChars="50" w:hanging="90"/>
              <w:rPr>
                <w:bCs/>
                <w:sz w:val="18"/>
                <w:lang w:eastAsia="ko-KR"/>
              </w:rPr>
            </w:pPr>
            <w:r>
              <w:rPr>
                <w:bCs/>
                <w:sz w:val="18"/>
                <w:lang w:eastAsia="ko-KR"/>
              </w:rPr>
              <w:t>Revised –</w:t>
            </w:r>
          </w:p>
          <w:p w:rsidR="00FD472B" w:rsidRDefault="00FD472B" w:rsidP="001B07A0">
            <w:pPr>
              <w:autoSpaceDE w:val="0"/>
              <w:autoSpaceDN w:val="0"/>
              <w:adjustRightInd w:val="0"/>
              <w:ind w:left="90" w:hangingChars="50" w:hanging="90"/>
              <w:rPr>
                <w:bCs/>
                <w:sz w:val="18"/>
                <w:lang w:eastAsia="ko-KR"/>
              </w:rPr>
            </w:pPr>
          </w:p>
          <w:p w:rsidR="00FD472B" w:rsidRDefault="00FD472B" w:rsidP="001B07A0">
            <w:pPr>
              <w:autoSpaceDE w:val="0"/>
              <w:autoSpaceDN w:val="0"/>
              <w:adjustRightInd w:val="0"/>
              <w:ind w:left="90" w:hangingChars="50" w:hanging="90"/>
              <w:rPr>
                <w:bCs/>
                <w:sz w:val="18"/>
                <w:lang w:eastAsia="ko-KR"/>
              </w:rPr>
            </w:pPr>
            <w:r>
              <w:rPr>
                <w:bCs/>
                <w:sz w:val="18"/>
                <w:lang w:eastAsia="ko-KR"/>
              </w:rPr>
              <w:t>Agree with the comme</w:t>
            </w:r>
            <w:r w:rsidR="00BB013B">
              <w:rPr>
                <w:bCs/>
                <w:sz w:val="18"/>
                <w:lang w:eastAsia="ko-KR"/>
              </w:rPr>
              <w:t>nter. Proposed resolution accounts for the suggestion</w:t>
            </w:r>
            <w:r>
              <w:rPr>
                <w:bCs/>
                <w:sz w:val="18"/>
                <w:lang w:eastAsia="ko-KR"/>
              </w:rPr>
              <w:t>.</w:t>
            </w:r>
          </w:p>
          <w:p w:rsidR="00FD472B" w:rsidRDefault="00FD472B" w:rsidP="00FD472B">
            <w:pPr>
              <w:autoSpaceDE w:val="0"/>
              <w:autoSpaceDN w:val="0"/>
              <w:adjustRightInd w:val="0"/>
              <w:rPr>
                <w:bCs/>
                <w:sz w:val="18"/>
                <w:lang w:eastAsia="ko-KR"/>
              </w:rPr>
            </w:pPr>
          </w:p>
          <w:p w:rsidR="00FD472B" w:rsidRPr="00FD472B" w:rsidRDefault="002C0302" w:rsidP="002C0302">
            <w:pPr>
              <w:autoSpaceDE w:val="0"/>
              <w:autoSpaceDN w:val="0"/>
              <w:adjustRightInd w:val="0"/>
              <w:ind w:left="90" w:hangingChars="50" w:hanging="90"/>
              <w:rPr>
                <w:bCs/>
                <w:sz w:val="18"/>
                <w:lang w:eastAsia="ko-KR"/>
              </w:rPr>
            </w:pPr>
            <w:proofErr w:type="spellStart"/>
            <w:r w:rsidRPr="002C0302">
              <w:rPr>
                <w:bCs/>
                <w:sz w:val="18"/>
                <w:lang w:eastAsia="ko-KR"/>
              </w:rPr>
              <w:t>TGah</w:t>
            </w:r>
            <w:proofErr w:type="spellEnd"/>
            <w:r w:rsidRPr="002C0302">
              <w:rPr>
                <w:bCs/>
                <w:sz w:val="18"/>
                <w:lang w:eastAsia="ko-KR"/>
              </w:rPr>
              <w:t xml:space="preserve"> editor to make changes shown in 14/</w:t>
            </w:r>
            <w:r w:rsidR="00C37976" w:rsidRPr="00C37976">
              <w:rPr>
                <w:bCs/>
                <w:sz w:val="18"/>
                <w:lang w:eastAsia="ko-KR"/>
              </w:rPr>
              <w:t>0283</w:t>
            </w:r>
            <w:r w:rsidRPr="002C0302">
              <w:rPr>
                <w:bCs/>
                <w:sz w:val="18"/>
                <w:lang w:eastAsia="ko-KR"/>
              </w:rPr>
              <w:t>r0 under the heading for CIDs from 1215 to 1506.</w:t>
            </w:r>
          </w:p>
        </w:tc>
      </w:tr>
      <w:tr w:rsidR="001B07A0" w:rsidTr="00552178">
        <w:tc>
          <w:tcPr>
            <w:tcW w:w="648" w:type="dxa"/>
          </w:tcPr>
          <w:p w:rsidR="001B07A0" w:rsidRPr="001B07A0" w:rsidRDefault="001B07A0" w:rsidP="00034E1F">
            <w:pPr>
              <w:jc w:val="right"/>
              <w:rPr>
                <w:rFonts w:ascii="Arial" w:hAnsi="Arial" w:cs="Arial"/>
                <w:sz w:val="18"/>
              </w:rPr>
            </w:pPr>
            <w:r w:rsidRPr="001B07A0">
              <w:rPr>
                <w:rFonts w:ascii="Arial" w:hAnsi="Arial" w:cs="Arial"/>
                <w:sz w:val="18"/>
              </w:rPr>
              <w:t>2275</w:t>
            </w:r>
          </w:p>
        </w:tc>
        <w:tc>
          <w:tcPr>
            <w:tcW w:w="810" w:type="dxa"/>
          </w:tcPr>
          <w:p w:rsidR="001B07A0" w:rsidRPr="001B07A0" w:rsidRDefault="001B07A0" w:rsidP="00034E1F">
            <w:pPr>
              <w:jc w:val="right"/>
              <w:rPr>
                <w:rFonts w:ascii="Arial" w:hAnsi="Arial" w:cs="Arial"/>
                <w:sz w:val="18"/>
              </w:rPr>
            </w:pPr>
            <w:r w:rsidRPr="001B07A0">
              <w:rPr>
                <w:rFonts w:ascii="Arial" w:hAnsi="Arial" w:cs="Arial"/>
                <w:sz w:val="18"/>
              </w:rPr>
              <w:t>179.15</w:t>
            </w:r>
          </w:p>
        </w:tc>
        <w:tc>
          <w:tcPr>
            <w:tcW w:w="900" w:type="dxa"/>
          </w:tcPr>
          <w:p w:rsidR="001B07A0" w:rsidRPr="001B07A0" w:rsidRDefault="001B07A0" w:rsidP="00034E1F">
            <w:pPr>
              <w:rPr>
                <w:rFonts w:ascii="Arial" w:hAnsi="Arial" w:cs="Arial"/>
                <w:sz w:val="18"/>
              </w:rPr>
            </w:pPr>
            <w:r w:rsidRPr="001B07A0">
              <w:rPr>
                <w:rFonts w:ascii="Arial" w:hAnsi="Arial" w:cs="Arial"/>
                <w:sz w:val="18"/>
              </w:rPr>
              <w:t>9.22</w:t>
            </w:r>
          </w:p>
          <w:p w:rsidR="001B07A0" w:rsidRPr="001B07A0" w:rsidRDefault="001B07A0" w:rsidP="00034E1F">
            <w:pPr>
              <w:rPr>
                <w:rFonts w:ascii="Arial" w:hAnsi="Arial" w:cs="Arial"/>
                <w:sz w:val="18"/>
              </w:rPr>
            </w:pPr>
          </w:p>
        </w:tc>
        <w:tc>
          <w:tcPr>
            <w:tcW w:w="2340" w:type="dxa"/>
            <w:gridSpan w:val="2"/>
          </w:tcPr>
          <w:p w:rsidR="001B07A0" w:rsidRPr="001B07A0" w:rsidRDefault="001B07A0" w:rsidP="00034E1F">
            <w:pPr>
              <w:rPr>
                <w:rFonts w:ascii="Arial" w:hAnsi="Arial" w:cs="Arial"/>
                <w:sz w:val="18"/>
              </w:rPr>
            </w:pPr>
            <w:r w:rsidRPr="001B07A0">
              <w:rPr>
                <w:rFonts w:ascii="Arial" w:hAnsi="Arial" w:cs="Arial"/>
                <w:sz w:val="18"/>
              </w:rPr>
              <w:t xml:space="preserve">The description of the process of generation and </w:t>
            </w:r>
            <w:r w:rsidRPr="001B07A0">
              <w:rPr>
                <w:rFonts w:ascii="Arial" w:hAnsi="Arial" w:cs="Arial"/>
                <w:sz w:val="18"/>
              </w:rPr>
              <w:lastRenderedPageBreak/>
              <w:t>transmission of BlockAck by an HT STA does not include a  mechanism to allow for a sufficiently low false positive rate for the NDP Block ACK.</w:t>
            </w:r>
          </w:p>
        </w:tc>
        <w:tc>
          <w:tcPr>
            <w:tcW w:w="1980" w:type="dxa"/>
            <w:gridSpan w:val="2"/>
          </w:tcPr>
          <w:p w:rsidR="001B07A0" w:rsidRPr="001B07A0" w:rsidRDefault="001B07A0" w:rsidP="00034E1F">
            <w:pPr>
              <w:rPr>
                <w:rFonts w:ascii="Arial" w:hAnsi="Arial" w:cs="Arial"/>
                <w:sz w:val="18"/>
              </w:rPr>
            </w:pPr>
            <w:r w:rsidRPr="001B07A0">
              <w:rPr>
                <w:rFonts w:ascii="Arial" w:hAnsi="Arial" w:cs="Arial"/>
                <w:sz w:val="18"/>
              </w:rPr>
              <w:lastRenderedPageBreak/>
              <w:t xml:space="preserve">A mechanism to achieve a low false </w:t>
            </w:r>
            <w:r w:rsidRPr="001B07A0">
              <w:rPr>
                <w:rFonts w:ascii="Arial" w:hAnsi="Arial" w:cs="Arial"/>
                <w:sz w:val="18"/>
              </w:rPr>
              <w:lastRenderedPageBreak/>
              <w:t>positive rate for the NDP BlockAck frames should be included after the paragraph ending on line 15</w:t>
            </w:r>
          </w:p>
        </w:tc>
        <w:tc>
          <w:tcPr>
            <w:tcW w:w="2880" w:type="dxa"/>
            <w:gridSpan w:val="2"/>
          </w:tcPr>
          <w:p w:rsidR="001B07A0" w:rsidRDefault="0062380B" w:rsidP="00034E1F">
            <w:pPr>
              <w:autoSpaceDE w:val="0"/>
              <w:autoSpaceDN w:val="0"/>
              <w:adjustRightInd w:val="0"/>
              <w:rPr>
                <w:bCs/>
                <w:sz w:val="18"/>
                <w:lang w:eastAsia="ko-KR"/>
              </w:rPr>
            </w:pPr>
            <w:r>
              <w:rPr>
                <w:bCs/>
                <w:sz w:val="18"/>
                <w:lang w:eastAsia="ko-KR"/>
              </w:rPr>
              <w:lastRenderedPageBreak/>
              <w:t>Re</w:t>
            </w:r>
            <w:r w:rsidR="009E5663">
              <w:rPr>
                <w:bCs/>
                <w:sz w:val="18"/>
                <w:lang w:eastAsia="ko-KR"/>
              </w:rPr>
              <w:t>vised</w:t>
            </w:r>
            <w:r>
              <w:rPr>
                <w:bCs/>
                <w:sz w:val="18"/>
                <w:lang w:eastAsia="ko-KR"/>
              </w:rPr>
              <w:t xml:space="preserve"> –</w:t>
            </w:r>
          </w:p>
          <w:p w:rsidR="0062380B" w:rsidRDefault="0062380B" w:rsidP="00034E1F">
            <w:pPr>
              <w:autoSpaceDE w:val="0"/>
              <w:autoSpaceDN w:val="0"/>
              <w:adjustRightInd w:val="0"/>
              <w:rPr>
                <w:bCs/>
                <w:sz w:val="18"/>
                <w:lang w:eastAsia="ko-KR"/>
              </w:rPr>
            </w:pPr>
          </w:p>
          <w:p w:rsidR="002C0302" w:rsidRDefault="0062380B" w:rsidP="002C0302">
            <w:pPr>
              <w:autoSpaceDE w:val="0"/>
              <w:autoSpaceDN w:val="0"/>
              <w:adjustRightInd w:val="0"/>
              <w:rPr>
                <w:bCs/>
                <w:sz w:val="18"/>
                <w:lang w:eastAsia="ko-KR"/>
              </w:rPr>
            </w:pPr>
            <w:r>
              <w:rPr>
                <w:bCs/>
                <w:sz w:val="18"/>
                <w:lang w:eastAsia="ko-KR"/>
              </w:rPr>
              <w:lastRenderedPageBreak/>
              <w:t xml:space="preserve">Agree </w:t>
            </w:r>
            <w:r w:rsidR="009E5663">
              <w:rPr>
                <w:bCs/>
                <w:sz w:val="18"/>
                <w:lang w:eastAsia="ko-KR"/>
              </w:rPr>
              <w:t xml:space="preserve">in principle with the </w:t>
            </w:r>
            <w:r>
              <w:rPr>
                <w:bCs/>
                <w:sz w:val="18"/>
                <w:lang w:eastAsia="ko-KR"/>
              </w:rPr>
              <w:t xml:space="preserve">commenter. </w:t>
            </w:r>
            <w:r w:rsidR="004E7C1C">
              <w:rPr>
                <w:bCs/>
                <w:sz w:val="18"/>
                <w:lang w:eastAsia="ko-KR"/>
              </w:rPr>
              <w:t>However</w:t>
            </w:r>
            <w:r w:rsidR="009E5663">
              <w:rPr>
                <w:bCs/>
                <w:sz w:val="18"/>
                <w:lang w:eastAsia="ko-KR"/>
              </w:rPr>
              <w:t xml:space="preserve"> </w:t>
            </w:r>
            <w:r w:rsidR="002C0302">
              <w:rPr>
                <w:bCs/>
                <w:sz w:val="18"/>
                <w:lang w:eastAsia="ko-KR"/>
              </w:rPr>
              <w:t>this type of mechanism is already added in the proposed</w:t>
            </w:r>
            <w:r>
              <w:rPr>
                <w:bCs/>
                <w:sz w:val="18"/>
                <w:lang w:eastAsia="ko-KR"/>
              </w:rPr>
              <w:t xml:space="preserve"> resolutions for </w:t>
            </w:r>
            <w:proofErr w:type="spellStart"/>
            <w:r>
              <w:rPr>
                <w:bCs/>
                <w:sz w:val="18"/>
                <w:lang w:eastAsia="ko-KR"/>
              </w:rPr>
              <w:t>subclause</w:t>
            </w:r>
            <w:proofErr w:type="spellEnd"/>
            <w:r>
              <w:rPr>
                <w:bCs/>
                <w:sz w:val="18"/>
                <w:lang w:eastAsia="ko-KR"/>
              </w:rPr>
              <w:t xml:space="preserve"> 8.3.5.1.5</w:t>
            </w:r>
            <w:r w:rsidR="004E7C1C">
              <w:rPr>
                <w:bCs/>
                <w:sz w:val="18"/>
                <w:lang w:eastAsia="ko-KR"/>
              </w:rPr>
              <w:t xml:space="preserve"> by document 13/1427r0.</w:t>
            </w:r>
          </w:p>
          <w:p w:rsidR="002C0302" w:rsidRDefault="002C0302" w:rsidP="002C0302">
            <w:pPr>
              <w:autoSpaceDE w:val="0"/>
              <w:autoSpaceDN w:val="0"/>
              <w:adjustRightInd w:val="0"/>
              <w:rPr>
                <w:bCs/>
                <w:sz w:val="18"/>
                <w:lang w:eastAsia="ko-KR"/>
              </w:rPr>
            </w:pPr>
          </w:p>
          <w:p w:rsidR="0062380B" w:rsidRPr="001B07A0" w:rsidRDefault="009E5663" w:rsidP="002C0302">
            <w:pPr>
              <w:autoSpaceDE w:val="0"/>
              <w:autoSpaceDN w:val="0"/>
              <w:adjustRightInd w:val="0"/>
              <w:rPr>
                <w:bCs/>
                <w:sz w:val="18"/>
                <w:lang w:eastAsia="ko-KR"/>
              </w:rPr>
            </w:pPr>
            <w:proofErr w:type="spellStart"/>
            <w:r>
              <w:rPr>
                <w:bCs/>
                <w:sz w:val="18"/>
                <w:lang w:eastAsia="ko-KR"/>
              </w:rPr>
              <w:t>TGah</w:t>
            </w:r>
            <w:proofErr w:type="spellEnd"/>
            <w:r>
              <w:rPr>
                <w:bCs/>
                <w:sz w:val="18"/>
                <w:lang w:eastAsia="ko-KR"/>
              </w:rPr>
              <w:t xml:space="preserve"> editor to make the changes under the heading of the CIDs in </w:t>
            </w:r>
            <w:r w:rsidR="006A225A">
              <w:rPr>
                <w:bCs/>
                <w:sz w:val="18"/>
                <w:lang w:eastAsia="ko-KR"/>
              </w:rPr>
              <w:t>13/</w:t>
            </w:r>
            <w:r w:rsidR="0062380B" w:rsidRPr="0062380B">
              <w:rPr>
                <w:bCs/>
                <w:sz w:val="18"/>
                <w:lang w:eastAsia="ko-KR"/>
              </w:rPr>
              <w:t>1427</w:t>
            </w:r>
            <w:r w:rsidR="00DF1C3C">
              <w:rPr>
                <w:bCs/>
                <w:sz w:val="18"/>
                <w:lang w:eastAsia="ko-KR"/>
              </w:rPr>
              <w:t>r0</w:t>
            </w:r>
            <w:r w:rsidR="0062380B">
              <w:rPr>
                <w:bCs/>
                <w:sz w:val="18"/>
                <w:lang w:eastAsia="ko-KR"/>
              </w:rPr>
              <w:t>.</w:t>
            </w:r>
          </w:p>
        </w:tc>
      </w:tr>
      <w:tr w:rsidR="00FD472B" w:rsidTr="00552178">
        <w:tc>
          <w:tcPr>
            <w:tcW w:w="648" w:type="dxa"/>
          </w:tcPr>
          <w:p w:rsidR="0099171A" w:rsidRPr="001B07A0" w:rsidRDefault="0099171A" w:rsidP="00034E1F">
            <w:pPr>
              <w:jc w:val="right"/>
              <w:rPr>
                <w:rFonts w:ascii="Arial" w:hAnsi="Arial" w:cs="Arial"/>
                <w:sz w:val="18"/>
              </w:rPr>
            </w:pPr>
            <w:r w:rsidRPr="001B07A0">
              <w:rPr>
                <w:rFonts w:ascii="Arial" w:hAnsi="Arial" w:cs="Arial"/>
                <w:sz w:val="18"/>
              </w:rPr>
              <w:lastRenderedPageBreak/>
              <w:t>1217</w:t>
            </w:r>
          </w:p>
        </w:tc>
        <w:tc>
          <w:tcPr>
            <w:tcW w:w="810" w:type="dxa"/>
          </w:tcPr>
          <w:p w:rsidR="0099171A" w:rsidRPr="001B07A0" w:rsidRDefault="0099171A" w:rsidP="00034E1F">
            <w:pPr>
              <w:jc w:val="right"/>
              <w:rPr>
                <w:rFonts w:ascii="Arial" w:hAnsi="Arial" w:cs="Arial"/>
                <w:sz w:val="18"/>
              </w:rPr>
            </w:pPr>
            <w:r w:rsidRPr="001B07A0">
              <w:rPr>
                <w:rFonts w:ascii="Arial" w:hAnsi="Arial" w:cs="Arial"/>
                <w:sz w:val="18"/>
              </w:rPr>
              <w:t>177.34</w:t>
            </w:r>
          </w:p>
        </w:tc>
        <w:tc>
          <w:tcPr>
            <w:tcW w:w="900" w:type="dxa"/>
          </w:tcPr>
          <w:p w:rsidR="0099171A" w:rsidRPr="001B07A0" w:rsidRDefault="0099171A" w:rsidP="00034E1F">
            <w:pPr>
              <w:rPr>
                <w:rFonts w:ascii="Arial" w:hAnsi="Arial" w:cs="Arial"/>
                <w:sz w:val="18"/>
              </w:rPr>
            </w:pPr>
            <w:r w:rsidRPr="001B07A0">
              <w:rPr>
                <w:rFonts w:ascii="Arial" w:hAnsi="Arial" w:cs="Arial"/>
                <w:sz w:val="18"/>
              </w:rPr>
              <w:t>9.22.2</w:t>
            </w:r>
          </w:p>
          <w:p w:rsidR="0099171A" w:rsidRPr="001B07A0" w:rsidRDefault="0099171A" w:rsidP="00034E1F">
            <w:pPr>
              <w:rPr>
                <w:rFonts w:ascii="Arial" w:hAnsi="Arial" w:cs="Arial"/>
                <w:sz w:val="18"/>
              </w:rPr>
            </w:pPr>
          </w:p>
        </w:tc>
        <w:tc>
          <w:tcPr>
            <w:tcW w:w="2340" w:type="dxa"/>
            <w:gridSpan w:val="2"/>
          </w:tcPr>
          <w:p w:rsidR="0099171A" w:rsidRPr="001B07A0" w:rsidRDefault="0099171A" w:rsidP="00034E1F">
            <w:pPr>
              <w:rPr>
                <w:rFonts w:ascii="Arial" w:hAnsi="Arial" w:cs="Arial"/>
                <w:sz w:val="18"/>
              </w:rPr>
            </w:pPr>
            <w:r w:rsidRPr="001B07A0">
              <w:rPr>
                <w:rFonts w:ascii="Arial" w:hAnsi="Arial" w:cs="Arial"/>
                <w:sz w:val="18"/>
              </w:rPr>
              <w:t xml:space="preserve">Defining NDP and BAT ADDBA Response frames as a means of communicating the type of MPDU to use for the BlockAck frames is bizarre and </w:t>
            </w:r>
            <w:proofErr w:type="spellStart"/>
            <w:r w:rsidRPr="001B07A0">
              <w:rPr>
                <w:rFonts w:ascii="Arial" w:hAnsi="Arial" w:cs="Arial"/>
                <w:sz w:val="18"/>
              </w:rPr>
              <w:t>unecessary</w:t>
            </w:r>
            <w:proofErr w:type="spellEnd"/>
            <w:r w:rsidRPr="001B07A0">
              <w:rPr>
                <w:rFonts w:ascii="Arial" w:hAnsi="Arial" w:cs="Arial"/>
                <w:sz w:val="18"/>
              </w:rPr>
              <w:t>.</w:t>
            </w:r>
          </w:p>
        </w:tc>
        <w:tc>
          <w:tcPr>
            <w:tcW w:w="1980" w:type="dxa"/>
            <w:gridSpan w:val="2"/>
          </w:tcPr>
          <w:p w:rsidR="0099171A" w:rsidRPr="001B07A0" w:rsidRDefault="0099171A" w:rsidP="00034E1F">
            <w:pPr>
              <w:rPr>
                <w:rFonts w:ascii="Arial" w:hAnsi="Arial" w:cs="Arial"/>
                <w:sz w:val="18"/>
              </w:rPr>
            </w:pPr>
            <w:r w:rsidRPr="001B07A0">
              <w:rPr>
                <w:rFonts w:ascii="Arial" w:hAnsi="Arial" w:cs="Arial"/>
                <w:sz w:val="18"/>
              </w:rPr>
              <w:t>Delete NDP and BAT ADDBA Response frames.  Add a field to the ADDBA Response frame "PPDU format" that carries this information.</w:t>
            </w:r>
          </w:p>
        </w:tc>
        <w:tc>
          <w:tcPr>
            <w:tcW w:w="2880" w:type="dxa"/>
            <w:gridSpan w:val="2"/>
          </w:tcPr>
          <w:p w:rsidR="0099171A" w:rsidRPr="00D01FA0" w:rsidRDefault="002C0302" w:rsidP="00034E1F">
            <w:pPr>
              <w:autoSpaceDE w:val="0"/>
              <w:autoSpaceDN w:val="0"/>
              <w:adjustRightInd w:val="0"/>
              <w:ind w:left="90" w:hangingChars="50" w:hanging="90"/>
              <w:rPr>
                <w:bCs/>
                <w:sz w:val="18"/>
                <w:lang w:eastAsia="ko-KR"/>
              </w:rPr>
            </w:pPr>
            <w:r w:rsidRPr="00D01FA0">
              <w:rPr>
                <w:bCs/>
                <w:sz w:val="18"/>
                <w:lang w:eastAsia="ko-KR"/>
              </w:rPr>
              <w:t>Revised –</w:t>
            </w:r>
          </w:p>
          <w:p w:rsidR="002C0302" w:rsidRPr="00D01FA0" w:rsidRDefault="002C0302" w:rsidP="00034E1F">
            <w:pPr>
              <w:autoSpaceDE w:val="0"/>
              <w:autoSpaceDN w:val="0"/>
              <w:adjustRightInd w:val="0"/>
              <w:ind w:left="90" w:hangingChars="50" w:hanging="90"/>
              <w:rPr>
                <w:bCs/>
                <w:sz w:val="18"/>
                <w:lang w:eastAsia="ko-KR"/>
              </w:rPr>
            </w:pPr>
          </w:p>
          <w:p w:rsidR="00DB52DE" w:rsidRPr="00D01FA0" w:rsidRDefault="00DB52DE" w:rsidP="00034E1F">
            <w:pPr>
              <w:autoSpaceDE w:val="0"/>
              <w:autoSpaceDN w:val="0"/>
              <w:adjustRightInd w:val="0"/>
              <w:ind w:left="90" w:hangingChars="50" w:hanging="90"/>
              <w:rPr>
                <w:bCs/>
                <w:sz w:val="18"/>
                <w:lang w:eastAsia="ko-KR"/>
              </w:rPr>
            </w:pPr>
            <w:r w:rsidRPr="00D01FA0">
              <w:rPr>
                <w:bCs/>
                <w:sz w:val="18"/>
                <w:lang w:eastAsia="ko-KR"/>
              </w:rPr>
              <w:t xml:space="preserve">Adding a field to the ADDBA Response frame is not sufficient because also the ADDBA Request and DELBA frames need similar signalling. Also the Block Action field has hundreds of reserved values, the use of which is more efficient than adding </w:t>
            </w:r>
            <w:r w:rsidR="00B97F7C" w:rsidRPr="00D01FA0">
              <w:rPr>
                <w:bCs/>
                <w:sz w:val="18"/>
                <w:lang w:eastAsia="ko-KR"/>
              </w:rPr>
              <w:t xml:space="preserve">additional </w:t>
            </w:r>
            <w:r w:rsidRPr="00D01FA0">
              <w:rPr>
                <w:bCs/>
                <w:sz w:val="18"/>
                <w:lang w:eastAsia="ko-KR"/>
              </w:rPr>
              <w:t xml:space="preserve">fields to these frames. </w:t>
            </w:r>
          </w:p>
          <w:p w:rsidR="00DB52DE" w:rsidRPr="00D01FA0" w:rsidRDefault="00DB52DE" w:rsidP="00034E1F">
            <w:pPr>
              <w:autoSpaceDE w:val="0"/>
              <w:autoSpaceDN w:val="0"/>
              <w:adjustRightInd w:val="0"/>
              <w:ind w:left="90" w:hangingChars="50" w:hanging="90"/>
              <w:rPr>
                <w:bCs/>
                <w:sz w:val="18"/>
                <w:lang w:eastAsia="ko-KR"/>
              </w:rPr>
            </w:pPr>
          </w:p>
          <w:p w:rsidR="002C0302" w:rsidRPr="00D01FA0" w:rsidRDefault="002C0302" w:rsidP="00034E1F">
            <w:pPr>
              <w:autoSpaceDE w:val="0"/>
              <w:autoSpaceDN w:val="0"/>
              <w:adjustRightInd w:val="0"/>
              <w:ind w:left="90" w:hangingChars="50" w:hanging="90"/>
              <w:rPr>
                <w:bCs/>
                <w:sz w:val="18"/>
                <w:lang w:eastAsia="ko-KR"/>
              </w:rPr>
            </w:pPr>
            <w:r w:rsidRPr="00D01FA0">
              <w:rPr>
                <w:bCs/>
                <w:sz w:val="18"/>
                <w:lang w:eastAsia="ko-KR"/>
              </w:rPr>
              <w:t>Proposed resolution is to clearly describe w</w:t>
            </w:r>
            <w:r w:rsidR="00DB52DE" w:rsidRPr="00D01FA0">
              <w:rPr>
                <w:bCs/>
                <w:sz w:val="18"/>
                <w:lang w:eastAsia="ko-KR"/>
              </w:rPr>
              <w:t>hen these ADDBA frames are used.</w:t>
            </w:r>
          </w:p>
          <w:p w:rsidR="002C0302" w:rsidRPr="002C0302" w:rsidRDefault="002C0302" w:rsidP="00034E1F">
            <w:pPr>
              <w:autoSpaceDE w:val="0"/>
              <w:autoSpaceDN w:val="0"/>
              <w:adjustRightInd w:val="0"/>
              <w:ind w:left="90" w:hangingChars="50" w:hanging="90"/>
              <w:rPr>
                <w:b/>
                <w:bCs/>
                <w:sz w:val="18"/>
                <w:lang w:eastAsia="ko-KR"/>
              </w:rPr>
            </w:pPr>
          </w:p>
          <w:p w:rsidR="002C0302" w:rsidRPr="002C0302" w:rsidRDefault="002C0302" w:rsidP="002C0302">
            <w:pPr>
              <w:autoSpaceDE w:val="0"/>
              <w:autoSpaceDN w:val="0"/>
              <w:adjustRightInd w:val="0"/>
              <w:ind w:left="90" w:hangingChars="50" w:hanging="90"/>
              <w:rPr>
                <w:bCs/>
                <w:sz w:val="18"/>
                <w:lang w:eastAsia="ko-KR"/>
              </w:rPr>
            </w:pPr>
            <w:proofErr w:type="spellStart"/>
            <w:r w:rsidRPr="001B44B9">
              <w:rPr>
                <w:bCs/>
                <w:sz w:val="18"/>
                <w:lang w:eastAsia="ko-KR"/>
              </w:rPr>
              <w:t>TGah</w:t>
            </w:r>
            <w:proofErr w:type="spellEnd"/>
            <w:r w:rsidRPr="001B44B9">
              <w:rPr>
                <w:bCs/>
                <w:sz w:val="18"/>
                <w:lang w:eastAsia="ko-KR"/>
              </w:rPr>
              <w:t xml:space="preserve"> editor to make changes shown in 1</w:t>
            </w:r>
            <w:r>
              <w:rPr>
                <w:bCs/>
                <w:sz w:val="18"/>
                <w:lang w:eastAsia="ko-KR"/>
              </w:rPr>
              <w:t>4</w:t>
            </w:r>
            <w:r w:rsidRPr="001B44B9">
              <w:rPr>
                <w:bCs/>
                <w:sz w:val="18"/>
                <w:lang w:eastAsia="ko-KR"/>
              </w:rPr>
              <w:t>/</w:t>
            </w:r>
            <w:r w:rsidR="00C37976" w:rsidRPr="00C37976">
              <w:rPr>
                <w:bCs/>
                <w:sz w:val="18"/>
                <w:lang w:eastAsia="ko-KR"/>
              </w:rPr>
              <w:t>0283</w:t>
            </w:r>
            <w:r w:rsidRPr="001B44B9">
              <w:rPr>
                <w:bCs/>
                <w:sz w:val="18"/>
                <w:lang w:eastAsia="ko-KR"/>
              </w:rPr>
              <w:t xml:space="preserve">r0 under the heading for CIDs from </w:t>
            </w:r>
            <w:r>
              <w:rPr>
                <w:bCs/>
                <w:sz w:val="18"/>
                <w:lang w:eastAsia="ko-KR"/>
              </w:rPr>
              <w:t>1215</w:t>
            </w:r>
            <w:r w:rsidRPr="001B44B9">
              <w:rPr>
                <w:bCs/>
                <w:sz w:val="18"/>
                <w:lang w:eastAsia="ko-KR"/>
              </w:rPr>
              <w:t xml:space="preserve"> to </w:t>
            </w:r>
            <w:r>
              <w:rPr>
                <w:bCs/>
                <w:sz w:val="18"/>
                <w:lang w:eastAsia="ko-KR"/>
              </w:rPr>
              <w:t>1506</w:t>
            </w:r>
            <w:r w:rsidRPr="001B44B9">
              <w:rPr>
                <w:bCs/>
                <w:sz w:val="18"/>
                <w:lang w:eastAsia="ko-KR"/>
              </w:rPr>
              <w:t>.</w:t>
            </w:r>
          </w:p>
        </w:tc>
      </w:tr>
      <w:tr w:rsidR="00FD472B" w:rsidTr="00552178">
        <w:tc>
          <w:tcPr>
            <w:tcW w:w="648" w:type="dxa"/>
          </w:tcPr>
          <w:p w:rsidR="0099171A" w:rsidRPr="001B07A0" w:rsidRDefault="0099171A" w:rsidP="00034E1F">
            <w:pPr>
              <w:jc w:val="right"/>
              <w:rPr>
                <w:rFonts w:ascii="Arial" w:hAnsi="Arial" w:cs="Arial"/>
                <w:sz w:val="18"/>
              </w:rPr>
            </w:pPr>
            <w:r w:rsidRPr="001B07A0">
              <w:rPr>
                <w:rFonts w:ascii="Arial" w:hAnsi="Arial" w:cs="Arial"/>
                <w:sz w:val="18"/>
              </w:rPr>
              <w:t>1503</w:t>
            </w:r>
          </w:p>
        </w:tc>
        <w:tc>
          <w:tcPr>
            <w:tcW w:w="810" w:type="dxa"/>
          </w:tcPr>
          <w:p w:rsidR="0099171A" w:rsidRPr="001B07A0" w:rsidRDefault="0099171A" w:rsidP="00034E1F">
            <w:pPr>
              <w:jc w:val="right"/>
              <w:rPr>
                <w:rFonts w:ascii="Arial" w:hAnsi="Arial" w:cs="Arial"/>
                <w:sz w:val="18"/>
              </w:rPr>
            </w:pPr>
            <w:r w:rsidRPr="001B07A0">
              <w:rPr>
                <w:rFonts w:ascii="Arial" w:hAnsi="Arial" w:cs="Arial"/>
                <w:sz w:val="18"/>
              </w:rPr>
              <w:t>177.40</w:t>
            </w:r>
          </w:p>
        </w:tc>
        <w:tc>
          <w:tcPr>
            <w:tcW w:w="900" w:type="dxa"/>
          </w:tcPr>
          <w:p w:rsidR="0099171A" w:rsidRPr="001B07A0" w:rsidRDefault="0099171A" w:rsidP="00034E1F">
            <w:pPr>
              <w:rPr>
                <w:rFonts w:ascii="Arial" w:hAnsi="Arial" w:cs="Arial"/>
                <w:sz w:val="18"/>
              </w:rPr>
            </w:pPr>
            <w:r w:rsidRPr="001B07A0">
              <w:rPr>
                <w:rFonts w:ascii="Arial" w:hAnsi="Arial" w:cs="Arial"/>
                <w:sz w:val="18"/>
              </w:rPr>
              <w:t>9.22.2</w:t>
            </w:r>
          </w:p>
          <w:p w:rsidR="0099171A" w:rsidRPr="001B07A0" w:rsidRDefault="0099171A" w:rsidP="00034E1F">
            <w:pPr>
              <w:rPr>
                <w:rFonts w:ascii="Arial" w:hAnsi="Arial" w:cs="Arial"/>
                <w:sz w:val="18"/>
              </w:rPr>
            </w:pPr>
          </w:p>
        </w:tc>
        <w:tc>
          <w:tcPr>
            <w:tcW w:w="2340" w:type="dxa"/>
            <w:gridSpan w:val="2"/>
          </w:tcPr>
          <w:p w:rsidR="0099171A" w:rsidRPr="001B07A0" w:rsidRDefault="0099171A" w:rsidP="00034E1F">
            <w:pPr>
              <w:rPr>
                <w:rFonts w:ascii="Arial" w:hAnsi="Arial" w:cs="Arial"/>
                <w:sz w:val="18"/>
              </w:rPr>
            </w:pPr>
            <w:r w:rsidRPr="001B07A0">
              <w:rPr>
                <w:rFonts w:ascii="Arial" w:hAnsi="Arial" w:cs="Arial"/>
                <w:sz w:val="18"/>
              </w:rPr>
              <w:t>Some simple rephrasing to eliminate redundancy and specify that NDP BlockAck is (&gt;=2MHz) is proposed in the resolution of this comment.</w:t>
            </w:r>
          </w:p>
        </w:tc>
        <w:tc>
          <w:tcPr>
            <w:tcW w:w="1980" w:type="dxa"/>
            <w:gridSpan w:val="2"/>
          </w:tcPr>
          <w:p w:rsidR="0099171A" w:rsidRPr="001B07A0" w:rsidRDefault="0099171A" w:rsidP="00034E1F">
            <w:pPr>
              <w:rPr>
                <w:rFonts w:ascii="Arial" w:hAnsi="Arial" w:cs="Arial"/>
                <w:sz w:val="18"/>
              </w:rPr>
            </w:pPr>
            <w:r w:rsidRPr="001B07A0">
              <w:rPr>
                <w:rFonts w:ascii="Arial" w:hAnsi="Arial" w:cs="Arial"/>
                <w:sz w:val="18"/>
              </w:rPr>
              <w:t>Replace this sentence: "This value is 8 for NDP BlockAck (1 MHz) frames as described in 8.3.5.1.5 (NDP BlockAck) and 16 for NDP BlockAck (2 MHz) frames as described in 8.3.5.1.5 (NDP BlockAck)." with the following sentence: "This value is 8 for NDP BlockAck (1 MHz) frames and 16 for NDP BlockAck (&gt;=2 MHz) frames as described in 8.3.5.1.5 (NDP BlockAck)."</w:t>
            </w:r>
          </w:p>
        </w:tc>
        <w:tc>
          <w:tcPr>
            <w:tcW w:w="2880" w:type="dxa"/>
            <w:gridSpan w:val="2"/>
          </w:tcPr>
          <w:p w:rsidR="0099171A" w:rsidRPr="00947CE3" w:rsidRDefault="0099171A" w:rsidP="002C0302">
            <w:pPr>
              <w:autoSpaceDE w:val="0"/>
              <w:autoSpaceDN w:val="0"/>
              <w:adjustRightInd w:val="0"/>
              <w:rPr>
                <w:bCs/>
                <w:sz w:val="18"/>
                <w:lang w:eastAsia="ko-KR"/>
              </w:rPr>
            </w:pPr>
            <w:r w:rsidRPr="00947CE3">
              <w:rPr>
                <w:bCs/>
                <w:sz w:val="18"/>
                <w:lang w:eastAsia="ko-KR"/>
              </w:rPr>
              <w:t xml:space="preserve">Revised – </w:t>
            </w:r>
          </w:p>
          <w:p w:rsidR="0099171A" w:rsidRPr="00947CE3" w:rsidRDefault="0099171A" w:rsidP="00034E1F">
            <w:pPr>
              <w:autoSpaceDE w:val="0"/>
              <w:autoSpaceDN w:val="0"/>
              <w:adjustRightInd w:val="0"/>
              <w:ind w:left="90" w:hangingChars="50" w:hanging="90"/>
              <w:rPr>
                <w:bCs/>
                <w:sz w:val="18"/>
                <w:lang w:eastAsia="ko-KR"/>
              </w:rPr>
            </w:pPr>
          </w:p>
          <w:p w:rsidR="00D01FA0" w:rsidRDefault="002C0302" w:rsidP="00D01FA0">
            <w:pPr>
              <w:autoSpaceDE w:val="0"/>
              <w:autoSpaceDN w:val="0"/>
              <w:adjustRightInd w:val="0"/>
              <w:ind w:left="90" w:hangingChars="50" w:hanging="90"/>
              <w:rPr>
                <w:bCs/>
                <w:sz w:val="18"/>
                <w:lang w:eastAsia="ko-KR"/>
              </w:rPr>
            </w:pPr>
            <w:r>
              <w:rPr>
                <w:bCs/>
                <w:sz w:val="18"/>
                <w:lang w:eastAsia="ko-KR"/>
              </w:rPr>
              <w:t xml:space="preserve">Agree in principle with the </w:t>
            </w:r>
            <w:proofErr w:type="spellStart"/>
            <w:r>
              <w:rPr>
                <w:bCs/>
                <w:sz w:val="18"/>
                <w:lang w:eastAsia="ko-KR"/>
              </w:rPr>
              <w:t>commenter.</w:t>
            </w:r>
            <w:r w:rsidRPr="002C0302">
              <w:rPr>
                <w:bCs/>
                <w:sz w:val="18"/>
                <w:lang w:eastAsia="ko-KR"/>
              </w:rPr>
              <w:t>Proposed</w:t>
            </w:r>
            <w:proofErr w:type="spellEnd"/>
            <w:r w:rsidRPr="002C0302">
              <w:rPr>
                <w:bCs/>
                <w:sz w:val="18"/>
                <w:lang w:eastAsia="ko-KR"/>
              </w:rPr>
              <w:t xml:space="preserve"> </w:t>
            </w:r>
            <w:r w:rsidR="00D01FA0">
              <w:rPr>
                <w:bCs/>
                <w:sz w:val="18"/>
                <w:lang w:eastAsia="ko-KR"/>
              </w:rPr>
              <w:t xml:space="preserve">resolution accounts for suggested change. </w:t>
            </w:r>
          </w:p>
          <w:p w:rsidR="00D01FA0" w:rsidRDefault="00D01FA0" w:rsidP="002C0302">
            <w:pPr>
              <w:autoSpaceDE w:val="0"/>
              <w:autoSpaceDN w:val="0"/>
              <w:adjustRightInd w:val="0"/>
              <w:ind w:left="90" w:hangingChars="50" w:hanging="90"/>
              <w:rPr>
                <w:bCs/>
                <w:sz w:val="18"/>
                <w:lang w:eastAsia="ko-KR"/>
              </w:rPr>
            </w:pPr>
          </w:p>
          <w:p w:rsidR="0099171A" w:rsidRPr="001B07A0" w:rsidRDefault="002C0302" w:rsidP="002C0302">
            <w:pPr>
              <w:autoSpaceDE w:val="0"/>
              <w:autoSpaceDN w:val="0"/>
              <w:adjustRightInd w:val="0"/>
              <w:ind w:left="90" w:hangingChars="50" w:hanging="90"/>
              <w:rPr>
                <w:bCs/>
                <w:sz w:val="18"/>
                <w:lang w:eastAsia="ko-KR"/>
              </w:rPr>
            </w:pPr>
            <w:proofErr w:type="spellStart"/>
            <w:r w:rsidRPr="002C0302">
              <w:rPr>
                <w:bCs/>
                <w:sz w:val="18"/>
                <w:lang w:eastAsia="ko-KR"/>
              </w:rPr>
              <w:t>TGah</w:t>
            </w:r>
            <w:proofErr w:type="spellEnd"/>
            <w:r w:rsidRPr="002C0302">
              <w:rPr>
                <w:bCs/>
                <w:sz w:val="18"/>
                <w:lang w:eastAsia="ko-KR"/>
              </w:rPr>
              <w:t xml:space="preserve"> editor to make changes shown in 14/</w:t>
            </w:r>
            <w:r w:rsidR="00C37976" w:rsidRPr="00C37976">
              <w:rPr>
                <w:bCs/>
                <w:sz w:val="18"/>
                <w:lang w:eastAsia="ko-KR"/>
              </w:rPr>
              <w:t>0283</w:t>
            </w:r>
            <w:r w:rsidRPr="002C0302">
              <w:rPr>
                <w:bCs/>
                <w:sz w:val="18"/>
                <w:lang w:eastAsia="ko-KR"/>
              </w:rPr>
              <w:t>r0 under the heading for CIDs from 1215 to 1506.</w:t>
            </w:r>
          </w:p>
        </w:tc>
      </w:tr>
      <w:tr w:rsidR="00FD472B" w:rsidTr="00552178">
        <w:tc>
          <w:tcPr>
            <w:tcW w:w="648" w:type="dxa"/>
          </w:tcPr>
          <w:p w:rsidR="0099171A" w:rsidRPr="001B07A0" w:rsidRDefault="0099171A" w:rsidP="00034E1F">
            <w:pPr>
              <w:jc w:val="right"/>
              <w:rPr>
                <w:rFonts w:ascii="Arial" w:hAnsi="Arial" w:cs="Arial"/>
                <w:sz w:val="18"/>
              </w:rPr>
            </w:pPr>
            <w:r w:rsidRPr="001B07A0">
              <w:rPr>
                <w:rFonts w:ascii="Arial" w:hAnsi="Arial" w:cs="Arial"/>
                <w:sz w:val="18"/>
              </w:rPr>
              <w:t>1504</w:t>
            </w:r>
          </w:p>
        </w:tc>
        <w:tc>
          <w:tcPr>
            <w:tcW w:w="810" w:type="dxa"/>
          </w:tcPr>
          <w:p w:rsidR="0099171A" w:rsidRPr="001B07A0" w:rsidRDefault="0099171A" w:rsidP="00034E1F">
            <w:pPr>
              <w:jc w:val="right"/>
              <w:rPr>
                <w:rFonts w:ascii="Arial" w:hAnsi="Arial" w:cs="Arial"/>
                <w:sz w:val="18"/>
              </w:rPr>
            </w:pPr>
            <w:r w:rsidRPr="001B07A0">
              <w:rPr>
                <w:rFonts w:ascii="Arial" w:hAnsi="Arial" w:cs="Arial"/>
                <w:sz w:val="18"/>
              </w:rPr>
              <w:t>177.51</w:t>
            </w:r>
          </w:p>
        </w:tc>
        <w:tc>
          <w:tcPr>
            <w:tcW w:w="900" w:type="dxa"/>
          </w:tcPr>
          <w:p w:rsidR="0099171A" w:rsidRPr="001B07A0" w:rsidRDefault="0099171A" w:rsidP="00034E1F">
            <w:pPr>
              <w:rPr>
                <w:rFonts w:ascii="Arial" w:hAnsi="Arial" w:cs="Arial"/>
                <w:sz w:val="18"/>
              </w:rPr>
            </w:pPr>
            <w:r w:rsidRPr="001B07A0">
              <w:rPr>
                <w:rFonts w:ascii="Arial" w:hAnsi="Arial" w:cs="Arial"/>
                <w:sz w:val="18"/>
              </w:rPr>
              <w:t>9.22.2</w:t>
            </w:r>
          </w:p>
          <w:p w:rsidR="0099171A" w:rsidRPr="001B07A0" w:rsidRDefault="0099171A" w:rsidP="00034E1F">
            <w:pPr>
              <w:rPr>
                <w:rFonts w:ascii="Arial" w:hAnsi="Arial" w:cs="Arial"/>
                <w:sz w:val="18"/>
              </w:rPr>
            </w:pPr>
          </w:p>
        </w:tc>
        <w:tc>
          <w:tcPr>
            <w:tcW w:w="2340" w:type="dxa"/>
            <w:gridSpan w:val="2"/>
          </w:tcPr>
          <w:p w:rsidR="0099171A" w:rsidRPr="001B07A0" w:rsidRDefault="0099171A" w:rsidP="00034E1F">
            <w:pPr>
              <w:rPr>
                <w:rFonts w:ascii="Arial" w:hAnsi="Arial" w:cs="Arial"/>
                <w:sz w:val="18"/>
              </w:rPr>
            </w:pPr>
            <w:r w:rsidRPr="001B07A0">
              <w:rPr>
                <w:rFonts w:ascii="Arial" w:hAnsi="Arial" w:cs="Arial"/>
                <w:sz w:val="18"/>
              </w:rPr>
              <w:t xml:space="preserve">The Originator Parameter field is added to the description of ADDBA </w:t>
            </w:r>
            <w:proofErr w:type="spellStart"/>
            <w:r w:rsidRPr="001B07A0">
              <w:rPr>
                <w:rFonts w:ascii="Arial" w:hAnsi="Arial" w:cs="Arial"/>
                <w:sz w:val="18"/>
              </w:rPr>
              <w:t>Req</w:t>
            </w:r>
            <w:proofErr w:type="spellEnd"/>
            <w:r w:rsidRPr="001B07A0">
              <w:rPr>
                <w:rFonts w:ascii="Arial" w:hAnsi="Arial" w:cs="Arial"/>
                <w:sz w:val="18"/>
              </w:rPr>
              <w:t>/</w:t>
            </w:r>
            <w:proofErr w:type="spellStart"/>
            <w:r w:rsidRPr="001B07A0">
              <w:rPr>
                <w:rFonts w:ascii="Arial" w:hAnsi="Arial" w:cs="Arial"/>
                <w:sz w:val="18"/>
              </w:rPr>
              <w:t>Resp</w:t>
            </w:r>
            <w:proofErr w:type="spellEnd"/>
            <w:r w:rsidRPr="001B07A0">
              <w:rPr>
                <w:rFonts w:ascii="Arial" w:hAnsi="Arial" w:cs="Arial"/>
                <w:sz w:val="18"/>
              </w:rPr>
              <w:t xml:space="preserve"> frames between HT STAs. However it should be for S1G STAs</w:t>
            </w:r>
          </w:p>
        </w:tc>
        <w:tc>
          <w:tcPr>
            <w:tcW w:w="1980" w:type="dxa"/>
            <w:gridSpan w:val="2"/>
          </w:tcPr>
          <w:p w:rsidR="0099171A" w:rsidRPr="001B07A0" w:rsidRDefault="0099171A" w:rsidP="00034E1F">
            <w:pPr>
              <w:rPr>
                <w:rFonts w:ascii="Arial" w:hAnsi="Arial" w:cs="Arial"/>
                <w:sz w:val="18"/>
              </w:rPr>
            </w:pPr>
            <w:r w:rsidRPr="001B07A0">
              <w:rPr>
                <w:rFonts w:ascii="Arial" w:hAnsi="Arial" w:cs="Arial"/>
                <w:sz w:val="18"/>
              </w:rPr>
              <w:t>Clarify that the Originator Parameter field is included in an exchange between S1G STAs only.</w:t>
            </w:r>
          </w:p>
        </w:tc>
        <w:tc>
          <w:tcPr>
            <w:tcW w:w="2880" w:type="dxa"/>
            <w:gridSpan w:val="2"/>
          </w:tcPr>
          <w:p w:rsidR="0099171A" w:rsidRPr="00947CE3" w:rsidRDefault="0099171A" w:rsidP="00D01FA0">
            <w:pPr>
              <w:autoSpaceDE w:val="0"/>
              <w:autoSpaceDN w:val="0"/>
              <w:adjustRightInd w:val="0"/>
              <w:rPr>
                <w:bCs/>
                <w:sz w:val="18"/>
                <w:lang w:eastAsia="ko-KR"/>
              </w:rPr>
            </w:pPr>
            <w:r w:rsidRPr="00947CE3">
              <w:rPr>
                <w:bCs/>
                <w:sz w:val="18"/>
                <w:lang w:eastAsia="ko-KR"/>
              </w:rPr>
              <w:t xml:space="preserve">Revised – </w:t>
            </w:r>
          </w:p>
          <w:p w:rsidR="00D01FA0" w:rsidRDefault="00D01FA0" w:rsidP="00D01FA0">
            <w:pPr>
              <w:autoSpaceDE w:val="0"/>
              <w:autoSpaceDN w:val="0"/>
              <w:adjustRightInd w:val="0"/>
              <w:ind w:left="90" w:hangingChars="50" w:hanging="90"/>
              <w:rPr>
                <w:bCs/>
                <w:sz w:val="18"/>
                <w:lang w:eastAsia="ko-KR"/>
              </w:rPr>
            </w:pPr>
          </w:p>
          <w:p w:rsidR="0099171A" w:rsidRDefault="00D01FA0" w:rsidP="00D01FA0">
            <w:pPr>
              <w:autoSpaceDE w:val="0"/>
              <w:autoSpaceDN w:val="0"/>
              <w:adjustRightInd w:val="0"/>
              <w:ind w:left="90" w:hangingChars="50" w:hanging="90"/>
              <w:rPr>
                <w:bCs/>
                <w:sz w:val="18"/>
                <w:lang w:eastAsia="ko-KR"/>
              </w:rPr>
            </w:pPr>
            <w:r w:rsidRPr="00D01FA0">
              <w:rPr>
                <w:bCs/>
                <w:sz w:val="18"/>
                <w:lang w:eastAsia="ko-KR"/>
              </w:rPr>
              <w:t xml:space="preserve">Agree </w:t>
            </w:r>
            <w:r>
              <w:rPr>
                <w:bCs/>
                <w:sz w:val="18"/>
                <w:lang w:eastAsia="ko-KR"/>
              </w:rPr>
              <w:t xml:space="preserve">in principle </w:t>
            </w:r>
            <w:r w:rsidRPr="00D01FA0">
              <w:rPr>
                <w:bCs/>
                <w:sz w:val="18"/>
                <w:lang w:eastAsia="ko-KR"/>
              </w:rPr>
              <w:t>with the commenter. Proposed change is included in this resolution.</w:t>
            </w:r>
            <w:r>
              <w:rPr>
                <w:bCs/>
                <w:sz w:val="18"/>
                <w:lang w:eastAsia="ko-KR"/>
              </w:rPr>
              <w:t xml:space="preserve"> In addition we clarify that the Originator Parameter is included only in ADDBA Response frames.</w:t>
            </w:r>
          </w:p>
          <w:p w:rsidR="00D01FA0" w:rsidRPr="00947CE3" w:rsidRDefault="00D01FA0" w:rsidP="00034E1F">
            <w:pPr>
              <w:autoSpaceDE w:val="0"/>
              <w:autoSpaceDN w:val="0"/>
              <w:adjustRightInd w:val="0"/>
              <w:ind w:left="90" w:hangingChars="50" w:hanging="90"/>
              <w:rPr>
                <w:bCs/>
                <w:sz w:val="18"/>
                <w:lang w:eastAsia="ko-KR"/>
              </w:rPr>
            </w:pPr>
          </w:p>
          <w:p w:rsidR="0099171A" w:rsidRPr="001B07A0" w:rsidRDefault="002C0302" w:rsidP="002C0302">
            <w:pPr>
              <w:autoSpaceDE w:val="0"/>
              <w:autoSpaceDN w:val="0"/>
              <w:adjustRightInd w:val="0"/>
              <w:ind w:left="90" w:hangingChars="50" w:hanging="90"/>
              <w:rPr>
                <w:bCs/>
                <w:sz w:val="18"/>
                <w:lang w:eastAsia="ko-KR"/>
              </w:rPr>
            </w:pPr>
            <w:proofErr w:type="spellStart"/>
            <w:r w:rsidRPr="002C0302">
              <w:rPr>
                <w:bCs/>
                <w:sz w:val="18"/>
                <w:lang w:eastAsia="ko-KR"/>
              </w:rPr>
              <w:t>TGah</w:t>
            </w:r>
            <w:proofErr w:type="spellEnd"/>
            <w:r w:rsidRPr="002C0302">
              <w:rPr>
                <w:bCs/>
                <w:sz w:val="18"/>
                <w:lang w:eastAsia="ko-KR"/>
              </w:rPr>
              <w:t xml:space="preserve"> editor to make changes shown in 14/</w:t>
            </w:r>
            <w:r w:rsidR="00C37976" w:rsidRPr="00C37976">
              <w:rPr>
                <w:bCs/>
                <w:sz w:val="18"/>
                <w:lang w:eastAsia="ko-KR"/>
              </w:rPr>
              <w:t>0283</w:t>
            </w:r>
            <w:r w:rsidRPr="002C0302">
              <w:rPr>
                <w:bCs/>
                <w:sz w:val="18"/>
                <w:lang w:eastAsia="ko-KR"/>
              </w:rPr>
              <w:t>r0 under the heading for CIDs from 1215 to 1506.</w:t>
            </w:r>
          </w:p>
        </w:tc>
      </w:tr>
      <w:tr w:rsidR="00FD472B" w:rsidTr="00552178">
        <w:tc>
          <w:tcPr>
            <w:tcW w:w="648" w:type="dxa"/>
          </w:tcPr>
          <w:p w:rsidR="0099171A" w:rsidRPr="001B07A0" w:rsidRDefault="0099171A" w:rsidP="00034E1F">
            <w:pPr>
              <w:jc w:val="right"/>
              <w:rPr>
                <w:rFonts w:ascii="Arial" w:hAnsi="Arial" w:cs="Arial"/>
                <w:sz w:val="18"/>
              </w:rPr>
            </w:pPr>
            <w:r w:rsidRPr="001B07A0">
              <w:rPr>
                <w:rFonts w:ascii="Arial" w:hAnsi="Arial" w:cs="Arial"/>
                <w:sz w:val="18"/>
              </w:rPr>
              <w:t>1218</w:t>
            </w:r>
          </w:p>
        </w:tc>
        <w:tc>
          <w:tcPr>
            <w:tcW w:w="810" w:type="dxa"/>
          </w:tcPr>
          <w:p w:rsidR="0099171A" w:rsidRPr="001B07A0" w:rsidRDefault="0099171A" w:rsidP="00034E1F">
            <w:pPr>
              <w:jc w:val="right"/>
              <w:rPr>
                <w:rFonts w:ascii="Arial" w:hAnsi="Arial" w:cs="Arial"/>
                <w:sz w:val="18"/>
              </w:rPr>
            </w:pPr>
            <w:r w:rsidRPr="001B07A0">
              <w:rPr>
                <w:rFonts w:ascii="Arial" w:hAnsi="Arial" w:cs="Arial"/>
                <w:sz w:val="18"/>
              </w:rPr>
              <w:t>178.02</w:t>
            </w:r>
          </w:p>
        </w:tc>
        <w:tc>
          <w:tcPr>
            <w:tcW w:w="900" w:type="dxa"/>
          </w:tcPr>
          <w:p w:rsidR="0099171A" w:rsidRPr="001B07A0" w:rsidRDefault="0099171A" w:rsidP="00034E1F">
            <w:pPr>
              <w:rPr>
                <w:rFonts w:ascii="Arial" w:hAnsi="Arial" w:cs="Arial"/>
                <w:sz w:val="18"/>
              </w:rPr>
            </w:pPr>
            <w:r w:rsidRPr="001B07A0">
              <w:rPr>
                <w:rFonts w:ascii="Arial" w:hAnsi="Arial" w:cs="Arial"/>
                <w:sz w:val="18"/>
              </w:rPr>
              <w:t>9.22.6</w:t>
            </w:r>
          </w:p>
        </w:tc>
        <w:tc>
          <w:tcPr>
            <w:tcW w:w="2340" w:type="dxa"/>
            <w:gridSpan w:val="2"/>
          </w:tcPr>
          <w:p w:rsidR="0099171A" w:rsidRPr="001B07A0" w:rsidRDefault="0099171A" w:rsidP="00034E1F">
            <w:pPr>
              <w:rPr>
                <w:rFonts w:ascii="Arial" w:hAnsi="Arial" w:cs="Arial"/>
                <w:sz w:val="18"/>
              </w:rPr>
            </w:pPr>
            <w:r w:rsidRPr="001B07A0">
              <w:rPr>
                <w:rFonts w:ascii="Arial" w:hAnsi="Arial" w:cs="Arial"/>
                <w:sz w:val="18"/>
              </w:rPr>
              <w:t>"</w:t>
            </w:r>
            <w:proofErr w:type="gramStart"/>
            <w:r w:rsidRPr="001B07A0">
              <w:rPr>
                <w:rFonts w:ascii="Arial" w:hAnsi="Arial" w:cs="Arial"/>
                <w:sz w:val="18"/>
              </w:rPr>
              <w:t>includes</w:t>
            </w:r>
            <w:proofErr w:type="gramEnd"/>
            <w:r w:rsidRPr="001B07A0">
              <w:rPr>
                <w:rFonts w:ascii="Arial" w:hAnsi="Arial" w:cs="Arial"/>
                <w:sz w:val="18"/>
              </w:rPr>
              <w:t xml:space="preserve"> the additional NDP BlockAck variants (1MHz or ?2MHz) and BAT." -- incomplete</w:t>
            </w:r>
          </w:p>
        </w:tc>
        <w:tc>
          <w:tcPr>
            <w:tcW w:w="1980" w:type="dxa"/>
            <w:gridSpan w:val="2"/>
          </w:tcPr>
          <w:p w:rsidR="0099171A" w:rsidRPr="001B07A0" w:rsidRDefault="0099171A" w:rsidP="00034E1F">
            <w:pPr>
              <w:rPr>
                <w:rFonts w:ascii="Arial" w:hAnsi="Arial" w:cs="Arial"/>
                <w:sz w:val="18"/>
              </w:rPr>
            </w:pPr>
            <w:r w:rsidRPr="001B07A0">
              <w:rPr>
                <w:rFonts w:ascii="Arial" w:hAnsi="Arial" w:cs="Arial"/>
                <w:sz w:val="18"/>
              </w:rPr>
              <w:t xml:space="preserve">" .. </w:t>
            </w:r>
            <w:proofErr w:type="gramStart"/>
            <w:r w:rsidRPr="001B07A0">
              <w:rPr>
                <w:rFonts w:ascii="Arial" w:hAnsi="Arial" w:cs="Arial"/>
                <w:sz w:val="18"/>
              </w:rPr>
              <w:t>and</w:t>
            </w:r>
            <w:proofErr w:type="gramEnd"/>
            <w:r w:rsidRPr="001B07A0">
              <w:rPr>
                <w:rFonts w:ascii="Arial" w:hAnsi="Arial" w:cs="Arial"/>
                <w:sz w:val="18"/>
              </w:rPr>
              <w:t xml:space="preserve"> the BAT BlockAck variants."</w:t>
            </w:r>
          </w:p>
        </w:tc>
        <w:tc>
          <w:tcPr>
            <w:tcW w:w="2880" w:type="dxa"/>
            <w:gridSpan w:val="2"/>
          </w:tcPr>
          <w:p w:rsidR="0099171A" w:rsidRPr="003267C7" w:rsidRDefault="0099171A" w:rsidP="00034E1F">
            <w:pPr>
              <w:autoSpaceDE w:val="0"/>
              <w:autoSpaceDN w:val="0"/>
              <w:adjustRightInd w:val="0"/>
              <w:ind w:left="90" w:hangingChars="50" w:hanging="90"/>
              <w:rPr>
                <w:bCs/>
                <w:sz w:val="18"/>
                <w:lang w:eastAsia="ko-KR"/>
              </w:rPr>
            </w:pPr>
            <w:r w:rsidRPr="003267C7">
              <w:rPr>
                <w:bCs/>
                <w:sz w:val="18"/>
                <w:lang w:eastAsia="ko-KR"/>
              </w:rPr>
              <w:t xml:space="preserve">Revised – </w:t>
            </w:r>
          </w:p>
          <w:p w:rsidR="0099171A" w:rsidRDefault="0099171A" w:rsidP="00034E1F">
            <w:pPr>
              <w:autoSpaceDE w:val="0"/>
              <w:autoSpaceDN w:val="0"/>
              <w:adjustRightInd w:val="0"/>
              <w:ind w:left="90" w:hangingChars="50" w:hanging="90"/>
              <w:rPr>
                <w:bCs/>
                <w:sz w:val="18"/>
                <w:lang w:eastAsia="ko-KR"/>
              </w:rPr>
            </w:pPr>
          </w:p>
          <w:p w:rsidR="002E6B33" w:rsidRDefault="002E6B33" w:rsidP="002E6B33">
            <w:pPr>
              <w:autoSpaceDE w:val="0"/>
              <w:autoSpaceDN w:val="0"/>
              <w:adjustRightInd w:val="0"/>
              <w:ind w:left="90" w:hangingChars="50" w:hanging="90"/>
              <w:rPr>
                <w:bCs/>
                <w:sz w:val="18"/>
                <w:lang w:eastAsia="ko-KR"/>
              </w:rPr>
            </w:pPr>
            <w:r w:rsidRPr="002E6B33">
              <w:rPr>
                <w:bCs/>
                <w:sz w:val="18"/>
                <w:lang w:eastAsia="ko-KR"/>
              </w:rPr>
              <w:t>Agree in p</w:t>
            </w:r>
            <w:r w:rsidR="00E174FB">
              <w:rPr>
                <w:bCs/>
                <w:sz w:val="18"/>
                <w:lang w:eastAsia="ko-KR"/>
              </w:rPr>
              <w:t xml:space="preserve">rinciple with the commenter. </w:t>
            </w:r>
            <w:r w:rsidR="00CD5190">
              <w:rPr>
                <w:bCs/>
                <w:sz w:val="18"/>
                <w:lang w:eastAsia="ko-KR"/>
              </w:rPr>
              <w:t xml:space="preserve">Proposed resolution accounts for the suggested change. </w:t>
            </w:r>
          </w:p>
          <w:p w:rsidR="002E6B33" w:rsidRPr="003267C7" w:rsidRDefault="002E6B33" w:rsidP="002E6B33">
            <w:pPr>
              <w:autoSpaceDE w:val="0"/>
              <w:autoSpaceDN w:val="0"/>
              <w:adjustRightInd w:val="0"/>
              <w:ind w:left="90" w:hangingChars="50" w:hanging="90"/>
              <w:rPr>
                <w:bCs/>
                <w:sz w:val="18"/>
                <w:lang w:eastAsia="ko-KR"/>
              </w:rPr>
            </w:pPr>
          </w:p>
          <w:p w:rsidR="0099171A" w:rsidRPr="001B07A0" w:rsidRDefault="00CD5190" w:rsidP="00CD5190">
            <w:pPr>
              <w:autoSpaceDE w:val="0"/>
              <w:autoSpaceDN w:val="0"/>
              <w:adjustRightInd w:val="0"/>
              <w:ind w:left="90" w:hangingChars="50" w:hanging="90"/>
              <w:rPr>
                <w:bCs/>
                <w:sz w:val="18"/>
                <w:lang w:eastAsia="ko-KR"/>
              </w:rPr>
            </w:pPr>
            <w:proofErr w:type="spellStart"/>
            <w:r w:rsidRPr="00CD5190">
              <w:rPr>
                <w:bCs/>
                <w:sz w:val="18"/>
                <w:lang w:eastAsia="ko-KR"/>
              </w:rPr>
              <w:t>TGah</w:t>
            </w:r>
            <w:proofErr w:type="spellEnd"/>
            <w:r w:rsidRPr="00CD5190">
              <w:rPr>
                <w:bCs/>
                <w:sz w:val="18"/>
                <w:lang w:eastAsia="ko-KR"/>
              </w:rPr>
              <w:t xml:space="preserve"> editor to make changes shown </w:t>
            </w:r>
            <w:r w:rsidRPr="00CD5190">
              <w:rPr>
                <w:bCs/>
                <w:sz w:val="18"/>
                <w:lang w:eastAsia="ko-KR"/>
              </w:rPr>
              <w:lastRenderedPageBreak/>
              <w:t>in 14/</w:t>
            </w:r>
            <w:r w:rsidR="00C37976" w:rsidRPr="00C37976">
              <w:rPr>
                <w:bCs/>
                <w:sz w:val="18"/>
                <w:lang w:eastAsia="ko-KR"/>
              </w:rPr>
              <w:t>0283</w:t>
            </w:r>
            <w:r w:rsidRPr="00CD5190">
              <w:rPr>
                <w:bCs/>
                <w:sz w:val="18"/>
                <w:lang w:eastAsia="ko-KR"/>
              </w:rPr>
              <w:t>r0 under the heading for CIDs from 1215 to 1506.</w:t>
            </w:r>
          </w:p>
        </w:tc>
      </w:tr>
      <w:tr w:rsidR="00FD472B" w:rsidTr="00552178">
        <w:tc>
          <w:tcPr>
            <w:tcW w:w="648" w:type="dxa"/>
          </w:tcPr>
          <w:p w:rsidR="0099171A" w:rsidRPr="001B07A0" w:rsidRDefault="0099171A" w:rsidP="00034E1F">
            <w:pPr>
              <w:jc w:val="right"/>
              <w:rPr>
                <w:rFonts w:ascii="Arial" w:hAnsi="Arial" w:cs="Arial"/>
                <w:sz w:val="18"/>
              </w:rPr>
            </w:pPr>
            <w:r w:rsidRPr="001B07A0">
              <w:rPr>
                <w:rFonts w:ascii="Arial" w:hAnsi="Arial" w:cs="Arial"/>
                <w:sz w:val="18"/>
              </w:rPr>
              <w:lastRenderedPageBreak/>
              <w:t>1219</w:t>
            </w:r>
          </w:p>
        </w:tc>
        <w:tc>
          <w:tcPr>
            <w:tcW w:w="810" w:type="dxa"/>
          </w:tcPr>
          <w:p w:rsidR="0099171A" w:rsidRPr="001B07A0" w:rsidRDefault="0099171A" w:rsidP="00034E1F">
            <w:pPr>
              <w:jc w:val="right"/>
              <w:rPr>
                <w:rFonts w:ascii="Arial" w:hAnsi="Arial" w:cs="Arial"/>
                <w:sz w:val="18"/>
              </w:rPr>
            </w:pPr>
            <w:r w:rsidRPr="001B07A0">
              <w:rPr>
                <w:rFonts w:ascii="Arial" w:hAnsi="Arial" w:cs="Arial"/>
                <w:sz w:val="18"/>
              </w:rPr>
              <w:t>178.24</w:t>
            </w:r>
          </w:p>
        </w:tc>
        <w:tc>
          <w:tcPr>
            <w:tcW w:w="900" w:type="dxa"/>
          </w:tcPr>
          <w:p w:rsidR="0099171A" w:rsidRPr="001B07A0" w:rsidRDefault="0099171A" w:rsidP="00034E1F">
            <w:pPr>
              <w:rPr>
                <w:rFonts w:ascii="Arial" w:hAnsi="Arial" w:cs="Arial"/>
                <w:sz w:val="18"/>
              </w:rPr>
            </w:pPr>
            <w:r w:rsidRPr="001B07A0">
              <w:rPr>
                <w:rFonts w:ascii="Arial" w:hAnsi="Arial" w:cs="Arial"/>
                <w:sz w:val="18"/>
              </w:rPr>
              <w:t>9.22.7.3</w:t>
            </w:r>
          </w:p>
        </w:tc>
        <w:tc>
          <w:tcPr>
            <w:tcW w:w="2340" w:type="dxa"/>
            <w:gridSpan w:val="2"/>
          </w:tcPr>
          <w:p w:rsidR="0099171A" w:rsidRPr="001B07A0" w:rsidRDefault="0099171A" w:rsidP="00034E1F">
            <w:pPr>
              <w:rPr>
                <w:rFonts w:ascii="Arial" w:hAnsi="Arial" w:cs="Arial"/>
                <w:sz w:val="18"/>
              </w:rPr>
            </w:pPr>
            <w:r w:rsidRPr="001B07A0">
              <w:rPr>
                <w:rFonts w:ascii="Arial" w:hAnsi="Arial" w:cs="Arial"/>
                <w:sz w:val="18"/>
              </w:rPr>
              <w:t>In what sense can one add a fragment number (in the range 0-15) to a sequence number (in the range 0 to 4096)?   In what sense does this not break HT immediate operation?</w:t>
            </w:r>
          </w:p>
        </w:tc>
        <w:tc>
          <w:tcPr>
            <w:tcW w:w="1980" w:type="dxa"/>
            <w:gridSpan w:val="2"/>
          </w:tcPr>
          <w:p w:rsidR="0099171A" w:rsidRPr="001B07A0" w:rsidRDefault="0099171A" w:rsidP="00034E1F">
            <w:pPr>
              <w:rPr>
                <w:rFonts w:ascii="Arial" w:hAnsi="Arial" w:cs="Arial"/>
                <w:sz w:val="18"/>
              </w:rPr>
            </w:pPr>
            <w:r w:rsidRPr="001B07A0">
              <w:rPr>
                <w:rFonts w:ascii="Arial" w:hAnsi="Arial" w:cs="Arial"/>
                <w:sz w:val="18"/>
              </w:rPr>
              <w:t>Define the operation of "+" between a sequence number and a fragment number.</w:t>
            </w:r>
            <w:r w:rsidRPr="001B07A0">
              <w:rPr>
                <w:rFonts w:ascii="Arial" w:hAnsi="Arial" w:cs="Arial"/>
                <w:sz w:val="18"/>
              </w:rPr>
              <w:br/>
              <w:t>Make the changes specific to S1G.</w:t>
            </w:r>
            <w:r w:rsidRPr="001B07A0">
              <w:rPr>
                <w:rFonts w:ascii="Arial" w:hAnsi="Arial" w:cs="Arial"/>
                <w:sz w:val="18"/>
              </w:rPr>
              <w:br/>
            </w:r>
            <w:r w:rsidRPr="001B07A0">
              <w:rPr>
                <w:rFonts w:ascii="Arial" w:hAnsi="Arial" w:cs="Arial"/>
                <w:sz w:val="18"/>
              </w:rPr>
              <w:br/>
              <w:t>Ditto at 178.53.</w:t>
            </w:r>
          </w:p>
        </w:tc>
        <w:tc>
          <w:tcPr>
            <w:tcW w:w="2880" w:type="dxa"/>
            <w:gridSpan w:val="2"/>
          </w:tcPr>
          <w:p w:rsidR="0099171A" w:rsidRDefault="0087137C" w:rsidP="00034E1F">
            <w:pPr>
              <w:autoSpaceDE w:val="0"/>
              <w:autoSpaceDN w:val="0"/>
              <w:adjustRightInd w:val="0"/>
              <w:ind w:left="90" w:hangingChars="50" w:hanging="90"/>
              <w:rPr>
                <w:bCs/>
                <w:sz w:val="18"/>
                <w:lang w:eastAsia="ko-KR"/>
              </w:rPr>
            </w:pPr>
            <w:r>
              <w:rPr>
                <w:bCs/>
                <w:sz w:val="18"/>
                <w:lang w:eastAsia="ko-KR"/>
              </w:rPr>
              <w:t>Revised –</w:t>
            </w:r>
          </w:p>
          <w:p w:rsidR="0087137C" w:rsidRDefault="0087137C" w:rsidP="00034E1F">
            <w:pPr>
              <w:autoSpaceDE w:val="0"/>
              <w:autoSpaceDN w:val="0"/>
              <w:adjustRightInd w:val="0"/>
              <w:ind w:left="90" w:hangingChars="50" w:hanging="90"/>
              <w:rPr>
                <w:bCs/>
                <w:sz w:val="18"/>
                <w:lang w:eastAsia="ko-KR"/>
              </w:rPr>
            </w:pPr>
          </w:p>
          <w:p w:rsidR="0087137C" w:rsidRDefault="0087137C" w:rsidP="00034E1F">
            <w:pPr>
              <w:autoSpaceDE w:val="0"/>
              <w:autoSpaceDN w:val="0"/>
              <w:adjustRightInd w:val="0"/>
              <w:ind w:left="90" w:hangingChars="50" w:hanging="90"/>
              <w:rPr>
                <w:bCs/>
                <w:sz w:val="18"/>
                <w:lang w:eastAsia="ko-KR"/>
              </w:rPr>
            </w:pPr>
            <w:r>
              <w:rPr>
                <w:bCs/>
                <w:sz w:val="18"/>
                <w:lang w:eastAsia="ko-KR"/>
              </w:rPr>
              <w:t>The operation on sequence numbers is already defined in 9.22.1: “</w:t>
            </w:r>
            <w:r w:rsidRPr="0087137C">
              <w:rPr>
                <w:bCs/>
                <w:sz w:val="18"/>
                <w:lang w:eastAsia="ko-KR"/>
              </w:rPr>
              <w:t>All operations on sequence numbers are performed modulo 2</w:t>
            </w:r>
            <w:r w:rsidRPr="0087137C">
              <w:rPr>
                <w:bCs/>
                <w:sz w:val="18"/>
                <w:vertAlign w:val="superscript"/>
                <w:lang w:eastAsia="ko-KR"/>
              </w:rPr>
              <w:t>12</w:t>
            </w:r>
            <w:r w:rsidRPr="0087137C">
              <w:rPr>
                <w:bCs/>
                <w:sz w:val="18"/>
                <w:lang w:eastAsia="ko-KR"/>
              </w:rPr>
              <w:t>.</w:t>
            </w:r>
            <w:r>
              <w:rPr>
                <w:bCs/>
                <w:sz w:val="18"/>
                <w:lang w:eastAsia="ko-KR"/>
              </w:rPr>
              <w:t xml:space="preserve">” Proposed resolution is to specify that FN is equal to 0 except in a MPDU of an A-MPDU carried in an S1G PPDU. </w:t>
            </w:r>
            <w:r w:rsidR="003830F3">
              <w:rPr>
                <w:bCs/>
                <w:sz w:val="18"/>
                <w:lang w:eastAsia="ko-KR"/>
              </w:rPr>
              <w:t xml:space="preserve">BA operation does not break </w:t>
            </w:r>
            <w:proofErr w:type="gramStart"/>
            <w:r w:rsidR="003830F3">
              <w:rPr>
                <w:bCs/>
                <w:sz w:val="18"/>
                <w:lang w:eastAsia="ko-KR"/>
              </w:rPr>
              <w:t>because</w:t>
            </w:r>
            <w:r>
              <w:rPr>
                <w:bCs/>
                <w:sz w:val="18"/>
                <w:lang w:eastAsia="ko-KR"/>
              </w:rPr>
              <w:t xml:space="preserve"> </w:t>
            </w:r>
            <w:r w:rsidR="003830F3">
              <w:rPr>
                <w:bCs/>
                <w:sz w:val="18"/>
                <w:lang w:eastAsia="ko-KR"/>
              </w:rPr>
              <w:t xml:space="preserve"> FN</w:t>
            </w:r>
            <w:proofErr w:type="gramEnd"/>
            <w:r w:rsidR="003830F3">
              <w:rPr>
                <w:bCs/>
                <w:sz w:val="18"/>
                <w:lang w:eastAsia="ko-KR"/>
              </w:rPr>
              <w:t xml:space="preserve"> simply provides an offset to </w:t>
            </w:r>
            <w:proofErr w:type="spellStart"/>
            <w:r w:rsidR="003830F3">
              <w:rPr>
                <w:bCs/>
                <w:sz w:val="18"/>
                <w:lang w:eastAsia="ko-KR"/>
              </w:rPr>
              <w:t>WinEndO</w:t>
            </w:r>
            <w:proofErr w:type="spellEnd"/>
            <w:r w:rsidR="003830F3">
              <w:rPr>
                <w:bCs/>
                <w:sz w:val="18"/>
                <w:lang w:eastAsia="ko-KR"/>
              </w:rPr>
              <w:t xml:space="preserve"> helping the S1G recipient synch its BlockAck win parameters with those of the Originator.</w:t>
            </w:r>
          </w:p>
          <w:p w:rsidR="003830F3" w:rsidRDefault="003830F3" w:rsidP="00034E1F">
            <w:pPr>
              <w:autoSpaceDE w:val="0"/>
              <w:autoSpaceDN w:val="0"/>
              <w:adjustRightInd w:val="0"/>
              <w:ind w:left="90" w:hangingChars="50" w:hanging="90"/>
              <w:rPr>
                <w:bCs/>
                <w:sz w:val="18"/>
                <w:lang w:eastAsia="ko-KR"/>
              </w:rPr>
            </w:pPr>
          </w:p>
          <w:p w:rsidR="0087137C" w:rsidRPr="0087137C" w:rsidRDefault="003830F3" w:rsidP="003830F3">
            <w:pPr>
              <w:autoSpaceDE w:val="0"/>
              <w:autoSpaceDN w:val="0"/>
              <w:adjustRightInd w:val="0"/>
              <w:ind w:left="90" w:hangingChars="50" w:hanging="90"/>
              <w:rPr>
                <w:bCs/>
                <w:sz w:val="18"/>
                <w:lang w:eastAsia="ko-KR"/>
              </w:rPr>
            </w:pPr>
            <w:proofErr w:type="spellStart"/>
            <w:r w:rsidRPr="003830F3">
              <w:rPr>
                <w:bCs/>
                <w:sz w:val="18"/>
                <w:lang w:eastAsia="ko-KR"/>
              </w:rPr>
              <w:t>TGah</w:t>
            </w:r>
            <w:proofErr w:type="spellEnd"/>
            <w:r w:rsidRPr="003830F3">
              <w:rPr>
                <w:bCs/>
                <w:sz w:val="18"/>
                <w:lang w:eastAsia="ko-KR"/>
              </w:rPr>
              <w:t xml:space="preserve"> editor to make changes shown in 14/</w:t>
            </w:r>
            <w:r w:rsidR="00C37976" w:rsidRPr="00C37976">
              <w:rPr>
                <w:bCs/>
                <w:sz w:val="18"/>
                <w:lang w:eastAsia="ko-KR"/>
              </w:rPr>
              <w:t>0283</w:t>
            </w:r>
            <w:r w:rsidRPr="003830F3">
              <w:rPr>
                <w:bCs/>
                <w:sz w:val="18"/>
                <w:lang w:eastAsia="ko-KR"/>
              </w:rPr>
              <w:t>r0 under the heading for CIDs from 1215 to 1506.</w:t>
            </w:r>
          </w:p>
        </w:tc>
      </w:tr>
      <w:tr w:rsidR="00FD472B" w:rsidTr="00552178">
        <w:tc>
          <w:tcPr>
            <w:tcW w:w="648" w:type="dxa"/>
          </w:tcPr>
          <w:p w:rsidR="0099171A" w:rsidRPr="001B07A0" w:rsidRDefault="0099171A" w:rsidP="00034E1F">
            <w:pPr>
              <w:jc w:val="right"/>
              <w:rPr>
                <w:rFonts w:ascii="Arial" w:hAnsi="Arial" w:cs="Arial"/>
                <w:sz w:val="18"/>
              </w:rPr>
            </w:pPr>
            <w:r w:rsidRPr="001B07A0">
              <w:rPr>
                <w:rFonts w:ascii="Arial" w:hAnsi="Arial" w:cs="Arial"/>
                <w:sz w:val="18"/>
              </w:rPr>
              <w:t>1220</w:t>
            </w:r>
          </w:p>
        </w:tc>
        <w:tc>
          <w:tcPr>
            <w:tcW w:w="810" w:type="dxa"/>
          </w:tcPr>
          <w:p w:rsidR="0099171A" w:rsidRPr="001B07A0" w:rsidRDefault="0099171A" w:rsidP="00034E1F">
            <w:pPr>
              <w:jc w:val="right"/>
              <w:rPr>
                <w:rFonts w:ascii="Arial" w:hAnsi="Arial" w:cs="Arial"/>
                <w:sz w:val="18"/>
              </w:rPr>
            </w:pPr>
            <w:r w:rsidRPr="001B07A0">
              <w:rPr>
                <w:rFonts w:ascii="Arial" w:hAnsi="Arial" w:cs="Arial"/>
                <w:sz w:val="18"/>
              </w:rPr>
              <w:t>178.39</w:t>
            </w:r>
          </w:p>
        </w:tc>
        <w:tc>
          <w:tcPr>
            <w:tcW w:w="900" w:type="dxa"/>
          </w:tcPr>
          <w:p w:rsidR="0099171A" w:rsidRPr="001B07A0" w:rsidRDefault="0099171A" w:rsidP="00034E1F">
            <w:pPr>
              <w:rPr>
                <w:rFonts w:ascii="Arial" w:hAnsi="Arial" w:cs="Arial"/>
                <w:sz w:val="18"/>
              </w:rPr>
            </w:pPr>
            <w:r w:rsidRPr="001B07A0">
              <w:rPr>
                <w:rFonts w:ascii="Arial" w:hAnsi="Arial" w:cs="Arial"/>
                <w:sz w:val="18"/>
              </w:rPr>
              <w:t>9.22.7.3</w:t>
            </w:r>
          </w:p>
          <w:p w:rsidR="0099171A" w:rsidRPr="001B07A0" w:rsidRDefault="0099171A" w:rsidP="00034E1F">
            <w:pPr>
              <w:rPr>
                <w:rFonts w:ascii="Arial" w:hAnsi="Arial" w:cs="Arial"/>
                <w:sz w:val="18"/>
              </w:rPr>
            </w:pPr>
          </w:p>
        </w:tc>
        <w:tc>
          <w:tcPr>
            <w:tcW w:w="2340" w:type="dxa"/>
            <w:gridSpan w:val="2"/>
          </w:tcPr>
          <w:p w:rsidR="0099171A" w:rsidRPr="001B07A0" w:rsidRDefault="0099171A" w:rsidP="00034E1F">
            <w:pPr>
              <w:rPr>
                <w:rFonts w:ascii="Arial" w:hAnsi="Arial" w:cs="Arial"/>
                <w:sz w:val="18"/>
              </w:rPr>
            </w:pPr>
            <w:r w:rsidRPr="001B07A0">
              <w:rPr>
                <w:rFonts w:ascii="Arial" w:hAnsi="Arial" w:cs="Arial"/>
                <w:sz w:val="18"/>
              </w:rPr>
              <w:t xml:space="preserve">"Note2- Fragmentation is </w:t>
            </w:r>
            <w:proofErr w:type="spellStart"/>
            <w:r w:rsidRPr="001B07A0">
              <w:rPr>
                <w:rFonts w:ascii="Arial" w:hAnsi="Arial" w:cs="Arial"/>
                <w:sz w:val="18"/>
              </w:rPr>
              <w:t>notallowed</w:t>
            </w:r>
            <w:proofErr w:type="spellEnd"/>
            <w:r w:rsidRPr="001B07A0">
              <w:rPr>
                <w:rFonts w:ascii="Arial" w:hAnsi="Arial" w:cs="Arial"/>
                <w:sz w:val="18"/>
              </w:rPr>
              <w:t xml:space="preserve"> during an HT-immediate Block Ack agreement with NDP BlockAck. All MPDUs generated during HT-immediate Block Ack with NDP BlockAck shall have the Fragment </w:t>
            </w:r>
            <w:proofErr w:type="gramStart"/>
            <w:r w:rsidRPr="001B07A0">
              <w:rPr>
                <w:rFonts w:ascii="Arial" w:hAnsi="Arial" w:cs="Arial"/>
                <w:sz w:val="18"/>
              </w:rPr>
              <w:t>Number ..</w:t>
            </w:r>
            <w:proofErr w:type="gramEnd"/>
            <w:r w:rsidRPr="001B07A0">
              <w:rPr>
                <w:rFonts w:ascii="Arial" w:hAnsi="Arial" w:cs="Arial"/>
                <w:sz w:val="18"/>
              </w:rPr>
              <w:t>"</w:t>
            </w:r>
            <w:r w:rsidRPr="001B07A0">
              <w:rPr>
                <w:rFonts w:ascii="Arial" w:hAnsi="Arial" w:cs="Arial"/>
                <w:sz w:val="18"/>
              </w:rPr>
              <w:br/>
            </w:r>
            <w:r w:rsidRPr="001B07A0">
              <w:rPr>
                <w:rFonts w:ascii="Arial" w:hAnsi="Arial" w:cs="Arial"/>
                <w:sz w:val="18"/>
              </w:rPr>
              <w:br/>
              <w:t>Notes don't have "</w:t>
            </w:r>
            <w:proofErr w:type="spellStart"/>
            <w:r w:rsidRPr="001B07A0">
              <w:rPr>
                <w:rFonts w:ascii="Arial" w:hAnsi="Arial" w:cs="Arial"/>
                <w:sz w:val="18"/>
              </w:rPr>
              <w:t>shall's</w:t>
            </w:r>
            <w:proofErr w:type="spellEnd"/>
            <w:r w:rsidRPr="001B07A0">
              <w:rPr>
                <w:rFonts w:ascii="Arial" w:hAnsi="Arial" w:cs="Arial"/>
                <w:sz w:val="18"/>
              </w:rPr>
              <w:t>" in them.</w:t>
            </w:r>
          </w:p>
        </w:tc>
        <w:tc>
          <w:tcPr>
            <w:tcW w:w="1980" w:type="dxa"/>
            <w:gridSpan w:val="2"/>
          </w:tcPr>
          <w:p w:rsidR="0099171A" w:rsidRPr="001B07A0" w:rsidRDefault="0099171A" w:rsidP="00034E1F">
            <w:pPr>
              <w:rPr>
                <w:rFonts w:ascii="Arial" w:hAnsi="Arial" w:cs="Arial"/>
                <w:sz w:val="18"/>
              </w:rPr>
            </w:pPr>
            <w:r w:rsidRPr="001B07A0">
              <w:rPr>
                <w:rFonts w:ascii="Arial" w:hAnsi="Arial" w:cs="Arial"/>
                <w:sz w:val="18"/>
              </w:rPr>
              <w:t>Remove normative language or promote NOTE to body text.</w:t>
            </w:r>
          </w:p>
        </w:tc>
        <w:tc>
          <w:tcPr>
            <w:tcW w:w="2880" w:type="dxa"/>
            <w:gridSpan w:val="2"/>
          </w:tcPr>
          <w:p w:rsidR="005C2294" w:rsidRDefault="005C2294" w:rsidP="00EA401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Revised – </w:t>
            </w:r>
          </w:p>
          <w:p w:rsidR="005C2294" w:rsidRPr="005C2294" w:rsidRDefault="005C2294" w:rsidP="005C2294">
            <w:pPr>
              <w:rPr>
                <w:rFonts w:ascii="Arial" w:hAnsi="Arial" w:cs="Arial"/>
                <w:sz w:val="18"/>
              </w:rPr>
            </w:pPr>
          </w:p>
          <w:p w:rsidR="0099171A" w:rsidRPr="005C2294" w:rsidRDefault="005C2294" w:rsidP="005C2294">
            <w:pPr>
              <w:rPr>
                <w:rFonts w:ascii="Arial" w:hAnsi="Arial" w:cs="Arial"/>
                <w:sz w:val="18"/>
              </w:rPr>
            </w:pPr>
            <w:r w:rsidRPr="005C2294">
              <w:rPr>
                <w:rFonts w:ascii="Arial" w:hAnsi="Arial" w:cs="Arial"/>
                <w:sz w:val="18"/>
              </w:rPr>
              <w:t xml:space="preserve">Agree in principle with the commenter. Proposed </w:t>
            </w:r>
            <w:proofErr w:type="spellStart"/>
            <w:r w:rsidRPr="005C2294">
              <w:rPr>
                <w:rFonts w:ascii="Arial" w:hAnsi="Arial" w:cs="Arial"/>
                <w:sz w:val="18"/>
              </w:rPr>
              <w:t>resolultion</w:t>
            </w:r>
            <w:proofErr w:type="spellEnd"/>
            <w:r w:rsidRPr="005C2294">
              <w:rPr>
                <w:rFonts w:ascii="Arial" w:hAnsi="Arial" w:cs="Arial"/>
                <w:sz w:val="18"/>
              </w:rPr>
              <w:t xml:space="preserve"> is to remove normative language from the NOTE. </w:t>
            </w:r>
          </w:p>
          <w:p w:rsidR="005C2294" w:rsidRDefault="005C2294" w:rsidP="005C2294">
            <w:pPr>
              <w:autoSpaceDE w:val="0"/>
              <w:autoSpaceDN w:val="0"/>
              <w:adjustRightInd w:val="0"/>
              <w:rPr>
                <w:rFonts w:ascii="TimesNewRomanPSMT" w:hAnsi="TimesNewRomanPSMT" w:cs="TimesNewRomanPSMT"/>
                <w:sz w:val="20"/>
                <w:lang w:val="en-US" w:eastAsia="ko-KR"/>
              </w:rPr>
            </w:pPr>
          </w:p>
          <w:p w:rsidR="005C2294" w:rsidRPr="002E1E67" w:rsidRDefault="005C2294" w:rsidP="005C2294">
            <w:pPr>
              <w:autoSpaceDE w:val="0"/>
              <w:autoSpaceDN w:val="0"/>
              <w:adjustRightInd w:val="0"/>
              <w:rPr>
                <w:b/>
                <w:bCs/>
                <w:sz w:val="18"/>
                <w:lang w:eastAsia="ko-KR"/>
              </w:rPr>
            </w:pPr>
            <w:proofErr w:type="spellStart"/>
            <w:r w:rsidRPr="005C2294">
              <w:rPr>
                <w:bCs/>
                <w:sz w:val="18"/>
                <w:lang w:eastAsia="ko-KR"/>
              </w:rPr>
              <w:t>TGah</w:t>
            </w:r>
            <w:proofErr w:type="spellEnd"/>
            <w:r w:rsidRPr="005C2294">
              <w:rPr>
                <w:bCs/>
                <w:sz w:val="18"/>
                <w:lang w:eastAsia="ko-KR"/>
              </w:rPr>
              <w:t xml:space="preserve"> editor to make changes shown in 14/</w:t>
            </w:r>
            <w:r w:rsidR="00C37976" w:rsidRPr="00C37976">
              <w:rPr>
                <w:bCs/>
                <w:sz w:val="18"/>
                <w:lang w:eastAsia="ko-KR"/>
              </w:rPr>
              <w:t>0283</w:t>
            </w:r>
            <w:r w:rsidRPr="005C2294">
              <w:rPr>
                <w:bCs/>
                <w:sz w:val="18"/>
                <w:lang w:eastAsia="ko-KR"/>
              </w:rPr>
              <w:t>r0 under the heading for CIDs from 1215 to 1506.</w:t>
            </w:r>
          </w:p>
        </w:tc>
      </w:tr>
      <w:tr w:rsidR="00FD472B" w:rsidTr="00552178">
        <w:tc>
          <w:tcPr>
            <w:tcW w:w="648" w:type="dxa"/>
          </w:tcPr>
          <w:p w:rsidR="0099171A" w:rsidRPr="001B07A0" w:rsidRDefault="0099171A" w:rsidP="00034E1F">
            <w:pPr>
              <w:jc w:val="right"/>
              <w:rPr>
                <w:rFonts w:ascii="Arial" w:hAnsi="Arial" w:cs="Arial"/>
                <w:sz w:val="18"/>
              </w:rPr>
            </w:pPr>
            <w:r w:rsidRPr="001B07A0">
              <w:rPr>
                <w:rFonts w:ascii="Arial" w:hAnsi="Arial" w:cs="Arial"/>
                <w:sz w:val="18"/>
              </w:rPr>
              <w:t>1221</w:t>
            </w:r>
          </w:p>
        </w:tc>
        <w:tc>
          <w:tcPr>
            <w:tcW w:w="810" w:type="dxa"/>
          </w:tcPr>
          <w:p w:rsidR="0099171A" w:rsidRPr="001B07A0" w:rsidRDefault="0099171A" w:rsidP="00034E1F">
            <w:pPr>
              <w:jc w:val="right"/>
              <w:rPr>
                <w:rFonts w:ascii="Arial" w:hAnsi="Arial" w:cs="Arial"/>
                <w:sz w:val="18"/>
              </w:rPr>
            </w:pPr>
            <w:r w:rsidRPr="001B07A0">
              <w:rPr>
                <w:rFonts w:ascii="Arial" w:hAnsi="Arial" w:cs="Arial"/>
                <w:sz w:val="18"/>
              </w:rPr>
              <w:t>178.40</w:t>
            </w:r>
          </w:p>
        </w:tc>
        <w:tc>
          <w:tcPr>
            <w:tcW w:w="900" w:type="dxa"/>
          </w:tcPr>
          <w:p w:rsidR="0099171A" w:rsidRPr="001B07A0" w:rsidRDefault="0099171A" w:rsidP="00034E1F">
            <w:pPr>
              <w:rPr>
                <w:rFonts w:ascii="Arial" w:hAnsi="Arial" w:cs="Arial"/>
                <w:sz w:val="18"/>
              </w:rPr>
            </w:pPr>
            <w:r w:rsidRPr="001B07A0">
              <w:rPr>
                <w:rFonts w:ascii="Arial" w:hAnsi="Arial" w:cs="Arial"/>
                <w:sz w:val="18"/>
              </w:rPr>
              <w:t>9.22.7.3</w:t>
            </w:r>
          </w:p>
          <w:p w:rsidR="0099171A" w:rsidRPr="001B07A0" w:rsidRDefault="0099171A" w:rsidP="00034E1F">
            <w:pPr>
              <w:rPr>
                <w:rFonts w:ascii="Arial" w:hAnsi="Arial" w:cs="Arial"/>
                <w:sz w:val="18"/>
              </w:rPr>
            </w:pPr>
          </w:p>
        </w:tc>
        <w:tc>
          <w:tcPr>
            <w:tcW w:w="2340" w:type="dxa"/>
            <w:gridSpan w:val="2"/>
          </w:tcPr>
          <w:p w:rsidR="0099171A" w:rsidRPr="001B07A0" w:rsidRDefault="0099171A" w:rsidP="00034E1F">
            <w:pPr>
              <w:rPr>
                <w:rFonts w:ascii="Arial" w:hAnsi="Arial" w:cs="Arial"/>
                <w:sz w:val="18"/>
              </w:rPr>
            </w:pPr>
            <w:r w:rsidRPr="001B07A0">
              <w:rPr>
                <w:rFonts w:ascii="Arial" w:hAnsi="Arial" w:cs="Arial"/>
                <w:sz w:val="18"/>
              </w:rPr>
              <w:t>"</w:t>
            </w:r>
            <w:proofErr w:type="gramStart"/>
            <w:r w:rsidRPr="001B07A0">
              <w:rPr>
                <w:rFonts w:ascii="Arial" w:hAnsi="Arial" w:cs="Arial"/>
                <w:sz w:val="18"/>
              </w:rPr>
              <w:t>shall</w:t>
            </w:r>
            <w:proofErr w:type="gramEnd"/>
            <w:r w:rsidRPr="001B07A0">
              <w:rPr>
                <w:rFonts w:ascii="Arial" w:hAnsi="Arial" w:cs="Arial"/>
                <w:sz w:val="18"/>
              </w:rPr>
              <w:t xml:space="preserve"> have the Fragment Number subfield of the received data MPDU set to an offset"</w:t>
            </w:r>
            <w:r w:rsidRPr="001B07A0">
              <w:rPr>
                <w:rFonts w:ascii="Arial" w:hAnsi="Arial" w:cs="Arial"/>
                <w:sz w:val="18"/>
              </w:rPr>
              <w:br/>
            </w:r>
            <w:r w:rsidRPr="001B07A0">
              <w:rPr>
                <w:rFonts w:ascii="Arial" w:hAnsi="Arial" w:cs="Arial"/>
                <w:sz w:val="18"/>
              </w:rPr>
              <w:br/>
              <w:t>Passive voice is considered dangerous.</w:t>
            </w:r>
            <w:r w:rsidRPr="001B07A0">
              <w:rPr>
                <w:rFonts w:ascii="Arial" w:hAnsi="Arial" w:cs="Arial"/>
                <w:sz w:val="18"/>
              </w:rPr>
              <w:br/>
            </w:r>
            <w:r w:rsidRPr="001B07A0">
              <w:rPr>
                <w:rFonts w:ascii="Arial" w:hAnsi="Arial" w:cs="Arial"/>
                <w:sz w:val="18"/>
              </w:rPr>
              <w:br/>
              <w:t xml:space="preserve">It is quite reasonable to read this as "The receiving STA shall set the Fragment Number subfield of the received Data MPDU to an offset ..."     Is </w:t>
            </w:r>
            <w:proofErr w:type="gramStart"/>
            <w:r w:rsidRPr="001B07A0">
              <w:rPr>
                <w:rFonts w:ascii="Arial" w:hAnsi="Arial" w:cs="Arial"/>
                <w:sz w:val="18"/>
              </w:rPr>
              <w:t>this the</w:t>
            </w:r>
            <w:proofErr w:type="gramEnd"/>
            <w:r w:rsidRPr="001B07A0">
              <w:rPr>
                <w:rFonts w:ascii="Arial" w:hAnsi="Arial" w:cs="Arial"/>
                <w:sz w:val="18"/>
              </w:rPr>
              <w:t xml:space="preserve"> intention?   Seems daft to me.</w:t>
            </w:r>
          </w:p>
        </w:tc>
        <w:tc>
          <w:tcPr>
            <w:tcW w:w="1980" w:type="dxa"/>
            <w:gridSpan w:val="2"/>
          </w:tcPr>
          <w:p w:rsidR="0099171A" w:rsidRPr="001B07A0" w:rsidRDefault="0099171A" w:rsidP="00034E1F">
            <w:pPr>
              <w:rPr>
                <w:rFonts w:ascii="Arial" w:hAnsi="Arial" w:cs="Arial"/>
                <w:sz w:val="18"/>
              </w:rPr>
            </w:pPr>
            <w:r w:rsidRPr="001B07A0">
              <w:rPr>
                <w:rFonts w:ascii="Arial" w:hAnsi="Arial" w:cs="Arial"/>
                <w:sz w:val="18"/>
              </w:rPr>
              <w:t>Reword to avoid passive voice.   In particular consider replacing "received" by "transmitted"!</w:t>
            </w:r>
          </w:p>
        </w:tc>
        <w:tc>
          <w:tcPr>
            <w:tcW w:w="2880" w:type="dxa"/>
            <w:gridSpan w:val="2"/>
          </w:tcPr>
          <w:p w:rsidR="0099171A" w:rsidRDefault="00A271C3" w:rsidP="00A271C3">
            <w:pPr>
              <w:autoSpaceDE w:val="0"/>
              <w:autoSpaceDN w:val="0"/>
              <w:adjustRightInd w:val="0"/>
              <w:rPr>
                <w:bCs/>
                <w:sz w:val="18"/>
                <w:lang w:eastAsia="ko-KR"/>
              </w:rPr>
            </w:pPr>
            <w:r>
              <w:rPr>
                <w:bCs/>
                <w:sz w:val="18"/>
                <w:lang w:eastAsia="ko-KR"/>
              </w:rPr>
              <w:t>Revised –</w:t>
            </w:r>
          </w:p>
          <w:p w:rsidR="00A271C3" w:rsidRDefault="00A271C3" w:rsidP="00A271C3">
            <w:pPr>
              <w:autoSpaceDE w:val="0"/>
              <w:autoSpaceDN w:val="0"/>
              <w:adjustRightInd w:val="0"/>
              <w:rPr>
                <w:bCs/>
                <w:sz w:val="18"/>
                <w:lang w:eastAsia="ko-KR"/>
              </w:rPr>
            </w:pPr>
          </w:p>
          <w:p w:rsidR="00A271C3" w:rsidRDefault="00A271C3" w:rsidP="00A271C3">
            <w:pPr>
              <w:autoSpaceDE w:val="0"/>
              <w:autoSpaceDN w:val="0"/>
              <w:adjustRightInd w:val="0"/>
              <w:rPr>
                <w:bCs/>
                <w:sz w:val="18"/>
                <w:lang w:eastAsia="ko-KR"/>
              </w:rPr>
            </w:pPr>
            <w:r>
              <w:rPr>
                <w:bCs/>
                <w:sz w:val="18"/>
                <w:lang w:eastAsia="ko-KR"/>
              </w:rPr>
              <w:t xml:space="preserve">Proposed resolution is to remove the normative text from </w:t>
            </w:r>
            <w:r w:rsidR="009540FC">
              <w:rPr>
                <w:bCs/>
                <w:sz w:val="18"/>
                <w:lang w:eastAsia="ko-KR"/>
              </w:rPr>
              <w:t>this NOTE</w:t>
            </w:r>
            <w:r>
              <w:rPr>
                <w:bCs/>
                <w:sz w:val="18"/>
                <w:lang w:eastAsia="ko-KR"/>
              </w:rPr>
              <w:t xml:space="preserve"> </w:t>
            </w:r>
            <w:r w:rsidR="005C2294">
              <w:rPr>
                <w:bCs/>
                <w:sz w:val="18"/>
                <w:lang w:eastAsia="ko-KR"/>
              </w:rPr>
              <w:t xml:space="preserve">(see CID 1220) </w:t>
            </w:r>
            <w:r>
              <w:rPr>
                <w:bCs/>
                <w:sz w:val="18"/>
                <w:lang w:eastAsia="ko-KR"/>
              </w:rPr>
              <w:t>and refer the commenter to the normative t</w:t>
            </w:r>
            <w:r w:rsidR="009540FC">
              <w:rPr>
                <w:bCs/>
                <w:sz w:val="18"/>
                <w:lang w:eastAsia="ko-KR"/>
              </w:rPr>
              <w:t>ext in 9.22.7 which has the requested</w:t>
            </w:r>
            <w:r>
              <w:rPr>
                <w:bCs/>
                <w:sz w:val="18"/>
                <w:lang w:eastAsia="ko-KR"/>
              </w:rPr>
              <w:t xml:space="preserve"> statement in active voice:</w:t>
            </w:r>
            <w:r>
              <w:t xml:space="preserve"> “ …</w:t>
            </w:r>
            <w:r w:rsidRPr="00A271C3">
              <w:rPr>
                <w:bCs/>
                <w:sz w:val="18"/>
                <w:lang w:eastAsia="ko-KR"/>
              </w:rPr>
              <w:t xml:space="preserve">the S1G originator of an A-MPDU that is not a VHT Single MPDU eliciting an NDP BlockAck frame </w:t>
            </w:r>
            <w:r w:rsidRPr="00A271C3">
              <w:rPr>
                <w:bCs/>
                <w:sz w:val="18"/>
                <w:u w:val="single"/>
                <w:lang w:eastAsia="ko-KR"/>
              </w:rPr>
              <w:t>shall set</w:t>
            </w:r>
            <w:r w:rsidRPr="00A271C3">
              <w:rPr>
                <w:bCs/>
                <w:sz w:val="18"/>
                <w:lang w:eastAsia="ko-KR"/>
              </w:rPr>
              <w:t xml:space="preserve"> the value of the Fragment Number subfield value of in the Sequence Control field of </w:t>
            </w:r>
            <w:r>
              <w:rPr>
                <w:bCs/>
                <w:sz w:val="18"/>
                <w:lang w:eastAsia="ko-KR"/>
              </w:rPr>
              <w:t>…”</w:t>
            </w:r>
          </w:p>
          <w:p w:rsidR="005C2294" w:rsidRDefault="005C2294" w:rsidP="00A271C3">
            <w:pPr>
              <w:autoSpaceDE w:val="0"/>
              <w:autoSpaceDN w:val="0"/>
              <w:adjustRightInd w:val="0"/>
              <w:rPr>
                <w:bCs/>
                <w:sz w:val="18"/>
                <w:lang w:eastAsia="ko-KR"/>
              </w:rPr>
            </w:pPr>
          </w:p>
          <w:p w:rsidR="005C2294" w:rsidRPr="00A271C3" w:rsidRDefault="005C2294" w:rsidP="00A271C3">
            <w:pPr>
              <w:autoSpaceDE w:val="0"/>
              <w:autoSpaceDN w:val="0"/>
              <w:adjustRightInd w:val="0"/>
              <w:rPr>
                <w:bCs/>
                <w:sz w:val="18"/>
                <w:lang w:eastAsia="ko-KR"/>
              </w:rPr>
            </w:pPr>
            <w:proofErr w:type="spellStart"/>
            <w:r w:rsidRPr="005C2294">
              <w:rPr>
                <w:bCs/>
                <w:sz w:val="18"/>
                <w:lang w:eastAsia="ko-KR"/>
              </w:rPr>
              <w:t>TGah</w:t>
            </w:r>
            <w:proofErr w:type="spellEnd"/>
            <w:r w:rsidRPr="005C2294">
              <w:rPr>
                <w:bCs/>
                <w:sz w:val="18"/>
                <w:lang w:eastAsia="ko-KR"/>
              </w:rPr>
              <w:t xml:space="preserve"> editor to make changes shown in 14/</w:t>
            </w:r>
            <w:r w:rsidR="00C37976" w:rsidRPr="00C37976">
              <w:rPr>
                <w:bCs/>
                <w:sz w:val="18"/>
                <w:lang w:eastAsia="ko-KR"/>
              </w:rPr>
              <w:t>0283</w:t>
            </w:r>
            <w:r w:rsidRPr="005C2294">
              <w:rPr>
                <w:bCs/>
                <w:sz w:val="18"/>
                <w:lang w:eastAsia="ko-KR"/>
              </w:rPr>
              <w:t>r0 under the heading for CIDs from 1215 to 1506.</w:t>
            </w:r>
          </w:p>
        </w:tc>
      </w:tr>
      <w:tr w:rsidR="00FD472B" w:rsidTr="00552178">
        <w:tc>
          <w:tcPr>
            <w:tcW w:w="648" w:type="dxa"/>
          </w:tcPr>
          <w:p w:rsidR="0099171A" w:rsidRPr="001B07A0" w:rsidRDefault="0099171A" w:rsidP="00034E1F">
            <w:pPr>
              <w:jc w:val="right"/>
              <w:rPr>
                <w:rFonts w:ascii="Arial" w:hAnsi="Arial" w:cs="Arial"/>
                <w:sz w:val="18"/>
              </w:rPr>
            </w:pPr>
            <w:r w:rsidRPr="001B07A0">
              <w:rPr>
                <w:rFonts w:ascii="Arial" w:hAnsi="Arial" w:cs="Arial"/>
                <w:sz w:val="18"/>
              </w:rPr>
              <w:t>1222</w:t>
            </w:r>
          </w:p>
        </w:tc>
        <w:tc>
          <w:tcPr>
            <w:tcW w:w="810" w:type="dxa"/>
          </w:tcPr>
          <w:p w:rsidR="0099171A" w:rsidRPr="001B07A0" w:rsidRDefault="0099171A" w:rsidP="00034E1F">
            <w:pPr>
              <w:jc w:val="right"/>
              <w:rPr>
                <w:rFonts w:ascii="Arial" w:hAnsi="Arial" w:cs="Arial"/>
                <w:sz w:val="18"/>
              </w:rPr>
            </w:pPr>
            <w:r w:rsidRPr="001B07A0">
              <w:rPr>
                <w:rFonts w:ascii="Arial" w:hAnsi="Arial" w:cs="Arial"/>
                <w:sz w:val="18"/>
              </w:rPr>
              <w:t>178.53</w:t>
            </w:r>
          </w:p>
        </w:tc>
        <w:tc>
          <w:tcPr>
            <w:tcW w:w="900" w:type="dxa"/>
          </w:tcPr>
          <w:p w:rsidR="0099171A" w:rsidRPr="001B07A0" w:rsidRDefault="0099171A" w:rsidP="00034E1F">
            <w:pPr>
              <w:rPr>
                <w:rFonts w:ascii="Arial" w:hAnsi="Arial" w:cs="Arial"/>
                <w:sz w:val="18"/>
              </w:rPr>
            </w:pPr>
            <w:r w:rsidRPr="001B07A0">
              <w:rPr>
                <w:rFonts w:ascii="Arial" w:hAnsi="Arial" w:cs="Arial"/>
                <w:sz w:val="18"/>
              </w:rPr>
              <w:t>9.22.7.4</w:t>
            </w:r>
          </w:p>
          <w:p w:rsidR="0099171A" w:rsidRPr="001B07A0" w:rsidRDefault="0099171A" w:rsidP="00034E1F">
            <w:pPr>
              <w:rPr>
                <w:rFonts w:ascii="Arial" w:hAnsi="Arial" w:cs="Arial"/>
                <w:sz w:val="18"/>
              </w:rPr>
            </w:pPr>
          </w:p>
        </w:tc>
        <w:tc>
          <w:tcPr>
            <w:tcW w:w="2340" w:type="dxa"/>
            <w:gridSpan w:val="2"/>
          </w:tcPr>
          <w:p w:rsidR="0099171A" w:rsidRPr="001B07A0" w:rsidRDefault="0099171A" w:rsidP="00034E1F">
            <w:pPr>
              <w:rPr>
                <w:rFonts w:ascii="Arial" w:hAnsi="Arial" w:cs="Arial"/>
                <w:sz w:val="18"/>
              </w:rPr>
            </w:pPr>
            <w:r w:rsidRPr="001B07A0">
              <w:rPr>
                <w:rFonts w:ascii="Arial" w:hAnsi="Arial" w:cs="Arial"/>
                <w:sz w:val="18"/>
              </w:rPr>
              <w:t>"</w:t>
            </w:r>
            <w:proofErr w:type="spellStart"/>
            <w:r w:rsidRPr="001B07A0">
              <w:rPr>
                <w:rFonts w:ascii="Arial" w:hAnsi="Arial" w:cs="Arial"/>
                <w:sz w:val="18"/>
              </w:rPr>
              <w:t>FNis</w:t>
            </w:r>
            <w:proofErr w:type="spellEnd"/>
            <w:r w:rsidRPr="001B07A0">
              <w:rPr>
                <w:rFonts w:ascii="Arial" w:hAnsi="Arial" w:cs="Arial"/>
                <w:sz w:val="18"/>
              </w:rPr>
              <w:t xml:space="preserve"> the value of the Fragment Number subfield of the received data MPDU of an AMPDU</w:t>
            </w:r>
            <w:proofErr w:type="gramStart"/>
            <w:r w:rsidRPr="001B07A0">
              <w:rPr>
                <w:rFonts w:ascii="Arial" w:hAnsi="Arial" w:cs="Arial"/>
                <w:sz w:val="18"/>
              </w:rPr>
              <w:t>"  --</w:t>
            </w:r>
            <w:proofErr w:type="gramEnd"/>
            <w:r w:rsidRPr="001B07A0">
              <w:rPr>
                <w:rFonts w:ascii="Arial" w:hAnsi="Arial" w:cs="Arial"/>
                <w:sz w:val="18"/>
              </w:rPr>
              <w:t xml:space="preserve"> surely whether it is within an A-MPDU doesn't matter to the encoding of the fragment number.</w:t>
            </w:r>
          </w:p>
        </w:tc>
        <w:tc>
          <w:tcPr>
            <w:tcW w:w="1980" w:type="dxa"/>
            <w:gridSpan w:val="2"/>
          </w:tcPr>
          <w:p w:rsidR="0099171A" w:rsidRPr="001B07A0" w:rsidRDefault="0099171A" w:rsidP="00034E1F">
            <w:pPr>
              <w:rPr>
                <w:rFonts w:ascii="Arial" w:hAnsi="Arial" w:cs="Arial"/>
                <w:sz w:val="18"/>
              </w:rPr>
            </w:pPr>
            <w:r w:rsidRPr="001B07A0">
              <w:rPr>
                <w:rFonts w:ascii="Arial" w:hAnsi="Arial" w:cs="Arial"/>
                <w:sz w:val="18"/>
              </w:rPr>
              <w:t>Remove "of an A-MPDU".</w:t>
            </w:r>
          </w:p>
        </w:tc>
        <w:tc>
          <w:tcPr>
            <w:tcW w:w="2880" w:type="dxa"/>
            <w:gridSpan w:val="2"/>
          </w:tcPr>
          <w:p w:rsidR="0099171A" w:rsidRDefault="00001C7E" w:rsidP="00001C7E">
            <w:pPr>
              <w:autoSpaceDE w:val="0"/>
              <w:autoSpaceDN w:val="0"/>
              <w:adjustRightInd w:val="0"/>
              <w:rPr>
                <w:bCs/>
                <w:sz w:val="18"/>
                <w:lang w:eastAsia="ko-KR"/>
              </w:rPr>
            </w:pPr>
            <w:r>
              <w:rPr>
                <w:bCs/>
                <w:sz w:val="18"/>
                <w:lang w:eastAsia="ko-KR"/>
              </w:rPr>
              <w:t>Revised –</w:t>
            </w:r>
          </w:p>
          <w:p w:rsidR="00001C7E" w:rsidRDefault="00001C7E" w:rsidP="00001C7E">
            <w:pPr>
              <w:autoSpaceDE w:val="0"/>
              <w:autoSpaceDN w:val="0"/>
              <w:adjustRightInd w:val="0"/>
              <w:rPr>
                <w:bCs/>
                <w:sz w:val="18"/>
                <w:lang w:eastAsia="ko-KR"/>
              </w:rPr>
            </w:pPr>
          </w:p>
          <w:p w:rsidR="00A271C3" w:rsidRDefault="00A271C3" w:rsidP="00001C7E">
            <w:pPr>
              <w:autoSpaceDE w:val="0"/>
              <w:autoSpaceDN w:val="0"/>
              <w:adjustRightInd w:val="0"/>
              <w:rPr>
                <w:bCs/>
                <w:sz w:val="18"/>
                <w:lang w:eastAsia="ko-KR"/>
              </w:rPr>
            </w:pPr>
            <w:r>
              <w:rPr>
                <w:bCs/>
                <w:sz w:val="18"/>
                <w:lang w:eastAsia="ko-KR"/>
              </w:rPr>
              <w:t xml:space="preserve">The fact that the MPDU is within an A-MPDU is important because fragmentation is not allowed in an A-MPDU and hence the FN subfield can be used to indicate the offset. Proposed resolution further clarifies this by additionally specifying that a VHT Single MPDU is </w:t>
            </w:r>
            <w:proofErr w:type="spellStart"/>
            <w:r>
              <w:rPr>
                <w:bCs/>
                <w:sz w:val="18"/>
                <w:lang w:eastAsia="ko-KR"/>
              </w:rPr>
              <w:t>excempt</w:t>
            </w:r>
            <w:proofErr w:type="spellEnd"/>
            <w:r>
              <w:rPr>
                <w:bCs/>
                <w:sz w:val="18"/>
                <w:lang w:eastAsia="ko-KR"/>
              </w:rPr>
              <w:t xml:space="preserve"> from this rule as it may contain fragments i.e., becomes “of an A-MPDU that is not a VHT Single MPDU”.</w:t>
            </w:r>
          </w:p>
          <w:p w:rsidR="00A271C3" w:rsidRPr="00A271C3" w:rsidRDefault="00A271C3" w:rsidP="00A271C3">
            <w:pPr>
              <w:autoSpaceDE w:val="0"/>
              <w:autoSpaceDN w:val="0"/>
              <w:adjustRightInd w:val="0"/>
              <w:rPr>
                <w:bCs/>
                <w:sz w:val="18"/>
                <w:lang w:eastAsia="ko-KR"/>
              </w:rPr>
            </w:pPr>
          </w:p>
          <w:p w:rsidR="00A271C3" w:rsidRPr="00001C7E" w:rsidRDefault="00A271C3" w:rsidP="00A271C3">
            <w:pPr>
              <w:autoSpaceDE w:val="0"/>
              <w:autoSpaceDN w:val="0"/>
              <w:adjustRightInd w:val="0"/>
              <w:rPr>
                <w:bCs/>
                <w:sz w:val="18"/>
                <w:lang w:eastAsia="ko-KR"/>
              </w:rPr>
            </w:pPr>
            <w:proofErr w:type="spellStart"/>
            <w:r w:rsidRPr="00A271C3">
              <w:rPr>
                <w:bCs/>
                <w:sz w:val="18"/>
                <w:lang w:eastAsia="ko-KR"/>
              </w:rPr>
              <w:t>TGah</w:t>
            </w:r>
            <w:proofErr w:type="spellEnd"/>
            <w:r w:rsidRPr="00A271C3">
              <w:rPr>
                <w:bCs/>
                <w:sz w:val="18"/>
                <w:lang w:eastAsia="ko-KR"/>
              </w:rPr>
              <w:t xml:space="preserve"> editor to make changes shown </w:t>
            </w:r>
            <w:r w:rsidRPr="00A271C3">
              <w:rPr>
                <w:bCs/>
                <w:sz w:val="18"/>
                <w:lang w:eastAsia="ko-KR"/>
              </w:rPr>
              <w:lastRenderedPageBreak/>
              <w:t>in 14/</w:t>
            </w:r>
            <w:r w:rsidR="00C37976" w:rsidRPr="00C37976">
              <w:rPr>
                <w:bCs/>
                <w:sz w:val="18"/>
                <w:lang w:eastAsia="ko-KR"/>
              </w:rPr>
              <w:t>0283</w:t>
            </w:r>
            <w:r w:rsidRPr="00A271C3">
              <w:rPr>
                <w:bCs/>
                <w:sz w:val="18"/>
                <w:lang w:eastAsia="ko-KR"/>
              </w:rPr>
              <w:t>r0 under the heading for CIDs from 1215 to 1506.</w:t>
            </w:r>
          </w:p>
        </w:tc>
      </w:tr>
      <w:tr w:rsidR="0099171A" w:rsidTr="00552178">
        <w:tc>
          <w:tcPr>
            <w:tcW w:w="648" w:type="dxa"/>
          </w:tcPr>
          <w:p w:rsidR="0099171A" w:rsidRPr="001B07A0" w:rsidRDefault="0099171A" w:rsidP="00034E1F">
            <w:pPr>
              <w:jc w:val="right"/>
              <w:rPr>
                <w:rFonts w:ascii="Arial" w:hAnsi="Arial" w:cs="Arial"/>
                <w:sz w:val="18"/>
              </w:rPr>
            </w:pPr>
            <w:r w:rsidRPr="001B07A0">
              <w:rPr>
                <w:rFonts w:ascii="Arial" w:hAnsi="Arial" w:cs="Arial"/>
                <w:sz w:val="18"/>
              </w:rPr>
              <w:lastRenderedPageBreak/>
              <w:t>1223</w:t>
            </w:r>
          </w:p>
        </w:tc>
        <w:tc>
          <w:tcPr>
            <w:tcW w:w="810" w:type="dxa"/>
          </w:tcPr>
          <w:p w:rsidR="0099171A" w:rsidRPr="001B07A0" w:rsidRDefault="0099171A" w:rsidP="00034E1F">
            <w:pPr>
              <w:jc w:val="right"/>
              <w:rPr>
                <w:rFonts w:ascii="Arial" w:hAnsi="Arial" w:cs="Arial"/>
                <w:sz w:val="18"/>
              </w:rPr>
            </w:pPr>
            <w:r w:rsidRPr="001B07A0">
              <w:rPr>
                <w:rFonts w:ascii="Arial" w:hAnsi="Arial" w:cs="Arial"/>
                <w:sz w:val="18"/>
              </w:rPr>
              <w:t>179.07</w:t>
            </w:r>
          </w:p>
        </w:tc>
        <w:tc>
          <w:tcPr>
            <w:tcW w:w="900" w:type="dxa"/>
          </w:tcPr>
          <w:p w:rsidR="0099171A" w:rsidRPr="001B07A0" w:rsidRDefault="0099171A" w:rsidP="00034E1F">
            <w:pPr>
              <w:rPr>
                <w:rFonts w:ascii="Arial" w:hAnsi="Arial" w:cs="Arial"/>
                <w:sz w:val="18"/>
              </w:rPr>
            </w:pPr>
            <w:r w:rsidRPr="001B07A0">
              <w:rPr>
                <w:rFonts w:ascii="Arial" w:hAnsi="Arial" w:cs="Arial"/>
                <w:sz w:val="18"/>
              </w:rPr>
              <w:t>9.22.7.5</w:t>
            </w:r>
          </w:p>
          <w:p w:rsidR="0099171A" w:rsidRPr="001B07A0" w:rsidRDefault="0099171A" w:rsidP="00034E1F">
            <w:pPr>
              <w:rPr>
                <w:rFonts w:ascii="Arial" w:hAnsi="Arial" w:cs="Arial"/>
                <w:sz w:val="18"/>
              </w:rPr>
            </w:pPr>
          </w:p>
        </w:tc>
        <w:tc>
          <w:tcPr>
            <w:tcW w:w="2340" w:type="dxa"/>
            <w:gridSpan w:val="2"/>
          </w:tcPr>
          <w:p w:rsidR="0099171A" w:rsidRPr="001B07A0" w:rsidRDefault="0099171A" w:rsidP="00034E1F">
            <w:pPr>
              <w:rPr>
                <w:rFonts w:ascii="Arial" w:hAnsi="Arial" w:cs="Arial"/>
                <w:sz w:val="18"/>
              </w:rPr>
            </w:pPr>
            <w:proofErr w:type="gramStart"/>
            <w:r w:rsidRPr="001B07A0">
              <w:rPr>
                <w:rFonts w:ascii="Arial" w:hAnsi="Arial" w:cs="Arial"/>
                <w:sz w:val="18"/>
              </w:rPr>
              <w:t>" The</w:t>
            </w:r>
            <w:proofErr w:type="gramEnd"/>
            <w:r w:rsidRPr="001B07A0">
              <w:rPr>
                <w:rFonts w:ascii="Arial" w:hAnsi="Arial" w:cs="Arial"/>
                <w:sz w:val="18"/>
              </w:rPr>
              <w:t xml:space="preserve"> starting sequence number stored in the Starting Sequence Control field of NDP BlockAck frames shall be set to </w:t>
            </w:r>
            <w:proofErr w:type="spellStart"/>
            <w:r w:rsidRPr="001B07A0">
              <w:rPr>
                <w:rFonts w:ascii="Arial" w:hAnsi="Arial" w:cs="Arial"/>
                <w:sz w:val="18"/>
              </w:rPr>
              <w:t>WinStartR</w:t>
            </w:r>
            <w:proofErr w:type="spellEnd"/>
            <w:r w:rsidRPr="001B07A0">
              <w:rPr>
                <w:rFonts w:ascii="Arial" w:hAnsi="Arial" w:cs="Arial"/>
                <w:sz w:val="18"/>
              </w:rPr>
              <w:t xml:space="preserve">. The starting sequence number stored in the Starting Sequence Control field of BAT frames shall be set to </w:t>
            </w:r>
            <w:proofErr w:type="spellStart"/>
            <w:r w:rsidRPr="001B07A0">
              <w:rPr>
                <w:rFonts w:ascii="Arial" w:hAnsi="Arial" w:cs="Arial"/>
                <w:sz w:val="18"/>
              </w:rPr>
              <w:t>WinStartR</w:t>
            </w:r>
            <w:proofErr w:type="spellEnd"/>
            <w:r w:rsidRPr="001B07A0">
              <w:rPr>
                <w:rFonts w:ascii="Arial" w:hAnsi="Arial" w:cs="Arial"/>
                <w:sz w:val="18"/>
              </w:rPr>
              <w:t>" -- passive voice considered dangerous</w:t>
            </w:r>
          </w:p>
        </w:tc>
        <w:tc>
          <w:tcPr>
            <w:tcW w:w="1980" w:type="dxa"/>
            <w:gridSpan w:val="2"/>
          </w:tcPr>
          <w:p w:rsidR="0099171A" w:rsidRPr="001B07A0" w:rsidRDefault="0099171A" w:rsidP="00034E1F">
            <w:pPr>
              <w:rPr>
                <w:rFonts w:ascii="Arial" w:hAnsi="Arial" w:cs="Arial"/>
                <w:sz w:val="18"/>
              </w:rPr>
            </w:pPr>
            <w:r w:rsidRPr="001B07A0">
              <w:rPr>
                <w:rFonts w:ascii="Arial" w:hAnsi="Arial" w:cs="Arial"/>
                <w:sz w:val="18"/>
              </w:rPr>
              <w:t>Reword into the active.   Who does the setting?</w:t>
            </w:r>
          </w:p>
        </w:tc>
        <w:tc>
          <w:tcPr>
            <w:tcW w:w="2880" w:type="dxa"/>
            <w:gridSpan w:val="2"/>
          </w:tcPr>
          <w:p w:rsidR="0099171A" w:rsidRDefault="0099171A" w:rsidP="00034E1F">
            <w:pPr>
              <w:autoSpaceDE w:val="0"/>
              <w:autoSpaceDN w:val="0"/>
              <w:adjustRightInd w:val="0"/>
              <w:ind w:left="90" w:hangingChars="50" w:hanging="90"/>
              <w:rPr>
                <w:bCs/>
                <w:sz w:val="18"/>
                <w:lang w:eastAsia="ko-KR"/>
              </w:rPr>
            </w:pPr>
            <w:r>
              <w:rPr>
                <w:bCs/>
                <w:sz w:val="18"/>
                <w:lang w:eastAsia="ko-KR"/>
              </w:rPr>
              <w:t>Rejected –</w:t>
            </w:r>
          </w:p>
          <w:p w:rsidR="0099171A" w:rsidRDefault="0099171A" w:rsidP="00034E1F">
            <w:pPr>
              <w:autoSpaceDE w:val="0"/>
              <w:autoSpaceDN w:val="0"/>
              <w:adjustRightInd w:val="0"/>
              <w:ind w:left="90" w:hangingChars="50" w:hanging="90"/>
              <w:rPr>
                <w:bCs/>
                <w:sz w:val="18"/>
                <w:lang w:eastAsia="ko-KR"/>
              </w:rPr>
            </w:pPr>
          </w:p>
          <w:p w:rsidR="0099171A" w:rsidRPr="001B07A0" w:rsidRDefault="0099171A" w:rsidP="00034E1F">
            <w:pPr>
              <w:autoSpaceDE w:val="0"/>
              <w:autoSpaceDN w:val="0"/>
              <w:adjustRightInd w:val="0"/>
              <w:ind w:left="90" w:hangingChars="50" w:hanging="90"/>
              <w:rPr>
                <w:bCs/>
                <w:sz w:val="18"/>
                <w:lang w:eastAsia="ko-KR"/>
              </w:rPr>
            </w:pPr>
            <w:r>
              <w:rPr>
                <w:bCs/>
                <w:sz w:val="18"/>
                <w:lang w:eastAsia="ko-KR"/>
              </w:rPr>
              <w:t>The sentences referred by the commenter use</w:t>
            </w:r>
            <w:r w:rsidR="00E54DDE">
              <w:rPr>
                <w:bCs/>
                <w:sz w:val="18"/>
                <w:lang w:eastAsia="ko-KR"/>
              </w:rPr>
              <w:t>s</w:t>
            </w:r>
            <w:r>
              <w:rPr>
                <w:bCs/>
                <w:sz w:val="18"/>
                <w:lang w:eastAsia="ko-KR"/>
              </w:rPr>
              <w:t xml:space="preserve"> the same terminology as the preceding sentence which is present in baseline </w:t>
            </w:r>
            <w:proofErr w:type="spellStart"/>
            <w:r>
              <w:rPr>
                <w:bCs/>
                <w:sz w:val="18"/>
                <w:lang w:eastAsia="ko-KR"/>
              </w:rPr>
              <w:t>REVmc</w:t>
            </w:r>
            <w:proofErr w:type="spellEnd"/>
            <w:r>
              <w:rPr>
                <w:bCs/>
                <w:sz w:val="18"/>
                <w:lang w:eastAsia="ko-KR"/>
              </w:rPr>
              <w:t xml:space="preserve"> 2.0: “</w:t>
            </w:r>
            <w:r w:rsidRPr="005231B1">
              <w:rPr>
                <w:bCs/>
                <w:sz w:val="18"/>
                <w:lang w:eastAsia="ko-KR"/>
              </w:rPr>
              <w:t xml:space="preserve">The Starting Sequence Number subfield of the Block Ack Starting Sequence Control subfield of the BlockAck frame </w:t>
            </w:r>
            <w:r w:rsidRPr="005231B1">
              <w:rPr>
                <w:bCs/>
                <w:sz w:val="18"/>
                <w:u w:val="single"/>
                <w:lang w:eastAsia="ko-KR"/>
              </w:rPr>
              <w:t>shall be set to</w:t>
            </w:r>
            <w:r w:rsidRPr="005231B1">
              <w:rPr>
                <w:bCs/>
                <w:sz w:val="18"/>
                <w:lang w:eastAsia="ko-KR"/>
              </w:rPr>
              <w:t xml:space="preserve"> any value in the range from (</w:t>
            </w:r>
            <w:proofErr w:type="spellStart"/>
            <w:r w:rsidRPr="005231B1">
              <w:rPr>
                <w:bCs/>
                <w:sz w:val="18"/>
                <w:lang w:eastAsia="ko-KR"/>
              </w:rPr>
              <w:t>WinEndR</w:t>
            </w:r>
            <w:proofErr w:type="spellEnd"/>
            <w:r w:rsidRPr="005231B1">
              <w:rPr>
                <w:bCs/>
                <w:sz w:val="18"/>
                <w:lang w:eastAsia="ko-KR"/>
              </w:rPr>
              <w:t xml:space="preserve"> - 63) to </w:t>
            </w:r>
            <w:proofErr w:type="spellStart"/>
            <w:r w:rsidRPr="005231B1">
              <w:rPr>
                <w:bCs/>
                <w:sz w:val="18"/>
                <w:lang w:eastAsia="ko-KR"/>
              </w:rPr>
              <w:t>WinStartR</w:t>
            </w:r>
            <w:proofErr w:type="spellEnd"/>
            <w:r w:rsidRPr="005231B1">
              <w:rPr>
                <w:bCs/>
                <w:sz w:val="18"/>
                <w:lang w:eastAsia="ko-KR"/>
              </w:rPr>
              <w:t>.</w:t>
            </w:r>
            <w:r>
              <w:rPr>
                <w:bCs/>
                <w:sz w:val="18"/>
                <w:lang w:eastAsia="ko-KR"/>
              </w:rPr>
              <w:t>”</w:t>
            </w:r>
          </w:p>
        </w:tc>
      </w:tr>
      <w:tr w:rsidR="0099171A" w:rsidTr="00552178">
        <w:tc>
          <w:tcPr>
            <w:tcW w:w="648" w:type="dxa"/>
          </w:tcPr>
          <w:p w:rsidR="0099171A" w:rsidRPr="001B07A0" w:rsidRDefault="0099171A" w:rsidP="00034E1F">
            <w:pPr>
              <w:jc w:val="right"/>
              <w:rPr>
                <w:rFonts w:ascii="Arial" w:hAnsi="Arial" w:cs="Arial"/>
                <w:sz w:val="18"/>
              </w:rPr>
            </w:pPr>
            <w:r w:rsidRPr="001B07A0">
              <w:rPr>
                <w:rFonts w:ascii="Arial" w:hAnsi="Arial" w:cs="Arial"/>
                <w:sz w:val="18"/>
              </w:rPr>
              <w:t>1505</w:t>
            </w:r>
          </w:p>
        </w:tc>
        <w:tc>
          <w:tcPr>
            <w:tcW w:w="810" w:type="dxa"/>
          </w:tcPr>
          <w:p w:rsidR="0099171A" w:rsidRPr="001B07A0" w:rsidRDefault="0099171A" w:rsidP="00034E1F">
            <w:pPr>
              <w:jc w:val="right"/>
              <w:rPr>
                <w:rFonts w:ascii="Arial" w:hAnsi="Arial" w:cs="Arial"/>
                <w:sz w:val="18"/>
              </w:rPr>
            </w:pPr>
            <w:r w:rsidRPr="001B07A0">
              <w:rPr>
                <w:rFonts w:ascii="Arial" w:hAnsi="Arial" w:cs="Arial"/>
                <w:sz w:val="18"/>
              </w:rPr>
              <w:t>179.07</w:t>
            </w:r>
          </w:p>
        </w:tc>
        <w:tc>
          <w:tcPr>
            <w:tcW w:w="900" w:type="dxa"/>
          </w:tcPr>
          <w:p w:rsidR="0099171A" w:rsidRPr="001B07A0" w:rsidRDefault="0099171A" w:rsidP="00034E1F">
            <w:pPr>
              <w:rPr>
                <w:rFonts w:ascii="Arial" w:hAnsi="Arial" w:cs="Arial"/>
                <w:sz w:val="18"/>
              </w:rPr>
            </w:pPr>
            <w:r w:rsidRPr="001B07A0">
              <w:rPr>
                <w:rFonts w:ascii="Arial" w:hAnsi="Arial" w:cs="Arial"/>
                <w:sz w:val="18"/>
              </w:rPr>
              <w:t>9.22.7.5</w:t>
            </w:r>
          </w:p>
          <w:p w:rsidR="0099171A" w:rsidRPr="001B07A0" w:rsidRDefault="0099171A" w:rsidP="00034E1F">
            <w:pPr>
              <w:rPr>
                <w:rFonts w:ascii="Arial" w:hAnsi="Arial" w:cs="Arial"/>
                <w:sz w:val="18"/>
              </w:rPr>
            </w:pPr>
          </w:p>
        </w:tc>
        <w:tc>
          <w:tcPr>
            <w:tcW w:w="2340" w:type="dxa"/>
            <w:gridSpan w:val="2"/>
          </w:tcPr>
          <w:p w:rsidR="0099171A" w:rsidRPr="001B07A0" w:rsidRDefault="0099171A" w:rsidP="00034E1F">
            <w:pPr>
              <w:rPr>
                <w:rFonts w:ascii="Arial" w:hAnsi="Arial" w:cs="Arial"/>
                <w:sz w:val="18"/>
              </w:rPr>
            </w:pPr>
            <w:r w:rsidRPr="001B07A0">
              <w:rPr>
                <w:rFonts w:ascii="Arial" w:hAnsi="Arial" w:cs="Arial"/>
                <w:sz w:val="18"/>
              </w:rPr>
              <w:t>The two sentences added in lines 8-10 of page 179 have the same rule for two different frames. Merge them.</w:t>
            </w:r>
          </w:p>
        </w:tc>
        <w:tc>
          <w:tcPr>
            <w:tcW w:w="1980" w:type="dxa"/>
            <w:gridSpan w:val="2"/>
          </w:tcPr>
          <w:p w:rsidR="0099171A" w:rsidRPr="001B07A0" w:rsidRDefault="0099171A" w:rsidP="00034E1F">
            <w:pPr>
              <w:rPr>
                <w:rFonts w:ascii="Arial" w:hAnsi="Arial" w:cs="Arial"/>
                <w:sz w:val="18"/>
              </w:rPr>
            </w:pPr>
            <w:r w:rsidRPr="001B07A0">
              <w:rPr>
                <w:rFonts w:ascii="Arial" w:hAnsi="Arial" w:cs="Arial"/>
                <w:sz w:val="18"/>
              </w:rPr>
              <w:t xml:space="preserve">Replace the two added sentences with the following: "The Starting Sequence Number stored in the Starting Sequence Control field of NDP BlockAck frames and of the BAT frame shall be set to </w:t>
            </w:r>
            <w:proofErr w:type="spellStart"/>
            <w:r w:rsidRPr="001B07A0">
              <w:rPr>
                <w:rFonts w:ascii="Arial" w:hAnsi="Arial" w:cs="Arial"/>
                <w:sz w:val="18"/>
              </w:rPr>
              <w:t>WinStartR</w:t>
            </w:r>
            <w:proofErr w:type="spellEnd"/>
            <w:r w:rsidRPr="001B07A0">
              <w:rPr>
                <w:rFonts w:ascii="Arial" w:hAnsi="Arial" w:cs="Arial"/>
                <w:sz w:val="18"/>
              </w:rPr>
              <w:t>."</w:t>
            </w:r>
          </w:p>
        </w:tc>
        <w:tc>
          <w:tcPr>
            <w:tcW w:w="2880" w:type="dxa"/>
            <w:gridSpan w:val="2"/>
          </w:tcPr>
          <w:p w:rsidR="0099171A" w:rsidRDefault="0099171A" w:rsidP="00034E1F">
            <w:pPr>
              <w:autoSpaceDE w:val="0"/>
              <w:autoSpaceDN w:val="0"/>
              <w:adjustRightInd w:val="0"/>
              <w:ind w:left="90" w:hangingChars="50" w:hanging="90"/>
              <w:rPr>
                <w:bCs/>
                <w:sz w:val="18"/>
                <w:lang w:eastAsia="ko-KR"/>
              </w:rPr>
            </w:pPr>
            <w:r>
              <w:rPr>
                <w:bCs/>
                <w:sz w:val="18"/>
                <w:lang w:eastAsia="ko-KR"/>
              </w:rPr>
              <w:t>Revised –</w:t>
            </w:r>
          </w:p>
          <w:p w:rsidR="0099171A" w:rsidRDefault="0099171A" w:rsidP="00034E1F">
            <w:pPr>
              <w:autoSpaceDE w:val="0"/>
              <w:autoSpaceDN w:val="0"/>
              <w:adjustRightInd w:val="0"/>
              <w:ind w:left="90" w:hangingChars="50" w:hanging="90"/>
              <w:rPr>
                <w:bCs/>
                <w:sz w:val="18"/>
                <w:lang w:eastAsia="ko-KR"/>
              </w:rPr>
            </w:pPr>
          </w:p>
          <w:p w:rsidR="003917E1" w:rsidRDefault="0099171A" w:rsidP="00034E1F">
            <w:pPr>
              <w:autoSpaceDE w:val="0"/>
              <w:autoSpaceDN w:val="0"/>
              <w:adjustRightInd w:val="0"/>
              <w:ind w:left="90" w:hangingChars="50" w:hanging="90"/>
              <w:rPr>
                <w:bCs/>
                <w:sz w:val="18"/>
                <w:lang w:eastAsia="ko-KR"/>
              </w:rPr>
            </w:pPr>
            <w:r>
              <w:rPr>
                <w:bCs/>
                <w:sz w:val="18"/>
                <w:lang w:eastAsia="ko-KR"/>
              </w:rPr>
              <w:t xml:space="preserve">Agree with the commenter. </w:t>
            </w:r>
            <w:r w:rsidR="00001C7E">
              <w:rPr>
                <w:bCs/>
                <w:sz w:val="18"/>
                <w:lang w:eastAsia="ko-KR"/>
              </w:rPr>
              <w:t xml:space="preserve">Proposed resolution accounts </w:t>
            </w:r>
            <w:proofErr w:type="spellStart"/>
            <w:r w:rsidR="00001C7E">
              <w:rPr>
                <w:bCs/>
                <w:sz w:val="18"/>
                <w:lang w:eastAsia="ko-KR"/>
              </w:rPr>
              <w:t>fo</w:t>
            </w:r>
            <w:proofErr w:type="spellEnd"/>
            <w:r w:rsidR="00001C7E">
              <w:rPr>
                <w:bCs/>
                <w:sz w:val="18"/>
                <w:lang w:eastAsia="ko-KR"/>
              </w:rPr>
              <w:t xml:space="preserve"> the suggested change with </w:t>
            </w:r>
            <w:proofErr w:type="spellStart"/>
            <w:r w:rsidR="00001C7E">
              <w:rPr>
                <w:bCs/>
                <w:sz w:val="18"/>
                <w:lang w:eastAsia="ko-KR"/>
              </w:rPr>
              <w:t>somoe</w:t>
            </w:r>
            <w:proofErr w:type="spellEnd"/>
            <w:r w:rsidR="00001C7E">
              <w:rPr>
                <w:bCs/>
                <w:sz w:val="18"/>
                <w:lang w:eastAsia="ko-KR"/>
              </w:rPr>
              <w:t xml:space="preserve"> minor rewording</w:t>
            </w:r>
            <w:r>
              <w:rPr>
                <w:bCs/>
                <w:sz w:val="18"/>
                <w:lang w:eastAsia="ko-KR"/>
              </w:rPr>
              <w:t xml:space="preserve">. </w:t>
            </w:r>
          </w:p>
          <w:p w:rsidR="003917E1" w:rsidRDefault="003917E1" w:rsidP="00034E1F">
            <w:pPr>
              <w:autoSpaceDE w:val="0"/>
              <w:autoSpaceDN w:val="0"/>
              <w:adjustRightInd w:val="0"/>
              <w:ind w:left="90" w:hangingChars="50" w:hanging="90"/>
              <w:rPr>
                <w:bCs/>
                <w:sz w:val="18"/>
                <w:lang w:eastAsia="ko-KR"/>
              </w:rPr>
            </w:pPr>
          </w:p>
          <w:p w:rsidR="0099171A" w:rsidRPr="001B07A0" w:rsidRDefault="003917E1" w:rsidP="003917E1">
            <w:pPr>
              <w:autoSpaceDE w:val="0"/>
              <w:autoSpaceDN w:val="0"/>
              <w:adjustRightInd w:val="0"/>
              <w:ind w:left="90" w:hangingChars="50" w:hanging="90"/>
              <w:rPr>
                <w:bCs/>
                <w:sz w:val="18"/>
                <w:lang w:eastAsia="ko-KR"/>
              </w:rPr>
            </w:pPr>
            <w:proofErr w:type="spellStart"/>
            <w:r w:rsidRPr="003917E1">
              <w:rPr>
                <w:bCs/>
                <w:sz w:val="18"/>
                <w:lang w:eastAsia="ko-KR"/>
              </w:rPr>
              <w:t>TGah</w:t>
            </w:r>
            <w:proofErr w:type="spellEnd"/>
            <w:r w:rsidRPr="003917E1">
              <w:rPr>
                <w:bCs/>
                <w:sz w:val="18"/>
                <w:lang w:eastAsia="ko-KR"/>
              </w:rPr>
              <w:t xml:space="preserve"> editor to make changes shown in 14/</w:t>
            </w:r>
            <w:r w:rsidR="00C37976" w:rsidRPr="00C37976">
              <w:rPr>
                <w:bCs/>
                <w:sz w:val="18"/>
                <w:lang w:eastAsia="ko-KR"/>
              </w:rPr>
              <w:t>0283</w:t>
            </w:r>
            <w:r w:rsidRPr="003917E1">
              <w:rPr>
                <w:bCs/>
                <w:sz w:val="18"/>
                <w:lang w:eastAsia="ko-KR"/>
              </w:rPr>
              <w:t>r0 under the heading for CIDs from 1215 to 1506.</w:t>
            </w:r>
          </w:p>
        </w:tc>
      </w:tr>
      <w:tr w:rsidR="00FD472B" w:rsidTr="00001C7E">
        <w:tc>
          <w:tcPr>
            <w:tcW w:w="648" w:type="dxa"/>
          </w:tcPr>
          <w:p w:rsidR="0099171A" w:rsidRPr="001B07A0" w:rsidRDefault="0099171A" w:rsidP="00034E1F">
            <w:pPr>
              <w:jc w:val="right"/>
              <w:rPr>
                <w:rFonts w:ascii="Arial" w:hAnsi="Arial" w:cs="Arial"/>
                <w:sz w:val="18"/>
              </w:rPr>
            </w:pPr>
            <w:r w:rsidRPr="001B07A0">
              <w:rPr>
                <w:rFonts w:ascii="Arial" w:hAnsi="Arial" w:cs="Arial"/>
                <w:sz w:val="18"/>
              </w:rPr>
              <w:t>1224</w:t>
            </w:r>
          </w:p>
        </w:tc>
        <w:tc>
          <w:tcPr>
            <w:tcW w:w="810" w:type="dxa"/>
          </w:tcPr>
          <w:p w:rsidR="0099171A" w:rsidRPr="001B07A0" w:rsidRDefault="0099171A" w:rsidP="00034E1F">
            <w:pPr>
              <w:jc w:val="right"/>
              <w:rPr>
                <w:rFonts w:ascii="Arial" w:hAnsi="Arial" w:cs="Arial"/>
                <w:sz w:val="18"/>
              </w:rPr>
            </w:pPr>
            <w:r w:rsidRPr="001B07A0">
              <w:rPr>
                <w:rFonts w:ascii="Arial" w:hAnsi="Arial" w:cs="Arial"/>
                <w:sz w:val="18"/>
              </w:rPr>
              <w:t>179.19</w:t>
            </w:r>
          </w:p>
        </w:tc>
        <w:tc>
          <w:tcPr>
            <w:tcW w:w="900" w:type="dxa"/>
          </w:tcPr>
          <w:p w:rsidR="0099171A" w:rsidRPr="001B07A0" w:rsidRDefault="0099171A" w:rsidP="00034E1F">
            <w:pPr>
              <w:rPr>
                <w:rFonts w:ascii="Arial" w:hAnsi="Arial" w:cs="Arial"/>
                <w:sz w:val="18"/>
              </w:rPr>
            </w:pPr>
            <w:r w:rsidRPr="001B07A0">
              <w:rPr>
                <w:rFonts w:ascii="Arial" w:hAnsi="Arial" w:cs="Arial"/>
                <w:sz w:val="18"/>
              </w:rPr>
              <w:t>9.22.7.7</w:t>
            </w:r>
          </w:p>
          <w:p w:rsidR="0099171A" w:rsidRPr="001B07A0" w:rsidRDefault="0099171A" w:rsidP="00034E1F">
            <w:pPr>
              <w:rPr>
                <w:rFonts w:ascii="Arial" w:hAnsi="Arial" w:cs="Arial"/>
                <w:sz w:val="18"/>
              </w:rPr>
            </w:pPr>
          </w:p>
        </w:tc>
        <w:tc>
          <w:tcPr>
            <w:tcW w:w="2340" w:type="dxa"/>
            <w:gridSpan w:val="2"/>
          </w:tcPr>
          <w:p w:rsidR="0099171A" w:rsidRPr="001B07A0" w:rsidRDefault="0099171A" w:rsidP="00034E1F">
            <w:pPr>
              <w:rPr>
                <w:rFonts w:ascii="Arial" w:hAnsi="Arial" w:cs="Arial"/>
                <w:sz w:val="18"/>
              </w:rPr>
            </w:pPr>
            <w:r w:rsidRPr="001B07A0">
              <w:rPr>
                <w:rFonts w:ascii="Arial" w:hAnsi="Arial" w:cs="Arial"/>
                <w:sz w:val="18"/>
              </w:rPr>
              <w:t>"Insert three new paragraphs".     I can count at least that high</w:t>
            </w:r>
            <w:proofErr w:type="gramStart"/>
            <w:r w:rsidRPr="001B07A0">
              <w:rPr>
                <w:rFonts w:ascii="Arial" w:hAnsi="Arial" w:cs="Arial"/>
                <w:sz w:val="18"/>
              </w:rPr>
              <w:t>,  but</w:t>
            </w:r>
            <w:proofErr w:type="gramEnd"/>
            <w:r w:rsidRPr="001B07A0">
              <w:rPr>
                <w:rFonts w:ascii="Arial" w:hAnsi="Arial" w:cs="Arial"/>
                <w:sz w:val="18"/>
              </w:rPr>
              <w:t xml:space="preserve"> I can't see three.  That means I don't know where the inserts go</w:t>
            </w:r>
            <w:proofErr w:type="gramStart"/>
            <w:r w:rsidRPr="001B07A0">
              <w:rPr>
                <w:rFonts w:ascii="Arial" w:hAnsi="Arial" w:cs="Arial"/>
                <w:sz w:val="18"/>
              </w:rPr>
              <w:t>,  which</w:t>
            </w:r>
            <w:proofErr w:type="gramEnd"/>
            <w:r w:rsidRPr="001B07A0">
              <w:rPr>
                <w:rFonts w:ascii="Arial" w:hAnsi="Arial" w:cs="Arial"/>
                <w:sz w:val="18"/>
              </w:rPr>
              <w:t xml:space="preserve"> may affect its meaning.</w:t>
            </w:r>
          </w:p>
        </w:tc>
        <w:tc>
          <w:tcPr>
            <w:tcW w:w="1890" w:type="dxa"/>
          </w:tcPr>
          <w:p w:rsidR="0099171A" w:rsidRPr="001B07A0" w:rsidRDefault="0099171A" w:rsidP="00034E1F">
            <w:pPr>
              <w:rPr>
                <w:rFonts w:ascii="Arial" w:hAnsi="Arial" w:cs="Arial"/>
                <w:sz w:val="18"/>
              </w:rPr>
            </w:pPr>
            <w:r w:rsidRPr="001B07A0">
              <w:rPr>
                <w:rFonts w:ascii="Arial" w:hAnsi="Arial" w:cs="Arial"/>
                <w:sz w:val="18"/>
              </w:rPr>
              <w:t>Correct editing instruction.</w:t>
            </w:r>
          </w:p>
        </w:tc>
        <w:tc>
          <w:tcPr>
            <w:tcW w:w="2970" w:type="dxa"/>
            <w:gridSpan w:val="3"/>
          </w:tcPr>
          <w:p w:rsidR="0099171A" w:rsidRDefault="00001C7E" w:rsidP="00034E1F">
            <w:pPr>
              <w:autoSpaceDE w:val="0"/>
              <w:autoSpaceDN w:val="0"/>
              <w:adjustRightInd w:val="0"/>
              <w:ind w:left="90" w:hangingChars="50" w:hanging="90"/>
              <w:rPr>
                <w:bCs/>
                <w:sz w:val="18"/>
                <w:lang w:eastAsia="ko-KR"/>
              </w:rPr>
            </w:pPr>
            <w:r>
              <w:rPr>
                <w:bCs/>
                <w:sz w:val="18"/>
                <w:lang w:eastAsia="ko-KR"/>
              </w:rPr>
              <w:t>Revised –</w:t>
            </w:r>
          </w:p>
          <w:p w:rsidR="00001C7E" w:rsidRDefault="00001C7E" w:rsidP="00034E1F">
            <w:pPr>
              <w:autoSpaceDE w:val="0"/>
              <w:autoSpaceDN w:val="0"/>
              <w:adjustRightInd w:val="0"/>
              <w:ind w:left="90" w:hangingChars="50" w:hanging="90"/>
              <w:rPr>
                <w:bCs/>
                <w:sz w:val="18"/>
                <w:lang w:eastAsia="ko-KR"/>
              </w:rPr>
            </w:pPr>
          </w:p>
          <w:p w:rsidR="00001C7E" w:rsidRDefault="00001C7E" w:rsidP="00001C7E">
            <w:pPr>
              <w:autoSpaceDE w:val="0"/>
              <w:autoSpaceDN w:val="0"/>
              <w:adjustRightInd w:val="0"/>
              <w:ind w:left="90" w:hangingChars="50" w:hanging="90"/>
              <w:rPr>
                <w:bCs/>
                <w:sz w:val="18"/>
                <w:lang w:eastAsia="ko-KR"/>
              </w:rPr>
            </w:pPr>
            <w:r>
              <w:rPr>
                <w:bCs/>
                <w:sz w:val="18"/>
                <w:lang w:eastAsia="ko-KR"/>
              </w:rPr>
              <w:t>Agree with the commenter. Proposed resolution corrects the instruction.</w:t>
            </w:r>
          </w:p>
          <w:p w:rsidR="00001C7E" w:rsidRDefault="00001C7E" w:rsidP="00001C7E">
            <w:pPr>
              <w:autoSpaceDE w:val="0"/>
              <w:autoSpaceDN w:val="0"/>
              <w:adjustRightInd w:val="0"/>
              <w:ind w:left="90" w:hangingChars="50" w:hanging="90"/>
              <w:rPr>
                <w:bCs/>
                <w:sz w:val="18"/>
                <w:lang w:eastAsia="ko-KR"/>
              </w:rPr>
            </w:pPr>
          </w:p>
          <w:p w:rsidR="00001C7E" w:rsidRPr="00001C7E" w:rsidRDefault="00001C7E" w:rsidP="00001C7E">
            <w:pPr>
              <w:autoSpaceDE w:val="0"/>
              <w:autoSpaceDN w:val="0"/>
              <w:adjustRightInd w:val="0"/>
              <w:ind w:left="90" w:hangingChars="50" w:hanging="90"/>
              <w:rPr>
                <w:bCs/>
                <w:sz w:val="18"/>
                <w:lang w:eastAsia="ko-KR"/>
              </w:rPr>
            </w:pPr>
            <w:proofErr w:type="spellStart"/>
            <w:r w:rsidRPr="00001C7E">
              <w:rPr>
                <w:bCs/>
                <w:sz w:val="18"/>
                <w:lang w:eastAsia="ko-KR"/>
              </w:rPr>
              <w:t>TGah</w:t>
            </w:r>
            <w:proofErr w:type="spellEnd"/>
            <w:r w:rsidRPr="00001C7E">
              <w:rPr>
                <w:bCs/>
                <w:sz w:val="18"/>
                <w:lang w:eastAsia="ko-KR"/>
              </w:rPr>
              <w:t xml:space="preserve"> editor to make changes shown in 14/</w:t>
            </w:r>
            <w:r w:rsidR="00C37976" w:rsidRPr="00C37976">
              <w:rPr>
                <w:bCs/>
                <w:sz w:val="18"/>
                <w:lang w:eastAsia="ko-KR"/>
              </w:rPr>
              <w:t>0283</w:t>
            </w:r>
            <w:r w:rsidRPr="00001C7E">
              <w:rPr>
                <w:bCs/>
                <w:sz w:val="18"/>
                <w:lang w:eastAsia="ko-KR"/>
              </w:rPr>
              <w:t>r0 under the heading for CIDs from 1215 to 1506.</w:t>
            </w:r>
          </w:p>
        </w:tc>
      </w:tr>
      <w:tr w:rsidR="00001C7E" w:rsidRPr="001B07A0" w:rsidTr="00001C7E">
        <w:tc>
          <w:tcPr>
            <w:tcW w:w="648" w:type="dxa"/>
          </w:tcPr>
          <w:p w:rsidR="00001C7E" w:rsidRPr="001B07A0" w:rsidRDefault="00001C7E" w:rsidP="00001C7E">
            <w:pPr>
              <w:jc w:val="right"/>
              <w:rPr>
                <w:rFonts w:ascii="Arial" w:hAnsi="Arial" w:cs="Arial"/>
                <w:sz w:val="18"/>
              </w:rPr>
            </w:pPr>
            <w:r w:rsidRPr="001B07A0">
              <w:rPr>
                <w:rFonts w:ascii="Arial" w:hAnsi="Arial" w:cs="Arial"/>
                <w:sz w:val="18"/>
              </w:rPr>
              <w:t>1506</w:t>
            </w:r>
          </w:p>
        </w:tc>
        <w:tc>
          <w:tcPr>
            <w:tcW w:w="810" w:type="dxa"/>
          </w:tcPr>
          <w:p w:rsidR="00001C7E" w:rsidRPr="001B07A0" w:rsidRDefault="00001C7E" w:rsidP="00001C7E">
            <w:pPr>
              <w:jc w:val="right"/>
              <w:rPr>
                <w:rFonts w:ascii="Arial" w:hAnsi="Arial" w:cs="Arial"/>
                <w:sz w:val="18"/>
              </w:rPr>
            </w:pPr>
            <w:r w:rsidRPr="001B07A0">
              <w:rPr>
                <w:rFonts w:ascii="Arial" w:hAnsi="Arial" w:cs="Arial"/>
                <w:sz w:val="18"/>
              </w:rPr>
              <w:t>179.21</w:t>
            </w:r>
          </w:p>
        </w:tc>
        <w:tc>
          <w:tcPr>
            <w:tcW w:w="900" w:type="dxa"/>
          </w:tcPr>
          <w:p w:rsidR="00001C7E" w:rsidRPr="001B07A0" w:rsidRDefault="00001C7E" w:rsidP="00001C7E">
            <w:pPr>
              <w:rPr>
                <w:rFonts w:ascii="Arial" w:hAnsi="Arial" w:cs="Arial"/>
                <w:sz w:val="18"/>
              </w:rPr>
            </w:pPr>
            <w:r w:rsidRPr="001B07A0">
              <w:rPr>
                <w:rFonts w:ascii="Arial" w:hAnsi="Arial" w:cs="Arial"/>
                <w:sz w:val="18"/>
              </w:rPr>
              <w:t>9.22.7.7</w:t>
            </w:r>
          </w:p>
          <w:p w:rsidR="00001C7E" w:rsidRPr="001B07A0" w:rsidRDefault="00001C7E" w:rsidP="00001C7E">
            <w:pPr>
              <w:rPr>
                <w:rFonts w:ascii="Arial" w:hAnsi="Arial" w:cs="Arial"/>
                <w:sz w:val="18"/>
              </w:rPr>
            </w:pPr>
          </w:p>
        </w:tc>
        <w:tc>
          <w:tcPr>
            <w:tcW w:w="1170" w:type="dxa"/>
          </w:tcPr>
          <w:p w:rsidR="00001C7E" w:rsidRPr="001B07A0" w:rsidRDefault="00001C7E" w:rsidP="00001C7E">
            <w:pPr>
              <w:rPr>
                <w:rFonts w:ascii="Arial" w:hAnsi="Arial" w:cs="Arial"/>
                <w:sz w:val="18"/>
              </w:rPr>
            </w:pPr>
            <w:r w:rsidRPr="001B07A0">
              <w:rPr>
                <w:rFonts w:ascii="Arial" w:hAnsi="Arial" w:cs="Arial"/>
                <w:sz w:val="18"/>
              </w:rPr>
              <w:t>Need to keep consistency with BlockAck ID setting from the originator of NDP BlockAck frames as described in 8.3.5.5.</w:t>
            </w:r>
          </w:p>
        </w:tc>
        <w:tc>
          <w:tcPr>
            <w:tcW w:w="3870" w:type="dxa"/>
            <w:gridSpan w:val="4"/>
          </w:tcPr>
          <w:p w:rsidR="00001C7E" w:rsidRPr="001B07A0" w:rsidRDefault="00001C7E" w:rsidP="00001C7E">
            <w:pPr>
              <w:rPr>
                <w:rFonts w:ascii="Arial" w:hAnsi="Arial" w:cs="Arial"/>
                <w:sz w:val="18"/>
              </w:rPr>
            </w:pPr>
            <w:r w:rsidRPr="001B07A0">
              <w:rPr>
                <w:rFonts w:ascii="Arial" w:hAnsi="Arial" w:cs="Arial"/>
                <w:sz w:val="18"/>
              </w:rPr>
              <w:t xml:space="preserve">Replace: "If the received BlockAck response is of an expected NDP BlockAck 1MHz (or 2MHz), the originator shall accept it as correctly received if the value of the BlockAck ID field equals the 2 (or 6) LSBs of the Scrambler subfield in the Service field of the immediately previously transmitted A-MPDU or </w:t>
            </w:r>
            <w:proofErr w:type="spellStart"/>
            <w:r w:rsidRPr="001B07A0">
              <w:rPr>
                <w:rFonts w:ascii="Arial" w:hAnsi="Arial" w:cs="Arial"/>
                <w:sz w:val="18"/>
              </w:rPr>
              <w:t>BlockAckReq</w:t>
            </w:r>
            <w:proofErr w:type="spellEnd"/>
            <w:r w:rsidRPr="001B07A0">
              <w:rPr>
                <w:rFonts w:ascii="Arial" w:hAnsi="Arial" w:cs="Arial"/>
                <w:sz w:val="18"/>
              </w:rPr>
              <w:t xml:space="preserve"> frame and the starting sequence number included in the Starting Sequence Control field equals </w:t>
            </w:r>
            <w:proofErr w:type="spellStart"/>
            <w:r w:rsidRPr="001B07A0">
              <w:rPr>
                <w:rFonts w:ascii="Arial" w:hAnsi="Arial" w:cs="Arial"/>
                <w:sz w:val="18"/>
              </w:rPr>
              <w:t>WinStartO</w:t>
            </w:r>
            <w:proofErr w:type="spellEnd"/>
            <w:r w:rsidRPr="001B07A0">
              <w:rPr>
                <w:rFonts w:ascii="Arial" w:hAnsi="Arial" w:cs="Arial"/>
                <w:sz w:val="18"/>
              </w:rPr>
              <w:t>."</w:t>
            </w:r>
            <w:r w:rsidRPr="001B07A0">
              <w:rPr>
                <w:rFonts w:ascii="Arial" w:hAnsi="Arial" w:cs="Arial"/>
                <w:sz w:val="18"/>
              </w:rPr>
              <w:br/>
              <w:t xml:space="preserve">With: "If the received BlockAck response is of an expected NDP BlockAck 1MHz (or &gt;=2MHz), the originator shall accept it as correctly received if the value of the BlockAck ID field equals the 2 (or 6) LSBs of the Scrambler Initialization value, after scrambling, in the Service field of the immediately previously transmitted A-MPDU or </w:t>
            </w:r>
            <w:proofErr w:type="spellStart"/>
            <w:r w:rsidRPr="001B07A0">
              <w:rPr>
                <w:rFonts w:ascii="Arial" w:hAnsi="Arial" w:cs="Arial"/>
                <w:sz w:val="18"/>
              </w:rPr>
              <w:t>BlockAckReq</w:t>
            </w:r>
            <w:proofErr w:type="spellEnd"/>
            <w:r w:rsidRPr="001B07A0">
              <w:rPr>
                <w:rFonts w:ascii="Arial" w:hAnsi="Arial" w:cs="Arial"/>
                <w:sz w:val="18"/>
              </w:rPr>
              <w:t xml:space="preserve"> frame and the Starting Sequence Number included in the Starting Sequence Control field equals </w:t>
            </w:r>
            <w:proofErr w:type="spellStart"/>
            <w:r w:rsidRPr="001B07A0">
              <w:rPr>
                <w:rFonts w:ascii="Arial" w:hAnsi="Arial" w:cs="Arial"/>
                <w:sz w:val="18"/>
              </w:rPr>
              <w:t>WinStartO</w:t>
            </w:r>
            <w:proofErr w:type="spellEnd"/>
            <w:r w:rsidRPr="001B07A0">
              <w:rPr>
                <w:rFonts w:ascii="Arial" w:hAnsi="Arial" w:cs="Arial"/>
                <w:sz w:val="18"/>
              </w:rPr>
              <w:t>."</w:t>
            </w:r>
          </w:p>
        </w:tc>
        <w:tc>
          <w:tcPr>
            <w:tcW w:w="2160" w:type="dxa"/>
          </w:tcPr>
          <w:p w:rsidR="00001C7E" w:rsidRDefault="00001C7E" w:rsidP="00001C7E">
            <w:pPr>
              <w:autoSpaceDE w:val="0"/>
              <w:autoSpaceDN w:val="0"/>
              <w:adjustRightInd w:val="0"/>
              <w:ind w:left="90" w:hangingChars="50" w:hanging="90"/>
              <w:rPr>
                <w:bCs/>
                <w:sz w:val="18"/>
                <w:lang w:eastAsia="ko-KR"/>
              </w:rPr>
            </w:pPr>
            <w:r>
              <w:rPr>
                <w:bCs/>
                <w:sz w:val="18"/>
                <w:lang w:eastAsia="ko-KR"/>
              </w:rPr>
              <w:t>Revised –</w:t>
            </w:r>
          </w:p>
          <w:p w:rsidR="00001C7E" w:rsidRDefault="00001C7E" w:rsidP="00001C7E">
            <w:pPr>
              <w:autoSpaceDE w:val="0"/>
              <w:autoSpaceDN w:val="0"/>
              <w:adjustRightInd w:val="0"/>
              <w:ind w:left="90" w:hangingChars="50" w:hanging="90"/>
              <w:rPr>
                <w:bCs/>
                <w:sz w:val="18"/>
                <w:lang w:eastAsia="ko-KR"/>
              </w:rPr>
            </w:pPr>
          </w:p>
          <w:p w:rsidR="00001C7E" w:rsidRDefault="00001C7E" w:rsidP="00001C7E">
            <w:pPr>
              <w:autoSpaceDE w:val="0"/>
              <w:autoSpaceDN w:val="0"/>
              <w:adjustRightInd w:val="0"/>
              <w:ind w:left="90" w:hangingChars="50" w:hanging="90"/>
              <w:rPr>
                <w:bCs/>
                <w:sz w:val="18"/>
                <w:lang w:eastAsia="ko-KR"/>
              </w:rPr>
            </w:pPr>
          </w:p>
          <w:p w:rsidR="00001C7E" w:rsidRDefault="00001C7E" w:rsidP="00001C7E">
            <w:pPr>
              <w:autoSpaceDE w:val="0"/>
              <w:autoSpaceDN w:val="0"/>
              <w:adjustRightInd w:val="0"/>
              <w:ind w:left="90" w:hangingChars="50" w:hanging="90"/>
              <w:rPr>
                <w:bCs/>
                <w:sz w:val="18"/>
                <w:lang w:eastAsia="ko-KR"/>
              </w:rPr>
            </w:pPr>
            <w:r>
              <w:rPr>
                <w:bCs/>
                <w:sz w:val="18"/>
                <w:lang w:eastAsia="ko-KR"/>
              </w:rPr>
              <w:t xml:space="preserve">Agree in principle with the commenter. Proposed resolution accounts for the suggested change and clarifies that the Scrambler Initialization value is obtained from </w:t>
            </w:r>
            <w:r w:rsidRPr="00001C7E">
              <w:rPr>
                <w:bCs/>
                <w:sz w:val="18"/>
                <w:lang w:eastAsia="ko-KR"/>
              </w:rPr>
              <w:t>the PHY-</w:t>
            </w:r>
            <w:proofErr w:type="spellStart"/>
            <w:r w:rsidRPr="00001C7E">
              <w:rPr>
                <w:bCs/>
                <w:sz w:val="18"/>
                <w:lang w:eastAsia="ko-KR"/>
              </w:rPr>
              <w:t>TXEND.confirm</w:t>
            </w:r>
            <w:proofErr w:type="spellEnd"/>
            <w:r w:rsidRPr="00001C7E">
              <w:rPr>
                <w:bCs/>
                <w:sz w:val="18"/>
                <w:lang w:eastAsia="ko-KR"/>
              </w:rPr>
              <w:t xml:space="preserve"> parameter SCRAMBLER_OR_CRC.</w:t>
            </w:r>
          </w:p>
          <w:p w:rsidR="00001C7E" w:rsidRDefault="00001C7E" w:rsidP="00001C7E">
            <w:pPr>
              <w:autoSpaceDE w:val="0"/>
              <w:autoSpaceDN w:val="0"/>
              <w:adjustRightInd w:val="0"/>
              <w:ind w:left="90" w:hangingChars="50" w:hanging="90"/>
              <w:rPr>
                <w:bCs/>
                <w:sz w:val="18"/>
                <w:lang w:eastAsia="ko-KR"/>
              </w:rPr>
            </w:pPr>
          </w:p>
          <w:p w:rsidR="00001C7E" w:rsidRPr="001B07A0" w:rsidRDefault="00001C7E" w:rsidP="00001C7E">
            <w:pPr>
              <w:autoSpaceDE w:val="0"/>
              <w:autoSpaceDN w:val="0"/>
              <w:adjustRightInd w:val="0"/>
              <w:ind w:left="90" w:hangingChars="50" w:hanging="90"/>
              <w:rPr>
                <w:bCs/>
                <w:sz w:val="18"/>
                <w:lang w:eastAsia="ko-KR"/>
              </w:rPr>
            </w:pPr>
            <w:proofErr w:type="spellStart"/>
            <w:r w:rsidRPr="00001C7E">
              <w:rPr>
                <w:bCs/>
                <w:sz w:val="18"/>
                <w:lang w:eastAsia="ko-KR"/>
              </w:rPr>
              <w:t>TGah</w:t>
            </w:r>
            <w:proofErr w:type="spellEnd"/>
            <w:r w:rsidRPr="00001C7E">
              <w:rPr>
                <w:bCs/>
                <w:sz w:val="18"/>
                <w:lang w:eastAsia="ko-KR"/>
              </w:rPr>
              <w:t xml:space="preserve"> editor to make changes shown in 14/</w:t>
            </w:r>
            <w:r w:rsidR="00C37976" w:rsidRPr="00C37976">
              <w:rPr>
                <w:bCs/>
                <w:sz w:val="18"/>
                <w:lang w:eastAsia="ko-KR"/>
              </w:rPr>
              <w:t>0283</w:t>
            </w:r>
            <w:r w:rsidRPr="00001C7E">
              <w:rPr>
                <w:bCs/>
                <w:sz w:val="18"/>
                <w:lang w:eastAsia="ko-KR"/>
              </w:rPr>
              <w:t>r0 under the heading for CIDs from 1215 to 1506.</w:t>
            </w:r>
          </w:p>
        </w:tc>
      </w:tr>
    </w:tbl>
    <w:p w:rsidR="00001C7E" w:rsidRDefault="00001C7E" w:rsidP="009917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001C7E" w:rsidRDefault="00001C7E" w:rsidP="009917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99171A" w:rsidRPr="00F0664C" w:rsidRDefault="0099171A" w:rsidP="0099171A">
      <w:pPr>
        <w:rPr>
          <w:b/>
          <w:u w:val="single"/>
          <w:lang w:eastAsia="ko-KR"/>
        </w:rPr>
      </w:pPr>
      <w:proofErr w:type="spellStart"/>
      <w:r w:rsidRPr="00F0664C">
        <w:rPr>
          <w:b/>
          <w:u w:val="single"/>
        </w:rPr>
        <w:t>Discussion</w:t>
      </w:r>
      <w:proofErr w:type="gramStart"/>
      <w:r w:rsidRPr="00F0664C">
        <w:rPr>
          <w:b/>
          <w:u w:val="single"/>
        </w:rPr>
        <w:t>:</w:t>
      </w:r>
      <w:r w:rsidR="00473609">
        <w:rPr>
          <w:i/>
        </w:rPr>
        <w:t>None</w:t>
      </w:r>
      <w:proofErr w:type="spellEnd"/>
      <w:proofErr w:type="gramEnd"/>
      <w:r w:rsidR="00473609">
        <w:rPr>
          <w:i/>
        </w:rPr>
        <w:t>.</w:t>
      </w:r>
    </w:p>
    <w:p w:rsidR="00E633F2" w:rsidRDefault="00E633F2" w:rsidP="00E633F2">
      <w:pPr>
        <w:rPr>
          <w:rFonts w:ascii="Arial" w:hAnsi="Arial" w:cs="Arial"/>
          <w:color w:val="000000"/>
          <w:sz w:val="24"/>
          <w:szCs w:val="24"/>
          <w:lang w:val="en-US" w:eastAsia="ko-KR"/>
        </w:rPr>
      </w:pPr>
    </w:p>
    <w:p w:rsidR="00EE10B5" w:rsidRDefault="00EE10B5" w:rsidP="00EE10B5">
      <w:pPr>
        <w:pStyle w:val="ListParagraph"/>
        <w:ind w:leftChars="0" w:left="0"/>
        <w:rPr>
          <w:b/>
          <w:i/>
          <w:sz w:val="20"/>
          <w:highlight w:val="yellow"/>
          <w:u w:val="single"/>
        </w:rPr>
      </w:pPr>
      <w:r>
        <w:rPr>
          <w:b/>
          <w:sz w:val="20"/>
          <w:highlight w:val="yellow"/>
          <w:u w:val="single"/>
        </w:rPr>
        <w:t>Note</w:t>
      </w:r>
      <w:r w:rsidRPr="00F3691E">
        <w:rPr>
          <w:b/>
          <w:sz w:val="20"/>
          <w:highlight w:val="yellow"/>
          <w:u w:val="single"/>
        </w:rPr>
        <w:t xml:space="preserve">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Instructions are updated to 802.11REVmc D2.0.</w:t>
      </w:r>
    </w:p>
    <w:p w:rsidR="00EE10B5" w:rsidRDefault="00EE10B5" w:rsidP="00E633F2">
      <w:pPr>
        <w:rPr>
          <w:rFonts w:ascii="Arial" w:hAnsi="Arial" w:cs="Arial"/>
          <w:color w:val="000000"/>
          <w:sz w:val="24"/>
          <w:szCs w:val="24"/>
          <w:lang w:val="en-US" w:eastAsia="ko-KR"/>
        </w:rPr>
      </w:pPr>
    </w:p>
    <w:p w:rsidR="00DB01E2" w:rsidRDefault="00E633F2" w:rsidP="00E633F2">
      <w:pPr>
        <w:rPr>
          <w:rStyle w:val="SC8200720"/>
        </w:rPr>
      </w:pPr>
      <w:r>
        <w:rPr>
          <w:rStyle w:val="SC8200720"/>
        </w:rPr>
        <w:t>8.6.5.3 ADDBA Response frame format</w:t>
      </w:r>
    </w:p>
    <w:p w:rsidR="00E633F2" w:rsidRDefault="00E633F2" w:rsidP="00E633F2">
      <w:pPr>
        <w:rPr>
          <w:szCs w:val="22"/>
          <w:lang w:val="en-US" w:eastAsia="ko-KR"/>
        </w:rPr>
      </w:pPr>
    </w:p>
    <w:p w:rsidR="00E633F2" w:rsidRDefault="00E633F2" w:rsidP="00E633F2">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Change the paragraph</w:t>
      </w:r>
      <w:r w:rsidRPr="00F3691E">
        <w:rPr>
          <w:b/>
          <w:i/>
          <w:sz w:val="20"/>
          <w:highlight w:val="yellow"/>
          <w:u w:val="single"/>
        </w:rPr>
        <w:t xml:space="preserve"> below as follows:</w:t>
      </w:r>
    </w:p>
    <w:p w:rsidR="00E633F2" w:rsidRPr="00E633F2" w:rsidRDefault="00E633F2" w:rsidP="00E633F2">
      <w:pPr>
        <w:pStyle w:val="ListParagraph"/>
        <w:ind w:leftChars="0" w:left="0"/>
        <w:rPr>
          <w:b/>
          <w:i/>
          <w:sz w:val="20"/>
          <w:highlight w:val="yellow"/>
          <w:u w:val="single"/>
        </w:rPr>
      </w:pPr>
    </w:p>
    <w:p w:rsidR="00DB01E2" w:rsidRDefault="00DB01E2" w:rsidP="00462952">
      <w:pPr>
        <w:rPr>
          <w:szCs w:val="22"/>
          <w:lang w:val="en-US" w:eastAsia="ko-KR"/>
        </w:rPr>
      </w:pPr>
      <w:r w:rsidRPr="00DB01E2">
        <w:rPr>
          <w:szCs w:val="22"/>
          <w:lang w:val="en-US" w:eastAsia="ko-KR"/>
        </w:rPr>
        <w:t>The Originator Parameter field is present only if dot11S1GOptionImplemented is true</w:t>
      </w:r>
      <w:ins w:id="0" w:author="Author">
        <w:r w:rsidR="00203898">
          <w:rPr>
            <w:szCs w:val="22"/>
            <w:lang w:val="en-US" w:eastAsia="ko-KR"/>
          </w:rPr>
          <w:t>,</w:t>
        </w:r>
        <w:r w:rsidR="00EA4013">
          <w:rPr>
            <w:szCs w:val="22"/>
            <w:lang w:val="en-US" w:eastAsia="ko-KR"/>
          </w:rPr>
          <w:t xml:space="preserve"> and</w:t>
        </w:r>
        <w:r>
          <w:rPr>
            <w:szCs w:val="22"/>
            <w:lang w:val="en-US" w:eastAsia="ko-KR"/>
          </w:rPr>
          <w:t xml:space="preserve"> the Block Ack Action field is 1,</w:t>
        </w:r>
      </w:ins>
      <w:r w:rsidRPr="00DB01E2">
        <w:rPr>
          <w:szCs w:val="22"/>
          <w:lang w:val="en-US" w:eastAsia="ko-KR"/>
        </w:rPr>
        <w:t xml:space="preserve"> and it is defined</w:t>
      </w:r>
      <w:r>
        <w:rPr>
          <w:szCs w:val="22"/>
          <w:lang w:val="en-US" w:eastAsia="ko-KR"/>
        </w:rPr>
        <w:t xml:space="preserve"> </w:t>
      </w:r>
      <w:r w:rsidRPr="00DB01E2">
        <w:rPr>
          <w:szCs w:val="22"/>
          <w:lang w:val="en-US" w:eastAsia="ko-KR"/>
        </w:rPr>
        <w:t>in 8.4.1.15a.</w:t>
      </w:r>
    </w:p>
    <w:p w:rsidR="00462952" w:rsidRPr="007635CD" w:rsidRDefault="00462952" w:rsidP="00F37E61">
      <w:pPr>
        <w:keepN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ind w:left="0"/>
        <w:rPr>
          <w:rFonts w:ascii="Arial" w:eastAsia="Times New Roman" w:hAnsi="Arial" w:cs="Arial"/>
          <w:b/>
          <w:bCs/>
          <w:color w:val="000000"/>
          <w:szCs w:val="22"/>
          <w:lang w:val="en-US"/>
        </w:rPr>
      </w:pPr>
      <w:bookmarkStart w:id="1" w:name="RTF33353533353a2048322c312e"/>
      <w:r w:rsidRPr="007635CD">
        <w:rPr>
          <w:rFonts w:ascii="Arial" w:eastAsia="Times New Roman" w:hAnsi="Arial" w:cs="Arial"/>
          <w:b/>
          <w:bCs/>
          <w:color w:val="000000"/>
          <w:szCs w:val="22"/>
          <w:lang w:val="en-US"/>
        </w:rPr>
        <w:t>Block Acknowledgment (Block Ack)</w:t>
      </w:r>
      <w:bookmarkEnd w:id="1"/>
    </w:p>
    <w:p w:rsidR="00462952" w:rsidRPr="007635CD" w:rsidRDefault="00462952" w:rsidP="00F37E61">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7635CD">
        <w:rPr>
          <w:rFonts w:ascii="Arial" w:eastAsia="Times New Roman" w:hAnsi="Arial" w:cs="Arial"/>
          <w:b/>
          <w:bCs/>
          <w:color w:val="000000"/>
          <w:sz w:val="20"/>
          <w:lang w:val="en-US"/>
        </w:rPr>
        <w:t>Introduction</w:t>
      </w:r>
    </w:p>
    <w:p w:rsidR="00E633F2" w:rsidRPr="00E633F2" w:rsidRDefault="00E633F2" w:rsidP="00E633F2">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sidRPr="00F3691E">
        <w:rPr>
          <w:b/>
          <w:i/>
          <w:sz w:val="20"/>
          <w:highlight w:val="yellow"/>
          <w:u w:val="single"/>
        </w:rPr>
        <w:t xml:space="preserve"> Change the </w:t>
      </w:r>
      <w:proofErr w:type="spellStart"/>
      <w:r w:rsidRPr="00F3691E">
        <w:rPr>
          <w:b/>
          <w:i/>
          <w:sz w:val="20"/>
          <w:highlight w:val="yellow"/>
          <w:u w:val="single"/>
        </w:rPr>
        <w:t>subclause</w:t>
      </w:r>
      <w:proofErr w:type="spellEnd"/>
      <w:r w:rsidRPr="00F3691E">
        <w:rPr>
          <w:b/>
          <w:i/>
          <w:sz w:val="20"/>
          <w:highlight w:val="yellow"/>
          <w:u w:val="single"/>
        </w:rPr>
        <w:t xml:space="preserve"> below as follows:</w:t>
      </w:r>
    </w:p>
    <w:p w:rsidR="00462952" w:rsidRPr="007635CD" w:rsidDel="00640D5E" w:rsidRDefault="00462952"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 w:author="Author"/>
          <w:rFonts w:eastAsia="Times New Roman"/>
          <w:b/>
          <w:bCs/>
          <w:i/>
          <w:iCs/>
          <w:color w:val="000000"/>
          <w:sz w:val="20"/>
          <w:lang w:val="en-US"/>
        </w:rPr>
      </w:pPr>
      <w:del w:id="3" w:author="Author">
        <w:r w:rsidRPr="007635CD" w:rsidDel="00640D5E">
          <w:rPr>
            <w:rFonts w:eastAsia="Times New Roman"/>
            <w:b/>
            <w:bCs/>
            <w:i/>
            <w:iCs/>
            <w:color w:val="000000"/>
            <w:sz w:val="20"/>
            <w:lang w:val="en-US"/>
          </w:rPr>
          <w:delText>Insert the following sentence after the 2nd paragraph of 9.22.1 as follows:</w:delText>
        </w:r>
      </w:del>
    </w:p>
    <w:p w:rsidR="00EE10B5" w:rsidRPr="00D07677" w:rsidRDefault="00462952" w:rsidP="00D076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del w:id="4" w:author="Author">
        <w:r w:rsidRPr="007635CD" w:rsidDel="00640D5E">
          <w:rPr>
            <w:rFonts w:eastAsia="Times New Roman"/>
            <w:color w:val="000000"/>
            <w:sz w:val="20"/>
            <w:lang w:val="en-US"/>
          </w:rPr>
          <w:delText>When dot11S1GOptionImplemented is true, a STA shall support NDP BlockAck frame and shall use NDP BlockAck frame unless the Block Ack response is required to include information that is not present in the fields of the NDP BlockAck frame.</w:delText>
        </w:r>
      </w:del>
    </w:p>
    <w:p w:rsidR="00462952" w:rsidRPr="007635CD" w:rsidRDefault="00462952"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color w:val="000000"/>
          <w:sz w:val="20"/>
          <w:lang w:val="en-US"/>
        </w:rPr>
      </w:pPr>
      <w:r w:rsidRPr="007635CD">
        <w:rPr>
          <w:rFonts w:eastAsia="Times New Roman"/>
          <w:b/>
          <w:bCs/>
          <w:i/>
          <w:iCs/>
          <w:color w:val="000000"/>
          <w:sz w:val="20"/>
          <w:lang w:val="en-US"/>
        </w:rPr>
        <w:t>Insert the following after the third paragraph:</w:t>
      </w:r>
    </w:p>
    <w:p w:rsidR="00D07677" w:rsidRDefault="00462952"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del w:id="5" w:author="Author">
        <w:r w:rsidRPr="001F36A4" w:rsidDel="00176FD4">
          <w:rPr>
            <w:rFonts w:eastAsia="Times New Roman"/>
            <w:color w:val="000000"/>
            <w:sz w:val="20"/>
            <w:highlight w:val="green"/>
            <w:lang w:val="en-US"/>
            <w:rPrChange w:id="6" w:author="Author">
              <w:rPr>
                <w:rFonts w:eastAsia="Times New Roman"/>
                <w:color w:val="000000"/>
                <w:sz w:val="20"/>
                <w:lang w:val="en-US"/>
              </w:rPr>
            </w:rPrChange>
          </w:rPr>
          <w:delText xml:space="preserve">An asymmetric Block Ack operation may be used when the S1G non-AP STA cannot </w:delText>
        </w:r>
      </w:del>
      <w:ins w:id="7" w:author="Author">
        <w:del w:id="8" w:author="Author">
          <w:r w:rsidR="0062380B" w:rsidRPr="001F36A4" w:rsidDel="00176FD4">
            <w:rPr>
              <w:rFonts w:eastAsia="Times New Roman"/>
              <w:color w:val="000000"/>
              <w:sz w:val="20"/>
              <w:highlight w:val="green"/>
              <w:lang w:val="en-US"/>
              <w:rPrChange w:id="9" w:author="Author">
                <w:rPr>
                  <w:rFonts w:eastAsia="Times New Roman"/>
                  <w:color w:val="000000"/>
                  <w:sz w:val="20"/>
                  <w:lang w:val="en-US"/>
                </w:rPr>
              </w:rPrChange>
            </w:rPr>
            <w:delText xml:space="preserve">otherwise </w:delText>
          </w:r>
        </w:del>
      </w:ins>
      <w:del w:id="10" w:author="Author">
        <w:r w:rsidRPr="001F36A4" w:rsidDel="00176FD4">
          <w:rPr>
            <w:rFonts w:eastAsia="Times New Roman"/>
            <w:color w:val="000000"/>
            <w:sz w:val="20"/>
            <w:highlight w:val="green"/>
            <w:lang w:val="en-US"/>
            <w:rPrChange w:id="11" w:author="Author">
              <w:rPr>
                <w:rFonts w:eastAsia="Times New Roman"/>
                <w:color w:val="000000"/>
                <w:sz w:val="20"/>
                <w:lang w:val="en-US"/>
              </w:rPr>
            </w:rPrChange>
          </w:rPr>
          <w:delText>satisfy data</w:delText>
        </w:r>
      </w:del>
      <w:ins w:id="12" w:author="Author">
        <w:del w:id="13" w:author="Author">
          <w:r w:rsidR="0062380B" w:rsidRPr="001F36A4" w:rsidDel="00176FD4">
            <w:rPr>
              <w:rFonts w:eastAsia="Times New Roman"/>
              <w:color w:val="000000"/>
              <w:sz w:val="20"/>
              <w:highlight w:val="green"/>
              <w:lang w:val="en-US"/>
              <w:rPrChange w:id="14" w:author="Author">
                <w:rPr>
                  <w:rFonts w:eastAsia="Times New Roman"/>
                  <w:color w:val="000000"/>
                  <w:sz w:val="20"/>
                  <w:lang w:val="en-US"/>
                </w:rPr>
              </w:rPrChange>
            </w:rPr>
            <w:delText>rate</w:delText>
          </w:r>
        </w:del>
      </w:ins>
      <w:del w:id="15" w:author="Author">
        <w:r w:rsidRPr="001F36A4" w:rsidDel="00176FD4">
          <w:rPr>
            <w:rFonts w:eastAsia="Times New Roman"/>
            <w:color w:val="000000"/>
            <w:sz w:val="20"/>
            <w:highlight w:val="green"/>
            <w:lang w:val="en-US"/>
            <w:rPrChange w:id="16" w:author="Author">
              <w:rPr>
                <w:rFonts w:eastAsia="Times New Roman"/>
                <w:color w:val="000000"/>
                <w:sz w:val="20"/>
                <w:lang w:val="en-US"/>
              </w:rPr>
            </w:rPrChange>
          </w:rPr>
          <w:delText xml:space="preserve"> selection rules for control response frames when transmitting to the S1G AP</w:delText>
        </w:r>
        <w:r w:rsidRPr="001F36A4" w:rsidDel="00176FD4">
          <w:rPr>
            <w:rFonts w:eastAsia="Times New Roman"/>
            <w:vanish/>
            <w:color w:val="000000"/>
            <w:sz w:val="20"/>
            <w:highlight w:val="green"/>
            <w:lang w:val="en-US"/>
            <w:rPrChange w:id="17" w:author="Author">
              <w:rPr>
                <w:rFonts w:eastAsia="Times New Roman"/>
                <w:vanish/>
                <w:color w:val="000000"/>
                <w:sz w:val="20"/>
                <w:lang w:val="en-US"/>
              </w:rPr>
            </w:rPrChange>
          </w:rPr>
          <w:delText>(#914)</w:delText>
        </w:r>
        <w:r w:rsidRPr="001F36A4" w:rsidDel="00176FD4">
          <w:rPr>
            <w:rFonts w:eastAsia="Times New Roman"/>
            <w:color w:val="000000"/>
            <w:sz w:val="20"/>
            <w:highlight w:val="green"/>
            <w:lang w:val="en-US"/>
            <w:rPrChange w:id="18" w:author="Author">
              <w:rPr>
                <w:rFonts w:eastAsia="Times New Roman"/>
                <w:color w:val="000000"/>
                <w:sz w:val="20"/>
                <w:lang w:val="en-US"/>
              </w:rPr>
            </w:rPrChange>
          </w:rPr>
          <w:delText>.</w:delText>
        </w:r>
        <w:r w:rsidRPr="007635CD" w:rsidDel="00176FD4">
          <w:rPr>
            <w:rFonts w:eastAsia="Times New Roman"/>
            <w:color w:val="000000"/>
            <w:sz w:val="20"/>
            <w:lang w:val="en-US"/>
          </w:rPr>
          <w:delText xml:space="preserve"> </w:delText>
        </w:r>
      </w:del>
      <w:r w:rsidRPr="007635CD">
        <w:rPr>
          <w:rFonts w:eastAsia="Times New Roman"/>
          <w:color w:val="000000"/>
          <w:sz w:val="20"/>
          <w:lang w:val="en-US"/>
        </w:rPr>
        <w:t xml:space="preserve">An S1G non-AP STA may </w:t>
      </w:r>
      <w:ins w:id="19" w:author="Author">
        <w:r w:rsidR="00380C4A">
          <w:rPr>
            <w:rFonts w:eastAsia="Times New Roman"/>
            <w:color w:val="000000"/>
            <w:sz w:val="20"/>
            <w:lang w:val="en-US"/>
          </w:rPr>
          <w:t>negotiate</w:t>
        </w:r>
      </w:ins>
      <w:del w:id="20" w:author="Author">
        <w:r w:rsidRPr="007635CD" w:rsidDel="00380C4A">
          <w:rPr>
            <w:rFonts w:eastAsia="Times New Roman"/>
            <w:color w:val="000000"/>
            <w:sz w:val="20"/>
            <w:lang w:val="en-US"/>
          </w:rPr>
          <w:delText>initiate</w:delText>
        </w:r>
      </w:del>
      <w:r w:rsidRPr="007635CD">
        <w:rPr>
          <w:rFonts w:eastAsia="Times New Roman"/>
          <w:color w:val="000000"/>
          <w:sz w:val="20"/>
          <w:lang w:val="en-US"/>
        </w:rPr>
        <w:t xml:space="preserve"> an asymmetric Block Ack </w:t>
      </w:r>
      <w:proofErr w:type="spellStart"/>
      <w:ins w:id="21" w:author="Author">
        <w:r w:rsidR="00DB717B">
          <w:rPr>
            <w:rFonts w:eastAsia="Times New Roman"/>
            <w:color w:val="000000"/>
            <w:sz w:val="20"/>
            <w:lang w:val="en-US"/>
          </w:rPr>
          <w:t>operation</w:t>
        </w:r>
      </w:ins>
      <w:del w:id="22" w:author="Author">
        <w:r w:rsidRPr="007635CD" w:rsidDel="00380C4A">
          <w:rPr>
            <w:rFonts w:eastAsia="Times New Roman"/>
            <w:color w:val="000000"/>
            <w:sz w:val="20"/>
            <w:lang w:val="en-US"/>
          </w:rPr>
          <w:delText xml:space="preserve">negotiation </w:delText>
        </w:r>
      </w:del>
      <w:r w:rsidRPr="007635CD">
        <w:rPr>
          <w:rFonts w:eastAsia="Times New Roman"/>
          <w:color w:val="000000"/>
          <w:sz w:val="20"/>
          <w:lang w:val="en-US"/>
        </w:rPr>
        <w:t>with</w:t>
      </w:r>
      <w:proofErr w:type="spellEnd"/>
      <w:r w:rsidRPr="007635CD">
        <w:rPr>
          <w:rFonts w:eastAsia="Times New Roman"/>
          <w:color w:val="000000"/>
          <w:sz w:val="20"/>
          <w:lang w:val="en-US"/>
        </w:rPr>
        <w:t xml:space="preserve"> an S1G AP </w:t>
      </w:r>
      <w:ins w:id="23" w:author="Author">
        <w:r w:rsidR="00DB7622">
          <w:rPr>
            <w:rFonts w:eastAsia="Times New Roman"/>
            <w:color w:val="000000"/>
            <w:sz w:val="20"/>
            <w:lang w:val="en-US"/>
          </w:rPr>
          <w:t xml:space="preserve">as described in 9.22.2 </w:t>
        </w:r>
      </w:ins>
      <w:r w:rsidRPr="007635CD">
        <w:rPr>
          <w:rFonts w:eastAsia="Times New Roman"/>
          <w:color w:val="000000"/>
          <w:sz w:val="20"/>
          <w:lang w:val="en-US"/>
        </w:rPr>
        <w:t xml:space="preserve">if it has received from the </w:t>
      </w:r>
      <w:ins w:id="24" w:author="Author">
        <w:r w:rsidR="00427FFA">
          <w:rPr>
            <w:rFonts w:eastAsia="Times New Roman"/>
            <w:color w:val="000000"/>
            <w:sz w:val="20"/>
            <w:lang w:val="en-US"/>
          </w:rPr>
          <w:t xml:space="preserve">S1G </w:t>
        </w:r>
      </w:ins>
      <w:r w:rsidRPr="007635CD">
        <w:rPr>
          <w:rFonts w:eastAsia="Times New Roman"/>
          <w:color w:val="000000"/>
          <w:sz w:val="20"/>
          <w:lang w:val="en-US"/>
        </w:rPr>
        <w:t xml:space="preserve">AP a frame containing an S1G Capabilities element with the Asymmetric Block Ack Supported set to true; otherwise it shall not </w:t>
      </w:r>
      <w:del w:id="25" w:author="Author">
        <w:r w:rsidRPr="007635CD" w:rsidDel="00380C4A">
          <w:rPr>
            <w:rFonts w:eastAsia="Times New Roman"/>
            <w:color w:val="000000"/>
            <w:sz w:val="20"/>
            <w:lang w:val="en-US"/>
          </w:rPr>
          <w:delText xml:space="preserve">initiate </w:delText>
        </w:r>
      </w:del>
      <w:ins w:id="26" w:author="Author">
        <w:r w:rsidR="00380C4A">
          <w:rPr>
            <w:rFonts w:eastAsia="Times New Roman"/>
            <w:color w:val="000000"/>
            <w:sz w:val="20"/>
            <w:lang w:val="en-US"/>
          </w:rPr>
          <w:t xml:space="preserve">negotiate </w:t>
        </w:r>
      </w:ins>
      <w:r w:rsidRPr="007635CD">
        <w:rPr>
          <w:rFonts w:eastAsia="Times New Roman"/>
          <w:color w:val="000000"/>
          <w:sz w:val="20"/>
          <w:lang w:val="en-US"/>
        </w:rPr>
        <w:t xml:space="preserve">an asymmetric Block Ack </w:t>
      </w:r>
      <w:ins w:id="27" w:author="Author">
        <w:r w:rsidR="00DB717B">
          <w:rPr>
            <w:rFonts w:eastAsia="Times New Roman"/>
            <w:color w:val="000000"/>
            <w:sz w:val="20"/>
            <w:lang w:val="en-US"/>
          </w:rPr>
          <w:t>operation</w:t>
        </w:r>
      </w:ins>
      <w:del w:id="28" w:author="Author">
        <w:r w:rsidRPr="007635CD" w:rsidDel="00380C4A">
          <w:rPr>
            <w:rFonts w:eastAsia="Times New Roman"/>
            <w:color w:val="000000"/>
            <w:sz w:val="20"/>
            <w:lang w:val="en-US"/>
          </w:rPr>
          <w:delText>negotiation</w:delText>
        </w:r>
      </w:del>
      <w:r w:rsidRPr="007635CD">
        <w:rPr>
          <w:rFonts w:eastAsia="Times New Roman"/>
          <w:color w:val="000000"/>
          <w:sz w:val="20"/>
          <w:lang w:val="en-US"/>
        </w:rPr>
        <w:t xml:space="preserve">. A non-S1G STA shall not </w:t>
      </w:r>
      <w:del w:id="29" w:author="Author">
        <w:r w:rsidRPr="007635CD" w:rsidDel="00DB717B">
          <w:rPr>
            <w:rFonts w:eastAsia="Times New Roman"/>
            <w:color w:val="000000"/>
            <w:sz w:val="20"/>
            <w:lang w:val="en-US"/>
          </w:rPr>
          <w:delText>initiate</w:delText>
        </w:r>
      </w:del>
      <w:ins w:id="30" w:author="Author">
        <w:r w:rsidR="00DB717B">
          <w:rPr>
            <w:rFonts w:eastAsia="Times New Roman"/>
            <w:color w:val="000000"/>
            <w:sz w:val="20"/>
            <w:lang w:val="en-US"/>
          </w:rPr>
          <w:t>negotiate</w:t>
        </w:r>
      </w:ins>
      <w:r w:rsidRPr="007635CD">
        <w:rPr>
          <w:rFonts w:eastAsia="Times New Roman"/>
          <w:color w:val="000000"/>
          <w:sz w:val="20"/>
          <w:lang w:val="en-US"/>
        </w:rPr>
        <w:t xml:space="preserve"> asymmetric Block Ack </w:t>
      </w:r>
      <w:del w:id="31" w:author="Author">
        <w:r w:rsidRPr="007635CD" w:rsidDel="00DB717B">
          <w:rPr>
            <w:rFonts w:eastAsia="Times New Roman"/>
            <w:color w:val="000000"/>
            <w:sz w:val="20"/>
            <w:lang w:val="en-US"/>
          </w:rPr>
          <w:delText>negotiation</w:delText>
        </w:r>
      </w:del>
      <w:ins w:id="32" w:author="Author">
        <w:r w:rsidR="00DB717B">
          <w:rPr>
            <w:rFonts w:eastAsia="Times New Roman"/>
            <w:color w:val="000000"/>
            <w:sz w:val="20"/>
            <w:lang w:val="en-US"/>
          </w:rPr>
          <w:t>operation</w:t>
        </w:r>
      </w:ins>
      <w:r w:rsidRPr="007635CD">
        <w:rPr>
          <w:rFonts w:eastAsia="Times New Roman"/>
          <w:color w:val="000000"/>
          <w:sz w:val="20"/>
          <w:lang w:val="en-US"/>
        </w:rPr>
        <w:t>. An S1G AP with dot11AsymmetricBlockAckSupport set to false shall not support asymmetric Block Ack</w:t>
      </w:r>
      <w:ins w:id="33" w:author="Author">
        <w:r w:rsidR="00DB717B">
          <w:rPr>
            <w:rFonts w:eastAsia="Times New Roman"/>
            <w:color w:val="000000"/>
            <w:sz w:val="20"/>
            <w:lang w:val="en-US"/>
          </w:rPr>
          <w:t xml:space="preserve"> operation</w:t>
        </w:r>
      </w:ins>
      <w:r w:rsidRPr="007635CD">
        <w:rPr>
          <w:rFonts w:eastAsia="Times New Roman"/>
          <w:color w:val="000000"/>
          <w:sz w:val="20"/>
          <w:lang w:val="en-US"/>
        </w:rPr>
        <w:t>.</w:t>
      </w:r>
      <w:r w:rsidRPr="007635CD">
        <w:rPr>
          <w:rFonts w:eastAsia="Times New Roman"/>
          <w:vanish/>
          <w:color w:val="000000"/>
          <w:sz w:val="20"/>
          <w:lang w:val="en-US"/>
        </w:rPr>
        <w:t>(#814)</w:t>
      </w:r>
      <w:r w:rsidRPr="007635CD">
        <w:rPr>
          <w:rFonts w:eastAsia="Times New Roman"/>
          <w:color w:val="000000"/>
          <w:sz w:val="20"/>
          <w:lang w:val="en-US"/>
        </w:rPr>
        <w:t xml:space="preserve"> When used, the responding </w:t>
      </w:r>
      <w:ins w:id="34" w:author="Author">
        <w:r w:rsidR="00426728">
          <w:rPr>
            <w:rFonts w:eastAsia="Times New Roman"/>
            <w:color w:val="000000"/>
            <w:sz w:val="20"/>
            <w:lang w:val="en-US"/>
          </w:rPr>
          <w:t xml:space="preserve">S1G </w:t>
        </w:r>
      </w:ins>
      <w:r w:rsidRPr="007635CD">
        <w:rPr>
          <w:rFonts w:eastAsia="Times New Roman"/>
          <w:color w:val="000000"/>
          <w:sz w:val="20"/>
          <w:lang w:val="en-US"/>
        </w:rPr>
        <w:t>STA may use a lower</w:t>
      </w:r>
      <w:r w:rsidRPr="007635CD">
        <w:rPr>
          <w:rFonts w:eastAsia="Times New Roman"/>
          <w:vanish/>
          <w:color w:val="000000"/>
          <w:sz w:val="20"/>
          <w:lang w:val="en-US"/>
        </w:rPr>
        <w:t>(#915)</w:t>
      </w:r>
      <w:r w:rsidRPr="007635CD">
        <w:rPr>
          <w:rFonts w:eastAsia="Times New Roman"/>
          <w:color w:val="000000"/>
          <w:sz w:val="20"/>
          <w:lang w:val="en-US"/>
        </w:rPr>
        <w:t xml:space="preserve"> MCS for transmitting the immediate Block Ack control response frame than is computed according to the rules of </w:t>
      </w:r>
      <w:r w:rsidRPr="007635CD">
        <w:rPr>
          <w:rFonts w:eastAsia="Times New Roman"/>
          <w:color w:val="000000"/>
          <w:sz w:val="20"/>
          <w:lang w:val="en-US"/>
        </w:rPr>
        <w:fldChar w:fldCharType="begin"/>
      </w:r>
      <w:r w:rsidRPr="007635CD">
        <w:rPr>
          <w:rFonts w:eastAsia="Times New Roman"/>
          <w:color w:val="000000"/>
          <w:sz w:val="20"/>
          <w:lang w:val="en-US"/>
        </w:rPr>
        <w:instrText xml:space="preserve"> REF  RTF33323239303a2048322c312e \h</w:instrText>
      </w:r>
      <w:r w:rsidRPr="007635CD">
        <w:rPr>
          <w:rFonts w:eastAsia="Times New Roman"/>
          <w:color w:val="000000"/>
          <w:sz w:val="20"/>
          <w:lang w:val="en-US"/>
        </w:rPr>
      </w:r>
      <w:r w:rsidRPr="007635CD">
        <w:rPr>
          <w:rFonts w:eastAsia="Times New Roman"/>
          <w:color w:val="000000"/>
          <w:sz w:val="20"/>
          <w:lang w:val="en-US"/>
        </w:rPr>
        <w:fldChar w:fldCharType="separate"/>
      </w:r>
      <w:r w:rsidRPr="007635CD">
        <w:rPr>
          <w:rFonts w:eastAsia="Times New Roman"/>
          <w:color w:val="000000"/>
          <w:sz w:val="20"/>
          <w:lang w:val="en-US"/>
        </w:rPr>
        <w:t>9.7</w:t>
      </w:r>
      <w:r w:rsidRPr="007635CD">
        <w:rPr>
          <w:rFonts w:eastAsia="Times New Roman"/>
          <w:color w:val="000000"/>
          <w:sz w:val="20"/>
          <w:lang w:val="en-US"/>
        </w:rPr>
        <w:fldChar w:fldCharType="end"/>
      </w:r>
      <w:r w:rsidRPr="007635CD">
        <w:rPr>
          <w:rFonts w:eastAsia="Times New Roman"/>
          <w:color w:val="000000"/>
          <w:sz w:val="20"/>
          <w:lang w:val="en-US"/>
        </w:rPr>
        <w:t xml:space="preserve">. The intended recipient STA maintains a measure of the degree of asymmetry between the AP and the STA and implicitly indicates the value to the originator AP during the Block Ack setup phase. This degree of asymmetry is represented as the difference in MCS values between AP and STA, and referred to as </w:t>
      </w:r>
      <w:proofErr w:type="spellStart"/>
      <w:r w:rsidRPr="007635CD">
        <w:rPr>
          <w:rFonts w:eastAsia="Times New Roman"/>
          <w:color w:val="000000"/>
          <w:sz w:val="20"/>
          <w:lang w:val="en-US"/>
        </w:rPr>
        <w:t>MCSDifference</w:t>
      </w:r>
      <w:proofErr w:type="spellEnd"/>
      <w:r w:rsidRPr="007635CD">
        <w:rPr>
          <w:rFonts w:eastAsia="Times New Roman"/>
          <w:color w:val="000000"/>
          <w:sz w:val="20"/>
          <w:lang w:val="en-US"/>
        </w:rPr>
        <w:t xml:space="preserve"> (see </w:t>
      </w:r>
      <w:r w:rsidRPr="007635CD">
        <w:rPr>
          <w:rFonts w:eastAsia="Times New Roman"/>
          <w:color w:val="000000"/>
          <w:sz w:val="20"/>
          <w:lang w:val="en-US"/>
        </w:rPr>
        <w:fldChar w:fldCharType="begin"/>
      </w:r>
      <w:r w:rsidRPr="007635CD">
        <w:rPr>
          <w:rFonts w:eastAsia="Times New Roman"/>
          <w:color w:val="000000"/>
          <w:sz w:val="20"/>
          <w:lang w:val="en-US"/>
        </w:rPr>
        <w:instrText xml:space="preserve"> REF  RTF31363533393a2048332c312e \h</w:instrText>
      </w:r>
      <w:r w:rsidRPr="007635CD">
        <w:rPr>
          <w:rFonts w:eastAsia="Times New Roman"/>
          <w:color w:val="000000"/>
          <w:sz w:val="20"/>
          <w:lang w:val="en-US"/>
        </w:rPr>
      </w:r>
      <w:r w:rsidRPr="007635CD">
        <w:rPr>
          <w:rFonts w:eastAsia="Times New Roman"/>
          <w:color w:val="000000"/>
          <w:sz w:val="20"/>
          <w:lang w:val="en-US"/>
        </w:rPr>
        <w:fldChar w:fldCharType="separate"/>
      </w:r>
      <w:r w:rsidRPr="007635CD">
        <w:rPr>
          <w:rFonts w:eastAsia="Times New Roman"/>
          <w:color w:val="000000"/>
          <w:sz w:val="20"/>
          <w:lang w:val="en-US"/>
        </w:rPr>
        <w:t>9.22.2</w:t>
      </w:r>
      <w:r w:rsidRPr="007635CD">
        <w:rPr>
          <w:rFonts w:eastAsia="Times New Roman"/>
          <w:color w:val="000000"/>
          <w:sz w:val="20"/>
          <w:lang w:val="en-US"/>
        </w:rPr>
        <w:fldChar w:fldCharType="end"/>
      </w:r>
      <w:r w:rsidRPr="007635CD">
        <w:rPr>
          <w:rFonts w:eastAsia="Times New Roman"/>
          <w:color w:val="000000"/>
          <w:sz w:val="20"/>
          <w:lang w:val="en-US"/>
        </w:rPr>
        <w:t xml:space="preserve">). In the Data &amp; Block Ack phase, the originator AP uses the </w:t>
      </w:r>
      <w:proofErr w:type="spellStart"/>
      <w:r w:rsidRPr="007635CD">
        <w:rPr>
          <w:rFonts w:eastAsia="Times New Roman"/>
          <w:color w:val="000000"/>
          <w:sz w:val="20"/>
          <w:lang w:val="en-US"/>
        </w:rPr>
        <w:t>MCSDifference</w:t>
      </w:r>
      <w:proofErr w:type="spellEnd"/>
      <w:r w:rsidRPr="007635CD">
        <w:rPr>
          <w:rFonts w:eastAsia="Times New Roman"/>
          <w:color w:val="000000"/>
          <w:sz w:val="20"/>
          <w:lang w:val="en-US"/>
        </w:rPr>
        <w:t xml:space="preserve"> to compute the duration field for A-MPDUs of regular frames as described in Clause 8 (Frame formats) and immediate Block Ack control response frame.</w:t>
      </w:r>
    </w:p>
    <w:p w:rsidR="005056CA" w:rsidRDefault="005056CA"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D07677" w:rsidRPr="00EE10B5" w:rsidRDefault="00D07677" w:rsidP="00D07677">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Change the 4</w:t>
      </w:r>
      <w:r w:rsidRPr="00D07677">
        <w:rPr>
          <w:b/>
          <w:i/>
          <w:sz w:val="20"/>
          <w:highlight w:val="yellow"/>
          <w:u w:val="single"/>
          <w:vertAlign w:val="superscript"/>
        </w:rPr>
        <w:t>th</w:t>
      </w:r>
      <w:r>
        <w:rPr>
          <w:b/>
          <w:i/>
          <w:sz w:val="20"/>
          <w:highlight w:val="yellow"/>
          <w:u w:val="single"/>
        </w:rPr>
        <w:t xml:space="preserve"> paragraph</w:t>
      </w:r>
      <w:r w:rsidRPr="00F3691E">
        <w:rPr>
          <w:b/>
          <w:i/>
          <w:sz w:val="20"/>
          <w:highlight w:val="yellow"/>
          <w:u w:val="single"/>
        </w:rPr>
        <w:t xml:space="preserve"> as follows:</w:t>
      </w:r>
    </w:p>
    <w:p w:rsidR="00D07677" w:rsidRPr="00A22347" w:rsidRDefault="00D07677" w:rsidP="00D076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color w:val="000000"/>
          <w:sz w:val="20"/>
          <w:lang w:val="en-US"/>
        </w:rPr>
      </w:pPr>
      <w:r w:rsidRPr="00A22347">
        <w:rPr>
          <w:rFonts w:eastAsia="Times New Roman"/>
          <w:color w:val="000000"/>
          <w:sz w:val="20"/>
          <w:lang w:val="en-US"/>
        </w:rPr>
        <w:t>A DMG STA shall support the HT-Immediate Block Ack extension. A DMG STA shall not use the HT-Delayed</w:t>
      </w:r>
      <w:r>
        <w:rPr>
          <w:rFonts w:eastAsia="Times New Roman"/>
          <w:color w:val="000000"/>
          <w:sz w:val="20"/>
          <w:lang w:val="en-US"/>
        </w:rPr>
        <w:t xml:space="preserve"> </w:t>
      </w:r>
      <w:r w:rsidRPr="00A22347">
        <w:rPr>
          <w:rFonts w:eastAsia="Times New Roman"/>
          <w:color w:val="000000"/>
          <w:sz w:val="20"/>
          <w:lang w:val="en-US"/>
        </w:rPr>
        <w:t>Block Ack extension.</w:t>
      </w:r>
      <w:ins w:id="35" w:author="Author">
        <w:r>
          <w:rPr>
            <w:rFonts w:eastAsia="Times New Roman"/>
            <w:color w:val="000000"/>
            <w:sz w:val="20"/>
            <w:lang w:val="en-US"/>
          </w:rPr>
          <w:t xml:space="preserve"> An S1G STA that sets the A-MPDU Supported field in the S1G Capabilities element to 1 shall support the HT-Immediate BlockAck extension. An S1G STA that sets the HT-Delayed Block Ack field in the S1G Capabilities element to 1 shall support the HT-Delayed BlockAck extension.</w:t>
        </w:r>
      </w:ins>
    </w:p>
    <w:p w:rsidR="003917E1" w:rsidRDefault="003917E1"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462952" w:rsidRPr="007635CD" w:rsidRDefault="00462952" w:rsidP="00F37E61">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bCs/>
          <w:color w:val="000000"/>
          <w:sz w:val="20"/>
          <w:lang w:val="en-US"/>
        </w:rPr>
      </w:pPr>
      <w:bookmarkStart w:id="36" w:name="RTF31363533393a2048332c312e"/>
      <w:r w:rsidRPr="007635CD">
        <w:rPr>
          <w:rFonts w:ascii="Arial" w:eastAsia="Times New Roman" w:hAnsi="Arial" w:cs="Arial"/>
          <w:b/>
          <w:bCs/>
          <w:color w:val="000000"/>
          <w:sz w:val="20"/>
          <w:lang w:val="en-US"/>
        </w:rPr>
        <w:t>Setup and modification of the Block Ack parameters</w:t>
      </w:r>
      <w:bookmarkEnd w:id="36"/>
    </w:p>
    <w:p w:rsidR="00AE69E3" w:rsidRPr="00AE69E3" w:rsidRDefault="00AE69E3" w:rsidP="00EE10B5">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Insert the following as the 1</w:t>
      </w:r>
      <w:r w:rsidRPr="00AE69E3">
        <w:rPr>
          <w:b/>
          <w:i/>
          <w:sz w:val="20"/>
          <w:highlight w:val="yellow"/>
          <w:u w:val="single"/>
          <w:vertAlign w:val="superscript"/>
        </w:rPr>
        <w:t>st</w:t>
      </w:r>
      <w:r>
        <w:rPr>
          <w:b/>
          <w:i/>
          <w:sz w:val="20"/>
          <w:highlight w:val="yellow"/>
          <w:u w:val="single"/>
        </w:rPr>
        <w:t xml:space="preserve"> paragraph of this </w:t>
      </w:r>
      <w:proofErr w:type="spellStart"/>
      <w:r>
        <w:rPr>
          <w:b/>
          <w:i/>
          <w:sz w:val="20"/>
          <w:highlight w:val="yellow"/>
          <w:u w:val="single"/>
        </w:rPr>
        <w:t>subclause</w:t>
      </w:r>
      <w:proofErr w:type="spellEnd"/>
      <w:r w:rsidRPr="00F3691E">
        <w:rPr>
          <w:b/>
          <w:i/>
          <w:sz w:val="20"/>
          <w:highlight w:val="yellow"/>
          <w:u w:val="single"/>
        </w:rPr>
        <w:t>:</w:t>
      </w:r>
    </w:p>
    <w:p w:rsidR="00AE69E3" w:rsidRDefault="00AE69E3" w:rsidP="00AE69E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7" w:author="Author"/>
          <w:rFonts w:eastAsia="Times New Roman"/>
          <w:color w:val="000000"/>
          <w:spacing w:val="-2"/>
          <w:sz w:val="20"/>
          <w:lang w:val="en-US"/>
        </w:rPr>
      </w:pPr>
      <w:ins w:id="38" w:author="Author">
        <w:r w:rsidRPr="00EE45A5">
          <w:rPr>
            <w:rFonts w:eastAsia="Times New Roman"/>
            <w:color w:val="000000"/>
            <w:spacing w:val="-2"/>
            <w:sz w:val="20"/>
            <w:lang w:val="en-US"/>
          </w:rPr>
          <w:t xml:space="preserve">Where the </w:t>
        </w:r>
        <w:r>
          <w:rPr>
            <w:rFonts w:eastAsia="Times New Roman"/>
            <w:color w:val="000000"/>
            <w:spacing w:val="-2"/>
            <w:sz w:val="20"/>
            <w:lang w:val="en-US"/>
          </w:rPr>
          <w:t xml:space="preserve">generic </w:t>
        </w:r>
        <w:r w:rsidRPr="00EE45A5">
          <w:rPr>
            <w:rFonts w:eastAsia="Times New Roman"/>
            <w:color w:val="000000"/>
            <w:spacing w:val="-2"/>
            <w:sz w:val="20"/>
            <w:lang w:val="en-US"/>
          </w:rPr>
          <w:t>terms ADDBA Request</w:t>
        </w:r>
        <w:r w:rsidR="0098083B">
          <w:rPr>
            <w:rFonts w:eastAsia="Times New Roman"/>
            <w:color w:val="000000"/>
            <w:spacing w:val="-2"/>
            <w:sz w:val="20"/>
            <w:lang w:val="en-US"/>
          </w:rPr>
          <w:t xml:space="preserve"> frame</w:t>
        </w:r>
        <w:r w:rsidRPr="00EE45A5">
          <w:rPr>
            <w:rFonts w:eastAsia="Times New Roman"/>
            <w:color w:val="000000"/>
            <w:spacing w:val="-2"/>
            <w:sz w:val="20"/>
            <w:lang w:val="en-US"/>
          </w:rPr>
          <w:t>, ADDBA Response</w:t>
        </w:r>
        <w:r w:rsidR="0098083B">
          <w:rPr>
            <w:rFonts w:eastAsia="Times New Roman"/>
            <w:color w:val="000000"/>
            <w:spacing w:val="-2"/>
            <w:sz w:val="20"/>
            <w:lang w:val="en-US"/>
          </w:rPr>
          <w:t xml:space="preserve"> frame</w:t>
        </w:r>
        <w:r>
          <w:rPr>
            <w:rFonts w:eastAsia="Times New Roman"/>
            <w:color w:val="000000"/>
            <w:spacing w:val="-2"/>
            <w:sz w:val="20"/>
            <w:lang w:val="en-US"/>
          </w:rPr>
          <w:t>,</w:t>
        </w:r>
        <w:r w:rsidRPr="00EE45A5">
          <w:rPr>
            <w:rFonts w:eastAsia="Times New Roman"/>
            <w:color w:val="000000"/>
            <w:spacing w:val="-2"/>
            <w:sz w:val="20"/>
            <w:lang w:val="en-US"/>
          </w:rPr>
          <w:t xml:space="preserve"> and DEL BA </w:t>
        </w:r>
        <w:r w:rsidR="0098083B">
          <w:rPr>
            <w:rFonts w:eastAsia="Times New Roman"/>
            <w:color w:val="000000"/>
            <w:spacing w:val="-2"/>
            <w:sz w:val="20"/>
            <w:lang w:val="en-US"/>
          </w:rPr>
          <w:t xml:space="preserve">frame </w:t>
        </w:r>
        <w:r w:rsidRPr="00EE45A5">
          <w:rPr>
            <w:rFonts w:eastAsia="Times New Roman"/>
            <w:color w:val="000000"/>
            <w:spacing w:val="-2"/>
            <w:sz w:val="20"/>
            <w:lang w:val="en-US"/>
          </w:rPr>
          <w:t>are used throughout 9.22 in reference to a Block</w:t>
        </w:r>
        <w:r>
          <w:rPr>
            <w:rFonts w:eastAsia="Times New Roman"/>
            <w:color w:val="000000"/>
            <w:spacing w:val="-2"/>
            <w:sz w:val="20"/>
            <w:lang w:val="en-US"/>
          </w:rPr>
          <w:t xml:space="preserve"> Ack agreement between S1G STAs,</w:t>
        </w:r>
        <w:r w:rsidRPr="00EE45A5">
          <w:rPr>
            <w:rFonts w:eastAsia="Times New Roman"/>
            <w:color w:val="000000"/>
            <w:spacing w:val="-2"/>
            <w:sz w:val="20"/>
            <w:lang w:val="en-US"/>
          </w:rPr>
          <w:t xml:space="preserve"> the appropriate variant according to </w:t>
        </w:r>
        <w:r>
          <w:rPr>
            <w:rFonts w:eastAsia="Times New Roman"/>
            <w:color w:val="000000"/>
            <w:spacing w:val="-2"/>
            <w:sz w:val="20"/>
            <w:lang w:val="en-US"/>
          </w:rPr>
          <w:t xml:space="preserve">this </w:t>
        </w:r>
        <w:proofErr w:type="spellStart"/>
        <w:r w:rsidRPr="00EE45A5">
          <w:rPr>
            <w:rFonts w:eastAsia="Times New Roman"/>
            <w:color w:val="000000"/>
            <w:spacing w:val="-2"/>
            <w:sz w:val="20"/>
            <w:lang w:val="en-US"/>
          </w:rPr>
          <w:t>subclause</w:t>
        </w:r>
        <w:proofErr w:type="spellEnd"/>
        <w:r w:rsidRPr="00EE45A5">
          <w:rPr>
            <w:rFonts w:eastAsia="Times New Roman"/>
            <w:color w:val="000000"/>
            <w:spacing w:val="-2"/>
            <w:sz w:val="20"/>
            <w:lang w:val="en-US"/>
          </w:rPr>
          <w:t xml:space="preserve"> </w:t>
        </w:r>
        <w:r>
          <w:rPr>
            <w:rFonts w:eastAsia="Times New Roman"/>
            <w:color w:val="000000"/>
            <w:spacing w:val="-2"/>
            <w:sz w:val="20"/>
            <w:lang w:val="en-US"/>
          </w:rPr>
          <w:t>(</w:t>
        </w:r>
        <w:r w:rsidRPr="00EE45A5">
          <w:rPr>
            <w:rFonts w:eastAsia="Times New Roman"/>
            <w:color w:val="000000"/>
            <w:spacing w:val="-2"/>
            <w:sz w:val="20"/>
            <w:lang w:val="en-US"/>
          </w:rPr>
          <w:t>e.g., NDP ADDBA Request, BAT ADDBA Request, and ADDBA Request etc.) is referenced by the generic term.</w:t>
        </w:r>
      </w:ins>
    </w:p>
    <w:p w:rsidR="00AE69E3" w:rsidRDefault="00AE69E3" w:rsidP="00EE10B5">
      <w:pPr>
        <w:pStyle w:val="ListParagraph"/>
        <w:ind w:leftChars="0" w:left="0"/>
        <w:rPr>
          <w:b/>
          <w:sz w:val="20"/>
          <w:highlight w:val="yellow"/>
          <w:u w:val="single"/>
        </w:rPr>
      </w:pPr>
    </w:p>
    <w:p w:rsidR="00AE69E3" w:rsidRDefault="00AE69E3" w:rsidP="00EE10B5">
      <w:pPr>
        <w:pStyle w:val="ListParagraph"/>
        <w:ind w:leftChars="0" w:left="0"/>
        <w:rPr>
          <w:b/>
          <w:sz w:val="20"/>
          <w:highlight w:val="yellow"/>
          <w:u w:val="single"/>
        </w:rPr>
      </w:pPr>
    </w:p>
    <w:p w:rsidR="00EE10B5" w:rsidRPr="00EE10B5" w:rsidRDefault="00EE10B5" w:rsidP="00EE10B5">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sidR="00AE69E3">
        <w:rPr>
          <w:b/>
          <w:i/>
          <w:sz w:val="20"/>
          <w:highlight w:val="yellow"/>
          <w:u w:val="single"/>
        </w:rPr>
        <w:t xml:space="preserve"> Change the </w:t>
      </w:r>
      <w:proofErr w:type="gramStart"/>
      <w:r w:rsidR="00AE69E3">
        <w:rPr>
          <w:b/>
          <w:i/>
          <w:sz w:val="20"/>
          <w:highlight w:val="yellow"/>
          <w:u w:val="single"/>
        </w:rPr>
        <w:t>1</w:t>
      </w:r>
      <w:r w:rsidR="00AE69E3" w:rsidRPr="00AE69E3">
        <w:rPr>
          <w:b/>
          <w:i/>
          <w:sz w:val="20"/>
          <w:highlight w:val="yellow"/>
          <w:u w:val="single"/>
          <w:vertAlign w:val="superscript"/>
        </w:rPr>
        <w:t>st</w:t>
      </w:r>
      <w:r w:rsidR="00AE69E3">
        <w:rPr>
          <w:b/>
          <w:i/>
          <w:sz w:val="20"/>
          <w:highlight w:val="yellow"/>
          <w:u w:val="single"/>
        </w:rPr>
        <w:t xml:space="preserve">  paragraph</w:t>
      </w:r>
      <w:proofErr w:type="gramEnd"/>
      <w:r w:rsidRPr="00F3691E">
        <w:rPr>
          <w:b/>
          <w:i/>
          <w:sz w:val="20"/>
          <w:highlight w:val="yellow"/>
          <w:u w:val="single"/>
        </w:rPr>
        <w:t xml:space="preserve"> as follows:</w:t>
      </w:r>
    </w:p>
    <w:p w:rsidR="00AE69E3" w:rsidRPr="00C822E3" w:rsidDel="00D775CF" w:rsidRDefault="00462952" w:rsidP="00AE69E3">
      <w:pPr>
        <w:rPr>
          <w:del w:id="39" w:author="Author"/>
          <w:rFonts w:eastAsia="Times New Roman"/>
          <w:color w:val="000000"/>
          <w:sz w:val="20"/>
          <w:lang w:val="en-US"/>
        </w:rPr>
      </w:pPr>
      <w:r w:rsidRPr="007635CD">
        <w:rPr>
          <w:rFonts w:eastAsia="Times New Roman"/>
          <w:color w:val="000000"/>
          <w:spacing w:val="-2"/>
          <w:sz w:val="20"/>
          <w:lang w:val="en-US"/>
        </w:rPr>
        <w:lastRenderedPageBreak/>
        <w:t>An originator that intends to use the Block Ack mechanism for the transmission of QoS data frames to an intended recipient should first check whether the intended recipient STA is capable of participating in Block Ack mechanism by discovering and examining its Delayed Block Ack and Immediate Block Ack capability bits. If the intended recipient STA is capable of participating, the originator sends an ADDBA Request frame indicating the TID for which the Block Ack is being set up. For an ADDBA set up between STAs where one is a non-HT STA, the Block Ack Policy and Buffer Size fields in the ADDBA Request frame are advisory and may be changed by the recipient. The Buffer Size field in the ADDBA Request frame is advisory and may be changed by the recipient for an ADDBA set up between HT STAs</w:t>
      </w:r>
      <w:ins w:id="40" w:author="Author">
        <w:r w:rsidR="00A22347">
          <w:rPr>
            <w:rFonts w:eastAsia="Times New Roman"/>
            <w:color w:val="000000"/>
            <w:spacing w:val="-2"/>
            <w:sz w:val="20"/>
            <w:lang w:val="en-US"/>
          </w:rPr>
          <w:t xml:space="preserve"> and S1G STAs</w:t>
        </w:r>
      </w:ins>
      <w:r w:rsidRPr="007635CD">
        <w:rPr>
          <w:rFonts w:eastAsia="Times New Roman"/>
          <w:color w:val="000000"/>
          <w:spacing w:val="-2"/>
          <w:sz w:val="20"/>
          <w:lang w:val="en-US"/>
        </w:rPr>
        <w:t>.</w:t>
      </w:r>
      <w:r w:rsidRPr="007635CD">
        <w:rPr>
          <w:rFonts w:eastAsia="Times New Roman"/>
          <w:color w:val="000000"/>
          <w:sz w:val="20"/>
          <w:lang w:val="en-US"/>
        </w:rPr>
        <w:t xml:space="preserve"> </w:t>
      </w:r>
      <w:r w:rsidR="009E19EC" w:rsidRPr="009E19EC">
        <w:rPr>
          <w:rFonts w:eastAsia="Times New Roman"/>
          <w:color w:val="000000"/>
          <w:sz w:val="20"/>
          <w:lang w:val="en-US"/>
        </w:rPr>
        <w:t>The block Ack Timeout Value field in the</w:t>
      </w:r>
      <w:r w:rsidR="009E19EC">
        <w:rPr>
          <w:rFonts w:eastAsia="Times New Roman"/>
          <w:color w:val="000000"/>
          <w:sz w:val="20"/>
          <w:lang w:val="en-US"/>
        </w:rPr>
        <w:t xml:space="preserve"> </w:t>
      </w:r>
      <w:r w:rsidR="009E19EC" w:rsidRPr="009E19EC">
        <w:rPr>
          <w:rFonts w:eastAsia="Times New Roman"/>
          <w:color w:val="000000"/>
          <w:sz w:val="20"/>
          <w:lang w:val="en-US"/>
        </w:rPr>
        <w:t>ADDBA Request frame is advisory and may be changed by the recipient for an ADDBA set up between HT</w:t>
      </w:r>
      <w:r w:rsidR="009E19EC">
        <w:rPr>
          <w:rFonts w:eastAsia="Times New Roman"/>
          <w:color w:val="000000"/>
          <w:sz w:val="20"/>
          <w:lang w:val="en-US"/>
        </w:rPr>
        <w:t xml:space="preserve"> </w:t>
      </w:r>
      <w:r w:rsidR="009E19EC" w:rsidRPr="009E19EC">
        <w:rPr>
          <w:rFonts w:eastAsia="Times New Roman"/>
          <w:color w:val="000000"/>
          <w:sz w:val="20"/>
          <w:lang w:val="en-US"/>
        </w:rPr>
        <w:t>STAs</w:t>
      </w:r>
      <w:ins w:id="41" w:author="Author">
        <w:r w:rsidR="00F37E61">
          <w:rPr>
            <w:rFonts w:eastAsia="Times New Roman"/>
            <w:color w:val="000000"/>
            <w:sz w:val="20"/>
            <w:lang w:val="en-US"/>
          </w:rPr>
          <w:t xml:space="preserve"> and S1G STAs</w:t>
        </w:r>
      </w:ins>
      <w:r w:rsidR="009E19EC" w:rsidRPr="009E19EC">
        <w:rPr>
          <w:rFonts w:eastAsia="Times New Roman"/>
          <w:color w:val="000000"/>
          <w:sz w:val="20"/>
          <w:lang w:val="en-US"/>
        </w:rPr>
        <w:t>.</w:t>
      </w:r>
      <w:ins w:id="42" w:author="Author">
        <w:r w:rsidR="00A76060">
          <w:rPr>
            <w:rFonts w:eastAsia="Times New Roman"/>
            <w:color w:val="000000"/>
            <w:sz w:val="20"/>
            <w:lang w:val="en-US"/>
          </w:rPr>
          <w:t xml:space="preserve"> </w:t>
        </w:r>
      </w:ins>
      <w:del w:id="43" w:author="Author">
        <w:r w:rsidR="00AE69E3" w:rsidRPr="00C822E3" w:rsidDel="00D775CF">
          <w:rPr>
            <w:rFonts w:eastAsia="Times New Roman"/>
            <w:color w:val="000000"/>
            <w:sz w:val="20"/>
            <w:u w:val="thick"/>
            <w:lang w:val="en-US"/>
          </w:rPr>
          <w:delText>If the intended recipient is capable of participating in an Immediate Block Ack session, the S1G originator shall se</w:delText>
        </w:r>
        <w:r w:rsidR="00AE69E3" w:rsidRPr="00C822E3" w:rsidDel="00FB0D4A">
          <w:rPr>
            <w:rFonts w:eastAsia="Times New Roman"/>
            <w:color w:val="000000"/>
            <w:sz w:val="20"/>
            <w:u w:val="thick"/>
            <w:lang w:val="en-US"/>
          </w:rPr>
          <w:delText>t the Block Ack Action field value to</w:delText>
        </w:r>
        <w:r w:rsidR="00AE69E3" w:rsidRPr="00C822E3" w:rsidDel="00D775CF">
          <w:rPr>
            <w:rFonts w:eastAsia="Times New Roman"/>
            <w:color w:val="000000"/>
            <w:sz w:val="20"/>
            <w:u w:val="thick"/>
            <w:lang w:val="en-US"/>
          </w:rPr>
          <w:delText xml:space="preserve"> NDP ADDBA Request</w:delText>
        </w:r>
        <w:r w:rsidR="00AE69E3" w:rsidRPr="00C822E3" w:rsidDel="00770215">
          <w:rPr>
            <w:rFonts w:eastAsia="Times New Roman"/>
            <w:color w:val="000000"/>
            <w:sz w:val="20"/>
            <w:u w:val="thick"/>
            <w:lang w:val="en-US"/>
          </w:rPr>
          <w:delText>, unless another type of Block ACK response frame is required to include information that is not present in the fields of the NDP BlockAck frame, indicating that the recipient STA should use only NDP BlockAck frames during the Block Ack session.</w:delText>
        </w:r>
        <w:r w:rsidR="00AE69E3" w:rsidRPr="00C822E3" w:rsidDel="00D775CF">
          <w:rPr>
            <w:rFonts w:eastAsia="Times New Roman"/>
            <w:color w:val="000000"/>
            <w:sz w:val="20"/>
            <w:u w:val="thick"/>
            <w:lang w:val="en-US"/>
          </w:rPr>
          <w:delText xml:space="preserve"> If the originator is a non-AP STA </w:delText>
        </w:r>
        <w:r w:rsidR="00AE69E3" w:rsidRPr="00C822E3" w:rsidDel="003004EE">
          <w:rPr>
            <w:rFonts w:eastAsia="Times New Roman"/>
            <w:color w:val="000000"/>
            <w:sz w:val="20"/>
            <w:u w:val="thick"/>
            <w:lang w:val="en-US"/>
          </w:rPr>
          <w:delText xml:space="preserve">and </w:delText>
        </w:r>
        <w:r w:rsidR="00AE69E3" w:rsidRPr="00C822E3" w:rsidDel="00770215">
          <w:rPr>
            <w:rFonts w:eastAsia="Times New Roman"/>
            <w:color w:val="000000"/>
            <w:sz w:val="20"/>
            <w:u w:val="thick"/>
            <w:lang w:val="en-US"/>
          </w:rPr>
          <w:delText xml:space="preserve">the intended recipient is capable of participating in an Immediate Block Ack session and </w:delText>
        </w:r>
        <w:r w:rsidR="00AE69E3" w:rsidRPr="00C822E3" w:rsidDel="00804D73">
          <w:rPr>
            <w:rFonts w:eastAsia="Times New Roman"/>
            <w:color w:val="000000"/>
            <w:sz w:val="20"/>
            <w:u w:val="thick"/>
            <w:lang w:val="en-US"/>
          </w:rPr>
          <w:delText xml:space="preserve">both the originator and </w:delText>
        </w:r>
        <w:r w:rsidR="00AE69E3" w:rsidRPr="00C822E3" w:rsidDel="00B553A9">
          <w:rPr>
            <w:rFonts w:eastAsia="Times New Roman"/>
            <w:color w:val="000000"/>
            <w:sz w:val="20"/>
            <w:u w:val="thick"/>
            <w:lang w:val="en-US"/>
          </w:rPr>
          <w:delText xml:space="preserve">the recipient </w:delText>
        </w:r>
        <w:r w:rsidR="00AE69E3" w:rsidRPr="00C822E3" w:rsidDel="00804D73">
          <w:rPr>
            <w:rFonts w:eastAsia="Times New Roman"/>
            <w:color w:val="000000"/>
            <w:sz w:val="20"/>
            <w:u w:val="thick"/>
            <w:lang w:val="en-US"/>
          </w:rPr>
          <w:delText>s</w:delText>
        </w:r>
        <w:r w:rsidR="00AE69E3" w:rsidRPr="00C822E3" w:rsidDel="003004EE">
          <w:rPr>
            <w:rFonts w:eastAsia="Times New Roman"/>
            <w:color w:val="000000"/>
            <w:sz w:val="20"/>
            <w:u w:val="thick"/>
            <w:lang w:val="en-US"/>
          </w:rPr>
          <w:delText>upport</w:delText>
        </w:r>
        <w:r w:rsidR="00AE69E3" w:rsidRPr="00C822E3" w:rsidDel="00804D73">
          <w:rPr>
            <w:rFonts w:eastAsia="Times New Roman"/>
            <w:color w:val="000000"/>
            <w:sz w:val="20"/>
            <w:u w:val="thick"/>
            <w:lang w:val="en-US"/>
          </w:rPr>
          <w:delText xml:space="preserve"> BAT BA operation, </w:delText>
        </w:r>
        <w:r w:rsidR="00AE69E3" w:rsidRPr="00C822E3" w:rsidDel="00D775CF">
          <w:rPr>
            <w:rFonts w:eastAsia="Times New Roman"/>
            <w:color w:val="000000"/>
            <w:sz w:val="20"/>
            <w:u w:val="thick"/>
            <w:lang w:val="en-US"/>
          </w:rPr>
          <w:delText xml:space="preserve">the originator may </w:delText>
        </w:r>
        <w:r w:rsidR="00AE69E3" w:rsidRPr="00C822E3" w:rsidDel="00FB0D4A">
          <w:rPr>
            <w:rFonts w:eastAsia="Times New Roman"/>
            <w:color w:val="000000"/>
            <w:sz w:val="20"/>
            <w:u w:val="thick"/>
            <w:lang w:val="en-US"/>
          </w:rPr>
          <w:delText xml:space="preserve">set the Block Ack Action field value to </w:delText>
        </w:r>
        <w:r w:rsidR="00AE69E3" w:rsidRPr="00C822E3" w:rsidDel="00D775CF">
          <w:rPr>
            <w:rFonts w:eastAsia="Times New Roman"/>
            <w:color w:val="000000"/>
            <w:sz w:val="20"/>
            <w:u w:val="thick"/>
            <w:lang w:val="en-US"/>
          </w:rPr>
          <w:delText>BAT ADDBA Request, indicat</w:delText>
        </w:r>
        <w:r w:rsidR="00AE69E3" w:rsidRPr="00C822E3" w:rsidDel="000816F2">
          <w:rPr>
            <w:rFonts w:eastAsia="Times New Roman"/>
            <w:color w:val="000000"/>
            <w:sz w:val="20"/>
            <w:u w:val="thick"/>
            <w:lang w:val="en-US"/>
          </w:rPr>
          <w:delText>ing</w:delText>
        </w:r>
        <w:r w:rsidR="00AE69E3" w:rsidRPr="00C822E3" w:rsidDel="00D775CF">
          <w:rPr>
            <w:rFonts w:eastAsia="Times New Roman"/>
            <w:color w:val="000000"/>
            <w:sz w:val="20"/>
            <w:u w:val="thick"/>
            <w:lang w:val="en-US"/>
          </w:rPr>
          <w:delText xml:space="preserve"> that </w:delText>
        </w:r>
        <w:r w:rsidR="00AE69E3" w:rsidRPr="00C822E3" w:rsidDel="00804D73">
          <w:rPr>
            <w:rFonts w:eastAsia="Times New Roman"/>
            <w:color w:val="000000"/>
            <w:sz w:val="20"/>
            <w:u w:val="thick"/>
            <w:lang w:val="en-US"/>
          </w:rPr>
          <w:delText>the originator</w:delText>
        </w:r>
        <w:r w:rsidR="00AE69E3" w:rsidRPr="00C822E3" w:rsidDel="00D775CF">
          <w:rPr>
            <w:rFonts w:eastAsia="Times New Roman"/>
            <w:color w:val="000000"/>
            <w:sz w:val="20"/>
            <w:u w:val="thick"/>
            <w:lang w:val="en-US"/>
          </w:rPr>
          <w:delText xml:space="preserve"> requests the recipient to use only BAT frames during the Block Ack session.</w:delText>
        </w:r>
        <w:r w:rsidR="00AE69E3" w:rsidRPr="00C822E3" w:rsidDel="00D775CF">
          <w:rPr>
            <w:rFonts w:eastAsia="Times New Roman"/>
            <w:vanish/>
            <w:color w:val="000000"/>
            <w:sz w:val="20"/>
            <w:lang w:val="en-US"/>
          </w:rPr>
          <w:delText>(#74,562)</w:delText>
        </w:r>
      </w:del>
    </w:p>
    <w:p w:rsidR="00AE69E3" w:rsidRDefault="00AE69E3" w:rsidP="00AE69E3">
      <w:pPr>
        <w:pStyle w:val="ListParagraph"/>
        <w:ind w:leftChars="0" w:left="0"/>
        <w:rPr>
          <w:b/>
          <w:sz w:val="20"/>
          <w:highlight w:val="yellow"/>
          <w:u w:val="single"/>
        </w:rPr>
      </w:pPr>
    </w:p>
    <w:p w:rsidR="00AE69E3" w:rsidRPr="00AE69E3" w:rsidRDefault="00AE69E3" w:rsidP="00AE69E3">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Insert immediately after the 1</w:t>
      </w:r>
      <w:r w:rsidRPr="00AE69E3">
        <w:rPr>
          <w:b/>
          <w:i/>
          <w:sz w:val="20"/>
          <w:highlight w:val="yellow"/>
          <w:u w:val="single"/>
          <w:vertAlign w:val="superscript"/>
        </w:rPr>
        <w:t>st</w:t>
      </w:r>
      <w:r>
        <w:rPr>
          <w:b/>
          <w:i/>
          <w:sz w:val="20"/>
          <w:highlight w:val="yellow"/>
          <w:u w:val="single"/>
        </w:rPr>
        <w:t xml:space="preserve"> paragraph</w:t>
      </w:r>
      <w:r w:rsidRPr="00F3691E">
        <w:rPr>
          <w:b/>
          <w:i/>
          <w:sz w:val="20"/>
          <w:highlight w:val="yellow"/>
          <w:u w:val="single"/>
        </w:rPr>
        <w:t>:</w:t>
      </w:r>
    </w:p>
    <w:p w:rsidR="00D775CF" w:rsidRPr="00D775CF" w:rsidRDefault="00D775CF" w:rsidP="00D775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4" w:author="Author"/>
          <w:rFonts w:eastAsia="Times New Roman"/>
          <w:color w:val="000000"/>
          <w:sz w:val="20"/>
          <w:lang w:val="en-US"/>
        </w:rPr>
      </w:pPr>
      <w:ins w:id="45" w:author="Author">
        <w:r w:rsidRPr="00D775CF">
          <w:rPr>
            <w:rFonts w:eastAsia="Times New Roman"/>
            <w:color w:val="000000"/>
            <w:sz w:val="20"/>
            <w:lang w:val="en-US"/>
          </w:rPr>
          <w:t>If the intended S1G recipient is capable of participating in an HT-Immediate Block Ack session, the S1G originator shall send</w:t>
        </w:r>
        <w:r>
          <w:rPr>
            <w:rFonts w:eastAsia="Times New Roman"/>
            <w:color w:val="000000"/>
            <w:sz w:val="20"/>
            <w:lang w:val="en-US"/>
          </w:rPr>
          <w:t xml:space="preserve"> </w:t>
        </w:r>
        <w:r w:rsidR="00522177">
          <w:rPr>
            <w:rFonts w:eastAsia="Times New Roman"/>
            <w:color w:val="000000"/>
            <w:sz w:val="20"/>
            <w:lang w:val="en-US"/>
          </w:rPr>
          <w:t xml:space="preserve">an </w:t>
        </w:r>
        <w:r w:rsidR="00427FFA">
          <w:rPr>
            <w:rFonts w:eastAsia="Times New Roman"/>
            <w:color w:val="000000"/>
            <w:sz w:val="20"/>
            <w:lang w:val="en-US"/>
          </w:rPr>
          <w:t xml:space="preserve">NDP ADDBA Request </w:t>
        </w:r>
        <w:r>
          <w:rPr>
            <w:rFonts w:eastAsia="Times New Roman"/>
            <w:color w:val="000000"/>
            <w:sz w:val="20"/>
            <w:lang w:val="en-US"/>
          </w:rPr>
          <w:t xml:space="preserve">to indicate </w:t>
        </w:r>
        <w:r w:rsidR="00F37E61">
          <w:rPr>
            <w:rFonts w:eastAsia="Times New Roman"/>
            <w:color w:val="000000"/>
            <w:sz w:val="20"/>
            <w:lang w:val="en-US"/>
          </w:rPr>
          <w:t xml:space="preserve">that it </w:t>
        </w:r>
        <w:r w:rsidR="00427FFA">
          <w:rPr>
            <w:rFonts w:eastAsia="Times New Roman"/>
            <w:color w:val="000000"/>
            <w:sz w:val="20"/>
            <w:lang w:val="en-US"/>
          </w:rPr>
          <w:t>expect</w:t>
        </w:r>
        <w:r w:rsidR="00F37E61">
          <w:rPr>
            <w:rFonts w:eastAsia="Times New Roman"/>
            <w:color w:val="000000"/>
            <w:sz w:val="20"/>
            <w:lang w:val="en-US"/>
          </w:rPr>
          <w:t>s</w:t>
        </w:r>
        <w:r>
          <w:rPr>
            <w:rFonts w:eastAsia="Times New Roman"/>
            <w:color w:val="000000"/>
            <w:sz w:val="20"/>
            <w:lang w:val="en-US"/>
          </w:rPr>
          <w:t xml:space="preserve"> </w:t>
        </w:r>
        <w:r w:rsidR="00427FFA">
          <w:rPr>
            <w:rFonts w:eastAsia="Times New Roman"/>
            <w:color w:val="000000"/>
            <w:sz w:val="20"/>
            <w:lang w:val="en-US"/>
          </w:rPr>
          <w:t>onl</w:t>
        </w:r>
        <w:r>
          <w:rPr>
            <w:rFonts w:eastAsia="Times New Roman"/>
            <w:color w:val="000000"/>
            <w:sz w:val="20"/>
            <w:lang w:val="en-US"/>
          </w:rPr>
          <w:t xml:space="preserve">y NDP BlockAck frames during the BlockAck session </w:t>
        </w:r>
        <w:r w:rsidR="00C34B7B">
          <w:rPr>
            <w:rFonts w:eastAsia="Times New Roman"/>
            <w:color w:val="000000"/>
            <w:sz w:val="20"/>
            <w:lang w:val="en-US"/>
          </w:rPr>
          <w:t>with the following exceptions</w:t>
        </w:r>
        <w:r w:rsidRPr="00D775CF">
          <w:rPr>
            <w:rFonts w:eastAsia="Times New Roman"/>
            <w:color w:val="000000"/>
            <w:sz w:val="20"/>
            <w:lang w:val="en-US"/>
          </w:rPr>
          <w:t xml:space="preserve">: </w:t>
        </w:r>
      </w:ins>
    </w:p>
    <w:p w:rsidR="00D775CF" w:rsidRPr="00D775CF" w:rsidRDefault="00D775CF" w:rsidP="00D775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6" w:author="Author"/>
          <w:rFonts w:eastAsia="Times New Roman"/>
          <w:color w:val="000000"/>
          <w:sz w:val="20"/>
          <w:lang w:val="en-US"/>
        </w:rPr>
      </w:pPr>
      <w:ins w:id="47" w:author="Author">
        <w:r w:rsidRPr="00D775CF">
          <w:rPr>
            <w:rFonts w:eastAsia="Times New Roman"/>
            <w:color w:val="000000"/>
            <w:sz w:val="20"/>
            <w:lang w:val="en-US"/>
          </w:rPr>
          <w:t>1)</w:t>
        </w:r>
        <w:r w:rsidRPr="00D775CF">
          <w:rPr>
            <w:rFonts w:eastAsia="Times New Roman"/>
            <w:color w:val="000000"/>
            <w:sz w:val="20"/>
            <w:lang w:val="en-US"/>
          </w:rPr>
          <w:tab/>
        </w:r>
        <w:r>
          <w:rPr>
            <w:rFonts w:eastAsia="Times New Roman"/>
            <w:color w:val="000000"/>
            <w:sz w:val="20"/>
            <w:lang w:val="en-US"/>
          </w:rPr>
          <w:t xml:space="preserve">If the </w:t>
        </w:r>
        <w:r w:rsidRPr="00D775CF">
          <w:rPr>
            <w:rFonts w:eastAsia="Times New Roman"/>
            <w:color w:val="000000"/>
            <w:sz w:val="20"/>
            <w:lang w:val="en-US"/>
          </w:rPr>
          <w:t xml:space="preserve">S1G originator </w:t>
        </w:r>
        <w:r w:rsidR="00F37E61">
          <w:rPr>
            <w:rFonts w:eastAsia="Times New Roman"/>
            <w:color w:val="000000"/>
            <w:sz w:val="20"/>
            <w:lang w:val="en-US"/>
          </w:rPr>
          <w:t xml:space="preserve">has the </w:t>
        </w:r>
        <w:r w:rsidRPr="00D775CF">
          <w:rPr>
            <w:rFonts w:eastAsia="Times New Roman"/>
            <w:color w:val="000000"/>
            <w:sz w:val="20"/>
            <w:lang w:val="en-US"/>
          </w:rPr>
          <w:t>dot11BATImplemented equal to true and the BAT Support subfield in the most recently received S1G Capabilities el</w:t>
        </w:r>
        <w:r w:rsidR="00C34B7B">
          <w:rPr>
            <w:rFonts w:eastAsia="Times New Roman"/>
            <w:color w:val="000000"/>
            <w:sz w:val="20"/>
            <w:lang w:val="en-US"/>
          </w:rPr>
          <w:t>ement from the S1G recipient</w:t>
        </w:r>
        <w:r w:rsidRPr="00D775CF">
          <w:rPr>
            <w:rFonts w:eastAsia="Times New Roman"/>
            <w:color w:val="000000"/>
            <w:sz w:val="20"/>
            <w:lang w:val="en-US"/>
          </w:rPr>
          <w:t xml:space="preserve"> is 1, </w:t>
        </w:r>
        <w:r>
          <w:rPr>
            <w:rFonts w:eastAsia="Times New Roman"/>
            <w:color w:val="000000"/>
            <w:sz w:val="20"/>
            <w:lang w:val="en-US"/>
          </w:rPr>
          <w:t xml:space="preserve">then </w:t>
        </w:r>
        <w:r w:rsidRPr="00D775CF">
          <w:rPr>
            <w:rFonts w:eastAsia="Times New Roman"/>
            <w:color w:val="000000"/>
            <w:sz w:val="20"/>
            <w:lang w:val="en-US"/>
          </w:rPr>
          <w:t xml:space="preserve">the </w:t>
        </w:r>
        <w:r>
          <w:rPr>
            <w:rFonts w:eastAsia="Times New Roman"/>
            <w:color w:val="000000"/>
            <w:sz w:val="20"/>
            <w:lang w:val="en-US"/>
          </w:rPr>
          <w:t xml:space="preserve">S1G </w:t>
        </w:r>
        <w:r w:rsidRPr="00D775CF">
          <w:rPr>
            <w:rFonts w:eastAsia="Times New Roman"/>
            <w:color w:val="000000"/>
            <w:sz w:val="20"/>
            <w:lang w:val="en-US"/>
          </w:rPr>
          <w:t>originator</w:t>
        </w:r>
        <w:r w:rsidR="00C34B7B">
          <w:rPr>
            <w:rFonts w:eastAsia="Times New Roman"/>
            <w:color w:val="000000"/>
            <w:sz w:val="20"/>
            <w:lang w:val="en-US"/>
          </w:rPr>
          <w:t xml:space="preserve"> </w:t>
        </w:r>
        <w:r w:rsidRPr="00D775CF">
          <w:rPr>
            <w:rFonts w:eastAsia="Times New Roman"/>
            <w:color w:val="000000"/>
            <w:sz w:val="20"/>
            <w:lang w:val="en-US"/>
          </w:rPr>
          <w:t xml:space="preserve">may send </w:t>
        </w:r>
        <w:r w:rsidR="00F37E61">
          <w:rPr>
            <w:rFonts w:eastAsia="Times New Roman"/>
            <w:color w:val="000000"/>
            <w:sz w:val="20"/>
            <w:lang w:val="en-US"/>
          </w:rPr>
          <w:t>a BAT ADDBA Request</w:t>
        </w:r>
        <w:r w:rsidRPr="00D775CF">
          <w:rPr>
            <w:rFonts w:eastAsia="Times New Roman"/>
            <w:color w:val="000000"/>
            <w:sz w:val="20"/>
            <w:lang w:val="en-US"/>
          </w:rPr>
          <w:t xml:space="preserve"> to </w:t>
        </w:r>
        <w:r w:rsidR="00F37E61">
          <w:rPr>
            <w:rFonts w:eastAsia="Times New Roman"/>
            <w:color w:val="000000"/>
            <w:sz w:val="20"/>
            <w:lang w:val="en-US"/>
          </w:rPr>
          <w:t>indicate that it</w:t>
        </w:r>
        <w:r w:rsidR="00C34B7B">
          <w:rPr>
            <w:rFonts w:eastAsia="Times New Roman"/>
            <w:color w:val="000000"/>
            <w:sz w:val="20"/>
            <w:lang w:val="en-US"/>
          </w:rPr>
          <w:t xml:space="preserve"> expects </w:t>
        </w:r>
        <w:r w:rsidRPr="00D775CF">
          <w:rPr>
            <w:rFonts w:eastAsia="Times New Roman"/>
            <w:color w:val="000000"/>
            <w:sz w:val="20"/>
            <w:lang w:val="en-US"/>
          </w:rPr>
          <w:t>only BAT frames during the Block Ack session.</w:t>
        </w:r>
      </w:ins>
    </w:p>
    <w:p w:rsidR="00837DFE" w:rsidRDefault="00D775CF" w:rsidP="00837D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8" w:author="Author"/>
          <w:rFonts w:eastAsia="Times New Roman"/>
          <w:color w:val="000000"/>
          <w:sz w:val="20"/>
          <w:lang w:val="en-US"/>
        </w:rPr>
      </w:pPr>
      <w:ins w:id="49" w:author="Author">
        <w:r w:rsidRPr="00D775CF">
          <w:rPr>
            <w:rFonts w:eastAsia="Times New Roman"/>
            <w:color w:val="000000"/>
            <w:sz w:val="20"/>
            <w:lang w:val="en-US"/>
          </w:rPr>
          <w:t>2)</w:t>
        </w:r>
        <w:r w:rsidRPr="00D775CF">
          <w:rPr>
            <w:rFonts w:eastAsia="Times New Roman"/>
            <w:color w:val="000000"/>
            <w:sz w:val="20"/>
            <w:lang w:val="en-US"/>
          </w:rPr>
          <w:tab/>
        </w:r>
        <w:r w:rsidR="00C34B7B">
          <w:rPr>
            <w:rFonts w:eastAsia="Times New Roman"/>
            <w:color w:val="000000"/>
            <w:sz w:val="20"/>
            <w:lang w:val="en-US"/>
          </w:rPr>
          <w:t xml:space="preserve">When </w:t>
        </w:r>
        <w:r w:rsidR="00522177">
          <w:rPr>
            <w:rFonts w:eastAsia="Times New Roman"/>
            <w:color w:val="000000"/>
            <w:sz w:val="20"/>
            <w:lang w:val="en-US"/>
          </w:rPr>
          <w:t>any</w:t>
        </w:r>
        <w:r w:rsidR="00F37E61">
          <w:rPr>
            <w:rFonts w:eastAsia="Times New Roman"/>
            <w:color w:val="000000"/>
            <w:sz w:val="20"/>
            <w:lang w:val="en-US"/>
          </w:rPr>
          <w:t xml:space="preserve"> of the </w:t>
        </w:r>
        <w:r w:rsidR="00837DFE">
          <w:rPr>
            <w:rFonts w:eastAsia="Times New Roman"/>
            <w:color w:val="000000"/>
            <w:sz w:val="20"/>
            <w:lang w:val="en-US"/>
          </w:rPr>
          <w:t>conditions</w:t>
        </w:r>
        <w:r w:rsidR="00F37E61">
          <w:rPr>
            <w:rFonts w:eastAsia="Times New Roman"/>
            <w:color w:val="000000"/>
            <w:sz w:val="20"/>
            <w:lang w:val="en-US"/>
          </w:rPr>
          <w:t xml:space="preserve"> </w:t>
        </w:r>
        <w:r w:rsidR="00C34B7B">
          <w:rPr>
            <w:rFonts w:eastAsia="Times New Roman"/>
            <w:color w:val="000000"/>
            <w:sz w:val="20"/>
            <w:lang w:val="en-US"/>
          </w:rPr>
          <w:t xml:space="preserve">below </w:t>
        </w:r>
        <w:r w:rsidR="00837DFE">
          <w:rPr>
            <w:rFonts w:eastAsia="Times New Roman"/>
            <w:color w:val="000000"/>
            <w:sz w:val="20"/>
            <w:lang w:val="en-US"/>
          </w:rPr>
          <w:t xml:space="preserve">is satisfied </w:t>
        </w:r>
        <w:r w:rsidR="00F37E61">
          <w:rPr>
            <w:rFonts w:eastAsia="Times New Roman"/>
            <w:color w:val="000000"/>
            <w:sz w:val="20"/>
            <w:lang w:val="en-US"/>
          </w:rPr>
          <w:t xml:space="preserve">then </w:t>
        </w:r>
        <w:r w:rsidR="00837DFE">
          <w:rPr>
            <w:rFonts w:eastAsia="Times New Roman"/>
            <w:color w:val="000000"/>
            <w:sz w:val="20"/>
            <w:lang w:val="en-US"/>
          </w:rPr>
          <w:t>t</w:t>
        </w:r>
        <w:r w:rsidRPr="00D775CF">
          <w:rPr>
            <w:rFonts w:eastAsia="Times New Roman"/>
            <w:color w:val="000000"/>
            <w:sz w:val="20"/>
            <w:lang w:val="en-US"/>
          </w:rPr>
          <w:t xml:space="preserve">he S1G originator may send an ADDBA Request </w:t>
        </w:r>
        <w:r w:rsidR="00837DFE">
          <w:rPr>
            <w:rFonts w:eastAsia="Times New Roman"/>
            <w:color w:val="000000"/>
            <w:sz w:val="20"/>
            <w:lang w:val="en-US"/>
          </w:rPr>
          <w:t xml:space="preserve">to indicate that it </w:t>
        </w:r>
        <w:r w:rsidR="00522177">
          <w:rPr>
            <w:rFonts w:eastAsia="Times New Roman"/>
            <w:color w:val="000000"/>
            <w:sz w:val="20"/>
            <w:lang w:val="en-US"/>
          </w:rPr>
          <w:t>expect</w:t>
        </w:r>
        <w:r w:rsidR="00315995">
          <w:rPr>
            <w:rFonts w:eastAsia="Times New Roman"/>
            <w:color w:val="000000"/>
            <w:sz w:val="20"/>
            <w:lang w:val="en-US"/>
          </w:rPr>
          <w:t>s</w:t>
        </w:r>
        <w:r w:rsidR="00522177">
          <w:rPr>
            <w:rFonts w:eastAsia="Times New Roman"/>
            <w:color w:val="000000"/>
            <w:sz w:val="20"/>
            <w:lang w:val="en-US"/>
          </w:rPr>
          <w:t xml:space="preserve"> only</w:t>
        </w:r>
        <w:r w:rsidR="00837DFE">
          <w:rPr>
            <w:rFonts w:eastAsia="Times New Roman"/>
            <w:color w:val="000000"/>
            <w:sz w:val="20"/>
            <w:lang w:val="en-US"/>
          </w:rPr>
          <w:t xml:space="preserve"> BlockAck frames during the BlockAck session</w:t>
        </w:r>
        <w:r w:rsidRPr="00D775CF">
          <w:rPr>
            <w:rFonts w:eastAsia="Times New Roman"/>
            <w:color w:val="000000"/>
            <w:sz w:val="20"/>
            <w:lang w:val="en-US"/>
          </w:rPr>
          <w:t>:</w:t>
        </w:r>
      </w:ins>
    </w:p>
    <w:p w:rsidR="00C822E3" w:rsidRDefault="00C34B7B" w:rsidP="00F37E61">
      <w:pPr>
        <w:pStyle w:val="ListParagraph"/>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50" w:author="Author"/>
          <w:rFonts w:eastAsia="Times New Roman"/>
          <w:color w:val="000000"/>
          <w:sz w:val="20"/>
          <w:lang w:val="en-US"/>
        </w:rPr>
      </w:pPr>
      <w:ins w:id="51" w:author="Author">
        <w:r>
          <w:rPr>
            <w:rFonts w:eastAsia="Times New Roman"/>
            <w:color w:val="000000"/>
            <w:sz w:val="20"/>
            <w:lang w:val="en-US"/>
          </w:rPr>
          <w:t>The value of</w:t>
        </w:r>
        <w:r w:rsidR="00D775CF" w:rsidRPr="00C822E3">
          <w:rPr>
            <w:rFonts w:eastAsia="Times New Roman"/>
            <w:color w:val="000000"/>
            <w:sz w:val="20"/>
            <w:lang w:val="en-US"/>
          </w:rPr>
          <w:t xml:space="preserve"> the Buffer Size field </w:t>
        </w:r>
        <w:r>
          <w:rPr>
            <w:rFonts w:eastAsia="Times New Roman"/>
            <w:color w:val="000000"/>
            <w:sz w:val="20"/>
            <w:lang w:val="en-US"/>
          </w:rPr>
          <w:t>in the ADDBA Request</w:t>
        </w:r>
        <w:r w:rsidR="00533756">
          <w:rPr>
            <w:rFonts w:eastAsia="Times New Roman"/>
            <w:color w:val="000000"/>
            <w:sz w:val="20"/>
            <w:lang w:val="en-US"/>
          </w:rPr>
          <w:t>,</w:t>
        </w:r>
        <w:r>
          <w:rPr>
            <w:rFonts w:eastAsia="Times New Roman"/>
            <w:color w:val="000000"/>
            <w:sz w:val="20"/>
            <w:lang w:val="en-US"/>
          </w:rPr>
          <w:t xml:space="preserve"> carried in a &gt;=2MHz PPDU</w:t>
        </w:r>
        <w:r w:rsidR="00533756">
          <w:rPr>
            <w:rFonts w:eastAsia="Times New Roman"/>
            <w:color w:val="000000"/>
            <w:sz w:val="20"/>
            <w:lang w:val="en-US"/>
          </w:rPr>
          <w:t>,</w:t>
        </w:r>
        <w:r w:rsidR="00C822E3">
          <w:rPr>
            <w:rFonts w:eastAsia="Times New Roman"/>
            <w:color w:val="000000"/>
            <w:sz w:val="20"/>
            <w:lang w:val="en-US"/>
          </w:rPr>
          <w:t xml:space="preserve"> </w:t>
        </w:r>
        <w:r w:rsidR="00C822E3" w:rsidRPr="00C822E3">
          <w:rPr>
            <w:rFonts w:eastAsia="Times New Roman"/>
            <w:color w:val="000000"/>
            <w:sz w:val="20"/>
            <w:lang w:val="en-US"/>
          </w:rPr>
          <w:t>is greater than 16</w:t>
        </w:r>
      </w:ins>
    </w:p>
    <w:p w:rsidR="00C822E3" w:rsidRDefault="00C34B7B" w:rsidP="00F37E61">
      <w:pPr>
        <w:pStyle w:val="ListParagraph"/>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52" w:author="Author"/>
          <w:rFonts w:eastAsia="Times New Roman"/>
          <w:color w:val="000000"/>
          <w:sz w:val="20"/>
          <w:lang w:val="en-US"/>
        </w:rPr>
      </w:pPr>
      <w:ins w:id="53" w:author="Author">
        <w:r>
          <w:rPr>
            <w:rFonts w:eastAsia="Times New Roman"/>
            <w:color w:val="000000"/>
            <w:sz w:val="20"/>
            <w:lang w:val="en-US"/>
          </w:rPr>
          <w:t>T</w:t>
        </w:r>
        <w:r w:rsidR="00D775CF" w:rsidRPr="00C822E3">
          <w:rPr>
            <w:rFonts w:eastAsia="Times New Roman"/>
            <w:color w:val="000000"/>
            <w:sz w:val="20"/>
            <w:lang w:val="en-US"/>
          </w:rPr>
          <w:t>he value of the Buff</w:t>
        </w:r>
        <w:r w:rsidR="00C822E3" w:rsidRPr="00C822E3">
          <w:rPr>
            <w:rFonts w:eastAsia="Times New Roman"/>
            <w:color w:val="000000"/>
            <w:sz w:val="20"/>
            <w:lang w:val="en-US"/>
          </w:rPr>
          <w:t xml:space="preserve">er Size field </w:t>
        </w:r>
        <w:r w:rsidR="00C822E3">
          <w:rPr>
            <w:rFonts w:eastAsia="Times New Roman"/>
            <w:color w:val="000000"/>
            <w:sz w:val="20"/>
            <w:lang w:val="en-US"/>
          </w:rPr>
          <w:t>of the ADDBA Request</w:t>
        </w:r>
        <w:r w:rsidR="00533756">
          <w:rPr>
            <w:rFonts w:eastAsia="Times New Roman"/>
            <w:color w:val="000000"/>
            <w:sz w:val="20"/>
            <w:lang w:val="en-US"/>
          </w:rPr>
          <w:t>,</w:t>
        </w:r>
        <w:r w:rsidR="00C822E3">
          <w:rPr>
            <w:rFonts w:eastAsia="Times New Roman"/>
            <w:color w:val="000000"/>
            <w:sz w:val="20"/>
            <w:lang w:val="en-US"/>
          </w:rPr>
          <w:t xml:space="preserve"> </w:t>
        </w:r>
        <w:r>
          <w:rPr>
            <w:rFonts w:eastAsia="Times New Roman"/>
            <w:color w:val="000000"/>
            <w:sz w:val="20"/>
            <w:lang w:val="en-US"/>
          </w:rPr>
          <w:t>carried in a 1MHz PPDU</w:t>
        </w:r>
        <w:r w:rsidR="00533756">
          <w:rPr>
            <w:rFonts w:eastAsia="Times New Roman"/>
            <w:color w:val="000000"/>
            <w:sz w:val="20"/>
            <w:lang w:val="en-US"/>
          </w:rPr>
          <w:t>,</w:t>
        </w:r>
        <w:r w:rsidR="00C822E3">
          <w:rPr>
            <w:rFonts w:eastAsia="Times New Roman"/>
            <w:color w:val="000000"/>
            <w:sz w:val="20"/>
            <w:lang w:val="en-US"/>
          </w:rPr>
          <w:t xml:space="preserve"> </w:t>
        </w:r>
        <w:r w:rsidR="00C822E3" w:rsidRPr="00C822E3">
          <w:rPr>
            <w:rFonts w:eastAsia="Times New Roman"/>
            <w:color w:val="000000"/>
            <w:sz w:val="20"/>
            <w:lang w:val="en-US"/>
          </w:rPr>
          <w:t xml:space="preserve">is greater than </w:t>
        </w:r>
        <w:r>
          <w:rPr>
            <w:rFonts w:eastAsia="Times New Roman"/>
            <w:color w:val="000000"/>
            <w:sz w:val="20"/>
            <w:lang w:val="en-US"/>
          </w:rPr>
          <w:t>8</w:t>
        </w:r>
      </w:ins>
    </w:p>
    <w:p w:rsidR="00990AEB" w:rsidRPr="00A30F2B" w:rsidRDefault="00322BD8" w:rsidP="00F37E61">
      <w:pPr>
        <w:pStyle w:val="ListParagraph"/>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54" w:author="Author"/>
          <w:rFonts w:eastAsia="Times New Roman"/>
          <w:color w:val="000000"/>
          <w:sz w:val="20"/>
          <w:lang w:val="en-US"/>
        </w:rPr>
      </w:pPr>
      <w:ins w:id="55" w:author="Author">
        <w:r w:rsidRPr="00A30F2B">
          <w:rPr>
            <w:rFonts w:eastAsia="Times New Roman"/>
            <w:color w:val="000000"/>
            <w:sz w:val="20"/>
            <w:lang w:val="en-US"/>
          </w:rPr>
          <w:t xml:space="preserve">The </w:t>
        </w:r>
        <w:r w:rsidR="007A450B" w:rsidRPr="00A30F2B">
          <w:rPr>
            <w:rFonts w:eastAsia="Times New Roman"/>
            <w:color w:val="000000"/>
            <w:sz w:val="20"/>
            <w:lang w:val="en-US"/>
          </w:rPr>
          <w:t xml:space="preserve">dot11AsymmetricBlockAckSupport is true and </w:t>
        </w:r>
        <w:r w:rsidR="00990AEB" w:rsidRPr="00A30F2B">
          <w:rPr>
            <w:rFonts w:eastAsia="Times New Roman"/>
            <w:color w:val="000000"/>
            <w:sz w:val="20"/>
            <w:lang w:val="en-US"/>
          </w:rPr>
          <w:t>Asym</w:t>
        </w:r>
        <w:r w:rsidR="00823F5C" w:rsidRPr="00A30F2B">
          <w:rPr>
            <w:rFonts w:eastAsia="Times New Roman"/>
            <w:color w:val="000000"/>
            <w:sz w:val="20"/>
            <w:lang w:val="en-US"/>
          </w:rPr>
          <w:t>m</w:t>
        </w:r>
        <w:r w:rsidR="00990AEB" w:rsidRPr="00A30F2B">
          <w:rPr>
            <w:rFonts w:eastAsia="Times New Roman"/>
            <w:color w:val="000000"/>
            <w:sz w:val="20"/>
            <w:lang w:val="en-US"/>
          </w:rPr>
          <w:t xml:space="preserve">etric BA Support </w:t>
        </w:r>
        <w:r w:rsidR="007A450B" w:rsidRPr="00A30F2B">
          <w:rPr>
            <w:rFonts w:eastAsia="Times New Roman"/>
            <w:color w:val="000000"/>
            <w:sz w:val="20"/>
            <w:lang w:val="en-US"/>
          </w:rPr>
          <w:t xml:space="preserve">field </w:t>
        </w:r>
        <w:r w:rsidR="00990AEB" w:rsidRPr="00A30F2B">
          <w:rPr>
            <w:rFonts w:eastAsia="Times New Roman"/>
            <w:color w:val="000000"/>
            <w:sz w:val="20"/>
            <w:lang w:val="en-US"/>
          </w:rPr>
          <w:t>in the most recently received S1G Capabilities element from the S1G recipient</w:t>
        </w:r>
        <w:r w:rsidR="007A450B" w:rsidRPr="00A30F2B">
          <w:rPr>
            <w:rFonts w:eastAsia="Times New Roman"/>
            <w:color w:val="000000"/>
            <w:sz w:val="20"/>
            <w:lang w:val="en-US"/>
          </w:rPr>
          <w:t xml:space="preserve"> is 1.</w:t>
        </w:r>
      </w:ins>
    </w:p>
    <w:p w:rsidR="00C169EA" w:rsidRDefault="00C169EA" w:rsidP="00BE0E01">
      <w:pPr>
        <w:rPr>
          <w:rFonts w:eastAsia="Times New Roman"/>
          <w:color w:val="000000"/>
          <w:sz w:val="20"/>
          <w:u w:val="thick"/>
          <w:lang w:val="en-US"/>
        </w:rPr>
      </w:pPr>
    </w:p>
    <w:p w:rsidR="000876BF" w:rsidRDefault="00E710EF" w:rsidP="000876BF">
      <w:pPr>
        <w:autoSpaceDE w:val="0"/>
        <w:autoSpaceDN w:val="0"/>
        <w:adjustRightInd w:val="0"/>
        <w:rPr>
          <w:rFonts w:ascii="TimesNewRomanPSMT" w:hAnsi="TimesNewRomanPSMT" w:cs="TimesNewRomanPSMT"/>
          <w:sz w:val="20"/>
          <w:lang w:val="en-US" w:eastAsia="ko-KR"/>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Insert this paragraph after the </w:t>
      </w:r>
      <w:proofErr w:type="gramStart"/>
      <w:r>
        <w:rPr>
          <w:b/>
          <w:i/>
          <w:sz w:val="20"/>
          <w:highlight w:val="yellow"/>
          <w:u w:val="single"/>
        </w:rPr>
        <w:t>2</w:t>
      </w:r>
      <w:r w:rsidRPr="00E710EF">
        <w:rPr>
          <w:b/>
          <w:i/>
          <w:sz w:val="20"/>
          <w:highlight w:val="yellow"/>
          <w:u w:val="single"/>
          <w:vertAlign w:val="superscript"/>
        </w:rPr>
        <w:t>nd</w:t>
      </w:r>
      <w:r>
        <w:rPr>
          <w:b/>
          <w:i/>
          <w:sz w:val="20"/>
          <w:highlight w:val="yellow"/>
          <w:u w:val="single"/>
        </w:rPr>
        <w:t xml:space="preserve">  paragraph</w:t>
      </w:r>
      <w:proofErr w:type="gramEnd"/>
      <w:r w:rsidRPr="00F3691E">
        <w:rPr>
          <w:b/>
          <w:i/>
          <w:sz w:val="20"/>
          <w:highlight w:val="yellow"/>
          <w:u w:val="single"/>
        </w:rPr>
        <w:t>:</w:t>
      </w:r>
    </w:p>
    <w:p w:rsidR="00E710EF" w:rsidRDefault="00E710EF" w:rsidP="000876BF">
      <w:pPr>
        <w:pStyle w:val="ListParagraph"/>
        <w:ind w:leftChars="0" w:left="0"/>
        <w:rPr>
          <w:b/>
          <w:sz w:val="20"/>
          <w:highlight w:val="yellow"/>
          <w:u w:val="single"/>
        </w:rPr>
      </w:pPr>
    </w:p>
    <w:p w:rsidR="00E710EF" w:rsidRDefault="00E710EF" w:rsidP="000876BF">
      <w:pPr>
        <w:pStyle w:val="ListParagraph"/>
        <w:ind w:leftChars="0" w:left="0"/>
        <w:rPr>
          <w:ins w:id="56" w:author="Author"/>
          <w:rFonts w:eastAsia="Times New Roman"/>
          <w:color w:val="000000"/>
          <w:spacing w:val="-2"/>
          <w:sz w:val="20"/>
          <w:lang w:val="en-US"/>
        </w:rPr>
      </w:pPr>
      <w:ins w:id="57" w:author="Author">
        <w:r w:rsidRPr="00A30F2B">
          <w:rPr>
            <w:rFonts w:eastAsia="Times New Roman"/>
            <w:color w:val="000000"/>
            <w:spacing w:val="-2"/>
            <w:sz w:val="20"/>
            <w:lang w:val="en-US"/>
          </w:rPr>
          <w:t xml:space="preserve">When the S1G recipient STA rejects the request it </w:t>
        </w:r>
        <w:r w:rsidR="00A375A7" w:rsidRPr="00A30F2B">
          <w:rPr>
            <w:rFonts w:eastAsia="Times New Roman"/>
            <w:color w:val="000000"/>
            <w:spacing w:val="-2"/>
            <w:sz w:val="20"/>
            <w:lang w:val="en-US"/>
          </w:rPr>
          <w:t xml:space="preserve">may indicate a status code </w:t>
        </w:r>
        <w:r w:rsidR="002F1C1F" w:rsidRPr="00A30F2B">
          <w:rPr>
            <w:rFonts w:eastAsia="Times New Roman"/>
            <w:color w:val="000000"/>
            <w:spacing w:val="-2"/>
            <w:sz w:val="20"/>
            <w:lang w:val="en-US"/>
          </w:rPr>
          <w:t xml:space="preserve">of </w:t>
        </w:r>
        <w:r w:rsidR="00242CDF" w:rsidRPr="00A30F2B">
          <w:rPr>
            <w:rFonts w:eastAsia="Times New Roman"/>
            <w:color w:val="000000"/>
            <w:spacing w:val="-2"/>
            <w:sz w:val="20"/>
            <w:lang w:val="en-US"/>
          </w:rPr>
          <w:t>106</w:t>
        </w:r>
      </w:ins>
      <w:r w:rsidR="0060746D" w:rsidRPr="00A30F2B">
        <w:rPr>
          <w:rFonts w:eastAsia="Times New Roman"/>
          <w:color w:val="000000"/>
          <w:spacing w:val="-2"/>
          <w:sz w:val="20"/>
          <w:lang w:val="en-US"/>
        </w:rPr>
        <w:t xml:space="preserve"> </w:t>
      </w:r>
      <w:ins w:id="58" w:author="Author">
        <w:r w:rsidR="00A375A7" w:rsidRPr="00A30F2B">
          <w:rPr>
            <w:rFonts w:eastAsia="Times New Roman"/>
            <w:color w:val="000000"/>
            <w:spacing w:val="-2"/>
            <w:sz w:val="20"/>
            <w:lang w:val="en-US"/>
          </w:rPr>
          <w:t>(“</w:t>
        </w:r>
        <w:r w:rsidR="00242CDF" w:rsidRPr="00A30F2B">
          <w:rPr>
            <w:rFonts w:eastAsia="Times New Roman"/>
            <w:color w:val="000000"/>
            <w:spacing w:val="-2"/>
            <w:sz w:val="20"/>
            <w:lang w:val="en-US"/>
          </w:rPr>
          <w:t>REJ</w:t>
        </w:r>
        <w:r w:rsidR="0060746D" w:rsidRPr="00A30F2B">
          <w:rPr>
            <w:rFonts w:eastAsia="Times New Roman"/>
            <w:color w:val="000000"/>
            <w:spacing w:val="-2"/>
            <w:sz w:val="20"/>
            <w:lang w:val="en-US"/>
          </w:rPr>
          <w:t>ECTED_</w:t>
        </w:r>
        <w:r w:rsidR="00143773" w:rsidRPr="00A30F2B">
          <w:rPr>
            <w:rFonts w:eastAsia="Times New Roman"/>
            <w:color w:val="000000"/>
            <w:spacing w:val="-2"/>
            <w:sz w:val="20"/>
            <w:lang w:val="en-US"/>
          </w:rPr>
          <w:t>NDP</w:t>
        </w:r>
        <w:r w:rsidR="0060746D" w:rsidRPr="00A30F2B">
          <w:rPr>
            <w:rFonts w:eastAsia="Times New Roman"/>
            <w:color w:val="000000"/>
            <w:spacing w:val="-2"/>
            <w:sz w:val="20"/>
            <w:lang w:val="en-US"/>
          </w:rPr>
          <w:t>_BLOCK_ACK</w:t>
        </w:r>
        <w:r w:rsidR="00242CDF" w:rsidRPr="00A30F2B">
          <w:rPr>
            <w:rFonts w:eastAsia="Times New Roman"/>
            <w:color w:val="000000"/>
            <w:spacing w:val="-2"/>
            <w:sz w:val="20"/>
            <w:lang w:val="en-US"/>
          </w:rPr>
          <w:t>_SUGGESTED</w:t>
        </w:r>
        <w:r w:rsidR="00A375A7" w:rsidRPr="00A30F2B">
          <w:rPr>
            <w:rFonts w:eastAsia="Times New Roman"/>
            <w:color w:val="000000"/>
            <w:spacing w:val="-2"/>
            <w:sz w:val="20"/>
            <w:lang w:val="en-US"/>
          </w:rPr>
          <w:t>”) to</w:t>
        </w:r>
        <w:r w:rsidRPr="00A30F2B">
          <w:rPr>
            <w:rFonts w:eastAsia="Times New Roman"/>
            <w:color w:val="000000"/>
            <w:spacing w:val="-2"/>
            <w:sz w:val="20"/>
            <w:lang w:val="en-US"/>
          </w:rPr>
          <w:t xml:space="preserve"> </w:t>
        </w:r>
        <w:r w:rsidR="00A375A7" w:rsidRPr="00A30F2B">
          <w:rPr>
            <w:rFonts w:eastAsia="Times New Roman"/>
            <w:color w:val="000000"/>
            <w:spacing w:val="-2"/>
            <w:sz w:val="20"/>
            <w:lang w:val="en-US"/>
          </w:rPr>
          <w:t>indicate</w:t>
        </w:r>
        <w:r w:rsidRPr="00A30F2B">
          <w:rPr>
            <w:rFonts w:eastAsia="Times New Roman"/>
            <w:color w:val="000000"/>
            <w:spacing w:val="-2"/>
            <w:sz w:val="20"/>
            <w:lang w:val="en-US"/>
          </w:rPr>
          <w:t xml:space="preserve"> </w:t>
        </w:r>
        <w:r w:rsidR="00921CDF" w:rsidRPr="00A30F2B">
          <w:rPr>
            <w:rFonts w:eastAsia="Times New Roman"/>
            <w:color w:val="000000"/>
            <w:spacing w:val="-2"/>
            <w:sz w:val="20"/>
            <w:lang w:val="en-US"/>
          </w:rPr>
          <w:t xml:space="preserve">to </w:t>
        </w:r>
        <w:r w:rsidRPr="00A30F2B">
          <w:rPr>
            <w:rFonts w:eastAsia="Times New Roman"/>
            <w:color w:val="000000"/>
            <w:spacing w:val="-2"/>
            <w:sz w:val="20"/>
            <w:lang w:val="en-US"/>
          </w:rPr>
          <w:t xml:space="preserve">the S1G originator </w:t>
        </w:r>
        <w:r w:rsidR="00A375A7" w:rsidRPr="00A30F2B">
          <w:rPr>
            <w:rFonts w:eastAsia="Times New Roman"/>
            <w:color w:val="000000"/>
            <w:spacing w:val="-2"/>
            <w:sz w:val="20"/>
            <w:lang w:val="en-US"/>
          </w:rPr>
          <w:t xml:space="preserve">that it prefers </w:t>
        </w:r>
        <w:r w:rsidR="00452195" w:rsidRPr="00A30F2B">
          <w:rPr>
            <w:rFonts w:eastAsia="Times New Roman"/>
            <w:color w:val="000000"/>
            <w:spacing w:val="-2"/>
            <w:sz w:val="20"/>
            <w:lang w:val="en-US"/>
          </w:rPr>
          <w:t xml:space="preserve">to generate </w:t>
        </w:r>
        <w:r w:rsidR="00143773" w:rsidRPr="00A30F2B">
          <w:rPr>
            <w:rFonts w:eastAsia="Times New Roman"/>
            <w:color w:val="000000"/>
            <w:spacing w:val="-2"/>
            <w:sz w:val="20"/>
            <w:lang w:val="en-US"/>
          </w:rPr>
          <w:t>only NDP</w:t>
        </w:r>
        <w:r w:rsidR="00A375A7" w:rsidRPr="00A30F2B">
          <w:rPr>
            <w:rFonts w:eastAsia="Times New Roman"/>
            <w:color w:val="000000"/>
            <w:spacing w:val="-2"/>
            <w:sz w:val="20"/>
            <w:lang w:val="en-US"/>
          </w:rPr>
          <w:t xml:space="preserve"> BlockAck frame</w:t>
        </w:r>
        <w:r w:rsidR="00143773" w:rsidRPr="00A30F2B">
          <w:rPr>
            <w:rFonts w:eastAsia="Times New Roman"/>
            <w:color w:val="000000"/>
            <w:spacing w:val="-2"/>
            <w:sz w:val="20"/>
            <w:lang w:val="en-US"/>
          </w:rPr>
          <w:t>s</w:t>
        </w:r>
        <w:r w:rsidR="00A375A7" w:rsidRPr="00A30F2B">
          <w:rPr>
            <w:rFonts w:eastAsia="Times New Roman"/>
            <w:color w:val="000000"/>
            <w:spacing w:val="-2"/>
            <w:sz w:val="20"/>
            <w:lang w:val="en-US"/>
          </w:rPr>
          <w:t>.</w:t>
        </w:r>
        <w:r w:rsidR="00A375A7">
          <w:rPr>
            <w:rFonts w:eastAsia="Times New Roman"/>
            <w:color w:val="000000"/>
            <w:spacing w:val="-2"/>
            <w:sz w:val="20"/>
            <w:lang w:val="en-US"/>
          </w:rPr>
          <w:t xml:space="preserve">  </w:t>
        </w:r>
      </w:ins>
    </w:p>
    <w:p w:rsidR="00E710EF" w:rsidRPr="00E710EF" w:rsidRDefault="00E710EF" w:rsidP="000876BF">
      <w:pPr>
        <w:pStyle w:val="ListParagraph"/>
        <w:ind w:leftChars="0" w:left="0"/>
        <w:rPr>
          <w:rFonts w:eastAsia="Times New Roman"/>
          <w:color w:val="000000"/>
          <w:spacing w:val="-2"/>
          <w:sz w:val="20"/>
          <w:lang w:val="en-US"/>
        </w:rPr>
      </w:pPr>
    </w:p>
    <w:p w:rsidR="000876BF" w:rsidRPr="00BE0E01" w:rsidRDefault="000876BF" w:rsidP="000876BF">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Change the </w:t>
      </w:r>
      <w:proofErr w:type="gramStart"/>
      <w:r>
        <w:rPr>
          <w:b/>
          <w:i/>
          <w:sz w:val="20"/>
          <w:highlight w:val="yellow"/>
          <w:u w:val="single"/>
        </w:rPr>
        <w:t>3</w:t>
      </w:r>
      <w:r w:rsidRPr="00BE0E01">
        <w:rPr>
          <w:b/>
          <w:i/>
          <w:sz w:val="20"/>
          <w:highlight w:val="yellow"/>
          <w:u w:val="single"/>
          <w:vertAlign w:val="superscript"/>
        </w:rPr>
        <w:t>rd</w:t>
      </w:r>
      <w:r>
        <w:rPr>
          <w:b/>
          <w:i/>
          <w:sz w:val="20"/>
          <w:highlight w:val="yellow"/>
          <w:u w:val="single"/>
        </w:rPr>
        <w:t xml:space="preserve">  paragraph</w:t>
      </w:r>
      <w:proofErr w:type="gramEnd"/>
      <w:r>
        <w:rPr>
          <w:b/>
          <w:i/>
          <w:sz w:val="20"/>
          <w:highlight w:val="yellow"/>
          <w:u w:val="single"/>
        </w:rPr>
        <w:t xml:space="preserve"> as follows</w:t>
      </w:r>
      <w:r w:rsidRPr="00F3691E">
        <w:rPr>
          <w:b/>
          <w:i/>
          <w:sz w:val="20"/>
          <w:highlight w:val="yellow"/>
          <w:u w:val="single"/>
        </w:rPr>
        <w:t>:</w:t>
      </w:r>
    </w:p>
    <w:p w:rsidR="00451F2C" w:rsidRPr="000876BF" w:rsidRDefault="00462952"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59" w:author="Author"/>
          <w:rFonts w:eastAsia="Times New Roman"/>
          <w:color w:val="000000"/>
          <w:sz w:val="20"/>
          <w:u w:val="thick"/>
          <w:lang w:val="en-US"/>
        </w:rPr>
      </w:pPr>
      <w:r w:rsidRPr="007635CD">
        <w:rPr>
          <w:rFonts w:eastAsia="Times New Roman"/>
          <w:color w:val="000000"/>
          <w:sz w:val="20"/>
          <w:lang w:val="en-US"/>
        </w:rPr>
        <w:t xml:space="preserve">When the recipient STA accepts, it indicates the type of Block Ack </w:t>
      </w:r>
      <w:r w:rsidRPr="007635CD">
        <w:rPr>
          <w:rFonts w:eastAsia="Times New Roman"/>
          <w:color w:val="000000"/>
          <w:sz w:val="20"/>
          <w:u w:val="thick"/>
          <w:lang w:val="en-US"/>
        </w:rPr>
        <w:t>agreement</w:t>
      </w:r>
      <w:r w:rsidRPr="007635CD">
        <w:rPr>
          <w:rFonts w:eastAsia="Times New Roman"/>
          <w:color w:val="000000"/>
          <w:sz w:val="20"/>
          <w:lang w:val="en-US"/>
        </w:rPr>
        <w:t xml:space="preserve">, </w:t>
      </w:r>
      <w:r w:rsidRPr="007635CD">
        <w:rPr>
          <w:rFonts w:eastAsia="Times New Roman"/>
          <w:color w:val="000000"/>
          <w:sz w:val="20"/>
          <w:u w:val="thick"/>
          <w:lang w:val="en-US"/>
        </w:rPr>
        <w:t>the type of BlockAck frames</w:t>
      </w:r>
      <w:r w:rsidRPr="007635CD">
        <w:rPr>
          <w:rFonts w:eastAsia="Times New Roman"/>
          <w:color w:val="000000"/>
          <w:sz w:val="20"/>
          <w:lang w:val="en-US"/>
        </w:rPr>
        <w:t xml:space="preserve"> and the number of buffers that it shall allocate for the support of this Block Ack agreement within the ADDBA Response frame. Each Block Ack agreement that is established by a STA may have a different buffer allocation. If the intended recipient STA rejects the request, then the originator shall not use the Block Ack mechanism. </w:t>
      </w:r>
      <w:del w:id="60" w:author="Author">
        <w:r w:rsidR="000876BF" w:rsidRPr="007635CD" w:rsidDel="00A44C1B">
          <w:rPr>
            <w:rFonts w:eastAsia="Times New Roman"/>
            <w:color w:val="000000"/>
            <w:sz w:val="20"/>
            <w:u w:val="thick"/>
            <w:lang w:val="en-US"/>
          </w:rPr>
          <w:delText>When t</w:delText>
        </w:r>
        <w:r w:rsidR="000876BF" w:rsidRPr="007635CD" w:rsidDel="00C822E3">
          <w:rPr>
            <w:rFonts w:eastAsia="Times New Roman"/>
            <w:color w:val="000000"/>
            <w:sz w:val="20"/>
            <w:u w:val="thick"/>
            <w:lang w:val="en-US"/>
          </w:rPr>
          <w:delText xml:space="preserve">he recipient STA accepts an Immediate Block Ack session, </w:delText>
        </w:r>
        <w:r w:rsidR="000876BF" w:rsidRPr="007635CD" w:rsidDel="00A44C1B">
          <w:rPr>
            <w:rFonts w:eastAsia="Times New Roman"/>
            <w:color w:val="000000"/>
            <w:sz w:val="20"/>
            <w:u w:val="thick"/>
            <w:lang w:val="en-US"/>
          </w:rPr>
          <w:delText xml:space="preserve">it </w:delText>
        </w:r>
        <w:r w:rsidR="000876BF" w:rsidRPr="00FB0D4A" w:rsidDel="00451F2C">
          <w:rPr>
            <w:rFonts w:eastAsia="Times New Roman"/>
            <w:color w:val="000000"/>
            <w:sz w:val="20"/>
            <w:u w:val="thick"/>
            <w:lang w:val="en-US"/>
          </w:rPr>
          <w:delText xml:space="preserve">shall indicate which type of BlockAck frames it will use, by transmitting an </w:delText>
        </w:r>
        <w:r w:rsidR="000876BF" w:rsidRPr="00FB0D4A" w:rsidDel="00A44C1B">
          <w:rPr>
            <w:rFonts w:eastAsia="Times New Roman"/>
            <w:color w:val="000000"/>
            <w:sz w:val="20"/>
            <w:u w:val="thick"/>
            <w:lang w:val="en-US"/>
          </w:rPr>
          <w:delText xml:space="preserve">NDP ADDBA Response </w:delText>
        </w:r>
        <w:r w:rsidR="000876BF" w:rsidRPr="00FB0D4A" w:rsidDel="00451F2C">
          <w:rPr>
            <w:rFonts w:eastAsia="Times New Roman"/>
            <w:color w:val="000000"/>
            <w:sz w:val="20"/>
            <w:u w:val="thick"/>
            <w:lang w:val="en-US"/>
          </w:rPr>
          <w:delText xml:space="preserve">for </w:delText>
        </w:r>
        <w:r w:rsidR="000876BF" w:rsidRPr="00FB0D4A" w:rsidDel="00A44C1B">
          <w:rPr>
            <w:rFonts w:eastAsia="Times New Roman"/>
            <w:color w:val="000000"/>
            <w:sz w:val="20"/>
            <w:u w:val="thick"/>
            <w:lang w:val="en-US"/>
          </w:rPr>
          <w:delText>NDP BlockAck frames</w:delText>
        </w:r>
        <w:r w:rsidR="000876BF" w:rsidRPr="00FB0D4A" w:rsidDel="00F50B45">
          <w:rPr>
            <w:rFonts w:eastAsia="Times New Roman"/>
            <w:color w:val="000000"/>
            <w:sz w:val="20"/>
            <w:u w:val="thick"/>
            <w:lang w:val="en-US"/>
          </w:rPr>
          <w:delText>,</w:delText>
        </w:r>
        <w:r w:rsidR="000876BF" w:rsidRPr="00FB0D4A" w:rsidDel="00451F2C">
          <w:rPr>
            <w:rFonts w:eastAsia="Times New Roman"/>
            <w:color w:val="000000"/>
            <w:sz w:val="20"/>
            <w:u w:val="thick"/>
            <w:lang w:val="en-US"/>
          </w:rPr>
          <w:delText xml:space="preserve"> by transmitting a </w:delText>
        </w:r>
        <w:r w:rsidR="000876BF" w:rsidRPr="00FB0D4A" w:rsidDel="00C822E3">
          <w:rPr>
            <w:rFonts w:eastAsia="Times New Roman"/>
            <w:color w:val="000000"/>
            <w:sz w:val="20"/>
            <w:u w:val="thick"/>
            <w:lang w:val="en-US"/>
          </w:rPr>
          <w:delText xml:space="preserve">BAT ADDBA Response </w:delText>
        </w:r>
        <w:r w:rsidR="000876BF" w:rsidRPr="00FB0D4A" w:rsidDel="00451F2C">
          <w:rPr>
            <w:rFonts w:eastAsia="Times New Roman"/>
            <w:color w:val="000000"/>
            <w:sz w:val="20"/>
            <w:u w:val="thick"/>
            <w:lang w:val="en-US"/>
          </w:rPr>
          <w:delText xml:space="preserve">for </w:delText>
        </w:r>
        <w:r w:rsidR="000876BF" w:rsidRPr="00FB0D4A" w:rsidDel="00452FD1">
          <w:rPr>
            <w:rFonts w:eastAsia="Times New Roman"/>
            <w:color w:val="000000"/>
            <w:sz w:val="20"/>
            <w:u w:val="thick"/>
            <w:lang w:val="en-US"/>
          </w:rPr>
          <w:delText>BAT frames</w:delText>
        </w:r>
        <w:r w:rsidR="000876BF" w:rsidRPr="00FB0D4A" w:rsidDel="00FB0D4A">
          <w:rPr>
            <w:rFonts w:eastAsia="Times New Roman"/>
            <w:color w:val="000000"/>
            <w:sz w:val="20"/>
            <w:u w:val="thick"/>
            <w:lang w:val="en-US"/>
          </w:rPr>
          <w:delText xml:space="preserve"> and by transmitting an </w:delText>
        </w:r>
        <w:r w:rsidR="000876BF" w:rsidRPr="00FB0D4A" w:rsidDel="00C822E3">
          <w:rPr>
            <w:rFonts w:eastAsia="Times New Roman"/>
            <w:color w:val="000000"/>
            <w:sz w:val="20"/>
            <w:u w:val="thick"/>
            <w:lang w:val="en-US"/>
          </w:rPr>
          <w:delText xml:space="preserve">ADDBA Response </w:delText>
        </w:r>
        <w:r w:rsidR="000876BF" w:rsidRPr="00FB0D4A" w:rsidDel="00FB0D4A">
          <w:rPr>
            <w:rFonts w:eastAsia="Times New Roman"/>
            <w:color w:val="000000"/>
            <w:sz w:val="20"/>
            <w:u w:val="thick"/>
            <w:lang w:val="en-US"/>
          </w:rPr>
          <w:delText xml:space="preserve">for </w:delText>
        </w:r>
        <w:r w:rsidR="000876BF" w:rsidRPr="00FB0D4A" w:rsidDel="00C822E3">
          <w:rPr>
            <w:rFonts w:eastAsia="Times New Roman"/>
            <w:color w:val="000000"/>
            <w:sz w:val="20"/>
            <w:u w:val="thick"/>
            <w:lang w:val="en-US"/>
          </w:rPr>
          <w:delText xml:space="preserve">BlockAck frames.  </w:delText>
        </w:r>
        <w:r w:rsidR="000876BF" w:rsidRPr="00FB0D4A" w:rsidDel="00BA1B39">
          <w:rPr>
            <w:rFonts w:eastAsia="Times New Roman"/>
            <w:color w:val="000000"/>
            <w:sz w:val="20"/>
            <w:u w:val="thick"/>
            <w:lang w:val="en-US"/>
          </w:rPr>
          <w:delText xml:space="preserve">The value indicated in the Buffer Size field of the NDP ADDBA Response shall not be greater than the maximum number of MSDUs and A-MSDUs that can be acknowledged with the selected NDP BlockAck frame. This value is 8 for NDP BlockAck (1 MHz) frames </w:delText>
        </w:r>
        <w:r w:rsidR="000876BF" w:rsidRPr="00FB0D4A" w:rsidDel="00960B3D">
          <w:rPr>
            <w:rFonts w:eastAsia="Times New Roman"/>
            <w:color w:val="000000"/>
            <w:sz w:val="20"/>
            <w:u w:val="thick"/>
            <w:lang w:val="en-US"/>
          </w:rPr>
          <w:delText xml:space="preserve">as described in 8.3.5.1.5 (NDP BlockAck) </w:delText>
        </w:r>
        <w:r w:rsidR="000876BF" w:rsidRPr="00FB0D4A" w:rsidDel="00BA1B39">
          <w:rPr>
            <w:rFonts w:eastAsia="Times New Roman"/>
            <w:color w:val="000000"/>
            <w:sz w:val="20"/>
            <w:u w:val="thick"/>
            <w:lang w:val="en-US"/>
          </w:rPr>
          <w:delText>and 16 for NDP BlockAck (2 MHz) frames as described in 8.3.5.1.5 (NDP BlockAck). The value indicated in the Buffer Size field of the BAT ADDBA Response shall not be greater than 32</w:delText>
        </w:r>
        <w:r w:rsidR="000876BF" w:rsidRPr="00FB0D4A" w:rsidDel="00BA1B39">
          <w:rPr>
            <w:rFonts w:eastAsia="Times New Roman"/>
            <w:vanish/>
            <w:color w:val="000000"/>
            <w:sz w:val="20"/>
            <w:u w:val="thick"/>
            <w:lang w:val="en-US"/>
          </w:rPr>
          <w:delText>(#560)</w:delText>
        </w:r>
        <w:r w:rsidR="000876BF" w:rsidRPr="00FB0D4A" w:rsidDel="00BA1B39">
          <w:rPr>
            <w:rFonts w:eastAsia="Times New Roman"/>
            <w:color w:val="000000"/>
            <w:sz w:val="20"/>
            <w:u w:val="thick"/>
            <w:lang w:val="en-US"/>
          </w:rPr>
          <w:delText>.</w:delText>
        </w:r>
      </w:del>
    </w:p>
    <w:p w:rsidR="00BE0E01" w:rsidRDefault="00BE0E01" w:rsidP="00BE0E01">
      <w:pPr>
        <w:pStyle w:val="ListParagraph"/>
        <w:ind w:leftChars="0" w:left="0"/>
        <w:rPr>
          <w:b/>
          <w:sz w:val="20"/>
          <w:highlight w:val="yellow"/>
          <w:u w:val="single"/>
        </w:rPr>
      </w:pPr>
    </w:p>
    <w:p w:rsidR="00BE0E01" w:rsidRPr="00BE0E01" w:rsidRDefault="00BE0E01" w:rsidP="00BE0E01">
      <w:pPr>
        <w:pStyle w:val="ListParagraph"/>
        <w:ind w:leftChars="0" w:left="0"/>
        <w:rPr>
          <w:b/>
          <w:i/>
          <w:sz w:val="20"/>
          <w:highlight w:val="yellow"/>
          <w:u w:val="single"/>
        </w:rPr>
      </w:pPr>
      <w:r w:rsidRPr="00F3691E">
        <w:rPr>
          <w:b/>
          <w:sz w:val="20"/>
          <w:highlight w:val="yellow"/>
          <w:u w:val="single"/>
        </w:rPr>
        <w:lastRenderedPageBreak/>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Insert immediately after the </w:t>
      </w:r>
      <w:proofErr w:type="gramStart"/>
      <w:r>
        <w:rPr>
          <w:b/>
          <w:i/>
          <w:sz w:val="20"/>
          <w:highlight w:val="yellow"/>
          <w:u w:val="single"/>
        </w:rPr>
        <w:t>3</w:t>
      </w:r>
      <w:r w:rsidRPr="00BE0E01">
        <w:rPr>
          <w:b/>
          <w:i/>
          <w:sz w:val="20"/>
          <w:highlight w:val="yellow"/>
          <w:u w:val="single"/>
          <w:vertAlign w:val="superscript"/>
        </w:rPr>
        <w:t>rd</w:t>
      </w:r>
      <w:r>
        <w:rPr>
          <w:b/>
          <w:i/>
          <w:sz w:val="20"/>
          <w:highlight w:val="yellow"/>
          <w:u w:val="single"/>
        </w:rPr>
        <w:t xml:space="preserve">  paragraph</w:t>
      </w:r>
      <w:proofErr w:type="gramEnd"/>
      <w:r w:rsidRPr="00F3691E">
        <w:rPr>
          <w:b/>
          <w:i/>
          <w:sz w:val="20"/>
          <w:highlight w:val="yellow"/>
          <w:u w:val="single"/>
        </w:rPr>
        <w:t>:</w:t>
      </w:r>
    </w:p>
    <w:p w:rsidR="00C822E3" w:rsidRPr="00C822E3" w:rsidRDefault="00756F08" w:rsidP="00C822E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1" w:author="Author"/>
          <w:rFonts w:eastAsia="Times New Roman"/>
          <w:color w:val="000000"/>
          <w:sz w:val="20"/>
          <w:u w:val="thick"/>
          <w:lang w:val="en-US"/>
        </w:rPr>
      </w:pPr>
      <w:ins w:id="62" w:author="Author">
        <w:r>
          <w:rPr>
            <w:rFonts w:eastAsia="Times New Roman"/>
            <w:color w:val="000000"/>
            <w:sz w:val="20"/>
            <w:u w:val="thick"/>
            <w:lang w:val="en-US"/>
          </w:rPr>
          <w:t>An</w:t>
        </w:r>
        <w:r w:rsidR="00C822E3">
          <w:rPr>
            <w:rFonts w:eastAsia="Times New Roman"/>
            <w:color w:val="000000"/>
            <w:sz w:val="20"/>
            <w:u w:val="thick"/>
            <w:lang w:val="en-US"/>
          </w:rPr>
          <w:t xml:space="preserve"> </w:t>
        </w:r>
        <w:r>
          <w:rPr>
            <w:rFonts w:eastAsia="Times New Roman"/>
            <w:color w:val="000000"/>
            <w:sz w:val="20"/>
            <w:u w:val="thick"/>
            <w:lang w:val="en-US"/>
          </w:rPr>
          <w:t xml:space="preserve">S1G recipient </w:t>
        </w:r>
        <w:r w:rsidR="000876BF">
          <w:rPr>
            <w:rFonts w:eastAsia="Times New Roman"/>
            <w:color w:val="000000"/>
            <w:sz w:val="20"/>
            <w:u w:val="thick"/>
            <w:lang w:val="en-US"/>
          </w:rPr>
          <w:t xml:space="preserve">STA </w:t>
        </w:r>
        <w:r w:rsidR="00AB601A">
          <w:rPr>
            <w:rFonts w:eastAsia="Times New Roman"/>
            <w:color w:val="000000"/>
            <w:sz w:val="20"/>
            <w:u w:val="thick"/>
            <w:lang w:val="en-US"/>
          </w:rPr>
          <w:t xml:space="preserve">that </w:t>
        </w:r>
        <w:r w:rsidR="00C822E3" w:rsidRPr="00C822E3">
          <w:rPr>
            <w:rFonts w:eastAsia="Times New Roman"/>
            <w:color w:val="000000"/>
            <w:sz w:val="20"/>
            <w:u w:val="thick"/>
            <w:lang w:val="en-US"/>
          </w:rPr>
          <w:t xml:space="preserve">accepts an HT-Immediate Block Ack session </w:t>
        </w:r>
        <w:r w:rsidR="00AB601A">
          <w:rPr>
            <w:rFonts w:eastAsia="Times New Roman"/>
            <w:color w:val="000000"/>
            <w:sz w:val="20"/>
            <w:u w:val="thick"/>
            <w:lang w:val="en-US"/>
          </w:rPr>
          <w:t>shall respond</w:t>
        </w:r>
        <w:r w:rsidR="00894CA2">
          <w:rPr>
            <w:rFonts w:eastAsia="Times New Roman"/>
            <w:color w:val="000000"/>
            <w:sz w:val="20"/>
            <w:u w:val="thick"/>
            <w:lang w:val="en-US"/>
          </w:rPr>
          <w:t xml:space="preserve"> with</w:t>
        </w:r>
        <w:r w:rsidR="00C822E3" w:rsidRPr="00C822E3">
          <w:rPr>
            <w:rFonts w:eastAsia="Times New Roman"/>
            <w:color w:val="000000"/>
            <w:sz w:val="20"/>
            <w:u w:val="thick"/>
            <w:lang w:val="en-US"/>
          </w:rPr>
          <w:t>:</w:t>
        </w:r>
      </w:ins>
    </w:p>
    <w:p w:rsidR="003A2D29" w:rsidRDefault="00C822E3" w:rsidP="003A2D29">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63" w:author="Author"/>
          <w:rFonts w:eastAsia="Times New Roman"/>
          <w:color w:val="000000"/>
          <w:sz w:val="20"/>
          <w:u w:val="thick"/>
          <w:lang w:val="en-US"/>
        </w:rPr>
      </w:pPr>
      <w:ins w:id="64" w:author="Author">
        <w:r w:rsidRPr="00196EE7">
          <w:rPr>
            <w:rFonts w:eastAsia="Times New Roman"/>
            <w:color w:val="000000"/>
            <w:sz w:val="20"/>
            <w:u w:val="thick"/>
            <w:lang w:val="en-US"/>
          </w:rPr>
          <w:t xml:space="preserve">An NDP ADDBA Response if the value of </w:t>
        </w:r>
        <w:r w:rsidR="00302C13" w:rsidRPr="00196EE7">
          <w:rPr>
            <w:rFonts w:eastAsia="Times New Roman"/>
            <w:color w:val="000000"/>
            <w:sz w:val="20"/>
            <w:u w:val="thick"/>
            <w:lang w:val="en-US"/>
          </w:rPr>
          <w:t>the</w:t>
        </w:r>
        <w:r w:rsidRPr="00196EE7">
          <w:rPr>
            <w:rFonts w:eastAsia="Times New Roman"/>
            <w:color w:val="000000"/>
            <w:sz w:val="20"/>
            <w:u w:val="thick"/>
            <w:lang w:val="en-US"/>
          </w:rPr>
          <w:t xml:space="preserve"> Buffer Size field </w:t>
        </w:r>
        <w:r w:rsidR="00302C13" w:rsidRPr="00196EE7">
          <w:rPr>
            <w:rFonts w:eastAsia="Times New Roman"/>
            <w:color w:val="000000"/>
            <w:sz w:val="20"/>
            <w:u w:val="thick"/>
            <w:lang w:val="en-US"/>
          </w:rPr>
          <w:t>of t</w:t>
        </w:r>
        <w:r w:rsidRPr="00196EE7">
          <w:rPr>
            <w:rFonts w:eastAsia="Times New Roman"/>
            <w:color w:val="000000"/>
            <w:sz w:val="20"/>
            <w:u w:val="thick"/>
            <w:lang w:val="en-US"/>
          </w:rPr>
          <w:t>he NDP ADDBA Response is not greater than the value of the maximum number of MSDUs and A-MSDUs that can be acknowledged with the selected NDP BlockAck frame</w:t>
        </w:r>
        <w:r w:rsidR="00EC37AC" w:rsidRPr="00196EE7">
          <w:rPr>
            <w:rFonts w:eastAsia="Times New Roman"/>
            <w:color w:val="000000"/>
            <w:sz w:val="20"/>
            <w:u w:val="thick"/>
            <w:lang w:val="en-US"/>
          </w:rPr>
          <w:t xml:space="preserve"> </w:t>
        </w:r>
      </w:ins>
    </w:p>
    <w:p w:rsidR="00196EE7" w:rsidRPr="003A2D29" w:rsidRDefault="003A2D29" w:rsidP="003A2D29">
      <w:pPr>
        <w:pStyle w:val="ListParagraph"/>
        <w:numPr>
          <w:ilvl w:val="1"/>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65" w:author="Author"/>
          <w:rFonts w:eastAsia="Times New Roman"/>
          <w:color w:val="000000"/>
          <w:sz w:val="20"/>
          <w:u w:val="thick"/>
          <w:lang w:val="en-US"/>
        </w:rPr>
      </w:pPr>
      <w:ins w:id="66" w:author="Author">
        <w:r>
          <w:rPr>
            <w:rFonts w:eastAsia="Times New Roman"/>
            <w:color w:val="000000"/>
            <w:sz w:val="20"/>
            <w:u w:val="thick"/>
            <w:lang w:val="en-US"/>
          </w:rPr>
          <w:t xml:space="preserve">This value is </w:t>
        </w:r>
        <w:r w:rsidR="00EC37AC" w:rsidRPr="003A2D29">
          <w:rPr>
            <w:rFonts w:eastAsia="Times New Roman"/>
            <w:color w:val="000000"/>
            <w:sz w:val="20"/>
            <w:u w:val="thick"/>
            <w:lang w:val="en-US"/>
          </w:rPr>
          <w:t>8 for</w:t>
        </w:r>
        <w:r w:rsidR="00315995" w:rsidRPr="003A2D29">
          <w:rPr>
            <w:rFonts w:eastAsia="Times New Roman"/>
            <w:color w:val="000000"/>
            <w:sz w:val="20"/>
            <w:u w:val="thick"/>
            <w:lang w:val="en-US"/>
          </w:rPr>
          <w:t xml:space="preserve"> NDP</w:t>
        </w:r>
        <w:r w:rsidR="00EE45A5">
          <w:rPr>
            <w:rFonts w:eastAsia="Times New Roman"/>
            <w:color w:val="000000"/>
            <w:sz w:val="20"/>
            <w:u w:val="thick"/>
            <w:lang w:val="en-US"/>
          </w:rPr>
          <w:t>_1M</w:t>
        </w:r>
        <w:r w:rsidR="00315995" w:rsidRPr="003A2D29">
          <w:rPr>
            <w:rFonts w:eastAsia="Times New Roman"/>
            <w:color w:val="000000"/>
            <w:sz w:val="20"/>
            <w:u w:val="thick"/>
            <w:lang w:val="en-US"/>
          </w:rPr>
          <w:t xml:space="preserve"> BlockAck</w:t>
        </w:r>
        <w:r w:rsidR="00C822E3" w:rsidRPr="003A2D29">
          <w:rPr>
            <w:rFonts w:eastAsia="Times New Roman" w:hint="eastAsia"/>
            <w:color w:val="000000"/>
            <w:sz w:val="20"/>
            <w:u w:val="thick"/>
            <w:lang w:val="en-US"/>
          </w:rPr>
          <w:t xml:space="preserve"> frames and 16 for</w:t>
        </w:r>
        <w:r w:rsidR="00315995" w:rsidRPr="003A2D29">
          <w:rPr>
            <w:rFonts w:eastAsia="Times New Roman"/>
            <w:color w:val="000000"/>
            <w:sz w:val="20"/>
            <w:u w:val="thick"/>
            <w:lang w:val="en-US"/>
          </w:rPr>
          <w:t xml:space="preserve"> </w:t>
        </w:r>
        <w:r w:rsidR="00C822E3" w:rsidRPr="003A2D29">
          <w:rPr>
            <w:rFonts w:eastAsia="Times New Roman" w:hint="eastAsia"/>
            <w:color w:val="000000"/>
            <w:sz w:val="20"/>
            <w:u w:val="thick"/>
            <w:lang w:val="en-US"/>
          </w:rPr>
          <w:t>NDP</w:t>
        </w:r>
        <w:r w:rsidR="00EE45A5">
          <w:rPr>
            <w:rFonts w:eastAsia="Times New Roman"/>
            <w:color w:val="000000"/>
            <w:sz w:val="20"/>
            <w:u w:val="thick"/>
            <w:lang w:val="en-US"/>
          </w:rPr>
          <w:t>_2M</w:t>
        </w:r>
        <w:r w:rsidR="00C822E3" w:rsidRPr="003A2D29">
          <w:rPr>
            <w:rFonts w:eastAsia="Times New Roman" w:hint="eastAsia"/>
            <w:color w:val="000000"/>
            <w:sz w:val="20"/>
            <w:u w:val="thick"/>
            <w:lang w:val="en-US"/>
          </w:rPr>
          <w:t xml:space="preserve"> BlockAck frames as described in 8.3.5.1.5 (NDP BlockAck). </w:t>
        </w:r>
        <w:r w:rsidR="00E53CBB">
          <w:rPr>
            <w:rFonts w:eastAsia="Times New Roman"/>
            <w:color w:val="000000"/>
            <w:sz w:val="20"/>
            <w:u w:val="thick"/>
            <w:lang w:val="en-US"/>
          </w:rPr>
          <w:t>The NDP ADDBA Response frame shall be carried in a 1MHz PPDU to indicate use of NDP_1M BlockAck frames and shall be carried in a &gt;=2MHz PPDU to indicate use of NDP_2M BlockAck frames.</w:t>
        </w:r>
      </w:ins>
    </w:p>
    <w:p w:rsidR="00401CBF" w:rsidRDefault="00A00644" w:rsidP="00196EE7">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67" w:author="Author"/>
          <w:rFonts w:eastAsia="Times New Roman"/>
          <w:color w:val="000000"/>
          <w:sz w:val="20"/>
          <w:u w:val="thick"/>
          <w:lang w:val="en-US"/>
        </w:rPr>
      </w:pPr>
      <w:ins w:id="68" w:author="Author">
        <w:r w:rsidRPr="00196EE7">
          <w:rPr>
            <w:rFonts w:eastAsia="Times New Roman"/>
            <w:color w:val="000000"/>
            <w:sz w:val="20"/>
            <w:u w:val="thick"/>
            <w:lang w:val="en-US"/>
          </w:rPr>
          <w:t xml:space="preserve">A </w:t>
        </w:r>
        <w:r w:rsidR="00C822E3" w:rsidRPr="00196EE7">
          <w:rPr>
            <w:rFonts w:eastAsia="Times New Roman"/>
            <w:color w:val="000000"/>
            <w:sz w:val="20"/>
            <w:u w:val="thick"/>
            <w:lang w:val="en-US"/>
          </w:rPr>
          <w:t xml:space="preserve">BAT ADDBA Response </w:t>
        </w:r>
        <w:r w:rsidR="002C31B7">
          <w:rPr>
            <w:rFonts w:eastAsia="Times New Roman"/>
            <w:color w:val="000000"/>
            <w:sz w:val="20"/>
            <w:u w:val="thick"/>
            <w:lang w:val="en-US"/>
          </w:rPr>
          <w:t xml:space="preserve">as a response to a BAT ADDBA Request </w:t>
        </w:r>
        <w:r w:rsidRPr="00196EE7">
          <w:rPr>
            <w:rFonts w:eastAsia="Times New Roman"/>
            <w:color w:val="000000"/>
            <w:sz w:val="20"/>
            <w:u w:val="thick"/>
            <w:lang w:val="en-US"/>
          </w:rPr>
          <w:t>if a</w:t>
        </w:r>
        <w:r w:rsidR="00C822E3" w:rsidRPr="00196EE7">
          <w:rPr>
            <w:rFonts w:eastAsia="Times New Roman"/>
            <w:color w:val="000000"/>
            <w:sz w:val="20"/>
            <w:u w:val="thick"/>
            <w:lang w:val="en-US"/>
          </w:rPr>
          <w:t xml:space="preserve"> TWT has </w:t>
        </w:r>
        <w:r w:rsidRPr="00196EE7">
          <w:rPr>
            <w:rFonts w:eastAsia="Times New Roman"/>
            <w:color w:val="000000"/>
            <w:sz w:val="20"/>
            <w:u w:val="thick"/>
            <w:lang w:val="en-US"/>
          </w:rPr>
          <w:t>already been</w:t>
        </w:r>
        <w:r w:rsidR="00C822E3" w:rsidRPr="00196EE7">
          <w:rPr>
            <w:rFonts w:eastAsia="Times New Roman"/>
            <w:color w:val="000000"/>
            <w:sz w:val="20"/>
            <w:u w:val="thick"/>
            <w:lang w:val="en-US"/>
          </w:rPr>
          <w:t xml:space="preserve"> s</w:t>
        </w:r>
        <w:r w:rsidR="00AB601A">
          <w:rPr>
            <w:rFonts w:eastAsia="Times New Roman"/>
            <w:color w:val="000000"/>
            <w:sz w:val="20"/>
            <w:u w:val="thick"/>
            <w:lang w:val="en-US"/>
          </w:rPr>
          <w:t>etup with the S1G originator</w:t>
        </w:r>
        <w:r w:rsidR="00C822E3" w:rsidRPr="00196EE7">
          <w:rPr>
            <w:rFonts w:eastAsia="Times New Roman"/>
            <w:color w:val="000000"/>
            <w:sz w:val="20"/>
            <w:u w:val="thick"/>
            <w:lang w:val="en-US"/>
          </w:rPr>
          <w:t xml:space="preserve"> as descr</w:t>
        </w:r>
        <w:r w:rsidRPr="00196EE7">
          <w:rPr>
            <w:rFonts w:eastAsia="Times New Roman"/>
            <w:color w:val="000000"/>
            <w:sz w:val="20"/>
            <w:u w:val="thick"/>
            <w:lang w:val="en-US"/>
          </w:rPr>
          <w:t>ibed in 9.41 (Target Wake Time)</w:t>
        </w:r>
        <w:r w:rsidR="00C822E3" w:rsidRPr="00196EE7">
          <w:rPr>
            <w:rFonts w:eastAsia="Times New Roman"/>
            <w:color w:val="000000"/>
            <w:sz w:val="20"/>
            <w:u w:val="thick"/>
            <w:lang w:val="en-US"/>
          </w:rPr>
          <w:t xml:space="preserve">. </w:t>
        </w:r>
      </w:ins>
    </w:p>
    <w:p w:rsidR="00196EE7" w:rsidRDefault="00C822E3" w:rsidP="00401CBF">
      <w:pPr>
        <w:pStyle w:val="ListParagraph"/>
        <w:numPr>
          <w:ilvl w:val="1"/>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69" w:author="Author"/>
          <w:rFonts w:eastAsia="Times New Roman"/>
          <w:color w:val="000000"/>
          <w:sz w:val="20"/>
          <w:u w:val="thick"/>
          <w:lang w:val="en-US"/>
        </w:rPr>
      </w:pPr>
      <w:ins w:id="70" w:author="Author">
        <w:r w:rsidRPr="00196EE7">
          <w:rPr>
            <w:rFonts w:eastAsia="Times New Roman"/>
            <w:color w:val="000000"/>
            <w:sz w:val="20"/>
            <w:u w:val="thick"/>
            <w:lang w:val="en-US"/>
          </w:rPr>
          <w:t>The value of the Buffer Size field in the BAT ADDBA Response shall not be greater than 32.</w:t>
        </w:r>
      </w:ins>
    </w:p>
    <w:p w:rsidR="00C169EA" w:rsidRDefault="00C822E3" w:rsidP="0074336A">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71" w:author="Author"/>
          <w:rFonts w:eastAsia="Times New Roman"/>
          <w:color w:val="000000"/>
          <w:sz w:val="20"/>
          <w:u w:val="thick"/>
          <w:lang w:val="en-US"/>
        </w:rPr>
      </w:pPr>
      <w:ins w:id="72" w:author="Author">
        <w:r w:rsidRPr="00196EE7">
          <w:rPr>
            <w:rFonts w:eastAsia="Times New Roman"/>
            <w:color w:val="000000"/>
            <w:sz w:val="20"/>
            <w:u w:val="thick"/>
            <w:lang w:val="en-US"/>
          </w:rPr>
          <w:t>ADD</w:t>
        </w:r>
        <w:r w:rsidR="00F3071F">
          <w:rPr>
            <w:rFonts w:eastAsia="Times New Roman"/>
            <w:color w:val="000000"/>
            <w:sz w:val="20"/>
            <w:u w:val="thick"/>
            <w:lang w:val="en-US"/>
          </w:rPr>
          <w:t>BA Response to indicate</w:t>
        </w:r>
        <w:r w:rsidRPr="00196EE7">
          <w:rPr>
            <w:rFonts w:eastAsia="Times New Roman"/>
            <w:color w:val="000000"/>
            <w:sz w:val="20"/>
            <w:u w:val="thick"/>
            <w:lang w:val="en-US"/>
          </w:rPr>
          <w:t xml:space="preserve"> use </w:t>
        </w:r>
        <w:r w:rsidR="00F3071F">
          <w:rPr>
            <w:rFonts w:eastAsia="Times New Roman"/>
            <w:color w:val="000000"/>
            <w:sz w:val="20"/>
            <w:u w:val="thick"/>
            <w:lang w:val="en-US"/>
          </w:rPr>
          <w:t xml:space="preserve">of BlockAck frames. </w:t>
        </w:r>
      </w:ins>
    </w:p>
    <w:p w:rsidR="00C822E3" w:rsidRPr="00196EE7" w:rsidRDefault="00F3071F" w:rsidP="00D54226">
      <w:pPr>
        <w:pStyle w:val="ListParagraph"/>
        <w:numPr>
          <w:ilvl w:val="1"/>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73" w:author="Author"/>
          <w:rFonts w:eastAsia="Times New Roman"/>
          <w:color w:val="000000"/>
          <w:sz w:val="20"/>
          <w:u w:val="thick"/>
          <w:lang w:val="en-US"/>
        </w:rPr>
      </w:pPr>
      <w:ins w:id="74" w:author="Author">
        <w:r>
          <w:rPr>
            <w:rFonts w:eastAsia="Times New Roman"/>
            <w:color w:val="000000"/>
            <w:sz w:val="20"/>
            <w:u w:val="thick"/>
            <w:lang w:val="en-US"/>
          </w:rPr>
          <w:t xml:space="preserve">The </w:t>
        </w:r>
        <w:r w:rsidR="00C169EA">
          <w:rPr>
            <w:rFonts w:eastAsia="Times New Roman"/>
            <w:color w:val="000000"/>
            <w:sz w:val="20"/>
            <w:u w:val="thick"/>
            <w:lang w:val="en-US"/>
          </w:rPr>
          <w:t xml:space="preserve">MCS </w:t>
        </w:r>
        <w:r w:rsidR="004178B5">
          <w:rPr>
            <w:rFonts w:eastAsia="Times New Roman"/>
            <w:color w:val="000000"/>
            <w:sz w:val="20"/>
            <w:u w:val="thick"/>
            <w:lang w:val="en-US"/>
          </w:rPr>
          <w:t>sub</w:t>
        </w:r>
        <w:r w:rsidR="00C169EA">
          <w:rPr>
            <w:rFonts w:eastAsia="Times New Roman"/>
            <w:color w:val="000000"/>
            <w:sz w:val="20"/>
            <w:u w:val="thick"/>
            <w:lang w:val="en-US"/>
          </w:rPr>
          <w:t>field in the Originator Parameter</w:t>
        </w:r>
        <w:r>
          <w:rPr>
            <w:rFonts w:eastAsia="Times New Roman"/>
            <w:color w:val="000000"/>
            <w:sz w:val="20"/>
            <w:u w:val="thick"/>
            <w:lang w:val="en-US"/>
          </w:rPr>
          <w:t xml:space="preserve"> field shall be set to </w:t>
        </w:r>
        <w:r w:rsidR="00342B28">
          <w:rPr>
            <w:rFonts w:eastAsia="Times New Roman"/>
            <w:color w:val="000000"/>
            <w:sz w:val="20"/>
            <w:u w:val="thick"/>
            <w:lang w:val="en-US"/>
          </w:rPr>
          <w:t>15</w:t>
        </w:r>
        <w:r>
          <w:rPr>
            <w:rFonts w:eastAsia="Times New Roman"/>
            <w:color w:val="000000"/>
            <w:sz w:val="20"/>
            <w:u w:val="thick"/>
            <w:lang w:val="en-US"/>
          </w:rPr>
          <w:t xml:space="preserve"> unless </w:t>
        </w:r>
        <w:r w:rsidR="00D54226" w:rsidRPr="00A30F2B">
          <w:rPr>
            <w:rFonts w:eastAsia="Times New Roman"/>
            <w:color w:val="000000"/>
            <w:sz w:val="20"/>
            <w:u w:val="thick"/>
            <w:lang w:val="en-US"/>
          </w:rPr>
          <w:t>the dot11AsymmetricBlockAckSupport is true and</w:t>
        </w:r>
        <w:r w:rsidR="00D54226">
          <w:rPr>
            <w:rFonts w:eastAsia="Times New Roman"/>
            <w:color w:val="000000"/>
            <w:sz w:val="20"/>
            <w:u w:val="thick"/>
            <w:lang w:val="en-US"/>
          </w:rPr>
          <w:t xml:space="preserve"> </w:t>
        </w:r>
        <w:r>
          <w:rPr>
            <w:rFonts w:eastAsia="Times New Roman"/>
            <w:color w:val="000000"/>
            <w:sz w:val="20"/>
            <w:u w:val="thick"/>
            <w:lang w:val="en-US"/>
          </w:rPr>
          <w:t xml:space="preserve">the </w:t>
        </w:r>
        <w:proofErr w:type="spellStart"/>
        <w:r>
          <w:rPr>
            <w:rFonts w:eastAsia="Times New Roman"/>
            <w:color w:val="000000"/>
            <w:sz w:val="20"/>
            <w:u w:val="thick"/>
            <w:lang w:val="en-US"/>
          </w:rPr>
          <w:t>Assymetric</w:t>
        </w:r>
        <w:proofErr w:type="spellEnd"/>
        <w:r>
          <w:rPr>
            <w:rFonts w:eastAsia="Times New Roman"/>
            <w:color w:val="000000"/>
            <w:sz w:val="20"/>
            <w:u w:val="thick"/>
            <w:lang w:val="en-US"/>
          </w:rPr>
          <w:t xml:space="preserve"> BA Support field in the most recently received S1G Capabilities from the S1G originator is 1 in which case the MCS </w:t>
        </w:r>
        <w:r w:rsidR="004178B5">
          <w:rPr>
            <w:rFonts w:eastAsia="Times New Roman"/>
            <w:color w:val="000000"/>
            <w:sz w:val="20"/>
            <w:u w:val="thick"/>
            <w:lang w:val="en-US"/>
          </w:rPr>
          <w:t>sub</w:t>
        </w:r>
        <w:r>
          <w:rPr>
            <w:rFonts w:eastAsia="Times New Roman"/>
            <w:color w:val="000000"/>
            <w:sz w:val="20"/>
            <w:u w:val="thick"/>
            <w:lang w:val="en-US"/>
          </w:rPr>
          <w:t>field may</w:t>
        </w:r>
        <w:r w:rsidR="004178B5">
          <w:rPr>
            <w:rFonts w:eastAsia="Times New Roman"/>
            <w:color w:val="000000"/>
            <w:sz w:val="20"/>
            <w:u w:val="thick"/>
            <w:lang w:val="en-US"/>
          </w:rPr>
          <w:t xml:space="preserve"> indicate the </w:t>
        </w:r>
        <w:r w:rsidR="004B7DED">
          <w:rPr>
            <w:rFonts w:eastAsia="Times New Roman"/>
            <w:color w:val="000000"/>
            <w:sz w:val="20"/>
            <w:u w:val="thick"/>
            <w:lang w:val="en-US"/>
          </w:rPr>
          <w:t xml:space="preserve">value of the </w:t>
        </w:r>
        <w:r w:rsidR="0074336A">
          <w:rPr>
            <w:rFonts w:eastAsia="Times New Roman"/>
            <w:color w:val="000000"/>
            <w:sz w:val="20"/>
            <w:u w:val="thick"/>
            <w:lang w:val="en-US"/>
          </w:rPr>
          <w:t xml:space="preserve">preferred MCS if asymmetric BlockAck operation is used. The preferred MCS </w:t>
        </w:r>
        <w:r w:rsidR="00342B28">
          <w:rPr>
            <w:rFonts w:eastAsia="Times New Roman"/>
            <w:color w:val="000000"/>
            <w:sz w:val="20"/>
            <w:u w:val="thick"/>
            <w:lang w:val="en-US"/>
          </w:rPr>
          <w:t xml:space="preserve">implicitly </w:t>
        </w:r>
        <w:r w:rsidR="0074336A">
          <w:rPr>
            <w:rFonts w:eastAsia="Times New Roman"/>
            <w:color w:val="000000"/>
            <w:sz w:val="20"/>
            <w:u w:val="thick"/>
            <w:lang w:val="en-US"/>
          </w:rPr>
          <w:t xml:space="preserve">indicates the </w:t>
        </w:r>
        <w:proofErr w:type="spellStart"/>
        <w:r w:rsidR="0074336A">
          <w:rPr>
            <w:rFonts w:eastAsia="Times New Roman"/>
            <w:color w:val="000000"/>
            <w:sz w:val="20"/>
            <w:u w:val="thick"/>
            <w:lang w:val="en-US"/>
          </w:rPr>
          <w:t>MCSDifference</w:t>
        </w:r>
        <w:proofErr w:type="spellEnd"/>
        <w:r w:rsidR="0074336A">
          <w:rPr>
            <w:rFonts w:eastAsia="Times New Roman"/>
            <w:color w:val="000000"/>
            <w:sz w:val="20"/>
            <w:u w:val="thick"/>
            <w:lang w:val="en-US"/>
          </w:rPr>
          <w:t xml:space="preserve"> value, which is the </w:t>
        </w:r>
        <w:r w:rsidR="0074336A" w:rsidRPr="0074336A">
          <w:rPr>
            <w:rFonts w:eastAsia="Times New Roman"/>
            <w:color w:val="000000"/>
            <w:sz w:val="20"/>
            <w:u w:val="thick"/>
            <w:lang w:val="en-US"/>
          </w:rPr>
          <w:t>difference between the preferred MCS and the MCS at which the ADDBA Response is sent.</w:t>
        </w:r>
      </w:ins>
    </w:p>
    <w:p w:rsidR="00960B3D" w:rsidRDefault="00960B3D"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rPr>
          <w:rFonts w:eastAsia="Times New Roman"/>
          <w:color w:val="000000"/>
          <w:sz w:val="20"/>
          <w:lang w:val="en-US"/>
        </w:rPr>
      </w:pPr>
    </w:p>
    <w:p w:rsidR="00D35DFA" w:rsidRPr="00BE0E01" w:rsidRDefault="00D35DFA" w:rsidP="00D35DFA">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Change the 4</w:t>
      </w:r>
      <w:r w:rsidRPr="00D35DFA">
        <w:rPr>
          <w:b/>
          <w:i/>
          <w:sz w:val="20"/>
          <w:highlight w:val="yellow"/>
          <w:u w:val="single"/>
          <w:vertAlign w:val="superscript"/>
        </w:rPr>
        <w:t>th</w:t>
      </w:r>
      <w:r>
        <w:rPr>
          <w:b/>
          <w:i/>
          <w:sz w:val="20"/>
          <w:highlight w:val="yellow"/>
          <w:u w:val="single"/>
        </w:rPr>
        <w:t xml:space="preserve"> paragraph as follows</w:t>
      </w:r>
      <w:r w:rsidRPr="00F3691E">
        <w:rPr>
          <w:b/>
          <w:i/>
          <w:sz w:val="20"/>
          <w:highlight w:val="yellow"/>
          <w:u w:val="single"/>
        </w:rPr>
        <w:t>:</w:t>
      </w:r>
    </w:p>
    <w:p w:rsidR="001B07A0" w:rsidDel="009B3DC0" w:rsidRDefault="00462952"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75" w:author="Author"/>
          <w:rFonts w:eastAsia="Times New Roman"/>
          <w:color w:val="000000"/>
          <w:sz w:val="20"/>
          <w:lang w:val="en-US"/>
        </w:rPr>
      </w:pPr>
      <w:r w:rsidRPr="007635CD">
        <w:rPr>
          <w:rFonts w:eastAsia="Times New Roman"/>
          <w:color w:val="000000"/>
          <w:sz w:val="20"/>
          <w:lang w:val="en-US"/>
        </w:rPr>
        <w:t>When the Block Ack Policy subfield value is set to 1 by the originator of an ADDBA Request frame between HT STAs, then the ADDBA Response frame accepting the ADDBA Request frame shall contain 1 in the Block Ack Policy subfield</w:t>
      </w:r>
      <w:ins w:id="76" w:author="Author">
        <w:r w:rsidR="00947CE3">
          <w:rPr>
            <w:rFonts w:eastAsia="Times New Roman"/>
            <w:color w:val="000000"/>
            <w:sz w:val="20"/>
            <w:lang w:val="en-US"/>
          </w:rPr>
          <w:t>.</w:t>
        </w:r>
      </w:ins>
      <w:del w:id="77" w:author="Author">
        <w:r w:rsidRPr="007635CD" w:rsidDel="0074336A">
          <w:rPr>
            <w:rFonts w:eastAsia="Times New Roman"/>
            <w:color w:val="000000"/>
            <w:sz w:val="20"/>
            <w:u w:val="thick"/>
            <w:lang w:val="en-US"/>
          </w:rPr>
          <w:delText xml:space="preserve"> </w:delText>
        </w:r>
        <w:r w:rsidRPr="007635CD" w:rsidDel="00947CE3">
          <w:rPr>
            <w:rFonts w:eastAsia="Times New Roman"/>
            <w:color w:val="000000"/>
            <w:sz w:val="20"/>
            <w:u w:val="thick"/>
            <w:lang w:val="en-US"/>
          </w:rPr>
          <w:delText>and</w:delText>
        </w:r>
        <w:r w:rsidRPr="007635CD" w:rsidDel="0074336A">
          <w:rPr>
            <w:rFonts w:eastAsia="Times New Roman"/>
            <w:color w:val="000000"/>
            <w:sz w:val="20"/>
            <w:u w:val="thick"/>
            <w:lang w:val="en-US"/>
          </w:rPr>
          <w:delText xml:space="preserve"> have the MCS parameter in the Originator Parameter field set to the preferred MCS if asymmetric Block Ack operation is used. The preferred MCS </w:delText>
        </w:r>
        <w:r w:rsidRPr="007635CD" w:rsidDel="00315F3D">
          <w:rPr>
            <w:rFonts w:eastAsia="Times New Roman"/>
            <w:color w:val="000000"/>
            <w:sz w:val="20"/>
            <w:u w:val="thick"/>
            <w:lang w:val="en-US"/>
          </w:rPr>
          <w:delText>implicitly</w:delText>
        </w:r>
        <w:r w:rsidRPr="007635CD" w:rsidDel="0074336A">
          <w:rPr>
            <w:rFonts w:eastAsia="Times New Roman"/>
            <w:color w:val="000000"/>
            <w:sz w:val="20"/>
            <w:u w:val="thick"/>
            <w:lang w:val="en-US"/>
          </w:rPr>
          <w:delText xml:space="preserve"> indicates the MCSDifference value, which is the difference between the preferred MCS indicated and the MCS at which the ADDBA Response frame is sent</w:delText>
        </w:r>
        <w:r w:rsidRPr="007635CD" w:rsidDel="0074336A">
          <w:rPr>
            <w:rFonts w:eastAsia="Times New Roman"/>
            <w:color w:val="000000"/>
            <w:sz w:val="20"/>
            <w:lang w:val="en-US"/>
          </w:rPr>
          <w:delText>.</w:delText>
        </w:r>
      </w:del>
    </w:p>
    <w:p w:rsidR="00B06F32" w:rsidRDefault="00B06F32" w:rsidP="00B06F32">
      <w:pPr>
        <w:pStyle w:val="ListParagraph"/>
        <w:ind w:leftChars="0" w:left="0"/>
        <w:rPr>
          <w:b/>
          <w:sz w:val="20"/>
          <w:highlight w:val="yellow"/>
          <w:u w:val="single"/>
        </w:rPr>
      </w:pPr>
    </w:p>
    <w:p w:rsidR="00B06F32" w:rsidRPr="00BE0E01" w:rsidRDefault="00B06F32" w:rsidP="00B06F32">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Change the 6</w:t>
      </w:r>
      <w:r w:rsidRPr="00D35DFA">
        <w:rPr>
          <w:b/>
          <w:i/>
          <w:sz w:val="20"/>
          <w:highlight w:val="yellow"/>
          <w:u w:val="single"/>
          <w:vertAlign w:val="superscript"/>
        </w:rPr>
        <w:t>th</w:t>
      </w:r>
      <w:r>
        <w:rPr>
          <w:b/>
          <w:i/>
          <w:sz w:val="20"/>
          <w:highlight w:val="yellow"/>
          <w:u w:val="single"/>
        </w:rPr>
        <w:t xml:space="preserve"> paragraph as follows</w:t>
      </w:r>
      <w:r w:rsidRPr="00F3691E">
        <w:rPr>
          <w:b/>
          <w:i/>
          <w:sz w:val="20"/>
          <w:highlight w:val="yellow"/>
          <w:u w:val="single"/>
        </w:rPr>
        <w:t>:</w:t>
      </w:r>
    </w:p>
    <w:p w:rsidR="00766E59" w:rsidRDefault="00766E59" w:rsidP="00766E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66E59">
        <w:rPr>
          <w:rFonts w:eastAsia="Times New Roman"/>
          <w:color w:val="000000"/>
          <w:sz w:val="20"/>
          <w:lang w:val="en-US"/>
        </w:rPr>
        <w:t>When a Block Ack agreement is established between two HT STAs</w:t>
      </w:r>
      <w:ins w:id="78" w:author="Author">
        <w:r>
          <w:rPr>
            <w:rFonts w:eastAsia="Times New Roman"/>
            <w:color w:val="000000"/>
            <w:sz w:val="20"/>
            <w:lang w:val="en-US"/>
          </w:rPr>
          <w:t>,</w:t>
        </w:r>
      </w:ins>
      <w:r w:rsidRPr="00766E59">
        <w:rPr>
          <w:rFonts w:eastAsia="Times New Roman"/>
          <w:color w:val="000000"/>
          <w:sz w:val="20"/>
          <w:lang w:val="en-US"/>
        </w:rPr>
        <w:t xml:space="preserve"> </w:t>
      </w:r>
      <w:del w:id="79" w:author="Author">
        <w:r w:rsidRPr="00766E59" w:rsidDel="00766E59">
          <w:rPr>
            <w:rFonts w:eastAsia="Times New Roman"/>
            <w:color w:val="000000"/>
            <w:sz w:val="20"/>
            <w:lang w:val="en-US"/>
          </w:rPr>
          <w:delText xml:space="preserve">or </w:delText>
        </w:r>
      </w:del>
      <w:r w:rsidRPr="00766E59">
        <w:rPr>
          <w:rFonts w:eastAsia="Times New Roman"/>
          <w:color w:val="000000"/>
          <w:sz w:val="20"/>
          <w:lang w:val="en-US"/>
        </w:rPr>
        <w:t>two DMG STAs</w:t>
      </w:r>
      <w:ins w:id="80" w:author="Author">
        <w:r>
          <w:rPr>
            <w:rFonts w:eastAsia="Times New Roman"/>
            <w:color w:val="000000"/>
            <w:sz w:val="20"/>
            <w:lang w:val="en-US"/>
          </w:rPr>
          <w:t xml:space="preserve"> or two S1G STAs</w:t>
        </w:r>
      </w:ins>
      <w:r w:rsidRPr="00766E59">
        <w:rPr>
          <w:rFonts w:eastAsia="Times New Roman"/>
          <w:color w:val="000000"/>
          <w:sz w:val="20"/>
          <w:lang w:val="en-US"/>
        </w:rPr>
        <w:t>, the originator may</w:t>
      </w:r>
      <w:r>
        <w:rPr>
          <w:rFonts w:eastAsia="Times New Roman"/>
          <w:color w:val="000000"/>
          <w:sz w:val="20"/>
          <w:lang w:val="en-US"/>
        </w:rPr>
        <w:t xml:space="preserve"> </w:t>
      </w:r>
      <w:r w:rsidRPr="00766E59">
        <w:rPr>
          <w:rFonts w:eastAsia="Times New Roman"/>
          <w:color w:val="000000"/>
          <w:sz w:val="20"/>
          <w:lang w:val="en-US"/>
        </w:rPr>
        <w:t>change the size of its transmission window if the value in the Buffer Size field of the ADDBA Response frame</w:t>
      </w:r>
      <w:r>
        <w:rPr>
          <w:rFonts w:eastAsia="Times New Roman"/>
          <w:color w:val="000000"/>
          <w:sz w:val="20"/>
          <w:lang w:val="en-US"/>
        </w:rPr>
        <w:t xml:space="preserve"> </w:t>
      </w:r>
      <w:r w:rsidRPr="00766E59">
        <w:rPr>
          <w:rFonts w:eastAsia="Times New Roman"/>
          <w:color w:val="000000"/>
          <w:sz w:val="20"/>
          <w:lang w:val="en-US"/>
        </w:rPr>
        <w:t>is larger than the value in the ADDBA Request frame. If the value in the Buffer Size field of the ADDBA</w:t>
      </w:r>
      <w:r>
        <w:rPr>
          <w:rFonts w:eastAsia="Times New Roman"/>
          <w:color w:val="000000"/>
          <w:sz w:val="20"/>
          <w:lang w:val="en-US"/>
        </w:rPr>
        <w:t xml:space="preserve"> </w:t>
      </w:r>
      <w:r w:rsidRPr="00766E59">
        <w:rPr>
          <w:rFonts w:eastAsia="Times New Roman"/>
          <w:color w:val="000000"/>
          <w:sz w:val="20"/>
          <w:lang w:val="en-US"/>
        </w:rPr>
        <w:t>Response frame is smaller than the value in the ADDBA Request frame, the originator shall change the size of</w:t>
      </w:r>
      <w:r>
        <w:rPr>
          <w:rFonts w:eastAsia="Times New Roman"/>
          <w:color w:val="000000"/>
          <w:sz w:val="20"/>
          <w:lang w:val="en-US"/>
        </w:rPr>
        <w:t xml:space="preserve"> </w:t>
      </w:r>
      <w:r w:rsidRPr="00766E59">
        <w:rPr>
          <w:rFonts w:eastAsia="Times New Roman"/>
          <w:color w:val="000000"/>
          <w:sz w:val="20"/>
          <w:lang w:val="en-US"/>
        </w:rPr>
        <w:t>its transmission window (</w:t>
      </w:r>
      <w:proofErr w:type="spellStart"/>
      <w:r w:rsidRPr="00766E59">
        <w:rPr>
          <w:rFonts w:eastAsia="Times New Roman"/>
          <w:color w:val="000000"/>
          <w:sz w:val="20"/>
          <w:lang w:val="en-US"/>
        </w:rPr>
        <w:t>WinSizeO</w:t>
      </w:r>
      <w:proofErr w:type="spellEnd"/>
      <w:r w:rsidRPr="00766E59">
        <w:rPr>
          <w:rFonts w:eastAsia="Times New Roman"/>
          <w:color w:val="000000"/>
          <w:sz w:val="20"/>
          <w:lang w:val="en-US"/>
        </w:rPr>
        <w:t>) so that it is not greater than the value in the Buffer Size field of the</w:t>
      </w:r>
      <w:r>
        <w:rPr>
          <w:rFonts w:eastAsia="Times New Roman"/>
          <w:color w:val="000000"/>
          <w:sz w:val="20"/>
          <w:lang w:val="en-US"/>
        </w:rPr>
        <w:t xml:space="preserve"> </w:t>
      </w:r>
      <w:r w:rsidRPr="00766E59">
        <w:rPr>
          <w:rFonts w:eastAsia="Times New Roman"/>
          <w:color w:val="000000"/>
          <w:sz w:val="20"/>
          <w:lang w:val="en-US"/>
        </w:rPr>
        <w:t>ADDBA Response frame and is not greater than the value 64.</w:t>
      </w:r>
    </w:p>
    <w:p w:rsidR="00E63A43" w:rsidRDefault="00E63A43" w:rsidP="00766E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ascii="Arial-BoldMT" w:hAnsi="Arial-BoldMT" w:cs="Arial-BoldMT"/>
          <w:b/>
          <w:bCs/>
          <w:sz w:val="20"/>
          <w:lang w:val="en-US" w:eastAsia="ko-KR"/>
        </w:rPr>
      </w:pPr>
      <w:r>
        <w:rPr>
          <w:rFonts w:ascii="Arial-BoldMT" w:hAnsi="Arial-BoldMT" w:cs="Arial-BoldMT"/>
          <w:b/>
          <w:bCs/>
          <w:sz w:val="20"/>
          <w:lang w:val="en-US" w:eastAsia="ko-KR"/>
        </w:rPr>
        <w:t>9.22.5 Teardown of the Block Ack mechanism</w:t>
      </w:r>
    </w:p>
    <w:p w:rsidR="00E63A43" w:rsidRDefault="00E63A43" w:rsidP="00E63A43">
      <w:pPr>
        <w:pStyle w:val="ListParagraph"/>
        <w:ind w:leftChars="0" w:left="0"/>
        <w:rPr>
          <w:b/>
          <w:sz w:val="20"/>
          <w:highlight w:val="yellow"/>
          <w:u w:val="single"/>
        </w:rPr>
      </w:pPr>
    </w:p>
    <w:p w:rsidR="00E63A43" w:rsidRPr="00BE0E01" w:rsidRDefault="00E63A43" w:rsidP="00E63A43">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Change the</w:t>
      </w:r>
      <w:r w:rsidR="003D25F4">
        <w:rPr>
          <w:b/>
          <w:i/>
          <w:sz w:val="20"/>
          <w:highlight w:val="yellow"/>
          <w:u w:val="single"/>
        </w:rPr>
        <w:t xml:space="preserve"> 1</w:t>
      </w:r>
      <w:r w:rsidR="003D25F4" w:rsidRPr="003D25F4">
        <w:rPr>
          <w:b/>
          <w:i/>
          <w:sz w:val="20"/>
          <w:highlight w:val="yellow"/>
          <w:u w:val="single"/>
          <w:vertAlign w:val="superscript"/>
        </w:rPr>
        <w:t>st</w:t>
      </w:r>
      <w:r w:rsidR="003D25F4">
        <w:rPr>
          <w:b/>
          <w:i/>
          <w:sz w:val="20"/>
          <w:highlight w:val="yellow"/>
          <w:u w:val="single"/>
        </w:rPr>
        <w:t xml:space="preserve"> </w:t>
      </w:r>
      <w:r>
        <w:rPr>
          <w:b/>
          <w:i/>
          <w:sz w:val="20"/>
          <w:highlight w:val="yellow"/>
          <w:u w:val="single"/>
        </w:rPr>
        <w:t>paragraph as follows</w:t>
      </w:r>
      <w:r w:rsidRPr="00F3691E">
        <w:rPr>
          <w:b/>
          <w:i/>
          <w:sz w:val="20"/>
          <w:highlight w:val="yellow"/>
          <w:u w:val="single"/>
        </w:rPr>
        <w:t>:</w:t>
      </w:r>
    </w:p>
    <w:p w:rsidR="00E63A43" w:rsidRPr="00E63A43" w:rsidRDefault="00E63A43" w:rsidP="00E63A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63A43">
        <w:rPr>
          <w:rFonts w:eastAsia="Times New Roman"/>
          <w:color w:val="000000"/>
          <w:sz w:val="20"/>
          <w:lang w:val="en-US"/>
        </w:rPr>
        <w:t>When the originator has no data to send and the final Block Ack exchange has completed, it shall signal the end</w:t>
      </w:r>
      <w:r>
        <w:rPr>
          <w:rFonts w:eastAsia="Times New Roman"/>
          <w:color w:val="000000"/>
          <w:sz w:val="20"/>
          <w:lang w:val="en-US"/>
        </w:rPr>
        <w:t xml:space="preserve"> </w:t>
      </w:r>
      <w:r w:rsidRPr="00E63A43">
        <w:rPr>
          <w:rFonts w:eastAsia="Times New Roman"/>
          <w:color w:val="000000"/>
          <w:sz w:val="20"/>
          <w:lang w:val="en-US"/>
        </w:rPr>
        <w:t xml:space="preserve">of its use of the Block Ack mechanism by sending the DELBA frame to its recipient. </w:t>
      </w:r>
      <w:ins w:id="81" w:author="Author">
        <w:r>
          <w:rPr>
            <w:rFonts w:eastAsia="Times New Roman"/>
            <w:color w:val="000000"/>
            <w:sz w:val="20"/>
            <w:lang w:val="en-US"/>
          </w:rPr>
          <w:t xml:space="preserve">The DELBA frame sent by the S1G originator shall be </w:t>
        </w:r>
        <w:r w:rsidR="00486A75">
          <w:rPr>
            <w:rFonts w:eastAsia="Times New Roman"/>
            <w:color w:val="000000"/>
            <w:sz w:val="20"/>
            <w:lang w:val="en-US"/>
          </w:rPr>
          <w:t xml:space="preserve">a </w:t>
        </w:r>
        <w:r>
          <w:rPr>
            <w:rFonts w:eastAsia="Times New Roman"/>
            <w:color w:val="000000"/>
            <w:sz w:val="20"/>
            <w:lang w:val="en-US"/>
          </w:rPr>
          <w:t xml:space="preserve">BAT DELBA if a BAT ADDBA </w:t>
        </w:r>
        <w:r w:rsidR="00285BE5">
          <w:rPr>
            <w:rFonts w:eastAsia="Times New Roman"/>
            <w:color w:val="000000"/>
            <w:sz w:val="20"/>
            <w:lang w:val="en-US"/>
          </w:rPr>
          <w:t>Request</w:t>
        </w:r>
        <w:r>
          <w:rPr>
            <w:rFonts w:eastAsia="Times New Roman"/>
            <w:color w:val="000000"/>
            <w:sz w:val="20"/>
            <w:lang w:val="en-US"/>
          </w:rPr>
          <w:t xml:space="preserve"> was sent during Block Ack setup or NDP DELBA if a NDP ADDBA </w:t>
        </w:r>
        <w:r w:rsidR="00285BE5">
          <w:rPr>
            <w:rFonts w:eastAsia="Times New Roman"/>
            <w:color w:val="000000"/>
            <w:sz w:val="20"/>
            <w:lang w:val="en-US"/>
          </w:rPr>
          <w:t>Request</w:t>
        </w:r>
        <w:r>
          <w:rPr>
            <w:rFonts w:eastAsia="Times New Roman"/>
            <w:color w:val="000000"/>
            <w:sz w:val="20"/>
            <w:lang w:val="en-US"/>
          </w:rPr>
          <w:t xml:space="preserve"> was sent during Block Ack setup</w:t>
        </w:r>
        <w:r w:rsidR="004B7F6E">
          <w:rPr>
            <w:rFonts w:eastAsia="Times New Roman"/>
            <w:color w:val="000000"/>
            <w:sz w:val="20"/>
            <w:lang w:val="en-US"/>
          </w:rPr>
          <w:t xml:space="preserve"> or DELBA if ADDBA Request was sent during Block Ack </w:t>
        </w:r>
        <w:proofErr w:type="spellStart"/>
        <w:r w:rsidR="004B7F6E">
          <w:rPr>
            <w:rFonts w:eastAsia="Times New Roman"/>
            <w:color w:val="000000"/>
            <w:sz w:val="20"/>
            <w:lang w:val="en-US"/>
          </w:rPr>
          <w:t>setup</w:t>
        </w:r>
        <w:r>
          <w:rPr>
            <w:rFonts w:eastAsia="Times New Roman"/>
            <w:color w:val="000000"/>
            <w:sz w:val="20"/>
            <w:lang w:val="en-US"/>
          </w:rPr>
          <w:t>.</w:t>
        </w:r>
      </w:ins>
      <w:r w:rsidRPr="00E63A43">
        <w:rPr>
          <w:rFonts w:eastAsia="Times New Roman"/>
          <w:color w:val="000000"/>
          <w:sz w:val="20"/>
          <w:lang w:val="en-US"/>
        </w:rPr>
        <w:t>The</w:t>
      </w:r>
      <w:proofErr w:type="spellEnd"/>
      <w:r w:rsidRPr="00E63A43">
        <w:rPr>
          <w:rFonts w:eastAsia="Times New Roman"/>
          <w:color w:val="000000"/>
          <w:sz w:val="20"/>
          <w:lang w:val="en-US"/>
        </w:rPr>
        <w:t xml:space="preserve"> recipient does not</w:t>
      </w:r>
      <w:r>
        <w:rPr>
          <w:rFonts w:eastAsia="Times New Roman"/>
          <w:color w:val="000000"/>
          <w:sz w:val="20"/>
          <w:lang w:val="en-US"/>
        </w:rPr>
        <w:t xml:space="preserve"> </w:t>
      </w:r>
      <w:r w:rsidRPr="00E63A43">
        <w:rPr>
          <w:rFonts w:eastAsia="Times New Roman"/>
          <w:color w:val="000000"/>
          <w:sz w:val="20"/>
          <w:lang w:val="en-US"/>
        </w:rPr>
        <w:t>generate a Management frame i</w:t>
      </w:r>
      <w:r>
        <w:rPr>
          <w:rFonts w:eastAsia="Times New Roman"/>
          <w:color w:val="000000"/>
          <w:sz w:val="20"/>
          <w:lang w:val="en-US"/>
        </w:rPr>
        <w:t>n response to the DELBA frame.</w:t>
      </w:r>
      <w:r w:rsidRPr="00E63A43">
        <w:rPr>
          <w:rFonts w:eastAsia="Times New Roman"/>
          <w:color w:val="000000"/>
          <w:sz w:val="20"/>
          <w:lang w:val="en-US"/>
        </w:rPr>
        <w:t xml:space="preserve"> The recipient of the DELBA frame shall</w:t>
      </w:r>
      <w:r>
        <w:rPr>
          <w:rFonts w:eastAsia="Times New Roman"/>
          <w:color w:val="000000"/>
          <w:sz w:val="20"/>
          <w:lang w:val="en-US"/>
        </w:rPr>
        <w:t xml:space="preserve"> </w:t>
      </w:r>
      <w:r w:rsidRPr="00E63A43">
        <w:rPr>
          <w:rFonts w:eastAsia="Times New Roman"/>
          <w:color w:val="000000"/>
          <w:sz w:val="20"/>
          <w:lang w:val="en-US"/>
        </w:rPr>
        <w:t>release all resources allocated for the Block Ack transfer.</w:t>
      </w:r>
    </w:p>
    <w:p w:rsidR="00E63A43" w:rsidRPr="00E63A43" w:rsidRDefault="00E63A43" w:rsidP="00E63A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63A43">
        <w:rPr>
          <w:rFonts w:eastAsia="Times New Roman"/>
          <w:color w:val="000000"/>
          <w:sz w:val="20"/>
          <w:lang w:val="en-US"/>
        </w:rPr>
        <w:lastRenderedPageBreak/>
        <w:t xml:space="preserve">The Block Ack agreement may be torn down if there are no BlockAck, </w:t>
      </w:r>
      <w:proofErr w:type="spellStart"/>
      <w:r w:rsidRPr="00E63A43">
        <w:rPr>
          <w:rFonts w:eastAsia="Times New Roman"/>
          <w:color w:val="000000"/>
          <w:sz w:val="20"/>
          <w:lang w:val="en-US"/>
        </w:rPr>
        <w:t>BlockAckReq</w:t>
      </w:r>
      <w:proofErr w:type="spellEnd"/>
      <w:r w:rsidRPr="00E63A43">
        <w:rPr>
          <w:rFonts w:eastAsia="Times New Roman"/>
          <w:color w:val="000000"/>
          <w:sz w:val="20"/>
          <w:lang w:val="en-US"/>
        </w:rPr>
        <w:t>, or QoS Data frames</w:t>
      </w:r>
      <w:r>
        <w:rPr>
          <w:rFonts w:eastAsia="Times New Roman"/>
          <w:color w:val="000000"/>
          <w:sz w:val="20"/>
          <w:lang w:val="en-US"/>
        </w:rPr>
        <w:t xml:space="preserve"> </w:t>
      </w:r>
      <w:r w:rsidRPr="00E63A43">
        <w:rPr>
          <w:rFonts w:eastAsia="Times New Roman"/>
          <w:color w:val="000000"/>
          <w:sz w:val="20"/>
          <w:lang w:val="en-US"/>
        </w:rPr>
        <w:t xml:space="preserve">(sent under Block Ack policy) for the Block </w:t>
      </w:r>
      <w:proofErr w:type="spellStart"/>
      <w:r w:rsidRPr="00E63A43">
        <w:rPr>
          <w:rFonts w:eastAsia="Times New Roman"/>
          <w:color w:val="000000"/>
          <w:sz w:val="20"/>
          <w:lang w:val="en-US"/>
        </w:rPr>
        <w:t>Ack’s</w:t>
      </w:r>
      <w:proofErr w:type="spellEnd"/>
      <w:r w:rsidRPr="00E63A43">
        <w:rPr>
          <w:rFonts w:eastAsia="Times New Roman"/>
          <w:color w:val="000000"/>
          <w:sz w:val="20"/>
          <w:lang w:val="en-US"/>
        </w:rPr>
        <w:t xml:space="preserve"> TID received from the peer within a duration of Block Ack</w:t>
      </w:r>
      <w:r>
        <w:rPr>
          <w:rFonts w:eastAsia="Times New Roman"/>
          <w:color w:val="000000"/>
          <w:sz w:val="20"/>
          <w:lang w:val="en-US"/>
        </w:rPr>
        <w:t xml:space="preserve"> </w:t>
      </w:r>
      <w:r w:rsidRPr="00E63A43">
        <w:rPr>
          <w:rFonts w:eastAsia="Times New Roman"/>
          <w:color w:val="000000"/>
          <w:sz w:val="20"/>
          <w:lang w:val="en-US"/>
        </w:rPr>
        <w:t>timeout value (see 10.5.4 (Error recovery upon a peer failure)).</w:t>
      </w:r>
    </w:p>
    <w:p w:rsidR="00E63A43" w:rsidRPr="007635CD" w:rsidDel="0074336A" w:rsidRDefault="00E63A43" w:rsidP="00E63A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82" w:author="Author"/>
          <w:rFonts w:eastAsia="Times New Roman"/>
          <w:color w:val="000000"/>
          <w:sz w:val="20"/>
          <w:lang w:val="en-US"/>
        </w:rPr>
      </w:pPr>
      <w:r w:rsidRPr="00E63A43">
        <w:rPr>
          <w:rFonts w:eastAsia="Times New Roman"/>
          <w:color w:val="000000"/>
          <w:sz w:val="20"/>
          <w:lang w:val="en-US"/>
        </w:rPr>
        <w:t>The DELBA Frame transmitted to release the Block Ack setup of a GCR service shall include the GCR Group</w:t>
      </w:r>
      <w:r>
        <w:rPr>
          <w:rFonts w:eastAsia="Times New Roman"/>
          <w:color w:val="000000"/>
          <w:sz w:val="20"/>
          <w:lang w:val="en-US"/>
        </w:rPr>
        <w:t xml:space="preserve"> </w:t>
      </w:r>
      <w:r w:rsidRPr="00E63A43">
        <w:rPr>
          <w:rFonts w:eastAsia="Times New Roman"/>
          <w:color w:val="000000"/>
          <w:sz w:val="20"/>
          <w:lang w:val="en-US"/>
        </w:rPr>
        <w:t xml:space="preserve">Address element to indicate the </w:t>
      </w:r>
      <w:proofErr w:type="gramStart"/>
      <w:r w:rsidRPr="00E63A43">
        <w:rPr>
          <w:rFonts w:eastAsia="Times New Roman"/>
          <w:color w:val="000000"/>
          <w:sz w:val="20"/>
          <w:lang w:val="en-US"/>
        </w:rPr>
        <w:t>group address</w:t>
      </w:r>
      <w:proofErr w:type="gramEnd"/>
      <w:r w:rsidRPr="00E63A43">
        <w:rPr>
          <w:rFonts w:eastAsia="Times New Roman"/>
          <w:color w:val="000000"/>
          <w:sz w:val="20"/>
          <w:lang w:val="en-US"/>
        </w:rPr>
        <w:t xml:space="preserve"> of the GCR </w:t>
      </w:r>
      <w:proofErr w:type="spellStart"/>
      <w:r w:rsidRPr="00E63A43">
        <w:rPr>
          <w:rFonts w:eastAsia="Times New Roman"/>
          <w:color w:val="000000"/>
          <w:sz w:val="20"/>
          <w:lang w:val="en-US"/>
        </w:rPr>
        <w:t>service.</w:t>
      </w:r>
    </w:p>
    <w:p w:rsidR="00462952" w:rsidRPr="007635CD" w:rsidRDefault="00462952" w:rsidP="00F3071F">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7635CD">
        <w:rPr>
          <w:rFonts w:ascii="Arial" w:eastAsia="Times New Roman" w:hAnsi="Arial" w:cs="Arial"/>
          <w:b/>
          <w:bCs/>
          <w:color w:val="000000"/>
          <w:sz w:val="20"/>
          <w:lang w:val="en-US"/>
        </w:rPr>
        <w:t>Selection</w:t>
      </w:r>
      <w:proofErr w:type="spellEnd"/>
      <w:r w:rsidRPr="007635CD">
        <w:rPr>
          <w:rFonts w:ascii="Arial" w:eastAsia="Times New Roman" w:hAnsi="Arial" w:cs="Arial"/>
          <w:b/>
          <w:bCs/>
          <w:color w:val="000000"/>
          <w:sz w:val="20"/>
          <w:lang w:val="en-US"/>
        </w:rPr>
        <w:t xml:space="preserve"> of BlockAck and </w:t>
      </w:r>
      <w:proofErr w:type="spellStart"/>
      <w:r w:rsidRPr="007635CD">
        <w:rPr>
          <w:rFonts w:ascii="Arial" w:eastAsia="Times New Roman" w:hAnsi="Arial" w:cs="Arial"/>
          <w:b/>
          <w:bCs/>
          <w:color w:val="000000"/>
          <w:sz w:val="20"/>
          <w:lang w:val="en-US"/>
        </w:rPr>
        <w:t>BlockAckReq</w:t>
      </w:r>
      <w:proofErr w:type="spellEnd"/>
      <w:r w:rsidRPr="007635CD">
        <w:rPr>
          <w:rFonts w:ascii="Arial" w:eastAsia="Times New Roman" w:hAnsi="Arial" w:cs="Arial"/>
          <w:b/>
          <w:bCs/>
          <w:color w:val="000000"/>
          <w:sz w:val="20"/>
          <w:lang w:val="en-US"/>
        </w:rPr>
        <w:t xml:space="preserve"> variants</w:t>
      </w:r>
    </w:p>
    <w:p w:rsidR="00B06F32" w:rsidRPr="00BE0E01" w:rsidRDefault="00B06F32" w:rsidP="00B06F32">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Change the 1</w:t>
      </w:r>
      <w:r w:rsidRPr="00B06F32">
        <w:rPr>
          <w:b/>
          <w:i/>
          <w:sz w:val="20"/>
          <w:highlight w:val="yellow"/>
          <w:u w:val="single"/>
          <w:vertAlign w:val="superscript"/>
        </w:rPr>
        <w:t>st</w:t>
      </w:r>
      <w:r>
        <w:rPr>
          <w:b/>
          <w:i/>
          <w:sz w:val="20"/>
          <w:highlight w:val="yellow"/>
          <w:u w:val="single"/>
        </w:rPr>
        <w:t xml:space="preserve"> paragraph as follows</w:t>
      </w:r>
      <w:r w:rsidRPr="00F3691E">
        <w:rPr>
          <w:b/>
          <w:i/>
          <w:sz w:val="20"/>
          <w:highlight w:val="yellow"/>
          <w:u w:val="single"/>
        </w:rPr>
        <w:t>:</w:t>
      </w:r>
    </w:p>
    <w:p w:rsidR="0070356D" w:rsidRPr="0070356D" w:rsidRDefault="0070356D" w:rsidP="0070356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83" w:author="Author"/>
          <w:rFonts w:eastAsia="Times New Roman"/>
          <w:color w:val="000000"/>
          <w:sz w:val="20"/>
          <w:lang w:val="en-US"/>
        </w:rPr>
      </w:pPr>
      <w:r w:rsidRPr="0070356D">
        <w:rPr>
          <w:rFonts w:eastAsia="Times New Roman"/>
          <w:color w:val="000000"/>
          <w:sz w:val="20"/>
          <w:lang w:val="en-US"/>
        </w:rPr>
        <w:t>The Compressed Bitmap subfield of the BA Control field or BAR Control field shall be set to 1 in all</w:t>
      </w:r>
      <w:r>
        <w:rPr>
          <w:rFonts w:eastAsia="Times New Roman"/>
          <w:color w:val="000000"/>
          <w:sz w:val="20"/>
          <w:lang w:val="en-US"/>
        </w:rPr>
        <w:t xml:space="preserve"> </w:t>
      </w:r>
      <w:r w:rsidRPr="0070356D">
        <w:rPr>
          <w:rFonts w:eastAsia="Times New Roman"/>
          <w:color w:val="000000"/>
          <w:sz w:val="20"/>
          <w:lang w:val="en-US"/>
        </w:rPr>
        <w:t xml:space="preserve">BlockAck and </w:t>
      </w:r>
      <w:proofErr w:type="spellStart"/>
      <w:r w:rsidRPr="0070356D">
        <w:rPr>
          <w:rFonts w:eastAsia="Times New Roman"/>
          <w:color w:val="000000"/>
          <w:sz w:val="20"/>
          <w:lang w:val="en-US"/>
        </w:rPr>
        <w:t>BlockAckReq</w:t>
      </w:r>
      <w:proofErr w:type="spellEnd"/>
      <w:r w:rsidRPr="0070356D">
        <w:rPr>
          <w:rFonts w:eastAsia="Times New Roman"/>
          <w:color w:val="000000"/>
          <w:sz w:val="20"/>
          <w:lang w:val="en-US"/>
        </w:rPr>
        <w:t xml:space="preserve"> frames sent from one HT STA to another HT STA</w:t>
      </w:r>
      <w:ins w:id="84" w:author="Author">
        <w:r w:rsidR="001A67B8">
          <w:rPr>
            <w:rFonts w:eastAsia="Times New Roman"/>
            <w:color w:val="000000"/>
            <w:sz w:val="20"/>
            <w:lang w:val="en-US"/>
          </w:rPr>
          <w:t xml:space="preserve"> and</w:t>
        </w:r>
      </w:ins>
      <w:r w:rsidRPr="0070356D">
        <w:rPr>
          <w:rFonts w:eastAsia="Times New Roman"/>
          <w:color w:val="000000"/>
          <w:sz w:val="20"/>
          <w:lang w:val="en-US"/>
        </w:rPr>
        <w:t xml:space="preserve"> </w:t>
      </w:r>
      <w:ins w:id="85" w:author="Author">
        <w:r w:rsidR="001A67B8">
          <w:rPr>
            <w:rFonts w:eastAsia="Times New Roman"/>
            <w:color w:val="000000"/>
            <w:sz w:val="20"/>
            <w:lang w:val="en-US"/>
          </w:rPr>
          <w:t xml:space="preserve">from one S1G STA to another S1G STA, </w:t>
        </w:r>
      </w:ins>
      <w:r w:rsidRPr="0070356D">
        <w:rPr>
          <w:rFonts w:eastAsia="Times New Roman"/>
          <w:color w:val="000000"/>
          <w:sz w:val="20"/>
          <w:lang w:val="en-US"/>
        </w:rPr>
        <w:t>and shall be set to 0 otherwise.</w:t>
      </w:r>
    </w:p>
    <w:p w:rsidR="003A08C6" w:rsidRDefault="003A08C6" w:rsidP="003A08C6">
      <w:pPr>
        <w:pStyle w:val="ListParagraph"/>
        <w:ind w:leftChars="0" w:left="0"/>
        <w:rPr>
          <w:b/>
          <w:sz w:val="20"/>
          <w:highlight w:val="yellow"/>
          <w:u w:val="single"/>
        </w:rPr>
      </w:pPr>
    </w:p>
    <w:p w:rsidR="003A08C6" w:rsidRPr="003A08C6" w:rsidRDefault="003A08C6" w:rsidP="003A08C6">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Change the instructions and the paragraphs below as follows</w:t>
      </w:r>
      <w:r w:rsidRPr="00F3691E">
        <w:rPr>
          <w:b/>
          <w:i/>
          <w:sz w:val="20"/>
          <w:highlight w:val="yellow"/>
          <w:u w:val="single"/>
        </w:rPr>
        <w:t>:</w:t>
      </w:r>
    </w:p>
    <w:p w:rsidR="00462952" w:rsidRPr="007635CD" w:rsidRDefault="00462952"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7635CD">
        <w:rPr>
          <w:rFonts w:eastAsia="Times New Roman"/>
          <w:b/>
          <w:bCs/>
          <w:i/>
          <w:iCs/>
          <w:color w:val="000000"/>
          <w:sz w:val="20"/>
          <w:lang w:val="en-US"/>
        </w:rPr>
        <w:t>Change the</w:t>
      </w:r>
      <w:del w:id="86" w:author="Author">
        <w:r w:rsidRPr="007635CD" w:rsidDel="003A08C6">
          <w:rPr>
            <w:rFonts w:eastAsia="Times New Roman"/>
            <w:b/>
            <w:bCs/>
            <w:i/>
            <w:iCs/>
            <w:color w:val="000000"/>
            <w:sz w:val="20"/>
            <w:lang w:val="en-US"/>
          </w:rPr>
          <w:delText xml:space="preserve"> 3rd</w:delText>
        </w:r>
      </w:del>
      <w:ins w:id="87" w:author="Author">
        <w:r w:rsidR="003A08C6">
          <w:rPr>
            <w:rFonts w:eastAsia="Times New Roman"/>
            <w:b/>
            <w:bCs/>
            <w:i/>
            <w:iCs/>
            <w:color w:val="000000"/>
            <w:sz w:val="20"/>
            <w:lang w:val="en-US"/>
          </w:rPr>
          <w:t xml:space="preserve"> 5</w:t>
        </w:r>
        <w:r w:rsidR="003A08C6" w:rsidRPr="003A08C6">
          <w:rPr>
            <w:rFonts w:eastAsia="Times New Roman"/>
            <w:b/>
            <w:bCs/>
            <w:i/>
            <w:iCs/>
            <w:color w:val="000000"/>
            <w:sz w:val="20"/>
            <w:vertAlign w:val="superscript"/>
            <w:lang w:val="en-US"/>
          </w:rPr>
          <w:t>th</w:t>
        </w:r>
      </w:ins>
      <w:r w:rsidRPr="007635CD">
        <w:rPr>
          <w:rFonts w:eastAsia="Times New Roman"/>
          <w:b/>
          <w:bCs/>
          <w:i/>
          <w:iCs/>
          <w:color w:val="000000"/>
          <w:sz w:val="20"/>
          <w:lang w:val="en-US"/>
        </w:rPr>
        <w:t xml:space="preserve"> paragraph as shown below:</w:t>
      </w:r>
    </w:p>
    <w:p w:rsidR="00462952" w:rsidRPr="007635CD" w:rsidRDefault="00462952"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7635CD">
        <w:rPr>
          <w:rFonts w:eastAsia="Times New Roman"/>
          <w:color w:val="000000"/>
          <w:sz w:val="20"/>
          <w:lang w:val="en-US"/>
        </w:rPr>
        <w:t xml:space="preserve">Where the terms BlockAck and </w:t>
      </w:r>
      <w:proofErr w:type="spellStart"/>
      <w:r w:rsidRPr="007635CD">
        <w:rPr>
          <w:rFonts w:eastAsia="Times New Roman"/>
          <w:color w:val="000000"/>
          <w:sz w:val="20"/>
          <w:lang w:val="en-US"/>
        </w:rPr>
        <w:t>BlockAckReq</w:t>
      </w:r>
      <w:proofErr w:type="spellEnd"/>
      <w:r w:rsidRPr="007635CD">
        <w:rPr>
          <w:rFonts w:eastAsia="Times New Roman"/>
          <w:color w:val="000000"/>
          <w:sz w:val="20"/>
          <w:lang w:val="en-US"/>
        </w:rPr>
        <w:t xml:space="preserve"> are used within 9.22.7 (HT-immediate Block Ack extensions) and 9.22.8 (HT-delayed Block Ack extensions), the appropriate variant according to this </w:t>
      </w:r>
      <w:proofErr w:type="spellStart"/>
      <w:r w:rsidRPr="007635CD">
        <w:rPr>
          <w:rFonts w:eastAsia="Times New Roman"/>
          <w:color w:val="000000"/>
          <w:sz w:val="20"/>
          <w:lang w:val="en-US"/>
        </w:rPr>
        <w:t>subclause</w:t>
      </w:r>
      <w:proofErr w:type="spellEnd"/>
      <w:r w:rsidRPr="007635CD">
        <w:rPr>
          <w:rFonts w:eastAsia="Times New Roman"/>
          <w:color w:val="000000"/>
          <w:sz w:val="20"/>
          <w:lang w:val="en-US"/>
        </w:rPr>
        <w:t xml:space="preserve"> (e.g., Compressed, Multi-TID) is referenced by the generic term. </w:t>
      </w:r>
      <w:r w:rsidRPr="007635CD">
        <w:rPr>
          <w:rFonts w:eastAsia="Times New Roman"/>
          <w:color w:val="000000"/>
          <w:sz w:val="20"/>
          <w:u w:val="thick"/>
          <w:lang w:val="en-US"/>
        </w:rPr>
        <w:t>The term BlockAck as used within 9.22.7 (HT-immediate Block Ack extensions) includes the additional NDP</w:t>
      </w:r>
      <w:ins w:id="88" w:author="Author">
        <w:r w:rsidR="00006E5C">
          <w:rPr>
            <w:rFonts w:eastAsia="Times New Roman"/>
            <w:color w:val="000000"/>
            <w:sz w:val="20"/>
            <w:u w:val="thick"/>
            <w:lang w:val="en-US"/>
          </w:rPr>
          <w:t>_1M</w:t>
        </w:r>
      </w:ins>
      <w:r w:rsidRPr="007635CD">
        <w:rPr>
          <w:rFonts w:eastAsia="Times New Roman"/>
          <w:color w:val="000000"/>
          <w:sz w:val="20"/>
          <w:u w:val="thick"/>
          <w:lang w:val="en-US"/>
        </w:rPr>
        <w:t xml:space="preserve"> </w:t>
      </w:r>
      <w:proofErr w:type="gramStart"/>
      <w:r w:rsidRPr="007635CD">
        <w:rPr>
          <w:rFonts w:eastAsia="Times New Roman"/>
          <w:color w:val="000000"/>
          <w:sz w:val="20"/>
          <w:u w:val="thick"/>
          <w:lang w:val="en-US"/>
        </w:rPr>
        <w:t xml:space="preserve">BlockAck </w:t>
      </w:r>
      <w:proofErr w:type="gramEnd"/>
      <w:del w:id="89" w:author="Author">
        <w:r w:rsidRPr="007635CD" w:rsidDel="00947CE3">
          <w:rPr>
            <w:rFonts w:eastAsia="Times New Roman"/>
            <w:color w:val="000000"/>
            <w:sz w:val="20"/>
            <w:u w:val="thick"/>
            <w:lang w:val="en-US"/>
          </w:rPr>
          <w:delText xml:space="preserve">variants </w:delText>
        </w:r>
        <w:r w:rsidRPr="007635CD" w:rsidDel="00315995">
          <w:rPr>
            <w:rFonts w:eastAsia="Times New Roman"/>
            <w:color w:val="000000"/>
            <w:sz w:val="20"/>
            <w:u w:val="thick"/>
            <w:lang w:val="en-US"/>
          </w:rPr>
          <w:delText>(1MHz</w:delText>
        </w:r>
      </w:del>
      <w:ins w:id="90" w:author="Author">
        <w:r w:rsidR="00947CE3">
          <w:rPr>
            <w:rFonts w:eastAsia="Times New Roman"/>
            <w:color w:val="000000"/>
            <w:sz w:val="20"/>
            <w:u w:val="thick"/>
            <w:lang w:val="en-US"/>
          </w:rPr>
          <w:t>,</w:t>
        </w:r>
        <w:r w:rsidR="00315995">
          <w:rPr>
            <w:rFonts w:eastAsia="Times New Roman"/>
            <w:color w:val="000000"/>
            <w:sz w:val="20"/>
            <w:u w:val="thick"/>
            <w:lang w:val="en-US"/>
          </w:rPr>
          <w:t xml:space="preserve"> </w:t>
        </w:r>
        <w:r w:rsidR="00947CE3">
          <w:rPr>
            <w:rFonts w:eastAsia="Times New Roman"/>
            <w:color w:val="000000"/>
            <w:sz w:val="20"/>
            <w:u w:val="thick"/>
            <w:lang w:val="en-US"/>
          </w:rPr>
          <w:t>NDP</w:t>
        </w:r>
        <w:r w:rsidR="00006E5C">
          <w:rPr>
            <w:rFonts w:eastAsia="Times New Roman"/>
            <w:color w:val="000000"/>
            <w:sz w:val="20"/>
            <w:u w:val="thick"/>
            <w:lang w:val="en-US"/>
          </w:rPr>
          <w:t>_2M</w:t>
        </w:r>
        <w:r w:rsidR="00947CE3">
          <w:rPr>
            <w:rFonts w:eastAsia="Times New Roman"/>
            <w:color w:val="000000"/>
            <w:sz w:val="20"/>
            <w:u w:val="thick"/>
            <w:lang w:val="en-US"/>
          </w:rPr>
          <w:t xml:space="preserve"> BlockAck</w:t>
        </w:r>
        <w:r w:rsidR="00920F3F">
          <w:rPr>
            <w:rFonts w:eastAsia="Times New Roman"/>
            <w:color w:val="000000"/>
            <w:sz w:val="20"/>
            <w:u w:val="thick"/>
            <w:lang w:val="en-US"/>
          </w:rPr>
          <w:t>,</w:t>
        </w:r>
        <w:r w:rsidR="00947CE3">
          <w:rPr>
            <w:rFonts w:eastAsia="Times New Roman"/>
            <w:color w:val="000000"/>
            <w:sz w:val="20"/>
            <w:u w:val="thick"/>
            <w:lang w:val="en-US"/>
          </w:rPr>
          <w:t xml:space="preserve"> </w:t>
        </w:r>
      </w:ins>
      <w:del w:id="91" w:author="Author">
        <w:r w:rsidRPr="007635CD" w:rsidDel="00947CE3">
          <w:rPr>
            <w:rFonts w:eastAsia="Times New Roman"/>
            <w:color w:val="000000"/>
            <w:sz w:val="20"/>
            <w:u w:val="thick"/>
            <w:lang w:val="en-US"/>
          </w:rPr>
          <w:delText xml:space="preserve"> or</w:delText>
        </w:r>
        <w:r w:rsidRPr="007635CD" w:rsidDel="00A26FAA">
          <w:rPr>
            <w:rFonts w:eastAsia="Times New Roman"/>
            <w:color w:val="000000"/>
            <w:sz w:val="20"/>
            <w:u w:val="thick"/>
            <w:lang w:val="en-US"/>
          </w:rPr>
          <w:delText xml:space="preserve"> </w:delText>
        </w:r>
        <w:r w:rsidRPr="007635CD" w:rsidDel="00315995">
          <w:rPr>
            <w:rFonts w:eastAsia="Times New Roman"/>
            <w:color w:val="000000"/>
            <w:sz w:val="20"/>
            <w:lang w:val="en-US"/>
          </w:rPr>
          <w:delText>≥</w:delText>
        </w:r>
        <w:r w:rsidRPr="007635CD" w:rsidDel="00A26FAA">
          <w:rPr>
            <w:rFonts w:eastAsia="Times New Roman"/>
            <w:color w:val="000000"/>
            <w:sz w:val="20"/>
            <w:u w:val="thick"/>
            <w:lang w:val="en-US"/>
          </w:rPr>
          <w:delText xml:space="preserve"> </w:delText>
        </w:r>
        <w:r w:rsidRPr="007635CD" w:rsidDel="00315995">
          <w:rPr>
            <w:rFonts w:eastAsia="Times New Roman"/>
            <w:color w:val="000000"/>
            <w:sz w:val="20"/>
            <w:u w:val="thick"/>
            <w:lang w:val="en-US"/>
          </w:rPr>
          <w:delText xml:space="preserve">2MHz) </w:delText>
        </w:r>
        <w:r w:rsidRPr="007635CD" w:rsidDel="00920F3F">
          <w:rPr>
            <w:rFonts w:eastAsia="Times New Roman"/>
            <w:color w:val="000000"/>
            <w:sz w:val="20"/>
            <w:u w:val="thick"/>
            <w:lang w:val="en-US"/>
          </w:rPr>
          <w:delText xml:space="preserve">and </w:delText>
        </w:r>
      </w:del>
      <w:r w:rsidRPr="007635CD">
        <w:rPr>
          <w:rFonts w:eastAsia="Times New Roman"/>
          <w:color w:val="000000"/>
          <w:sz w:val="20"/>
          <w:u w:val="thick"/>
          <w:lang w:val="en-US"/>
        </w:rPr>
        <w:t>BAT</w:t>
      </w:r>
      <w:ins w:id="92" w:author="Author">
        <w:r w:rsidR="00A26FAA">
          <w:rPr>
            <w:rFonts w:eastAsia="Times New Roman"/>
            <w:color w:val="000000"/>
            <w:sz w:val="20"/>
            <w:u w:val="thick"/>
            <w:lang w:val="en-US"/>
          </w:rPr>
          <w:t xml:space="preserve"> </w:t>
        </w:r>
        <w:r w:rsidR="00920F3F">
          <w:rPr>
            <w:rFonts w:eastAsia="Times New Roman"/>
            <w:color w:val="000000"/>
            <w:sz w:val="20"/>
            <w:u w:val="thick"/>
            <w:lang w:val="en-US"/>
          </w:rPr>
          <w:t xml:space="preserve">and BlockAck </w:t>
        </w:r>
        <w:r w:rsidR="00A26FAA">
          <w:rPr>
            <w:rFonts w:eastAsia="Times New Roman"/>
            <w:color w:val="000000"/>
            <w:sz w:val="20"/>
            <w:u w:val="thick"/>
            <w:lang w:val="en-US"/>
          </w:rPr>
          <w:t>frame</w:t>
        </w:r>
        <w:r w:rsidR="00947CE3">
          <w:rPr>
            <w:rFonts w:eastAsia="Times New Roman"/>
            <w:color w:val="000000"/>
            <w:sz w:val="20"/>
            <w:u w:val="thick"/>
            <w:lang w:val="en-US"/>
          </w:rPr>
          <w:t xml:space="preserve"> variants</w:t>
        </w:r>
      </w:ins>
      <w:r w:rsidRPr="007635CD">
        <w:rPr>
          <w:rFonts w:eastAsia="Times New Roman"/>
          <w:color w:val="000000"/>
          <w:sz w:val="20"/>
          <w:u w:val="thick"/>
          <w:lang w:val="en-US"/>
        </w:rPr>
        <w:t>.</w:t>
      </w:r>
    </w:p>
    <w:p w:rsidR="00462952" w:rsidRPr="007635CD" w:rsidRDefault="00462952"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7635CD">
        <w:rPr>
          <w:rFonts w:eastAsia="Times New Roman"/>
          <w:b/>
          <w:bCs/>
          <w:i/>
          <w:iCs/>
          <w:color w:val="000000"/>
          <w:sz w:val="20"/>
          <w:lang w:val="en-US"/>
        </w:rPr>
        <w:t>Insert the following paragraphs after the</w:t>
      </w:r>
      <w:del w:id="93" w:author="Author">
        <w:r w:rsidRPr="007635CD" w:rsidDel="003A08C6">
          <w:rPr>
            <w:rFonts w:eastAsia="Times New Roman"/>
            <w:b/>
            <w:bCs/>
            <w:i/>
            <w:iCs/>
            <w:color w:val="000000"/>
            <w:sz w:val="20"/>
            <w:lang w:val="en-US"/>
          </w:rPr>
          <w:delText xml:space="preserve"> 4th</w:delText>
        </w:r>
      </w:del>
      <w:ins w:id="94" w:author="Author">
        <w:r w:rsidR="003A08C6">
          <w:rPr>
            <w:rFonts w:eastAsia="Times New Roman"/>
            <w:b/>
            <w:bCs/>
            <w:i/>
            <w:iCs/>
            <w:color w:val="000000"/>
            <w:sz w:val="20"/>
            <w:lang w:val="en-US"/>
          </w:rPr>
          <w:t xml:space="preserve"> 6</w:t>
        </w:r>
        <w:r w:rsidR="003A08C6" w:rsidRPr="00DF6544">
          <w:rPr>
            <w:rFonts w:eastAsia="Times New Roman"/>
            <w:b/>
            <w:bCs/>
            <w:i/>
            <w:iCs/>
            <w:color w:val="000000"/>
            <w:sz w:val="20"/>
            <w:vertAlign w:val="superscript"/>
            <w:lang w:val="en-US"/>
          </w:rPr>
          <w:t>th</w:t>
        </w:r>
        <w:r w:rsidR="003A08C6">
          <w:rPr>
            <w:rFonts w:eastAsia="Times New Roman"/>
            <w:b/>
            <w:bCs/>
            <w:i/>
            <w:iCs/>
            <w:color w:val="000000"/>
            <w:sz w:val="20"/>
            <w:lang w:val="en-US"/>
          </w:rPr>
          <w:t xml:space="preserve"> </w:t>
        </w:r>
      </w:ins>
      <w:del w:id="95" w:author="Author">
        <w:r w:rsidRPr="007635CD" w:rsidDel="003A08C6">
          <w:rPr>
            <w:rFonts w:eastAsia="Times New Roman"/>
            <w:b/>
            <w:bCs/>
            <w:i/>
            <w:iCs/>
            <w:color w:val="000000"/>
            <w:sz w:val="20"/>
            <w:lang w:val="en-US"/>
          </w:rPr>
          <w:delText xml:space="preserve"> </w:delText>
        </w:r>
      </w:del>
      <w:r w:rsidRPr="007635CD">
        <w:rPr>
          <w:rFonts w:eastAsia="Times New Roman"/>
          <w:b/>
          <w:bCs/>
          <w:i/>
          <w:iCs/>
          <w:color w:val="000000"/>
          <w:sz w:val="20"/>
          <w:lang w:val="en-US"/>
        </w:rPr>
        <w:t>paragraph as shown below:</w:t>
      </w:r>
    </w:p>
    <w:p w:rsidR="00462952" w:rsidRPr="00315995" w:rsidRDefault="00462952" w:rsidP="003159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u w:val="thick"/>
          <w:lang w:val="en-US"/>
        </w:rPr>
      </w:pPr>
      <w:r w:rsidRPr="00315995">
        <w:rPr>
          <w:lang w:val="en-US"/>
        </w:rPr>
        <w:t>T</w:t>
      </w:r>
      <w:r w:rsidRPr="00315995">
        <w:rPr>
          <w:rFonts w:eastAsia="Times New Roman"/>
          <w:color w:val="000000"/>
          <w:sz w:val="20"/>
          <w:u w:val="thick"/>
          <w:lang w:val="en-US"/>
        </w:rPr>
        <w:t xml:space="preserve">he </w:t>
      </w:r>
      <w:ins w:id="96" w:author="Author">
        <w:r w:rsidR="00315995">
          <w:rPr>
            <w:rFonts w:eastAsia="Times New Roman"/>
            <w:color w:val="000000"/>
            <w:sz w:val="20"/>
            <w:u w:val="thick"/>
            <w:lang w:val="en-US"/>
          </w:rPr>
          <w:t xml:space="preserve">S1G </w:t>
        </w:r>
      </w:ins>
      <w:r w:rsidRPr="00315995">
        <w:rPr>
          <w:rFonts w:eastAsia="Times New Roman"/>
          <w:color w:val="000000"/>
          <w:sz w:val="20"/>
          <w:u w:val="thick"/>
          <w:lang w:val="en-US"/>
        </w:rPr>
        <w:t xml:space="preserve">recipient of an accepted Block Ack agreement that was negotiated with NDP ADDBA shall use NDP BlockAck frames </w:t>
      </w:r>
      <w:ins w:id="97" w:author="Author">
        <w:r w:rsidR="002F24D0" w:rsidRPr="00315995">
          <w:rPr>
            <w:rFonts w:eastAsia="Times New Roman"/>
            <w:color w:val="000000"/>
            <w:sz w:val="20"/>
            <w:u w:val="thick"/>
            <w:lang w:val="en-US"/>
          </w:rPr>
          <w:t xml:space="preserve">to acknowledge MPDUs within A-MPDUs </w:t>
        </w:r>
      </w:ins>
      <w:r w:rsidRPr="00315995">
        <w:rPr>
          <w:rFonts w:eastAsia="Times New Roman"/>
          <w:color w:val="000000"/>
          <w:sz w:val="20"/>
          <w:u w:val="thick"/>
          <w:lang w:val="en-US"/>
        </w:rPr>
        <w:t xml:space="preserve">during an HT-immediate Block Ack session. </w:t>
      </w:r>
    </w:p>
    <w:p w:rsidR="009B3DC0" w:rsidRDefault="00462952" w:rsidP="003159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98" w:author="Author"/>
          <w:rFonts w:eastAsia="Times New Roman"/>
          <w:color w:val="000000"/>
          <w:sz w:val="20"/>
          <w:u w:val="thick"/>
          <w:lang w:val="en-US"/>
        </w:rPr>
      </w:pPr>
      <w:r w:rsidRPr="00315995">
        <w:rPr>
          <w:lang w:val="en-US"/>
        </w:rPr>
        <w:t>T</w:t>
      </w:r>
      <w:r w:rsidRPr="00315995">
        <w:rPr>
          <w:rFonts w:eastAsia="Times New Roman"/>
          <w:color w:val="000000"/>
          <w:sz w:val="20"/>
          <w:u w:val="thick"/>
          <w:lang w:val="en-US"/>
        </w:rPr>
        <w:t xml:space="preserve">he </w:t>
      </w:r>
      <w:ins w:id="99" w:author="Author">
        <w:r w:rsidR="00CA74F8">
          <w:rPr>
            <w:rFonts w:eastAsia="Times New Roman"/>
            <w:color w:val="000000"/>
            <w:sz w:val="20"/>
            <w:u w:val="thick"/>
            <w:lang w:val="en-US"/>
          </w:rPr>
          <w:t xml:space="preserve">S1G </w:t>
        </w:r>
      </w:ins>
      <w:r w:rsidRPr="00315995">
        <w:rPr>
          <w:rFonts w:eastAsia="Times New Roman"/>
          <w:color w:val="000000"/>
          <w:sz w:val="20"/>
          <w:u w:val="thick"/>
          <w:lang w:val="en-US"/>
        </w:rPr>
        <w:t>recipient of an accepted Block Ack agreement that was negotiated with BAT ADDBA shall use BAT frames to acknowledge MPDUs within A</w:t>
      </w:r>
      <w:ins w:id="100" w:author="Author">
        <w:r w:rsidR="00CA74F8">
          <w:rPr>
            <w:rFonts w:eastAsia="Times New Roman"/>
            <w:color w:val="000000"/>
            <w:sz w:val="20"/>
            <w:u w:val="thick"/>
            <w:lang w:val="en-US"/>
          </w:rPr>
          <w:t>-</w:t>
        </w:r>
      </w:ins>
      <w:r w:rsidRPr="00315995">
        <w:rPr>
          <w:rFonts w:eastAsia="Times New Roman"/>
          <w:color w:val="000000"/>
          <w:sz w:val="20"/>
          <w:u w:val="thick"/>
          <w:lang w:val="en-US"/>
        </w:rPr>
        <w:t>MPDUs during an HT-immediate Block Ack session.</w:t>
      </w:r>
    </w:p>
    <w:p w:rsidR="007803FA" w:rsidRPr="00315995" w:rsidRDefault="007803FA" w:rsidP="003159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01" w:author="Author"/>
          <w:rFonts w:eastAsia="Times New Roman"/>
          <w:color w:val="000000"/>
          <w:sz w:val="20"/>
          <w:u w:val="thick"/>
          <w:lang w:val="en-US"/>
        </w:rPr>
      </w:pPr>
      <w:ins w:id="102" w:author="Author">
        <w:r w:rsidRPr="007803FA">
          <w:rPr>
            <w:rFonts w:eastAsia="Times New Roman"/>
            <w:color w:val="000000"/>
            <w:sz w:val="20"/>
            <w:u w:val="thick"/>
            <w:lang w:val="en-US"/>
          </w:rPr>
          <w:t>The S1G recipient of an accepted Block Ack agreem</w:t>
        </w:r>
        <w:r>
          <w:rPr>
            <w:rFonts w:eastAsia="Times New Roman"/>
            <w:color w:val="000000"/>
            <w:sz w:val="20"/>
            <w:u w:val="thick"/>
            <w:lang w:val="en-US"/>
          </w:rPr>
          <w:t>ent that was negotiated with ADDBA shall use BlockAck</w:t>
        </w:r>
        <w:r w:rsidRPr="007803FA">
          <w:rPr>
            <w:rFonts w:eastAsia="Times New Roman"/>
            <w:color w:val="000000"/>
            <w:sz w:val="20"/>
            <w:u w:val="thick"/>
            <w:lang w:val="en-US"/>
          </w:rPr>
          <w:t xml:space="preserve"> frames to acknowledge MPDUs within A-MPDUs during an HT-immediate Block Ack session.</w:t>
        </w:r>
      </w:ins>
    </w:p>
    <w:p w:rsidR="009B3DC0" w:rsidRPr="00315995" w:rsidRDefault="009B3DC0" w:rsidP="003159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03" w:author="Author"/>
          <w:rFonts w:eastAsia="Times New Roman"/>
          <w:color w:val="000000"/>
          <w:sz w:val="20"/>
          <w:u w:val="thick"/>
          <w:lang w:val="en-US"/>
        </w:rPr>
      </w:pPr>
      <w:ins w:id="104" w:author="Author">
        <w:r w:rsidRPr="00315995">
          <w:rPr>
            <w:lang w:val="en-US"/>
          </w:rPr>
          <w:t xml:space="preserve">The </w:t>
        </w:r>
        <w:r w:rsidR="00CA74F8">
          <w:rPr>
            <w:lang w:val="en-US"/>
          </w:rPr>
          <w:t xml:space="preserve">S1G </w:t>
        </w:r>
        <w:r w:rsidRPr="00315995">
          <w:rPr>
            <w:lang w:val="en-US"/>
          </w:rPr>
          <w:t xml:space="preserve">recipient of an accepted Block Ack </w:t>
        </w:r>
        <w:r w:rsidRPr="00315995">
          <w:rPr>
            <w:rFonts w:eastAsia="Times New Roman"/>
            <w:color w:val="000000"/>
            <w:sz w:val="20"/>
            <w:u w:val="thick"/>
            <w:lang w:val="en-US"/>
          </w:rPr>
          <w:t xml:space="preserve">agreement that was negotiated with either ADDBA Request/NDP ADDBA Response or NDP ADDBA Request/ADDBA Response shall use </w:t>
        </w:r>
        <w:r w:rsidR="007F6DCA" w:rsidRPr="00315995">
          <w:rPr>
            <w:rFonts w:eastAsia="Times New Roman"/>
            <w:color w:val="000000"/>
            <w:sz w:val="20"/>
            <w:u w:val="thick"/>
            <w:lang w:val="en-US"/>
          </w:rPr>
          <w:t xml:space="preserve">either </w:t>
        </w:r>
        <w:r w:rsidRPr="00315995">
          <w:rPr>
            <w:rFonts w:eastAsia="Times New Roman"/>
            <w:color w:val="000000"/>
            <w:sz w:val="20"/>
            <w:u w:val="thick"/>
            <w:lang w:val="en-US"/>
          </w:rPr>
          <w:t>NDP BlockAck or BlockAck frames</w:t>
        </w:r>
        <w:r w:rsidR="007F6DCA" w:rsidRPr="00315995">
          <w:rPr>
            <w:rFonts w:eastAsia="Times New Roman"/>
            <w:color w:val="000000"/>
            <w:sz w:val="20"/>
            <w:u w:val="thick"/>
            <w:lang w:val="en-US"/>
          </w:rPr>
          <w:t xml:space="preserve"> depending on the type of response frame elicited by the </w:t>
        </w:r>
        <w:r w:rsidR="00401CBF">
          <w:rPr>
            <w:rFonts w:eastAsia="Times New Roman"/>
            <w:color w:val="000000"/>
            <w:sz w:val="20"/>
            <w:u w:val="thick"/>
            <w:lang w:val="en-US"/>
          </w:rPr>
          <w:t xml:space="preserve">S1G </w:t>
        </w:r>
        <w:r w:rsidR="007F6DCA" w:rsidRPr="00315995">
          <w:rPr>
            <w:rFonts w:eastAsia="Times New Roman"/>
            <w:color w:val="000000"/>
            <w:sz w:val="20"/>
            <w:u w:val="thick"/>
            <w:lang w:val="en-US"/>
          </w:rPr>
          <w:t>originator</w:t>
        </w:r>
        <w:r w:rsidRPr="00315995">
          <w:rPr>
            <w:rFonts w:eastAsia="Times New Roman"/>
            <w:color w:val="000000"/>
            <w:sz w:val="20"/>
            <w:u w:val="thick"/>
            <w:lang w:val="en-US"/>
          </w:rPr>
          <w:t xml:space="preserve">. The </w:t>
        </w:r>
        <w:r w:rsidR="007F6DCA" w:rsidRPr="00315995">
          <w:rPr>
            <w:rFonts w:eastAsia="Times New Roman"/>
            <w:color w:val="000000"/>
            <w:sz w:val="20"/>
            <w:u w:val="thick"/>
            <w:lang w:val="en-US"/>
          </w:rPr>
          <w:t xml:space="preserve">type of </w:t>
        </w:r>
        <w:r w:rsidRPr="00315995">
          <w:rPr>
            <w:rFonts w:eastAsia="Times New Roman"/>
            <w:color w:val="000000"/>
            <w:sz w:val="20"/>
            <w:u w:val="thick"/>
            <w:lang w:val="en-US"/>
          </w:rPr>
          <w:t>response shall be:</w:t>
        </w:r>
      </w:ins>
    </w:p>
    <w:p w:rsidR="00CA74F8" w:rsidRPr="00CA74F8" w:rsidRDefault="009B3DC0" w:rsidP="00CA74F8">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rFonts w:eastAsia="Times New Roman"/>
          <w:color w:val="000000"/>
          <w:sz w:val="20"/>
          <w:u w:val="thick"/>
          <w:lang w:val="en-US"/>
        </w:rPr>
      </w:pPr>
      <w:ins w:id="105" w:author="Author">
        <w:r w:rsidRPr="00CA74F8">
          <w:rPr>
            <w:rFonts w:eastAsia="Times New Roman"/>
            <w:color w:val="000000"/>
            <w:sz w:val="20"/>
            <w:u w:val="thick"/>
            <w:lang w:val="en-US"/>
          </w:rPr>
          <w:t>An NDP BlockAck frame if the RXVECTOR parameter RESPONSE_INDICATION of the eliciting PPDU</w:t>
        </w:r>
        <w:r w:rsidR="00401CBF">
          <w:rPr>
            <w:rFonts w:eastAsia="Times New Roman"/>
            <w:color w:val="000000"/>
            <w:sz w:val="20"/>
            <w:u w:val="thick"/>
            <w:lang w:val="en-US"/>
          </w:rPr>
          <w:t xml:space="preserve"> that contains a </w:t>
        </w:r>
        <w:proofErr w:type="spellStart"/>
        <w:r w:rsidR="00401CBF">
          <w:rPr>
            <w:rFonts w:eastAsia="Times New Roman"/>
            <w:color w:val="000000"/>
            <w:sz w:val="20"/>
            <w:u w:val="thick"/>
            <w:lang w:val="en-US"/>
          </w:rPr>
          <w:t>BlockAckReq</w:t>
        </w:r>
        <w:proofErr w:type="spellEnd"/>
        <w:r w:rsidR="00401CBF">
          <w:rPr>
            <w:rFonts w:eastAsia="Times New Roman"/>
            <w:color w:val="000000"/>
            <w:sz w:val="20"/>
            <w:u w:val="thick"/>
            <w:lang w:val="en-US"/>
          </w:rPr>
          <w:t xml:space="preserve"> or </w:t>
        </w:r>
        <w:r w:rsidR="008660C2">
          <w:rPr>
            <w:rFonts w:eastAsia="Times New Roman"/>
            <w:color w:val="000000"/>
            <w:sz w:val="20"/>
            <w:u w:val="thick"/>
            <w:lang w:val="en-US"/>
          </w:rPr>
          <w:t xml:space="preserve">an </w:t>
        </w:r>
        <w:r w:rsidR="00401CBF">
          <w:rPr>
            <w:rFonts w:eastAsia="Times New Roman"/>
            <w:color w:val="000000"/>
            <w:sz w:val="20"/>
            <w:u w:val="thick"/>
            <w:lang w:val="en-US"/>
          </w:rPr>
          <w:t>A-MPDU</w:t>
        </w:r>
        <w:r w:rsidRPr="00CA74F8">
          <w:rPr>
            <w:rFonts w:eastAsia="Times New Roman"/>
            <w:color w:val="000000"/>
            <w:sz w:val="20"/>
            <w:u w:val="thick"/>
            <w:lang w:val="en-US"/>
          </w:rPr>
          <w:t xml:space="preserve"> is equal to NDP Response</w:t>
        </w:r>
      </w:ins>
    </w:p>
    <w:p w:rsidR="00006E5C" w:rsidRDefault="00175959" w:rsidP="00CA74F8">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106" w:author="Author"/>
          <w:rFonts w:eastAsia="Times New Roman"/>
          <w:color w:val="000000"/>
          <w:sz w:val="20"/>
          <w:u w:val="thick"/>
          <w:lang w:val="en-US"/>
        </w:rPr>
      </w:pPr>
      <w:ins w:id="107" w:author="Author">
        <w:r w:rsidRPr="00CA74F8">
          <w:rPr>
            <w:rFonts w:eastAsia="Times New Roman"/>
            <w:color w:val="000000"/>
            <w:sz w:val="20"/>
            <w:u w:val="thick"/>
            <w:lang w:val="en-US"/>
          </w:rPr>
          <w:t xml:space="preserve">A </w:t>
        </w:r>
        <w:r w:rsidR="007F6DCA" w:rsidRPr="00CA74F8">
          <w:rPr>
            <w:rFonts w:eastAsia="Times New Roman"/>
            <w:color w:val="000000"/>
            <w:sz w:val="20"/>
            <w:u w:val="thick"/>
            <w:lang w:val="en-US"/>
          </w:rPr>
          <w:t xml:space="preserve">BlockAck frame if the RXVECTOR parameter RESPONSE_INDICATION of the eliciting PPDU </w:t>
        </w:r>
        <w:r w:rsidR="00A2558E">
          <w:rPr>
            <w:rFonts w:eastAsia="Times New Roman"/>
            <w:color w:val="000000"/>
            <w:sz w:val="20"/>
            <w:u w:val="thick"/>
            <w:lang w:val="en-US"/>
          </w:rPr>
          <w:t xml:space="preserve">that contains a </w:t>
        </w:r>
        <w:proofErr w:type="spellStart"/>
        <w:r w:rsidR="00A2558E">
          <w:rPr>
            <w:rFonts w:eastAsia="Times New Roman"/>
            <w:color w:val="000000"/>
            <w:sz w:val="20"/>
            <w:u w:val="thick"/>
            <w:lang w:val="en-US"/>
          </w:rPr>
          <w:t>BlockAckReq</w:t>
        </w:r>
        <w:proofErr w:type="spellEnd"/>
        <w:r w:rsidR="00A2558E">
          <w:rPr>
            <w:rFonts w:eastAsia="Times New Roman"/>
            <w:color w:val="000000"/>
            <w:sz w:val="20"/>
            <w:u w:val="thick"/>
            <w:lang w:val="en-US"/>
          </w:rPr>
          <w:t xml:space="preserve"> or </w:t>
        </w:r>
        <w:r w:rsidR="008660C2">
          <w:rPr>
            <w:rFonts w:eastAsia="Times New Roman"/>
            <w:color w:val="000000"/>
            <w:sz w:val="20"/>
            <w:u w:val="thick"/>
            <w:lang w:val="en-US"/>
          </w:rPr>
          <w:t xml:space="preserve">an </w:t>
        </w:r>
        <w:r w:rsidR="00A2558E">
          <w:rPr>
            <w:rFonts w:eastAsia="Times New Roman"/>
            <w:color w:val="000000"/>
            <w:sz w:val="20"/>
            <w:u w:val="thick"/>
            <w:lang w:val="en-US"/>
          </w:rPr>
          <w:t xml:space="preserve">A-MPDU </w:t>
        </w:r>
        <w:r w:rsidR="007F6DCA" w:rsidRPr="00CA74F8">
          <w:rPr>
            <w:rFonts w:eastAsia="Times New Roman"/>
            <w:color w:val="000000"/>
            <w:sz w:val="20"/>
            <w:u w:val="thick"/>
            <w:lang w:val="en-US"/>
          </w:rPr>
          <w:t>is equal to Normal Response</w:t>
        </w:r>
        <w:del w:id="108" w:author="Author">
          <w:r w:rsidR="00006E5C" w:rsidDel="00385352">
            <w:rPr>
              <w:rFonts w:eastAsia="Times New Roman"/>
              <w:color w:val="000000"/>
              <w:sz w:val="20"/>
              <w:u w:val="thick"/>
              <w:lang w:val="en-US"/>
            </w:rPr>
            <w:delText xml:space="preserve"> </w:delText>
          </w:r>
        </w:del>
      </w:ins>
    </w:p>
    <w:p w:rsidR="007F6DCA" w:rsidRDefault="00A2558E" w:rsidP="00CA74F8">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109" w:author="Author"/>
          <w:rFonts w:eastAsia="Times New Roman"/>
          <w:color w:val="000000"/>
          <w:sz w:val="20"/>
          <w:u w:val="thick"/>
          <w:lang w:val="en-US"/>
        </w:rPr>
      </w:pPr>
      <w:ins w:id="110" w:author="Author">
        <w:r>
          <w:rPr>
            <w:rFonts w:eastAsia="Times New Roman"/>
            <w:color w:val="000000"/>
            <w:sz w:val="20"/>
            <w:u w:val="thick"/>
            <w:lang w:val="en-US"/>
          </w:rPr>
          <w:t>A</w:t>
        </w:r>
        <w:r w:rsidR="00006E5C">
          <w:rPr>
            <w:rFonts w:eastAsia="Times New Roman"/>
            <w:color w:val="000000"/>
            <w:sz w:val="20"/>
            <w:u w:val="thick"/>
            <w:lang w:val="en-US"/>
          </w:rPr>
          <w:t xml:space="preserve"> </w:t>
        </w:r>
        <w:r>
          <w:rPr>
            <w:rFonts w:eastAsia="Times New Roman"/>
            <w:color w:val="000000"/>
            <w:sz w:val="20"/>
            <w:u w:val="thick"/>
            <w:lang w:val="en-US"/>
          </w:rPr>
          <w:t xml:space="preserve">PPDU that contains a </w:t>
        </w:r>
        <w:r w:rsidR="00006E5C">
          <w:rPr>
            <w:rFonts w:eastAsia="Times New Roman"/>
            <w:color w:val="000000"/>
            <w:sz w:val="20"/>
            <w:u w:val="thick"/>
            <w:lang w:val="en-US"/>
          </w:rPr>
          <w:t>BlockAck frame if the RXVECTOR parameter RESPONSE_INDICATION of the eliciting PPDU is equal to</w:t>
        </w:r>
        <w:r w:rsidR="00CA74F8">
          <w:rPr>
            <w:rFonts w:eastAsia="Times New Roman"/>
            <w:color w:val="000000"/>
            <w:sz w:val="20"/>
            <w:u w:val="thick"/>
            <w:lang w:val="en-US"/>
          </w:rPr>
          <w:t xml:space="preserve"> Long Response</w:t>
        </w:r>
      </w:ins>
    </w:p>
    <w:p w:rsidR="00C8193B" w:rsidRPr="00CA74F8" w:rsidRDefault="00C8193B" w:rsidP="00F51EA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720"/>
        <w:jc w:val="both"/>
        <w:rPr>
          <w:rFonts w:eastAsia="Times New Roman"/>
          <w:color w:val="000000"/>
          <w:sz w:val="20"/>
          <w:u w:val="thick"/>
          <w:lang w:val="en-US"/>
        </w:rPr>
      </w:pPr>
    </w:p>
    <w:p w:rsidR="00462952" w:rsidRPr="007635CD" w:rsidRDefault="00462952" w:rsidP="002C6011">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7635CD">
        <w:rPr>
          <w:rFonts w:ascii="Arial" w:eastAsia="Times New Roman" w:hAnsi="Arial" w:cs="Arial"/>
          <w:b/>
          <w:bCs/>
          <w:color w:val="000000"/>
          <w:sz w:val="20"/>
          <w:lang w:val="en-US"/>
        </w:rPr>
        <w:t>Scoreboard context control during full-state operation</w:t>
      </w:r>
    </w:p>
    <w:p w:rsidR="00DF3776" w:rsidRPr="00DF3776" w:rsidRDefault="00DF3776" w:rsidP="00DF3776">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Change this </w:t>
      </w:r>
      <w:proofErr w:type="spellStart"/>
      <w:r>
        <w:rPr>
          <w:b/>
          <w:i/>
          <w:sz w:val="20"/>
          <w:highlight w:val="yellow"/>
          <w:u w:val="single"/>
        </w:rPr>
        <w:t>subclause</w:t>
      </w:r>
      <w:proofErr w:type="spellEnd"/>
      <w:r>
        <w:rPr>
          <w:b/>
          <w:i/>
          <w:sz w:val="20"/>
          <w:highlight w:val="yellow"/>
          <w:u w:val="single"/>
        </w:rPr>
        <w:t xml:space="preserve"> as follows</w:t>
      </w:r>
      <w:r w:rsidRPr="00F3691E">
        <w:rPr>
          <w:b/>
          <w:i/>
          <w:sz w:val="20"/>
          <w:highlight w:val="yellow"/>
          <w:u w:val="single"/>
        </w:rPr>
        <w:t>:</w:t>
      </w:r>
    </w:p>
    <w:p w:rsidR="00462952" w:rsidRPr="007635CD" w:rsidRDefault="00462952"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7635CD">
        <w:rPr>
          <w:rFonts w:eastAsia="Times New Roman"/>
          <w:b/>
          <w:bCs/>
          <w:i/>
          <w:iCs/>
          <w:color w:val="000000"/>
          <w:sz w:val="20"/>
          <w:lang w:val="en-US"/>
        </w:rPr>
        <w:t>Change bullet b) of sub-clause 9.22.7.3:</w:t>
      </w:r>
    </w:p>
    <w:p w:rsidR="00462952" w:rsidRPr="007635CD" w:rsidRDefault="00462952" w:rsidP="00F34EEF">
      <w:pPr>
        <w:numPr>
          <w:ilvl w:val="0"/>
          <w:numId w:val="1"/>
        </w:numPr>
        <w:tabs>
          <w:tab w:val="left" w:pos="640"/>
        </w:tabs>
        <w:suppressAutoHyphens/>
        <w:autoSpaceDE w:val="0"/>
        <w:autoSpaceDN w:val="0"/>
        <w:adjustRightInd w:val="0"/>
        <w:spacing w:before="120" w:after="60" w:line="240" w:lineRule="atLeast"/>
        <w:jc w:val="both"/>
        <w:rPr>
          <w:rFonts w:eastAsia="Times New Roman"/>
          <w:color w:val="000000"/>
          <w:sz w:val="20"/>
          <w:lang w:val="en-US"/>
        </w:rPr>
      </w:pPr>
      <w:r w:rsidRPr="007635CD">
        <w:rPr>
          <w:rFonts w:eastAsia="Times New Roman"/>
          <w:color w:val="000000"/>
          <w:sz w:val="20"/>
          <w:lang w:val="en-US"/>
        </w:rPr>
        <w:lastRenderedPageBreak/>
        <w:t xml:space="preserve">For each received data MPDU that is related with a specific full-state operation HT-immediate Block Ack agreement, the block acknowledgment record for that agreement is modified as follows, where </w:t>
      </w:r>
      <w:r w:rsidRPr="007635CD">
        <w:rPr>
          <w:rFonts w:eastAsia="Times New Roman"/>
          <w:i/>
          <w:iCs/>
          <w:color w:val="000000"/>
          <w:sz w:val="20"/>
          <w:lang w:val="en-US"/>
        </w:rPr>
        <w:t>SN</w:t>
      </w:r>
      <w:r w:rsidRPr="007635CD">
        <w:rPr>
          <w:rFonts w:eastAsia="Times New Roman"/>
          <w:color w:val="000000"/>
          <w:sz w:val="20"/>
          <w:lang w:val="en-US"/>
        </w:rPr>
        <w:t xml:space="preserve"> is the value of the Sequence Number subfield of the received data MPDU</w:t>
      </w:r>
      <w:ins w:id="111" w:author="Author">
        <w:r w:rsidR="00C92C09">
          <w:rPr>
            <w:rFonts w:eastAsia="Times New Roman"/>
            <w:color w:val="000000"/>
            <w:sz w:val="20"/>
            <w:lang w:val="en-US"/>
          </w:rPr>
          <w:t xml:space="preserve">, and </w:t>
        </w:r>
        <w:r w:rsidR="00C92C09" w:rsidRPr="00F34EEF">
          <w:rPr>
            <w:rFonts w:eastAsia="Times New Roman"/>
            <w:i/>
            <w:color w:val="000000"/>
            <w:sz w:val="20"/>
            <w:lang w:val="en-US"/>
          </w:rPr>
          <w:t>FN</w:t>
        </w:r>
        <w:r w:rsidR="00C92C09">
          <w:rPr>
            <w:rFonts w:eastAsia="Times New Roman"/>
            <w:color w:val="000000"/>
            <w:sz w:val="20"/>
            <w:lang w:val="en-US"/>
          </w:rPr>
          <w:t xml:space="preserve"> is equal to 0 </w:t>
        </w:r>
        <w:r w:rsidR="00F34EEF" w:rsidRPr="00F34EEF">
          <w:rPr>
            <w:rFonts w:eastAsia="Times New Roman"/>
            <w:color w:val="000000"/>
            <w:sz w:val="20"/>
            <w:lang w:val="en-US"/>
          </w:rPr>
          <w:t xml:space="preserve">except when the received data MPDU is part of an A-MPDU that is not a VHT Single MPDU carried in an S1G PPDU </w:t>
        </w:r>
        <w:r w:rsidR="00EE10B5">
          <w:rPr>
            <w:rFonts w:eastAsia="Times New Roman"/>
            <w:color w:val="000000"/>
            <w:sz w:val="20"/>
            <w:lang w:val="en-US"/>
          </w:rPr>
          <w:t>with</w:t>
        </w:r>
        <w:r w:rsidR="00F34EEF" w:rsidRPr="00F34EEF">
          <w:rPr>
            <w:rFonts w:eastAsia="Times New Roman"/>
            <w:color w:val="000000"/>
            <w:sz w:val="20"/>
            <w:lang w:val="en-US"/>
          </w:rPr>
          <w:t xml:space="preserve"> RXVECTOR parameter RESPONSE_INDICATION equal to NDP Response in which case </w:t>
        </w:r>
        <w:r w:rsidR="00F34EEF" w:rsidRPr="00F34EEF">
          <w:rPr>
            <w:rFonts w:eastAsia="Times New Roman"/>
            <w:i/>
            <w:color w:val="000000"/>
            <w:sz w:val="20"/>
            <w:lang w:val="en-US"/>
          </w:rPr>
          <w:t>FN</w:t>
        </w:r>
        <w:r w:rsidR="00F34EEF" w:rsidRPr="00F34EEF">
          <w:rPr>
            <w:rFonts w:eastAsia="Times New Roman"/>
            <w:color w:val="000000"/>
            <w:sz w:val="20"/>
            <w:lang w:val="en-US"/>
          </w:rPr>
          <w:t xml:space="preserve"> is equal to the value of the Fragment Number subfield of the received data MPDU</w:t>
        </w:r>
      </w:ins>
      <w:r w:rsidRPr="007635CD">
        <w:rPr>
          <w:rFonts w:eastAsia="Times New Roman"/>
          <w:color w:val="000000"/>
          <w:sz w:val="20"/>
          <w:lang w:val="en-US"/>
        </w:rPr>
        <w:t>:</w:t>
      </w:r>
    </w:p>
    <w:p w:rsidR="00462952" w:rsidRPr="007635CD" w:rsidRDefault="00462952" w:rsidP="002C6011">
      <w:pPr>
        <w:numPr>
          <w:ilvl w:val="0"/>
          <w:numId w:val="7"/>
        </w:numPr>
        <w:tabs>
          <w:tab w:val="left" w:pos="1040"/>
        </w:tabs>
        <w:suppressAutoHyphens/>
        <w:autoSpaceDE w:val="0"/>
        <w:autoSpaceDN w:val="0"/>
        <w:adjustRightInd w:val="0"/>
        <w:spacing w:before="120" w:after="60" w:line="240" w:lineRule="atLeast"/>
        <w:ind w:left="1040" w:hanging="400"/>
        <w:jc w:val="both"/>
        <w:rPr>
          <w:rFonts w:eastAsia="Times New Roman"/>
          <w:color w:val="000000"/>
          <w:sz w:val="20"/>
          <w:lang w:val="en-US"/>
        </w:rPr>
      </w:pPr>
      <w:proofErr w:type="gramStart"/>
      <w:r w:rsidRPr="007635CD">
        <w:rPr>
          <w:rFonts w:eastAsia="Times New Roman"/>
          <w:color w:val="000000"/>
          <w:sz w:val="20"/>
          <w:lang w:val="en-US"/>
        </w:rPr>
        <w:t xml:space="preserve">If </w:t>
      </w:r>
      <w:proofErr w:type="gramEnd"/>
      <w:r>
        <w:rPr>
          <w:rFonts w:eastAsia="Times New Roman"/>
          <w:noProof/>
          <w:color w:val="000000"/>
          <w:sz w:val="20"/>
          <w:lang w:val="en-US"/>
        </w:rPr>
        <w:drawing>
          <wp:inline distT="0" distB="0" distL="0" distR="0" wp14:anchorId="73DAE303" wp14:editId="2F43E845">
            <wp:extent cx="1524000" cy="175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175260"/>
                    </a:xfrm>
                    <a:prstGeom prst="rect">
                      <a:avLst/>
                    </a:prstGeom>
                    <a:noFill/>
                    <a:ln>
                      <a:noFill/>
                    </a:ln>
                  </pic:spPr>
                </pic:pic>
              </a:graphicData>
            </a:graphic>
          </wp:inline>
        </w:drawing>
      </w:r>
      <w:r w:rsidRPr="007635CD">
        <w:rPr>
          <w:rFonts w:eastAsia="Times New Roman"/>
          <w:color w:val="000000"/>
          <w:sz w:val="20"/>
          <w:lang w:val="en-US"/>
        </w:rPr>
        <w:t xml:space="preserve">, set to 1 the bit in position </w:t>
      </w:r>
      <w:r w:rsidRPr="007635CD">
        <w:rPr>
          <w:rFonts w:eastAsia="Times New Roman"/>
          <w:i/>
          <w:iCs/>
          <w:color w:val="000000"/>
          <w:sz w:val="20"/>
          <w:lang w:val="en-US"/>
        </w:rPr>
        <w:t>SN</w:t>
      </w:r>
      <w:r w:rsidRPr="007635CD">
        <w:rPr>
          <w:rFonts w:eastAsia="Times New Roman"/>
          <w:color w:val="000000"/>
          <w:sz w:val="20"/>
          <w:lang w:val="en-US"/>
        </w:rPr>
        <w:t xml:space="preserve"> within the bitmap.</w:t>
      </w:r>
    </w:p>
    <w:p w:rsidR="00462952" w:rsidRPr="007635CD" w:rsidRDefault="00462952" w:rsidP="002C6011">
      <w:pPr>
        <w:numPr>
          <w:ilvl w:val="0"/>
          <w:numId w:val="8"/>
        </w:numPr>
        <w:tabs>
          <w:tab w:val="left" w:pos="1440"/>
        </w:tabs>
        <w:suppressAutoHyphens/>
        <w:autoSpaceDE w:val="0"/>
        <w:autoSpaceDN w:val="0"/>
        <w:adjustRightInd w:val="0"/>
        <w:spacing w:before="60" w:after="60" w:line="240" w:lineRule="atLeast"/>
        <w:ind w:left="1440" w:hanging="400"/>
        <w:jc w:val="both"/>
        <w:rPr>
          <w:rFonts w:eastAsia="Times New Roman"/>
          <w:color w:val="000000"/>
          <w:sz w:val="20"/>
          <w:u w:val="thick"/>
          <w:lang w:val="en-US"/>
        </w:rPr>
      </w:pPr>
      <w:proofErr w:type="gramStart"/>
      <w:r w:rsidRPr="007635CD">
        <w:rPr>
          <w:rFonts w:eastAsia="Times New Roman"/>
          <w:color w:val="000000"/>
          <w:sz w:val="20"/>
          <w:u w:val="thick"/>
          <w:lang w:val="en-US"/>
        </w:rPr>
        <w:t xml:space="preserve">If </w:t>
      </w:r>
      <w:proofErr w:type="gramEnd"/>
      <w:r>
        <w:rPr>
          <w:rFonts w:eastAsia="Times New Roman"/>
          <w:noProof/>
          <w:color w:val="000000"/>
          <w:sz w:val="20"/>
          <w:u w:val="thick"/>
          <w:lang w:val="en-US"/>
        </w:rPr>
        <w:drawing>
          <wp:inline distT="0" distB="0" distL="0" distR="0" wp14:anchorId="5B327469" wp14:editId="39A8B5B7">
            <wp:extent cx="1127760" cy="175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7760" cy="175260"/>
                    </a:xfrm>
                    <a:prstGeom prst="rect">
                      <a:avLst/>
                    </a:prstGeom>
                    <a:noFill/>
                    <a:ln>
                      <a:noFill/>
                    </a:ln>
                  </pic:spPr>
                </pic:pic>
              </a:graphicData>
            </a:graphic>
          </wp:inline>
        </w:drawing>
      </w:r>
      <w:r w:rsidRPr="007635CD">
        <w:rPr>
          <w:rFonts w:eastAsia="Times New Roman"/>
          <w:color w:val="000000"/>
          <w:sz w:val="20"/>
          <w:u w:val="thick"/>
          <w:lang w:val="en-US"/>
        </w:rPr>
        <w:t xml:space="preserve">, set </w:t>
      </w:r>
      <w:proofErr w:type="spellStart"/>
      <w:r w:rsidRPr="007635CD">
        <w:rPr>
          <w:rFonts w:eastAsia="Times New Roman"/>
          <w:i/>
          <w:iCs/>
          <w:color w:val="000000"/>
          <w:sz w:val="20"/>
          <w:u w:val="thick"/>
          <w:lang w:val="en-US"/>
        </w:rPr>
        <w:t>WinEnd</w:t>
      </w:r>
      <w:r w:rsidRPr="007635CD">
        <w:rPr>
          <w:rFonts w:eastAsia="Times New Roman"/>
          <w:i/>
          <w:iCs/>
          <w:color w:val="000000"/>
          <w:sz w:val="20"/>
          <w:u w:val="thick"/>
          <w:vertAlign w:val="subscript"/>
          <w:lang w:val="en-US"/>
        </w:rPr>
        <w:t>R</w:t>
      </w:r>
      <w:proofErr w:type="spellEnd"/>
      <w:r w:rsidRPr="007635CD">
        <w:rPr>
          <w:rFonts w:eastAsia="Times New Roman"/>
          <w:color w:val="000000"/>
          <w:sz w:val="20"/>
          <w:u w:val="thick"/>
          <w:lang w:val="en-US"/>
        </w:rPr>
        <w:t xml:space="preserve"> = </w:t>
      </w:r>
      <w:r w:rsidRPr="007635CD">
        <w:rPr>
          <w:rFonts w:eastAsia="Times New Roman"/>
          <w:i/>
          <w:iCs/>
          <w:color w:val="000000"/>
          <w:sz w:val="20"/>
          <w:u w:val="thick"/>
          <w:lang w:val="en-US"/>
        </w:rPr>
        <w:t>SN</w:t>
      </w:r>
      <w:r w:rsidRPr="007635CD">
        <w:rPr>
          <w:rFonts w:eastAsia="Times New Roman"/>
          <w:color w:val="000000"/>
          <w:sz w:val="20"/>
          <w:u w:val="thick"/>
          <w:lang w:val="en-US"/>
        </w:rPr>
        <w:t xml:space="preserve"> + </w:t>
      </w:r>
      <w:r w:rsidRPr="007635CD">
        <w:rPr>
          <w:rFonts w:eastAsia="Times New Roman"/>
          <w:i/>
          <w:iCs/>
          <w:color w:val="000000"/>
          <w:sz w:val="20"/>
          <w:u w:val="thick"/>
          <w:lang w:val="en-US"/>
        </w:rPr>
        <w:t>FN</w:t>
      </w:r>
      <w:r w:rsidRPr="007635CD">
        <w:rPr>
          <w:rFonts w:eastAsia="Times New Roman"/>
          <w:color w:val="000000"/>
          <w:sz w:val="20"/>
          <w:u w:val="thick"/>
          <w:lang w:val="en-US"/>
        </w:rPr>
        <w:t xml:space="preserve"> and </w:t>
      </w:r>
      <w:proofErr w:type="spellStart"/>
      <w:r w:rsidRPr="007635CD">
        <w:rPr>
          <w:rFonts w:eastAsia="Times New Roman"/>
          <w:i/>
          <w:iCs/>
          <w:color w:val="000000"/>
          <w:sz w:val="20"/>
          <w:u w:val="thick"/>
          <w:lang w:val="en-US"/>
        </w:rPr>
        <w:t>WinStart</w:t>
      </w:r>
      <w:r w:rsidRPr="007635CD">
        <w:rPr>
          <w:rFonts w:eastAsia="Times New Roman"/>
          <w:i/>
          <w:iCs/>
          <w:color w:val="000000"/>
          <w:sz w:val="20"/>
          <w:u w:val="thick"/>
          <w:vertAlign w:val="subscript"/>
          <w:lang w:val="en-US"/>
        </w:rPr>
        <w:t>R</w:t>
      </w:r>
      <w:proofErr w:type="spellEnd"/>
      <w:r w:rsidRPr="007635CD">
        <w:rPr>
          <w:rFonts w:eastAsia="Times New Roman"/>
          <w:color w:val="000000"/>
          <w:sz w:val="20"/>
          <w:u w:val="thick"/>
          <w:lang w:val="en-US"/>
        </w:rPr>
        <w:t xml:space="preserve"> = </w:t>
      </w:r>
      <w:r w:rsidRPr="007635CD">
        <w:rPr>
          <w:rFonts w:eastAsia="Times New Roman"/>
          <w:i/>
          <w:iCs/>
          <w:color w:val="000000"/>
          <w:sz w:val="20"/>
          <w:u w:val="thick"/>
          <w:lang w:val="en-US"/>
        </w:rPr>
        <w:t xml:space="preserve">SN + FN </w:t>
      </w:r>
      <w:r w:rsidRPr="007635CD">
        <w:rPr>
          <w:rFonts w:eastAsia="Times New Roman"/>
          <w:color w:val="000000"/>
          <w:sz w:val="20"/>
          <w:u w:val="thick"/>
          <w:lang w:val="en-US"/>
        </w:rPr>
        <w:t xml:space="preserve">– </w:t>
      </w:r>
      <w:proofErr w:type="spellStart"/>
      <w:r w:rsidRPr="007635CD">
        <w:rPr>
          <w:rFonts w:eastAsia="Times New Roman"/>
          <w:i/>
          <w:iCs/>
          <w:color w:val="000000"/>
          <w:sz w:val="20"/>
          <w:u w:val="thick"/>
          <w:lang w:val="en-US"/>
        </w:rPr>
        <w:t>WinSize</w:t>
      </w:r>
      <w:r w:rsidRPr="007635CD">
        <w:rPr>
          <w:rFonts w:eastAsia="Times New Roman"/>
          <w:i/>
          <w:iCs/>
          <w:color w:val="000000"/>
          <w:sz w:val="20"/>
          <w:u w:val="thick"/>
          <w:vertAlign w:val="subscript"/>
          <w:lang w:val="en-US"/>
        </w:rPr>
        <w:t>R</w:t>
      </w:r>
      <w:proofErr w:type="spellEnd"/>
      <w:r w:rsidRPr="007635CD">
        <w:rPr>
          <w:rFonts w:eastAsia="Times New Roman"/>
          <w:color w:val="000000"/>
          <w:sz w:val="20"/>
          <w:u w:val="thick"/>
          <w:lang w:val="en-US"/>
        </w:rPr>
        <w:t xml:space="preserve"> + 1.</w:t>
      </w:r>
    </w:p>
    <w:p w:rsidR="00462952" w:rsidRPr="007635CD" w:rsidRDefault="00462952" w:rsidP="002C6011">
      <w:pPr>
        <w:numPr>
          <w:ilvl w:val="0"/>
          <w:numId w:val="9"/>
        </w:numPr>
        <w:tabs>
          <w:tab w:val="left" w:pos="1040"/>
        </w:tabs>
        <w:suppressAutoHyphens/>
        <w:autoSpaceDE w:val="0"/>
        <w:autoSpaceDN w:val="0"/>
        <w:adjustRightInd w:val="0"/>
        <w:spacing w:before="120" w:after="60" w:line="240" w:lineRule="atLeast"/>
        <w:ind w:left="1040" w:hanging="400"/>
        <w:jc w:val="both"/>
        <w:rPr>
          <w:rFonts w:eastAsia="Times New Roman"/>
          <w:color w:val="000000"/>
          <w:sz w:val="20"/>
          <w:lang w:val="en-US"/>
        </w:rPr>
      </w:pPr>
      <w:r w:rsidRPr="007635CD">
        <w:rPr>
          <w:rFonts w:eastAsia="Times New Roman"/>
          <w:color w:val="000000"/>
          <w:sz w:val="20"/>
          <w:lang w:val="en-US"/>
        </w:rPr>
        <w:t xml:space="preserve">If </w:t>
      </w:r>
      <w:r>
        <w:rPr>
          <w:rFonts w:eastAsia="Times New Roman"/>
          <w:noProof/>
          <w:color w:val="000000"/>
          <w:sz w:val="20"/>
          <w:lang w:val="en-US"/>
        </w:rPr>
        <w:drawing>
          <wp:inline distT="0" distB="0" distL="0" distR="0" wp14:anchorId="184FF198" wp14:editId="4DF40BF7">
            <wp:extent cx="1752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2600" cy="228600"/>
                    </a:xfrm>
                    <a:prstGeom prst="rect">
                      <a:avLst/>
                    </a:prstGeom>
                    <a:noFill/>
                    <a:ln>
                      <a:noFill/>
                    </a:ln>
                  </pic:spPr>
                </pic:pic>
              </a:graphicData>
            </a:graphic>
          </wp:inline>
        </w:drawing>
      </w:r>
      <w:r w:rsidRPr="007635CD">
        <w:rPr>
          <w:rFonts w:eastAsia="Times New Roman"/>
          <w:color w:val="000000"/>
          <w:sz w:val="20"/>
          <w:lang w:val="en-US"/>
        </w:rPr>
        <w:t>,</w:t>
      </w:r>
    </w:p>
    <w:p w:rsidR="00462952" w:rsidRPr="007635CD" w:rsidRDefault="00462952" w:rsidP="002C6011">
      <w:pPr>
        <w:numPr>
          <w:ilvl w:val="0"/>
          <w:numId w:val="10"/>
        </w:numPr>
        <w:tabs>
          <w:tab w:val="left" w:pos="1440"/>
        </w:tabs>
        <w:autoSpaceDE w:val="0"/>
        <w:autoSpaceDN w:val="0"/>
        <w:adjustRightInd w:val="0"/>
        <w:spacing w:before="60" w:after="60" w:line="240" w:lineRule="atLeast"/>
        <w:ind w:left="1440" w:hanging="400"/>
        <w:jc w:val="both"/>
        <w:rPr>
          <w:rFonts w:eastAsia="Times New Roman"/>
          <w:color w:val="000000"/>
          <w:sz w:val="20"/>
          <w:lang w:val="en-US"/>
        </w:rPr>
      </w:pPr>
      <w:r w:rsidRPr="007635CD">
        <w:rPr>
          <w:rFonts w:eastAsia="Times New Roman"/>
          <w:color w:val="000000"/>
          <w:sz w:val="20"/>
          <w:lang w:val="en-US"/>
        </w:rPr>
        <w:t xml:space="preserve">Set to 0 the bits corresponding to MPDUs with Sequence Number subfield values from </w:t>
      </w:r>
      <w:r w:rsidRPr="007635CD">
        <w:rPr>
          <w:rFonts w:eastAsia="Times New Roman"/>
          <w:i/>
          <w:iCs/>
          <w:color w:val="000000"/>
          <w:sz w:val="20"/>
          <w:lang w:val="en-US"/>
        </w:rPr>
        <w:t>WinEnd</w:t>
      </w:r>
      <w:r w:rsidRPr="007635CD">
        <w:rPr>
          <w:rFonts w:eastAsia="Times New Roman"/>
          <w:i/>
          <w:iCs/>
          <w:color w:val="000000"/>
          <w:sz w:val="20"/>
          <w:vertAlign w:val="subscript"/>
          <w:lang w:val="en-US"/>
        </w:rPr>
        <w:t>R</w:t>
      </w:r>
      <w:r w:rsidRPr="007635CD">
        <w:rPr>
          <w:rFonts w:eastAsia="Times New Roman"/>
          <w:color w:val="000000"/>
          <w:sz w:val="20"/>
          <w:lang w:val="en-US"/>
        </w:rPr>
        <w:t xml:space="preserve">+1 to </w:t>
      </w:r>
      <w:r w:rsidRPr="007635CD">
        <w:rPr>
          <w:rFonts w:eastAsia="Times New Roman"/>
          <w:i/>
          <w:iCs/>
          <w:color w:val="000000"/>
          <w:sz w:val="20"/>
          <w:lang w:val="en-US"/>
        </w:rPr>
        <w:t>SN+</w:t>
      </w:r>
      <w:r w:rsidRPr="007635CD">
        <w:rPr>
          <w:rFonts w:eastAsia="Times New Roman"/>
          <w:i/>
          <w:iCs/>
          <w:color w:val="000000"/>
          <w:sz w:val="20"/>
          <w:u w:val="thick"/>
          <w:lang w:val="en-US"/>
        </w:rPr>
        <w:t>FN</w:t>
      </w:r>
      <w:r w:rsidRPr="007635CD">
        <w:rPr>
          <w:rFonts w:eastAsia="Times New Roman"/>
          <w:color w:val="000000"/>
          <w:sz w:val="20"/>
          <w:lang w:val="en-US"/>
        </w:rPr>
        <w:t xml:space="preserve"> – 1.</w:t>
      </w:r>
    </w:p>
    <w:p w:rsidR="00462952" w:rsidRPr="007635CD" w:rsidRDefault="00462952" w:rsidP="002C6011">
      <w:pPr>
        <w:numPr>
          <w:ilvl w:val="0"/>
          <w:numId w:val="11"/>
        </w:numPr>
        <w:tabs>
          <w:tab w:val="left" w:pos="1440"/>
        </w:tabs>
        <w:autoSpaceDE w:val="0"/>
        <w:autoSpaceDN w:val="0"/>
        <w:adjustRightInd w:val="0"/>
        <w:spacing w:before="60" w:after="60" w:line="240" w:lineRule="atLeast"/>
        <w:ind w:left="1440" w:hanging="400"/>
        <w:jc w:val="both"/>
        <w:rPr>
          <w:rFonts w:eastAsia="Times New Roman"/>
          <w:color w:val="000000"/>
          <w:sz w:val="20"/>
          <w:lang w:val="en-US"/>
        </w:rPr>
      </w:pPr>
      <w:r w:rsidRPr="007635CD">
        <w:rPr>
          <w:rFonts w:eastAsia="Times New Roman"/>
          <w:color w:val="000000"/>
          <w:sz w:val="20"/>
          <w:lang w:val="en-US"/>
        </w:rPr>
        <w:t xml:space="preserve">Set </w:t>
      </w:r>
      <w:proofErr w:type="spellStart"/>
      <w:r w:rsidRPr="007635CD">
        <w:rPr>
          <w:rFonts w:eastAsia="Times New Roman"/>
          <w:i/>
          <w:iCs/>
          <w:color w:val="000000"/>
          <w:sz w:val="20"/>
          <w:lang w:val="en-US"/>
        </w:rPr>
        <w:t>WinStart</w:t>
      </w:r>
      <w:r w:rsidRPr="007635CD">
        <w:rPr>
          <w:rFonts w:eastAsia="Times New Roman"/>
          <w:i/>
          <w:iCs/>
          <w:color w:val="000000"/>
          <w:sz w:val="20"/>
          <w:vertAlign w:val="subscript"/>
          <w:lang w:val="en-US"/>
        </w:rPr>
        <w:t>R</w:t>
      </w:r>
      <w:proofErr w:type="spellEnd"/>
      <w:r w:rsidRPr="007635CD">
        <w:rPr>
          <w:rFonts w:eastAsia="Times New Roman"/>
          <w:color w:val="000000"/>
          <w:sz w:val="20"/>
          <w:lang w:val="en-US"/>
        </w:rPr>
        <w:t xml:space="preserve"> = </w:t>
      </w:r>
      <w:r w:rsidRPr="007635CD">
        <w:rPr>
          <w:rFonts w:eastAsia="Times New Roman"/>
          <w:i/>
          <w:iCs/>
          <w:color w:val="000000"/>
          <w:sz w:val="20"/>
          <w:lang w:val="en-US"/>
        </w:rPr>
        <w:t>SN</w:t>
      </w:r>
      <w:r w:rsidRPr="007635CD">
        <w:rPr>
          <w:rFonts w:eastAsia="Times New Roman"/>
          <w:color w:val="000000"/>
          <w:sz w:val="20"/>
          <w:lang w:val="en-US"/>
        </w:rPr>
        <w:t xml:space="preserve"> + </w:t>
      </w:r>
      <w:r w:rsidRPr="007635CD">
        <w:rPr>
          <w:rFonts w:eastAsia="Times New Roman"/>
          <w:i/>
          <w:iCs/>
          <w:color w:val="000000"/>
          <w:sz w:val="20"/>
          <w:u w:val="thick"/>
          <w:lang w:val="en-US"/>
        </w:rPr>
        <w:t>FN</w:t>
      </w:r>
      <w:r w:rsidRPr="007635CD">
        <w:rPr>
          <w:rFonts w:eastAsia="Times New Roman"/>
          <w:color w:val="000000"/>
          <w:sz w:val="20"/>
          <w:lang w:val="en-US"/>
        </w:rPr>
        <w:t xml:space="preserve"> – </w:t>
      </w:r>
      <w:proofErr w:type="spellStart"/>
      <w:r w:rsidRPr="007635CD">
        <w:rPr>
          <w:rFonts w:eastAsia="Times New Roman"/>
          <w:i/>
          <w:iCs/>
          <w:color w:val="000000"/>
          <w:sz w:val="20"/>
          <w:lang w:val="en-US"/>
        </w:rPr>
        <w:t>WinSize</w:t>
      </w:r>
      <w:r w:rsidRPr="007635CD">
        <w:rPr>
          <w:rFonts w:eastAsia="Times New Roman"/>
          <w:i/>
          <w:iCs/>
          <w:color w:val="000000"/>
          <w:sz w:val="20"/>
          <w:vertAlign w:val="subscript"/>
          <w:lang w:val="en-US"/>
        </w:rPr>
        <w:t>R</w:t>
      </w:r>
      <w:proofErr w:type="spellEnd"/>
      <w:r w:rsidRPr="007635CD">
        <w:rPr>
          <w:rFonts w:eastAsia="Times New Roman"/>
          <w:color w:val="000000"/>
          <w:sz w:val="20"/>
          <w:lang w:val="en-US"/>
        </w:rPr>
        <w:t xml:space="preserve"> + 1.</w:t>
      </w:r>
    </w:p>
    <w:p w:rsidR="00462952" w:rsidRPr="007635CD" w:rsidRDefault="00462952" w:rsidP="002C6011">
      <w:pPr>
        <w:numPr>
          <w:ilvl w:val="0"/>
          <w:numId w:val="12"/>
        </w:numPr>
        <w:tabs>
          <w:tab w:val="left" w:pos="1440"/>
        </w:tabs>
        <w:autoSpaceDE w:val="0"/>
        <w:autoSpaceDN w:val="0"/>
        <w:adjustRightInd w:val="0"/>
        <w:spacing w:before="60" w:after="60" w:line="240" w:lineRule="atLeast"/>
        <w:ind w:left="1440" w:hanging="400"/>
        <w:jc w:val="both"/>
        <w:rPr>
          <w:rFonts w:eastAsia="Times New Roman"/>
          <w:color w:val="000000"/>
          <w:sz w:val="20"/>
          <w:lang w:val="en-US"/>
        </w:rPr>
      </w:pPr>
      <w:r w:rsidRPr="007635CD">
        <w:rPr>
          <w:rFonts w:eastAsia="Times New Roman"/>
          <w:color w:val="000000"/>
          <w:sz w:val="20"/>
          <w:lang w:val="en-US"/>
        </w:rPr>
        <w:t xml:space="preserve">Set </w:t>
      </w:r>
      <w:proofErr w:type="spellStart"/>
      <w:r w:rsidRPr="007635CD">
        <w:rPr>
          <w:rFonts w:eastAsia="Times New Roman"/>
          <w:i/>
          <w:iCs/>
          <w:color w:val="000000"/>
          <w:sz w:val="20"/>
          <w:lang w:val="en-US"/>
        </w:rPr>
        <w:t>WinEnd</w:t>
      </w:r>
      <w:r w:rsidRPr="007635CD">
        <w:rPr>
          <w:rFonts w:eastAsia="Times New Roman"/>
          <w:i/>
          <w:iCs/>
          <w:color w:val="000000"/>
          <w:sz w:val="20"/>
          <w:vertAlign w:val="subscript"/>
          <w:lang w:val="en-US"/>
        </w:rPr>
        <w:t>R</w:t>
      </w:r>
      <w:proofErr w:type="spellEnd"/>
      <w:r w:rsidRPr="007635CD">
        <w:rPr>
          <w:rFonts w:eastAsia="Times New Roman"/>
          <w:color w:val="000000"/>
          <w:sz w:val="20"/>
          <w:lang w:val="en-US"/>
        </w:rPr>
        <w:t xml:space="preserve"> = </w:t>
      </w:r>
      <w:r w:rsidRPr="007635CD">
        <w:rPr>
          <w:rFonts w:eastAsia="Times New Roman"/>
          <w:i/>
          <w:iCs/>
          <w:color w:val="000000"/>
          <w:sz w:val="20"/>
          <w:lang w:val="en-US"/>
        </w:rPr>
        <w:t>SN</w:t>
      </w:r>
      <w:r w:rsidRPr="007635CD">
        <w:rPr>
          <w:rFonts w:eastAsia="Times New Roman"/>
          <w:color w:val="000000"/>
          <w:sz w:val="20"/>
          <w:lang w:val="en-US"/>
        </w:rPr>
        <w:t xml:space="preserve"> + </w:t>
      </w:r>
      <w:r w:rsidRPr="007635CD">
        <w:rPr>
          <w:rFonts w:eastAsia="Times New Roman"/>
          <w:i/>
          <w:iCs/>
          <w:color w:val="000000"/>
          <w:sz w:val="20"/>
          <w:u w:val="thick"/>
          <w:lang w:val="en-US"/>
        </w:rPr>
        <w:t>FN</w:t>
      </w:r>
      <w:r w:rsidRPr="007635CD">
        <w:rPr>
          <w:rFonts w:eastAsia="Times New Roman"/>
          <w:color w:val="000000"/>
          <w:sz w:val="20"/>
          <w:lang w:val="en-US"/>
        </w:rPr>
        <w:t>.</w:t>
      </w:r>
    </w:p>
    <w:p w:rsidR="00462952" w:rsidRPr="007635CD" w:rsidRDefault="00462952" w:rsidP="002C6011">
      <w:pPr>
        <w:numPr>
          <w:ilvl w:val="0"/>
          <w:numId w:val="13"/>
        </w:numPr>
        <w:tabs>
          <w:tab w:val="left" w:pos="1440"/>
        </w:tabs>
        <w:autoSpaceDE w:val="0"/>
        <w:autoSpaceDN w:val="0"/>
        <w:adjustRightInd w:val="0"/>
        <w:spacing w:before="60" w:after="60" w:line="240" w:lineRule="atLeast"/>
        <w:ind w:left="1440" w:hanging="400"/>
        <w:jc w:val="both"/>
        <w:rPr>
          <w:rFonts w:eastAsia="Times New Roman"/>
          <w:color w:val="000000"/>
          <w:sz w:val="20"/>
          <w:lang w:val="en-US"/>
        </w:rPr>
      </w:pPr>
      <w:r w:rsidRPr="007635CD">
        <w:rPr>
          <w:rFonts w:eastAsia="Times New Roman"/>
          <w:color w:val="000000"/>
          <w:sz w:val="20"/>
          <w:lang w:val="en-US"/>
        </w:rPr>
        <w:t xml:space="preserve">Set to 1 the bit at position </w:t>
      </w:r>
      <w:r w:rsidRPr="007635CD">
        <w:rPr>
          <w:rFonts w:eastAsia="Times New Roman"/>
          <w:i/>
          <w:iCs/>
          <w:color w:val="000000"/>
          <w:sz w:val="20"/>
          <w:lang w:val="en-US"/>
        </w:rPr>
        <w:t>SN</w:t>
      </w:r>
      <w:r w:rsidRPr="007635CD">
        <w:rPr>
          <w:rFonts w:eastAsia="Times New Roman"/>
          <w:color w:val="000000"/>
          <w:sz w:val="20"/>
          <w:lang w:val="en-US"/>
        </w:rPr>
        <w:t xml:space="preserve"> in the bitmap.</w:t>
      </w:r>
    </w:p>
    <w:p w:rsidR="00462952" w:rsidRPr="007635CD" w:rsidRDefault="00462952"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7635CD">
        <w:rPr>
          <w:rFonts w:eastAsia="Times New Roman"/>
          <w:b/>
          <w:bCs/>
          <w:i/>
          <w:iCs/>
          <w:color w:val="000000"/>
          <w:sz w:val="20"/>
          <w:lang w:val="en-US"/>
        </w:rPr>
        <w:t>Insert a second note after the first note in sub-clause 9.21.7.3 as below:</w:t>
      </w:r>
    </w:p>
    <w:p w:rsidR="001B07A0" w:rsidDel="00F34EEF" w:rsidRDefault="00462952" w:rsidP="009917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del w:id="112" w:author="Author"/>
          <w:rFonts w:eastAsia="Times New Roman"/>
          <w:color w:val="000000"/>
          <w:sz w:val="18"/>
          <w:szCs w:val="18"/>
          <w:lang w:val="en-US"/>
        </w:rPr>
      </w:pPr>
      <w:r w:rsidRPr="007635CD">
        <w:rPr>
          <w:rFonts w:eastAsia="Times New Roman"/>
          <w:color w:val="000000"/>
          <w:sz w:val="18"/>
          <w:szCs w:val="18"/>
          <w:lang w:val="en-US"/>
        </w:rPr>
        <w:t>N</w:t>
      </w:r>
      <w:ins w:id="113" w:author="Author">
        <w:r w:rsidR="00F34EEF">
          <w:rPr>
            <w:rFonts w:eastAsia="Times New Roman"/>
            <w:color w:val="000000"/>
            <w:sz w:val="18"/>
            <w:szCs w:val="18"/>
            <w:lang w:val="en-US"/>
          </w:rPr>
          <w:t>OTE</w:t>
        </w:r>
      </w:ins>
      <w:del w:id="114" w:author="Author">
        <w:r w:rsidRPr="007635CD" w:rsidDel="00F34EEF">
          <w:rPr>
            <w:rFonts w:eastAsia="Times New Roman"/>
            <w:color w:val="000000"/>
            <w:sz w:val="18"/>
            <w:szCs w:val="18"/>
            <w:lang w:val="en-US"/>
          </w:rPr>
          <w:delText>ote</w:delText>
        </w:r>
      </w:del>
      <w:r w:rsidRPr="007635CD">
        <w:rPr>
          <w:rFonts w:eastAsia="Times New Roman"/>
          <w:color w:val="000000"/>
          <w:sz w:val="18"/>
          <w:szCs w:val="18"/>
          <w:lang w:val="en-US"/>
        </w:rPr>
        <w:t>2- Fragmentation is not allowed during an HT-immediate Block Ack agreement</w:t>
      </w:r>
      <w:ins w:id="115" w:author="Author">
        <w:r w:rsidR="00D427C7">
          <w:rPr>
            <w:rFonts w:eastAsia="Times New Roman"/>
            <w:color w:val="000000"/>
            <w:sz w:val="18"/>
            <w:szCs w:val="18"/>
            <w:lang w:val="en-US"/>
          </w:rPr>
          <w:t xml:space="preserve"> as described in 9.2.7.</w:t>
        </w:r>
      </w:ins>
      <w:del w:id="116" w:author="Author">
        <w:r w:rsidRPr="007635CD" w:rsidDel="00D427C7">
          <w:rPr>
            <w:rFonts w:eastAsia="Times New Roman"/>
            <w:color w:val="000000"/>
            <w:sz w:val="18"/>
            <w:szCs w:val="18"/>
            <w:lang w:val="en-US"/>
          </w:rPr>
          <w:delText xml:space="preserve"> with NDP BlockAck</w:delText>
        </w:r>
      </w:del>
      <w:r w:rsidRPr="007635CD">
        <w:rPr>
          <w:rFonts w:eastAsia="Times New Roman"/>
          <w:color w:val="000000"/>
          <w:sz w:val="18"/>
          <w:szCs w:val="18"/>
          <w:lang w:val="en-US"/>
        </w:rPr>
        <w:t xml:space="preserve">. All </w:t>
      </w:r>
      <w:ins w:id="117" w:author="Author">
        <w:r w:rsidR="00D427C7">
          <w:rPr>
            <w:rFonts w:eastAsia="Times New Roman"/>
            <w:color w:val="000000"/>
            <w:sz w:val="18"/>
            <w:szCs w:val="18"/>
            <w:lang w:val="en-US"/>
          </w:rPr>
          <w:t xml:space="preserve">data </w:t>
        </w:r>
      </w:ins>
      <w:r w:rsidRPr="007635CD">
        <w:rPr>
          <w:rFonts w:eastAsia="Times New Roman"/>
          <w:color w:val="000000"/>
          <w:sz w:val="18"/>
          <w:szCs w:val="18"/>
          <w:lang w:val="en-US"/>
        </w:rPr>
        <w:t xml:space="preserve">MPDUs </w:t>
      </w:r>
      <w:ins w:id="118" w:author="Author">
        <w:r w:rsidR="00C92C09">
          <w:rPr>
            <w:rFonts w:eastAsia="Times New Roman"/>
            <w:color w:val="000000"/>
            <w:sz w:val="18"/>
            <w:szCs w:val="18"/>
            <w:lang w:val="en-US"/>
          </w:rPr>
          <w:t>in</w:t>
        </w:r>
        <w:r w:rsidR="002C36BF">
          <w:rPr>
            <w:rFonts w:eastAsia="Times New Roman"/>
            <w:color w:val="000000"/>
            <w:sz w:val="18"/>
            <w:szCs w:val="18"/>
            <w:lang w:val="en-US"/>
          </w:rPr>
          <w:t>cluded</w:t>
        </w:r>
        <w:r w:rsidR="00C92C09">
          <w:rPr>
            <w:rFonts w:eastAsia="Times New Roman"/>
            <w:color w:val="000000"/>
            <w:sz w:val="18"/>
            <w:szCs w:val="18"/>
            <w:lang w:val="en-US"/>
          </w:rPr>
          <w:t xml:space="preserve"> </w:t>
        </w:r>
        <w:r w:rsidR="002C36BF">
          <w:rPr>
            <w:rFonts w:eastAsia="Times New Roman"/>
            <w:color w:val="000000"/>
            <w:sz w:val="18"/>
            <w:szCs w:val="18"/>
            <w:lang w:val="en-US"/>
          </w:rPr>
          <w:t xml:space="preserve">in </w:t>
        </w:r>
        <w:r w:rsidR="00C92C09">
          <w:rPr>
            <w:rFonts w:eastAsia="Times New Roman"/>
            <w:color w:val="000000"/>
            <w:sz w:val="18"/>
            <w:szCs w:val="18"/>
            <w:lang w:val="en-US"/>
          </w:rPr>
          <w:t xml:space="preserve">an A-MPDU </w:t>
        </w:r>
        <w:r w:rsidR="002C36BF">
          <w:rPr>
            <w:rFonts w:eastAsia="Times New Roman"/>
            <w:color w:val="000000"/>
            <w:sz w:val="18"/>
            <w:szCs w:val="18"/>
            <w:lang w:val="en-US"/>
          </w:rPr>
          <w:t xml:space="preserve">that is not a VHT Single MPDU </w:t>
        </w:r>
      </w:ins>
      <w:r w:rsidRPr="007635CD">
        <w:rPr>
          <w:rFonts w:eastAsia="Times New Roman"/>
          <w:color w:val="000000"/>
          <w:sz w:val="18"/>
          <w:szCs w:val="18"/>
          <w:lang w:val="en-US"/>
        </w:rPr>
        <w:t xml:space="preserve">generated during HT-immediate Block Ack with NDP BlockAck </w:t>
      </w:r>
      <w:del w:id="119" w:author="Author">
        <w:r w:rsidRPr="007635CD" w:rsidDel="00C92C09">
          <w:rPr>
            <w:rFonts w:eastAsia="Times New Roman"/>
            <w:color w:val="000000"/>
            <w:sz w:val="18"/>
            <w:szCs w:val="18"/>
            <w:lang w:val="en-US"/>
          </w:rPr>
          <w:delText xml:space="preserve">shall </w:delText>
        </w:r>
      </w:del>
      <w:r w:rsidRPr="007635CD">
        <w:rPr>
          <w:rFonts w:eastAsia="Times New Roman"/>
          <w:color w:val="000000"/>
          <w:sz w:val="18"/>
          <w:szCs w:val="18"/>
          <w:lang w:val="en-US"/>
        </w:rPr>
        <w:t xml:space="preserve">have the Fragment Number subfield </w:t>
      </w:r>
      <w:del w:id="120" w:author="Author">
        <w:r w:rsidRPr="007635CD" w:rsidDel="002C36BF">
          <w:rPr>
            <w:rFonts w:eastAsia="Times New Roman"/>
            <w:color w:val="000000"/>
            <w:sz w:val="18"/>
            <w:szCs w:val="18"/>
            <w:lang w:val="en-US"/>
          </w:rPr>
          <w:delText xml:space="preserve">of the received data MPDU </w:delText>
        </w:r>
      </w:del>
      <w:r w:rsidRPr="007635CD">
        <w:rPr>
          <w:rFonts w:eastAsia="Times New Roman"/>
          <w:color w:val="000000"/>
          <w:sz w:val="18"/>
          <w:szCs w:val="18"/>
          <w:lang w:val="en-US"/>
        </w:rPr>
        <w:t xml:space="preserve">set to an offset to </w:t>
      </w:r>
      <w:proofErr w:type="spellStart"/>
      <w:r w:rsidRPr="007635CD">
        <w:rPr>
          <w:rFonts w:eastAsia="Times New Roman"/>
          <w:i/>
          <w:iCs/>
          <w:color w:val="000000"/>
          <w:sz w:val="18"/>
          <w:szCs w:val="18"/>
          <w:lang w:val="en-US"/>
        </w:rPr>
        <w:t>WinEnd</w:t>
      </w:r>
      <w:r w:rsidRPr="007635CD">
        <w:rPr>
          <w:rFonts w:eastAsia="Times New Roman"/>
          <w:i/>
          <w:iCs/>
          <w:color w:val="000000"/>
          <w:sz w:val="18"/>
          <w:szCs w:val="18"/>
          <w:vertAlign w:val="subscript"/>
          <w:lang w:val="en-US"/>
        </w:rPr>
        <w:t>O</w:t>
      </w:r>
      <w:proofErr w:type="spellEnd"/>
      <w:r w:rsidRPr="007635CD">
        <w:rPr>
          <w:rFonts w:eastAsia="Times New Roman"/>
          <w:color w:val="000000"/>
          <w:sz w:val="18"/>
          <w:szCs w:val="18"/>
          <w:lang w:val="en-US"/>
        </w:rPr>
        <w:t xml:space="preserve"> </w:t>
      </w:r>
      <w:del w:id="121" w:author="Author">
        <w:r w:rsidRPr="007635CD" w:rsidDel="002C36BF">
          <w:rPr>
            <w:rFonts w:eastAsia="Times New Roman"/>
            <w:color w:val="000000"/>
            <w:sz w:val="18"/>
            <w:szCs w:val="18"/>
            <w:lang w:val="en-US"/>
          </w:rPr>
          <w:delText xml:space="preserve">when the received MPDU is part of an A-MPDU and NDP BlockAck is used </w:delText>
        </w:r>
      </w:del>
      <w:r w:rsidRPr="007635CD">
        <w:rPr>
          <w:rFonts w:eastAsia="Times New Roman"/>
          <w:color w:val="000000"/>
          <w:sz w:val="18"/>
          <w:szCs w:val="18"/>
          <w:lang w:val="en-US"/>
        </w:rPr>
        <w:t xml:space="preserve">as described in </w:t>
      </w:r>
      <w:r w:rsidRPr="007635CD">
        <w:rPr>
          <w:rFonts w:eastAsia="Times New Roman"/>
          <w:color w:val="000000"/>
          <w:sz w:val="18"/>
          <w:szCs w:val="18"/>
          <w:lang w:val="en-US"/>
        </w:rPr>
        <w:fldChar w:fldCharType="begin"/>
      </w:r>
      <w:r w:rsidRPr="007635CD">
        <w:rPr>
          <w:rFonts w:eastAsia="Times New Roman"/>
          <w:color w:val="000000"/>
          <w:sz w:val="18"/>
          <w:szCs w:val="18"/>
          <w:lang w:val="en-US"/>
        </w:rPr>
        <w:instrText xml:space="preserve"> REF  RTF31383235303a2048342c312e \h</w:instrText>
      </w:r>
      <w:r w:rsidRPr="007635CD">
        <w:rPr>
          <w:rFonts w:eastAsia="Times New Roman"/>
          <w:color w:val="000000"/>
          <w:sz w:val="18"/>
          <w:szCs w:val="18"/>
          <w:lang w:val="en-US"/>
        </w:rPr>
      </w:r>
      <w:r w:rsidRPr="007635CD">
        <w:rPr>
          <w:rFonts w:eastAsia="Times New Roman"/>
          <w:color w:val="000000"/>
          <w:sz w:val="18"/>
          <w:szCs w:val="18"/>
          <w:lang w:val="en-US"/>
        </w:rPr>
        <w:fldChar w:fldCharType="separate"/>
      </w:r>
      <w:r w:rsidRPr="007635CD">
        <w:rPr>
          <w:rFonts w:eastAsia="Times New Roman"/>
          <w:color w:val="000000"/>
          <w:sz w:val="18"/>
          <w:szCs w:val="18"/>
          <w:lang w:val="en-US"/>
        </w:rPr>
        <w:t>Clause 9.22.7.7 (Originator’s behavior)</w:t>
      </w:r>
      <w:r w:rsidRPr="007635CD">
        <w:rPr>
          <w:rFonts w:eastAsia="Times New Roman"/>
          <w:color w:val="000000"/>
          <w:sz w:val="18"/>
          <w:szCs w:val="18"/>
          <w:lang w:val="en-US"/>
        </w:rPr>
        <w:fldChar w:fldCharType="end"/>
      </w:r>
      <w:r w:rsidRPr="007635CD">
        <w:rPr>
          <w:rFonts w:eastAsia="Times New Roman"/>
          <w:color w:val="000000"/>
          <w:sz w:val="18"/>
          <w:szCs w:val="18"/>
          <w:lang w:val="en-US"/>
        </w:rPr>
        <w:t>.</w:t>
      </w:r>
    </w:p>
    <w:p w:rsidR="0099171A" w:rsidRPr="0099171A" w:rsidRDefault="0099171A" w:rsidP="009917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Times New Roman"/>
          <w:color w:val="000000"/>
          <w:sz w:val="18"/>
          <w:szCs w:val="18"/>
          <w:lang w:val="en-US"/>
        </w:rPr>
      </w:pPr>
    </w:p>
    <w:p w:rsidR="00462952" w:rsidRDefault="00462952" w:rsidP="002C6011">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7635CD">
        <w:rPr>
          <w:rFonts w:ascii="Arial" w:eastAsia="Times New Roman" w:hAnsi="Arial" w:cs="Arial"/>
          <w:b/>
          <w:bCs/>
          <w:color w:val="000000"/>
          <w:sz w:val="20"/>
          <w:lang w:val="en-US"/>
        </w:rPr>
        <w:t>Scoreboard context control during partial-state operation</w:t>
      </w:r>
    </w:p>
    <w:p w:rsidR="00F77783" w:rsidRPr="00F77783" w:rsidRDefault="00F77783" w:rsidP="00F77783">
      <w:pPr>
        <w:pStyle w:val="ListParagraph"/>
        <w:ind w:leftChars="0" w:left="0"/>
        <w:rP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Change this </w:t>
      </w:r>
      <w:proofErr w:type="spellStart"/>
      <w:r>
        <w:rPr>
          <w:b/>
          <w:i/>
          <w:sz w:val="20"/>
          <w:highlight w:val="yellow"/>
          <w:u w:val="single"/>
        </w:rPr>
        <w:t>subclause</w:t>
      </w:r>
      <w:proofErr w:type="spellEnd"/>
      <w:r>
        <w:rPr>
          <w:b/>
          <w:i/>
          <w:sz w:val="20"/>
          <w:highlight w:val="yellow"/>
          <w:u w:val="single"/>
        </w:rPr>
        <w:t xml:space="preserve"> as follows</w:t>
      </w:r>
      <w:r w:rsidRPr="00F3691E">
        <w:rPr>
          <w:b/>
          <w:i/>
          <w:sz w:val="20"/>
          <w:highlight w:val="yellow"/>
          <w:u w:val="single"/>
        </w:rPr>
        <w:t>:</w:t>
      </w:r>
    </w:p>
    <w:p w:rsidR="00462952" w:rsidRPr="007635CD" w:rsidRDefault="00462952"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7635CD">
        <w:rPr>
          <w:rFonts w:eastAsia="Times New Roman"/>
          <w:b/>
          <w:bCs/>
          <w:i/>
          <w:iCs/>
          <w:color w:val="000000"/>
          <w:sz w:val="20"/>
          <w:lang w:val="en-US"/>
        </w:rPr>
        <w:t>Change bullet b) of sub-clause 9.22.7.4:</w:t>
      </w:r>
    </w:p>
    <w:p w:rsidR="00462952" w:rsidRPr="007635CD" w:rsidRDefault="00462952" w:rsidP="002C6011">
      <w:pPr>
        <w:numPr>
          <w:ilvl w:val="0"/>
          <w:numId w:val="1"/>
        </w:numPr>
        <w:tabs>
          <w:tab w:val="left" w:pos="640"/>
        </w:tabs>
        <w:suppressAutoHyphens/>
        <w:autoSpaceDE w:val="0"/>
        <w:autoSpaceDN w:val="0"/>
        <w:adjustRightInd w:val="0"/>
        <w:spacing w:before="60" w:after="60" w:line="240" w:lineRule="atLeast"/>
        <w:ind w:left="640" w:hanging="440"/>
        <w:jc w:val="both"/>
        <w:rPr>
          <w:rFonts w:eastAsia="Times New Roman"/>
          <w:color w:val="000000"/>
          <w:sz w:val="20"/>
          <w:lang w:val="en-US"/>
        </w:rPr>
      </w:pPr>
      <w:r w:rsidRPr="007635CD">
        <w:rPr>
          <w:rFonts w:eastAsia="Times New Roman"/>
          <w:color w:val="000000"/>
          <w:sz w:val="20"/>
          <w:lang w:val="en-US"/>
        </w:rPr>
        <w:t xml:space="preserve">For each received data MPDU that is related with a specific partial-state operation HT-immediate Block Ack agreement, when no temporary record for the agreement related with the received data MPDU exists at the time of receipt of the data MPDU, a temporary block acknowledgment record is created as follows, where </w:t>
      </w:r>
      <w:r w:rsidRPr="007635CD">
        <w:rPr>
          <w:rFonts w:eastAsia="Times New Roman"/>
          <w:i/>
          <w:iCs/>
          <w:color w:val="000000"/>
          <w:sz w:val="20"/>
          <w:lang w:val="en-US"/>
        </w:rPr>
        <w:t>SN</w:t>
      </w:r>
      <w:r w:rsidRPr="007635CD">
        <w:rPr>
          <w:rFonts w:eastAsia="Times New Roman"/>
          <w:color w:val="000000"/>
          <w:sz w:val="20"/>
          <w:lang w:val="en-US"/>
        </w:rPr>
        <w:t xml:space="preserve"> is the value of the Sequence Number subfield of the received data MPDU and </w:t>
      </w:r>
      <w:r w:rsidRPr="007635CD">
        <w:rPr>
          <w:rFonts w:eastAsia="Times New Roman"/>
          <w:i/>
          <w:iCs/>
          <w:color w:val="000000"/>
          <w:sz w:val="20"/>
          <w:u w:val="thick"/>
          <w:lang w:val="en-US"/>
        </w:rPr>
        <w:t>FN</w:t>
      </w:r>
      <w:r w:rsidRPr="007635CD">
        <w:rPr>
          <w:rFonts w:eastAsia="Times New Roman"/>
          <w:color w:val="000000"/>
          <w:sz w:val="20"/>
          <w:u w:val="thick"/>
          <w:lang w:val="en-US"/>
        </w:rPr>
        <w:t xml:space="preserve"> is </w:t>
      </w:r>
      <w:ins w:id="122" w:author="Author">
        <w:r w:rsidR="00F34EEF">
          <w:rPr>
            <w:rFonts w:eastAsia="Times New Roman"/>
            <w:color w:val="000000"/>
            <w:sz w:val="20"/>
            <w:u w:val="thick"/>
            <w:lang w:val="en-US"/>
          </w:rPr>
          <w:t xml:space="preserve">equal to 0 except when the received data MPDU is part of an A-MPDU that is not a VHT Single MPDU carried in an S1G PPDU </w:t>
        </w:r>
        <w:r w:rsidR="00F77783">
          <w:rPr>
            <w:rFonts w:eastAsia="Times New Roman"/>
            <w:color w:val="000000"/>
            <w:sz w:val="20"/>
            <w:u w:val="thick"/>
            <w:lang w:val="en-US"/>
          </w:rPr>
          <w:t>with</w:t>
        </w:r>
        <w:r w:rsidR="00F34EEF">
          <w:rPr>
            <w:rFonts w:eastAsia="Times New Roman"/>
            <w:color w:val="000000"/>
            <w:sz w:val="20"/>
            <w:u w:val="thick"/>
            <w:lang w:val="en-US"/>
          </w:rPr>
          <w:t xml:space="preserve"> RXVECTOR parameter RESPONSE_INDICATION is equal to NDP Response in which case FN is equal to </w:t>
        </w:r>
      </w:ins>
      <w:r w:rsidRPr="007635CD">
        <w:rPr>
          <w:rFonts w:eastAsia="Times New Roman"/>
          <w:color w:val="000000"/>
          <w:sz w:val="20"/>
          <w:u w:val="thick"/>
          <w:lang w:val="en-US"/>
        </w:rPr>
        <w:t xml:space="preserve">the value of the Fragment Number subfield of the received data MPDU </w:t>
      </w:r>
      <w:del w:id="123" w:author="Author">
        <w:r w:rsidRPr="007635CD" w:rsidDel="002C36BF">
          <w:rPr>
            <w:rFonts w:eastAsia="Times New Roman"/>
            <w:color w:val="000000"/>
            <w:sz w:val="20"/>
            <w:u w:val="thick"/>
            <w:lang w:val="en-US"/>
          </w:rPr>
          <w:delText xml:space="preserve">of </w:delText>
        </w:r>
        <w:r w:rsidRPr="007635CD" w:rsidDel="00F34EEF">
          <w:rPr>
            <w:rFonts w:eastAsia="Times New Roman"/>
            <w:color w:val="000000"/>
            <w:sz w:val="20"/>
            <w:u w:val="thick"/>
            <w:lang w:val="en-US"/>
          </w:rPr>
          <w:delText>an A-MPDU</w:delText>
        </w:r>
      </w:del>
      <w:r w:rsidRPr="007635CD">
        <w:rPr>
          <w:rFonts w:eastAsia="Times New Roman"/>
          <w:color w:val="000000"/>
          <w:sz w:val="20"/>
          <w:lang w:val="en-US"/>
        </w:rPr>
        <w:t>:</w:t>
      </w:r>
    </w:p>
    <w:p w:rsidR="00462952" w:rsidRDefault="00462952" w:rsidP="002C6011">
      <w:pPr>
        <w:numPr>
          <w:ilvl w:val="0"/>
          <w:numId w:val="7"/>
        </w:numPr>
        <w:tabs>
          <w:tab w:val="left" w:pos="1040"/>
        </w:tabs>
        <w:suppressAutoHyphens/>
        <w:autoSpaceDE w:val="0"/>
        <w:autoSpaceDN w:val="0"/>
        <w:adjustRightInd w:val="0"/>
        <w:spacing w:before="60" w:after="60" w:line="240" w:lineRule="atLeast"/>
        <w:ind w:left="1040" w:hanging="400"/>
        <w:jc w:val="both"/>
        <w:rPr>
          <w:rFonts w:eastAsia="Times New Roman"/>
          <w:i/>
          <w:iCs/>
          <w:color w:val="000000"/>
          <w:sz w:val="20"/>
          <w:lang w:val="en-US"/>
        </w:rPr>
      </w:pPr>
      <w:proofErr w:type="spellStart"/>
      <w:r w:rsidRPr="007635CD">
        <w:rPr>
          <w:rFonts w:eastAsia="Times New Roman"/>
          <w:i/>
          <w:iCs/>
          <w:color w:val="000000"/>
          <w:sz w:val="20"/>
          <w:lang w:val="en-US"/>
        </w:rPr>
        <w:t>WinEnd</w:t>
      </w:r>
      <w:r w:rsidRPr="007635CD">
        <w:rPr>
          <w:rFonts w:eastAsia="Times New Roman"/>
          <w:i/>
          <w:iCs/>
          <w:color w:val="000000"/>
          <w:sz w:val="20"/>
          <w:vertAlign w:val="subscript"/>
          <w:lang w:val="en-US"/>
        </w:rPr>
        <w:t>R</w:t>
      </w:r>
      <w:proofErr w:type="spellEnd"/>
      <w:r w:rsidRPr="007635CD">
        <w:rPr>
          <w:rFonts w:eastAsia="Times New Roman"/>
          <w:color w:val="000000"/>
          <w:sz w:val="20"/>
          <w:lang w:val="en-US"/>
        </w:rPr>
        <w:t xml:space="preserve"> = </w:t>
      </w:r>
      <w:r w:rsidRPr="007635CD">
        <w:rPr>
          <w:rFonts w:eastAsia="Times New Roman"/>
          <w:i/>
          <w:iCs/>
          <w:color w:val="000000"/>
          <w:sz w:val="20"/>
          <w:lang w:val="en-US"/>
        </w:rPr>
        <w:t>SN+</w:t>
      </w:r>
      <w:r w:rsidRPr="007635CD">
        <w:rPr>
          <w:rFonts w:eastAsia="Times New Roman"/>
          <w:i/>
          <w:iCs/>
          <w:color w:val="000000"/>
          <w:sz w:val="20"/>
          <w:u w:val="thick"/>
          <w:lang w:val="en-US"/>
        </w:rPr>
        <w:t>FN</w:t>
      </w:r>
      <w:r w:rsidRPr="007635CD">
        <w:rPr>
          <w:rFonts w:eastAsia="Times New Roman"/>
          <w:i/>
          <w:iCs/>
          <w:color w:val="000000"/>
          <w:sz w:val="20"/>
          <w:lang w:val="en-US"/>
        </w:rPr>
        <w:t>.</w:t>
      </w:r>
    </w:p>
    <w:p w:rsidR="00462952" w:rsidRPr="007635CD" w:rsidRDefault="00462952" w:rsidP="001B07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24" w:name="RTF35383733333a2048342c312e"/>
    </w:p>
    <w:p w:rsidR="00462952" w:rsidRPr="007635CD" w:rsidRDefault="00462952" w:rsidP="002C6011">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7635CD">
        <w:rPr>
          <w:rFonts w:ascii="Arial" w:eastAsia="Times New Roman" w:hAnsi="Arial" w:cs="Arial"/>
          <w:b/>
          <w:bCs/>
          <w:color w:val="000000"/>
          <w:sz w:val="20"/>
          <w:lang w:val="en-US"/>
        </w:rPr>
        <w:t>Generation and transmission of BlockAck by an HT STA</w:t>
      </w:r>
      <w:bookmarkEnd w:id="124"/>
      <w:ins w:id="125" w:author="Author">
        <w:r w:rsidR="001A27A0">
          <w:rPr>
            <w:rFonts w:ascii="Arial" w:eastAsia="Times New Roman" w:hAnsi="Arial" w:cs="Arial"/>
            <w:b/>
            <w:bCs/>
            <w:color w:val="000000"/>
            <w:sz w:val="20"/>
            <w:lang w:val="en-US"/>
          </w:rPr>
          <w:t xml:space="preserve"> or S1G STA</w:t>
        </w:r>
      </w:ins>
    </w:p>
    <w:p w:rsidR="00F77783" w:rsidRPr="00F77783" w:rsidRDefault="00F77783" w:rsidP="00F77783">
      <w:pPr>
        <w:pStyle w:val="ListParagraph"/>
        <w:ind w:leftChars="0" w:left="0"/>
        <w:rPr>
          <w:ins w:id="126" w:author="Author"/>
          <w:b/>
          <w:i/>
          <w:sz w:val="20"/>
          <w:highlight w:val="yellow"/>
          <w:u w:val="single"/>
        </w:rPr>
      </w:pPr>
      <w:r w:rsidRPr="00F3691E">
        <w:rPr>
          <w:b/>
          <w:sz w:val="20"/>
          <w:highlight w:val="yellow"/>
          <w:u w:val="single"/>
        </w:rPr>
        <w:t xml:space="preserve">Instructions to </w:t>
      </w:r>
      <w:proofErr w:type="spellStart"/>
      <w:r w:rsidRPr="00F3691E">
        <w:rPr>
          <w:b/>
          <w:sz w:val="20"/>
          <w:highlight w:val="yellow"/>
          <w:u w:val="single"/>
        </w:rPr>
        <w:t>TGah</w:t>
      </w:r>
      <w:proofErr w:type="spellEnd"/>
      <w:r w:rsidRPr="00F3691E">
        <w:rPr>
          <w:b/>
          <w:sz w:val="20"/>
          <w:highlight w:val="yellow"/>
          <w:u w:val="single"/>
        </w:rPr>
        <w:t xml:space="preserve"> Editor:</w:t>
      </w:r>
      <w:r>
        <w:rPr>
          <w:b/>
          <w:i/>
          <w:sz w:val="20"/>
          <w:highlight w:val="yellow"/>
          <w:u w:val="single"/>
        </w:rPr>
        <w:t xml:space="preserve"> Change this </w:t>
      </w:r>
      <w:proofErr w:type="spellStart"/>
      <w:r>
        <w:rPr>
          <w:b/>
          <w:i/>
          <w:sz w:val="20"/>
          <w:highlight w:val="yellow"/>
          <w:u w:val="single"/>
        </w:rPr>
        <w:t>subclause</w:t>
      </w:r>
      <w:proofErr w:type="spellEnd"/>
      <w:r>
        <w:rPr>
          <w:b/>
          <w:i/>
          <w:sz w:val="20"/>
          <w:highlight w:val="yellow"/>
          <w:u w:val="single"/>
        </w:rPr>
        <w:t xml:space="preserve"> as follows</w:t>
      </w:r>
      <w:r w:rsidRPr="00F3691E">
        <w:rPr>
          <w:b/>
          <w:i/>
          <w:sz w:val="20"/>
          <w:highlight w:val="yellow"/>
          <w:u w:val="single"/>
        </w:rPr>
        <w:t>:</w:t>
      </w:r>
    </w:p>
    <w:p w:rsidR="00462952" w:rsidRPr="007635CD" w:rsidRDefault="00462952"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7635CD">
        <w:rPr>
          <w:rFonts w:eastAsia="Times New Roman"/>
          <w:b/>
          <w:bCs/>
          <w:i/>
          <w:iCs/>
          <w:color w:val="000000"/>
          <w:sz w:val="20"/>
          <w:lang w:val="en-US"/>
        </w:rPr>
        <w:t>Change the 2nd paragraph as shown below:</w:t>
      </w:r>
    </w:p>
    <w:p w:rsidR="0062380B" w:rsidRPr="007635CD" w:rsidRDefault="00462952"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635CD">
        <w:rPr>
          <w:rFonts w:eastAsia="Times New Roman"/>
          <w:color w:val="000000"/>
          <w:sz w:val="20"/>
          <w:lang w:val="en-US"/>
        </w:rPr>
        <w:t xml:space="preserve">When responding with a BlockAck frame to either a received </w:t>
      </w:r>
      <w:proofErr w:type="spellStart"/>
      <w:r w:rsidRPr="007635CD">
        <w:rPr>
          <w:rFonts w:eastAsia="Times New Roman"/>
          <w:color w:val="000000"/>
          <w:sz w:val="20"/>
          <w:lang w:val="en-US"/>
        </w:rPr>
        <w:t>BlockAckReq</w:t>
      </w:r>
      <w:proofErr w:type="spellEnd"/>
      <w:r w:rsidRPr="007635CD">
        <w:rPr>
          <w:rFonts w:eastAsia="Times New Roman"/>
          <w:color w:val="000000"/>
          <w:sz w:val="20"/>
          <w:lang w:val="en-US"/>
        </w:rPr>
        <w:t xml:space="preserve"> frame or a received A-MPDU with ACK Policy equal to Normal Ack (i.e., implicit Block Ack request) during either full-state operation or partial-state operation, any adjustment to the value of </w:t>
      </w:r>
      <w:proofErr w:type="spellStart"/>
      <w:r w:rsidRPr="007635CD">
        <w:rPr>
          <w:rFonts w:eastAsia="Times New Roman"/>
          <w:i/>
          <w:iCs/>
          <w:color w:val="000000"/>
          <w:sz w:val="20"/>
          <w:lang w:val="en-US"/>
        </w:rPr>
        <w:t>WinStart</w:t>
      </w:r>
      <w:r w:rsidRPr="007635CD">
        <w:rPr>
          <w:rFonts w:eastAsia="Times New Roman"/>
          <w:i/>
          <w:iCs/>
          <w:color w:val="000000"/>
          <w:sz w:val="20"/>
          <w:vertAlign w:val="subscript"/>
          <w:lang w:val="en-US"/>
        </w:rPr>
        <w:t>R</w:t>
      </w:r>
      <w:proofErr w:type="spellEnd"/>
      <w:r w:rsidRPr="007635CD">
        <w:rPr>
          <w:rFonts w:eastAsia="Times New Roman"/>
          <w:color w:val="000000"/>
          <w:sz w:val="20"/>
          <w:lang w:val="en-US"/>
        </w:rPr>
        <w:t xml:space="preserve"> according to the procedures defined within 9.22.7.3 (Scoreboard context control during full-state operation) and 9.22.7.4 (Scoreboard context control during partial-state operation) shall be performed before the generation and transmission of the response BlockAck frame. The Starting Sequence Number subfield of the Block Ack Starting Sequence Control subfield of the BlockAck frame shall be set to any value in the range from (</w:t>
      </w:r>
      <w:proofErr w:type="spellStart"/>
      <w:r w:rsidRPr="007635CD">
        <w:rPr>
          <w:rFonts w:eastAsia="Times New Roman"/>
          <w:i/>
          <w:iCs/>
          <w:color w:val="000000"/>
          <w:sz w:val="20"/>
          <w:lang w:val="en-US"/>
        </w:rPr>
        <w:t>WinEnd</w:t>
      </w:r>
      <w:r w:rsidRPr="007635CD">
        <w:rPr>
          <w:rFonts w:eastAsia="Times New Roman"/>
          <w:i/>
          <w:iCs/>
          <w:color w:val="000000"/>
          <w:sz w:val="20"/>
          <w:vertAlign w:val="subscript"/>
          <w:lang w:val="en-US"/>
        </w:rPr>
        <w:t>R</w:t>
      </w:r>
      <w:proofErr w:type="spellEnd"/>
      <w:r w:rsidRPr="007635CD">
        <w:rPr>
          <w:rFonts w:eastAsia="Times New Roman"/>
          <w:color w:val="000000"/>
          <w:sz w:val="20"/>
          <w:lang w:val="en-US"/>
        </w:rPr>
        <w:t xml:space="preserve"> - 63) to </w:t>
      </w:r>
      <w:proofErr w:type="spellStart"/>
      <w:r w:rsidRPr="007635CD">
        <w:rPr>
          <w:rFonts w:eastAsia="Times New Roman"/>
          <w:i/>
          <w:iCs/>
          <w:color w:val="000000"/>
          <w:sz w:val="20"/>
          <w:lang w:val="en-US"/>
        </w:rPr>
        <w:t>WinStart</w:t>
      </w:r>
      <w:r w:rsidRPr="007635CD">
        <w:rPr>
          <w:rFonts w:eastAsia="Times New Roman"/>
          <w:i/>
          <w:iCs/>
          <w:color w:val="000000"/>
          <w:sz w:val="20"/>
          <w:vertAlign w:val="subscript"/>
          <w:lang w:val="en-US"/>
        </w:rPr>
        <w:t>R</w:t>
      </w:r>
      <w:proofErr w:type="spellEnd"/>
      <w:r w:rsidRPr="007635CD">
        <w:rPr>
          <w:rFonts w:eastAsia="Times New Roman"/>
          <w:color w:val="000000"/>
          <w:sz w:val="20"/>
          <w:lang w:val="en-US"/>
        </w:rPr>
        <w:t xml:space="preserve">. </w:t>
      </w:r>
      <w:r w:rsidRPr="007635CD">
        <w:rPr>
          <w:rFonts w:eastAsia="Times New Roman"/>
          <w:color w:val="000000"/>
          <w:sz w:val="20"/>
          <w:u w:val="thick"/>
          <w:lang w:val="en-US"/>
        </w:rPr>
        <w:t xml:space="preserve">The </w:t>
      </w:r>
      <w:del w:id="127" w:author="Author">
        <w:r w:rsidRPr="007635CD" w:rsidDel="00A26FAA">
          <w:rPr>
            <w:rFonts w:eastAsia="Times New Roman"/>
            <w:color w:val="000000"/>
            <w:sz w:val="20"/>
            <w:u w:val="thick"/>
            <w:lang w:val="en-US"/>
          </w:rPr>
          <w:delText>s</w:delText>
        </w:r>
      </w:del>
      <w:ins w:id="128" w:author="Author">
        <w:r w:rsidR="00A26FAA">
          <w:rPr>
            <w:rFonts w:eastAsia="Times New Roman"/>
            <w:color w:val="000000"/>
            <w:sz w:val="20"/>
            <w:u w:val="thick"/>
            <w:lang w:val="en-US"/>
          </w:rPr>
          <w:t>S</w:t>
        </w:r>
      </w:ins>
      <w:r w:rsidRPr="007635CD">
        <w:rPr>
          <w:rFonts w:eastAsia="Times New Roman"/>
          <w:color w:val="000000"/>
          <w:sz w:val="20"/>
          <w:u w:val="thick"/>
          <w:lang w:val="en-US"/>
        </w:rPr>
        <w:t xml:space="preserve">tarting </w:t>
      </w:r>
      <w:del w:id="129" w:author="Author">
        <w:r w:rsidRPr="007635CD" w:rsidDel="00A26FAA">
          <w:rPr>
            <w:rFonts w:eastAsia="Times New Roman"/>
            <w:color w:val="000000"/>
            <w:sz w:val="20"/>
            <w:u w:val="thick"/>
            <w:lang w:val="en-US"/>
          </w:rPr>
          <w:delText>s</w:delText>
        </w:r>
      </w:del>
      <w:ins w:id="130" w:author="Author">
        <w:r w:rsidR="00A26FAA">
          <w:rPr>
            <w:rFonts w:eastAsia="Times New Roman"/>
            <w:color w:val="000000"/>
            <w:sz w:val="20"/>
            <w:u w:val="thick"/>
            <w:lang w:val="en-US"/>
          </w:rPr>
          <w:t>S</w:t>
        </w:r>
      </w:ins>
      <w:r w:rsidRPr="007635CD">
        <w:rPr>
          <w:rFonts w:eastAsia="Times New Roman"/>
          <w:color w:val="000000"/>
          <w:sz w:val="20"/>
          <w:u w:val="thick"/>
          <w:lang w:val="en-US"/>
        </w:rPr>
        <w:t xml:space="preserve">equence </w:t>
      </w:r>
      <w:del w:id="131" w:author="Author">
        <w:r w:rsidRPr="007635CD" w:rsidDel="00A26FAA">
          <w:rPr>
            <w:rFonts w:eastAsia="Times New Roman"/>
            <w:color w:val="000000"/>
            <w:sz w:val="20"/>
            <w:u w:val="thick"/>
            <w:lang w:val="en-US"/>
          </w:rPr>
          <w:delText>n</w:delText>
        </w:r>
      </w:del>
      <w:ins w:id="132" w:author="Author">
        <w:r w:rsidR="00A26FAA">
          <w:rPr>
            <w:rFonts w:eastAsia="Times New Roman"/>
            <w:color w:val="000000"/>
            <w:sz w:val="20"/>
            <w:u w:val="thick"/>
            <w:lang w:val="en-US"/>
          </w:rPr>
          <w:t>N</w:t>
        </w:r>
      </w:ins>
      <w:r w:rsidRPr="007635CD">
        <w:rPr>
          <w:rFonts w:eastAsia="Times New Roman"/>
          <w:color w:val="000000"/>
          <w:sz w:val="20"/>
          <w:u w:val="thick"/>
          <w:lang w:val="en-US"/>
        </w:rPr>
        <w:t xml:space="preserve">umber stored in the Starting Sequence Control field of NDP BlockAck </w:t>
      </w:r>
      <w:ins w:id="133" w:author="Author">
        <w:r w:rsidR="00FD472B">
          <w:rPr>
            <w:rFonts w:eastAsia="Times New Roman"/>
            <w:color w:val="000000"/>
            <w:sz w:val="20"/>
            <w:u w:val="thick"/>
            <w:lang w:val="en-US"/>
          </w:rPr>
          <w:t xml:space="preserve">and BAT </w:t>
        </w:r>
      </w:ins>
      <w:r w:rsidRPr="007635CD">
        <w:rPr>
          <w:rFonts w:eastAsia="Times New Roman"/>
          <w:color w:val="000000"/>
          <w:sz w:val="20"/>
          <w:u w:val="thick"/>
          <w:lang w:val="en-US"/>
        </w:rPr>
        <w:t xml:space="preserve">frames shall be set to </w:t>
      </w:r>
      <w:proofErr w:type="spellStart"/>
      <w:r w:rsidRPr="007635CD">
        <w:rPr>
          <w:rFonts w:eastAsia="Times New Roman"/>
          <w:i/>
          <w:iCs/>
          <w:color w:val="000000"/>
          <w:sz w:val="20"/>
          <w:u w:val="thick"/>
          <w:lang w:val="en-US"/>
        </w:rPr>
        <w:t>WinStart</w:t>
      </w:r>
      <w:r w:rsidRPr="007635CD">
        <w:rPr>
          <w:rFonts w:eastAsia="Times New Roman"/>
          <w:i/>
          <w:iCs/>
          <w:color w:val="000000"/>
          <w:sz w:val="20"/>
          <w:u w:val="thick"/>
          <w:vertAlign w:val="subscript"/>
          <w:lang w:val="en-US"/>
        </w:rPr>
        <w:t>R</w:t>
      </w:r>
      <w:proofErr w:type="spellEnd"/>
      <w:r w:rsidRPr="007635CD">
        <w:rPr>
          <w:rFonts w:eastAsia="Times New Roman"/>
          <w:color w:val="000000"/>
          <w:sz w:val="20"/>
          <w:u w:val="thick"/>
          <w:lang w:val="en-US"/>
        </w:rPr>
        <w:t xml:space="preserve">. </w:t>
      </w:r>
      <w:del w:id="134" w:author="Author">
        <w:r w:rsidRPr="007635CD" w:rsidDel="00A26FAA">
          <w:rPr>
            <w:rFonts w:eastAsia="Times New Roman"/>
            <w:color w:val="000000"/>
            <w:sz w:val="20"/>
            <w:u w:val="thick"/>
            <w:lang w:val="en-US"/>
          </w:rPr>
          <w:delText xml:space="preserve">The starting sequence number </w:delText>
        </w:r>
        <w:r w:rsidRPr="007635CD" w:rsidDel="00A26FAA">
          <w:rPr>
            <w:rFonts w:eastAsia="Times New Roman"/>
            <w:color w:val="000000"/>
            <w:sz w:val="20"/>
            <w:u w:val="thick"/>
            <w:lang w:val="en-US"/>
          </w:rPr>
          <w:lastRenderedPageBreak/>
          <w:delText xml:space="preserve">stored in the Starting Sequence Control field of BAT frames shall be set to </w:delText>
        </w:r>
        <w:r w:rsidRPr="007635CD" w:rsidDel="00A26FAA">
          <w:rPr>
            <w:rFonts w:eastAsia="Times New Roman"/>
            <w:i/>
            <w:iCs/>
            <w:color w:val="000000"/>
            <w:sz w:val="20"/>
            <w:u w:val="thick"/>
            <w:lang w:val="en-US"/>
          </w:rPr>
          <w:delText>WinStart</w:delText>
        </w:r>
        <w:r w:rsidRPr="007635CD" w:rsidDel="00A26FAA">
          <w:rPr>
            <w:rFonts w:eastAsia="Times New Roman"/>
            <w:i/>
            <w:iCs/>
            <w:color w:val="000000"/>
            <w:sz w:val="20"/>
            <w:u w:val="thick"/>
            <w:vertAlign w:val="subscript"/>
            <w:lang w:val="en-US"/>
          </w:rPr>
          <w:delText>R</w:delText>
        </w:r>
        <w:r w:rsidRPr="007635CD" w:rsidDel="00A26FAA">
          <w:rPr>
            <w:rFonts w:eastAsia="Times New Roman"/>
            <w:color w:val="000000"/>
            <w:sz w:val="20"/>
            <w:u w:val="thick"/>
            <w:lang w:val="en-US"/>
          </w:rPr>
          <w:delText>.</w:delText>
        </w:r>
        <w:r w:rsidRPr="007635CD" w:rsidDel="00A26FAA">
          <w:rPr>
            <w:rFonts w:eastAsia="Times New Roman"/>
            <w:color w:val="000000"/>
            <w:sz w:val="20"/>
            <w:lang w:val="en-US"/>
          </w:rPr>
          <w:delText xml:space="preserve"> </w:delText>
        </w:r>
      </w:del>
      <w:r w:rsidRPr="007635CD">
        <w:rPr>
          <w:rFonts w:eastAsia="Times New Roman"/>
          <w:color w:val="000000"/>
          <w:sz w:val="20"/>
          <w:lang w:val="en-US"/>
        </w:rPr>
        <w:t xml:space="preserve">The values in the recipient's record of status of MPDUs beginning with the MPDU for which the Sequence Number subfield value is equal to </w:t>
      </w:r>
      <w:proofErr w:type="spellStart"/>
      <w:r w:rsidRPr="007635CD">
        <w:rPr>
          <w:rFonts w:eastAsia="Times New Roman"/>
          <w:i/>
          <w:iCs/>
          <w:color w:val="000000"/>
          <w:sz w:val="20"/>
          <w:lang w:val="en-US"/>
        </w:rPr>
        <w:t>WinStart</w:t>
      </w:r>
      <w:r w:rsidRPr="007635CD">
        <w:rPr>
          <w:rFonts w:eastAsia="Times New Roman"/>
          <w:i/>
          <w:iCs/>
          <w:color w:val="000000"/>
          <w:sz w:val="20"/>
          <w:vertAlign w:val="subscript"/>
          <w:lang w:val="en-US"/>
        </w:rPr>
        <w:t>R</w:t>
      </w:r>
      <w:proofErr w:type="spellEnd"/>
      <w:r w:rsidRPr="007635CD">
        <w:rPr>
          <w:rFonts w:eastAsia="Times New Roman"/>
          <w:color w:val="000000"/>
          <w:sz w:val="20"/>
          <w:lang w:val="en-US"/>
        </w:rPr>
        <w:t xml:space="preserve"> and ending with the MPDU for which the Sequence Number subfield value is equal to </w:t>
      </w:r>
      <w:proofErr w:type="spellStart"/>
      <w:r w:rsidRPr="007635CD">
        <w:rPr>
          <w:rFonts w:eastAsia="Times New Roman"/>
          <w:i/>
          <w:iCs/>
          <w:color w:val="000000"/>
          <w:sz w:val="20"/>
          <w:lang w:val="en-US"/>
        </w:rPr>
        <w:t>WinEnd</w:t>
      </w:r>
      <w:r w:rsidRPr="007635CD">
        <w:rPr>
          <w:rFonts w:eastAsia="Times New Roman"/>
          <w:i/>
          <w:iCs/>
          <w:color w:val="000000"/>
          <w:sz w:val="20"/>
          <w:vertAlign w:val="subscript"/>
          <w:lang w:val="en-US"/>
        </w:rPr>
        <w:t>R</w:t>
      </w:r>
      <w:proofErr w:type="spellEnd"/>
      <w:r w:rsidRPr="007635CD">
        <w:rPr>
          <w:rFonts w:eastAsia="Times New Roman"/>
          <w:color w:val="000000"/>
          <w:sz w:val="20"/>
          <w:lang w:val="en-US"/>
        </w:rPr>
        <w:t xml:space="preserve"> shall be included in the bitmap of the BlockAck frame.</w:t>
      </w:r>
      <w:ins w:id="135" w:author="Author">
        <w:r w:rsidR="00CE6D32">
          <w:rPr>
            <w:rFonts w:eastAsia="Times New Roman"/>
            <w:color w:val="000000"/>
            <w:sz w:val="20"/>
            <w:lang w:val="en-US"/>
          </w:rPr>
          <w:t xml:space="preserve"> </w:t>
        </w:r>
        <w:r w:rsidR="000D536B">
          <w:rPr>
            <w:rFonts w:eastAsia="Times New Roman"/>
            <w:color w:val="000000"/>
            <w:sz w:val="20"/>
            <w:lang w:val="en-US"/>
          </w:rPr>
          <w:t xml:space="preserve">The bitmap of the NDP BlockAck frame </w:t>
        </w:r>
        <w:r w:rsidR="00E53CBB">
          <w:rPr>
            <w:rFonts w:eastAsia="Times New Roman"/>
            <w:color w:val="000000"/>
            <w:sz w:val="20"/>
            <w:lang w:val="en-US"/>
          </w:rPr>
          <w:t>is</w:t>
        </w:r>
        <w:r w:rsidR="000D536B">
          <w:rPr>
            <w:rFonts w:eastAsia="Times New Roman"/>
            <w:color w:val="000000"/>
            <w:sz w:val="20"/>
            <w:lang w:val="en-US"/>
          </w:rPr>
          <w:t xml:space="preserve"> protected using the encoding procedure described in </w:t>
        </w:r>
        <w:r w:rsidR="00F90CE5">
          <w:rPr>
            <w:rFonts w:eastAsia="Times New Roman"/>
            <w:color w:val="000000"/>
            <w:sz w:val="20"/>
            <w:lang w:val="en-US"/>
          </w:rPr>
          <w:t xml:space="preserve">9.54 </w:t>
        </w:r>
        <w:r w:rsidR="00004F28">
          <w:rPr>
            <w:rFonts w:eastAsia="Times New Roman"/>
            <w:color w:val="000000"/>
            <w:sz w:val="20"/>
            <w:lang w:val="en-US"/>
          </w:rPr>
          <w:t>(</w:t>
        </w:r>
        <w:r w:rsidR="00F90CE5">
          <w:rPr>
            <w:rFonts w:eastAsia="Times New Roman"/>
            <w:color w:val="000000"/>
            <w:sz w:val="20"/>
            <w:lang w:val="en-US"/>
          </w:rPr>
          <w:t>Bitmap Protection for NDP BlockAck frames</w:t>
        </w:r>
        <w:r w:rsidR="00004F28">
          <w:rPr>
            <w:rFonts w:eastAsia="Times New Roman"/>
            <w:color w:val="000000"/>
            <w:sz w:val="20"/>
            <w:lang w:val="en-US"/>
          </w:rPr>
          <w:t>)</w:t>
        </w:r>
        <w:r w:rsidR="001A27A0">
          <w:rPr>
            <w:rFonts w:eastAsia="Times New Roman"/>
            <w:color w:val="000000"/>
            <w:sz w:val="20"/>
            <w:lang w:val="en-US"/>
          </w:rPr>
          <w:t>.</w:t>
        </w:r>
      </w:ins>
    </w:p>
    <w:p w:rsidR="00462952" w:rsidRPr="007635CD" w:rsidRDefault="00462952" w:rsidP="002C6011">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36" w:name="RTF31383235303a2048342c312e"/>
      <w:r w:rsidRPr="007635CD">
        <w:rPr>
          <w:rFonts w:ascii="Arial" w:eastAsia="Times New Roman" w:hAnsi="Arial" w:cs="Arial"/>
          <w:b/>
          <w:bCs/>
          <w:color w:val="000000"/>
          <w:sz w:val="20"/>
          <w:lang w:val="en-US"/>
        </w:rPr>
        <w:t>Originator’s behavior</w:t>
      </w:r>
      <w:bookmarkEnd w:id="136"/>
    </w:p>
    <w:p w:rsidR="00203A52" w:rsidRPr="00203A52" w:rsidRDefault="00203A52" w:rsidP="00203A52">
      <w:pPr>
        <w:rPr>
          <w:b/>
          <w:i/>
          <w:sz w:val="20"/>
          <w:highlight w:val="yellow"/>
          <w:u w:val="single"/>
        </w:rPr>
      </w:pPr>
      <w:r w:rsidRPr="00203A52">
        <w:rPr>
          <w:b/>
          <w:sz w:val="20"/>
          <w:highlight w:val="yellow"/>
          <w:u w:val="single"/>
        </w:rPr>
        <w:t xml:space="preserve">Instructions to </w:t>
      </w:r>
      <w:proofErr w:type="spellStart"/>
      <w:r w:rsidRPr="00203A52">
        <w:rPr>
          <w:b/>
          <w:sz w:val="20"/>
          <w:highlight w:val="yellow"/>
          <w:u w:val="single"/>
        </w:rPr>
        <w:t>TGah</w:t>
      </w:r>
      <w:proofErr w:type="spellEnd"/>
      <w:r w:rsidRPr="00203A52">
        <w:rPr>
          <w:b/>
          <w:sz w:val="20"/>
          <w:highlight w:val="yellow"/>
          <w:u w:val="single"/>
        </w:rPr>
        <w:t xml:space="preserve"> Editor:</w:t>
      </w:r>
      <w:r w:rsidRPr="00203A52">
        <w:rPr>
          <w:b/>
          <w:i/>
          <w:sz w:val="20"/>
          <w:highlight w:val="yellow"/>
          <w:u w:val="single"/>
        </w:rPr>
        <w:t xml:space="preserve"> Change the instructions and the paragraphs below as follows:</w:t>
      </w:r>
    </w:p>
    <w:p w:rsidR="00B7078B" w:rsidRDefault="00462952" w:rsidP="004629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7635CD">
        <w:rPr>
          <w:rFonts w:eastAsia="Times New Roman"/>
          <w:b/>
          <w:bCs/>
          <w:i/>
          <w:iCs/>
          <w:color w:val="000000"/>
          <w:sz w:val="20"/>
          <w:lang w:val="en-US"/>
        </w:rPr>
        <w:t xml:space="preserve">Insert </w:t>
      </w:r>
      <w:del w:id="137" w:author="Author">
        <w:r w:rsidRPr="007635CD" w:rsidDel="00203A52">
          <w:rPr>
            <w:rFonts w:eastAsia="Times New Roman"/>
            <w:b/>
            <w:bCs/>
            <w:i/>
            <w:iCs/>
            <w:color w:val="000000"/>
            <w:sz w:val="20"/>
            <w:lang w:val="en-US"/>
          </w:rPr>
          <w:delText>three</w:delText>
        </w:r>
      </w:del>
      <w:ins w:id="138" w:author="Author">
        <w:r w:rsidR="00203A52">
          <w:rPr>
            <w:rFonts w:eastAsia="Times New Roman"/>
            <w:b/>
            <w:bCs/>
            <w:i/>
            <w:iCs/>
            <w:color w:val="000000"/>
            <w:sz w:val="20"/>
            <w:lang w:val="en-US"/>
          </w:rPr>
          <w:t>a</w:t>
        </w:r>
      </w:ins>
      <w:r w:rsidRPr="007635CD">
        <w:rPr>
          <w:rFonts w:eastAsia="Times New Roman"/>
          <w:b/>
          <w:bCs/>
          <w:i/>
          <w:iCs/>
          <w:color w:val="000000"/>
          <w:sz w:val="20"/>
          <w:lang w:val="en-US"/>
        </w:rPr>
        <w:t xml:space="preserve"> new paragraph</w:t>
      </w:r>
      <w:del w:id="139" w:author="Author">
        <w:r w:rsidRPr="007635CD" w:rsidDel="00203A52">
          <w:rPr>
            <w:rFonts w:eastAsia="Times New Roman"/>
            <w:b/>
            <w:bCs/>
            <w:i/>
            <w:iCs/>
            <w:color w:val="000000"/>
            <w:sz w:val="20"/>
            <w:lang w:val="en-US"/>
          </w:rPr>
          <w:delText>s</w:delText>
        </w:r>
      </w:del>
      <w:r w:rsidRPr="007635CD">
        <w:rPr>
          <w:rFonts w:eastAsia="Times New Roman"/>
          <w:b/>
          <w:bCs/>
          <w:i/>
          <w:iCs/>
          <w:color w:val="000000"/>
          <w:sz w:val="20"/>
          <w:lang w:val="en-US"/>
        </w:rPr>
        <w:t xml:space="preserve"> after the 1st,</w:t>
      </w:r>
      <w:del w:id="140" w:author="Author">
        <w:r w:rsidRPr="007635CD" w:rsidDel="00203A52">
          <w:rPr>
            <w:rFonts w:eastAsia="Times New Roman"/>
            <w:b/>
            <w:bCs/>
            <w:i/>
            <w:iCs/>
            <w:color w:val="000000"/>
            <w:sz w:val="20"/>
            <w:lang w:val="en-US"/>
          </w:rPr>
          <w:delText xml:space="preserve"> 3rd, 5th</w:delText>
        </w:r>
      </w:del>
      <w:r w:rsidRPr="007635CD">
        <w:rPr>
          <w:rFonts w:eastAsia="Times New Roman"/>
          <w:b/>
          <w:bCs/>
          <w:i/>
          <w:iCs/>
          <w:color w:val="000000"/>
          <w:sz w:val="20"/>
          <w:lang w:val="en-US"/>
        </w:rPr>
        <w:t xml:space="preserve"> paragraph of sub-clause 9.22.7.7:</w:t>
      </w:r>
    </w:p>
    <w:p w:rsidR="00203A52" w:rsidRDefault="00203A52" w:rsidP="0099171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rFonts w:eastAsia="Times New Roman"/>
          <w:color w:val="000000"/>
          <w:spacing w:val="-2"/>
          <w:sz w:val="20"/>
          <w:u w:val="thick"/>
        </w:rPr>
      </w:pPr>
    </w:p>
    <w:p w:rsidR="00480888" w:rsidRDefault="00462952" w:rsidP="0099171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rFonts w:eastAsia="Times New Roman"/>
          <w:color w:val="000000"/>
          <w:spacing w:val="-2"/>
          <w:sz w:val="20"/>
          <w:u w:val="thick"/>
        </w:rPr>
      </w:pPr>
      <w:r w:rsidRPr="007635CD">
        <w:rPr>
          <w:rFonts w:eastAsia="Times New Roman"/>
          <w:color w:val="000000"/>
          <w:spacing w:val="-2"/>
          <w:sz w:val="20"/>
          <w:u w:val="thick"/>
        </w:rPr>
        <w:t>If the received BlockAck response is of an expected</w:t>
      </w:r>
      <w:ins w:id="141" w:author="Author">
        <w:r w:rsidR="002C6011">
          <w:rPr>
            <w:rFonts w:eastAsia="Times New Roman"/>
            <w:color w:val="000000"/>
            <w:spacing w:val="-2"/>
            <w:sz w:val="20"/>
            <w:u w:val="thick"/>
          </w:rPr>
          <w:t xml:space="preserve"> </w:t>
        </w:r>
      </w:ins>
      <w:r w:rsidRPr="007635CD">
        <w:rPr>
          <w:rFonts w:eastAsia="Times New Roman"/>
          <w:color w:val="000000"/>
          <w:spacing w:val="-2"/>
          <w:sz w:val="20"/>
          <w:u w:val="thick"/>
        </w:rPr>
        <w:t>NDP</w:t>
      </w:r>
      <w:ins w:id="142" w:author="Author">
        <w:r w:rsidR="00A04106">
          <w:rPr>
            <w:rFonts w:eastAsia="Times New Roman"/>
            <w:color w:val="000000"/>
            <w:spacing w:val="-2"/>
            <w:sz w:val="20"/>
            <w:u w:val="thick"/>
          </w:rPr>
          <w:t>_1M</w:t>
        </w:r>
      </w:ins>
      <w:r w:rsidRPr="007635CD">
        <w:rPr>
          <w:rFonts w:eastAsia="Times New Roman"/>
          <w:color w:val="000000"/>
          <w:spacing w:val="-2"/>
          <w:sz w:val="20"/>
          <w:u w:val="thick"/>
        </w:rPr>
        <w:t xml:space="preserve"> BlockAck </w:t>
      </w:r>
      <w:del w:id="143" w:author="Author">
        <w:r w:rsidRPr="007635CD" w:rsidDel="002C6011">
          <w:rPr>
            <w:rFonts w:eastAsia="Times New Roman"/>
            <w:color w:val="000000"/>
            <w:spacing w:val="-2"/>
            <w:sz w:val="20"/>
            <w:u w:val="thick"/>
          </w:rPr>
          <w:delText>1MHz</w:delText>
        </w:r>
      </w:del>
      <w:ins w:id="144" w:author="Author">
        <w:r w:rsidR="009737B1">
          <w:rPr>
            <w:rFonts w:eastAsia="Times New Roman"/>
            <w:color w:val="000000"/>
            <w:spacing w:val="-2"/>
            <w:sz w:val="20"/>
            <w:u w:val="thick"/>
          </w:rPr>
          <w:t>frame</w:t>
        </w:r>
      </w:ins>
      <w:r w:rsidRPr="007635CD">
        <w:rPr>
          <w:rFonts w:eastAsia="Times New Roman"/>
          <w:color w:val="000000"/>
          <w:spacing w:val="-2"/>
          <w:sz w:val="20"/>
          <w:u w:val="thick"/>
        </w:rPr>
        <w:t xml:space="preserve"> (or </w:t>
      </w:r>
      <w:ins w:id="145" w:author="Author">
        <w:r w:rsidR="009737B1">
          <w:rPr>
            <w:rFonts w:eastAsia="Times New Roman"/>
            <w:color w:val="000000"/>
            <w:spacing w:val="-2"/>
            <w:sz w:val="20"/>
            <w:u w:val="thick"/>
          </w:rPr>
          <w:t>an</w:t>
        </w:r>
        <w:r w:rsidR="00A04106">
          <w:rPr>
            <w:rFonts w:eastAsia="Times New Roman"/>
            <w:color w:val="000000"/>
            <w:spacing w:val="-2"/>
            <w:sz w:val="20"/>
            <w:u w:val="thick"/>
          </w:rPr>
          <w:t xml:space="preserve"> </w:t>
        </w:r>
        <w:r w:rsidR="00480888">
          <w:rPr>
            <w:rFonts w:eastAsia="Times New Roman"/>
            <w:color w:val="000000"/>
            <w:spacing w:val="-2"/>
            <w:sz w:val="20"/>
            <w:u w:val="thick"/>
          </w:rPr>
          <w:t>NDP</w:t>
        </w:r>
        <w:r w:rsidR="00A04106">
          <w:rPr>
            <w:rFonts w:eastAsia="Times New Roman"/>
            <w:color w:val="000000"/>
            <w:spacing w:val="-2"/>
            <w:sz w:val="20"/>
            <w:u w:val="thick"/>
          </w:rPr>
          <w:t>_2M</w:t>
        </w:r>
        <w:r w:rsidR="00480888">
          <w:rPr>
            <w:rFonts w:eastAsia="Times New Roman"/>
            <w:color w:val="000000"/>
            <w:spacing w:val="-2"/>
            <w:sz w:val="20"/>
            <w:u w:val="thick"/>
          </w:rPr>
          <w:t xml:space="preserve"> BlockAck</w:t>
        </w:r>
      </w:ins>
      <w:del w:id="146" w:author="Author">
        <w:r w:rsidRPr="007635CD" w:rsidDel="002C6011">
          <w:rPr>
            <w:rFonts w:eastAsia="Times New Roman"/>
            <w:color w:val="000000"/>
            <w:sz w:val="20"/>
            <w:u w:val="thick"/>
            <w:lang w:val="en-US"/>
          </w:rPr>
          <w:delText>2MHz</w:delText>
        </w:r>
        <w:r w:rsidRPr="007635CD" w:rsidDel="002C6011">
          <w:rPr>
            <w:rFonts w:eastAsia="Times New Roman"/>
            <w:color w:val="000000"/>
            <w:spacing w:val="-2"/>
            <w:sz w:val="20"/>
            <w:u w:val="thick"/>
          </w:rPr>
          <w:delText>)</w:delText>
        </w:r>
      </w:del>
      <w:ins w:id="147" w:author="Author">
        <w:r w:rsidR="00A04106">
          <w:rPr>
            <w:rFonts w:eastAsia="Times New Roman"/>
            <w:color w:val="000000"/>
            <w:spacing w:val="-2"/>
            <w:sz w:val="20"/>
            <w:u w:val="thick"/>
          </w:rPr>
          <w:t xml:space="preserve"> </w:t>
        </w:r>
        <w:r w:rsidR="009737B1">
          <w:rPr>
            <w:rFonts w:eastAsia="Times New Roman"/>
            <w:color w:val="000000"/>
            <w:spacing w:val="-2"/>
            <w:sz w:val="20"/>
            <w:u w:val="thick"/>
          </w:rPr>
          <w:t>frame</w:t>
        </w:r>
        <w:r w:rsidR="002C6011">
          <w:rPr>
            <w:rFonts w:eastAsia="Times New Roman"/>
            <w:color w:val="000000"/>
            <w:spacing w:val="-2"/>
            <w:sz w:val="20"/>
            <w:u w:val="thick"/>
          </w:rPr>
          <w:t>)</w:t>
        </w:r>
      </w:ins>
      <w:r w:rsidRPr="007635CD">
        <w:rPr>
          <w:rFonts w:eastAsia="Times New Roman"/>
          <w:color w:val="000000"/>
          <w:spacing w:val="-2"/>
          <w:sz w:val="20"/>
          <w:u w:val="thick"/>
        </w:rPr>
        <w:t xml:space="preserve">, the </w:t>
      </w:r>
      <w:ins w:id="148" w:author="Author">
        <w:r w:rsidR="00257E01">
          <w:rPr>
            <w:rFonts w:eastAsia="Times New Roman"/>
            <w:color w:val="000000"/>
            <w:spacing w:val="-2"/>
            <w:sz w:val="20"/>
            <w:u w:val="thick"/>
          </w:rPr>
          <w:t xml:space="preserve">S1G </w:t>
        </w:r>
      </w:ins>
      <w:r w:rsidRPr="007635CD">
        <w:rPr>
          <w:rFonts w:eastAsia="Times New Roman"/>
          <w:color w:val="000000"/>
          <w:spacing w:val="-2"/>
          <w:sz w:val="20"/>
          <w:u w:val="thick"/>
        </w:rPr>
        <w:t xml:space="preserve">originator shall accept it as correctly received if the value </w:t>
      </w:r>
      <w:ins w:id="149" w:author="Author">
        <w:r w:rsidR="001053C5">
          <w:rPr>
            <w:rFonts w:eastAsia="Times New Roman"/>
            <w:color w:val="000000"/>
            <w:spacing w:val="-2"/>
            <w:sz w:val="20"/>
            <w:u w:val="thick"/>
          </w:rPr>
          <w:t>obtained from</w:t>
        </w:r>
      </w:ins>
      <w:del w:id="150" w:author="Author">
        <w:r w:rsidRPr="007635CD" w:rsidDel="001053C5">
          <w:rPr>
            <w:rFonts w:eastAsia="Times New Roman"/>
            <w:color w:val="000000"/>
            <w:spacing w:val="-2"/>
            <w:sz w:val="20"/>
            <w:u w:val="thick"/>
          </w:rPr>
          <w:delText xml:space="preserve">of </w:delText>
        </w:r>
      </w:del>
      <w:ins w:id="151" w:author="Author">
        <w:r w:rsidR="001053C5">
          <w:rPr>
            <w:rFonts w:eastAsia="Times New Roman"/>
            <w:color w:val="000000"/>
            <w:spacing w:val="-2"/>
            <w:sz w:val="20"/>
            <w:u w:val="thick"/>
          </w:rPr>
          <w:t xml:space="preserve"> </w:t>
        </w:r>
      </w:ins>
      <w:r w:rsidRPr="007635CD">
        <w:rPr>
          <w:rFonts w:eastAsia="Times New Roman"/>
          <w:color w:val="000000"/>
          <w:spacing w:val="-2"/>
          <w:sz w:val="20"/>
          <w:u w:val="thick"/>
        </w:rPr>
        <w:t xml:space="preserve">the BlockAck ID field equals the 2 </w:t>
      </w:r>
      <w:del w:id="152" w:author="Author">
        <w:r w:rsidRPr="007635CD" w:rsidDel="009737B1">
          <w:rPr>
            <w:rFonts w:eastAsia="Times New Roman"/>
            <w:color w:val="000000"/>
            <w:spacing w:val="-2"/>
            <w:sz w:val="20"/>
            <w:u w:val="thick"/>
          </w:rPr>
          <w:delText>(or 6)</w:delText>
        </w:r>
      </w:del>
      <w:r w:rsidRPr="007635CD">
        <w:rPr>
          <w:rFonts w:eastAsia="Times New Roman"/>
          <w:color w:val="000000"/>
          <w:spacing w:val="-2"/>
          <w:sz w:val="20"/>
          <w:u w:val="thick"/>
        </w:rPr>
        <w:t xml:space="preserve"> LSBs </w:t>
      </w:r>
      <w:ins w:id="153" w:author="Author">
        <w:r w:rsidR="009737B1">
          <w:rPr>
            <w:rFonts w:eastAsia="Times New Roman"/>
            <w:color w:val="000000"/>
            <w:spacing w:val="-2"/>
            <w:sz w:val="20"/>
            <w:u w:val="thick"/>
          </w:rPr>
          <w:t xml:space="preserve">(or </w:t>
        </w:r>
        <w:r w:rsidR="002C6011">
          <w:rPr>
            <w:rFonts w:eastAsia="Times New Roman"/>
            <w:color w:val="000000"/>
            <w:spacing w:val="-2"/>
            <w:sz w:val="20"/>
            <w:u w:val="thick"/>
          </w:rPr>
          <w:t xml:space="preserve">the </w:t>
        </w:r>
        <w:r w:rsidR="009737B1">
          <w:rPr>
            <w:rFonts w:eastAsia="Times New Roman"/>
            <w:color w:val="000000"/>
            <w:spacing w:val="-2"/>
            <w:sz w:val="20"/>
            <w:u w:val="thick"/>
          </w:rPr>
          <w:t xml:space="preserve">6 LSBs) </w:t>
        </w:r>
      </w:ins>
      <w:r w:rsidRPr="007635CD">
        <w:rPr>
          <w:rFonts w:eastAsia="Times New Roman"/>
          <w:color w:val="000000"/>
          <w:spacing w:val="-2"/>
          <w:sz w:val="20"/>
          <w:u w:val="thick"/>
        </w:rPr>
        <w:t>of the Scrambler</w:t>
      </w:r>
      <w:ins w:id="154" w:author="Author">
        <w:r w:rsidR="009737B1">
          <w:rPr>
            <w:rFonts w:eastAsia="Times New Roman"/>
            <w:color w:val="000000"/>
            <w:spacing w:val="-2"/>
            <w:sz w:val="20"/>
            <w:u w:val="thick"/>
          </w:rPr>
          <w:t xml:space="preserve"> Initialization value</w:t>
        </w:r>
        <w:r w:rsidR="00480888">
          <w:rPr>
            <w:rFonts w:eastAsia="Times New Roman"/>
            <w:color w:val="000000"/>
            <w:spacing w:val="-2"/>
            <w:sz w:val="20"/>
            <w:u w:val="thick"/>
          </w:rPr>
          <w:t xml:space="preserve"> </w:t>
        </w:r>
      </w:ins>
      <w:del w:id="155" w:author="Author">
        <w:r w:rsidRPr="007635CD" w:rsidDel="00480888">
          <w:rPr>
            <w:rFonts w:eastAsia="Times New Roman"/>
            <w:color w:val="000000"/>
            <w:spacing w:val="-2"/>
            <w:sz w:val="20"/>
            <w:u w:val="thick"/>
          </w:rPr>
          <w:delText xml:space="preserve"> subfield </w:delText>
        </w:r>
        <w:r w:rsidRPr="007635CD" w:rsidDel="009737B1">
          <w:rPr>
            <w:rFonts w:eastAsia="Times New Roman"/>
            <w:color w:val="000000"/>
            <w:spacing w:val="-2"/>
            <w:sz w:val="20"/>
            <w:u w:val="thick"/>
          </w:rPr>
          <w:delText xml:space="preserve">in the Service field </w:delText>
        </w:r>
      </w:del>
      <w:r w:rsidRPr="007635CD">
        <w:rPr>
          <w:rFonts w:eastAsia="Times New Roman"/>
          <w:color w:val="000000"/>
          <w:spacing w:val="-2"/>
          <w:sz w:val="20"/>
          <w:u w:val="thick"/>
        </w:rPr>
        <w:t xml:space="preserve">of the immediately previously transmitted A-MPDU </w:t>
      </w:r>
      <w:ins w:id="156" w:author="Author">
        <w:r w:rsidR="00D46C97">
          <w:rPr>
            <w:rFonts w:eastAsia="Times New Roman"/>
            <w:color w:val="000000"/>
            <w:spacing w:val="-2"/>
            <w:sz w:val="20"/>
            <w:u w:val="thick"/>
          </w:rPr>
          <w:t xml:space="preserve">that is not a VHT Single MPDU </w:t>
        </w:r>
      </w:ins>
      <w:r w:rsidRPr="007635CD">
        <w:rPr>
          <w:rFonts w:eastAsia="Times New Roman"/>
          <w:color w:val="000000"/>
          <w:spacing w:val="-2"/>
          <w:sz w:val="20"/>
          <w:u w:val="thick"/>
        </w:rPr>
        <w:t xml:space="preserve">or </w:t>
      </w:r>
      <w:proofErr w:type="spellStart"/>
      <w:r w:rsidRPr="007635CD">
        <w:rPr>
          <w:rFonts w:eastAsia="Times New Roman"/>
          <w:color w:val="000000"/>
          <w:spacing w:val="-2"/>
          <w:sz w:val="20"/>
          <w:u w:val="thick"/>
        </w:rPr>
        <w:t>BlockAckReq</w:t>
      </w:r>
      <w:proofErr w:type="spellEnd"/>
      <w:r w:rsidRPr="007635CD">
        <w:rPr>
          <w:rFonts w:eastAsia="Times New Roman"/>
          <w:color w:val="000000"/>
          <w:spacing w:val="-2"/>
          <w:sz w:val="20"/>
          <w:u w:val="thick"/>
        </w:rPr>
        <w:t xml:space="preserve"> frame and the </w:t>
      </w:r>
      <w:del w:id="157" w:author="Author">
        <w:r w:rsidRPr="007635CD" w:rsidDel="00480888">
          <w:rPr>
            <w:rFonts w:eastAsia="Times New Roman"/>
            <w:color w:val="000000"/>
            <w:spacing w:val="-2"/>
            <w:sz w:val="20"/>
            <w:u w:val="thick"/>
          </w:rPr>
          <w:delText>s</w:delText>
        </w:r>
      </w:del>
      <w:ins w:id="158" w:author="Author">
        <w:r w:rsidR="00480888">
          <w:rPr>
            <w:rFonts w:eastAsia="Times New Roman"/>
            <w:color w:val="000000"/>
            <w:spacing w:val="-2"/>
            <w:sz w:val="20"/>
            <w:u w:val="thick"/>
          </w:rPr>
          <w:t>S</w:t>
        </w:r>
      </w:ins>
      <w:r w:rsidRPr="007635CD">
        <w:rPr>
          <w:rFonts w:eastAsia="Times New Roman"/>
          <w:color w:val="000000"/>
          <w:spacing w:val="-2"/>
          <w:sz w:val="20"/>
          <w:u w:val="thick"/>
        </w:rPr>
        <w:t xml:space="preserve">tarting </w:t>
      </w:r>
      <w:del w:id="159" w:author="Author">
        <w:r w:rsidRPr="007635CD" w:rsidDel="00480888">
          <w:rPr>
            <w:rFonts w:eastAsia="Times New Roman"/>
            <w:color w:val="000000"/>
            <w:spacing w:val="-2"/>
            <w:sz w:val="20"/>
            <w:u w:val="thick"/>
          </w:rPr>
          <w:delText>s</w:delText>
        </w:r>
      </w:del>
      <w:ins w:id="160" w:author="Author">
        <w:r w:rsidR="00480888">
          <w:rPr>
            <w:rFonts w:eastAsia="Times New Roman"/>
            <w:color w:val="000000"/>
            <w:spacing w:val="-2"/>
            <w:sz w:val="20"/>
            <w:u w:val="thick"/>
          </w:rPr>
          <w:t>S</w:t>
        </w:r>
      </w:ins>
      <w:r w:rsidRPr="007635CD">
        <w:rPr>
          <w:rFonts w:eastAsia="Times New Roman"/>
          <w:color w:val="000000"/>
          <w:spacing w:val="-2"/>
          <w:sz w:val="20"/>
          <w:u w:val="thick"/>
        </w:rPr>
        <w:t xml:space="preserve">equence </w:t>
      </w:r>
      <w:del w:id="161" w:author="Author">
        <w:r w:rsidRPr="007635CD" w:rsidDel="00480888">
          <w:rPr>
            <w:rFonts w:eastAsia="Times New Roman"/>
            <w:color w:val="000000"/>
            <w:spacing w:val="-2"/>
            <w:sz w:val="20"/>
            <w:u w:val="thick"/>
          </w:rPr>
          <w:delText>n</w:delText>
        </w:r>
      </w:del>
      <w:ins w:id="162" w:author="Author">
        <w:r w:rsidR="00480888">
          <w:rPr>
            <w:rFonts w:eastAsia="Times New Roman"/>
            <w:color w:val="000000"/>
            <w:spacing w:val="-2"/>
            <w:sz w:val="20"/>
            <w:u w:val="thick"/>
          </w:rPr>
          <w:t>N</w:t>
        </w:r>
      </w:ins>
      <w:r w:rsidRPr="007635CD">
        <w:rPr>
          <w:rFonts w:eastAsia="Times New Roman"/>
          <w:color w:val="000000"/>
          <w:spacing w:val="-2"/>
          <w:sz w:val="20"/>
          <w:u w:val="thick"/>
        </w:rPr>
        <w:t xml:space="preserve">umber </w:t>
      </w:r>
      <w:ins w:id="163" w:author="Author">
        <w:r w:rsidR="001053C5">
          <w:rPr>
            <w:rFonts w:eastAsia="Times New Roman"/>
            <w:color w:val="000000"/>
            <w:spacing w:val="-2"/>
            <w:sz w:val="20"/>
            <w:u w:val="thick"/>
          </w:rPr>
          <w:t>obtained from</w:t>
        </w:r>
      </w:ins>
      <w:del w:id="164" w:author="Author">
        <w:r w:rsidRPr="007635CD" w:rsidDel="001053C5">
          <w:rPr>
            <w:rFonts w:eastAsia="Times New Roman"/>
            <w:color w:val="000000"/>
            <w:spacing w:val="-2"/>
            <w:sz w:val="20"/>
            <w:u w:val="thick"/>
          </w:rPr>
          <w:delText>included in</w:delText>
        </w:r>
      </w:del>
      <w:r w:rsidRPr="007635CD">
        <w:rPr>
          <w:rFonts w:eastAsia="Times New Roman"/>
          <w:color w:val="000000"/>
          <w:spacing w:val="-2"/>
          <w:sz w:val="20"/>
          <w:u w:val="thick"/>
        </w:rPr>
        <w:t xml:space="preserve"> the Starting Sequence Control field equals </w:t>
      </w:r>
      <w:proofErr w:type="spellStart"/>
      <w:r w:rsidRPr="007635CD">
        <w:rPr>
          <w:rFonts w:eastAsia="Times New Roman"/>
          <w:i/>
          <w:iCs/>
          <w:color w:val="000000"/>
          <w:spacing w:val="-2"/>
          <w:sz w:val="20"/>
          <w:u w:val="thick"/>
        </w:rPr>
        <w:t>WinStart</w:t>
      </w:r>
      <w:r w:rsidRPr="007635CD">
        <w:rPr>
          <w:rFonts w:eastAsia="Times New Roman"/>
          <w:i/>
          <w:iCs/>
          <w:color w:val="000000"/>
          <w:spacing w:val="-2"/>
          <w:sz w:val="20"/>
          <w:u w:val="thick"/>
          <w:vertAlign w:val="subscript"/>
        </w:rPr>
        <w:t>O</w:t>
      </w:r>
      <w:proofErr w:type="spellEnd"/>
      <w:r w:rsidRPr="007635CD">
        <w:rPr>
          <w:rFonts w:eastAsia="Times New Roman"/>
          <w:color w:val="000000"/>
          <w:spacing w:val="-2"/>
          <w:sz w:val="20"/>
          <w:u w:val="thick"/>
        </w:rPr>
        <w:t xml:space="preserve">. </w:t>
      </w:r>
      <w:ins w:id="165" w:author="Author">
        <w:r w:rsidR="00843B8C">
          <w:rPr>
            <w:rFonts w:eastAsia="Times New Roman"/>
            <w:color w:val="000000"/>
            <w:sz w:val="20"/>
            <w:lang w:val="en-US"/>
          </w:rPr>
          <w:t>The Scrambler Initialization value is obtained from the PHY-</w:t>
        </w:r>
        <w:proofErr w:type="spellStart"/>
        <w:r w:rsidR="00843B8C">
          <w:rPr>
            <w:rFonts w:eastAsia="Times New Roman"/>
            <w:color w:val="000000"/>
            <w:sz w:val="20"/>
            <w:lang w:val="en-US"/>
          </w:rPr>
          <w:t>TXEND.confirm</w:t>
        </w:r>
        <w:proofErr w:type="spellEnd"/>
        <w:r w:rsidR="00843B8C">
          <w:rPr>
            <w:rFonts w:eastAsia="Times New Roman"/>
            <w:color w:val="000000"/>
            <w:sz w:val="20"/>
            <w:lang w:val="en-US"/>
          </w:rPr>
          <w:t xml:space="preserve"> parameter SCRAMBLER_</w:t>
        </w:r>
        <w:r w:rsidR="00F634E7">
          <w:rPr>
            <w:rFonts w:eastAsia="Times New Roman"/>
            <w:color w:val="000000"/>
            <w:sz w:val="20"/>
            <w:lang w:val="en-US"/>
          </w:rPr>
          <w:t>OR_CRC</w:t>
        </w:r>
        <w:r w:rsidR="007D5743">
          <w:rPr>
            <w:rFonts w:eastAsia="Times New Roman"/>
            <w:color w:val="000000"/>
            <w:sz w:val="20"/>
            <w:lang w:val="en-US"/>
          </w:rPr>
          <w:t xml:space="preserve">. </w:t>
        </w:r>
        <w:r w:rsidR="001053C5">
          <w:rPr>
            <w:rFonts w:eastAsia="Times New Roman"/>
            <w:color w:val="000000"/>
            <w:sz w:val="20"/>
            <w:lang w:val="en-US"/>
          </w:rPr>
          <w:t xml:space="preserve">The values of the BlockAck ID and Starting Sequence Number </w:t>
        </w:r>
        <w:r w:rsidR="00A04106">
          <w:rPr>
            <w:rFonts w:eastAsia="Times New Roman"/>
            <w:color w:val="000000"/>
            <w:sz w:val="20"/>
            <w:lang w:val="en-US"/>
          </w:rPr>
          <w:t>are</w:t>
        </w:r>
        <w:r w:rsidR="001053C5">
          <w:rPr>
            <w:rFonts w:eastAsia="Times New Roman"/>
            <w:color w:val="000000"/>
            <w:sz w:val="20"/>
            <w:lang w:val="en-US"/>
          </w:rPr>
          <w:t xml:space="preserve">  obtained </w:t>
        </w:r>
        <w:r w:rsidR="00A04106">
          <w:rPr>
            <w:rFonts w:eastAsia="Times New Roman"/>
            <w:color w:val="000000"/>
            <w:sz w:val="20"/>
            <w:lang w:val="en-US"/>
          </w:rPr>
          <w:t xml:space="preserve">after </w:t>
        </w:r>
        <w:r w:rsidR="001053C5" w:rsidRPr="001053C5">
          <w:rPr>
            <w:rFonts w:eastAsia="Times New Roman"/>
            <w:color w:val="000000"/>
            <w:sz w:val="20"/>
            <w:lang w:val="en-US"/>
          </w:rPr>
          <w:t xml:space="preserve">decoding the NDP BlockAck frame </w:t>
        </w:r>
        <w:r w:rsidR="001053C5">
          <w:rPr>
            <w:rFonts w:eastAsia="Times New Roman"/>
            <w:color w:val="000000"/>
            <w:sz w:val="20"/>
            <w:lang w:val="en-US"/>
          </w:rPr>
          <w:t>as</w:t>
        </w:r>
        <w:r w:rsidR="001053C5" w:rsidRPr="001053C5">
          <w:rPr>
            <w:rFonts w:eastAsia="Times New Roman"/>
            <w:color w:val="000000"/>
            <w:sz w:val="20"/>
            <w:lang w:val="en-US"/>
          </w:rPr>
          <w:t xml:space="preserve"> described in 9.54 (Bitmap Protection for NDP BlockAck frames),</w:t>
        </w:r>
      </w:ins>
      <w:r w:rsidRPr="007635CD">
        <w:rPr>
          <w:rFonts w:eastAsia="Times New Roman"/>
          <w:color w:val="000000"/>
          <w:spacing w:val="-2"/>
          <w:sz w:val="20"/>
          <w:u w:val="thick"/>
        </w:rPr>
        <w:t xml:space="preserve">The </w:t>
      </w:r>
      <w:ins w:id="166" w:author="Author">
        <w:r w:rsidR="002C6011">
          <w:rPr>
            <w:rFonts w:eastAsia="Times New Roman"/>
            <w:color w:val="000000"/>
            <w:spacing w:val="-2"/>
            <w:sz w:val="20"/>
            <w:u w:val="thick"/>
          </w:rPr>
          <w:t xml:space="preserve">S1G </w:t>
        </w:r>
      </w:ins>
      <w:r w:rsidRPr="007635CD">
        <w:rPr>
          <w:rFonts w:eastAsia="Times New Roman"/>
          <w:color w:val="000000"/>
          <w:spacing w:val="-2"/>
          <w:sz w:val="20"/>
          <w:u w:val="thick"/>
        </w:rPr>
        <w:t xml:space="preserve">originator </w:t>
      </w:r>
      <w:del w:id="167" w:author="Author">
        <w:r w:rsidRPr="007635CD" w:rsidDel="009737B1">
          <w:rPr>
            <w:rFonts w:eastAsia="Times New Roman"/>
            <w:color w:val="000000"/>
            <w:spacing w:val="-2"/>
            <w:sz w:val="20"/>
            <w:u w:val="thick"/>
          </w:rPr>
          <w:delText>will</w:delText>
        </w:r>
      </w:del>
      <w:ins w:id="168" w:author="Author">
        <w:r w:rsidR="009737B1">
          <w:rPr>
            <w:rFonts w:eastAsia="Times New Roman"/>
            <w:color w:val="000000"/>
            <w:spacing w:val="-2"/>
            <w:sz w:val="20"/>
            <w:u w:val="thick"/>
          </w:rPr>
          <w:t>shall</w:t>
        </w:r>
      </w:ins>
      <w:r w:rsidRPr="007635CD">
        <w:rPr>
          <w:rFonts w:eastAsia="Times New Roman"/>
          <w:color w:val="000000"/>
          <w:spacing w:val="-2"/>
          <w:sz w:val="20"/>
          <w:u w:val="thick"/>
        </w:rPr>
        <w:t xml:space="preserve"> otherwise consider the NDP BlockAck frame to be lost.</w:t>
      </w:r>
    </w:p>
    <w:p w:rsidR="0099171A" w:rsidRDefault="0099171A" w:rsidP="0099171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ins w:id="169" w:author="Author"/>
          <w:b/>
          <w:bCs/>
          <w:i/>
          <w:iCs/>
          <w:color w:val="000000"/>
          <w:sz w:val="20"/>
          <w:lang w:val="en-US"/>
        </w:rPr>
      </w:pPr>
    </w:p>
    <w:p w:rsidR="00203A52" w:rsidRPr="00203A52" w:rsidRDefault="00203A52" w:rsidP="00203A52">
      <w:pPr>
        <w:rPr>
          <w:b/>
          <w:i/>
          <w:sz w:val="20"/>
          <w:highlight w:val="yellow"/>
          <w:u w:val="single"/>
        </w:rPr>
      </w:pPr>
      <w:r w:rsidRPr="00203A52">
        <w:rPr>
          <w:b/>
          <w:sz w:val="20"/>
          <w:highlight w:val="yellow"/>
          <w:u w:val="single"/>
        </w:rPr>
        <w:t xml:space="preserve">Instructions to </w:t>
      </w:r>
      <w:proofErr w:type="spellStart"/>
      <w:r w:rsidRPr="00203A52">
        <w:rPr>
          <w:b/>
          <w:sz w:val="20"/>
          <w:highlight w:val="yellow"/>
          <w:u w:val="single"/>
        </w:rPr>
        <w:t>TGah</w:t>
      </w:r>
      <w:proofErr w:type="spellEnd"/>
      <w:r w:rsidRPr="00203A52">
        <w:rPr>
          <w:b/>
          <w:sz w:val="20"/>
          <w:highlight w:val="yellow"/>
          <w:u w:val="single"/>
        </w:rPr>
        <w:t xml:space="preserve"> Editor:</w:t>
      </w:r>
      <w:r w:rsidRPr="00203A52">
        <w:rPr>
          <w:b/>
          <w:i/>
          <w:sz w:val="20"/>
          <w:highlight w:val="yellow"/>
          <w:u w:val="single"/>
        </w:rPr>
        <w:t xml:space="preserve"> </w:t>
      </w:r>
      <w:r>
        <w:rPr>
          <w:b/>
          <w:i/>
          <w:sz w:val="20"/>
          <w:highlight w:val="yellow"/>
          <w:u w:val="single"/>
        </w:rPr>
        <w:t>Insert the following par</w:t>
      </w:r>
      <w:r w:rsidRPr="00203A52">
        <w:rPr>
          <w:b/>
          <w:i/>
          <w:sz w:val="20"/>
          <w:highlight w:val="yellow"/>
          <w:u w:val="single"/>
        </w:rPr>
        <w:t xml:space="preserve">agraphs </w:t>
      </w:r>
      <w:r>
        <w:rPr>
          <w:b/>
          <w:i/>
          <w:sz w:val="20"/>
          <w:highlight w:val="yellow"/>
          <w:u w:val="single"/>
        </w:rPr>
        <w:t>after the 4</w:t>
      </w:r>
      <w:r w:rsidRPr="00203A52">
        <w:rPr>
          <w:b/>
          <w:i/>
          <w:sz w:val="20"/>
          <w:highlight w:val="yellow"/>
          <w:u w:val="single"/>
          <w:vertAlign w:val="superscript"/>
        </w:rPr>
        <w:t>th</w:t>
      </w:r>
      <w:r>
        <w:rPr>
          <w:b/>
          <w:i/>
          <w:sz w:val="20"/>
          <w:highlight w:val="yellow"/>
          <w:u w:val="single"/>
        </w:rPr>
        <w:t xml:space="preserve"> paragraph</w:t>
      </w:r>
      <w:r w:rsidRPr="00203A52">
        <w:rPr>
          <w:b/>
          <w:i/>
          <w:sz w:val="20"/>
          <w:highlight w:val="yellow"/>
          <w:u w:val="single"/>
        </w:rPr>
        <w:t xml:space="preserve"> as follows:</w:t>
      </w:r>
    </w:p>
    <w:p w:rsidR="00203A52" w:rsidRPr="0099171A" w:rsidRDefault="00203A52" w:rsidP="0099171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p>
    <w:p w:rsidR="00B7078B" w:rsidRDefault="00B7078B" w:rsidP="00B7078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70" w:author="Author"/>
          <w:rFonts w:eastAsia="Times New Roman"/>
          <w:color w:val="000000"/>
          <w:sz w:val="20"/>
          <w:u w:val="thick"/>
          <w:lang w:val="en-US"/>
        </w:rPr>
      </w:pPr>
      <w:ins w:id="171" w:author="Author">
        <w:r>
          <w:rPr>
            <w:rFonts w:eastAsia="Times New Roman"/>
            <w:color w:val="000000"/>
            <w:sz w:val="20"/>
            <w:u w:val="thick"/>
            <w:lang w:val="en-US"/>
          </w:rPr>
          <w:t>During an accepted HT-Immediate BlockAck session, the</w:t>
        </w:r>
        <w:r w:rsidRPr="004235D9">
          <w:rPr>
            <w:rFonts w:eastAsia="Times New Roman"/>
            <w:color w:val="000000"/>
            <w:sz w:val="20"/>
            <w:u w:val="thick"/>
            <w:lang w:val="en-US"/>
          </w:rPr>
          <w:t xml:space="preserve"> S1G originator shall set the TXVECTOR parameter RESPONSE_INDICATION </w:t>
        </w:r>
        <w:r>
          <w:rPr>
            <w:rFonts w:eastAsia="Times New Roman"/>
            <w:color w:val="000000"/>
            <w:sz w:val="20"/>
            <w:u w:val="thick"/>
            <w:lang w:val="en-US"/>
          </w:rPr>
          <w:t xml:space="preserve">of </w:t>
        </w:r>
        <w:r w:rsidR="00F77783">
          <w:rPr>
            <w:rFonts w:eastAsia="Times New Roman"/>
            <w:color w:val="000000"/>
            <w:sz w:val="20"/>
            <w:u w:val="thick"/>
            <w:lang w:val="en-US"/>
          </w:rPr>
          <w:t>a</w:t>
        </w:r>
        <w:r>
          <w:rPr>
            <w:rFonts w:eastAsia="Times New Roman"/>
            <w:color w:val="000000"/>
            <w:sz w:val="20"/>
            <w:u w:val="thick"/>
            <w:lang w:val="en-US"/>
          </w:rPr>
          <w:t xml:space="preserve"> PPDU </w:t>
        </w:r>
        <w:r w:rsidRPr="006B47BD">
          <w:rPr>
            <w:rFonts w:eastAsia="Times New Roman"/>
            <w:color w:val="000000"/>
            <w:sz w:val="20"/>
            <w:u w:val="thick"/>
            <w:lang w:val="en-US"/>
          </w:rPr>
          <w:t>t</w:t>
        </w:r>
        <w:r>
          <w:rPr>
            <w:rFonts w:eastAsia="Times New Roman"/>
            <w:color w:val="000000"/>
            <w:sz w:val="20"/>
            <w:u w:val="thick"/>
            <w:lang w:val="en-US"/>
          </w:rPr>
          <w:t xml:space="preserve">ransmitted to the S1G recipient </w:t>
        </w:r>
        <w:r w:rsidR="00385352" w:rsidRPr="00385352">
          <w:rPr>
            <w:rFonts w:eastAsia="Times New Roman"/>
            <w:color w:val="000000"/>
            <w:sz w:val="20"/>
            <w:u w:val="thick"/>
            <w:lang w:val="en-US"/>
          </w:rPr>
          <w:t xml:space="preserve">that elicits a block acknowledgment frame </w:t>
        </w:r>
        <w:r>
          <w:rPr>
            <w:rFonts w:eastAsia="Times New Roman"/>
            <w:color w:val="000000"/>
            <w:sz w:val="20"/>
            <w:u w:val="thick"/>
            <w:lang w:val="en-US"/>
          </w:rPr>
          <w:t>to:</w:t>
        </w:r>
      </w:ins>
    </w:p>
    <w:p w:rsidR="00B7078B" w:rsidRDefault="00B7078B" w:rsidP="00B7078B">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172" w:author="Author"/>
          <w:rFonts w:eastAsia="Times New Roman"/>
          <w:color w:val="000000"/>
          <w:sz w:val="20"/>
          <w:u w:val="thick"/>
          <w:lang w:val="en-US"/>
        </w:rPr>
      </w:pPr>
      <w:ins w:id="173" w:author="Author">
        <w:r>
          <w:rPr>
            <w:rFonts w:eastAsia="Times New Roman"/>
            <w:color w:val="000000"/>
            <w:sz w:val="20"/>
            <w:u w:val="thick"/>
            <w:lang w:val="en-US"/>
          </w:rPr>
          <w:t xml:space="preserve">NDP Response if the </w:t>
        </w:r>
        <w:r w:rsidR="00D46C97">
          <w:rPr>
            <w:rFonts w:eastAsia="Times New Roman"/>
            <w:color w:val="000000"/>
            <w:sz w:val="20"/>
            <w:u w:val="thick"/>
            <w:lang w:val="en-US"/>
          </w:rPr>
          <w:t xml:space="preserve">BlockAck session was negotiated with </w:t>
        </w:r>
        <w:r>
          <w:rPr>
            <w:rFonts w:eastAsia="Times New Roman"/>
            <w:color w:val="000000"/>
            <w:sz w:val="20"/>
            <w:u w:val="thick"/>
            <w:lang w:val="en-US"/>
          </w:rPr>
          <w:t>NDP ADDBA Request/NDP ADDBA Response exchange</w:t>
        </w:r>
      </w:ins>
    </w:p>
    <w:p w:rsidR="00B7078B" w:rsidRDefault="00B7078B" w:rsidP="00B7078B">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174" w:author="Author"/>
          <w:rFonts w:eastAsia="Times New Roman"/>
          <w:color w:val="000000"/>
          <w:sz w:val="20"/>
          <w:u w:val="thick"/>
          <w:lang w:val="en-US"/>
        </w:rPr>
      </w:pPr>
      <w:ins w:id="175" w:author="Author">
        <w:r>
          <w:rPr>
            <w:rFonts w:eastAsia="Times New Roman"/>
            <w:color w:val="000000"/>
            <w:sz w:val="20"/>
            <w:u w:val="thick"/>
            <w:lang w:val="en-US"/>
          </w:rPr>
          <w:t xml:space="preserve">Normal Response if the </w:t>
        </w:r>
        <w:r w:rsidR="00D46C97">
          <w:rPr>
            <w:rFonts w:eastAsia="Times New Roman"/>
            <w:color w:val="000000"/>
            <w:sz w:val="20"/>
            <w:u w:val="thick"/>
            <w:lang w:val="en-US"/>
          </w:rPr>
          <w:t xml:space="preserve">BlockAck session was negotiated with </w:t>
        </w:r>
        <w:r>
          <w:rPr>
            <w:rFonts w:eastAsia="Times New Roman"/>
            <w:color w:val="000000"/>
            <w:sz w:val="20"/>
            <w:u w:val="thick"/>
            <w:lang w:val="en-US"/>
          </w:rPr>
          <w:t>either BAT ADDBA Request/BAT ADDBA Response or ADDBA Request/ADDBA Response exchange</w:t>
        </w:r>
      </w:ins>
    </w:p>
    <w:p w:rsidR="00B7078B" w:rsidRDefault="00B7078B" w:rsidP="00B7078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76" w:author="Author"/>
          <w:rFonts w:eastAsia="Times New Roman"/>
          <w:color w:val="000000"/>
          <w:sz w:val="20"/>
          <w:u w:val="thick"/>
          <w:lang w:val="en-US"/>
        </w:rPr>
      </w:pPr>
      <w:ins w:id="177" w:author="Author">
        <w:r>
          <w:rPr>
            <w:rFonts w:eastAsia="Times New Roman"/>
            <w:color w:val="000000"/>
            <w:sz w:val="20"/>
            <w:u w:val="thick"/>
            <w:lang w:val="en-US"/>
          </w:rPr>
          <w:t xml:space="preserve">During an accepted HT-Immediate BlockAck session, the S1G originator is allowed to elicit an NDP BlockAck or a BlockAck frame on a per-PPDU basis only if the </w:t>
        </w:r>
        <w:r w:rsidR="00D46C97">
          <w:rPr>
            <w:rFonts w:eastAsia="Times New Roman"/>
            <w:color w:val="000000"/>
            <w:sz w:val="20"/>
            <w:u w:val="thick"/>
            <w:lang w:val="en-US"/>
          </w:rPr>
          <w:t xml:space="preserve">BlockAck session was negotiated </w:t>
        </w:r>
        <w:r>
          <w:rPr>
            <w:rFonts w:eastAsia="Times New Roman"/>
            <w:color w:val="000000"/>
            <w:sz w:val="20"/>
            <w:u w:val="thick"/>
            <w:lang w:val="en-US"/>
          </w:rPr>
          <w:t>with e</w:t>
        </w:r>
        <w:r w:rsidRPr="004235D9">
          <w:rPr>
            <w:rFonts w:eastAsia="Times New Roman"/>
            <w:color w:val="000000"/>
            <w:sz w:val="20"/>
            <w:u w:val="thick"/>
            <w:lang w:val="en-US"/>
          </w:rPr>
          <w:t>ither ADDBA Request/NDP ADDBA Response or NDP ADDBA Request/ADDBA Response</w:t>
        </w:r>
        <w:r>
          <w:rPr>
            <w:rFonts w:eastAsia="Times New Roman"/>
            <w:color w:val="000000"/>
            <w:sz w:val="20"/>
            <w:u w:val="thick"/>
            <w:lang w:val="en-US"/>
          </w:rPr>
          <w:t xml:space="preserve"> exchanges.</w:t>
        </w:r>
        <w:r w:rsidRPr="004235D9">
          <w:rPr>
            <w:rFonts w:eastAsia="Times New Roman"/>
            <w:color w:val="000000"/>
            <w:sz w:val="20"/>
            <w:u w:val="thick"/>
            <w:lang w:val="en-US"/>
          </w:rPr>
          <w:t xml:space="preserve"> </w:t>
        </w:r>
        <w:r>
          <w:rPr>
            <w:rFonts w:eastAsia="Times New Roman"/>
            <w:color w:val="000000"/>
            <w:sz w:val="20"/>
            <w:u w:val="thick"/>
            <w:lang w:val="en-US"/>
          </w:rPr>
          <w:t xml:space="preserve">In this case the S1G originator may set the TXVECTOR parameter RESPONSE_INDICATION </w:t>
        </w:r>
        <w:r w:rsidR="00532978">
          <w:rPr>
            <w:rFonts w:eastAsia="Times New Roman"/>
            <w:color w:val="000000"/>
            <w:sz w:val="20"/>
            <w:u w:val="thick"/>
            <w:lang w:val="en-US"/>
          </w:rPr>
          <w:t xml:space="preserve">of a PPDU transmitted to the S1G recipient that elicits a block acknowledgment frame </w:t>
        </w:r>
        <w:r>
          <w:rPr>
            <w:rFonts w:eastAsia="Times New Roman"/>
            <w:color w:val="000000"/>
            <w:sz w:val="20"/>
            <w:u w:val="thick"/>
            <w:lang w:val="en-US"/>
          </w:rPr>
          <w:t>to either NDP Response or Normal Response.</w:t>
        </w:r>
      </w:ins>
    </w:p>
    <w:p w:rsidR="0084743F" w:rsidRDefault="0084743F" w:rsidP="00B7078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78" w:author="Author"/>
          <w:rFonts w:eastAsia="Times New Roman"/>
          <w:color w:val="000000"/>
          <w:sz w:val="20"/>
          <w:u w:val="thick"/>
          <w:lang w:val="en-US"/>
        </w:rPr>
      </w:pPr>
      <w:ins w:id="179" w:author="Author">
        <w:r>
          <w:rPr>
            <w:rFonts w:eastAsia="Times New Roman"/>
            <w:color w:val="000000"/>
            <w:sz w:val="20"/>
            <w:u w:val="thick"/>
            <w:lang w:val="en-US"/>
          </w:rPr>
          <w:t xml:space="preserve">The S1G originator shall not set the TXVECTOR parameter RESPONSE_INDICATION to LONG RESPONSE for a PPDU </w:t>
        </w:r>
        <w:r w:rsidR="00D22DD7">
          <w:rPr>
            <w:rFonts w:eastAsia="Times New Roman"/>
            <w:color w:val="000000"/>
            <w:sz w:val="20"/>
            <w:u w:val="thick"/>
            <w:lang w:val="en-US"/>
          </w:rPr>
          <w:t xml:space="preserve">transmitted to the S1G recipient </w:t>
        </w:r>
        <w:r w:rsidR="00922BFE">
          <w:rPr>
            <w:rFonts w:eastAsia="Times New Roman"/>
            <w:color w:val="000000"/>
            <w:sz w:val="20"/>
            <w:u w:val="thick"/>
            <w:lang w:val="en-US"/>
          </w:rPr>
          <w:t xml:space="preserve">that </w:t>
        </w:r>
        <w:r>
          <w:rPr>
            <w:rFonts w:eastAsia="Times New Roman"/>
            <w:color w:val="000000"/>
            <w:sz w:val="20"/>
            <w:u w:val="thick"/>
            <w:lang w:val="en-US"/>
          </w:rPr>
          <w:t>elicit</w:t>
        </w:r>
        <w:r w:rsidR="00922BFE">
          <w:rPr>
            <w:rFonts w:eastAsia="Times New Roman"/>
            <w:color w:val="000000"/>
            <w:sz w:val="20"/>
            <w:u w:val="thick"/>
            <w:lang w:val="en-US"/>
          </w:rPr>
          <w:t>s</w:t>
        </w:r>
        <w:r>
          <w:rPr>
            <w:rFonts w:eastAsia="Times New Roman"/>
            <w:color w:val="000000"/>
            <w:sz w:val="20"/>
            <w:u w:val="thick"/>
            <w:lang w:val="en-US"/>
          </w:rPr>
          <w:t xml:space="preserve"> </w:t>
        </w:r>
        <w:r w:rsidR="00922BFE">
          <w:rPr>
            <w:rFonts w:eastAsia="Times New Roman"/>
            <w:color w:val="000000"/>
            <w:sz w:val="20"/>
            <w:u w:val="thick"/>
            <w:lang w:val="en-US"/>
          </w:rPr>
          <w:t xml:space="preserve">a </w:t>
        </w:r>
        <w:r>
          <w:rPr>
            <w:rFonts w:eastAsia="Times New Roman"/>
            <w:color w:val="000000"/>
            <w:sz w:val="20"/>
            <w:u w:val="thick"/>
            <w:lang w:val="en-US"/>
          </w:rPr>
          <w:t xml:space="preserve">block acknowledgement </w:t>
        </w:r>
        <w:r w:rsidR="00466DF2">
          <w:rPr>
            <w:rFonts w:eastAsia="Times New Roman"/>
            <w:color w:val="000000"/>
            <w:sz w:val="20"/>
            <w:u w:val="thick"/>
            <w:lang w:val="en-US"/>
          </w:rPr>
          <w:t>frame</w:t>
        </w:r>
        <w:r w:rsidR="00157F10">
          <w:rPr>
            <w:rFonts w:eastAsia="Times New Roman"/>
            <w:color w:val="000000"/>
            <w:sz w:val="20"/>
            <w:u w:val="thick"/>
            <w:lang w:val="en-US"/>
          </w:rPr>
          <w:t>,</w:t>
        </w:r>
        <w:r>
          <w:rPr>
            <w:rFonts w:eastAsia="Times New Roman"/>
            <w:color w:val="000000"/>
            <w:sz w:val="20"/>
            <w:u w:val="thick"/>
            <w:lang w:val="en-US"/>
          </w:rPr>
          <w:t xml:space="preserve"> if neither BlockAck nor BAT frames have been negotiated</w:t>
        </w:r>
        <w:r w:rsidR="00922BFE">
          <w:rPr>
            <w:rFonts w:eastAsia="Times New Roman"/>
            <w:color w:val="000000"/>
            <w:sz w:val="20"/>
            <w:u w:val="thick"/>
            <w:lang w:val="en-US"/>
          </w:rPr>
          <w:t xml:space="preserve"> with the S1G recipient</w:t>
        </w:r>
        <w:r>
          <w:rPr>
            <w:rFonts w:eastAsia="Times New Roman"/>
            <w:color w:val="000000"/>
            <w:sz w:val="20"/>
            <w:u w:val="thick"/>
            <w:lang w:val="en-US"/>
          </w:rPr>
          <w:t>.</w:t>
        </w:r>
      </w:ins>
    </w:p>
    <w:p w:rsidR="00203A52" w:rsidRDefault="00203A52" w:rsidP="00203A52">
      <w:pPr>
        <w:rPr>
          <w:b/>
          <w:sz w:val="20"/>
          <w:highlight w:val="yellow"/>
          <w:u w:val="single"/>
        </w:rPr>
      </w:pPr>
    </w:p>
    <w:p w:rsidR="00203A52" w:rsidRPr="00203A52" w:rsidRDefault="00203A52" w:rsidP="00203A52">
      <w:pPr>
        <w:rPr>
          <w:b/>
          <w:i/>
          <w:sz w:val="20"/>
          <w:highlight w:val="yellow"/>
          <w:u w:val="single"/>
        </w:rPr>
      </w:pPr>
      <w:r w:rsidRPr="00203A52">
        <w:rPr>
          <w:b/>
          <w:sz w:val="20"/>
          <w:highlight w:val="yellow"/>
          <w:u w:val="single"/>
        </w:rPr>
        <w:t xml:space="preserve">Instructions to </w:t>
      </w:r>
      <w:proofErr w:type="spellStart"/>
      <w:r w:rsidRPr="00203A52">
        <w:rPr>
          <w:b/>
          <w:sz w:val="20"/>
          <w:highlight w:val="yellow"/>
          <w:u w:val="single"/>
        </w:rPr>
        <w:t>TGah</w:t>
      </w:r>
      <w:proofErr w:type="spellEnd"/>
      <w:r w:rsidRPr="00203A52">
        <w:rPr>
          <w:b/>
          <w:sz w:val="20"/>
          <w:highlight w:val="yellow"/>
          <w:u w:val="single"/>
        </w:rPr>
        <w:t xml:space="preserve"> Editor:</w:t>
      </w:r>
      <w:r w:rsidRPr="00203A52">
        <w:rPr>
          <w:b/>
          <w:i/>
          <w:sz w:val="20"/>
          <w:highlight w:val="yellow"/>
          <w:u w:val="single"/>
        </w:rPr>
        <w:t xml:space="preserve"> </w:t>
      </w:r>
      <w:r>
        <w:rPr>
          <w:b/>
          <w:i/>
          <w:sz w:val="20"/>
          <w:highlight w:val="yellow"/>
          <w:u w:val="single"/>
        </w:rPr>
        <w:t>Insert the following par</w:t>
      </w:r>
      <w:r w:rsidRPr="00203A52">
        <w:rPr>
          <w:b/>
          <w:i/>
          <w:sz w:val="20"/>
          <w:highlight w:val="yellow"/>
          <w:u w:val="single"/>
        </w:rPr>
        <w:t xml:space="preserve">agraphs </w:t>
      </w:r>
      <w:r>
        <w:rPr>
          <w:b/>
          <w:i/>
          <w:sz w:val="20"/>
          <w:highlight w:val="yellow"/>
          <w:u w:val="single"/>
        </w:rPr>
        <w:t>after the 5</w:t>
      </w:r>
      <w:r w:rsidRPr="00203A52">
        <w:rPr>
          <w:b/>
          <w:i/>
          <w:sz w:val="20"/>
          <w:highlight w:val="yellow"/>
          <w:u w:val="single"/>
          <w:vertAlign w:val="superscript"/>
        </w:rPr>
        <w:t>th</w:t>
      </w:r>
      <w:r>
        <w:rPr>
          <w:b/>
          <w:i/>
          <w:sz w:val="20"/>
          <w:highlight w:val="yellow"/>
          <w:u w:val="single"/>
        </w:rPr>
        <w:t xml:space="preserve"> paragraph</w:t>
      </w:r>
      <w:r w:rsidRPr="00203A52">
        <w:rPr>
          <w:b/>
          <w:i/>
          <w:sz w:val="20"/>
          <w:highlight w:val="yellow"/>
          <w:u w:val="single"/>
        </w:rPr>
        <w:t xml:space="preserve"> as follows:</w:t>
      </w:r>
    </w:p>
    <w:p w:rsidR="00462952" w:rsidRPr="00683981" w:rsidRDefault="00462952" w:rsidP="0068398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pacing w:val="-2"/>
          <w:sz w:val="20"/>
          <w:u w:val="thick"/>
        </w:rPr>
      </w:pPr>
      <w:del w:id="180" w:author="Author">
        <w:r w:rsidRPr="00683981" w:rsidDel="001053C5">
          <w:rPr>
            <w:rFonts w:eastAsia="Times New Roman"/>
            <w:color w:val="000000"/>
            <w:spacing w:val="-2"/>
            <w:sz w:val="20"/>
            <w:u w:val="thick"/>
          </w:rPr>
          <w:delText>Under an HT-Immediate BlockAck agreement with NDP BlockAck,</w:delText>
        </w:r>
      </w:del>
      <w:ins w:id="181" w:author="Author">
        <w:r w:rsidR="00007EDB">
          <w:rPr>
            <w:rFonts w:eastAsia="Times New Roman"/>
            <w:color w:val="000000"/>
            <w:spacing w:val="-2"/>
            <w:sz w:val="20"/>
            <w:u w:val="thick"/>
          </w:rPr>
          <w:t xml:space="preserve">During an </w:t>
        </w:r>
        <w:r w:rsidR="00D46C97">
          <w:rPr>
            <w:rFonts w:eastAsia="Times New Roman"/>
            <w:color w:val="000000"/>
            <w:spacing w:val="-2"/>
            <w:sz w:val="20"/>
            <w:u w:val="thick"/>
          </w:rPr>
          <w:t xml:space="preserve">accepted </w:t>
        </w:r>
        <w:r w:rsidR="00007EDB">
          <w:rPr>
            <w:rFonts w:eastAsia="Times New Roman"/>
            <w:color w:val="000000"/>
            <w:spacing w:val="-2"/>
            <w:sz w:val="20"/>
            <w:u w:val="thick"/>
          </w:rPr>
          <w:t>HT-Immediate BlockAck session,</w:t>
        </w:r>
      </w:ins>
      <w:r w:rsidRPr="00683981">
        <w:rPr>
          <w:rFonts w:eastAsia="Times New Roman"/>
          <w:color w:val="000000"/>
          <w:spacing w:val="-2"/>
          <w:sz w:val="20"/>
          <w:u w:val="thick"/>
        </w:rPr>
        <w:t xml:space="preserve"> the </w:t>
      </w:r>
      <w:ins w:id="182" w:author="Author">
        <w:r w:rsidR="007D5743" w:rsidRPr="00683981">
          <w:rPr>
            <w:rFonts w:eastAsia="Times New Roman"/>
            <w:color w:val="000000"/>
            <w:spacing w:val="-2"/>
            <w:sz w:val="20"/>
            <w:u w:val="thick"/>
          </w:rPr>
          <w:t xml:space="preserve">S1G </w:t>
        </w:r>
      </w:ins>
      <w:r w:rsidRPr="00683981">
        <w:rPr>
          <w:rFonts w:eastAsia="Times New Roman"/>
          <w:color w:val="000000"/>
          <w:spacing w:val="-2"/>
          <w:sz w:val="20"/>
          <w:u w:val="thick"/>
        </w:rPr>
        <w:t xml:space="preserve">originator </w:t>
      </w:r>
      <w:ins w:id="183" w:author="Author">
        <w:r w:rsidR="00D46C97">
          <w:rPr>
            <w:rFonts w:eastAsia="Times New Roman"/>
            <w:color w:val="000000"/>
            <w:spacing w:val="-2"/>
            <w:sz w:val="20"/>
            <w:u w:val="thick"/>
          </w:rPr>
          <w:t xml:space="preserve">of an A-MPDU </w:t>
        </w:r>
        <w:r w:rsidR="00203A52">
          <w:rPr>
            <w:rFonts w:eastAsia="Times New Roman"/>
            <w:color w:val="000000"/>
            <w:spacing w:val="-2"/>
            <w:sz w:val="20"/>
            <w:u w:val="thick"/>
          </w:rPr>
          <w:t>t</w:t>
        </w:r>
        <w:r w:rsidR="00F15C13">
          <w:rPr>
            <w:rFonts w:eastAsia="Times New Roman"/>
            <w:color w:val="000000"/>
            <w:spacing w:val="-2"/>
            <w:sz w:val="20"/>
            <w:u w:val="thick"/>
          </w:rPr>
          <w:t xml:space="preserve">hat is not a VHT Single MPDU eliciting an NDP BlockAck frame </w:t>
        </w:r>
      </w:ins>
      <w:del w:id="184" w:author="Author">
        <w:r w:rsidRPr="00683981" w:rsidDel="001053C5">
          <w:rPr>
            <w:rFonts w:eastAsia="Times New Roman"/>
            <w:color w:val="000000"/>
            <w:spacing w:val="-2"/>
            <w:sz w:val="20"/>
            <w:u w:val="thick"/>
          </w:rPr>
          <w:delText xml:space="preserve">of an A-MPDU </w:delText>
        </w:r>
      </w:del>
      <w:r w:rsidRPr="00683981">
        <w:rPr>
          <w:rFonts w:eastAsia="Times New Roman"/>
          <w:color w:val="000000"/>
          <w:spacing w:val="-2"/>
          <w:sz w:val="20"/>
          <w:u w:val="thick"/>
        </w:rPr>
        <w:t xml:space="preserve">shall set the </w:t>
      </w:r>
      <w:ins w:id="185" w:author="Author">
        <w:r w:rsidR="00C232AC" w:rsidRPr="00683981">
          <w:rPr>
            <w:rFonts w:eastAsia="Times New Roman"/>
            <w:color w:val="000000"/>
            <w:spacing w:val="-2"/>
            <w:sz w:val="20"/>
            <w:u w:val="thick"/>
          </w:rPr>
          <w:t xml:space="preserve">value of the </w:t>
        </w:r>
      </w:ins>
      <w:r w:rsidRPr="00683981">
        <w:rPr>
          <w:rFonts w:eastAsia="Times New Roman"/>
          <w:color w:val="000000"/>
          <w:spacing w:val="-2"/>
          <w:sz w:val="20"/>
          <w:u w:val="thick"/>
        </w:rPr>
        <w:t xml:space="preserve">Fragment Number subfield </w:t>
      </w:r>
      <w:del w:id="186" w:author="Author">
        <w:r w:rsidRPr="00683981" w:rsidDel="00C232AC">
          <w:rPr>
            <w:rFonts w:eastAsia="Times New Roman"/>
            <w:color w:val="000000"/>
            <w:spacing w:val="-2"/>
            <w:sz w:val="20"/>
            <w:u w:val="thick"/>
          </w:rPr>
          <w:delText>value of</w:delText>
        </w:r>
      </w:del>
      <w:r w:rsidRPr="00683981">
        <w:rPr>
          <w:rFonts w:eastAsia="Times New Roman"/>
          <w:color w:val="000000"/>
          <w:spacing w:val="-2"/>
          <w:sz w:val="20"/>
          <w:u w:val="thick"/>
        </w:rPr>
        <w:t xml:space="preserve"> </w:t>
      </w:r>
      <w:ins w:id="187" w:author="Author">
        <w:r w:rsidR="00C232AC" w:rsidRPr="00683981">
          <w:rPr>
            <w:rFonts w:eastAsia="Times New Roman"/>
            <w:color w:val="000000"/>
            <w:spacing w:val="-2"/>
            <w:sz w:val="20"/>
            <w:u w:val="thick"/>
          </w:rPr>
          <w:t xml:space="preserve">in </w:t>
        </w:r>
      </w:ins>
      <w:r w:rsidRPr="00683981">
        <w:rPr>
          <w:rFonts w:eastAsia="Times New Roman"/>
          <w:color w:val="000000"/>
          <w:spacing w:val="-2"/>
          <w:sz w:val="20"/>
          <w:u w:val="thick"/>
        </w:rPr>
        <w:t xml:space="preserve">the Sequence Control field of each MPDU </w:t>
      </w:r>
      <w:ins w:id="188" w:author="Author">
        <w:r w:rsidR="002C6011" w:rsidRPr="00683981">
          <w:rPr>
            <w:rFonts w:eastAsia="Times New Roman"/>
            <w:color w:val="000000"/>
            <w:spacing w:val="-2"/>
            <w:sz w:val="20"/>
            <w:u w:val="thick"/>
          </w:rPr>
          <w:t>in</w:t>
        </w:r>
      </w:ins>
      <w:del w:id="189" w:author="Author">
        <w:r w:rsidRPr="00683981" w:rsidDel="002C6011">
          <w:rPr>
            <w:rFonts w:eastAsia="Times New Roman"/>
            <w:color w:val="000000"/>
            <w:spacing w:val="-2"/>
            <w:sz w:val="20"/>
            <w:u w:val="thick"/>
          </w:rPr>
          <w:delText>of</w:delText>
        </w:r>
      </w:del>
      <w:r w:rsidRPr="00683981">
        <w:rPr>
          <w:rFonts w:eastAsia="Times New Roman"/>
          <w:color w:val="000000"/>
          <w:spacing w:val="-2"/>
          <w:sz w:val="20"/>
          <w:u w:val="thick"/>
        </w:rPr>
        <w:t xml:space="preserve"> the A-MPDU to </w:t>
      </w:r>
      <w:proofErr w:type="spellStart"/>
      <w:r w:rsidRPr="00683981">
        <w:rPr>
          <w:rFonts w:eastAsia="Times New Roman"/>
          <w:i/>
          <w:iCs/>
          <w:color w:val="000000"/>
          <w:spacing w:val="-2"/>
          <w:sz w:val="20"/>
          <w:u w:val="thick"/>
        </w:rPr>
        <w:t>WinStart</w:t>
      </w:r>
      <w:r w:rsidRPr="00683981">
        <w:rPr>
          <w:rFonts w:eastAsia="Times New Roman"/>
          <w:i/>
          <w:iCs/>
          <w:color w:val="000000"/>
          <w:spacing w:val="-2"/>
          <w:sz w:val="20"/>
          <w:u w:val="thick"/>
          <w:vertAlign w:val="subscript"/>
        </w:rPr>
        <w:t>O</w:t>
      </w:r>
      <w:proofErr w:type="spellEnd"/>
      <w:r w:rsidRPr="00683981">
        <w:rPr>
          <w:rFonts w:eastAsia="Times New Roman"/>
          <w:color w:val="000000"/>
          <w:spacing w:val="-2"/>
          <w:sz w:val="20"/>
          <w:u w:val="thick"/>
          <w:vertAlign w:val="subscript"/>
        </w:rPr>
        <w:t xml:space="preserve"> </w:t>
      </w:r>
      <w:r w:rsidRPr="00683981">
        <w:rPr>
          <w:rFonts w:eastAsia="Times New Roman"/>
          <w:color w:val="000000"/>
          <w:spacing w:val="-2"/>
          <w:sz w:val="20"/>
          <w:u w:val="thick"/>
        </w:rPr>
        <w:t xml:space="preserve">+ </w:t>
      </w:r>
      <w:proofErr w:type="spellStart"/>
      <w:r w:rsidRPr="00683981">
        <w:rPr>
          <w:rFonts w:eastAsia="Times New Roman"/>
          <w:i/>
          <w:iCs/>
          <w:color w:val="000000"/>
          <w:spacing w:val="-2"/>
          <w:sz w:val="20"/>
          <w:u w:val="thick"/>
        </w:rPr>
        <w:t>WinSize</w:t>
      </w:r>
      <w:r w:rsidRPr="00683981">
        <w:rPr>
          <w:rFonts w:eastAsia="Times New Roman"/>
          <w:i/>
          <w:iCs/>
          <w:color w:val="000000"/>
          <w:spacing w:val="-2"/>
          <w:sz w:val="20"/>
          <w:u w:val="thick"/>
          <w:vertAlign w:val="subscript"/>
        </w:rPr>
        <w:t>O</w:t>
      </w:r>
      <w:proofErr w:type="spellEnd"/>
      <w:r w:rsidRPr="00683981">
        <w:rPr>
          <w:rFonts w:eastAsia="Times New Roman"/>
          <w:color w:val="000000"/>
          <w:spacing w:val="-2"/>
          <w:sz w:val="20"/>
          <w:u w:val="thick"/>
        </w:rPr>
        <w:t xml:space="preserve"> – 1 – </w:t>
      </w:r>
      <w:r w:rsidRPr="00683981">
        <w:rPr>
          <w:rFonts w:eastAsia="Times New Roman"/>
          <w:i/>
          <w:iCs/>
          <w:color w:val="000000"/>
          <w:spacing w:val="-2"/>
          <w:sz w:val="20"/>
          <w:u w:val="thick"/>
        </w:rPr>
        <w:t>SN</w:t>
      </w:r>
      <w:r w:rsidRPr="00683981">
        <w:rPr>
          <w:rFonts w:eastAsia="Times New Roman"/>
          <w:color w:val="000000"/>
          <w:spacing w:val="-2"/>
          <w:sz w:val="20"/>
          <w:u w:val="thick"/>
        </w:rPr>
        <w:t xml:space="preserve">, where SN is the </w:t>
      </w:r>
      <w:ins w:id="190" w:author="Author">
        <w:r w:rsidR="00C232AC" w:rsidRPr="00683981">
          <w:rPr>
            <w:rFonts w:eastAsia="Times New Roman"/>
            <w:color w:val="000000"/>
            <w:spacing w:val="-2"/>
            <w:sz w:val="20"/>
            <w:u w:val="thick"/>
          </w:rPr>
          <w:t xml:space="preserve">value of the </w:t>
        </w:r>
      </w:ins>
      <w:r w:rsidRPr="00683981">
        <w:rPr>
          <w:rFonts w:eastAsia="Times New Roman"/>
          <w:color w:val="000000"/>
          <w:spacing w:val="-2"/>
          <w:sz w:val="20"/>
          <w:u w:val="thick"/>
        </w:rPr>
        <w:t xml:space="preserve">Sequence Number subfield </w:t>
      </w:r>
      <w:del w:id="191" w:author="Author">
        <w:r w:rsidRPr="00683981" w:rsidDel="00C232AC">
          <w:rPr>
            <w:rFonts w:eastAsia="Times New Roman"/>
            <w:color w:val="000000"/>
            <w:spacing w:val="-2"/>
            <w:sz w:val="20"/>
            <w:u w:val="thick"/>
          </w:rPr>
          <w:delText>value of</w:delText>
        </w:r>
      </w:del>
      <w:ins w:id="192" w:author="Author">
        <w:r w:rsidR="00C232AC" w:rsidRPr="00683981">
          <w:rPr>
            <w:rFonts w:eastAsia="Times New Roman"/>
            <w:color w:val="000000"/>
            <w:spacing w:val="-2"/>
            <w:sz w:val="20"/>
            <w:u w:val="thick"/>
          </w:rPr>
          <w:t>in</w:t>
        </w:r>
      </w:ins>
      <w:r w:rsidRPr="00683981">
        <w:rPr>
          <w:rFonts w:eastAsia="Times New Roman"/>
          <w:color w:val="000000"/>
          <w:spacing w:val="-2"/>
          <w:sz w:val="20"/>
          <w:u w:val="thick"/>
        </w:rPr>
        <w:t xml:space="preserve"> the corresponding MPDU within the A-MPDU.</w:t>
      </w:r>
    </w:p>
    <w:p w:rsidR="00462952" w:rsidRDefault="00462952" w:rsidP="00462952">
      <w:pPr>
        <w:rPr>
          <w:ins w:id="193" w:author="Author"/>
          <w:szCs w:val="22"/>
          <w:lang w:val="en-US" w:eastAsia="ko-KR"/>
        </w:rPr>
      </w:pPr>
    </w:p>
    <w:p w:rsidR="00486EB3" w:rsidRDefault="00486EB3" w:rsidP="00462952">
      <w:pPr>
        <w:rPr>
          <w:szCs w:val="22"/>
          <w:lang w:val="en-US" w:eastAsia="ko-KR"/>
        </w:rPr>
      </w:pPr>
    </w:p>
    <w:p w:rsidR="00850937" w:rsidRPr="00EF0BA2" w:rsidRDefault="00850937" w:rsidP="00850937">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EF0BA2">
        <w:rPr>
          <w:b/>
          <w:sz w:val="20"/>
          <w:highlight w:val="yellow"/>
        </w:rPr>
        <w:t xml:space="preserve">Instructions to </w:t>
      </w:r>
      <w:proofErr w:type="spellStart"/>
      <w:r w:rsidRPr="00EF0BA2">
        <w:rPr>
          <w:b/>
          <w:sz w:val="20"/>
          <w:highlight w:val="yellow"/>
        </w:rPr>
        <w:t>TGah</w:t>
      </w:r>
      <w:proofErr w:type="spellEnd"/>
      <w:r w:rsidRPr="00EF0BA2">
        <w:rPr>
          <w:b/>
          <w:sz w:val="20"/>
          <w:highlight w:val="yellow"/>
        </w:rPr>
        <w:t xml:space="preserve"> Editor</w:t>
      </w:r>
      <w:r w:rsidRPr="00EF0BA2">
        <w:rPr>
          <w:b/>
          <w:i/>
          <w:sz w:val="20"/>
          <w:highlight w:val="yellow"/>
        </w:rPr>
        <w:t xml:space="preserve">: </w:t>
      </w:r>
      <w:r>
        <w:rPr>
          <w:b/>
          <w:i/>
          <w:sz w:val="20"/>
          <w:highlight w:val="yellow"/>
        </w:rPr>
        <w:t>Add the following row in Table 8-42 Status codes</w:t>
      </w:r>
      <w:r w:rsidRPr="00EF0BA2">
        <w:rPr>
          <w:b/>
          <w:i/>
          <w:sz w:val="20"/>
          <w:highlight w:val="yellow"/>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100"/>
        <w:gridCol w:w="4340"/>
      </w:tblGrid>
      <w:tr w:rsidR="00850937" w:rsidRPr="002E3874" w:rsidTr="00A33F31">
        <w:trPr>
          <w:jc w:val="center"/>
        </w:trPr>
        <w:tc>
          <w:tcPr>
            <w:tcW w:w="8600" w:type="dxa"/>
            <w:gridSpan w:val="3"/>
            <w:tcBorders>
              <w:top w:val="nil"/>
              <w:left w:val="nil"/>
              <w:bottom w:val="nil"/>
              <w:right w:val="nil"/>
            </w:tcBorders>
            <w:tcMar>
              <w:top w:w="100" w:type="dxa"/>
              <w:left w:w="120" w:type="dxa"/>
              <w:bottom w:w="50" w:type="dxa"/>
              <w:right w:w="120" w:type="dxa"/>
            </w:tcMar>
            <w:vAlign w:val="center"/>
          </w:tcPr>
          <w:p w:rsidR="00850937" w:rsidRPr="002E3874" w:rsidRDefault="00850937" w:rsidP="00850937">
            <w:pPr>
              <w:widowControl w:val="0"/>
              <w:numPr>
                <w:ilvl w:val="0"/>
                <w:numId w:val="41"/>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194" w:name="RTF32353834383a205461626c65"/>
            <w:r w:rsidRPr="002E3874">
              <w:rPr>
                <w:rFonts w:ascii="Arial" w:eastAsia="Times New Roman" w:hAnsi="Arial" w:cs="Arial"/>
                <w:b/>
                <w:bCs/>
                <w:color w:val="000000"/>
                <w:sz w:val="20"/>
                <w:lang w:val="en-US"/>
              </w:rPr>
              <w:t>Status codes</w:t>
            </w:r>
            <w:r w:rsidRPr="002E3874">
              <w:rPr>
                <w:rFonts w:ascii="Arial" w:eastAsia="Times New Roman" w:hAnsi="Arial" w:cs="Arial"/>
                <w:b/>
                <w:bCs/>
                <w:color w:val="000000"/>
                <w:sz w:val="20"/>
                <w:lang w:val="en-US"/>
              </w:rPr>
              <w:fldChar w:fldCharType="begin"/>
            </w:r>
            <w:r w:rsidRPr="002E3874">
              <w:rPr>
                <w:rFonts w:ascii="Arial" w:eastAsia="Times New Roman" w:hAnsi="Arial" w:cs="Arial"/>
                <w:b/>
                <w:bCs/>
                <w:color w:val="000000"/>
                <w:sz w:val="20"/>
                <w:lang w:val="en-US"/>
              </w:rPr>
              <w:instrText xml:space="preserve"> FILENAME </w:instrText>
            </w:r>
            <w:r w:rsidRPr="002E3874">
              <w:rPr>
                <w:rFonts w:ascii="Arial" w:eastAsia="Times New Roman" w:hAnsi="Arial" w:cs="Arial"/>
                <w:b/>
                <w:bCs/>
                <w:color w:val="000000"/>
                <w:sz w:val="20"/>
                <w:lang w:val="en-US"/>
              </w:rPr>
              <w:fldChar w:fldCharType="separate"/>
            </w:r>
            <w:r w:rsidRPr="002E3874">
              <w:rPr>
                <w:rFonts w:ascii="Arial" w:eastAsia="Times New Roman" w:hAnsi="Arial" w:cs="Arial"/>
                <w:b/>
                <w:bCs/>
                <w:color w:val="000000"/>
                <w:sz w:val="20"/>
                <w:lang w:val="en-US"/>
              </w:rPr>
              <w:t> </w:t>
            </w:r>
            <w:r w:rsidRPr="002E3874">
              <w:rPr>
                <w:rFonts w:ascii="Arial" w:eastAsia="Times New Roman" w:hAnsi="Arial" w:cs="Arial"/>
                <w:b/>
                <w:bCs/>
                <w:color w:val="000000"/>
                <w:sz w:val="20"/>
                <w:lang w:val="en-US"/>
              </w:rPr>
              <w:fldChar w:fldCharType="end"/>
            </w:r>
            <w:bookmarkEnd w:id="194"/>
          </w:p>
        </w:tc>
      </w:tr>
      <w:tr w:rsidR="00850937" w:rsidRPr="002E3874" w:rsidTr="00A33F31">
        <w:trPr>
          <w:trHeight w:val="400"/>
          <w:jc w:val="center"/>
        </w:trPr>
        <w:tc>
          <w:tcPr>
            <w:tcW w:w="11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850937" w:rsidRPr="002E3874" w:rsidRDefault="00850937" w:rsidP="00A33F31">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2E3874">
              <w:rPr>
                <w:rFonts w:eastAsia="Times New Roman"/>
                <w:b/>
                <w:bCs/>
                <w:color w:val="000000"/>
                <w:sz w:val="18"/>
                <w:szCs w:val="18"/>
                <w:lang w:val="en-US"/>
              </w:rPr>
              <w:lastRenderedPageBreak/>
              <w:t>Status code</w:t>
            </w:r>
          </w:p>
        </w:tc>
        <w:tc>
          <w:tcPr>
            <w:tcW w:w="31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850937" w:rsidRPr="002E3874" w:rsidRDefault="00850937" w:rsidP="00A33F31">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2E3874">
              <w:rPr>
                <w:rFonts w:eastAsia="Times New Roman"/>
                <w:b/>
                <w:bCs/>
                <w:color w:val="000000"/>
                <w:sz w:val="18"/>
                <w:szCs w:val="18"/>
                <w:lang w:val="en-US"/>
              </w:rPr>
              <w:t>Name</w:t>
            </w:r>
          </w:p>
        </w:tc>
        <w:tc>
          <w:tcPr>
            <w:tcW w:w="43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850937" w:rsidRPr="002E3874" w:rsidRDefault="00850937" w:rsidP="00A33F31">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2E3874">
              <w:rPr>
                <w:rFonts w:eastAsia="Times New Roman"/>
                <w:b/>
                <w:bCs/>
                <w:color w:val="000000"/>
                <w:sz w:val="18"/>
                <w:szCs w:val="18"/>
                <w:lang w:val="en-US"/>
              </w:rPr>
              <w:t>Meaning</w:t>
            </w:r>
          </w:p>
        </w:tc>
      </w:tr>
      <w:tr w:rsidR="00850937" w:rsidRPr="002E3874" w:rsidTr="00A33F31">
        <w:trPr>
          <w:trHeight w:val="3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850937" w:rsidRPr="00A30F2B" w:rsidRDefault="00850937" w:rsidP="00850937">
            <w:pPr>
              <w:widowControl w:val="0"/>
              <w:suppressAutoHyphens/>
              <w:autoSpaceDE w:val="0"/>
              <w:autoSpaceDN w:val="0"/>
              <w:adjustRightInd w:val="0"/>
              <w:spacing w:line="200" w:lineRule="atLeast"/>
              <w:jc w:val="center"/>
              <w:rPr>
                <w:rFonts w:eastAsia="Times New Roman"/>
                <w:color w:val="000000"/>
                <w:w w:val="0"/>
                <w:sz w:val="18"/>
                <w:szCs w:val="18"/>
                <w:lang w:val="en-US"/>
              </w:rPr>
            </w:pPr>
            <w:bookmarkStart w:id="195" w:name="_GoBack"/>
            <w:bookmarkEnd w:id="195"/>
            <w:ins w:id="196" w:author="Author">
              <w:r w:rsidRPr="00A30F2B">
                <w:rPr>
                  <w:rFonts w:eastAsia="Times New Roman"/>
                  <w:color w:val="000000"/>
                  <w:w w:val="0"/>
                  <w:sz w:val="18"/>
                  <w:szCs w:val="18"/>
                  <w:lang w:val="en-US"/>
                </w:rPr>
                <w:t>105</w:t>
              </w:r>
            </w:ins>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850937" w:rsidRPr="00A30F2B" w:rsidRDefault="00850937" w:rsidP="00C841D5">
            <w:pPr>
              <w:widowControl w:val="0"/>
              <w:suppressAutoHyphens/>
              <w:autoSpaceDE w:val="0"/>
              <w:autoSpaceDN w:val="0"/>
              <w:adjustRightInd w:val="0"/>
              <w:spacing w:line="200" w:lineRule="atLeast"/>
              <w:rPr>
                <w:rFonts w:eastAsia="Times New Roman"/>
                <w:color w:val="000000"/>
                <w:w w:val="0"/>
                <w:sz w:val="18"/>
                <w:szCs w:val="18"/>
                <w:lang w:val="en-US"/>
              </w:rPr>
            </w:pPr>
            <w:ins w:id="197" w:author="Author">
              <w:r w:rsidRPr="00A30F2B">
                <w:rPr>
                  <w:rFonts w:eastAsia="Times New Roman"/>
                  <w:color w:val="000000"/>
                  <w:w w:val="0"/>
                  <w:sz w:val="18"/>
                  <w:szCs w:val="18"/>
                  <w:lang w:val="en-US"/>
                </w:rPr>
                <w:t>REJECTED_</w:t>
              </w:r>
              <w:r w:rsidR="00C841D5" w:rsidRPr="00A30F2B">
                <w:rPr>
                  <w:rFonts w:eastAsia="Times New Roman"/>
                  <w:color w:val="000000"/>
                  <w:w w:val="0"/>
                  <w:sz w:val="18"/>
                  <w:szCs w:val="18"/>
                  <w:lang w:val="en-US"/>
                </w:rPr>
                <w:t>NDP</w:t>
              </w:r>
              <w:r w:rsidRPr="00A30F2B">
                <w:rPr>
                  <w:rFonts w:eastAsia="Times New Roman"/>
                  <w:color w:val="000000"/>
                  <w:w w:val="0"/>
                  <w:sz w:val="18"/>
                  <w:szCs w:val="18"/>
                  <w:lang w:val="en-US"/>
                </w:rPr>
                <w:t>_BLOCK_ACK_SUGGESTED</w:t>
              </w:r>
            </w:ins>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850937" w:rsidRPr="00A30F2B" w:rsidRDefault="00192E35" w:rsidP="00C841D5">
            <w:pPr>
              <w:widowControl w:val="0"/>
              <w:suppressAutoHyphens/>
              <w:autoSpaceDE w:val="0"/>
              <w:autoSpaceDN w:val="0"/>
              <w:adjustRightInd w:val="0"/>
              <w:spacing w:line="200" w:lineRule="atLeast"/>
              <w:rPr>
                <w:rFonts w:eastAsia="Times New Roman"/>
                <w:color w:val="000000"/>
                <w:w w:val="0"/>
                <w:sz w:val="18"/>
                <w:szCs w:val="18"/>
                <w:lang w:val="en-US"/>
              </w:rPr>
            </w:pPr>
            <w:ins w:id="198" w:author="Author">
              <w:r w:rsidRPr="00A30F2B">
                <w:rPr>
                  <w:rFonts w:eastAsia="Times New Roman"/>
                  <w:color w:val="000000"/>
                  <w:w w:val="0"/>
                  <w:sz w:val="18"/>
                  <w:szCs w:val="18"/>
                  <w:lang w:val="en-US"/>
                </w:rPr>
                <w:t>BlockAck negotiation</w:t>
              </w:r>
              <w:r w:rsidR="00850937" w:rsidRPr="00A30F2B">
                <w:rPr>
                  <w:rFonts w:eastAsia="Times New Roman"/>
                  <w:color w:val="000000"/>
                  <w:w w:val="0"/>
                  <w:sz w:val="18"/>
                  <w:szCs w:val="18"/>
                  <w:lang w:val="en-US"/>
                </w:rPr>
                <w:t xml:space="preserve"> refused because</w:t>
              </w:r>
              <w:r w:rsidR="00C841D5" w:rsidRPr="00A30F2B">
                <w:rPr>
                  <w:rFonts w:eastAsia="Times New Roman"/>
                  <w:color w:val="000000"/>
                  <w:w w:val="0"/>
                  <w:sz w:val="18"/>
                  <w:szCs w:val="18"/>
                  <w:lang w:val="en-US"/>
                </w:rPr>
                <w:t>, due to</w:t>
              </w:r>
              <w:r w:rsidR="00850937" w:rsidRPr="00A30F2B">
                <w:rPr>
                  <w:rFonts w:eastAsia="Times New Roman"/>
                  <w:color w:val="000000"/>
                  <w:w w:val="0"/>
                  <w:sz w:val="18"/>
                  <w:szCs w:val="18"/>
                  <w:lang w:val="en-US"/>
                </w:rPr>
                <w:t xml:space="preserve"> </w:t>
              </w:r>
              <w:r w:rsidRPr="00A30F2B">
                <w:rPr>
                  <w:rFonts w:eastAsia="Times New Roman"/>
                  <w:color w:val="000000"/>
                  <w:w w:val="0"/>
                  <w:sz w:val="18"/>
                  <w:szCs w:val="18"/>
                  <w:lang w:val="en-US"/>
                </w:rPr>
                <w:t xml:space="preserve">buffer constraints </w:t>
              </w:r>
              <w:r w:rsidR="00C841D5" w:rsidRPr="00A30F2B">
                <w:rPr>
                  <w:rFonts w:eastAsia="Times New Roman"/>
                  <w:color w:val="000000"/>
                  <w:w w:val="0"/>
                  <w:sz w:val="18"/>
                  <w:szCs w:val="18"/>
                  <w:lang w:val="en-US"/>
                </w:rPr>
                <w:t xml:space="preserve">and other unspecified reasons, </w:t>
              </w:r>
              <w:r w:rsidRPr="00A30F2B">
                <w:rPr>
                  <w:rFonts w:eastAsia="Times New Roman"/>
                  <w:color w:val="000000"/>
                  <w:w w:val="0"/>
                  <w:sz w:val="18"/>
                  <w:szCs w:val="18"/>
                  <w:lang w:val="en-US"/>
                </w:rPr>
                <w:t xml:space="preserve">the recipient </w:t>
              </w:r>
              <w:r w:rsidR="00C841D5" w:rsidRPr="00A30F2B">
                <w:rPr>
                  <w:rFonts w:eastAsia="Times New Roman"/>
                  <w:color w:val="000000"/>
                  <w:w w:val="0"/>
                  <w:sz w:val="18"/>
                  <w:szCs w:val="18"/>
                  <w:lang w:val="en-US"/>
                </w:rPr>
                <w:t>prefers to generate only NDP</w:t>
              </w:r>
            </w:ins>
            <w:r w:rsidR="00C841D5" w:rsidRPr="00A30F2B">
              <w:rPr>
                <w:rFonts w:eastAsia="Times New Roman"/>
                <w:color w:val="000000"/>
                <w:w w:val="0"/>
                <w:sz w:val="18"/>
                <w:szCs w:val="18"/>
                <w:lang w:val="en-US"/>
              </w:rPr>
              <w:t xml:space="preserve"> </w:t>
            </w:r>
            <w:ins w:id="199" w:author="Author">
              <w:r w:rsidRPr="00A30F2B">
                <w:rPr>
                  <w:rFonts w:eastAsia="Times New Roman"/>
                  <w:color w:val="000000"/>
                  <w:w w:val="0"/>
                  <w:sz w:val="18"/>
                  <w:szCs w:val="18"/>
                  <w:lang w:val="en-US"/>
                </w:rPr>
                <w:t>BlockAck frame</w:t>
              </w:r>
              <w:r w:rsidR="00C841D5" w:rsidRPr="00A30F2B">
                <w:rPr>
                  <w:rFonts w:eastAsia="Times New Roman"/>
                  <w:color w:val="000000"/>
                  <w:w w:val="0"/>
                  <w:sz w:val="18"/>
                  <w:szCs w:val="18"/>
                  <w:lang w:val="en-US"/>
                </w:rPr>
                <w:t>s.</w:t>
              </w:r>
              <w:del w:id="200" w:author="Author">
                <w:r w:rsidRPr="00A30F2B" w:rsidDel="00C841D5">
                  <w:rPr>
                    <w:rFonts w:eastAsia="Times New Roman"/>
                    <w:color w:val="000000"/>
                    <w:w w:val="0"/>
                    <w:sz w:val="18"/>
                    <w:szCs w:val="18"/>
                    <w:lang w:val="en-US"/>
                  </w:rPr>
                  <w:delText xml:space="preserve"> </w:delText>
                </w:r>
              </w:del>
            </w:ins>
          </w:p>
        </w:tc>
      </w:tr>
      <w:tr w:rsidR="00850937" w:rsidRPr="002E3874" w:rsidTr="00A33F31">
        <w:trPr>
          <w:trHeight w:val="5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850937" w:rsidRDefault="00850937" w:rsidP="00850937">
            <w:pPr>
              <w:pStyle w:val="CellBody"/>
              <w:jc w:val="center"/>
            </w:pPr>
            <w:r>
              <w:rPr>
                <w:w w:val="100"/>
              </w:rPr>
              <w:t>10</w:t>
            </w:r>
            <w:ins w:id="201" w:author="Author">
              <w:r>
                <w:rPr>
                  <w:w w:val="100"/>
                </w:rPr>
                <w:t>6</w:t>
              </w:r>
            </w:ins>
            <w:del w:id="202" w:author="Author">
              <w:r w:rsidDel="002E3874">
                <w:rPr>
                  <w:w w:val="100"/>
                </w:rPr>
                <w:delText>4</w:delText>
              </w:r>
            </w:del>
            <w:r>
              <w:rPr>
                <w:w w:val="100"/>
              </w:rPr>
              <w:t>–65 535</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850937" w:rsidRDefault="00850937" w:rsidP="00A33F31">
            <w:pPr>
              <w:pStyle w:val="CellBody"/>
            </w:pP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850937" w:rsidRDefault="00850937" w:rsidP="00A33F31">
            <w:pPr>
              <w:pStyle w:val="CellBody"/>
            </w:pPr>
            <w:r>
              <w:rPr>
                <w:w w:val="100"/>
              </w:rPr>
              <w:t>Reserved</w:t>
            </w:r>
          </w:p>
        </w:tc>
      </w:tr>
    </w:tbl>
    <w:p w:rsidR="00850937" w:rsidRDefault="00850937" w:rsidP="0085093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szCs w:val="22"/>
          <w:lang w:val="en-US" w:eastAsia="ko-KR"/>
        </w:rPr>
      </w:pPr>
    </w:p>
    <w:p w:rsidR="00850937" w:rsidRDefault="00850937" w:rsidP="00462952">
      <w:pPr>
        <w:rPr>
          <w:szCs w:val="22"/>
          <w:lang w:val="en-US" w:eastAsia="ko-KR"/>
        </w:rPr>
      </w:pPr>
    </w:p>
    <w:sectPr w:rsidR="00850937" w:rsidSect="00654B3B">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EC0" w:rsidRDefault="00E67EC0">
      <w:r>
        <w:separator/>
      </w:r>
    </w:p>
  </w:endnote>
  <w:endnote w:type="continuationSeparator" w:id="0">
    <w:p w:rsidR="00E67EC0" w:rsidRDefault="00E6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C7E" w:rsidRDefault="00727059">
    <w:pPr>
      <w:pStyle w:val="Footer"/>
      <w:tabs>
        <w:tab w:val="clear" w:pos="6480"/>
        <w:tab w:val="center" w:pos="4680"/>
        <w:tab w:val="right" w:pos="9360"/>
      </w:tabs>
    </w:pPr>
    <w:fldSimple w:instr=" SUBJECT  \* MERGEFORMAT ">
      <w:r w:rsidR="00001C7E">
        <w:t>Submission</w:t>
      </w:r>
    </w:fldSimple>
    <w:r w:rsidR="00001C7E">
      <w:tab/>
      <w:t xml:space="preserve">page </w:t>
    </w:r>
    <w:r w:rsidR="00001C7E">
      <w:fldChar w:fldCharType="begin"/>
    </w:r>
    <w:r w:rsidR="00001C7E">
      <w:instrText xml:space="preserve">page </w:instrText>
    </w:r>
    <w:r w:rsidR="00001C7E">
      <w:fldChar w:fldCharType="separate"/>
    </w:r>
    <w:r w:rsidR="00A30F2B">
      <w:rPr>
        <w:noProof/>
      </w:rPr>
      <w:t>12</w:t>
    </w:r>
    <w:r w:rsidR="00001C7E">
      <w:rPr>
        <w:noProof/>
      </w:rPr>
      <w:fldChar w:fldCharType="end"/>
    </w:r>
    <w:r w:rsidR="00001C7E">
      <w:tab/>
    </w:r>
    <w:r w:rsidR="00001C7E">
      <w:rPr>
        <w:lang w:eastAsia="ko-KR"/>
      </w:rPr>
      <w:t>Alfred Asterjadhi</w:t>
    </w:r>
    <w:r w:rsidR="00001C7E">
      <w:t>, Qualcomm Inc.</w:t>
    </w:r>
  </w:p>
  <w:p w:rsidR="00001C7E" w:rsidRDefault="00001C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EC0" w:rsidRDefault="00E67EC0">
      <w:r>
        <w:separator/>
      </w:r>
    </w:p>
  </w:footnote>
  <w:footnote w:type="continuationSeparator" w:id="0">
    <w:p w:rsidR="00E67EC0" w:rsidRDefault="00E67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C7E" w:rsidRDefault="00C37976">
    <w:pPr>
      <w:pStyle w:val="Header"/>
      <w:tabs>
        <w:tab w:val="clear" w:pos="6480"/>
        <w:tab w:val="center" w:pos="4680"/>
        <w:tab w:val="right" w:pos="9360"/>
      </w:tabs>
    </w:pPr>
    <w:r>
      <w:rPr>
        <w:lang w:eastAsia="ko-KR"/>
      </w:rPr>
      <w:t>March</w:t>
    </w:r>
    <w:r w:rsidR="00001C7E">
      <w:rPr>
        <w:lang w:eastAsia="ko-KR"/>
      </w:rPr>
      <w:t xml:space="preserve"> </w:t>
    </w:r>
    <w:r w:rsidR="00001C7E">
      <w:t>201</w:t>
    </w:r>
    <w:r w:rsidR="00001C7E">
      <w:rPr>
        <w:lang w:eastAsia="ko-KR"/>
      </w:rPr>
      <w:t>4</w:t>
    </w:r>
    <w:r w:rsidR="00001C7E">
      <w:tab/>
    </w:r>
    <w:r w:rsidR="00001C7E">
      <w:tab/>
    </w:r>
    <w:fldSimple w:instr=" TITLE  \* MERGEFORMAT ">
      <w:r w:rsidR="00001C7E">
        <w:t>doc.: IEEE 802.11-14/</w:t>
      </w:r>
      <w:r w:rsidRPr="00C37976">
        <w:rPr>
          <w:lang w:eastAsia="ko-KR"/>
        </w:rPr>
        <w:t>0283</w:t>
      </w:r>
      <w:r w:rsidR="00001C7E">
        <w:t>r</w:t>
      </w:r>
    </w:fldSimple>
    <w:r w:rsidR="00001C7E">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9995C16"/>
    <w:multiLevelType w:val="hybridMultilevel"/>
    <w:tmpl w:val="6B9CA354"/>
    <w:lvl w:ilvl="0" w:tplc="BFEEC28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63D64"/>
    <w:multiLevelType w:val="multilevel"/>
    <w:tmpl w:val="BB74D2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C5C2472"/>
    <w:multiLevelType w:val="hybridMultilevel"/>
    <w:tmpl w:val="6B2E4188"/>
    <w:lvl w:ilvl="0" w:tplc="759A1AC6">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B141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3B50EF3"/>
    <w:multiLevelType w:val="hybridMultilevel"/>
    <w:tmpl w:val="8648FE58"/>
    <w:lvl w:ilvl="0" w:tplc="4E7C8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1C7FE4"/>
    <w:multiLevelType w:val="multilevel"/>
    <w:tmpl w:val="EBB2C44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nsid w:val="612B6A2D"/>
    <w:multiLevelType w:val="hybridMultilevel"/>
    <w:tmpl w:val="A1828436"/>
    <w:lvl w:ilvl="0" w:tplc="04090017">
      <w:start w:val="1"/>
      <w:numFmt w:val="lowerLetter"/>
      <w:lvlText w:val="%1)"/>
      <w:lvlJc w:val="left"/>
      <w:pPr>
        <w:ind w:left="720" w:hanging="360"/>
      </w:pPr>
    </w:lvl>
    <w:lvl w:ilvl="1" w:tplc="759A1AC6">
      <w:start w:val="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9.22 "/>
        <w:legacy w:legacy="1" w:legacySpace="0" w:legacyIndent="0"/>
        <w:lvlJc w:val="left"/>
        <w:pPr>
          <w:ind w:left="9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9.22.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22.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22.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22.7.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single"/>
        </w:rPr>
      </w:lvl>
    </w:lvlOverride>
  </w:num>
  <w:num w:numId="9">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9.22.7.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22.7.5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22.7.7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4"/>
  </w:num>
  <w:num w:numId="18">
    <w:abstractNumId w:val="6"/>
  </w:num>
  <w:num w:numId="19">
    <w:abstractNumId w:val="3"/>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5"/>
  </w:num>
  <w:num w:numId="40">
    <w:abstractNumId w:val="1"/>
  </w:num>
  <w:num w:numId="41">
    <w:abstractNumId w:val="0"/>
    <w:lvlOverride w:ilvl="0">
      <w:lvl w:ilvl="0">
        <w:start w:val="1"/>
        <w:numFmt w:val="bullet"/>
        <w:lvlText w:val="Table 8-42—"/>
        <w:legacy w:legacy="1" w:legacySpace="0" w:legacyIndent="0"/>
        <w:lvlJc w:val="center"/>
        <w:pPr>
          <w:ind w:left="0" w:firstLine="0"/>
        </w:pPr>
        <w:rPr>
          <w:rFonts w:ascii="Arial" w:hAnsi="Arial" w:cs="Arial" w:hint="default"/>
          <w:b/>
          <w:i w:val="0"/>
          <w:strike w:val="0"/>
          <w:color w:val="000000"/>
          <w:sz w:val="20"/>
          <w:u w:val="none"/>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C7E"/>
    <w:rsid w:val="000045FA"/>
    <w:rsid w:val="00004F28"/>
    <w:rsid w:val="00006DBB"/>
    <w:rsid w:val="00006E5C"/>
    <w:rsid w:val="0000743C"/>
    <w:rsid w:val="00007EDB"/>
    <w:rsid w:val="00013F87"/>
    <w:rsid w:val="000157CC"/>
    <w:rsid w:val="00017D25"/>
    <w:rsid w:val="00024344"/>
    <w:rsid w:val="00024487"/>
    <w:rsid w:val="00027D05"/>
    <w:rsid w:val="00032E37"/>
    <w:rsid w:val="00034E1F"/>
    <w:rsid w:val="000405C4"/>
    <w:rsid w:val="00052123"/>
    <w:rsid w:val="0006732A"/>
    <w:rsid w:val="00073BB4"/>
    <w:rsid w:val="00075C3C"/>
    <w:rsid w:val="00075E1E"/>
    <w:rsid w:val="00076885"/>
    <w:rsid w:val="00080ACC"/>
    <w:rsid w:val="000815C7"/>
    <w:rsid w:val="000816F2"/>
    <w:rsid w:val="00081E62"/>
    <w:rsid w:val="000823C8"/>
    <w:rsid w:val="000829FF"/>
    <w:rsid w:val="0008302D"/>
    <w:rsid w:val="000865AA"/>
    <w:rsid w:val="00086780"/>
    <w:rsid w:val="000876BF"/>
    <w:rsid w:val="00090640"/>
    <w:rsid w:val="00092AC6"/>
    <w:rsid w:val="00094FFA"/>
    <w:rsid w:val="000B1F2B"/>
    <w:rsid w:val="000B27BC"/>
    <w:rsid w:val="000B65DB"/>
    <w:rsid w:val="000C0499"/>
    <w:rsid w:val="000D0EA1"/>
    <w:rsid w:val="000D174A"/>
    <w:rsid w:val="000D276A"/>
    <w:rsid w:val="000D2F1B"/>
    <w:rsid w:val="000D536B"/>
    <w:rsid w:val="000D5EBD"/>
    <w:rsid w:val="000D674F"/>
    <w:rsid w:val="000E0494"/>
    <w:rsid w:val="000E0AA4"/>
    <w:rsid w:val="000E1C37"/>
    <w:rsid w:val="000E1D7B"/>
    <w:rsid w:val="000E4B82"/>
    <w:rsid w:val="000E6A0F"/>
    <w:rsid w:val="000E720C"/>
    <w:rsid w:val="000F4937"/>
    <w:rsid w:val="000F5088"/>
    <w:rsid w:val="000F685B"/>
    <w:rsid w:val="001015F8"/>
    <w:rsid w:val="001053C5"/>
    <w:rsid w:val="00105918"/>
    <w:rsid w:val="00106965"/>
    <w:rsid w:val="001101C2"/>
    <w:rsid w:val="001109AA"/>
    <w:rsid w:val="00112C6A"/>
    <w:rsid w:val="00112ECD"/>
    <w:rsid w:val="00115A75"/>
    <w:rsid w:val="00120298"/>
    <w:rsid w:val="001215C0"/>
    <w:rsid w:val="00122D51"/>
    <w:rsid w:val="00126324"/>
    <w:rsid w:val="001275D7"/>
    <w:rsid w:val="001317AF"/>
    <w:rsid w:val="00134114"/>
    <w:rsid w:val="00143773"/>
    <w:rsid w:val="001448D8"/>
    <w:rsid w:val="001450BB"/>
    <w:rsid w:val="001459E7"/>
    <w:rsid w:val="00146491"/>
    <w:rsid w:val="00147A12"/>
    <w:rsid w:val="00151BBE"/>
    <w:rsid w:val="00154B26"/>
    <w:rsid w:val="001559BB"/>
    <w:rsid w:val="00156A54"/>
    <w:rsid w:val="00156D57"/>
    <w:rsid w:val="00157F10"/>
    <w:rsid w:val="00165BE6"/>
    <w:rsid w:val="00167684"/>
    <w:rsid w:val="00172DD9"/>
    <w:rsid w:val="001738FD"/>
    <w:rsid w:val="00175398"/>
    <w:rsid w:val="00175959"/>
    <w:rsid w:val="00175CDF"/>
    <w:rsid w:val="0017659B"/>
    <w:rsid w:val="00176FD4"/>
    <w:rsid w:val="001812B0"/>
    <w:rsid w:val="00181423"/>
    <w:rsid w:val="00183F4C"/>
    <w:rsid w:val="00187129"/>
    <w:rsid w:val="0019164F"/>
    <w:rsid w:val="00192C6E"/>
    <w:rsid w:val="00192E35"/>
    <w:rsid w:val="00193C39"/>
    <w:rsid w:val="001943F7"/>
    <w:rsid w:val="00196EE7"/>
    <w:rsid w:val="001A0EDB"/>
    <w:rsid w:val="001A2240"/>
    <w:rsid w:val="001A27A0"/>
    <w:rsid w:val="001A2AA9"/>
    <w:rsid w:val="001A67B8"/>
    <w:rsid w:val="001B07A0"/>
    <w:rsid w:val="001B252D"/>
    <w:rsid w:val="001B2904"/>
    <w:rsid w:val="001B63BC"/>
    <w:rsid w:val="001C7CCE"/>
    <w:rsid w:val="001D15ED"/>
    <w:rsid w:val="001D2069"/>
    <w:rsid w:val="001D328B"/>
    <w:rsid w:val="001D4A93"/>
    <w:rsid w:val="001D7948"/>
    <w:rsid w:val="001E0946"/>
    <w:rsid w:val="001E366E"/>
    <w:rsid w:val="001E59C7"/>
    <w:rsid w:val="001E7C32"/>
    <w:rsid w:val="001F0210"/>
    <w:rsid w:val="001F10F7"/>
    <w:rsid w:val="001F13CA"/>
    <w:rsid w:val="001F36A4"/>
    <w:rsid w:val="001F3DB9"/>
    <w:rsid w:val="001F491C"/>
    <w:rsid w:val="001F5C29"/>
    <w:rsid w:val="001F5D16"/>
    <w:rsid w:val="0020013A"/>
    <w:rsid w:val="00203898"/>
    <w:rsid w:val="00203A52"/>
    <w:rsid w:val="0020462A"/>
    <w:rsid w:val="00207B32"/>
    <w:rsid w:val="00210DDD"/>
    <w:rsid w:val="00214B50"/>
    <w:rsid w:val="00215A82"/>
    <w:rsid w:val="00215E32"/>
    <w:rsid w:val="0022139A"/>
    <w:rsid w:val="002239F2"/>
    <w:rsid w:val="00225508"/>
    <w:rsid w:val="00225570"/>
    <w:rsid w:val="00226391"/>
    <w:rsid w:val="00227E99"/>
    <w:rsid w:val="002323FE"/>
    <w:rsid w:val="002345E5"/>
    <w:rsid w:val="00234C13"/>
    <w:rsid w:val="002369FD"/>
    <w:rsid w:val="00236A7E"/>
    <w:rsid w:val="0023760F"/>
    <w:rsid w:val="00237985"/>
    <w:rsid w:val="00240895"/>
    <w:rsid w:val="00241AD7"/>
    <w:rsid w:val="00242CDF"/>
    <w:rsid w:val="002470AC"/>
    <w:rsid w:val="00252D47"/>
    <w:rsid w:val="00255A8B"/>
    <w:rsid w:val="00257E01"/>
    <w:rsid w:val="00263092"/>
    <w:rsid w:val="00264F34"/>
    <w:rsid w:val="002662A5"/>
    <w:rsid w:val="002731A2"/>
    <w:rsid w:val="00273257"/>
    <w:rsid w:val="00281A5D"/>
    <w:rsid w:val="00282053"/>
    <w:rsid w:val="00284C5E"/>
    <w:rsid w:val="00285BE5"/>
    <w:rsid w:val="002905EE"/>
    <w:rsid w:val="00291A10"/>
    <w:rsid w:val="00294B37"/>
    <w:rsid w:val="00295B78"/>
    <w:rsid w:val="00296B65"/>
    <w:rsid w:val="002A195C"/>
    <w:rsid w:val="002A3030"/>
    <w:rsid w:val="002A4A61"/>
    <w:rsid w:val="002A6CFF"/>
    <w:rsid w:val="002C0302"/>
    <w:rsid w:val="002C06B4"/>
    <w:rsid w:val="002C31B7"/>
    <w:rsid w:val="002C36BF"/>
    <w:rsid w:val="002C6011"/>
    <w:rsid w:val="002C6A99"/>
    <w:rsid w:val="002C6B4F"/>
    <w:rsid w:val="002C72E1"/>
    <w:rsid w:val="002D1D40"/>
    <w:rsid w:val="002D334C"/>
    <w:rsid w:val="002D518F"/>
    <w:rsid w:val="002D7ED5"/>
    <w:rsid w:val="002E1B18"/>
    <w:rsid w:val="002E1E67"/>
    <w:rsid w:val="002E6B33"/>
    <w:rsid w:val="002E6FF6"/>
    <w:rsid w:val="002F1C1F"/>
    <w:rsid w:val="002F24D0"/>
    <w:rsid w:val="002F25B2"/>
    <w:rsid w:val="002F2BC5"/>
    <w:rsid w:val="002F376B"/>
    <w:rsid w:val="002F5C8C"/>
    <w:rsid w:val="002F7199"/>
    <w:rsid w:val="002F7724"/>
    <w:rsid w:val="002F7D11"/>
    <w:rsid w:val="003004EE"/>
    <w:rsid w:val="003024ED"/>
    <w:rsid w:val="00302C13"/>
    <w:rsid w:val="00305D6E"/>
    <w:rsid w:val="0030782E"/>
    <w:rsid w:val="00307F5F"/>
    <w:rsid w:val="003142F6"/>
    <w:rsid w:val="003150C9"/>
    <w:rsid w:val="00315995"/>
    <w:rsid w:val="00315F3D"/>
    <w:rsid w:val="00320E92"/>
    <w:rsid w:val="003214E2"/>
    <w:rsid w:val="00322BD8"/>
    <w:rsid w:val="00325AB6"/>
    <w:rsid w:val="003267C7"/>
    <w:rsid w:val="003308A8"/>
    <w:rsid w:val="00334CE9"/>
    <w:rsid w:val="00341779"/>
    <w:rsid w:val="00342024"/>
    <w:rsid w:val="00342B28"/>
    <w:rsid w:val="003449F9"/>
    <w:rsid w:val="003479E4"/>
    <w:rsid w:val="00347C43"/>
    <w:rsid w:val="00360C87"/>
    <w:rsid w:val="00366AF0"/>
    <w:rsid w:val="003713CA"/>
    <w:rsid w:val="003721FE"/>
    <w:rsid w:val="0037224B"/>
    <w:rsid w:val="003729FC"/>
    <w:rsid w:val="00372FCA"/>
    <w:rsid w:val="003766B9"/>
    <w:rsid w:val="00380C4A"/>
    <w:rsid w:val="00382C54"/>
    <w:rsid w:val="003830F3"/>
    <w:rsid w:val="0038516A"/>
    <w:rsid w:val="00385352"/>
    <w:rsid w:val="00385654"/>
    <w:rsid w:val="0038601E"/>
    <w:rsid w:val="00386190"/>
    <w:rsid w:val="003906A1"/>
    <w:rsid w:val="003917E1"/>
    <w:rsid w:val="003924F8"/>
    <w:rsid w:val="003945E3"/>
    <w:rsid w:val="00395A50"/>
    <w:rsid w:val="0039787F"/>
    <w:rsid w:val="003A08C6"/>
    <w:rsid w:val="003A161F"/>
    <w:rsid w:val="003A1693"/>
    <w:rsid w:val="003A1CC7"/>
    <w:rsid w:val="003A2D29"/>
    <w:rsid w:val="003A3196"/>
    <w:rsid w:val="003A478D"/>
    <w:rsid w:val="003A5BFF"/>
    <w:rsid w:val="003B03CE"/>
    <w:rsid w:val="003B31B0"/>
    <w:rsid w:val="003B3661"/>
    <w:rsid w:val="003B4DAD"/>
    <w:rsid w:val="003B52F2"/>
    <w:rsid w:val="003B76BD"/>
    <w:rsid w:val="003C3FDA"/>
    <w:rsid w:val="003C47D1"/>
    <w:rsid w:val="003C58AE"/>
    <w:rsid w:val="003C74FF"/>
    <w:rsid w:val="003D1D90"/>
    <w:rsid w:val="003D25F4"/>
    <w:rsid w:val="003D26A5"/>
    <w:rsid w:val="003D3623"/>
    <w:rsid w:val="003D3F94"/>
    <w:rsid w:val="003D4734"/>
    <w:rsid w:val="003D5013"/>
    <w:rsid w:val="003D5AC9"/>
    <w:rsid w:val="003D78F7"/>
    <w:rsid w:val="003E1492"/>
    <w:rsid w:val="003E1D04"/>
    <w:rsid w:val="003E229A"/>
    <w:rsid w:val="003E253E"/>
    <w:rsid w:val="003E5916"/>
    <w:rsid w:val="003E5CD9"/>
    <w:rsid w:val="003E5DE7"/>
    <w:rsid w:val="003E667C"/>
    <w:rsid w:val="003E7414"/>
    <w:rsid w:val="003E7F99"/>
    <w:rsid w:val="003F2D6C"/>
    <w:rsid w:val="004014AE"/>
    <w:rsid w:val="00401CBF"/>
    <w:rsid w:val="00403645"/>
    <w:rsid w:val="004051EE"/>
    <w:rsid w:val="00407C5B"/>
    <w:rsid w:val="00413CEB"/>
    <w:rsid w:val="004178B5"/>
    <w:rsid w:val="00421159"/>
    <w:rsid w:val="00422EF7"/>
    <w:rsid w:val="004235D9"/>
    <w:rsid w:val="00426728"/>
    <w:rsid w:val="00427FFA"/>
    <w:rsid w:val="00430648"/>
    <w:rsid w:val="00440FF1"/>
    <w:rsid w:val="004417F2"/>
    <w:rsid w:val="00442799"/>
    <w:rsid w:val="00443FBF"/>
    <w:rsid w:val="004452DF"/>
    <w:rsid w:val="004507E7"/>
    <w:rsid w:val="00450CC0"/>
    <w:rsid w:val="00451F2C"/>
    <w:rsid w:val="00452195"/>
    <w:rsid w:val="00452FD1"/>
    <w:rsid w:val="00457028"/>
    <w:rsid w:val="00457FA3"/>
    <w:rsid w:val="00462172"/>
    <w:rsid w:val="00462952"/>
    <w:rsid w:val="00464D44"/>
    <w:rsid w:val="00466DF2"/>
    <w:rsid w:val="0047267B"/>
    <w:rsid w:val="00473609"/>
    <w:rsid w:val="00474806"/>
    <w:rsid w:val="00475A71"/>
    <w:rsid w:val="00480888"/>
    <w:rsid w:val="00482AD0"/>
    <w:rsid w:val="00482AF6"/>
    <w:rsid w:val="00486448"/>
    <w:rsid w:val="00486A75"/>
    <w:rsid w:val="00486EB3"/>
    <w:rsid w:val="0049468A"/>
    <w:rsid w:val="00497D6E"/>
    <w:rsid w:val="004A0AF4"/>
    <w:rsid w:val="004B191F"/>
    <w:rsid w:val="004B493F"/>
    <w:rsid w:val="004B7DED"/>
    <w:rsid w:val="004B7F6E"/>
    <w:rsid w:val="004C0F0A"/>
    <w:rsid w:val="004C3C2A"/>
    <w:rsid w:val="004C5FF0"/>
    <w:rsid w:val="004C7CE0"/>
    <w:rsid w:val="004D03A1"/>
    <w:rsid w:val="004D071D"/>
    <w:rsid w:val="004D2D75"/>
    <w:rsid w:val="004D6BE8"/>
    <w:rsid w:val="004D7188"/>
    <w:rsid w:val="004E46DF"/>
    <w:rsid w:val="004E5C71"/>
    <w:rsid w:val="004E7C1C"/>
    <w:rsid w:val="004F0CB7"/>
    <w:rsid w:val="004F4258"/>
    <w:rsid w:val="004F4564"/>
    <w:rsid w:val="004F7010"/>
    <w:rsid w:val="0050128F"/>
    <w:rsid w:val="00501E52"/>
    <w:rsid w:val="00504958"/>
    <w:rsid w:val="00504AA2"/>
    <w:rsid w:val="005056CA"/>
    <w:rsid w:val="005065EB"/>
    <w:rsid w:val="00510756"/>
    <w:rsid w:val="005117FC"/>
    <w:rsid w:val="005129E0"/>
    <w:rsid w:val="00517E3A"/>
    <w:rsid w:val="00517ED6"/>
    <w:rsid w:val="00520B8C"/>
    <w:rsid w:val="0052151C"/>
    <w:rsid w:val="00522177"/>
    <w:rsid w:val="005231B1"/>
    <w:rsid w:val="00523733"/>
    <w:rsid w:val="005243B4"/>
    <w:rsid w:val="00527489"/>
    <w:rsid w:val="00527A78"/>
    <w:rsid w:val="00527BB3"/>
    <w:rsid w:val="00531734"/>
    <w:rsid w:val="0053254A"/>
    <w:rsid w:val="00532978"/>
    <w:rsid w:val="00533684"/>
    <w:rsid w:val="00533756"/>
    <w:rsid w:val="0054235E"/>
    <w:rsid w:val="0054425D"/>
    <w:rsid w:val="00546C1D"/>
    <w:rsid w:val="00552178"/>
    <w:rsid w:val="0055459B"/>
    <w:rsid w:val="00554995"/>
    <w:rsid w:val="00554EEF"/>
    <w:rsid w:val="00567934"/>
    <w:rsid w:val="005702B6"/>
    <w:rsid w:val="005703A1"/>
    <w:rsid w:val="00571583"/>
    <w:rsid w:val="00572E7A"/>
    <w:rsid w:val="00583212"/>
    <w:rsid w:val="005859D4"/>
    <w:rsid w:val="00585D8F"/>
    <w:rsid w:val="00586072"/>
    <w:rsid w:val="0058644C"/>
    <w:rsid w:val="00587F10"/>
    <w:rsid w:val="00591351"/>
    <w:rsid w:val="00596413"/>
    <w:rsid w:val="00596B6A"/>
    <w:rsid w:val="005A16CF"/>
    <w:rsid w:val="005A2ECA"/>
    <w:rsid w:val="005A4504"/>
    <w:rsid w:val="005B100D"/>
    <w:rsid w:val="005B151D"/>
    <w:rsid w:val="005B17B9"/>
    <w:rsid w:val="005B2569"/>
    <w:rsid w:val="005B3186"/>
    <w:rsid w:val="005B31EA"/>
    <w:rsid w:val="005B34A6"/>
    <w:rsid w:val="005B6C67"/>
    <w:rsid w:val="005C0CBC"/>
    <w:rsid w:val="005C2294"/>
    <w:rsid w:val="005C3D50"/>
    <w:rsid w:val="005C4204"/>
    <w:rsid w:val="005C6823"/>
    <w:rsid w:val="005D0852"/>
    <w:rsid w:val="005D1461"/>
    <w:rsid w:val="005D33B5"/>
    <w:rsid w:val="005D5501"/>
    <w:rsid w:val="005D5C6E"/>
    <w:rsid w:val="005D7951"/>
    <w:rsid w:val="005E3E49"/>
    <w:rsid w:val="005E768D"/>
    <w:rsid w:val="005F19DD"/>
    <w:rsid w:val="005F4AD8"/>
    <w:rsid w:val="005F5ADA"/>
    <w:rsid w:val="005F695C"/>
    <w:rsid w:val="00600A10"/>
    <w:rsid w:val="0060746D"/>
    <w:rsid w:val="00615E8C"/>
    <w:rsid w:val="00621286"/>
    <w:rsid w:val="0062254C"/>
    <w:rsid w:val="00622582"/>
    <w:rsid w:val="0062298E"/>
    <w:rsid w:val="0062350A"/>
    <w:rsid w:val="0062380B"/>
    <w:rsid w:val="0062440B"/>
    <w:rsid w:val="006254B0"/>
    <w:rsid w:val="006302F7"/>
    <w:rsid w:val="00631EB7"/>
    <w:rsid w:val="00635200"/>
    <w:rsid w:val="006362D2"/>
    <w:rsid w:val="00640D5E"/>
    <w:rsid w:val="00644E29"/>
    <w:rsid w:val="0065317C"/>
    <w:rsid w:val="006548B7"/>
    <w:rsid w:val="00654B3B"/>
    <w:rsid w:val="00656882"/>
    <w:rsid w:val="00657DBD"/>
    <w:rsid w:val="00662343"/>
    <w:rsid w:val="006641BA"/>
    <w:rsid w:val="0066483B"/>
    <w:rsid w:val="0067069C"/>
    <w:rsid w:val="00671F29"/>
    <w:rsid w:val="0067305F"/>
    <w:rsid w:val="00675772"/>
    <w:rsid w:val="00680308"/>
    <w:rsid w:val="00681EB8"/>
    <w:rsid w:val="00683981"/>
    <w:rsid w:val="0068429C"/>
    <w:rsid w:val="00687476"/>
    <w:rsid w:val="006900BB"/>
    <w:rsid w:val="0069038E"/>
    <w:rsid w:val="006976B8"/>
    <w:rsid w:val="006A1FC7"/>
    <w:rsid w:val="006A225A"/>
    <w:rsid w:val="006A3A0E"/>
    <w:rsid w:val="006A3EB3"/>
    <w:rsid w:val="006A464D"/>
    <w:rsid w:val="006A503E"/>
    <w:rsid w:val="006A59BC"/>
    <w:rsid w:val="006A7F86"/>
    <w:rsid w:val="006B47BD"/>
    <w:rsid w:val="006C0178"/>
    <w:rsid w:val="006C063A"/>
    <w:rsid w:val="006C1FA8"/>
    <w:rsid w:val="006C2C97"/>
    <w:rsid w:val="006D3377"/>
    <w:rsid w:val="006D3E5E"/>
    <w:rsid w:val="006D5362"/>
    <w:rsid w:val="006E181A"/>
    <w:rsid w:val="006E2D44"/>
    <w:rsid w:val="006F3DD4"/>
    <w:rsid w:val="0070356D"/>
    <w:rsid w:val="00711E05"/>
    <w:rsid w:val="007145F5"/>
    <w:rsid w:val="007220CF"/>
    <w:rsid w:val="00722BFF"/>
    <w:rsid w:val="0072307A"/>
    <w:rsid w:val="00724942"/>
    <w:rsid w:val="00726E73"/>
    <w:rsid w:val="00727059"/>
    <w:rsid w:val="00727341"/>
    <w:rsid w:val="00734F1A"/>
    <w:rsid w:val="0073591C"/>
    <w:rsid w:val="00736065"/>
    <w:rsid w:val="0074006F"/>
    <w:rsid w:val="00741D75"/>
    <w:rsid w:val="0074336A"/>
    <w:rsid w:val="007457EB"/>
    <w:rsid w:val="0074621F"/>
    <w:rsid w:val="007463FB"/>
    <w:rsid w:val="00747BBF"/>
    <w:rsid w:val="00747DED"/>
    <w:rsid w:val="007513CD"/>
    <w:rsid w:val="00753024"/>
    <w:rsid w:val="0075479D"/>
    <w:rsid w:val="00756F08"/>
    <w:rsid w:val="0076196C"/>
    <w:rsid w:val="00764F09"/>
    <w:rsid w:val="00766B1A"/>
    <w:rsid w:val="00766DFE"/>
    <w:rsid w:val="00766E59"/>
    <w:rsid w:val="00770215"/>
    <w:rsid w:val="00776B0D"/>
    <w:rsid w:val="007803FA"/>
    <w:rsid w:val="00783B46"/>
    <w:rsid w:val="00786A15"/>
    <w:rsid w:val="007914E4"/>
    <w:rsid w:val="007914F3"/>
    <w:rsid w:val="007926D8"/>
    <w:rsid w:val="00794BC4"/>
    <w:rsid w:val="00794F1E"/>
    <w:rsid w:val="00795C50"/>
    <w:rsid w:val="007A098E"/>
    <w:rsid w:val="007A2A74"/>
    <w:rsid w:val="007A3195"/>
    <w:rsid w:val="007A450B"/>
    <w:rsid w:val="007A5765"/>
    <w:rsid w:val="007A5B89"/>
    <w:rsid w:val="007C0795"/>
    <w:rsid w:val="007C11E9"/>
    <w:rsid w:val="007C14AD"/>
    <w:rsid w:val="007C6C61"/>
    <w:rsid w:val="007C72D4"/>
    <w:rsid w:val="007D3C15"/>
    <w:rsid w:val="007D4D44"/>
    <w:rsid w:val="007D50FF"/>
    <w:rsid w:val="007D5743"/>
    <w:rsid w:val="007D6B5D"/>
    <w:rsid w:val="007E21DF"/>
    <w:rsid w:val="007E5479"/>
    <w:rsid w:val="007F2366"/>
    <w:rsid w:val="007F4E73"/>
    <w:rsid w:val="007F5228"/>
    <w:rsid w:val="007F587B"/>
    <w:rsid w:val="007F6DCA"/>
    <w:rsid w:val="007F6EC7"/>
    <w:rsid w:val="007F75A8"/>
    <w:rsid w:val="00802FC5"/>
    <w:rsid w:val="00804D73"/>
    <w:rsid w:val="0081078F"/>
    <w:rsid w:val="008119C5"/>
    <w:rsid w:val="008138C1"/>
    <w:rsid w:val="00816B48"/>
    <w:rsid w:val="008204A2"/>
    <w:rsid w:val="008208CB"/>
    <w:rsid w:val="00820B60"/>
    <w:rsid w:val="00822070"/>
    <w:rsid w:val="00822142"/>
    <w:rsid w:val="00822EA3"/>
    <w:rsid w:val="00823F5C"/>
    <w:rsid w:val="0082437A"/>
    <w:rsid w:val="008300BF"/>
    <w:rsid w:val="00830ACB"/>
    <w:rsid w:val="00831EDC"/>
    <w:rsid w:val="00832700"/>
    <w:rsid w:val="00832898"/>
    <w:rsid w:val="00835A0A"/>
    <w:rsid w:val="00836910"/>
    <w:rsid w:val="008377E3"/>
    <w:rsid w:val="008378E7"/>
    <w:rsid w:val="00837DFE"/>
    <w:rsid w:val="00840667"/>
    <w:rsid w:val="00843B8C"/>
    <w:rsid w:val="0084743F"/>
    <w:rsid w:val="00847C6E"/>
    <w:rsid w:val="00850566"/>
    <w:rsid w:val="00850937"/>
    <w:rsid w:val="00852B3C"/>
    <w:rsid w:val="008532E6"/>
    <w:rsid w:val="00856DD4"/>
    <w:rsid w:val="0085795D"/>
    <w:rsid w:val="008660C2"/>
    <w:rsid w:val="0086745D"/>
    <w:rsid w:val="0087137C"/>
    <w:rsid w:val="00873F0C"/>
    <w:rsid w:val="008776B0"/>
    <w:rsid w:val="0088012D"/>
    <w:rsid w:val="00881C47"/>
    <w:rsid w:val="00884237"/>
    <w:rsid w:val="00887583"/>
    <w:rsid w:val="00890D9A"/>
    <w:rsid w:val="00891445"/>
    <w:rsid w:val="00894CA2"/>
    <w:rsid w:val="00897183"/>
    <w:rsid w:val="008A299F"/>
    <w:rsid w:val="008A5AFD"/>
    <w:rsid w:val="008A7663"/>
    <w:rsid w:val="008B2C1E"/>
    <w:rsid w:val="008B47B4"/>
    <w:rsid w:val="008B5396"/>
    <w:rsid w:val="008C11EC"/>
    <w:rsid w:val="008C4913"/>
    <w:rsid w:val="008C5478"/>
    <w:rsid w:val="008C57E5"/>
    <w:rsid w:val="008C5AD6"/>
    <w:rsid w:val="008C5D4E"/>
    <w:rsid w:val="008C7A4B"/>
    <w:rsid w:val="008D0C05"/>
    <w:rsid w:val="008D71CE"/>
    <w:rsid w:val="008E0E94"/>
    <w:rsid w:val="008E444B"/>
    <w:rsid w:val="008F039B"/>
    <w:rsid w:val="008F1C67"/>
    <w:rsid w:val="008F238D"/>
    <w:rsid w:val="008F2921"/>
    <w:rsid w:val="008F29A3"/>
    <w:rsid w:val="008F53A4"/>
    <w:rsid w:val="00905A7F"/>
    <w:rsid w:val="00907744"/>
    <w:rsid w:val="00907CE0"/>
    <w:rsid w:val="00910F8F"/>
    <w:rsid w:val="0091118D"/>
    <w:rsid w:val="009172EC"/>
    <w:rsid w:val="00920F3F"/>
    <w:rsid w:val="00921CDF"/>
    <w:rsid w:val="009225A7"/>
    <w:rsid w:val="00922BFE"/>
    <w:rsid w:val="00927734"/>
    <w:rsid w:val="00927FEB"/>
    <w:rsid w:val="00930A98"/>
    <w:rsid w:val="00936D66"/>
    <w:rsid w:val="0094091B"/>
    <w:rsid w:val="00944591"/>
    <w:rsid w:val="00944CAA"/>
    <w:rsid w:val="00947CE3"/>
    <w:rsid w:val="00951CE8"/>
    <w:rsid w:val="00953565"/>
    <w:rsid w:val="009540FC"/>
    <w:rsid w:val="00954C90"/>
    <w:rsid w:val="00960B3D"/>
    <w:rsid w:val="009625C4"/>
    <w:rsid w:val="00962886"/>
    <w:rsid w:val="00962A28"/>
    <w:rsid w:val="00963B76"/>
    <w:rsid w:val="00971DAF"/>
    <w:rsid w:val="009723A1"/>
    <w:rsid w:val="00973614"/>
    <w:rsid w:val="009737B1"/>
    <w:rsid w:val="0097724C"/>
    <w:rsid w:val="0098083B"/>
    <w:rsid w:val="00980866"/>
    <w:rsid w:val="00980D24"/>
    <w:rsid w:val="009824DF"/>
    <w:rsid w:val="0098405A"/>
    <w:rsid w:val="00990AEB"/>
    <w:rsid w:val="0099171A"/>
    <w:rsid w:val="00991A93"/>
    <w:rsid w:val="009967D2"/>
    <w:rsid w:val="009A0E5E"/>
    <w:rsid w:val="009A2445"/>
    <w:rsid w:val="009A2ED5"/>
    <w:rsid w:val="009B09CD"/>
    <w:rsid w:val="009B2383"/>
    <w:rsid w:val="009B3DC0"/>
    <w:rsid w:val="009B4356"/>
    <w:rsid w:val="009C30AA"/>
    <w:rsid w:val="009C43D1"/>
    <w:rsid w:val="009C59A6"/>
    <w:rsid w:val="009C6A52"/>
    <w:rsid w:val="009D0AB2"/>
    <w:rsid w:val="009D3276"/>
    <w:rsid w:val="009D444C"/>
    <w:rsid w:val="009D4525"/>
    <w:rsid w:val="009D7642"/>
    <w:rsid w:val="009E1533"/>
    <w:rsid w:val="009E19EC"/>
    <w:rsid w:val="009E2785"/>
    <w:rsid w:val="009E5663"/>
    <w:rsid w:val="009F08F6"/>
    <w:rsid w:val="009F35B9"/>
    <w:rsid w:val="009F3F07"/>
    <w:rsid w:val="00A00644"/>
    <w:rsid w:val="00A00EE5"/>
    <w:rsid w:val="00A0383B"/>
    <w:rsid w:val="00A04106"/>
    <w:rsid w:val="00A049E2"/>
    <w:rsid w:val="00A1344B"/>
    <w:rsid w:val="00A1697C"/>
    <w:rsid w:val="00A218D0"/>
    <w:rsid w:val="00A219E7"/>
    <w:rsid w:val="00A22347"/>
    <w:rsid w:val="00A2417A"/>
    <w:rsid w:val="00A2558E"/>
    <w:rsid w:val="00A26D8D"/>
    <w:rsid w:val="00A26FAA"/>
    <w:rsid w:val="00A271C3"/>
    <w:rsid w:val="00A30F2B"/>
    <w:rsid w:val="00A375A7"/>
    <w:rsid w:val="00A40884"/>
    <w:rsid w:val="00A43B6B"/>
    <w:rsid w:val="00A44C1B"/>
    <w:rsid w:val="00A45C7E"/>
    <w:rsid w:val="00A477E6"/>
    <w:rsid w:val="00A47C1B"/>
    <w:rsid w:val="00A5337D"/>
    <w:rsid w:val="00A57CE8"/>
    <w:rsid w:val="00A66CBC"/>
    <w:rsid w:val="00A70990"/>
    <w:rsid w:val="00A71E83"/>
    <w:rsid w:val="00A76060"/>
    <w:rsid w:val="00A80E2F"/>
    <w:rsid w:val="00A844CE"/>
    <w:rsid w:val="00A84B85"/>
    <w:rsid w:val="00A90385"/>
    <w:rsid w:val="00A90E6B"/>
    <w:rsid w:val="00A91EAA"/>
    <w:rsid w:val="00A9264B"/>
    <w:rsid w:val="00A96DCC"/>
    <w:rsid w:val="00AA188F"/>
    <w:rsid w:val="00AA3C3D"/>
    <w:rsid w:val="00AA5C72"/>
    <w:rsid w:val="00AA63A9"/>
    <w:rsid w:val="00AA6F19"/>
    <w:rsid w:val="00AA7E07"/>
    <w:rsid w:val="00AB07C4"/>
    <w:rsid w:val="00AB17F6"/>
    <w:rsid w:val="00AB40EC"/>
    <w:rsid w:val="00AB601A"/>
    <w:rsid w:val="00AC76C6"/>
    <w:rsid w:val="00AD268D"/>
    <w:rsid w:val="00AD3749"/>
    <w:rsid w:val="00AD6723"/>
    <w:rsid w:val="00AD6AE6"/>
    <w:rsid w:val="00AE1093"/>
    <w:rsid w:val="00AE69E3"/>
    <w:rsid w:val="00AF17A0"/>
    <w:rsid w:val="00AF7D17"/>
    <w:rsid w:val="00B0051A"/>
    <w:rsid w:val="00B01378"/>
    <w:rsid w:val="00B028AD"/>
    <w:rsid w:val="00B03DB7"/>
    <w:rsid w:val="00B04957"/>
    <w:rsid w:val="00B04CB8"/>
    <w:rsid w:val="00B06F32"/>
    <w:rsid w:val="00B11981"/>
    <w:rsid w:val="00B155F0"/>
    <w:rsid w:val="00B16515"/>
    <w:rsid w:val="00B22D36"/>
    <w:rsid w:val="00B2361F"/>
    <w:rsid w:val="00B2392C"/>
    <w:rsid w:val="00B37E10"/>
    <w:rsid w:val="00B447D8"/>
    <w:rsid w:val="00B45A5E"/>
    <w:rsid w:val="00B51194"/>
    <w:rsid w:val="00B52374"/>
    <w:rsid w:val="00B5499F"/>
    <w:rsid w:val="00B54BCB"/>
    <w:rsid w:val="00B553A9"/>
    <w:rsid w:val="00B56B13"/>
    <w:rsid w:val="00B60DD2"/>
    <w:rsid w:val="00B6164A"/>
    <w:rsid w:val="00B6166F"/>
    <w:rsid w:val="00B61D7B"/>
    <w:rsid w:val="00B631D7"/>
    <w:rsid w:val="00B63F1C"/>
    <w:rsid w:val="00B655A0"/>
    <w:rsid w:val="00B7006B"/>
    <w:rsid w:val="00B7078B"/>
    <w:rsid w:val="00B70E3B"/>
    <w:rsid w:val="00B73C63"/>
    <w:rsid w:val="00B74E3D"/>
    <w:rsid w:val="00B753D1"/>
    <w:rsid w:val="00B77BB8"/>
    <w:rsid w:val="00B83451"/>
    <w:rsid w:val="00B83455"/>
    <w:rsid w:val="00B844E8"/>
    <w:rsid w:val="00B926ED"/>
    <w:rsid w:val="00B9272C"/>
    <w:rsid w:val="00B94B98"/>
    <w:rsid w:val="00B94CAC"/>
    <w:rsid w:val="00B97F7C"/>
    <w:rsid w:val="00BA1B39"/>
    <w:rsid w:val="00BA787B"/>
    <w:rsid w:val="00BB013B"/>
    <w:rsid w:val="00BB20F2"/>
    <w:rsid w:val="00BB67AE"/>
    <w:rsid w:val="00BC5869"/>
    <w:rsid w:val="00BC5A9D"/>
    <w:rsid w:val="00BD003A"/>
    <w:rsid w:val="00BD1D45"/>
    <w:rsid w:val="00BD3099"/>
    <w:rsid w:val="00BD3E62"/>
    <w:rsid w:val="00BE0E01"/>
    <w:rsid w:val="00BE40A3"/>
    <w:rsid w:val="00BF2551"/>
    <w:rsid w:val="00BF321B"/>
    <w:rsid w:val="00BF3773"/>
    <w:rsid w:val="00BF3E14"/>
    <w:rsid w:val="00BF4644"/>
    <w:rsid w:val="00C00D18"/>
    <w:rsid w:val="00C03B8D"/>
    <w:rsid w:val="00C04532"/>
    <w:rsid w:val="00C04581"/>
    <w:rsid w:val="00C05CEC"/>
    <w:rsid w:val="00C06D1A"/>
    <w:rsid w:val="00C078F3"/>
    <w:rsid w:val="00C1356B"/>
    <w:rsid w:val="00C151D0"/>
    <w:rsid w:val="00C169EA"/>
    <w:rsid w:val="00C232AC"/>
    <w:rsid w:val="00C23384"/>
    <w:rsid w:val="00C237F5"/>
    <w:rsid w:val="00C24241"/>
    <w:rsid w:val="00C247D2"/>
    <w:rsid w:val="00C24A70"/>
    <w:rsid w:val="00C26D6F"/>
    <w:rsid w:val="00C317AA"/>
    <w:rsid w:val="00C325C5"/>
    <w:rsid w:val="00C34B1A"/>
    <w:rsid w:val="00C34B7B"/>
    <w:rsid w:val="00C36247"/>
    <w:rsid w:val="00C37976"/>
    <w:rsid w:val="00C45A69"/>
    <w:rsid w:val="00C46AA2"/>
    <w:rsid w:val="00C542F0"/>
    <w:rsid w:val="00C55F0E"/>
    <w:rsid w:val="00C57CDB"/>
    <w:rsid w:val="00C60A9B"/>
    <w:rsid w:val="00C6108B"/>
    <w:rsid w:val="00C63E79"/>
    <w:rsid w:val="00C723BC"/>
    <w:rsid w:val="00C80D03"/>
    <w:rsid w:val="00C80D37"/>
    <w:rsid w:val="00C8151A"/>
    <w:rsid w:val="00C81770"/>
    <w:rsid w:val="00C8193B"/>
    <w:rsid w:val="00C822E3"/>
    <w:rsid w:val="00C82355"/>
    <w:rsid w:val="00C82609"/>
    <w:rsid w:val="00C841D5"/>
    <w:rsid w:val="00C85C0F"/>
    <w:rsid w:val="00C8795F"/>
    <w:rsid w:val="00C92C09"/>
    <w:rsid w:val="00C95FF7"/>
    <w:rsid w:val="00C975ED"/>
    <w:rsid w:val="00CA2591"/>
    <w:rsid w:val="00CA74F8"/>
    <w:rsid w:val="00CB285C"/>
    <w:rsid w:val="00CB7A46"/>
    <w:rsid w:val="00CC3806"/>
    <w:rsid w:val="00CC76CE"/>
    <w:rsid w:val="00CD0ABD"/>
    <w:rsid w:val="00CD259C"/>
    <w:rsid w:val="00CD269A"/>
    <w:rsid w:val="00CD5190"/>
    <w:rsid w:val="00CD7CF4"/>
    <w:rsid w:val="00CE1FFD"/>
    <w:rsid w:val="00CE294E"/>
    <w:rsid w:val="00CE2CC0"/>
    <w:rsid w:val="00CE3561"/>
    <w:rsid w:val="00CE3DDC"/>
    <w:rsid w:val="00CE63EE"/>
    <w:rsid w:val="00CE6D32"/>
    <w:rsid w:val="00CF16FB"/>
    <w:rsid w:val="00CF2295"/>
    <w:rsid w:val="00CF3BDE"/>
    <w:rsid w:val="00CF41AD"/>
    <w:rsid w:val="00D01FA0"/>
    <w:rsid w:val="00D07677"/>
    <w:rsid w:val="00D07ABE"/>
    <w:rsid w:val="00D22DD7"/>
    <w:rsid w:val="00D2419C"/>
    <w:rsid w:val="00D307A6"/>
    <w:rsid w:val="00D35DFA"/>
    <w:rsid w:val="00D36C35"/>
    <w:rsid w:val="00D41975"/>
    <w:rsid w:val="00D42073"/>
    <w:rsid w:val="00D427C7"/>
    <w:rsid w:val="00D449F8"/>
    <w:rsid w:val="00D46C97"/>
    <w:rsid w:val="00D54226"/>
    <w:rsid w:val="00D5432B"/>
    <w:rsid w:val="00D5494D"/>
    <w:rsid w:val="00D574CA"/>
    <w:rsid w:val="00D57819"/>
    <w:rsid w:val="00D6072C"/>
    <w:rsid w:val="00D618A3"/>
    <w:rsid w:val="00D72906"/>
    <w:rsid w:val="00D72BC8"/>
    <w:rsid w:val="00D73E07"/>
    <w:rsid w:val="00D7487D"/>
    <w:rsid w:val="00D775CF"/>
    <w:rsid w:val="00D81F01"/>
    <w:rsid w:val="00D826B4"/>
    <w:rsid w:val="00D84566"/>
    <w:rsid w:val="00D87E3C"/>
    <w:rsid w:val="00D921EE"/>
    <w:rsid w:val="00D92951"/>
    <w:rsid w:val="00D94B05"/>
    <w:rsid w:val="00D9667F"/>
    <w:rsid w:val="00D97FA5"/>
    <w:rsid w:val="00DA3D06"/>
    <w:rsid w:val="00DB01E2"/>
    <w:rsid w:val="00DB52DE"/>
    <w:rsid w:val="00DB5542"/>
    <w:rsid w:val="00DB6B0C"/>
    <w:rsid w:val="00DB717B"/>
    <w:rsid w:val="00DB7622"/>
    <w:rsid w:val="00DB7D1B"/>
    <w:rsid w:val="00DC0CA2"/>
    <w:rsid w:val="00DC176F"/>
    <w:rsid w:val="00DC2B1D"/>
    <w:rsid w:val="00DC77AA"/>
    <w:rsid w:val="00DD3BD5"/>
    <w:rsid w:val="00DD6EB7"/>
    <w:rsid w:val="00DD6F5F"/>
    <w:rsid w:val="00DE2E19"/>
    <w:rsid w:val="00DE385C"/>
    <w:rsid w:val="00DE6B30"/>
    <w:rsid w:val="00DF15D7"/>
    <w:rsid w:val="00DF1C3C"/>
    <w:rsid w:val="00DF3776"/>
    <w:rsid w:val="00DF3B52"/>
    <w:rsid w:val="00DF6544"/>
    <w:rsid w:val="00DF695A"/>
    <w:rsid w:val="00DF6CC2"/>
    <w:rsid w:val="00E006E4"/>
    <w:rsid w:val="00E02AAD"/>
    <w:rsid w:val="00E06539"/>
    <w:rsid w:val="00E06F17"/>
    <w:rsid w:val="00E0769B"/>
    <w:rsid w:val="00E07E4A"/>
    <w:rsid w:val="00E16B08"/>
    <w:rsid w:val="00E174FB"/>
    <w:rsid w:val="00E33B8F"/>
    <w:rsid w:val="00E36784"/>
    <w:rsid w:val="00E53C1B"/>
    <w:rsid w:val="00E53CBB"/>
    <w:rsid w:val="00E54D26"/>
    <w:rsid w:val="00E54DDE"/>
    <w:rsid w:val="00E5708C"/>
    <w:rsid w:val="00E610D6"/>
    <w:rsid w:val="00E633F2"/>
    <w:rsid w:val="00E63A43"/>
    <w:rsid w:val="00E65013"/>
    <w:rsid w:val="00E67EC0"/>
    <w:rsid w:val="00E710EF"/>
    <w:rsid w:val="00E71C91"/>
    <w:rsid w:val="00E74E87"/>
    <w:rsid w:val="00E763ED"/>
    <w:rsid w:val="00E80182"/>
    <w:rsid w:val="00E8027B"/>
    <w:rsid w:val="00E81437"/>
    <w:rsid w:val="00E84CBF"/>
    <w:rsid w:val="00E873C2"/>
    <w:rsid w:val="00E87C88"/>
    <w:rsid w:val="00E9535F"/>
    <w:rsid w:val="00E967FB"/>
    <w:rsid w:val="00EA2CE4"/>
    <w:rsid w:val="00EA4013"/>
    <w:rsid w:val="00EA48D0"/>
    <w:rsid w:val="00EA6DCB"/>
    <w:rsid w:val="00EB0419"/>
    <w:rsid w:val="00EB3417"/>
    <w:rsid w:val="00EB5ADB"/>
    <w:rsid w:val="00EC37AC"/>
    <w:rsid w:val="00ED6FC5"/>
    <w:rsid w:val="00ED7F8A"/>
    <w:rsid w:val="00EE10B5"/>
    <w:rsid w:val="00EE10D9"/>
    <w:rsid w:val="00EE1910"/>
    <w:rsid w:val="00EE2AF3"/>
    <w:rsid w:val="00EE45A5"/>
    <w:rsid w:val="00EE55B2"/>
    <w:rsid w:val="00EE7DA9"/>
    <w:rsid w:val="00EF276B"/>
    <w:rsid w:val="00EF34D3"/>
    <w:rsid w:val="00EF6B9E"/>
    <w:rsid w:val="00F04FF6"/>
    <w:rsid w:val="00F109FC"/>
    <w:rsid w:val="00F15C13"/>
    <w:rsid w:val="00F20BA3"/>
    <w:rsid w:val="00F2525D"/>
    <w:rsid w:val="00F2561F"/>
    <w:rsid w:val="00F2637D"/>
    <w:rsid w:val="00F3071F"/>
    <w:rsid w:val="00F342FD"/>
    <w:rsid w:val="00F34E9E"/>
    <w:rsid w:val="00F34EEF"/>
    <w:rsid w:val="00F37E61"/>
    <w:rsid w:val="00F41684"/>
    <w:rsid w:val="00F44755"/>
    <w:rsid w:val="00F455E0"/>
    <w:rsid w:val="00F45E7C"/>
    <w:rsid w:val="00F50B45"/>
    <w:rsid w:val="00F51EA0"/>
    <w:rsid w:val="00F5458D"/>
    <w:rsid w:val="00F54F3A"/>
    <w:rsid w:val="00F634E7"/>
    <w:rsid w:val="00F659E1"/>
    <w:rsid w:val="00F77783"/>
    <w:rsid w:val="00F808C5"/>
    <w:rsid w:val="00F832E1"/>
    <w:rsid w:val="00F85369"/>
    <w:rsid w:val="00F90CE5"/>
    <w:rsid w:val="00F92A2F"/>
    <w:rsid w:val="00F93DC9"/>
    <w:rsid w:val="00F94872"/>
    <w:rsid w:val="00F967E0"/>
    <w:rsid w:val="00F96A6A"/>
    <w:rsid w:val="00F97357"/>
    <w:rsid w:val="00F97C64"/>
    <w:rsid w:val="00FA5D88"/>
    <w:rsid w:val="00FA5DAF"/>
    <w:rsid w:val="00FA6D0A"/>
    <w:rsid w:val="00FA751A"/>
    <w:rsid w:val="00FB0152"/>
    <w:rsid w:val="00FB0D4A"/>
    <w:rsid w:val="00FB1482"/>
    <w:rsid w:val="00FB1A63"/>
    <w:rsid w:val="00FB33E4"/>
    <w:rsid w:val="00FB4654"/>
    <w:rsid w:val="00FC18E0"/>
    <w:rsid w:val="00FC20C3"/>
    <w:rsid w:val="00FC29BA"/>
    <w:rsid w:val="00FC64E4"/>
    <w:rsid w:val="00FD27DF"/>
    <w:rsid w:val="00FD472B"/>
    <w:rsid w:val="00FD554D"/>
    <w:rsid w:val="00FD5B24"/>
    <w:rsid w:val="00FD7275"/>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A5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8139302">
    <w:name w:val="SP.8.139302"/>
    <w:basedOn w:val="Normal"/>
    <w:next w:val="Normal"/>
    <w:uiPriority w:val="99"/>
    <w:rsid w:val="00E633F2"/>
    <w:pPr>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E633F2"/>
    <w:pPr>
      <w:autoSpaceDE w:val="0"/>
      <w:autoSpaceDN w:val="0"/>
      <w:adjustRightInd w:val="0"/>
    </w:pPr>
    <w:rPr>
      <w:rFonts w:ascii="Arial" w:hAnsi="Arial" w:cs="Arial"/>
      <w:sz w:val="24"/>
      <w:szCs w:val="24"/>
      <w:lang w:val="en-US" w:eastAsia="ko-KR"/>
    </w:rPr>
  </w:style>
  <w:style w:type="paragraph" w:customStyle="1" w:styleId="SP8139303">
    <w:name w:val="SP.8.139303"/>
    <w:basedOn w:val="Normal"/>
    <w:next w:val="Normal"/>
    <w:uiPriority w:val="99"/>
    <w:rsid w:val="00E633F2"/>
    <w:pPr>
      <w:autoSpaceDE w:val="0"/>
      <w:autoSpaceDN w:val="0"/>
      <w:adjustRightInd w:val="0"/>
    </w:pPr>
    <w:rPr>
      <w:rFonts w:ascii="Arial" w:hAnsi="Arial" w:cs="Arial"/>
      <w:sz w:val="24"/>
      <w:szCs w:val="24"/>
      <w:lang w:val="en-US" w:eastAsia="ko-KR"/>
    </w:rPr>
  </w:style>
  <w:style w:type="paragraph" w:customStyle="1" w:styleId="SP8139274">
    <w:name w:val="SP.8.139274"/>
    <w:basedOn w:val="Normal"/>
    <w:next w:val="Normal"/>
    <w:uiPriority w:val="99"/>
    <w:rsid w:val="00E633F2"/>
    <w:pPr>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E633F2"/>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A5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8139302">
    <w:name w:val="SP.8.139302"/>
    <w:basedOn w:val="Normal"/>
    <w:next w:val="Normal"/>
    <w:uiPriority w:val="99"/>
    <w:rsid w:val="00E633F2"/>
    <w:pPr>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E633F2"/>
    <w:pPr>
      <w:autoSpaceDE w:val="0"/>
      <w:autoSpaceDN w:val="0"/>
      <w:adjustRightInd w:val="0"/>
    </w:pPr>
    <w:rPr>
      <w:rFonts w:ascii="Arial" w:hAnsi="Arial" w:cs="Arial"/>
      <w:sz w:val="24"/>
      <w:szCs w:val="24"/>
      <w:lang w:val="en-US" w:eastAsia="ko-KR"/>
    </w:rPr>
  </w:style>
  <w:style w:type="paragraph" w:customStyle="1" w:styleId="SP8139303">
    <w:name w:val="SP.8.139303"/>
    <w:basedOn w:val="Normal"/>
    <w:next w:val="Normal"/>
    <w:uiPriority w:val="99"/>
    <w:rsid w:val="00E633F2"/>
    <w:pPr>
      <w:autoSpaceDE w:val="0"/>
      <w:autoSpaceDN w:val="0"/>
      <w:adjustRightInd w:val="0"/>
    </w:pPr>
    <w:rPr>
      <w:rFonts w:ascii="Arial" w:hAnsi="Arial" w:cs="Arial"/>
      <w:sz w:val="24"/>
      <w:szCs w:val="24"/>
      <w:lang w:val="en-US" w:eastAsia="ko-KR"/>
    </w:rPr>
  </w:style>
  <w:style w:type="paragraph" w:customStyle="1" w:styleId="SP8139274">
    <w:name w:val="SP.8.139274"/>
    <w:basedOn w:val="Normal"/>
    <w:next w:val="Normal"/>
    <w:uiPriority w:val="99"/>
    <w:rsid w:val="00E633F2"/>
    <w:pPr>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E633F2"/>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C69AD-F8E8-4899-A92C-4CD67EC67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5042</Words>
  <Characters>28743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2014-03-03T23:44:00Z</dcterms:created>
  <dcterms:modified xsi:type="dcterms:W3CDTF">2014-03-12T23:00:00Z</dcterms:modified>
</cp:coreProperties>
</file>