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5A4460">
        <w:trPr>
          <w:trHeight w:val="485"/>
          <w:jc w:val="center"/>
        </w:trPr>
        <w:tc>
          <w:tcPr>
            <w:tcW w:w="9576" w:type="dxa"/>
            <w:gridSpan w:val="5"/>
            <w:vAlign w:val="center"/>
          </w:tcPr>
          <w:p w:rsidR="00C723BC" w:rsidRPr="00183F4C" w:rsidRDefault="00C723BC" w:rsidP="0050255D">
            <w:pPr>
              <w:pStyle w:val="T2"/>
            </w:pPr>
            <w:r>
              <w:rPr>
                <w:rFonts w:hint="eastAsia"/>
                <w:lang w:eastAsia="ko-KR"/>
              </w:rPr>
              <w:t xml:space="preserve">LB 200 </w:t>
            </w:r>
            <w:r>
              <w:rPr>
                <w:lang w:eastAsia="ko-KR"/>
              </w:rPr>
              <w:t xml:space="preserve">Comment Resolution for Clause </w:t>
            </w:r>
            <w:r w:rsidR="0050255D">
              <w:rPr>
                <w:lang w:eastAsia="ko-KR"/>
              </w:rPr>
              <w:t>9.3.2.4a</w:t>
            </w:r>
          </w:p>
        </w:tc>
      </w:tr>
      <w:tr w:rsidR="00C723BC" w:rsidRPr="00183F4C" w:rsidTr="005A4460">
        <w:trPr>
          <w:trHeight w:val="359"/>
          <w:jc w:val="center"/>
        </w:trPr>
        <w:tc>
          <w:tcPr>
            <w:tcW w:w="9576" w:type="dxa"/>
            <w:gridSpan w:val="5"/>
            <w:vAlign w:val="center"/>
          </w:tcPr>
          <w:p w:rsidR="00C723BC" w:rsidRPr="00183F4C" w:rsidRDefault="00C723BC" w:rsidP="00C4643E">
            <w:pPr>
              <w:pStyle w:val="T2"/>
              <w:ind w:left="0"/>
              <w:rPr>
                <w:b w:val="0"/>
                <w:sz w:val="20"/>
              </w:rPr>
            </w:pPr>
            <w:r w:rsidRPr="00183F4C">
              <w:rPr>
                <w:sz w:val="20"/>
              </w:rPr>
              <w:t>Date:</w:t>
            </w:r>
            <w:r w:rsidRPr="00183F4C">
              <w:rPr>
                <w:b w:val="0"/>
                <w:sz w:val="20"/>
              </w:rPr>
              <w:t xml:space="preserve">  201</w:t>
            </w:r>
            <w:r w:rsidR="00B6166F">
              <w:rPr>
                <w:b w:val="0"/>
                <w:sz w:val="20"/>
                <w:lang w:eastAsia="ko-KR"/>
              </w:rPr>
              <w:t>4</w:t>
            </w:r>
            <w:r w:rsidRPr="00183F4C">
              <w:rPr>
                <w:b w:val="0"/>
                <w:sz w:val="20"/>
              </w:rPr>
              <w:t>-</w:t>
            </w:r>
            <w:r w:rsidR="00B6166F">
              <w:rPr>
                <w:b w:val="0"/>
                <w:sz w:val="20"/>
                <w:lang w:eastAsia="ko-KR"/>
              </w:rPr>
              <w:t>0</w:t>
            </w:r>
            <w:r w:rsidR="00C4643E">
              <w:rPr>
                <w:b w:val="0"/>
                <w:sz w:val="20"/>
                <w:lang w:eastAsia="ko-KR"/>
              </w:rPr>
              <w:t>3</w:t>
            </w:r>
            <w:r>
              <w:rPr>
                <w:rFonts w:hint="eastAsia"/>
                <w:b w:val="0"/>
                <w:sz w:val="20"/>
                <w:lang w:eastAsia="ko-KR"/>
              </w:rPr>
              <w:t>-</w:t>
            </w:r>
            <w:r w:rsidR="00B6166F">
              <w:rPr>
                <w:b w:val="0"/>
                <w:sz w:val="20"/>
                <w:lang w:eastAsia="ko-KR"/>
              </w:rPr>
              <w:t>0</w:t>
            </w:r>
            <w:r w:rsidR="00C4643E">
              <w:rPr>
                <w:b w:val="0"/>
                <w:sz w:val="20"/>
                <w:lang w:eastAsia="ko-KR"/>
              </w:rPr>
              <w:t>3</w:t>
            </w:r>
          </w:p>
        </w:tc>
      </w:tr>
      <w:tr w:rsidR="00C723BC" w:rsidRPr="00183F4C" w:rsidTr="005A4460">
        <w:trPr>
          <w:cantSplit/>
          <w:jc w:val="center"/>
        </w:trPr>
        <w:tc>
          <w:tcPr>
            <w:tcW w:w="9576" w:type="dxa"/>
            <w:gridSpan w:val="5"/>
            <w:vAlign w:val="center"/>
          </w:tcPr>
          <w:p w:rsidR="00C723BC" w:rsidRPr="00183F4C" w:rsidRDefault="00C723BC" w:rsidP="005A4460">
            <w:pPr>
              <w:pStyle w:val="T2"/>
              <w:spacing w:after="0"/>
              <w:ind w:left="0" w:right="0"/>
              <w:jc w:val="left"/>
              <w:rPr>
                <w:sz w:val="20"/>
              </w:rPr>
            </w:pPr>
            <w:r w:rsidRPr="00183F4C">
              <w:rPr>
                <w:sz w:val="20"/>
              </w:rPr>
              <w:t>Author(s):</w:t>
            </w:r>
          </w:p>
        </w:tc>
      </w:tr>
      <w:tr w:rsidR="00C723BC" w:rsidRPr="00183F4C" w:rsidTr="005A4460">
        <w:trPr>
          <w:jc w:val="center"/>
        </w:trPr>
        <w:tc>
          <w:tcPr>
            <w:tcW w:w="1548" w:type="dxa"/>
            <w:vAlign w:val="center"/>
          </w:tcPr>
          <w:p w:rsidR="00C723BC" w:rsidRPr="00183F4C" w:rsidRDefault="00C723BC" w:rsidP="005A4460">
            <w:pPr>
              <w:pStyle w:val="T2"/>
              <w:spacing w:after="0"/>
              <w:ind w:left="0" w:right="0"/>
              <w:jc w:val="left"/>
              <w:rPr>
                <w:sz w:val="20"/>
              </w:rPr>
            </w:pPr>
            <w:r w:rsidRPr="00183F4C">
              <w:rPr>
                <w:sz w:val="20"/>
              </w:rPr>
              <w:t>Name</w:t>
            </w:r>
          </w:p>
        </w:tc>
        <w:tc>
          <w:tcPr>
            <w:tcW w:w="1440" w:type="dxa"/>
            <w:vAlign w:val="center"/>
          </w:tcPr>
          <w:p w:rsidR="00C723BC" w:rsidRPr="00183F4C" w:rsidRDefault="00C723BC" w:rsidP="005A4460">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5A4460">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5A4460">
            <w:pPr>
              <w:pStyle w:val="T2"/>
              <w:spacing w:after="0"/>
              <w:ind w:left="0" w:right="0"/>
              <w:jc w:val="left"/>
              <w:rPr>
                <w:sz w:val="20"/>
              </w:rPr>
            </w:pPr>
            <w:r w:rsidRPr="00183F4C">
              <w:rPr>
                <w:sz w:val="20"/>
              </w:rPr>
              <w:t>Phone</w:t>
            </w:r>
          </w:p>
        </w:tc>
        <w:tc>
          <w:tcPr>
            <w:tcW w:w="2358" w:type="dxa"/>
            <w:vAlign w:val="center"/>
          </w:tcPr>
          <w:p w:rsidR="00C723BC" w:rsidRPr="00183F4C" w:rsidRDefault="00C723BC" w:rsidP="005A4460">
            <w:pPr>
              <w:pStyle w:val="T2"/>
              <w:spacing w:after="0"/>
              <w:ind w:left="0" w:right="0"/>
              <w:jc w:val="left"/>
              <w:rPr>
                <w:sz w:val="20"/>
              </w:rPr>
            </w:pPr>
            <w:r w:rsidRPr="00183F4C">
              <w:rPr>
                <w:sz w:val="20"/>
              </w:rPr>
              <w:t>email</w:t>
            </w:r>
          </w:p>
        </w:tc>
      </w:tr>
      <w:tr w:rsidR="00C723BC" w:rsidRPr="00183F4C" w:rsidTr="005A4460">
        <w:trPr>
          <w:trHeight w:val="359"/>
          <w:jc w:val="center"/>
        </w:trPr>
        <w:tc>
          <w:tcPr>
            <w:tcW w:w="1548" w:type="dxa"/>
            <w:vAlign w:val="center"/>
          </w:tcPr>
          <w:p w:rsidR="00C723BC" w:rsidRPr="00183F4C" w:rsidRDefault="00C723BC" w:rsidP="005A4460">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5A4460">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5A4460">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5A4460">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5A4460">
            <w:pPr>
              <w:pStyle w:val="T2"/>
              <w:spacing w:after="0"/>
              <w:ind w:left="0" w:right="0"/>
              <w:jc w:val="left"/>
              <w:rPr>
                <w:b w:val="0"/>
                <w:sz w:val="18"/>
                <w:szCs w:val="18"/>
                <w:lang w:eastAsia="ko-KR"/>
              </w:rPr>
            </w:pPr>
            <w:r w:rsidRPr="001D7948">
              <w:rPr>
                <w:b w:val="0"/>
                <w:sz w:val="18"/>
                <w:szCs w:val="18"/>
                <w:lang w:eastAsia="ko-KR"/>
              </w:rPr>
              <w:t>aasterja@qti.qualcomm.com</w:t>
            </w:r>
          </w:p>
        </w:tc>
      </w:tr>
      <w:tr w:rsidR="00C723BC" w:rsidRPr="00183F4C" w:rsidTr="005A4460">
        <w:trPr>
          <w:jc w:val="center"/>
        </w:trPr>
        <w:tc>
          <w:tcPr>
            <w:tcW w:w="1548" w:type="dxa"/>
            <w:vAlign w:val="center"/>
          </w:tcPr>
          <w:p w:rsidR="00C723BC" w:rsidRDefault="00C723BC" w:rsidP="005A4460">
            <w:pPr>
              <w:pStyle w:val="T2"/>
              <w:spacing w:after="0"/>
              <w:ind w:left="0" w:right="0"/>
              <w:jc w:val="left"/>
              <w:rPr>
                <w:b w:val="0"/>
                <w:sz w:val="18"/>
                <w:szCs w:val="18"/>
                <w:lang w:eastAsia="ko-KR"/>
              </w:rPr>
            </w:pPr>
            <w:r>
              <w:rPr>
                <w:b w:val="0"/>
                <w:sz w:val="18"/>
                <w:szCs w:val="18"/>
                <w:lang w:eastAsia="ko-KR"/>
              </w:rPr>
              <w:t>Amin Jafarian</w:t>
            </w:r>
          </w:p>
        </w:tc>
        <w:tc>
          <w:tcPr>
            <w:tcW w:w="1440" w:type="dxa"/>
            <w:vAlign w:val="center"/>
          </w:tcPr>
          <w:p w:rsidR="00C723BC" w:rsidRDefault="00C723BC" w:rsidP="005A4460">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5A4460">
            <w:pPr>
              <w:pStyle w:val="T2"/>
              <w:spacing w:after="0"/>
              <w:ind w:left="0" w:right="0"/>
              <w:jc w:val="left"/>
              <w:rPr>
                <w:b w:val="0"/>
                <w:sz w:val="18"/>
                <w:szCs w:val="18"/>
              </w:rPr>
            </w:pPr>
          </w:p>
        </w:tc>
        <w:tc>
          <w:tcPr>
            <w:tcW w:w="1620" w:type="dxa"/>
            <w:vAlign w:val="center"/>
          </w:tcPr>
          <w:p w:rsidR="00C723BC" w:rsidRPr="00183F4C" w:rsidRDefault="00C723BC" w:rsidP="005A4460">
            <w:pPr>
              <w:pStyle w:val="T2"/>
              <w:spacing w:after="0"/>
              <w:ind w:left="0" w:right="0"/>
              <w:jc w:val="left"/>
              <w:rPr>
                <w:b w:val="0"/>
                <w:sz w:val="18"/>
                <w:szCs w:val="18"/>
                <w:lang w:eastAsia="ko-KR"/>
              </w:rPr>
            </w:pPr>
          </w:p>
        </w:tc>
        <w:tc>
          <w:tcPr>
            <w:tcW w:w="2358" w:type="dxa"/>
            <w:vAlign w:val="center"/>
          </w:tcPr>
          <w:p w:rsidR="00C723BC" w:rsidRPr="001D7948" w:rsidRDefault="00850566" w:rsidP="005A4460">
            <w:pPr>
              <w:pStyle w:val="T2"/>
              <w:spacing w:after="0"/>
              <w:ind w:left="0" w:right="0"/>
              <w:jc w:val="left"/>
              <w:rPr>
                <w:b w:val="0"/>
                <w:sz w:val="18"/>
                <w:szCs w:val="18"/>
                <w:lang w:eastAsia="ko-KR"/>
              </w:rPr>
            </w:pPr>
            <w:r>
              <w:rPr>
                <w:b w:val="0"/>
                <w:sz w:val="18"/>
                <w:szCs w:val="18"/>
                <w:lang w:eastAsia="ko-KR"/>
              </w:rPr>
              <w:t>j</w:t>
            </w:r>
            <w:r w:rsidR="00C723BC">
              <w:rPr>
                <w:b w:val="0"/>
                <w:sz w:val="18"/>
                <w:szCs w:val="18"/>
                <w:lang w:eastAsia="ko-KR"/>
              </w:rPr>
              <w:t>afarian@qti.qualcomm.com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5C62" w:rsidRDefault="003C5C62">
                            <w:pPr>
                              <w:pStyle w:val="T1"/>
                              <w:spacing w:after="120"/>
                            </w:pPr>
                            <w:r>
                              <w:t>Abstract</w:t>
                            </w:r>
                          </w:p>
                          <w:p w:rsidR="003C5C62" w:rsidRDefault="003C5C6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9.3.2.4a</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1.0</w:t>
                            </w:r>
                            <w:r>
                              <w:rPr>
                                <w:lang w:eastAsia="ko-KR"/>
                              </w:rPr>
                              <w:t xml:space="preserve"> with the following CIDs:</w:t>
                            </w:r>
                          </w:p>
                          <w:p w:rsidR="003C5C62" w:rsidRDefault="003C5C62" w:rsidP="00322EA9">
                            <w:pPr>
                              <w:jc w:val="both"/>
                              <w:rPr>
                                <w:lang w:eastAsia="ko-KR"/>
                              </w:rPr>
                            </w:pPr>
                            <w:r>
                              <w:rPr>
                                <w:lang w:eastAsia="ko-KR"/>
                              </w:rPr>
                              <w:t>1178, 1466, 1467, 1468, 1646, 1712, 1713, 2164, 2452, 2651, 2746, 2778, 2781, 2857, 2858, 2898</w:t>
                            </w:r>
                          </w:p>
                          <w:p w:rsidR="00503C8D" w:rsidRDefault="00503C8D" w:rsidP="00322EA9">
                            <w:pPr>
                              <w:jc w:val="both"/>
                              <w:rPr>
                                <w:lang w:eastAsia="ko-KR"/>
                              </w:rPr>
                            </w:pPr>
                          </w:p>
                          <w:p w:rsidR="00503C8D" w:rsidRDefault="00503C8D" w:rsidP="00322EA9">
                            <w:pPr>
                              <w:jc w:val="both"/>
                              <w:rPr>
                                <w:lang w:eastAsia="ko-KR"/>
                              </w:rPr>
                            </w:pPr>
                          </w:p>
                          <w:p w:rsidR="00503C8D" w:rsidRDefault="00503C8D" w:rsidP="00322EA9">
                            <w:pPr>
                              <w:jc w:val="both"/>
                              <w:rPr>
                                <w:lang w:eastAsia="ko-KR"/>
                              </w:rPr>
                            </w:pPr>
                            <w:r>
                              <w:rPr>
                                <w:lang w:eastAsia="ko-KR"/>
                              </w:rPr>
                              <w:t xml:space="preserve">Revisions: </w:t>
                            </w:r>
                          </w:p>
                          <w:p w:rsidR="00503C8D" w:rsidRDefault="00503C8D" w:rsidP="00322EA9">
                            <w:pPr>
                              <w:jc w:val="both"/>
                              <w:rPr>
                                <w:lang w:eastAsia="ko-KR"/>
                              </w:rPr>
                            </w:pPr>
                          </w:p>
                          <w:p w:rsidR="00503C8D" w:rsidRDefault="00503C8D" w:rsidP="00322EA9">
                            <w:pPr>
                              <w:jc w:val="both"/>
                              <w:rPr>
                                <w:lang w:eastAsia="ko-KR"/>
                              </w:rPr>
                            </w:pPr>
                            <w:r>
                              <w:rPr>
                                <w:lang w:eastAsia="ko-KR"/>
                              </w:rPr>
                              <w:t>Rev 0 – Initial version of the document</w:t>
                            </w:r>
                          </w:p>
                          <w:p w:rsidR="003C5C62" w:rsidRDefault="00503C8D" w:rsidP="00210DDD">
                            <w:pPr>
                              <w:jc w:val="both"/>
                            </w:pPr>
                            <w:r>
                              <w:rPr>
                                <w:lang w:eastAsia="ko-KR"/>
                              </w:rPr>
                              <w:t>Rev 1 – Addressed some comments received during the</w:t>
                            </w:r>
                            <w:r w:rsidR="00C329BC">
                              <w:rPr>
                                <w:lang w:eastAsia="ko-KR"/>
                              </w:rPr>
                              <w:t xml:space="preserve"> discussion of rev 0 of this document</w:t>
                            </w:r>
                            <w:r>
                              <w:rPr>
                                <w:lang w:eastAsia="ko-KR"/>
                              </w:rPr>
                              <w:t xml:space="preserve"> </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3C5C62" w:rsidRDefault="003C5C62">
                      <w:pPr>
                        <w:pStyle w:val="T1"/>
                        <w:spacing w:after="120"/>
                      </w:pPr>
                      <w:r>
                        <w:t>Abstract</w:t>
                      </w:r>
                    </w:p>
                    <w:p w:rsidR="003C5C62" w:rsidRDefault="003C5C6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Pr>
                          <w:lang w:eastAsia="ko-KR"/>
                        </w:rPr>
                        <w:t>9.3.2.4a</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1.0</w:t>
                      </w:r>
                      <w:r>
                        <w:rPr>
                          <w:lang w:eastAsia="ko-KR"/>
                        </w:rPr>
                        <w:t xml:space="preserve"> with the following CIDs:</w:t>
                      </w:r>
                    </w:p>
                    <w:p w:rsidR="003C5C62" w:rsidRDefault="003C5C62" w:rsidP="00322EA9">
                      <w:pPr>
                        <w:jc w:val="both"/>
                        <w:rPr>
                          <w:lang w:eastAsia="ko-KR"/>
                        </w:rPr>
                      </w:pPr>
                      <w:r>
                        <w:rPr>
                          <w:lang w:eastAsia="ko-KR"/>
                        </w:rPr>
                        <w:t>1178, 1466, 1467, 1468, 1646, 1712, 1713, 2164, 2452, 2651, 2746, 2778, 2781, 2857, 2858, 2898</w:t>
                      </w:r>
                    </w:p>
                    <w:p w:rsidR="00503C8D" w:rsidRDefault="00503C8D" w:rsidP="00322EA9">
                      <w:pPr>
                        <w:jc w:val="both"/>
                        <w:rPr>
                          <w:lang w:eastAsia="ko-KR"/>
                        </w:rPr>
                      </w:pPr>
                    </w:p>
                    <w:p w:rsidR="00503C8D" w:rsidRDefault="00503C8D" w:rsidP="00322EA9">
                      <w:pPr>
                        <w:jc w:val="both"/>
                        <w:rPr>
                          <w:lang w:eastAsia="ko-KR"/>
                        </w:rPr>
                      </w:pPr>
                    </w:p>
                    <w:p w:rsidR="00503C8D" w:rsidRDefault="00503C8D" w:rsidP="00322EA9">
                      <w:pPr>
                        <w:jc w:val="both"/>
                        <w:rPr>
                          <w:lang w:eastAsia="ko-KR"/>
                        </w:rPr>
                      </w:pPr>
                      <w:r>
                        <w:rPr>
                          <w:lang w:eastAsia="ko-KR"/>
                        </w:rPr>
                        <w:t xml:space="preserve">Revisions: </w:t>
                      </w:r>
                    </w:p>
                    <w:p w:rsidR="00503C8D" w:rsidRDefault="00503C8D" w:rsidP="00322EA9">
                      <w:pPr>
                        <w:jc w:val="both"/>
                        <w:rPr>
                          <w:lang w:eastAsia="ko-KR"/>
                        </w:rPr>
                      </w:pPr>
                    </w:p>
                    <w:p w:rsidR="00503C8D" w:rsidRDefault="00503C8D" w:rsidP="00322EA9">
                      <w:pPr>
                        <w:jc w:val="both"/>
                        <w:rPr>
                          <w:lang w:eastAsia="ko-KR"/>
                        </w:rPr>
                      </w:pPr>
                      <w:r>
                        <w:rPr>
                          <w:lang w:eastAsia="ko-KR"/>
                        </w:rPr>
                        <w:t>Rev 0 – Initial version of the document</w:t>
                      </w:r>
                    </w:p>
                    <w:p w:rsidR="003C5C62" w:rsidRDefault="00503C8D" w:rsidP="00210DDD">
                      <w:pPr>
                        <w:jc w:val="both"/>
                      </w:pPr>
                      <w:r>
                        <w:rPr>
                          <w:lang w:eastAsia="ko-KR"/>
                        </w:rPr>
                        <w:t>Rev 1 – Addressed some comments received during the</w:t>
                      </w:r>
                      <w:r w:rsidR="00C329BC">
                        <w:rPr>
                          <w:lang w:eastAsia="ko-KR"/>
                        </w:rPr>
                        <w:t xml:space="preserve"> discussion of rev 0 of this document</w:t>
                      </w:r>
                      <w:r>
                        <w:rPr>
                          <w:lang w:eastAsia="ko-KR"/>
                        </w:rPr>
                        <w:t xml:space="preserve"> </w:t>
                      </w:r>
                      <w:bookmarkStart w:id="1" w:name="_GoBack"/>
                      <w:bookmarkEnd w:id="1"/>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Style w:val="TableGrid"/>
        <w:tblW w:w="9468" w:type="dxa"/>
        <w:tblLayout w:type="fixed"/>
        <w:tblLook w:val="04A0" w:firstRow="1" w:lastRow="0" w:firstColumn="1" w:lastColumn="0" w:noHBand="0" w:noVBand="1"/>
      </w:tblPr>
      <w:tblGrid>
        <w:gridCol w:w="648"/>
        <w:gridCol w:w="810"/>
        <w:gridCol w:w="900"/>
        <w:gridCol w:w="2250"/>
        <w:gridCol w:w="2250"/>
        <w:gridCol w:w="2610"/>
      </w:tblGrid>
      <w:tr w:rsidR="00C56BDD" w:rsidRPr="0050255D" w:rsidTr="007E2A32">
        <w:tc>
          <w:tcPr>
            <w:tcW w:w="648" w:type="dxa"/>
          </w:tcPr>
          <w:p w:rsidR="00834D50" w:rsidRPr="0050255D" w:rsidRDefault="00834D50" w:rsidP="005A4460">
            <w:pPr>
              <w:autoSpaceDE w:val="0"/>
              <w:autoSpaceDN w:val="0"/>
              <w:adjustRightInd w:val="0"/>
              <w:jc w:val="center"/>
              <w:rPr>
                <w:b/>
                <w:bCs/>
                <w:sz w:val="20"/>
                <w:lang w:eastAsia="ko-KR"/>
              </w:rPr>
            </w:pPr>
            <w:r w:rsidRPr="0050255D">
              <w:rPr>
                <w:b/>
                <w:bCs/>
                <w:sz w:val="20"/>
                <w:lang w:eastAsia="ko-KR"/>
              </w:rPr>
              <w:t>CID</w:t>
            </w:r>
          </w:p>
        </w:tc>
        <w:tc>
          <w:tcPr>
            <w:tcW w:w="810" w:type="dxa"/>
          </w:tcPr>
          <w:p w:rsidR="00834D50" w:rsidRPr="0050255D" w:rsidRDefault="00834D50" w:rsidP="005A4460">
            <w:pPr>
              <w:autoSpaceDE w:val="0"/>
              <w:autoSpaceDN w:val="0"/>
              <w:adjustRightInd w:val="0"/>
              <w:jc w:val="center"/>
              <w:rPr>
                <w:b/>
                <w:bCs/>
                <w:sz w:val="20"/>
                <w:lang w:eastAsia="ko-KR"/>
              </w:rPr>
            </w:pPr>
            <w:r w:rsidRPr="0050255D">
              <w:rPr>
                <w:b/>
                <w:bCs/>
                <w:sz w:val="20"/>
                <w:lang w:eastAsia="ko-KR"/>
              </w:rPr>
              <w:t>P.L</w:t>
            </w:r>
          </w:p>
        </w:tc>
        <w:tc>
          <w:tcPr>
            <w:tcW w:w="900" w:type="dxa"/>
          </w:tcPr>
          <w:p w:rsidR="00834D50" w:rsidRPr="0050255D" w:rsidRDefault="00834D50" w:rsidP="005A4460">
            <w:pPr>
              <w:autoSpaceDE w:val="0"/>
              <w:autoSpaceDN w:val="0"/>
              <w:adjustRightInd w:val="0"/>
              <w:jc w:val="center"/>
              <w:rPr>
                <w:b/>
                <w:bCs/>
                <w:sz w:val="20"/>
                <w:lang w:eastAsia="ko-KR"/>
              </w:rPr>
            </w:pPr>
            <w:r w:rsidRPr="0050255D">
              <w:rPr>
                <w:b/>
                <w:bCs/>
                <w:sz w:val="20"/>
                <w:lang w:eastAsia="ko-KR"/>
              </w:rPr>
              <w:t>Clause</w:t>
            </w:r>
          </w:p>
        </w:tc>
        <w:tc>
          <w:tcPr>
            <w:tcW w:w="2250" w:type="dxa"/>
          </w:tcPr>
          <w:p w:rsidR="00834D50" w:rsidRPr="0050255D" w:rsidRDefault="00834D50" w:rsidP="005A4460">
            <w:pPr>
              <w:autoSpaceDE w:val="0"/>
              <w:autoSpaceDN w:val="0"/>
              <w:adjustRightInd w:val="0"/>
              <w:jc w:val="center"/>
              <w:rPr>
                <w:b/>
                <w:bCs/>
                <w:sz w:val="20"/>
                <w:lang w:eastAsia="ko-KR"/>
              </w:rPr>
            </w:pPr>
            <w:r w:rsidRPr="0050255D">
              <w:rPr>
                <w:b/>
                <w:bCs/>
                <w:sz w:val="20"/>
                <w:lang w:eastAsia="ko-KR"/>
              </w:rPr>
              <w:t>Comment</w:t>
            </w:r>
          </w:p>
        </w:tc>
        <w:tc>
          <w:tcPr>
            <w:tcW w:w="2250" w:type="dxa"/>
          </w:tcPr>
          <w:p w:rsidR="00834D50" w:rsidRPr="0050255D" w:rsidRDefault="00834D50" w:rsidP="005A4460">
            <w:pPr>
              <w:autoSpaceDE w:val="0"/>
              <w:autoSpaceDN w:val="0"/>
              <w:adjustRightInd w:val="0"/>
              <w:jc w:val="center"/>
              <w:rPr>
                <w:b/>
                <w:bCs/>
                <w:sz w:val="20"/>
                <w:lang w:eastAsia="ko-KR"/>
              </w:rPr>
            </w:pPr>
            <w:r w:rsidRPr="0050255D">
              <w:rPr>
                <w:b/>
                <w:bCs/>
                <w:sz w:val="20"/>
                <w:lang w:eastAsia="ko-KR"/>
              </w:rPr>
              <w:t>Proposed Change</w:t>
            </w:r>
          </w:p>
        </w:tc>
        <w:tc>
          <w:tcPr>
            <w:tcW w:w="2610" w:type="dxa"/>
          </w:tcPr>
          <w:p w:rsidR="00834D50" w:rsidRPr="0050255D" w:rsidRDefault="00834D50" w:rsidP="005A4460">
            <w:pPr>
              <w:autoSpaceDE w:val="0"/>
              <w:autoSpaceDN w:val="0"/>
              <w:adjustRightInd w:val="0"/>
              <w:jc w:val="center"/>
              <w:rPr>
                <w:b/>
                <w:bCs/>
                <w:sz w:val="20"/>
                <w:lang w:eastAsia="ko-KR"/>
              </w:rPr>
            </w:pPr>
            <w:r w:rsidRPr="0050255D">
              <w:rPr>
                <w:rFonts w:hint="eastAsia"/>
                <w:b/>
                <w:bCs/>
                <w:sz w:val="20"/>
                <w:lang w:eastAsia="ko-KR"/>
              </w:rPr>
              <w:t>Resolution</w:t>
            </w:r>
          </w:p>
        </w:tc>
      </w:tr>
      <w:tr w:rsidR="00C56BDD" w:rsidRPr="0050255D" w:rsidTr="007E2A32">
        <w:tc>
          <w:tcPr>
            <w:tcW w:w="648" w:type="dxa"/>
          </w:tcPr>
          <w:p w:rsidR="00834D50" w:rsidRPr="00324FF8" w:rsidRDefault="00834D50">
            <w:pPr>
              <w:jc w:val="right"/>
              <w:rPr>
                <w:rFonts w:ascii="Arial" w:hAnsi="Arial" w:cs="Arial"/>
                <w:sz w:val="18"/>
              </w:rPr>
            </w:pPr>
            <w:r w:rsidRPr="00324FF8">
              <w:rPr>
                <w:rFonts w:ascii="Arial" w:hAnsi="Arial" w:cs="Arial"/>
                <w:sz w:val="18"/>
              </w:rPr>
              <w:t>1178</w:t>
            </w:r>
          </w:p>
        </w:tc>
        <w:tc>
          <w:tcPr>
            <w:tcW w:w="810" w:type="dxa"/>
          </w:tcPr>
          <w:p w:rsidR="00834D50" w:rsidRPr="00324FF8" w:rsidRDefault="00834D50">
            <w:pPr>
              <w:jc w:val="right"/>
              <w:rPr>
                <w:rFonts w:ascii="Arial" w:hAnsi="Arial" w:cs="Arial"/>
                <w:sz w:val="18"/>
              </w:rPr>
            </w:pPr>
            <w:r w:rsidRPr="00324FF8">
              <w:rPr>
                <w:rFonts w:ascii="Arial" w:hAnsi="Arial" w:cs="Arial"/>
                <w:sz w:val="18"/>
              </w:rPr>
              <w:t>154.55</w:t>
            </w:r>
          </w:p>
        </w:tc>
        <w:tc>
          <w:tcPr>
            <w:tcW w:w="900" w:type="dxa"/>
          </w:tcPr>
          <w:p w:rsidR="00834D50" w:rsidRPr="00324FF8" w:rsidRDefault="00834D50">
            <w:pPr>
              <w:rPr>
                <w:rFonts w:ascii="Arial" w:hAnsi="Arial" w:cs="Arial"/>
                <w:sz w:val="18"/>
              </w:rPr>
            </w:pPr>
            <w:r w:rsidRPr="00324FF8">
              <w:rPr>
                <w:rFonts w:ascii="Arial" w:hAnsi="Arial" w:cs="Arial"/>
                <w:sz w:val="18"/>
              </w:rPr>
              <w:t>9.3.2.4A</w:t>
            </w:r>
          </w:p>
          <w:p w:rsidR="00834D50" w:rsidRPr="00324FF8" w:rsidRDefault="00834D50">
            <w:pPr>
              <w:rPr>
                <w:rFonts w:ascii="Arial" w:hAnsi="Arial" w:cs="Arial"/>
                <w:sz w:val="18"/>
              </w:rPr>
            </w:pPr>
          </w:p>
        </w:tc>
        <w:tc>
          <w:tcPr>
            <w:tcW w:w="2250" w:type="dxa"/>
          </w:tcPr>
          <w:p w:rsidR="00834D50" w:rsidRPr="00324FF8" w:rsidRDefault="00834D50">
            <w:pPr>
              <w:rPr>
                <w:rFonts w:ascii="Arial" w:hAnsi="Arial" w:cs="Arial"/>
                <w:sz w:val="18"/>
              </w:rPr>
            </w:pPr>
            <w:r w:rsidRPr="00324FF8">
              <w:rPr>
                <w:rFonts w:ascii="Arial" w:hAnsi="Arial" w:cs="Arial"/>
                <w:sz w:val="18"/>
              </w:rPr>
              <w:t>"the S1G STA shall set the RID counter by using the RESPONSE_INDICATION values per type of NDP MAC frame"</w:t>
            </w:r>
            <w:r w:rsidRPr="00324FF8">
              <w:rPr>
                <w:rFonts w:ascii="Arial" w:hAnsi="Arial" w:cs="Arial"/>
                <w:sz w:val="18"/>
              </w:rPr>
              <w:br/>
            </w:r>
            <w:r w:rsidRPr="00324FF8">
              <w:rPr>
                <w:rFonts w:ascii="Arial" w:hAnsi="Arial" w:cs="Arial"/>
                <w:sz w:val="18"/>
              </w:rPr>
              <w:br/>
              <w:t xml:space="preserve">I really don't understand how a microsecond timer can be set to the value "NDP response" (for example).  You are missing a reference to something that maps the type of response to a </w:t>
            </w:r>
            <w:proofErr w:type="spellStart"/>
            <w:r w:rsidRPr="00324FF8">
              <w:rPr>
                <w:rFonts w:ascii="Arial" w:hAnsi="Arial" w:cs="Arial"/>
                <w:sz w:val="18"/>
              </w:rPr>
              <w:t>duratin</w:t>
            </w:r>
            <w:proofErr w:type="spellEnd"/>
            <w:r w:rsidRPr="00324FF8">
              <w:rPr>
                <w:rFonts w:ascii="Arial" w:hAnsi="Arial" w:cs="Arial"/>
                <w:sz w:val="18"/>
              </w:rPr>
              <w:t>.</w:t>
            </w:r>
          </w:p>
        </w:tc>
        <w:tc>
          <w:tcPr>
            <w:tcW w:w="2250" w:type="dxa"/>
          </w:tcPr>
          <w:p w:rsidR="00834D50" w:rsidRPr="00324FF8" w:rsidRDefault="00834D50">
            <w:pPr>
              <w:rPr>
                <w:rFonts w:ascii="Arial" w:hAnsi="Arial" w:cs="Arial"/>
                <w:sz w:val="18"/>
              </w:rPr>
            </w:pPr>
            <w:r w:rsidRPr="00324FF8">
              <w:rPr>
                <w:rFonts w:ascii="Arial" w:hAnsi="Arial" w:cs="Arial"/>
                <w:sz w:val="18"/>
              </w:rPr>
              <w:t xml:space="preserve">Add missing rules or reference them to determine durations of the </w:t>
            </w:r>
            <w:proofErr w:type="spellStart"/>
            <w:r w:rsidRPr="00324FF8">
              <w:rPr>
                <w:rFonts w:ascii="Arial" w:hAnsi="Arial" w:cs="Arial"/>
                <w:sz w:val="18"/>
              </w:rPr>
              <w:t>diffent</w:t>
            </w:r>
            <w:proofErr w:type="spellEnd"/>
            <w:r w:rsidRPr="00324FF8">
              <w:rPr>
                <w:rFonts w:ascii="Arial" w:hAnsi="Arial" w:cs="Arial"/>
                <w:sz w:val="18"/>
              </w:rPr>
              <w:t xml:space="preserve"> types of RESPONSE_INDICATION.</w:t>
            </w:r>
          </w:p>
        </w:tc>
        <w:tc>
          <w:tcPr>
            <w:tcW w:w="2610" w:type="dxa"/>
          </w:tcPr>
          <w:p w:rsidR="00124152" w:rsidRDefault="00124152" w:rsidP="00124152">
            <w:pPr>
              <w:autoSpaceDE w:val="0"/>
              <w:autoSpaceDN w:val="0"/>
              <w:adjustRightInd w:val="0"/>
              <w:ind w:left="90" w:hangingChars="50" w:hanging="90"/>
              <w:rPr>
                <w:rFonts w:ascii="Arial" w:hAnsi="Arial" w:cs="Arial"/>
                <w:sz w:val="18"/>
              </w:rPr>
            </w:pPr>
            <w:r w:rsidRPr="000F4314">
              <w:rPr>
                <w:rFonts w:ascii="Arial" w:hAnsi="Arial" w:cs="Arial"/>
                <w:sz w:val="18"/>
              </w:rPr>
              <w:t xml:space="preserve">Revised – </w:t>
            </w:r>
          </w:p>
          <w:p w:rsidR="00124152" w:rsidRPr="000F4314" w:rsidRDefault="00124152" w:rsidP="00124152">
            <w:pPr>
              <w:autoSpaceDE w:val="0"/>
              <w:autoSpaceDN w:val="0"/>
              <w:adjustRightInd w:val="0"/>
              <w:ind w:left="90" w:hangingChars="50" w:hanging="90"/>
              <w:rPr>
                <w:rFonts w:ascii="Arial" w:hAnsi="Arial" w:cs="Arial"/>
                <w:sz w:val="18"/>
              </w:rPr>
            </w:pPr>
          </w:p>
          <w:p w:rsidR="007E2A32" w:rsidRDefault="007E2A32" w:rsidP="007E2A32">
            <w:pPr>
              <w:autoSpaceDE w:val="0"/>
              <w:autoSpaceDN w:val="0"/>
              <w:adjustRightInd w:val="0"/>
              <w:ind w:left="90" w:hangingChars="50" w:hanging="90"/>
              <w:rPr>
                <w:rFonts w:ascii="Arial" w:hAnsi="Arial" w:cs="Arial"/>
                <w:sz w:val="18"/>
              </w:rPr>
            </w:pPr>
            <w:r w:rsidRPr="006A27BA">
              <w:rPr>
                <w:rFonts w:ascii="Arial" w:hAnsi="Arial" w:cs="Arial"/>
                <w:sz w:val="18"/>
              </w:rPr>
              <w:t xml:space="preserve">Agree </w:t>
            </w:r>
            <w:r>
              <w:rPr>
                <w:rFonts w:ascii="Arial" w:hAnsi="Arial" w:cs="Arial"/>
                <w:sz w:val="18"/>
              </w:rPr>
              <w:t xml:space="preserve">in principle </w:t>
            </w:r>
            <w:r w:rsidRPr="006A27BA">
              <w:rPr>
                <w:rFonts w:ascii="Arial" w:hAnsi="Arial" w:cs="Arial"/>
                <w:sz w:val="18"/>
              </w:rPr>
              <w:t>with the commenter.</w:t>
            </w:r>
            <w:r>
              <w:rPr>
                <w:rFonts w:ascii="Arial" w:hAnsi="Arial" w:cs="Arial"/>
                <w:sz w:val="18"/>
              </w:rPr>
              <w:t xml:space="preserve"> </w:t>
            </w:r>
            <w:r w:rsidRPr="000F4314">
              <w:rPr>
                <w:rFonts w:ascii="Arial" w:hAnsi="Arial" w:cs="Arial"/>
                <w:sz w:val="18"/>
              </w:rPr>
              <w:t>Resolution</w:t>
            </w:r>
            <w:r>
              <w:rPr>
                <w:rFonts w:ascii="Arial" w:hAnsi="Arial" w:cs="Arial"/>
                <w:sz w:val="18"/>
              </w:rPr>
              <w:t xml:space="preserve"> clarifies that for NDP MAC frames “…shall </w:t>
            </w:r>
            <w:r w:rsidRPr="003679C4">
              <w:rPr>
                <w:rFonts w:ascii="Arial" w:hAnsi="Arial" w:cs="Arial"/>
                <w:sz w:val="18"/>
              </w:rPr>
              <w:t xml:space="preserve">update its RID counter </w:t>
            </w:r>
            <w:r w:rsidRPr="003679C4">
              <w:rPr>
                <w:rFonts w:ascii="Arial" w:hAnsi="Arial" w:cs="Arial"/>
                <w:sz w:val="18"/>
                <w:u w:val="single"/>
              </w:rPr>
              <w:t>based on</w:t>
            </w:r>
            <w:r w:rsidRPr="003679C4">
              <w:rPr>
                <w:rFonts w:ascii="Arial" w:hAnsi="Arial" w:cs="Arial"/>
                <w:sz w:val="18"/>
              </w:rPr>
              <w:t xml:space="preserve"> the value of the RXVECTOR </w:t>
            </w:r>
            <w:r>
              <w:rPr>
                <w:rFonts w:ascii="Arial" w:hAnsi="Arial" w:cs="Arial"/>
                <w:sz w:val="18"/>
              </w:rPr>
              <w:t>parameter … and RESPONSE_INDICATION value.</w:t>
            </w:r>
          </w:p>
          <w:p w:rsidR="007E2A32" w:rsidRDefault="007E2A32" w:rsidP="007E2A32">
            <w:pPr>
              <w:autoSpaceDE w:val="0"/>
              <w:autoSpaceDN w:val="0"/>
              <w:adjustRightInd w:val="0"/>
              <w:ind w:left="90" w:hangingChars="50" w:hanging="90"/>
              <w:rPr>
                <w:rFonts w:ascii="Arial" w:hAnsi="Arial" w:cs="Arial"/>
                <w:sz w:val="18"/>
              </w:rPr>
            </w:pPr>
          </w:p>
          <w:p w:rsidR="007E2A32" w:rsidRDefault="007E2A32" w:rsidP="002763CA">
            <w:pPr>
              <w:autoSpaceDE w:val="0"/>
              <w:autoSpaceDN w:val="0"/>
              <w:adjustRightInd w:val="0"/>
              <w:ind w:left="90" w:hangingChars="50" w:hanging="90"/>
              <w:rPr>
                <w:rFonts w:ascii="Arial" w:hAnsi="Arial" w:cs="Arial"/>
                <w:sz w:val="18"/>
              </w:rPr>
            </w:pPr>
          </w:p>
          <w:p w:rsidR="00834D50" w:rsidRPr="00324FF8" w:rsidRDefault="00124152" w:rsidP="00F05F3E">
            <w:pPr>
              <w:autoSpaceDE w:val="0"/>
              <w:autoSpaceDN w:val="0"/>
              <w:adjustRightInd w:val="0"/>
              <w:ind w:left="90" w:hangingChars="50" w:hanging="90"/>
              <w:rPr>
                <w:bCs/>
                <w:sz w:val="18"/>
                <w:lang w:eastAsia="ko-KR"/>
              </w:rPr>
            </w:pPr>
            <w:proofErr w:type="spellStart"/>
            <w:r w:rsidRPr="000F4314">
              <w:rPr>
                <w:rFonts w:ascii="Arial" w:hAnsi="Arial" w:cs="Arial"/>
                <w:sz w:val="18"/>
              </w:rPr>
              <w:t>TGah</w:t>
            </w:r>
            <w:proofErr w:type="spellEnd"/>
            <w:r w:rsidRPr="000F4314">
              <w:rPr>
                <w:rFonts w:ascii="Arial" w:hAnsi="Arial" w:cs="Arial"/>
                <w:sz w:val="18"/>
              </w:rPr>
              <w:t xml:space="preserve"> Editor to make changes shown in 1</w:t>
            </w:r>
            <w:r>
              <w:rPr>
                <w:rFonts w:ascii="Arial" w:hAnsi="Arial" w:cs="Arial"/>
                <w:sz w:val="18"/>
              </w:rPr>
              <w:t>4</w:t>
            </w:r>
            <w:r w:rsidRPr="000F4314">
              <w:rPr>
                <w:rFonts w:ascii="Arial" w:hAnsi="Arial" w:cs="Arial"/>
                <w:sz w:val="18"/>
              </w:rPr>
              <w:t>/</w:t>
            </w:r>
            <w:r w:rsidR="00FF388A" w:rsidRPr="00FF388A">
              <w:rPr>
                <w:rFonts w:ascii="Arial" w:hAnsi="Arial" w:cs="Arial"/>
                <w:sz w:val="18"/>
              </w:rPr>
              <w:t>0282</w:t>
            </w:r>
            <w:r w:rsidRPr="000F4314">
              <w:rPr>
                <w:rFonts w:ascii="Arial" w:hAnsi="Arial" w:cs="Arial"/>
                <w:sz w:val="18"/>
              </w:rPr>
              <w:t>r</w:t>
            </w:r>
            <w:r w:rsidR="00F05F3E">
              <w:rPr>
                <w:rFonts w:ascii="Arial" w:hAnsi="Arial" w:cs="Arial"/>
                <w:sz w:val="18"/>
              </w:rPr>
              <w:t>1</w:t>
            </w:r>
            <w:r w:rsidRPr="000F4314">
              <w:rPr>
                <w:rFonts w:ascii="Arial" w:hAnsi="Arial" w:cs="Arial"/>
                <w:sz w:val="18"/>
              </w:rPr>
              <w:t xml:space="preserve"> under the heading for CIDs from </w:t>
            </w:r>
            <w:r w:rsidR="002763CA">
              <w:rPr>
                <w:rFonts w:ascii="Arial" w:hAnsi="Arial" w:cs="Arial"/>
                <w:sz w:val="18"/>
              </w:rPr>
              <w:t>1178</w:t>
            </w:r>
            <w:r w:rsidRPr="000F4314">
              <w:rPr>
                <w:rFonts w:ascii="Arial" w:hAnsi="Arial" w:cs="Arial"/>
                <w:sz w:val="18"/>
              </w:rPr>
              <w:t xml:space="preserve"> to </w:t>
            </w:r>
            <w:r w:rsidRPr="00185BA4">
              <w:rPr>
                <w:rFonts w:ascii="Arial" w:hAnsi="Arial" w:cs="Arial"/>
                <w:sz w:val="18"/>
              </w:rPr>
              <w:t>2</w:t>
            </w:r>
            <w:r w:rsidR="002763CA">
              <w:rPr>
                <w:rFonts w:ascii="Arial" w:hAnsi="Arial" w:cs="Arial"/>
                <w:sz w:val="18"/>
              </w:rPr>
              <w:t>898</w:t>
            </w:r>
            <w:r w:rsidRPr="000F4314">
              <w:rPr>
                <w:rFonts w:ascii="Arial" w:hAnsi="Arial" w:cs="Arial"/>
                <w:sz w:val="18"/>
              </w:rPr>
              <w:t>.</w:t>
            </w:r>
          </w:p>
        </w:tc>
      </w:tr>
      <w:tr w:rsidR="00C56BDD" w:rsidRPr="0050255D" w:rsidTr="007E2A32">
        <w:tc>
          <w:tcPr>
            <w:tcW w:w="648" w:type="dxa"/>
          </w:tcPr>
          <w:p w:rsidR="00834D50" w:rsidRPr="00324FF8" w:rsidRDefault="00834D50">
            <w:pPr>
              <w:jc w:val="right"/>
              <w:rPr>
                <w:rFonts w:ascii="Arial" w:hAnsi="Arial" w:cs="Arial"/>
                <w:sz w:val="18"/>
              </w:rPr>
            </w:pPr>
            <w:r w:rsidRPr="00324FF8">
              <w:rPr>
                <w:rFonts w:ascii="Arial" w:hAnsi="Arial" w:cs="Arial"/>
                <w:sz w:val="18"/>
              </w:rPr>
              <w:t>1466</w:t>
            </w:r>
          </w:p>
        </w:tc>
        <w:tc>
          <w:tcPr>
            <w:tcW w:w="810" w:type="dxa"/>
          </w:tcPr>
          <w:p w:rsidR="00834D50" w:rsidRPr="00324FF8" w:rsidRDefault="00834D50">
            <w:pPr>
              <w:jc w:val="right"/>
              <w:rPr>
                <w:rFonts w:ascii="Arial" w:hAnsi="Arial" w:cs="Arial"/>
                <w:sz w:val="18"/>
              </w:rPr>
            </w:pPr>
            <w:r w:rsidRPr="00324FF8">
              <w:rPr>
                <w:rFonts w:ascii="Arial" w:hAnsi="Arial" w:cs="Arial"/>
                <w:sz w:val="18"/>
              </w:rPr>
              <w:t>153.50</w:t>
            </w:r>
          </w:p>
        </w:tc>
        <w:tc>
          <w:tcPr>
            <w:tcW w:w="900" w:type="dxa"/>
          </w:tcPr>
          <w:p w:rsidR="00834D50" w:rsidRPr="00324FF8" w:rsidRDefault="00834D50">
            <w:pPr>
              <w:rPr>
                <w:rFonts w:ascii="Arial" w:hAnsi="Arial" w:cs="Arial"/>
                <w:sz w:val="18"/>
              </w:rPr>
            </w:pPr>
            <w:r w:rsidRPr="00324FF8">
              <w:rPr>
                <w:rFonts w:ascii="Arial" w:hAnsi="Arial" w:cs="Arial"/>
                <w:sz w:val="18"/>
              </w:rPr>
              <w:t>9.3.2.4a</w:t>
            </w:r>
          </w:p>
          <w:p w:rsidR="00834D50" w:rsidRPr="00324FF8" w:rsidRDefault="00834D50">
            <w:pPr>
              <w:rPr>
                <w:rFonts w:ascii="Arial" w:hAnsi="Arial" w:cs="Arial"/>
                <w:sz w:val="18"/>
              </w:rPr>
            </w:pPr>
          </w:p>
        </w:tc>
        <w:tc>
          <w:tcPr>
            <w:tcW w:w="2250" w:type="dxa"/>
          </w:tcPr>
          <w:p w:rsidR="00834D50" w:rsidRPr="00324FF8" w:rsidRDefault="00834D50">
            <w:pPr>
              <w:rPr>
                <w:rFonts w:ascii="Arial" w:hAnsi="Arial" w:cs="Arial"/>
                <w:sz w:val="18"/>
              </w:rPr>
            </w:pPr>
            <w:r w:rsidRPr="00324FF8">
              <w:rPr>
                <w:rFonts w:ascii="Arial" w:hAnsi="Arial" w:cs="Arial"/>
                <w:sz w:val="18"/>
              </w:rPr>
              <w:t>S1G STAs update the RID counter based on several values of the RXVECTOR parameters which does not include the PARTIAL_AID parameter. However, including a COLOR code that helps identify the BSS it is very beneficial to include it in RID update rules. Also refer to the RXTIME to start the RID as it is a more precise indication of the end of current PPDU.</w:t>
            </w:r>
          </w:p>
        </w:tc>
        <w:tc>
          <w:tcPr>
            <w:tcW w:w="2250" w:type="dxa"/>
          </w:tcPr>
          <w:p w:rsidR="00834D50" w:rsidRPr="00324FF8" w:rsidRDefault="00834D50">
            <w:pPr>
              <w:rPr>
                <w:rFonts w:ascii="Arial" w:hAnsi="Arial" w:cs="Arial"/>
                <w:sz w:val="18"/>
              </w:rPr>
            </w:pPr>
            <w:r w:rsidRPr="00324FF8">
              <w:rPr>
                <w:rFonts w:ascii="Arial" w:hAnsi="Arial" w:cs="Arial"/>
                <w:sz w:val="18"/>
              </w:rPr>
              <w:t>Add rules to enable RID update filtering based on COLOR parameter for &gt;=2MHz preambles.</w:t>
            </w:r>
          </w:p>
        </w:tc>
        <w:tc>
          <w:tcPr>
            <w:tcW w:w="2610" w:type="dxa"/>
          </w:tcPr>
          <w:p w:rsidR="00181F0D" w:rsidRPr="00181F0D" w:rsidRDefault="00181F0D" w:rsidP="00817052">
            <w:pPr>
              <w:autoSpaceDE w:val="0"/>
              <w:autoSpaceDN w:val="0"/>
              <w:adjustRightInd w:val="0"/>
              <w:rPr>
                <w:bCs/>
                <w:sz w:val="18"/>
                <w:lang w:eastAsia="ko-KR"/>
              </w:rPr>
            </w:pPr>
            <w:r w:rsidRPr="00181F0D">
              <w:rPr>
                <w:bCs/>
                <w:sz w:val="18"/>
                <w:lang w:eastAsia="ko-KR"/>
              </w:rPr>
              <w:t xml:space="preserve">Revised – </w:t>
            </w:r>
          </w:p>
          <w:p w:rsidR="00181F0D" w:rsidRPr="00181F0D" w:rsidRDefault="00181F0D" w:rsidP="00181F0D">
            <w:pPr>
              <w:autoSpaceDE w:val="0"/>
              <w:autoSpaceDN w:val="0"/>
              <w:adjustRightInd w:val="0"/>
              <w:ind w:left="90" w:hangingChars="50" w:hanging="90"/>
              <w:rPr>
                <w:bCs/>
                <w:sz w:val="18"/>
                <w:lang w:eastAsia="ko-KR"/>
              </w:rPr>
            </w:pPr>
          </w:p>
          <w:p w:rsidR="00817052" w:rsidRPr="00720847" w:rsidRDefault="00817052" w:rsidP="00817052">
            <w:pPr>
              <w:autoSpaceDE w:val="0"/>
              <w:autoSpaceDN w:val="0"/>
              <w:adjustRightInd w:val="0"/>
              <w:ind w:left="90" w:hangingChars="50" w:hanging="90"/>
              <w:rPr>
                <w:bCs/>
                <w:sz w:val="18"/>
                <w:lang w:eastAsia="ko-KR"/>
              </w:rPr>
            </w:pPr>
            <w:r w:rsidRPr="00817052">
              <w:rPr>
                <w:bCs/>
                <w:sz w:val="18"/>
                <w:lang w:eastAsia="ko-KR"/>
              </w:rPr>
              <w:t>Agree in principle with the commenter. Resolution adds rules as suggested by commenter</w:t>
            </w:r>
            <w:r w:rsidRPr="00817052">
              <w:rPr>
                <w:b/>
                <w:bCs/>
                <w:sz w:val="18"/>
                <w:lang w:eastAsia="ko-KR"/>
              </w:rPr>
              <w:t xml:space="preserve">. </w:t>
            </w:r>
            <w:r w:rsidRPr="00720847">
              <w:rPr>
                <w:bCs/>
                <w:sz w:val="18"/>
                <w:lang w:eastAsia="ko-KR"/>
              </w:rPr>
              <w:t>See discussion below.</w:t>
            </w:r>
          </w:p>
          <w:p w:rsidR="00817052" w:rsidRDefault="00817052" w:rsidP="00181F0D">
            <w:pPr>
              <w:autoSpaceDE w:val="0"/>
              <w:autoSpaceDN w:val="0"/>
              <w:adjustRightInd w:val="0"/>
              <w:ind w:left="90" w:hangingChars="50" w:hanging="90"/>
              <w:rPr>
                <w:bCs/>
                <w:sz w:val="18"/>
                <w:lang w:eastAsia="ko-KR"/>
              </w:rPr>
            </w:pPr>
          </w:p>
          <w:p w:rsidR="00181F0D" w:rsidRPr="00324FF8" w:rsidRDefault="00181F0D" w:rsidP="00F05F3E">
            <w:pPr>
              <w:autoSpaceDE w:val="0"/>
              <w:autoSpaceDN w:val="0"/>
              <w:adjustRightInd w:val="0"/>
              <w:ind w:left="90" w:hangingChars="50" w:hanging="90"/>
              <w:rPr>
                <w:b/>
                <w:bCs/>
                <w:sz w:val="18"/>
                <w:lang w:eastAsia="ko-KR"/>
              </w:rPr>
            </w:pPr>
            <w:proofErr w:type="spellStart"/>
            <w:r w:rsidRPr="00181F0D">
              <w:rPr>
                <w:bCs/>
                <w:sz w:val="18"/>
                <w:lang w:eastAsia="ko-KR"/>
              </w:rPr>
              <w:t>TGah</w:t>
            </w:r>
            <w:proofErr w:type="spellEnd"/>
            <w:r w:rsidRPr="00181F0D">
              <w:rPr>
                <w:bCs/>
                <w:sz w:val="18"/>
                <w:lang w:eastAsia="ko-KR"/>
              </w:rPr>
              <w:t xml:space="preserve"> Editor to make changes shown in 14/</w:t>
            </w:r>
            <w:r w:rsidR="00FF388A" w:rsidRPr="00FF388A">
              <w:rPr>
                <w:bCs/>
                <w:sz w:val="18"/>
                <w:lang w:eastAsia="ko-KR"/>
              </w:rPr>
              <w:t>0282</w:t>
            </w:r>
            <w:r w:rsidRPr="00181F0D">
              <w:rPr>
                <w:bCs/>
                <w:sz w:val="18"/>
                <w:lang w:eastAsia="ko-KR"/>
              </w:rPr>
              <w:t>r</w:t>
            </w:r>
            <w:r w:rsidR="00F05F3E">
              <w:rPr>
                <w:bCs/>
                <w:sz w:val="18"/>
                <w:lang w:eastAsia="ko-KR"/>
              </w:rPr>
              <w:t>1</w:t>
            </w:r>
            <w:r w:rsidRPr="00181F0D">
              <w:rPr>
                <w:bCs/>
                <w:sz w:val="18"/>
                <w:lang w:eastAsia="ko-KR"/>
              </w:rPr>
              <w:t xml:space="preserve"> under the heading for CIDs from 1178 to 2898.</w:t>
            </w:r>
          </w:p>
        </w:tc>
      </w:tr>
      <w:tr w:rsidR="00C56BDD" w:rsidRPr="0050255D" w:rsidTr="007E2A32">
        <w:tc>
          <w:tcPr>
            <w:tcW w:w="648" w:type="dxa"/>
          </w:tcPr>
          <w:p w:rsidR="00834D50" w:rsidRPr="00324FF8" w:rsidRDefault="00834D50">
            <w:pPr>
              <w:jc w:val="right"/>
              <w:rPr>
                <w:rFonts w:ascii="Arial" w:hAnsi="Arial" w:cs="Arial"/>
                <w:sz w:val="18"/>
              </w:rPr>
            </w:pPr>
            <w:r w:rsidRPr="00324FF8">
              <w:rPr>
                <w:rFonts w:ascii="Arial" w:hAnsi="Arial" w:cs="Arial"/>
                <w:sz w:val="18"/>
              </w:rPr>
              <w:t>1467</w:t>
            </w:r>
          </w:p>
        </w:tc>
        <w:tc>
          <w:tcPr>
            <w:tcW w:w="810" w:type="dxa"/>
          </w:tcPr>
          <w:p w:rsidR="00834D50" w:rsidRPr="00324FF8" w:rsidRDefault="00834D50">
            <w:pPr>
              <w:jc w:val="right"/>
              <w:rPr>
                <w:rFonts w:ascii="Arial" w:hAnsi="Arial" w:cs="Arial"/>
                <w:sz w:val="18"/>
              </w:rPr>
            </w:pPr>
            <w:r w:rsidRPr="00324FF8">
              <w:rPr>
                <w:rFonts w:ascii="Arial" w:hAnsi="Arial" w:cs="Arial"/>
                <w:sz w:val="18"/>
              </w:rPr>
              <w:t>153.55</w:t>
            </w:r>
          </w:p>
        </w:tc>
        <w:tc>
          <w:tcPr>
            <w:tcW w:w="900" w:type="dxa"/>
          </w:tcPr>
          <w:p w:rsidR="00834D50" w:rsidRPr="00324FF8" w:rsidRDefault="00834D50">
            <w:pPr>
              <w:rPr>
                <w:rFonts w:ascii="Arial" w:hAnsi="Arial" w:cs="Arial"/>
                <w:sz w:val="18"/>
              </w:rPr>
            </w:pPr>
            <w:r w:rsidRPr="00324FF8">
              <w:rPr>
                <w:rFonts w:ascii="Arial" w:hAnsi="Arial" w:cs="Arial"/>
                <w:sz w:val="18"/>
              </w:rPr>
              <w:t>9.3.2.4a</w:t>
            </w:r>
          </w:p>
          <w:p w:rsidR="00834D50" w:rsidRPr="00324FF8" w:rsidRDefault="00834D50">
            <w:pPr>
              <w:rPr>
                <w:rFonts w:ascii="Arial" w:hAnsi="Arial" w:cs="Arial"/>
                <w:sz w:val="18"/>
              </w:rPr>
            </w:pPr>
          </w:p>
        </w:tc>
        <w:tc>
          <w:tcPr>
            <w:tcW w:w="2250" w:type="dxa"/>
          </w:tcPr>
          <w:p w:rsidR="00834D50" w:rsidRPr="00324FF8" w:rsidRDefault="00834D50">
            <w:pPr>
              <w:rPr>
                <w:rFonts w:ascii="Arial" w:hAnsi="Arial" w:cs="Arial"/>
                <w:sz w:val="18"/>
              </w:rPr>
            </w:pPr>
            <w:r w:rsidRPr="00324FF8">
              <w:rPr>
                <w:rFonts w:ascii="Arial" w:hAnsi="Arial" w:cs="Arial"/>
                <w:sz w:val="18"/>
              </w:rPr>
              <w:t xml:space="preserve">If the value of the </w:t>
            </w:r>
            <w:proofErr w:type="spellStart"/>
            <w:r w:rsidRPr="00324FF8">
              <w:rPr>
                <w:rFonts w:ascii="Arial" w:hAnsi="Arial" w:cs="Arial"/>
                <w:sz w:val="18"/>
              </w:rPr>
              <w:t>R_indication</w:t>
            </w:r>
            <w:proofErr w:type="spellEnd"/>
            <w:r w:rsidRPr="00324FF8">
              <w:rPr>
                <w:rFonts w:ascii="Arial" w:hAnsi="Arial" w:cs="Arial"/>
                <w:sz w:val="18"/>
              </w:rPr>
              <w:t xml:space="preserve"> is Long Response the RID counter is set to MaxPPDUTxTime which is described as the maximum duration of the PPDU in microseconds and refers to </w:t>
            </w:r>
            <w:proofErr w:type="spellStart"/>
            <w:r w:rsidRPr="00324FF8">
              <w:rPr>
                <w:rFonts w:ascii="Arial" w:hAnsi="Arial" w:cs="Arial"/>
                <w:sz w:val="18"/>
              </w:rPr>
              <w:t>subclause</w:t>
            </w:r>
            <w:proofErr w:type="spellEnd"/>
            <w:r w:rsidRPr="00324FF8">
              <w:rPr>
                <w:rFonts w:ascii="Arial" w:hAnsi="Arial" w:cs="Arial"/>
                <w:sz w:val="18"/>
              </w:rPr>
              <w:t xml:space="preserve"> 24.4.4. But there is no such parameter in that </w:t>
            </w:r>
            <w:proofErr w:type="spellStart"/>
            <w:r w:rsidRPr="00324FF8">
              <w:rPr>
                <w:rFonts w:ascii="Arial" w:hAnsi="Arial" w:cs="Arial"/>
                <w:sz w:val="18"/>
              </w:rPr>
              <w:t>subclause</w:t>
            </w:r>
            <w:proofErr w:type="spellEnd"/>
            <w:r w:rsidRPr="00324FF8">
              <w:rPr>
                <w:rFonts w:ascii="Arial" w:hAnsi="Arial" w:cs="Arial"/>
                <w:sz w:val="18"/>
              </w:rPr>
              <w:t xml:space="preserve">. There is instead an aPPDUMaxTime, which however is expressed in </w:t>
            </w:r>
            <w:r w:rsidRPr="00324FF8">
              <w:rPr>
                <w:rFonts w:ascii="Arial" w:hAnsi="Arial" w:cs="Arial"/>
                <w:sz w:val="18"/>
              </w:rPr>
              <w:lastRenderedPageBreak/>
              <w:t>ms, but described in microseconds in the note. Also, given that an exchange cannot exceed the TXOP limit specify that the RID for a Long Response is set to the TXOP limit value.</w:t>
            </w:r>
          </w:p>
        </w:tc>
        <w:tc>
          <w:tcPr>
            <w:tcW w:w="2250" w:type="dxa"/>
          </w:tcPr>
          <w:p w:rsidR="00834D50" w:rsidRPr="00324FF8" w:rsidRDefault="00834D50">
            <w:pPr>
              <w:rPr>
                <w:rFonts w:ascii="Arial" w:hAnsi="Arial" w:cs="Arial"/>
                <w:sz w:val="18"/>
              </w:rPr>
            </w:pPr>
            <w:r w:rsidRPr="00324FF8">
              <w:rPr>
                <w:rFonts w:ascii="Arial" w:hAnsi="Arial" w:cs="Arial"/>
                <w:sz w:val="18"/>
              </w:rPr>
              <w:lastRenderedPageBreak/>
              <w:t xml:space="preserve">When the RESPONSE_INDICATION is Long Response the RID counter is set to an amount of time equal to TXOP limit. Change MaxPPDUTxTime to aPPDUMaxTime. Also specify that the Duration field needs to indicate non-zero value to reset the RID in line 48 of page 153 because the duration may be 0 but have a special meaning (see </w:t>
            </w:r>
            <w:r w:rsidRPr="00324FF8">
              <w:rPr>
                <w:rFonts w:ascii="Arial" w:hAnsi="Arial" w:cs="Arial"/>
                <w:sz w:val="18"/>
              </w:rPr>
              <w:lastRenderedPageBreak/>
              <w:t>e.g. NDP ACK).</w:t>
            </w:r>
          </w:p>
        </w:tc>
        <w:tc>
          <w:tcPr>
            <w:tcW w:w="2610" w:type="dxa"/>
          </w:tcPr>
          <w:p w:rsidR="00BB1734" w:rsidRPr="00BB1734" w:rsidRDefault="00BB1734" w:rsidP="00BB1734">
            <w:pPr>
              <w:autoSpaceDE w:val="0"/>
              <w:autoSpaceDN w:val="0"/>
              <w:adjustRightInd w:val="0"/>
              <w:ind w:left="90" w:hangingChars="50" w:hanging="90"/>
              <w:rPr>
                <w:bCs/>
                <w:sz w:val="18"/>
                <w:lang w:eastAsia="ko-KR"/>
              </w:rPr>
            </w:pPr>
            <w:r w:rsidRPr="00BB1734">
              <w:rPr>
                <w:bCs/>
                <w:sz w:val="18"/>
                <w:lang w:eastAsia="ko-KR"/>
              </w:rPr>
              <w:lastRenderedPageBreak/>
              <w:t xml:space="preserve">Revised – </w:t>
            </w:r>
          </w:p>
          <w:p w:rsidR="00817052" w:rsidRDefault="00817052" w:rsidP="00817052">
            <w:pPr>
              <w:autoSpaceDE w:val="0"/>
              <w:autoSpaceDN w:val="0"/>
              <w:adjustRightInd w:val="0"/>
              <w:ind w:left="90" w:hangingChars="50" w:hanging="90"/>
              <w:rPr>
                <w:bCs/>
                <w:sz w:val="18"/>
                <w:lang w:eastAsia="ko-KR"/>
              </w:rPr>
            </w:pPr>
          </w:p>
          <w:p w:rsidR="00BB1734" w:rsidRDefault="00817052" w:rsidP="00817052">
            <w:pPr>
              <w:autoSpaceDE w:val="0"/>
              <w:autoSpaceDN w:val="0"/>
              <w:adjustRightInd w:val="0"/>
              <w:ind w:left="90" w:hangingChars="50" w:hanging="90"/>
              <w:rPr>
                <w:bCs/>
                <w:sz w:val="18"/>
                <w:lang w:eastAsia="ko-KR"/>
              </w:rPr>
            </w:pPr>
            <w:r w:rsidRPr="00817052">
              <w:rPr>
                <w:bCs/>
                <w:sz w:val="18"/>
                <w:lang w:eastAsia="ko-KR"/>
              </w:rPr>
              <w:t>Agree in principle with the commenter. Resolution accounts for the proposed changes.</w:t>
            </w:r>
          </w:p>
          <w:p w:rsidR="00817052" w:rsidRPr="00BB1734" w:rsidRDefault="00817052" w:rsidP="00BB1734">
            <w:pPr>
              <w:autoSpaceDE w:val="0"/>
              <w:autoSpaceDN w:val="0"/>
              <w:adjustRightInd w:val="0"/>
              <w:ind w:left="90" w:hangingChars="50" w:hanging="90"/>
              <w:rPr>
                <w:bCs/>
                <w:sz w:val="18"/>
                <w:lang w:eastAsia="ko-KR"/>
              </w:rPr>
            </w:pPr>
          </w:p>
          <w:p w:rsidR="00834D50" w:rsidRPr="00324FF8" w:rsidRDefault="00BB1734" w:rsidP="00F05F3E">
            <w:pPr>
              <w:autoSpaceDE w:val="0"/>
              <w:autoSpaceDN w:val="0"/>
              <w:adjustRightInd w:val="0"/>
              <w:ind w:left="90" w:hangingChars="50" w:hanging="90"/>
              <w:rPr>
                <w:bCs/>
                <w:sz w:val="18"/>
                <w:lang w:eastAsia="ko-KR"/>
              </w:rPr>
            </w:pPr>
            <w:proofErr w:type="spellStart"/>
            <w:r w:rsidRPr="00BB1734">
              <w:rPr>
                <w:bCs/>
                <w:sz w:val="18"/>
                <w:lang w:eastAsia="ko-KR"/>
              </w:rPr>
              <w:t>TGah</w:t>
            </w:r>
            <w:proofErr w:type="spellEnd"/>
            <w:r w:rsidRPr="00BB1734">
              <w:rPr>
                <w:bCs/>
                <w:sz w:val="18"/>
                <w:lang w:eastAsia="ko-KR"/>
              </w:rPr>
              <w:t xml:space="preserve"> Editor to make changes shown in 14/</w:t>
            </w:r>
            <w:r w:rsidR="00FF388A" w:rsidRPr="00FF388A">
              <w:rPr>
                <w:bCs/>
                <w:sz w:val="18"/>
                <w:lang w:eastAsia="ko-KR"/>
              </w:rPr>
              <w:t>0282</w:t>
            </w:r>
            <w:r w:rsidRPr="00BB1734">
              <w:rPr>
                <w:bCs/>
                <w:sz w:val="18"/>
                <w:lang w:eastAsia="ko-KR"/>
              </w:rPr>
              <w:t>r</w:t>
            </w:r>
            <w:r w:rsidR="00F05F3E">
              <w:rPr>
                <w:bCs/>
                <w:sz w:val="18"/>
                <w:lang w:eastAsia="ko-KR"/>
              </w:rPr>
              <w:t>1</w:t>
            </w:r>
            <w:r w:rsidRPr="00BB1734">
              <w:rPr>
                <w:bCs/>
                <w:sz w:val="18"/>
                <w:lang w:eastAsia="ko-KR"/>
              </w:rPr>
              <w:t xml:space="preserve"> under the heading for CIDs from 1178 to 2898.</w:t>
            </w:r>
          </w:p>
        </w:tc>
      </w:tr>
      <w:tr w:rsidR="00C56BDD" w:rsidRPr="0050255D" w:rsidTr="007E2A32">
        <w:tc>
          <w:tcPr>
            <w:tcW w:w="648" w:type="dxa"/>
          </w:tcPr>
          <w:p w:rsidR="00834D50" w:rsidRPr="00324FF8" w:rsidRDefault="00834D50">
            <w:pPr>
              <w:jc w:val="right"/>
              <w:rPr>
                <w:rFonts w:ascii="Arial" w:hAnsi="Arial" w:cs="Arial"/>
                <w:sz w:val="18"/>
              </w:rPr>
            </w:pPr>
            <w:r w:rsidRPr="00324FF8">
              <w:rPr>
                <w:rFonts w:ascii="Arial" w:hAnsi="Arial" w:cs="Arial"/>
                <w:sz w:val="18"/>
              </w:rPr>
              <w:lastRenderedPageBreak/>
              <w:t>1468</w:t>
            </w:r>
          </w:p>
        </w:tc>
        <w:tc>
          <w:tcPr>
            <w:tcW w:w="810" w:type="dxa"/>
          </w:tcPr>
          <w:p w:rsidR="00834D50" w:rsidRPr="00324FF8" w:rsidRDefault="00834D50">
            <w:pPr>
              <w:jc w:val="right"/>
              <w:rPr>
                <w:rFonts w:ascii="Arial" w:hAnsi="Arial" w:cs="Arial"/>
                <w:sz w:val="18"/>
              </w:rPr>
            </w:pPr>
            <w:r w:rsidRPr="00324FF8">
              <w:rPr>
                <w:rFonts w:ascii="Arial" w:hAnsi="Arial" w:cs="Arial"/>
                <w:sz w:val="18"/>
              </w:rPr>
              <w:t>155.20</w:t>
            </w:r>
          </w:p>
        </w:tc>
        <w:tc>
          <w:tcPr>
            <w:tcW w:w="900" w:type="dxa"/>
          </w:tcPr>
          <w:p w:rsidR="00834D50" w:rsidRPr="00324FF8" w:rsidRDefault="00834D50">
            <w:pPr>
              <w:rPr>
                <w:rFonts w:ascii="Arial" w:hAnsi="Arial" w:cs="Arial"/>
                <w:sz w:val="18"/>
              </w:rPr>
            </w:pPr>
            <w:r w:rsidRPr="00324FF8">
              <w:rPr>
                <w:rFonts w:ascii="Arial" w:hAnsi="Arial" w:cs="Arial"/>
                <w:sz w:val="18"/>
              </w:rPr>
              <w:t>9.3.2.4a</w:t>
            </w:r>
          </w:p>
          <w:p w:rsidR="00834D50" w:rsidRPr="00324FF8" w:rsidRDefault="00834D50">
            <w:pPr>
              <w:rPr>
                <w:rFonts w:ascii="Arial" w:hAnsi="Arial" w:cs="Arial"/>
                <w:sz w:val="18"/>
              </w:rPr>
            </w:pPr>
          </w:p>
        </w:tc>
        <w:tc>
          <w:tcPr>
            <w:tcW w:w="2250" w:type="dxa"/>
          </w:tcPr>
          <w:p w:rsidR="00834D50" w:rsidRPr="00324FF8" w:rsidRDefault="00834D50">
            <w:pPr>
              <w:rPr>
                <w:rFonts w:ascii="Arial" w:hAnsi="Arial" w:cs="Arial"/>
                <w:sz w:val="18"/>
              </w:rPr>
            </w:pPr>
            <w:r w:rsidRPr="00324FF8">
              <w:rPr>
                <w:rFonts w:ascii="Arial" w:hAnsi="Arial" w:cs="Arial"/>
                <w:sz w:val="18"/>
              </w:rPr>
              <w:t xml:space="preserve">NDP Beamforming Report Poll has a Response Indication field that indicates either Long Response or No Response. However this indication is missing in Table 9-1b. Also NDP BA should be NDP BlockAck. Also NDP Probe Request </w:t>
            </w:r>
            <w:proofErr w:type="gramStart"/>
            <w:r w:rsidRPr="00324FF8">
              <w:rPr>
                <w:rFonts w:ascii="Arial" w:hAnsi="Arial" w:cs="Arial"/>
                <w:sz w:val="18"/>
              </w:rPr>
              <w:t>don't</w:t>
            </w:r>
            <w:proofErr w:type="gramEnd"/>
            <w:r w:rsidRPr="00324FF8">
              <w:rPr>
                <w:rFonts w:ascii="Arial" w:hAnsi="Arial" w:cs="Arial"/>
                <w:sz w:val="18"/>
              </w:rPr>
              <w:t xml:space="preserve"> solicit any immediate response.</w:t>
            </w:r>
          </w:p>
        </w:tc>
        <w:tc>
          <w:tcPr>
            <w:tcW w:w="2250" w:type="dxa"/>
          </w:tcPr>
          <w:p w:rsidR="00834D50" w:rsidRPr="00324FF8" w:rsidRDefault="00834D50">
            <w:pPr>
              <w:rPr>
                <w:rFonts w:ascii="Arial" w:hAnsi="Arial" w:cs="Arial"/>
                <w:sz w:val="18"/>
              </w:rPr>
            </w:pPr>
            <w:r w:rsidRPr="00324FF8">
              <w:rPr>
                <w:rFonts w:ascii="Arial" w:hAnsi="Arial" w:cs="Arial"/>
                <w:sz w:val="18"/>
              </w:rPr>
              <w:t>Replace the text in the second column of the 6th row of Table 9-1b (corresponding to NDP Beamforming Report Poll) with the following:</w:t>
            </w:r>
            <w:r w:rsidRPr="00324FF8">
              <w:rPr>
                <w:rFonts w:ascii="Arial" w:hAnsi="Arial" w:cs="Arial"/>
                <w:sz w:val="18"/>
              </w:rPr>
              <w:br/>
              <w:t>"Long Response if Response Indication field value is 3</w:t>
            </w:r>
            <w:r w:rsidRPr="00324FF8">
              <w:rPr>
                <w:rFonts w:ascii="Arial" w:hAnsi="Arial" w:cs="Arial"/>
                <w:sz w:val="18"/>
              </w:rPr>
              <w:br/>
            </w:r>
            <w:r w:rsidRPr="00324FF8">
              <w:rPr>
                <w:rFonts w:ascii="Arial" w:hAnsi="Arial" w:cs="Arial"/>
                <w:sz w:val="18"/>
              </w:rPr>
              <w:br/>
              <w:t>No Response if Response Indication field value is 0". Also replace "NDP BA" with "NDP BlockAck" in Table 9-1b.</w:t>
            </w:r>
            <w:r w:rsidRPr="00324FF8">
              <w:rPr>
                <w:rFonts w:ascii="Arial" w:hAnsi="Arial" w:cs="Arial"/>
                <w:sz w:val="18"/>
              </w:rPr>
              <w:br/>
            </w:r>
            <w:r w:rsidRPr="00324FF8">
              <w:rPr>
                <w:rFonts w:ascii="Arial" w:hAnsi="Arial" w:cs="Arial"/>
                <w:sz w:val="18"/>
              </w:rPr>
              <w:br/>
              <w:t>Replace "NDP Response" with "No Response" in the 2nd column of the last row of Table 9-1b.</w:t>
            </w:r>
          </w:p>
        </w:tc>
        <w:tc>
          <w:tcPr>
            <w:tcW w:w="2610" w:type="dxa"/>
          </w:tcPr>
          <w:p w:rsidR="00834D50" w:rsidRDefault="00817052" w:rsidP="00324FF8">
            <w:pPr>
              <w:autoSpaceDE w:val="0"/>
              <w:autoSpaceDN w:val="0"/>
              <w:adjustRightInd w:val="0"/>
              <w:ind w:left="90" w:hangingChars="50" w:hanging="90"/>
              <w:rPr>
                <w:bCs/>
                <w:sz w:val="18"/>
                <w:lang w:eastAsia="ko-KR"/>
              </w:rPr>
            </w:pPr>
            <w:r>
              <w:rPr>
                <w:bCs/>
                <w:sz w:val="18"/>
                <w:lang w:eastAsia="ko-KR"/>
              </w:rPr>
              <w:t>Revis</w:t>
            </w:r>
            <w:r w:rsidR="00B16CD3">
              <w:rPr>
                <w:bCs/>
                <w:sz w:val="18"/>
                <w:lang w:eastAsia="ko-KR"/>
              </w:rPr>
              <w:t>ed –</w:t>
            </w:r>
          </w:p>
          <w:p w:rsidR="00B16CD3" w:rsidRDefault="00B16CD3" w:rsidP="00324FF8">
            <w:pPr>
              <w:autoSpaceDE w:val="0"/>
              <w:autoSpaceDN w:val="0"/>
              <w:adjustRightInd w:val="0"/>
              <w:ind w:left="90" w:hangingChars="50" w:hanging="90"/>
              <w:rPr>
                <w:bCs/>
                <w:sz w:val="18"/>
                <w:lang w:eastAsia="ko-KR"/>
              </w:rPr>
            </w:pPr>
          </w:p>
          <w:p w:rsidR="00B16CD3" w:rsidRDefault="00817052" w:rsidP="00324FF8">
            <w:pPr>
              <w:autoSpaceDE w:val="0"/>
              <w:autoSpaceDN w:val="0"/>
              <w:adjustRightInd w:val="0"/>
              <w:ind w:left="90" w:hangingChars="50" w:hanging="90"/>
              <w:rPr>
                <w:bCs/>
                <w:sz w:val="18"/>
                <w:lang w:eastAsia="ko-KR"/>
              </w:rPr>
            </w:pPr>
            <w:r>
              <w:rPr>
                <w:bCs/>
                <w:sz w:val="18"/>
                <w:lang w:eastAsia="ko-KR"/>
              </w:rPr>
              <w:t xml:space="preserve">Proposed resolution accounts for suggested changes. </w:t>
            </w:r>
          </w:p>
          <w:p w:rsidR="00817052" w:rsidRDefault="00817052" w:rsidP="00324FF8">
            <w:pPr>
              <w:autoSpaceDE w:val="0"/>
              <w:autoSpaceDN w:val="0"/>
              <w:adjustRightInd w:val="0"/>
              <w:ind w:left="90" w:hangingChars="50" w:hanging="90"/>
              <w:rPr>
                <w:bCs/>
                <w:sz w:val="18"/>
                <w:lang w:eastAsia="ko-KR"/>
              </w:rPr>
            </w:pPr>
          </w:p>
          <w:p w:rsidR="00817052" w:rsidRPr="00324FF8" w:rsidRDefault="00817052" w:rsidP="00F05F3E">
            <w:pPr>
              <w:autoSpaceDE w:val="0"/>
              <w:autoSpaceDN w:val="0"/>
              <w:adjustRightInd w:val="0"/>
              <w:ind w:left="90" w:hangingChars="50" w:hanging="90"/>
              <w:rPr>
                <w:bCs/>
                <w:sz w:val="18"/>
                <w:lang w:eastAsia="ko-KR"/>
              </w:rPr>
            </w:pPr>
            <w:proofErr w:type="spellStart"/>
            <w:r w:rsidRPr="00817052">
              <w:rPr>
                <w:bCs/>
                <w:sz w:val="18"/>
                <w:lang w:eastAsia="ko-KR"/>
              </w:rPr>
              <w:t>TGah</w:t>
            </w:r>
            <w:proofErr w:type="spellEnd"/>
            <w:r w:rsidRPr="00817052">
              <w:rPr>
                <w:bCs/>
                <w:sz w:val="18"/>
                <w:lang w:eastAsia="ko-KR"/>
              </w:rPr>
              <w:t xml:space="preserve"> Editor to make changes shown in 14/</w:t>
            </w:r>
            <w:r w:rsidR="00FF388A" w:rsidRPr="00FF388A">
              <w:rPr>
                <w:bCs/>
                <w:sz w:val="18"/>
                <w:lang w:eastAsia="ko-KR"/>
              </w:rPr>
              <w:t>0282</w:t>
            </w:r>
            <w:r w:rsidRPr="00817052">
              <w:rPr>
                <w:bCs/>
                <w:sz w:val="18"/>
                <w:lang w:eastAsia="ko-KR"/>
              </w:rPr>
              <w:t>r</w:t>
            </w:r>
            <w:r w:rsidR="00F05F3E">
              <w:rPr>
                <w:bCs/>
                <w:sz w:val="18"/>
                <w:lang w:eastAsia="ko-KR"/>
              </w:rPr>
              <w:t>1</w:t>
            </w:r>
            <w:r w:rsidRPr="00817052">
              <w:rPr>
                <w:bCs/>
                <w:sz w:val="18"/>
                <w:lang w:eastAsia="ko-KR"/>
              </w:rPr>
              <w:t xml:space="preserve"> under the heading for CIDs from 1178 to 2898.</w:t>
            </w:r>
          </w:p>
        </w:tc>
      </w:tr>
      <w:tr w:rsidR="00C56BDD" w:rsidRPr="0050255D" w:rsidTr="007E2A32">
        <w:tc>
          <w:tcPr>
            <w:tcW w:w="648" w:type="dxa"/>
          </w:tcPr>
          <w:p w:rsidR="00834D50" w:rsidRPr="00324FF8" w:rsidRDefault="00834D50">
            <w:pPr>
              <w:jc w:val="right"/>
              <w:rPr>
                <w:rFonts w:ascii="Arial" w:hAnsi="Arial" w:cs="Arial"/>
                <w:sz w:val="18"/>
              </w:rPr>
            </w:pPr>
            <w:r w:rsidRPr="00324FF8">
              <w:rPr>
                <w:rFonts w:ascii="Arial" w:hAnsi="Arial" w:cs="Arial"/>
                <w:sz w:val="18"/>
              </w:rPr>
              <w:t>1646</w:t>
            </w:r>
          </w:p>
        </w:tc>
        <w:tc>
          <w:tcPr>
            <w:tcW w:w="810" w:type="dxa"/>
          </w:tcPr>
          <w:p w:rsidR="00834D50" w:rsidRPr="00324FF8" w:rsidRDefault="00834D50">
            <w:pPr>
              <w:jc w:val="right"/>
              <w:rPr>
                <w:rFonts w:ascii="Arial" w:hAnsi="Arial" w:cs="Arial"/>
                <w:sz w:val="18"/>
              </w:rPr>
            </w:pPr>
            <w:r w:rsidRPr="00324FF8">
              <w:rPr>
                <w:rFonts w:ascii="Arial" w:hAnsi="Arial" w:cs="Arial"/>
                <w:sz w:val="18"/>
              </w:rPr>
              <w:t>155.28</w:t>
            </w:r>
          </w:p>
        </w:tc>
        <w:tc>
          <w:tcPr>
            <w:tcW w:w="900" w:type="dxa"/>
          </w:tcPr>
          <w:p w:rsidR="00834D50" w:rsidRPr="00324FF8" w:rsidRDefault="00834D50">
            <w:pPr>
              <w:rPr>
                <w:rFonts w:ascii="Arial" w:hAnsi="Arial" w:cs="Arial"/>
                <w:sz w:val="18"/>
              </w:rPr>
            </w:pPr>
            <w:r w:rsidRPr="00324FF8">
              <w:rPr>
                <w:rFonts w:ascii="Arial" w:hAnsi="Arial" w:cs="Arial"/>
                <w:sz w:val="18"/>
              </w:rPr>
              <w:t>9.3.2.4a</w:t>
            </w:r>
          </w:p>
          <w:p w:rsidR="00834D50" w:rsidRPr="00324FF8" w:rsidRDefault="00834D50">
            <w:pPr>
              <w:rPr>
                <w:rFonts w:ascii="Arial" w:hAnsi="Arial" w:cs="Arial"/>
                <w:sz w:val="18"/>
              </w:rPr>
            </w:pPr>
          </w:p>
        </w:tc>
        <w:tc>
          <w:tcPr>
            <w:tcW w:w="2250" w:type="dxa"/>
          </w:tcPr>
          <w:p w:rsidR="00834D50" w:rsidRPr="00324FF8" w:rsidRDefault="00834D50">
            <w:pPr>
              <w:rPr>
                <w:rFonts w:ascii="Arial" w:hAnsi="Arial" w:cs="Arial"/>
                <w:sz w:val="18"/>
              </w:rPr>
            </w:pPr>
            <w:r w:rsidRPr="00324FF8">
              <w:rPr>
                <w:rFonts w:ascii="Arial" w:hAnsi="Arial" w:cs="Arial"/>
                <w:sz w:val="18"/>
              </w:rPr>
              <w:t>RID operation is still a little hard to follow.</w:t>
            </w:r>
          </w:p>
        </w:tc>
        <w:tc>
          <w:tcPr>
            <w:tcW w:w="2250" w:type="dxa"/>
          </w:tcPr>
          <w:p w:rsidR="00834D50" w:rsidRPr="00324FF8" w:rsidRDefault="00834D50">
            <w:pPr>
              <w:rPr>
                <w:rFonts w:ascii="Arial" w:hAnsi="Arial" w:cs="Arial"/>
                <w:sz w:val="18"/>
              </w:rPr>
            </w:pPr>
            <w:r w:rsidRPr="00324FF8">
              <w:rPr>
                <w:rFonts w:ascii="Arial" w:hAnsi="Arial" w:cs="Arial"/>
                <w:sz w:val="18"/>
              </w:rPr>
              <w:t>Create RID figure and text, similar to Figure 9-4, which is for the NAV. New RID figure and text to be for Setting and resetting the RID.</w:t>
            </w:r>
          </w:p>
        </w:tc>
        <w:tc>
          <w:tcPr>
            <w:tcW w:w="2610" w:type="dxa"/>
          </w:tcPr>
          <w:p w:rsidR="005254B7" w:rsidRPr="00D72537" w:rsidRDefault="005254B7" w:rsidP="005254B7">
            <w:pPr>
              <w:autoSpaceDE w:val="0"/>
              <w:autoSpaceDN w:val="0"/>
              <w:adjustRightInd w:val="0"/>
              <w:ind w:left="90" w:hangingChars="50" w:hanging="90"/>
              <w:rPr>
                <w:bCs/>
                <w:sz w:val="18"/>
                <w:lang w:eastAsia="ko-KR"/>
              </w:rPr>
            </w:pPr>
            <w:r w:rsidRPr="00D72537">
              <w:rPr>
                <w:bCs/>
                <w:sz w:val="18"/>
                <w:lang w:eastAsia="ko-KR"/>
              </w:rPr>
              <w:t xml:space="preserve">Revised – </w:t>
            </w:r>
          </w:p>
          <w:p w:rsidR="005254B7" w:rsidRDefault="005254B7" w:rsidP="005254B7">
            <w:pPr>
              <w:autoSpaceDE w:val="0"/>
              <w:autoSpaceDN w:val="0"/>
              <w:adjustRightInd w:val="0"/>
              <w:ind w:left="90" w:hangingChars="50" w:hanging="90"/>
              <w:rPr>
                <w:bCs/>
                <w:sz w:val="18"/>
                <w:lang w:eastAsia="ko-KR"/>
              </w:rPr>
            </w:pPr>
          </w:p>
          <w:p w:rsidR="00817052" w:rsidRDefault="00817052" w:rsidP="00817052">
            <w:pPr>
              <w:autoSpaceDE w:val="0"/>
              <w:autoSpaceDN w:val="0"/>
              <w:adjustRightInd w:val="0"/>
              <w:ind w:left="90" w:hangingChars="50" w:hanging="90"/>
              <w:rPr>
                <w:bCs/>
                <w:sz w:val="18"/>
                <w:lang w:eastAsia="ko-KR"/>
              </w:rPr>
            </w:pPr>
            <w:r w:rsidRPr="00817052">
              <w:rPr>
                <w:bCs/>
                <w:sz w:val="18"/>
                <w:lang w:eastAsia="ko-KR"/>
              </w:rPr>
              <w:t>Agree in principle with the commenter. Proposed resolution is to add a figure to illustrate RID setting.</w:t>
            </w:r>
          </w:p>
          <w:p w:rsidR="00817052" w:rsidRPr="005254B7" w:rsidRDefault="00817052" w:rsidP="00817052">
            <w:pPr>
              <w:autoSpaceDE w:val="0"/>
              <w:autoSpaceDN w:val="0"/>
              <w:adjustRightInd w:val="0"/>
              <w:ind w:left="90" w:hangingChars="50" w:hanging="90"/>
              <w:rPr>
                <w:bCs/>
                <w:sz w:val="18"/>
                <w:lang w:eastAsia="ko-KR"/>
              </w:rPr>
            </w:pPr>
          </w:p>
          <w:p w:rsidR="00834D50" w:rsidRPr="005B4D63" w:rsidRDefault="005254B7" w:rsidP="00F05F3E">
            <w:pPr>
              <w:autoSpaceDE w:val="0"/>
              <w:autoSpaceDN w:val="0"/>
              <w:adjustRightInd w:val="0"/>
              <w:ind w:left="90" w:hangingChars="50" w:hanging="90"/>
              <w:rPr>
                <w:b/>
                <w:bCs/>
                <w:sz w:val="18"/>
                <w:lang w:eastAsia="ko-KR"/>
              </w:rPr>
            </w:pPr>
            <w:proofErr w:type="spellStart"/>
            <w:r w:rsidRPr="005254B7">
              <w:rPr>
                <w:bCs/>
                <w:sz w:val="18"/>
                <w:lang w:eastAsia="ko-KR"/>
              </w:rPr>
              <w:t>TGah</w:t>
            </w:r>
            <w:proofErr w:type="spellEnd"/>
            <w:r w:rsidRPr="005254B7">
              <w:rPr>
                <w:bCs/>
                <w:sz w:val="18"/>
                <w:lang w:eastAsia="ko-KR"/>
              </w:rPr>
              <w:t xml:space="preserve"> Editor to make changes shown in 14/</w:t>
            </w:r>
            <w:r w:rsidR="00FF388A" w:rsidRPr="00FF388A">
              <w:rPr>
                <w:bCs/>
                <w:sz w:val="18"/>
                <w:lang w:eastAsia="ko-KR"/>
              </w:rPr>
              <w:t>0282</w:t>
            </w:r>
            <w:r w:rsidRPr="005254B7">
              <w:rPr>
                <w:bCs/>
                <w:sz w:val="18"/>
                <w:lang w:eastAsia="ko-KR"/>
              </w:rPr>
              <w:t>r</w:t>
            </w:r>
            <w:r w:rsidR="00F05F3E">
              <w:rPr>
                <w:bCs/>
                <w:sz w:val="18"/>
                <w:lang w:eastAsia="ko-KR"/>
              </w:rPr>
              <w:t>1</w:t>
            </w:r>
            <w:r w:rsidRPr="005254B7">
              <w:rPr>
                <w:bCs/>
                <w:sz w:val="18"/>
                <w:lang w:eastAsia="ko-KR"/>
              </w:rPr>
              <w:t xml:space="preserve"> under the heading for CIDs from 1178 to 2898.</w:t>
            </w:r>
          </w:p>
        </w:tc>
      </w:tr>
      <w:tr w:rsidR="00C56BDD" w:rsidRPr="0050255D" w:rsidTr="007E2A32">
        <w:tc>
          <w:tcPr>
            <w:tcW w:w="648" w:type="dxa"/>
          </w:tcPr>
          <w:p w:rsidR="00834D50" w:rsidRPr="00324FF8" w:rsidRDefault="00834D50">
            <w:pPr>
              <w:jc w:val="right"/>
              <w:rPr>
                <w:rFonts w:ascii="Arial" w:hAnsi="Arial" w:cs="Arial"/>
                <w:sz w:val="18"/>
              </w:rPr>
            </w:pPr>
            <w:r w:rsidRPr="00324FF8">
              <w:rPr>
                <w:rFonts w:ascii="Arial" w:hAnsi="Arial" w:cs="Arial"/>
                <w:sz w:val="18"/>
              </w:rPr>
              <w:t>1712</w:t>
            </w:r>
          </w:p>
        </w:tc>
        <w:tc>
          <w:tcPr>
            <w:tcW w:w="810" w:type="dxa"/>
          </w:tcPr>
          <w:p w:rsidR="00834D50" w:rsidRPr="00324FF8" w:rsidRDefault="00834D50">
            <w:pPr>
              <w:jc w:val="right"/>
              <w:rPr>
                <w:rFonts w:ascii="Arial" w:hAnsi="Arial" w:cs="Arial"/>
                <w:sz w:val="18"/>
              </w:rPr>
            </w:pPr>
            <w:r w:rsidRPr="00324FF8">
              <w:rPr>
                <w:rFonts w:ascii="Arial" w:hAnsi="Arial" w:cs="Arial"/>
                <w:sz w:val="18"/>
              </w:rPr>
              <w:t>154.55</w:t>
            </w:r>
          </w:p>
        </w:tc>
        <w:tc>
          <w:tcPr>
            <w:tcW w:w="900" w:type="dxa"/>
          </w:tcPr>
          <w:p w:rsidR="00834D50" w:rsidRPr="00324FF8" w:rsidRDefault="00834D50">
            <w:pPr>
              <w:rPr>
                <w:rFonts w:ascii="Arial" w:hAnsi="Arial" w:cs="Arial"/>
                <w:sz w:val="18"/>
              </w:rPr>
            </w:pPr>
            <w:r w:rsidRPr="00324FF8">
              <w:rPr>
                <w:rFonts w:ascii="Arial" w:hAnsi="Arial" w:cs="Arial"/>
                <w:sz w:val="18"/>
              </w:rPr>
              <w:t>9.3.2.4a</w:t>
            </w:r>
          </w:p>
          <w:p w:rsidR="00834D50" w:rsidRPr="00324FF8" w:rsidRDefault="00834D50">
            <w:pPr>
              <w:rPr>
                <w:rFonts w:ascii="Arial" w:hAnsi="Arial" w:cs="Arial"/>
                <w:sz w:val="18"/>
              </w:rPr>
            </w:pPr>
          </w:p>
          <w:p w:rsidR="00834D50" w:rsidRPr="00324FF8" w:rsidRDefault="00834D50">
            <w:pPr>
              <w:rPr>
                <w:rFonts w:ascii="Arial" w:hAnsi="Arial" w:cs="Arial"/>
                <w:sz w:val="18"/>
              </w:rPr>
            </w:pPr>
          </w:p>
        </w:tc>
        <w:tc>
          <w:tcPr>
            <w:tcW w:w="2250" w:type="dxa"/>
          </w:tcPr>
          <w:p w:rsidR="00834D50" w:rsidRPr="00324FF8" w:rsidRDefault="00834D50">
            <w:pPr>
              <w:rPr>
                <w:rFonts w:ascii="Arial" w:hAnsi="Arial" w:cs="Arial"/>
                <w:sz w:val="18"/>
              </w:rPr>
            </w:pPr>
            <w:r w:rsidRPr="00324FF8">
              <w:rPr>
                <w:rFonts w:ascii="Arial" w:hAnsi="Arial" w:cs="Arial"/>
                <w:sz w:val="18"/>
              </w:rPr>
              <w:t>The text says "the S1G STA shall set the RID counter ... as described in Table 9-1b" -- but table 9-1b does not specify how the RID counter shall be set.</w:t>
            </w:r>
          </w:p>
        </w:tc>
        <w:tc>
          <w:tcPr>
            <w:tcW w:w="2250" w:type="dxa"/>
          </w:tcPr>
          <w:p w:rsidR="00834D50" w:rsidRPr="00324FF8" w:rsidRDefault="00834D50">
            <w:pPr>
              <w:rPr>
                <w:rFonts w:ascii="Arial" w:hAnsi="Arial" w:cs="Arial"/>
                <w:sz w:val="18"/>
              </w:rPr>
            </w:pPr>
            <w:r w:rsidRPr="00324FF8">
              <w:rPr>
                <w:rFonts w:ascii="Arial" w:hAnsi="Arial" w:cs="Arial"/>
                <w:sz w:val="18"/>
              </w:rPr>
              <w:t>Supply the specification of how the RID counter shall be set.</w:t>
            </w:r>
          </w:p>
        </w:tc>
        <w:tc>
          <w:tcPr>
            <w:tcW w:w="2610" w:type="dxa"/>
          </w:tcPr>
          <w:p w:rsidR="00196765" w:rsidRPr="00196765" w:rsidRDefault="00196765" w:rsidP="00196765">
            <w:pPr>
              <w:autoSpaceDE w:val="0"/>
              <w:autoSpaceDN w:val="0"/>
              <w:adjustRightInd w:val="0"/>
              <w:ind w:left="90" w:hangingChars="50" w:hanging="90"/>
              <w:rPr>
                <w:bCs/>
                <w:sz w:val="18"/>
                <w:lang w:eastAsia="ko-KR"/>
              </w:rPr>
            </w:pPr>
            <w:r w:rsidRPr="00196765">
              <w:rPr>
                <w:bCs/>
                <w:sz w:val="18"/>
                <w:lang w:eastAsia="ko-KR"/>
              </w:rPr>
              <w:t xml:space="preserve">Agree in principle with the commenter. Resolution </w:t>
            </w:r>
            <w:r>
              <w:rPr>
                <w:bCs/>
                <w:sz w:val="18"/>
                <w:lang w:eastAsia="ko-KR"/>
              </w:rPr>
              <w:t xml:space="preserve">is to </w:t>
            </w:r>
            <w:r w:rsidR="0091674C">
              <w:rPr>
                <w:bCs/>
                <w:sz w:val="18"/>
                <w:lang w:eastAsia="ko-KR"/>
              </w:rPr>
              <w:t>specify</w:t>
            </w:r>
            <w:r>
              <w:rPr>
                <w:bCs/>
                <w:sz w:val="18"/>
                <w:lang w:eastAsia="ko-KR"/>
              </w:rPr>
              <w:t xml:space="preserve"> that </w:t>
            </w:r>
            <w:r w:rsidR="0091674C">
              <w:rPr>
                <w:bCs/>
                <w:sz w:val="18"/>
                <w:lang w:eastAsia="ko-KR"/>
              </w:rPr>
              <w:t>“</w:t>
            </w:r>
            <w:r>
              <w:rPr>
                <w:bCs/>
                <w:sz w:val="18"/>
                <w:lang w:eastAsia="ko-KR"/>
              </w:rPr>
              <w:t xml:space="preserve">the S1G STA shall update its RID counter </w:t>
            </w:r>
            <w:r w:rsidRPr="0091674C">
              <w:rPr>
                <w:bCs/>
                <w:sz w:val="18"/>
                <w:u w:val="single"/>
                <w:lang w:eastAsia="ko-KR"/>
              </w:rPr>
              <w:t>based on</w:t>
            </w:r>
            <w:r>
              <w:rPr>
                <w:bCs/>
                <w:sz w:val="18"/>
                <w:lang w:eastAsia="ko-KR"/>
              </w:rPr>
              <w:t xml:space="preserve"> the RXVECTOR parameters</w:t>
            </w:r>
            <w:r w:rsidR="0091674C">
              <w:rPr>
                <w:bCs/>
                <w:sz w:val="18"/>
                <w:lang w:eastAsia="ko-KR"/>
              </w:rPr>
              <w:t>…</w:t>
            </w:r>
            <w:r w:rsidR="00AA0517">
              <w:rPr>
                <w:bCs/>
                <w:sz w:val="18"/>
                <w:lang w:eastAsia="ko-KR"/>
              </w:rPr>
              <w:t>”</w:t>
            </w:r>
            <w:r>
              <w:rPr>
                <w:bCs/>
                <w:sz w:val="18"/>
                <w:lang w:eastAsia="ko-KR"/>
              </w:rPr>
              <w:t xml:space="preserve"> In addition Table 9-1b is moved immediately after the second paragraph </w:t>
            </w:r>
            <w:r w:rsidR="0091674C">
              <w:rPr>
                <w:bCs/>
                <w:sz w:val="18"/>
                <w:lang w:eastAsia="ko-KR"/>
              </w:rPr>
              <w:t xml:space="preserve">of the </w:t>
            </w:r>
            <w:proofErr w:type="spellStart"/>
            <w:r w:rsidR="0091674C">
              <w:rPr>
                <w:bCs/>
                <w:sz w:val="18"/>
                <w:lang w:eastAsia="ko-KR"/>
              </w:rPr>
              <w:t>sublcause</w:t>
            </w:r>
            <w:proofErr w:type="spellEnd"/>
            <w:r w:rsidR="0091674C">
              <w:rPr>
                <w:bCs/>
                <w:sz w:val="18"/>
                <w:lang w:eastAsia="ko-KR"/>
              </w:rPr>
              <w:t xml:space="preserve"> </w:t>
            </w:r>
            <w:r>
              <w:rPr>
                <w:bCs/>
                <w:sz w:val="18"/>
                <w:lang w:eastAsia="ko-KR"/>
              </w:rPr>
              <w:t xml:space="preserve">to </w:t>
            </w:r>
            <w:r w:rsidR="0091674C">
              <w:rPr>
                <w:bCs/>
                <w:sz w:val="18"/>
                <w:lang w:eastAsia="ko-KR"/>
              </w:rPr>
              <w:t xml:space="preserve">have the description of </w:t>
            </w:r>
            <w:r>
              <w:rPr>
                <w:bCs/>
                <w:sz w:val="18"/>
                <w:lang w:eastAsia="ko-KR"/>
              </w:rPr>
              <w:t>the RID counter for both non-NDP and NDP frames</w:t>
            </w:r>
            <w:r w:rsidR="0091674C">
              <w:rPr>
                <w:bCs/>
                <w:sz w:val="18"/>
                <w:lang w:eastAsia="ko-KR"/>
              </w:rPr>
              <w:t xml:space="preserve"> in the same location</w:t>
            </w:r>
            <w:r>
              <w:rPr>
                <w:bCs/>
                <w:sz w:val="18"/>
                <w:lang w:eastAsia="ko-KR"/>
              </w:rPr>
              <w:t xml:space="preserve">. </w:t>
            </w:r>
          </w:p>
          <w:p w:rsidR="00196765" w:rsidRPr="00196765" w:rsidRDefault="00196765" w:rsidP="00196765">
            <w:pPr>
              <w:autoSpaceDE w:val="0"/>
              <w:autoSpaceDN w:val="0"/>
              <w:adjustRightInd w:val="0"/>
              <w:ind w:left="90" w:hangingChars="50" w:hanging="90"/>
              <w:rPr>
                <w:bCs/>
                <w:sz w:val="18"/>
                <w:lang w:eastAsia="ko-KR"/>
              </w:rPr>
            </w:pPr>
          </w:p>
          <w:p w:rsidR="00196765" w:rsidRPr="00196765" w:rsidRDefault="00196765" w:rsidP="00196765">
            <w:pPr>
              <w:autoSpaceDE w:val="0"/>
              <w:autoSpaceDN w:val="0"/>
              <w:adjustRightInd w:val="0"/>
              <w:ind w:left="90" w:hangingChars="50" w:hanging="90"/>
              <w:rPr>
                <w:bCs/>
                <w:sz w:val="18"/>
                <w:lang w:eastAsia="ko-KR"/>
              </w:rPr>
            </w:pPr>
            <w:r w:rsidRPr="00196765">
              <w:rPr>
                <w:bCs/>
                <w:sz w:val="18"/>
                <w:lang w:eastAsia="ko-KR"/>
              </w:rPr>
              <w:t xml:space="preserve">Revised – </w:t>
            </w:r>
          </w:p>
          <w:p w:rsidR="00196765" w:rsidRPr="00196765" w:rsidRDefault="00196765" w:rsidP="00196765">
            <w:pPr>
              <w:autoSpaceDE w:val="0"/>
              <w:autoSpaceDN w:val="0"/>
              <w:adjustRightInd w:val="0"/>
              <w:ind w:left="90" w:hangingChars="50" w:hanging="90"/>
              <w:rPr>
                <w:bCs/>
                <w:sz w:val="18"/>
                <w:lang w:eastAsia="ko-KR"/>
              </w:rPr>
            </w:pPr>
          </w:p>
          <w:p w:rsidR="00A95CB9" w:rsidRPr="00324FF8" w:rsidRDefault="00196765" w:rsidP="00F05F3E">
            <w:pPr>
              <w:autoSpaceDE w:val="0"/>
              <w:autoSpaceDN w:val="0"/>
              <w:adjustRightInd w:val="0"/>
              <w:ind w:left="90" w:hangingChars="50" w:hanging="90"/>
              <w:rPr>
                <w:bCs/>
                <w:sz w:val="18"/>
                <w:lang w:eastAsia="ko-KR"/>
              </w:rPr>
            </w:pPr>
            <w:proofErr w:type="spellStart"/>
            <w:r w:rsidRPr="00196765">
              <w:rPr>
                <w:bCs/>
                <w:sz w:val="18"/>
                <w:lang w:eastAsia="ko-KR"/>
              </w:rPr>
              <w:t>TGah</w:t>
            </w:r>
            <w:proofErr w:type="spellEnd"/>
            <w:r w:rsidRPr="00196765">
              <w:rPr>
                <w:bCs/>
                <w:sz w:val="18"/>
                <w:lang w:eastAsia="ko-KR"/>
              </w:rPr>
              <w:t xml:space="preserve"> Editor to make changes shown in 14/</w:t>
            </w:r>
            <w:r w:rsidR="00FF388A" w:rsidRPr="00FF388A">
              <w:rPr>
                <w:bCs/>
                <w:sz w:val="18"/>
                <w:lang w:eastAsia="ko-KR"/>
              </w:rPr>
              <w:t>0282</w:t>
            </w:r>
            <w:r w:rsidRPr="00196765">
              <w:rPr>
                <w:bCs/>
                <w:sz w:val="18"/>
                <w:lang w:eastAsia="ko-KR"/>
              </w:rPr>
              <w:t>r</w:t>
            </w:r>
            <w:r w:rsidR="00F05F3E">
              <w:rPr>
                <w:bCs/>
                <w:sz w:val="18"/>
                <w:lang w:eastAsia="ko-KR"/>
              </w:rPr>
              <w:t>1</w:t>
            </w:r>
            <w:r w:rsidRPr="00196765">
              <w:rPr>
                <w:bCs/>
                <w:sz w:val="18"/>
                <w:lang w:eastAsia="ko-KR"/>
              </w:rPr>
              <w:t xml:space="preserve"> under the hea</w:t>
            </w:r>
            <w:r w:rsidR="00332324">
              <w:rPr>
                <w:bCs/>
                <w:sz w:val="18"/>
                <w:lang w:eastAsia="ko-KR"/>
              </w:rPr>
              <w:t>ding for CIDs from 1178 to 2898.</w:t>
            </w:r>
          </w:p>
        </w:tc>
      </w:tr>
      <w:tr w:rsidR="00C56BDD" w:rsidRPr="0050255D" w:rsidTr="007E2A32">
        <w:tc>
          <w:tcPr>
            <w:tcW w:w="648" w:type="dxa"/>
          </w:tcPr>
          <w:p w:rsidR="00834D50" w:rsidRPr="00324FF8" w:rsidRDefault="00834D50">
            <w:pPr>
              <w:jc w:val="right"/>
              <w:rPr>
                <w:rFonts w:ascii="Arial" w:hAnsi="Arial" w:cs="Arial"/>
                <w:sz w:val="18"/>
              </w:rPr>
            </w:pPr>
            <w:r w:rsidRPr="00324FF8">
              <w:rPr>
                <w:rFonts w:ascii="Arial" w:hAnsi="Arial" w:cs="Arial"/>
                <w:sz w:val="18"/>
              </w:rPr>
              <w:t>1713</w:t>
            </w:r>
          </w:p>
        </w:tc>
        <w:tc>
          <w:tcPr>
            <w:tcW w:w="810" w:type="dxa"/>
          </w:tcPr>
          <w:p w:rsidR="00834D50" w:rsidRPr="00324FF8" w:rsidRDefault="00834D50">
            <w:pPr>
              <w:jc w:val="right"/>
              <w:rPr>
                <w:rFonts w:ascii="Arial" w:hAnsi="Arial" w:cs="Arial"/>
                <w:sz w:val="18"/>
              </w:rPr>
            </w:pPr>
            <w:r w:rsidRPr="00324FF8">
              <w:rPr>
                <w:rFonts w:ascii="Arial" w:hAnsi="Arial" w:cs="Arial"/>
                <w:sz w:val="18"/>
              </w:rPr>
              <w:t>154.62</w:t>
            </w:r>
          </w:p>
        </w:tc>
        <w:tc>
          <w:tcPr>
            <w:tcW w:w="900" w:type="dxa"/>
          </w:tcPr>
          <w:p w:rsidR="00834D50" w:rsidRPr="00324FF8" w:rsidRDefault="00834D50">
            <w:pPr>
              <w:rPr>
                <w:rFonts w:ascii="Arial" w:hAnsi="Arial" w:cs="Arial"/>
                <w:sz w:val="18"/>
              </w:rPr>
            </w:pPr>
            <w:r w:rsidRPr="00324FF8">
              <w:rPr>
                <w:rFonts w:ascii="Arial" w:hAnsi="Arial" w:cs="Arial"/>
                <w:sz w:val="18"/>
              </w:rPr>
              <w:t>9.3.2.4a</w:t>
            </w:r>
          </w:p>
          <w:p w:rsidR="00834D50" w:rsidRPr="00324FF8" w:rsidRDefault="00834D50">
            <w:pPr>
              <w:rPr>
                <w:rFonts w:ascii="Arial" w:hAnsi="Arial" w:cs="Arial"/>
                <w:sz w:val="18"/>
              </w:rPr>
            </w:pPr>
          </w:p>
        </w:tc>
        <w:tc>
          <w:tcPr>
            <w:tcW w:w="2250" w:type="dxa"/>
          </w:tcPr>
          <w:p w:rsidR="00834D50" w:rsidRPr="00324FF8" w:rsidRDefault="00834D50">
            <w:pPr>
              <w:rPr>
                <w:rFonts w:ascii="Arial" w:hAnsi="Arial" w:cs="Arial"/>
                <w:sz w:val="18"/>
              </w:rPr>
            </w:pPr>
            <w:r w:rsidRPr="00324FF8">
              <w:rPr>
                <w:rFonts w:ascii="Arial" w:hAnsi="Arial" w:cs="Arial"/>
                <w:sz w:val="18"/>
              </w:rPr>
              <w:t>The NOTE "NDP MAC frames, that include a Duration field which sets the NAV have an RESPONSE_INDICATIO</w:t>
            </w:r>
            <w:r w:rsidRPr="00324FF8">
              <w:rPr>
                <w:rFonts w:ascii="Arial" w:hAnsi="Arial" w:cs="Arial"/>
                <w:sz w:val="18"/>
              </w:rPr>
              <w:lastRenderedPageBreak/>
              <w:t>N value of No Response in order to ..." is too confused to be worthwhile</w:t>
            </w:r>
          </w:p>
        </w:tc>
        <w:tc>
          <w:tcPr>
            <w:tcW w:w="2250" w:type="dxa"/>
          </w:tcPr>
          <w:p w:rsidR="00834D50" w:rsidRPr="00324FF8" w:rsidRDefault="00834D50">
            <w:pPr>
              <w:rPr>
                <w:rFonts w:ascii="Arial" w:hAnsi="Arial" w:cs="Arial"/>
                <w:sz w:val="18"/>
              </w:rPr>
            </w:pPr>
            <w:r w:rsidRPr="00324FF8">
              <w:rPr>
                <w:rFonts w:ascii="Arial" w:hAnsi="Arial" w:cs="Arial"/>
                <w:sz w:val="18"/>
              </w:rPr>
              <w:lastRenderedPageBreak/>
              <w:t>Delete the NOTE that begins on line 62.</w:t>
            </w:r>
          </w:p>
        </w:tc>
        <w:tc>
          <w:tcPr>
            <w:tcW w:w="2610" w:type="dxa"/>
          </w:tcPr>
          <w:p w:rsidR="008E4CA1" w:rsidRDefault="008E4CA1" w:rsidP="008E4CA1">
            <w:pPr>
              <w:autoSpaceDE w:val="0"/>
              <w:autoSpaceDN w:val="0"/>
              <w:adjustRightInd w:val="0"/>
              <w:ind w:left="90" w:hangingChars="50" w:hanging="90"/>
              <w:rPr>
                <w:bCs/>
                <w:sz w:val="18"/>
                <w:lang w:eastAsia="ko-KR"/>
              </w:rPr>
            </w:pPr>
            <w:r>
              <w:rPr>
                <w:bCs/>
                <w:sz w:val="18"/>
                <w:lang w:eastAsia="ko-KR"/>
              </w:rPr>
              <w:t>Revised –</w:t>
            </w:r>
          </w:p>
          <w:p w:rsidR="008E4CA1" w:rsidRDefault="008E4CA1" w:rsidP="008E4CA1">
            <w:pPr>
              <w:autoSpaceDE w:val="0"/>
              <w:autoSpaceDN w:val="0"/>
              <w:adjustRightInd w:val="0"/>
              <w:ind w:left="90" w:hangingChars="50" w:hanging="90"/>
              <w:rPr>
                <w:bCs/>
                <w:sz w:val="18"/>
                <w:lang w:eastAsia="ko-KR"/>
              </w:rPr>
            </w:pPr>
          </w:p>
          <w:p w:rsidR="008E4CA1" w:rsidRDefault="008E4CA1" w:rsidP="008E4CA1">
            <w:pPr>
              <w:autoSpaceDE w:val="0"/>
              <w:autoSpaceDN w:val="0"/>
              <w:adjustRightInd w:val="0"/>
              <w:ind w:left="90" w:hangingChars="50" w:hanging="90"/>
              <w:rPr>
                <w:bCs/>
                <w:sz w:val="18"/>
                <w:lang w:eastAsia="ko-KR"/>
              </w:rPr>
            </w:pPr>
            <w:r>
              <w:rPr>
                <w:bCs/>
                <w:sz w:val="18"/>
                <w:lang w:eastAsia="ko-KR"/>
              </w:rPr>
              <w:t xml:space="preserve">Proposed resolution accounts for suggested changes. </w:t>
            </w:r>
          </w:p>
          <w:p w:rsidR="008E4CA1" w:rsidRDefault="008E4CA1" w:rsidP="008E4CA1">
            <w:pPr>
              <w:autoSpaceDE w:val="0"/>
              <w:autoSpaceDN w:val="0"/>
              <w:adjustRightInd w:val="0"/>
              <w:ind w:left="90" w:hangingChars="50" w:hanging="90"/>
              <w:rPr>
                <w:bCs/>
                <w:sz w:val="18"/>
                <w:lang w:eastAsia="ko-KR"/>
              </w:rPr>
            </w:pPr>
          </w:p>
          <w:p w:rsidR="00537194" w:rsidRPr="00324FF8" w:rsidRDefault="008E4CA1" w:rsidP="00F05F3E">
            <w:pPr>
              <w:autoSpaceDE w:val="0"/>
              <w:autoSpaceDN w:val="0"/>
              <w:adjustRightInd w:val="0"/>
              <w:ind w:left="90" w:hangingChars="50" w:hanging="90"/>
              <w:rPr>
                <w:bCs/>
                <w:sz w:val="18"/>
                <w:lang w:eastAsia="ko-KR"/>
              </w:rPr>
            </w:pPr>
            <w:proofErr w:type="spellStart"/>
            <w:r w:rsidRPr="00817052">
              <w:rPr>
                <w:bCs/>
                <w:sz w:val="18"/>
                <w:lang w:eastAsia="ko-KR"/>
              </w:rPr>
              <w:lastRenderedPageBreak/>
              <w:t>TGah</w:t>
            </w:r>
            <w:proofErr w:type="spellEnd"/>
            <w:r w:rsidRPr="00817052">
              <w:rPr>
                <w:bCs/>
                <w:sz w:val="18"/>
                <w:lang w:eastAsia="ko-KR"/>
              </w:rPr>
              <w:t xml:space="preserve"> Editor to make changes shown in 14/</w:t>
            </w:r>
            <w:r w:rsidR="00FF388A" w:rsidRPr="00FF388A">
              <w:rPr>
                <w:bCs/>
                <w:sz w:val="18"/>
                <w:lang w:eastAsia="ko-KR"/>
              </w:rPr>
              <w:t>0282</w:t>
            </w:r>
            <w:r w:rsidRPr="00817052">
              <w:rPr>
                <w:bCs/>
                <w:sz w:val="18"/>
                <w:lang w:eastAsia="ko-KR"/>
              </w:rPr>
              <w:t>r</w:t>
            </w:r>
            <w:r w:rsidR="00F05F3E">
              <w:rPr>
                <w:bCs/>
                <w:sz w:val="18"/>
                <w:lang w:eastAsia="ko-KR"/>
              </w:rPr>
              <w:t>1</w:t>
            </w:r>
            <w:r w:rsidRPr="00817052">
              <w:rPr>
                <w:bCs/>
                <w:sz w:val="18"/>
                <w:lang w:eastAsia="ko-KR"/>
              </w:rPr>
              <w:t xml:space="preserve"> under the heading for CIDs from 1178 to 2898.</w:t>
            </w:r>
          </w:p>
        </w:tc>
      </w:tr>
      <w:tr w:rsidR="00C56BDD" w:rsidRPr="0050255D" w:rsidTr="007E2A32">
        <w:tc>
          <w:tcPr>
            <w:tcW w:w="648" w:type="dxa"/>
          </w:tcPr>
          <w:p w:rsidR="00834D50" w:rsidRPr="00324FF8" w:rsidRDefault="00834D50">
            <w:pPr>
              <w:jc w:val="right"/>
              <w:rPr>
                <w:rFonts w:ascii="Arial" w:hAnsi="Arial" w:cs="Arial"/>
                <w:sz w:val="18"/>
              </w:rPr>
            </w:pPr>
            <w:r w:rsidRPr="00324FF8">
              <w:rPr>
                <w:rFonts w:ascii="Arial" w:hAnsi="Arial" w:cs="Arial"/>
                <w:sz w:val="18"/>
              </w:rPr>
              <w:lastRenderedPageBreak/>
              <w:t>2164</w:t>
            </w:r>
          </w:p>
        </w:tc>
        <w:tc>
          <w:tcPr>
            <w:tcW w:w="810" w:type="dxa"/>
          </w:tcPr>
          <w:p w:rsidR="00834D50" w:rsidRPr="00324FF8" w:rsidRDefault="00834D50">
            <w:pPr>
              <w:jc w:val="right"/>
              <w:rPr>
                <w:rFonts w:ascii="Arial" w:hAnsi="Arial" w:cs="Arial"/>
                <w:sz w:val="18"/>
              </w:rPr>
            </w:pPr>
            <w:r w:rsidRPr="00324FF8">
              <w:rPr>
                <w:rFonts w:ascii="Arial" w:hAnsi="Arial" w:cs="Arial"/>
                <w:sz w:val="18"/>
              </w:rPr>
              <w:t>153.53</w:t>
            </w:r>
          </w:p>
        </w:tc>
        <w:tc>
          <w:tcPr>
            <w:tcW w:w="900" w:type="dxa"/>
          </w:tcPr>
          <w:p w:rsidR="00834D50" w:rsidRPr="00324FF8" w:rsidRDefault="00834D50">
            <w:pPr>
              <w:rPr>
                <w:rFonts w:ascii="Arial" w:hAnsi="Arial" w:cs="Arial"/>
                <w:sz w:val="18"/>
              </w:rPr>
            </w:pPr>
            <w:r w:rsidRPr="00324FF8">
              <w:rPr>
                <w:rFonts w:ascii="Arial" w:hAnsi="Arial" w:cs="Arial"/>
                <w:sz w:val="18"/>
              </w:rPr>
              <w:t>9.3.2.4a</w:t>
            </w:r>
          </w:p>
          <w:p w:rsidR="00834D50" w:rsidRPr="00324FF8" w:rsidRDefault="00834D50">
            <w:pPr>
              <w:rPr>
                <w:rFonts w:ascii="Arial" w:hAnsi="Arial" w:cs="Arial"/>
                <w:sz w:val="18"/>
              </w:rPr>
            </w:pPr>
          </w:p>
        </w:tc>
        <w:tc>
          <w:tcPr>
            <w:tcW w:w="2250" w:type="dxa"/>
          </w:tcPr>
          <w:p w:rsidR="00834D50" w:rsidRPr="00324FF8" w:rsidRDefault="00834D50">
            <w:pPr>
              <w:rPr>
                <w:rFonts w:ascii="Arial" w:hAnsi="Arial" w:cs="Arial"/>
                <w:sz w:val="18"/>
              </w:rPr>
            </w:pPr>
            <w:r w:rsidRPr="00324FF8">
              <w:rPr>
                <w:rFonts w:ascii="Arial" w:hAnsi="Arial" w:cs="Arial"/>
                <w:sz w:val="18"/>
              </w:rPr>
              <w:t>To calculate PSDU length, RXVECTOR parameter LENGTH seems not to be correct because this parameter is presented only when AGGREGATION parameter is AGGREGATED. Correct RXVECTOR parameter should be PSDU_LENGTH.</w:t>
            </w:r>
          </w:p>
        </w:tc>
        <w:tc>
          <w:tcPr>
            <w:tcW w:w="2250" w:type="dxa"/>
          </w:tcPr>
          <w:p w:rsidR="00834D50" w:rsidRPr="00324FF8" w:rsidRDefault="00834D50">
            <w:pPr>
              <w:rPr>
                <w:rFonts w:ascii="Arial" w:hAnsi="Arial" w:cs="Arial"/>
                <w:sz w:val="18"/>
              </w:rPr>
            </w:pPr>
            <w:r w:rsidRPr="00324FF8">
              <w:rPr>
                <w:rFonts w:ascii="Arial" w:hAnsi="Arial" w:cs="Arial"/>
                <w:sz w:val="18"/>
              </w:rPr>
              <w:t>Change "LENGTH" to "PSDU_LENGTH."</w:t>
            </w:r>
          </w:p>
        </w:tc>
        <w:tc>
          <w:tcPr>
            <w:tcW w:w="2610" w:type="dxa"/>
          </w:tcPr>
          <w:p w:rsidR="008A5960" w:rsidRPr="00324FF8" w:rsidRDefault="008A5960" w:rsidP="00324FF8">
            <w:pPr>
              <w:autoSpaceDE w:val="0"/>
              <w:autoSpaceDN w:val="0"/>
              <w:adjustRightInd w:val="0"/>
              <w:ind w:left="90" w:hangingChars="50" w:hanging="90"/>
              <w:rPr>
                <w:bCs/>
                <w:sz w:val="18"/>
                <w:lang w:eastAsia="ko-KR"/>
              </w:rPr>
            </w:pPr>
            <w:r w:rsidRPr="00324FF8">
              <w:rPr>
                <w:bCs/>
                <w:sz w:val="18"/>
                <w:lang w:eastAsia="ko-KR"/>
              </w:rPr>
              <w:t xml:space="preserve">Revised – </w:t>
            </w:r>
          </w:p>
          <w:p w:rsidR="008A5960" w:rsidRDefault="008A5960" w:rsidP="00324FF8">
            <w:pPr>
              <w:autoSpaceDE w:val="0"/>
              <w:autoSpaceDN w:val="0"/>
              <w:adjustRightInd w:val="0"/>
              <w:ind w:left="90" w:hangingChars="50" w:hanging="90"/>
              <w:rPr>
                <w:bCs/>
                <w:sz w:val="18"/>
                <w:lang w:eastAsia="ko-KR"/>
              </w:rPr>
            </w:pPr>
          </w:p>
          <w:p w:rsidR="008E4CA1" w:rsidRDefault="008E4CA1" w:rsidP="008E4CA1">
            <w:pPr>
              <w:autoSpaceDE w:val="0"/>
              <w:autoSpaceDN w:val="0"/>
              <w:adjustRightInd w:val="0"/>
              <w:ind w:left="90" w:hangingChars="50" w:hanging="90"/>
              <w:rPr>
                <w:bCs/>
                <w:sz w:val="18"/>
                <w:lang w:eastAsia="ko-KR"/>
              </w:rPr>
            </w:pPr>
            <w:r w:rsidRPr="008E4CA1">
              <w:rPr>
                <w:bCs/>
                <w:sz w:val="18"/>
                <w:lang w:eastAsia="ko-KR"/>
              </w:rPr>
              <w:t>Agree in principle with the commenter. Proposed resolution is to refer to correct RXVECTOR parameter.</w:t>
            </w:r>
          </w:p>
          <w:p w:rsidR="008E4CA1" w:rsidRPr="00324FF8" w:rsidRDefault="008E4CA1" w:rsidP="00324FF8">
            <w:pPr>
              <w:autoSpaceDE w:val="0"/>
              <w:autoSpaceDN w:val="0"/>
              <w:adjustRightInd w:val="0"/>
              <w:ind w:left="90" w:hangingChars="50" w:hanging="90"/>
              <w:rPr>
                <w:bCs/>
                <w:sz w:val="18"/>
                <w:lang w:eastAsia="ko-KR"/>
              </w:rPr>
            </w:pPr>
          </w:p>
          <w:p w:rsidR="00834D50" w:rsidRPr="00324FF8" w:rsidRDefault="008A5960" w:rsidP="00F05F3E">
            <w:pPr>
              <w:autoSpaceDE w:val="0"/>
              <w:autoSpaceDN w:val="0"/>
              <w:adjustRightInd w:val="0"/>
              <w:ind w:left="90" w:hangingChars="50" w:hanging="90"/>
              <w:rPr>
                <w:bCs/>
                <w:sz w:val="18"/>
                <w:lang w:eastAsia="ko-KR"/>
              </w:rPr>
            </w:pPr>
            <w:proofErr w:type="spellStart"/>
            <w:r w:rsidRPr="00324FF8">
              <w:rPr>
                <w:bCs/>
                <w:sz w:val="18"/>
                <w:lang w:eastAsia="ko-KR"/>
              </w:rPr>
              <w:t>TGah</w:t>
            </w:r>
            <w:proofErr w:type="spellEnd"/>
            <w:r w:rsidRPr="00324FF8">
              <w:rPr>
                <w:bCs/>
                <w:sz w:val="18"/>
                <w:lang w:eastAsia="ko-KR"/>
              </w:rPr>
              <w:t xml:space="preserve"> editor to make changes shown in 14/</w:t>
            </w:r>
            <w:r w:rsidR="00FF388A" w:rsidRPr="00FF388A">
              <w:rPr>
                <w:bCs/>
                <w:sz w:val="18"/>
                <w:lang w:eastAsia="ko-KR"/>
              </w:rPr>
              <w:t>0282</w:t>
            </w:r>
            <w:r w:rsidRPr="00324FF8">
              <w:rPr>
                <w:bCs/>
                <w:sz w:val="18"/>
                <w:lang w:eastAsia="ko-KR"/>
              </w:rPr>
              <w:t>r</w:t>
            </w:r>
            <w:r w:rsidR="00F05F3E">
              <w:rPr>
                <w:bCs/>
                <w:sz w:val="18"/>
                <w:lang w:eastAsia="ko-KR"/>
              </w:rPr>
              <w:t>1</w:t>
            </w:r>
            <w:r w:rsidRPr="00324FF8">
              <w:rPr>
                <w:bCs/>
                <w:sz w:val="18"/>
                <w:lang w:eastAsia="ko-KR"/>
              </w:rPr>
              <w:t xml:space="preserve"> under the heading for CIDs starting with 1178.</w:t>
            </w:r>
          </w:p>
        </w:tc>
      </w:tr>
      <w:tr w:rsidR="00C56BDD" w:rsidRPr="0050255D" w:rsidTr="007E2A32">
        <w:tc>
          <w:tcPr>
            <w:tcW w:w="648" w:type="dxa"/>
          </w:tcPr>
          <w:p w:rsidR="00834D50" w:rsidRPr="00324FF8" w:rsidRDefault="00834D50">
            <w:pPr>
              <w:jc w:val="right"/>
              <w:rPr>
                <w:rFonts w:ascii="Arial" w:hAnsi="Arial" w:cs="Arial"/>
                <w:sz w:val="18"/>
              </w:rPr>
            </w:pPr>
            <w:r w:rsidRPr="00324FF8">
              <w:rPr>
                <w:rFonts w:ascii="Arial" w:hAnsi="Arial" w:cs="Arial"/>
                <w:sz w:val="18"/>
              </w:rPr>
              <w:t>2452</w:t>
            </w:r>
          </w:p>
        </w:tc>
        <w:tc>
          <w:tcPr>
            <w:tcW w:w="810" w:type="dxa"/>
          </w:tcPr>
          <w:p w:rsidR="00834D50" w:rsidRPr="00324FF8" w:rsidRDefault="00834D50">
            <w:pPr>
              <w:jc w:val="right"/>
              <w:rPr>
                <w:rFonts w:ascii="Arial" w:hAnsi="Arial" w:cs="Arial"/>
                <w:sz w:val="18"/>
              </w:rPr>
            </w:pPr>
            <w:r w:rsidRPr="00324FF8">
              <w:rPr>
                <w:rFonts w:ascii="Arial" w:hAnsi="Arial" w:cs="Arial"/>
                <w:sz w:val="18"/>
              </w:rPr>
              <w:t>153.44</w:t>
            </w:r>
          </w:p>
        </w:tc>
        <w:tc>
          <w:tcPr>
            <w:tcW w:w="900" w:type="dxa"/>
          </w:tcPr>
          <w:p w:rsidR="00834D50" w:rsidRPr="00324FF8" w:rsidRDefault="00834D50">
            <w:pPr>
              <w:rPr>
                <w:rFonts w:ascii="Arial" w:hAnsi="Arial" w:cs="Arial"/>
                <w:sz w:val="18"/>
              </w:rPr>
            </w:pPr>
            <w:r w:rsidRPr="00324FF8">
              <w:rPr>
                <w:rFonts w:ascii="Arial" w:hAnsi="Arial" w:cs="Arial"/>
                <w:sz w:val="18"/>
              </w:rPr>
              <w:t>9.3.2.4a</w:t>
            </w:r>
          </w:p>
          <w:p w:rsidR="00834D50" w:rsidRPr="00324FF8" w:rsidRDefault="00834D50">
            <w:pPr>
              <w:rPr>
                <w:rFonts w:ascii="Arial" w:hAnsi="Arial" w:cs="Arial"/>
                <w:sz w:val="18"/>
              </w:rPr>
            </w:pPr>
          </w:p>
        </w:tc>
        <w:tc>
          <w:tcPr>
            <w:tcW w:w="2250" w:type="dxa"/>
          </w:tcPr>
          <w:p w:rsidR="00834D50" w:rsidRPr="00324FF8" w:rsidRDefault="00834D50">
            <w:pPr>
              <w:rPr>
                <w:rFonts w:ascii="Arial" w:hAnsi="Arial" w:cs="Arial"/>
                <w:sz w:val="18"/>
              </w:rPr>
            </w:pPr>
            <w:r w:rsidRPr="00324FF8">
              <w:rPr>
                <w:rFonts w:ascii="Arial" w:hAnsi="Arial" w:cs="Arial"/>
                <w:sz w:val="18"/>
              </w:rPr>
              <w:t>Spurious apostrophe.  Ditto at 231.24</w:t>
            </w:r>
          </w:p>
        </w:tc>
        <w:tc>
          <w:tcPr>
            <w:tcW w:w="2250" w:type="dxa"/>
          </w:tcPr>
          <w:p w:rsidR="00834D50" w:rsidRPr="00324FF8" w:rsidRDefault="00834D50">
            <w:pPr>
              <w:rPr>
                <w:rFonts w:ascii="Arial" w:hAnsi="Arial" w:cs="Arial"/>
                <w:sz w:val="18"/>
              </w:rPr>
            </w:pPr>
            <w:r w:rsidRPr="00324FF8">
              <w:rPr>
                <w:rFonts w:ascii="Arial" w:hAnsi="Arial" w:cs="Arial"/>
                <w:sz w:val="18"/>
              </w:rPr>
              <w:t>Just "parameters"</w:t>
            </w:r>
          </w:p>
        </w:tc>
        <w:tc>
          <w:tcPr>
            <w:tcW w:w="2610" w:type="dxa"/>
          </w:tcPr>
          <w:p w:rsidR="00834D50" w:rsidRPr="00324FF8" w:rsidRDefault="00BE5648" w:rsidP="00324FF8">
            <w:pPr>
              <w:autoSpaceDE w:val="0"/>
              <w:autoSpaceDN w:val="0"/>
              <w:adjustRightInd w:val="0"/>
              <w:ind w:left="90" w:hangingChars="50" w:hanging="90"/>
              <w:rPr>
                <w:bCs/>
                <w:sz w:val="18"/>
                <w:lang w:eastAsia="ko-KR"/>
              </w:rPr>
            </w:pPr>
            <w:r>
              <w:rPr>
                <w:bCs/>
                <w:sz w:val="18"/>
                <w:lang w:eastAsia="ko-KR"/>
              </w:rPr>
              <w:t>Revise</w:t>
            </w:r>
            <w:r w:rsidR="002013AA" w:rsidRPr="00324FF8">
              <w:rPr>
                <w:bCs/>
                <w:sz w:val="18"/>
                <w:lang w:eastAsia="ko-KR"/>
              </w:rPr>
              <w:t>d –</w:t>
            </w:r>
          </w:p>
          <w:p w:rsidR="002013AA" w:rsidRPr="00324FF8" w:rsidRDefault="002013AA" w:rsidP="00324FF8">
            <w:pPr>
              <w:autoSpaceDE w:val="0"/>
              <w:autoSpaceDN w:val="0"/>
              <w:adjustRightInd w:val="0"/>
              <w:ind w:left="90" w:hangingChars="50" w:hanging="90"/>
              <w:rPr>
                <w:bCs/>
                <w:sz w:val="18"/>
                <w:lang w:eastAsia="ko-KR"/>
              </w:rPr>
            </w:pPr>
          </w:p>
          <w:p w:rsidR="002013AA" w:rsidRPr="00324FF8" w:rsidRDefault="002013AA" w:rsidP="00324FF8">
            <w:pPr>
              <w:autoSpaceDE w:val="0"/>
              <w:autoSpaceDN w:val="0"/>
              <w:adjustRightInd w:val="0"/>
              <w:ind w:left="90" w:hangingChars="50" w:hanging="90"/>
              <w:rPr>
                <w:bCs/>
                <w:sz w:val="18"/>
                <w:lang w:eastAsia="ko-KR"/>
              </w:rPr>
            </w:pPr>
            <w:proofErr w:type="spellStart"/>
            <w:r w:rsidRPr="00324FF8">
              <w:rPr>
                <w:bCs/>
                <w:sz w:val="18"/>
                <w:lang w:eastAsia="ko-KR"/>
              </w:rPr>
              <w:t>TGah</w:t>
            </w:r>
            <w:proofErr w:type="spellEnd"/>
            <w:r w:rsidRPr="00324FF8">
              <w:rPr>
                <w:bCs/>
                <w:sz w:val="18"/>
                <w:lang w:eastAsia="ko-KR"/>
              </w:rPr>
              <w:t xml:space="preserve"> editor to replace “parameters’” with “parameters” </w:t>
            </w:r>
            <w:r w:rsidR="00BE5648">
              <w:rPr>
                <w:bCs/>
                <w:sz w:val="18"/>
                <w:lang w:eastAsia="ko-KR"/>
              </w:rPr>
              <w:t>(i.e., remove apostrophe)</w:t>
            </w:r>
            <w:r w:rsidR="00417027" w:rsidRPr="00324FF8">
              <w:rPr>
                <w:bCs/>
                <w:sz w:val="18"/>
                <w:lang w:eastAsia="ko-KR"/>
              </w:rPr>
              <w:t xml:space="preserve"> </w:t>
            </w:r>
            <w:r w:rsidRPr="00324FF8">
              <w:rPr>
                <w:bCs/>
                <w:sz w:val="18"/>
                <w:lang w:eastAsia="ko-KR"/>
              </w:rPr>
              <w:t xml:space="preserve">throughout </w:t>
            </w:r>
            <w:r w:rsidR="00BE5648">
              <w:rPr>
                <w:bCs/>
                <w:sz w:val="18"/>
                <w:lang w:eastAsia="ko-KR"/>
              </w:rPr>
              <w:t>the draft to become D2</w:t>
            </w:r>
            <w:r w:rsidRPr="00324FF8">
              <w:rPr>
                <w:bCs/>
                <w:sz w:val="18"/>
                <w:lang w:eastAsia="ko-KR"/>
              </w:rPr>
              <w:t>.0 of 11ah.</w:t>
            </w:r>
          </w:p>
        </w:tc>
      </w:tr>
      <w:tr w:rsidR="00C56BDD" w:rsidRPr="0050255D" w:rsidTr="007E2A32">
        <w:tc>
          <w:tcPr>
            <w:tcW w:w="648" w:type="dxa"/>
          </w:tcPr>
          <w:p w:rsidR="00834D50" w:rsidRPr="00324FF8" w:rsidRDefault="00834D50">
            <w:pPr>
              <w:jc w:val="right"/>
              <w:rPr>
                <w:rFonts w:ascii="Arial" w:hAnsi="Arial" w:cs="Arial"/>
                <w:sz w:val="18"/>
              </w:rPr>
            </w:pPr>
            <w:r w:rsidRPr="00324FF8">
              <w:rPr>
                <w:rFonts w:ascii="Arial" w:hAnsi="Arial" w:cs="Arial"/>
                <w:sz w:val="18"/>
              </w:rPr>
              <w:t>2651</w:t>
            </w:r>
          </w:p>
        </w:tc>
        <w:tc>
          <w:tcPr>
            <w:tcW w:w="810" w:type="dxa"/>
          </w:tcPr>
          <w:p w:rsidR="00834D50" w:rsidRPr="00324FF8" w:rsidRDefault="00834D50">
            <w:pPr>
              <w:jc w:val="right"/>
              <w:rPr>
                <w:rFonts w:ascii="Arial" w:hAnsi="Arial" w:cs="Arial"/>
                <w:sz w:val="18"/>
              </w:rPr>
            </w:pPr>
            <w:r w:rsidRPr="00324FF8">
              <w:rPr>
                <w:rFonts w:ascii="Arial" w:hAnsi="Arial" w:cs="Arial"/>
                <w:sz w:val="18"/>
              </w:rPr>
              <w:t>153.00</w:t>
            </w:r>
          </w:p>
        </w:tc>
        <w:tc>
          <w:tcPr>
            <w:tcW w:w="900" w:type="dxa"/>
          </w:tcPr>
          <w:p w:rsidR="00834D50" w:rsidRPr="00324FF8" w:rsidRDefault="00834D50">
            <w:pPr>
              <w:rPr>
                <w:rFonts w:ascii="Arial" w:hAnsi="Arial" w:cs="Arial"/>
                <w:sz w:val="18"/>
              </w:rPr>
            </w:pPr>
            <w:r w:rsidRPr="00324FF8">
              <w:rPr>
                <w:rFonts w:ascii="Arial" w:hAnsi="Arial" w:cs="Arial"/>
                <w:sz w:val="18"/>
              </w:rPr>
              <w:t>9.3.2.4a</w:t>
            </w:r>
          </w:p>
          <w:p w:rsidR="00834D50" w:rsidRPr="00324FF8" w:rsidRDefault="00834D50">
            <w:pPr>
              <w:rPr>
                <w:rFonts w:ascii="Arial" w:hAnsi="Arial" w:cs="Arial"/>
                <w:sz w:val="18"/>
              </w:rPr>
            </w:pPr>
          </w:p>
        </w:tc>
        <w:tc>
          <w:tcPr>
            <w:tcW w:w="2250" w:type="dxa"/>
          </w:tcPr>
          <w:p w:rsidR="00834D50" w:rsidRPr="00324FF8" w:rsidRDefault="00834D50">
            <w:pPr>
              <w:rPr>
                <w:rFonts w:ascii="Arial" w:hAnsi="Arial" w:cs="Arial"/>
                <w:sz w:val="18"/>
              </w:rPr>
            </w:pPr>
            <w:r w:rsidRPr="00324FF8">
              <w:rPr>
                <w:rFonts w:ascii="Arial" w:hAnsi="Arial" w:cs="Arial"/>
                <w:sz w:val="18"/>
              </w:rPr>
              <w:t xml:space="preserve">The term RID is confusing as to what it does or why it is needed. Other terms: </w:t>
            </w:r>
            <w:proofErr w:type="gramStart"/>
            <w:r w:rsidRPr="00324FF8">
              <w:rPr>
                <w:rFonts w:ascii="Arial" w:hAnsi="Arial" w:cs="Arial"/>
                <w:sz w:val="18"/>
              </w:rPr>
              <w:t xml:space="preserve">response as a </w:t>
            </w:r>
            <w:proofErr w:type="spellStart"/>
            <w:r w:rsidRPr="00324FF8">
              <w:rPr>
                <w:rFonts w:ascii="Arial" w:hAnsi="Arial" w:cs="Arial"/>
                <w:sz w:val="18"/>
              </w:rPr>
              <w:t>synomym</w:t>
            </w:r>
            <w:proofErr w:type="spellEnd"/>
            <w:r w:rsidRPr="00324FF8">
              <w:rPr>
                <w:rFonts w:ascii="Arial" w:hAnsi="Arial" w:cs="Arial"/>
                <w:sz w:val="18"/>
              </w:rPr>
              <w:t xml:space="preserve"> of acknowledge</w:t>
            </w:r>
            <w:proofErr w:type="gramEnd"/>
            <w:r w:rsidRPr="00324FF8">
              <w:rPr>
                <w:rFonts w:ascii="Arial" w:hAnsi="Arial" w:cs="Arial"/>
                <w:sz w:val="18"/>
              </w:rPr>
              <w:t xml:space="preserve"> and no response as a </w:t>
            </w:r>
            <w:proofErr w:type="spellStart"/>
            <w:r w:rsidRPr="00324FF8">
              <w:rPr>
                <w:rFonts w:ascii="Arial" w:hAnsi="Arial" w:cs="Arial"/>
                <w:sz w:val="18"/>
              </w:rPr>
              <w:t>synomym</w:t>
            </w:r>
            <w:proofErr w:type="spellEnd"/>
            <w:r w:rsidRPr="00324FF8">
              <w:rPr>
                <w:rFonts w:ascii="Arial" w:hAnsi="Arial" w:cs="Arial"/>
                <w:sz w:val="18"/>
              </w:rPr>
              <w:t xml:space="preserve"> of no </w:t>
            </w:r>
            <w:proofErr w:type="spellStart"/>
            <w:r w:rsidRPr="00324FF8">
              <w:rPr>
                <w:rFonts w:ascii="Arial" w:hAnsi="Arial" w:cs="Arial"/>
                <w:sz w:val="18"/>
              </w:rPr>
              <w:t>acknowlege</w:t>
            </w:r>
            <w:proofErr w:type="spellEnd"/>
            <w:r w:rsidRPr="00324FF8">
              <w:rPr>
                <w:rFonts w:ascii="Arial" w:hAnsi="Arial" w:cs="Arial"/>
                <w:sz w:val="18"/>
              </w:rPr>
              <w:t xml:space="preserve"> are also confusing. The terms long response and response delayed are very confusing.</w:t>
            </w:r>
          </w:p>
        </w:tc>
        <w:tc>
          <w:tcPr>
            <w:tcW w:w="2250" w:type="dxa"/>
          </w:tcPr>
          <w:p w:rsidR="00834D50" w:rsidRPr="00324FF8" w:rsidRDefault="00834D50">
            <w:pPr>
              <w:rPr>
                <w:rFonts w:ascii="Arial" w:hAnsi="Arial" w:cs="Arial"/>
                <w:sz w:val="18"/>
              </w:rPr>
            </w:pPr>
            <w:r w:rsidRPr="00324FF8">
              <w:rPr>
                <w:rFonts w:ascii="Arial" w:hAnsi="Arial" w:cs="Arial"/>
                <w:sz w:val="18"/>
              </w:rPr>
              <w:t xml:space="preserve">First, justify the system need for long response and response </w:t>
            </w:r>
            <w:proofErr w:type="spellStart"/>
            <w:r w:rsidRPr="00324FF8">
              <w:rPr>
                <w:rFonts w:ascii="Arial" w:hAnsi="Arial" w:cs="Arial"/>
                <w:sz w:val="18"/>
              </w:rPr>
              <w:t>deferal</w:t>
            </w:r>
            <w:proofErr w:type="spellEnd"/>
            <w:r w:rsidRPr="00324FF8">
              <w:rPr>
                <w:rFonts w:ascii="Arial" w:hAnsi="Arial" w:cs="Arial"/>
                <w:sz w:val="18"/>
              </w:rPr>
              <w:t xml:space="preserve"> and make clear how they are different from acknowledge, no acknowledge. Suggest using delayed acknowledge, if needed.</w:t>
            </w:r>
          </w:p>
        </w:tc>
        <w:tc>
          <w:tcPr>
            <w:tcW w:w="2610" w:type="dxa"/>
          </w:tcPr>
          <w:p w:rsidR="004C1AF9" w:rsidRPr="004C1AF9" w:rsidRDefault="004C1AF9" w:rsidP="004C1AF9">
            <w:pPr>
              <w:autoSpaceDE w:val="0"/>
              <w:autoSpaceDN w:val="0"/>
              <w:adjustRightInd w:val="0"/>
              <w:ind w:left="90" w:hangingChars="50" w:hanging="90"/>
              <w:rPr>
                <w:bCs/>
                <w:sz w:val="18"/>
                <w:lang w:eastAsia="ko-KR"/>
              </w:rPr>
            </w:pPr>
            <w:r w:rsidRPr="004C1AF9">
              <w:rPr>
                <w:bCs/>
                <w:sz w:val="18"/>
                <w:lang w:eastAsia="ko-KR"/>
              </w:rPr>
              <w:t xml:space="preserve">Revised – </w:t>
            </w:r>
          </w:p>
          <w:p w:rsidR="004C1AF9" w:rsidRDefault="004C1AF9" w:rsidP="004C1AF9">
            <w:pPr>
              <w:autoSpaceDE w:val="0"/>
              <w:autoSpaceDN w:val="0"/>
              <w:adjustRightInd w:val="0"/>
              <w:ind w:left="90" w:hangingChars="50" w:hanging="90"/>
              <w:rPr>
                <w:bCs/>
                <w:sz w:val="18"/>
                <w:lang w:eastAsia="ko-KR"/>
              </w:rPr>
            </w:pPr>
          </w:p>
          <w:p w:rsidR="00721A53" w:rsidRDefault="00721A53" w:rsidP="00721A53">
            <w:pPr>
              <w:autoSpaceDE w:val="0"/>
              <w:autoSpaceDN w:val="0"/>
              <w:adjustRightInd w:val="0"/>
              <w:ind w:left="90" w:hangingChars="50" w:hanging="90"/>
              <w:rPr>
                <w:bCs/>
                <w:sz w:val="18"/>
                <w:lang w:eastAsia="ko-KR"/>
              </w:rPr>
            </w:pPr>
            <w:r w:rsidRPr="00721A53">
              <w:rPr>
                <w:bCs/>
                <w:sz w:val="18"/>
                <w:lang w:eastAsia="ko-KR"/>
              </w:rPr>
              <w:t>RID counter acts as the NAV counter with the difference that it uses signalling available in the PHY Preamble rather than the duration field in the MAC header. For further clarifications see 12/119r0, 12/834r0, and 13/512r0. Proposed resolution in this document adds a figure to illustrate the RID counter setting as suggested in CID 1646.</w:t>
            </w:r>
          </w:p>
          <w:p w:rsidR="00721A53" w:rsidRPr="004C1AF9" w:rsidRDefault="00721A53" w:rsidP="00721A53">
            <w:pPr>
              <w:autoSpaceDE w:val="0"/>
              <w:autoSpaceDN w:val="0"/>
              <w:adjustRightInd w:val="0"/>
              <w:ind w:left="90" w:hangingChars="50" w:hanging="90"/>
              <w:rPr>
                <w:bCs/>
                <w:sz w:val="18"/>
                <w:lang w:eastAsia="ko-KR"/>
              </w:rPr>
            </w:pPr>
          </w:p>
          <w:p w:rsidR="00834D50" w:rsidRPr="00324FF8" w:rsidRDefault="004C1AF9" w:rsidP="00F05F3E">
            <w:pPr>
              <w:autoSpaceDE w:val="0"/>
              <w:autoSpaceDN w:val="0"/>
              <w:adjustRightInd w:val="0"/>
              <w:ind w:left="90" w:hangingChars="50" w:hanging="90"/>
              <w:rPr>
                <w:bCs/>
                <w:sz w:val="18"/>
                <w:lang w:eastAsia="ko-KR"/>
              </w:rPr>
            </w:pPr>
            <w:proofErr w:type="spellStart"/>
            <w:r w:rsidRPr="004C1AF9">
              <w:rPr>
                <w:bCs/>
                <w:sz w:val="18"/>
                <w:lang w:eastAsia="ko-KR"/>
              </w:rPr>
              <w:t>TGah</w:t>
            </w:r>
            <w:proofErr w:type="spellEnd"/>
            <w:r w:rsidRPr="004C1AF9">
              <w:rPr>
                <w:bCs/>
                <w:sz w:val="18"/>
                <w:lang w:eastAsia="ko-KR"/>
              </w:rPr>
              <w:t xml:space="preserve"> editor to make changes shown in 14/</w:t>
            </w:r>
            <w:r w:rsidR="00FF388A" w:rsidRPr="00FF388A">
              <w:rPr>
                <w:bCs/>
                <w:sz w:val="18"/>
                <w:lang w:eastAsia="ko-KR"/>
              </w:rPr>
              <w:t>0282</w:t>
            </w:r>
            <w:r w:rsidRPr="004C1AF9">
              <w:rPr>
                <w:bCs/>
                <w:sz w:val="18"/>
                <w:lang w:eastAsia="ko-KR"/>
              </w:rPr>
              <w:t>r</w:t>
            </w:r>
            <w:r w:rsidR="00F05F3E">
              <w:rPr>
                <w:bCs/>
                <w:sz w:val="18"/>
                <w:lang w:eastAsia="ko-KR"/>
              </w:rPr>
              <w:t>1</w:t>
            </w:r>
            <w:r w:rsidRPr="004C1AF9">
              <w:rPr>
                <w:bCs/>
                <w:sz w:val="18"/>
                <w:lang w:eastAsia="ko-KR"/>
              </w:rPr>
              <w:t xml:space="preserve"> under the heading for CIDs starting with 1178.</w:t>
            </w:r>
          </w:p>
        </w:tc>
      </w:tr>
      <w:tr w:rsidR="00C56BDD" w:rsidRPr="0050255D" w:rsidTr="007E2A32">
        <w:tc>
          <w:tcPr>
            <w:tcW w:w="648" w:type="dxa"/>
          </w:tcPr>
          <w:p w:rsidR="00834D50" w:rsidRPr="00324FF8" w:rsidRDefault="00834D50">
            <w:pPr>
              <w:jc w:val="right"/>
              <w:rPr>
                <w:rFonts w:ascii="Arial" w:hAnsi="Arial" w:cs="Arial"/>
                <w:sz w:val="18"/>
              </w:rPr>
            </w:pPr>
            <w:r w:rsidRPr="00324FF8">
              <w:rPr>
                <w:rFonts w:ascii="Arial" w:hAnsi="Arial" w:cs="Arial"/>
                <w:sz w:val="18"/>
              </w:rPr>
              <w:t>2746</w:t>
            </w:r>
          </w:p>
        </w:tc>
        <w:tc>
          <w:tcPr>
            <w:tcW w:w="810" w:type="dxa"/>
          </w:tcPr>
          <w:p w:rsidR="00834D50" w:rsidRPr="00324FF8" w:rsidRDefault="00834D50">
            <w:pPr>
              <w:jc w:val="right"/>
              <w:rPr>
                <w:rFonts w:ascii="Arial" w:hAnsi="Arial" w:cs="Arial"/>
                <w:sz w:val="18"/>
              </w:rPr>
            </w:pPr>
            <w:r w:rsidRPr="00324FF8">
              <w:rPr>
                <w:rFonts w:ascii="Arial" w:hAnsi="Arial" w:cs="Arial"/>
                <w:sz w:val="18"/>
              </w:rPr>
              <w:t>155.25</w:t>
            </w:r>
          </w:p>
        </w:tc>
        <w:tc>
          <w:tcPr>
            <w:tcW w:w="900" w:type="dxa"/>
          </w:tcPr>
          <w:p w:rsidR="00834D50" w:rsidRPr="00324FF8" w:rsidRDefault="00834D50">
            <w:pPr>
              <w:rPr>
                <w:rFonts w:ascii="Arial" w:hAnsi="Arial" w:cs="Arial"/>
                <w:sz w:val="18"/>
              </w:rPr>
            </w:pPr>
            <w:r w:rsidRPr="00324FF8">
              <w:rPr>
                <w:rFonts w:ascii="Arial" w:hAnsi="Arial" w:cs="Arial"/>
                <w:sz w:val="18"/>
              </w:rPr>
              <w:t>9.3.2.4a</w:t>
            </w:r>
          </w:p>
          <w:p w:rsidR="00834D50" w:rsidRPr="00324FF8" w:rsidRDefault="00834D50">
            <w:pPr>
              <w:rPr>
                <w:rFonts w:ascii="Arial" w:hAnsi="Arial" w:cs="Arial"/>
                <w:sz w:val="18"/>
              </w:rPr>
            </w:pPr>
          </w:p>
        </w:tc>
        <w:tc>
          <w:tcPr>
            <w:tcW w:w="2250" w:type="dxa"/>
          </w:tcPr>
          <w:p w:rsidR="00834D50" w:rsidRPr="00324FF8" w:rsidRDefault="00834D50">
            <w:pPr>
              <w:rPr>
                <w:rFonts w:ascii="Arial" w:hAnsi="Arial" w:cs="Arial"/>
                <w:sz w:val="18"/>
              </w:rPr>
            </w:pPr>
            <w:r w:rsidRPr="00324FF8">
              <w:rPr>
                <w:rFonts w:ascii="Arial" w:hAnsi="Arial" w:cs="Arial"/>
                <w:sz w:val="18"/>
              </w:rPr>
              <w:t>RESPONSE_INDICATION value for NDP Response Request is No Response</w:t>
            </w:r>
          </w:p>
        </w:tc>
        <w:tc>
          <w:tcPr>
            <w:tcW w:w="2250" w:type="dxa"/>
          </w:tcPr>
          <w:p w:rsidR="00834D50" w:rsidRPr="00324FF8" w:rsidRDefault="00834D50">
            <w:pPr>
              <w:rPr>
                <w:rFonts w:ascii="Arial" w:hAnsi="Arial" w:cs="Arial"/>
                <w:sz w:val="18"/>
              </w:rPr>
            </w:pPr>
            <w:r w:rsidRPr="00324FF8">
              <w:rPr>
                <w:rFonts w:ascii="Arial" w:hAnsi="Arial" w:cs="Arial"/>
                <w:sz w:val="18"/>
              </w:rPr>
              <w:t>Change "NDP Response" to "No Response"</w:t>
            </w:r>
          </w:p>
        </w:tc>
        <w:tc>
          <w:tcPr>
            <w:tcW w:w="2610" w:type="dxa"/>
          </w:tcPr>
          <w:p w:rsidR="00721A53" w:rsidRPr="00721A53" w:rsidRDefault="00721A53" w:rsidP="00721A53">
            <w:pPr>
              <w:autoSpaceDE w:val="0"/>
              <w:autoSpaceDN w:val="0"/>
              <w:adjustRightInd w:val="0"/>
              <w:ind w:left="90" w:hangingChars="50" w:hanging="90"/>
              <w:rPr>
                <w:bCs/>
                <w:sz w:val="18"/>
                <w:lang w:eastAsia="ko-KR"/>
              </w:rPr>
            </w:pPr>
            <w:r w:rsidRPr="00721A53">
              <w:rPr>
                <w:bCs/>
                <w:sz w:val="18"/>
                <w:lang w:eastAsia="ko-KR"/>
              </w:rPr>
              <w:t>Revised –</w:t>
            </w:r>
          </w:p>
          <w:p w:rsidR="00721A53" w:rsidRPr="00721A53" w:rsidRDefault="00721A53" w:rsidP="00721A53">
            <w:pPr>
              <w:autoSpaceDE w:val="0"/>
              <w:autoSpaceDN w:val="0"/>
              <w:adjustRightInd w:val="0"/>
              <w:ind w:left="90" w:hangingChars="50" w:hanging="90"/>
              <w:rPr>
                <w:bCs/>
                <w:sz w:val="18"/>
                <w:lang w:eastAsia="ko-KR"/>
              </w:rPr>
            </w:pPr>
          </w:p>
          <w:p w:rsidR="00721A53" w:rsidRPr="00721A53" w:rsidRDefault="00721A53" w:rsidP="00721A53">
            <w:pPr>
              <w:autoSpaceDE w:val="0"/>
              <w:autoSpaceDN w:val="0"/>
              <w:adjustRightInd w:val="0"/>
              <w:ind w:left="90" w:hangingChars="50" w:hanging="90"/>
              <w:rPr>
                <w:bCs/>
                <w:sz w:val="18"/>
                <w:lang w:eastAsia="ko-KR"/>
              </w:rPr>
            </w:pPr>
            <w:r w:rsidRPr="00721A53">
              <w:rPr>
                <w:bCs/>
                <w:sz w:val="18"/>
                <w:lang w:eastAsia="ko-KR"/>
              </w:rPr>
              <w:t xml:space="preserve">Proposed resolution accounts for suggested changes. </w:t>
            </w:r>
          </w:p>
          <w:p w:rsidR="00721A53" w:rsidRPr="00721A53" w:rsidRDefault="00721A53" w:rsidP="00721A53">
            <w:pPr>
              <w:autoSpaceDE w:val="0"/>
              <w:autoSpaceDN w:val="0"/>
              <w:adjustRightInd w:val="0"/>
              <w:ind w:left="90" w:hangingChars="50" w:hanging="90"/>
              <w:rPr>
                <w:bCs/>
                <w:sz w:val="18"/>
                <w:lang w:eastAsia="ko-KR"/>
              </w:rPr>
            </w:pPr>
          </w:p>
          <w:p w:rsidR="00132062" w:rsidRPr="00324FF8" w:rsidRDefault="00721A53" w:rsidP="00F05F3E">
            <w:pPr>
              <w:autoSpaceDE w:val="0"/>
              <w:autoSpaceDN w:val="0"/>
              <w:adjustRightInd w:val="0"/>
              <w:ind w:left="90" w:hangingChars="50" w:hanging="90"/>
              <w:rPr>
                <w:bCs/>
                <w:sz w:val="18"/>
                <w:lang w:eastAsia="ko-KR"/>
              </w:rPr>
            </w:pPr>
            <w:proofErr w:type="spellStart"/>
            <w:r w:rsidRPr="00721A53">
              <w:rPr>
                <w:bCs/>
                <w:sz w:val="18"/>
                <w:lang w:eastAsia="ko-KR"/>
              </w:rPr>
              <w:t>TGah</w:t>
            </w:r>
            <w:proofErr w:type="spellEnd"/>
            <w:r w:rsidRPr="00721A53">
              <w:rPr>
                <w:bCs/>
                <w:sz w:val="18"/>
                <w:lang w:eastAsia="ko-KR"/>
              </w:rPr>
              <w:t xml:space="preserve"> Editor to make changes shown in 14/</w:t>
            </w:r>
            <w:r w:rsidR="00FF388A" w:rsidRPr="00FF388A">
              <w:rPr>
                <w:bCs/>
                <w:sz w:val="18"/>
                <w:lang w:eastAsia="ko-KR"/>
              </w:rPr>
              <w:t>0282</w:t>
            </w:r>
            <w:r w:rsidRPr="00721A53">
              <w:rPr>
                <w:bCs/>
                <w:sz w:val="18"/>
                <w:lang w:eastAsia="ko-KR"/>
              </w:rPr>
              <w:t>r</w:t>
            </w:r>
            <w:r w:rsidR="00F05F3E">
              <w:rPr>
                <w:bCs/>
                <w:sz w:val="18"/>
                <w:lang w:eastAsia="ko-KR"/>
              </w:rPr>
              <w:t>1</w:t>
            </w:r>
            <w:r w:rsidRPr="00721A53">
              <w:rPr>
                <w:bCs/>
                <w:sz w:val="18"/>
                <w:lang w:eastAsia="ko-KR"/>
              </w:rPr>
              <w:t xml:space="preserve"> under the heading for CIDs from 1178 to 2898.</w:t>
            </w:r>
          </w:p>
        </w:tc>
      </w:tr>
      <w:tr w:rsidR="00C56BDD" w:rsidRPr="0050255D" w:rsidTr="007E2A32">
        <w:tc>
          <w:tcPr>
            <w:tcW w:w="648" w:type="dxa"/>
          </w:tcPr>
          <w:p w:rsidR="00834D50" w:rsidRPr="00324FF8" w:rsidRDefault="00834D50">
            <w:pPr>
              <w:jc w:val="right"/>
              <w:rPr>
                <w:rFonts w:ascii="Arial" w:hAnsi="Arial" w:cs="Arial"/>
                <w:sz w:val="18"/>
              </w:rPr>
            </w:pPr>
            <w:r w:rsidRPr="00324FF8">
              <w:rPr>
                <w:rFonts w:ascii="Arial" w:hAnsi="Arial" w:cs="Arial"/>
                <w:sz w:val="18"/>
              </w:rPr>
              <w:t>2778</w:t>
            </w:r>
          </w:p>
        </w:tc>
        <w:tc>
          <w:tcPr>
            <w:tcW w:w="810" w:type="dxa"/>
          </w:tcPr>
          <w:p w:rsidR="00834D50" w:rsidRPr="00324FF8" w:rsidRDefault="00834D50">
            <w:pPr>
              <w:jc w:val="right"/>
              <w:rPr>
                <w:rFonts w:ascii="Arial" w:hAnsi="Arial" w:cs="Arial"/>
                <w:sz w:val="18"/>
              </w:rPr>
            </w:pPr>
            <w:r w:rsidRPr="00324FF8">
              <w:rPr>
                <w:rFonts w:ascii="Arial" w:hAnsi="Arial" w:cs="Arial"/>
                <w:sz w:val="18"/>
              </w:rPr>
              <w:t>153.50</w:t>
            </w:r>
          </w:p>
        </w:tc>
        <w:tc>
          <w:tcPr>
            <w:tcW w:w="900" w:type="dxa"/>
          </w:tcPr>
          <w:p w:rsidR="00834D50" w:rsidRPr="00324FF8" w:rsidRDefault="00834D50">
            <w:pPr>
              <w:rPr>
                <w:rFonts w:ascii="Arial" w:hAnsi="Arial" w:cs="Arial"/>
                <w:sz w:val="18"/>
              </w:rPr>
            </w:pPr>
            <w:r w:rsidRPr="00324FF8">
              <w:rPr>
                <w:rFonts w:ascii="Arial" w:hAnsi="Arial" w:cs="Arial"/>
                <w:sz w:val="18"/>
              </w:rPr>
              <w:t>9.3.2.4a</w:t>
            </w:r>
          </w:p>
          <w:p w:rsidR="00834D50" w:rsidRPr="00324FF8" w:rsidRDefault="00834D50">
            <w:pPr>
              <w:rPr>
                <w:rFonts w:ascii="Arial" w:hAnsi="Arial" w:cs="Arial"/>
                <w:sz w:val="18"/>
              </w:rPr>
            </w:pPr>
          </w:p>
        </w:tc>
        <w:tc>
          <w:tcPr>
            <w:tcW w:w="2250" w:type="dxa"/>
          </w:tcPr>
          <w:p w:rsidR="00834D50" w:rsidRPr="00324FF8" w:rsidRDefault="00834D50">
            <w:pPr>
              <w:rPr>
                <w:rFonts w:ascii="Arial" w:hAnsi="Arial" w:cs="Arial"/>
                <w:sz w:val="18"/>
              </w:rPr>
            </w:pPr>
            <w:r w:rsidRPr="00324FF8">
              <w:rPr>
                <w:rFonts w:ascii="Arial" w:hAnsi="Arial" w:cs="Arial"/>
                <w:sz w:val="18"/>
              </w:rPr>
              <w:t>RID value may not be updated for each received frame. If a larger RID value is replaced with a new RID value that is much smaller, the protection for other STA's channel access based on RID value update may be not enough.</w:t>
            </w:r>
          </w:p>
        </w:tc>
        <w:tc>
          <w:tcPr>
            <w:tcW w:w="2250" w:type="dxa"/>
          </w:tcPr>
          <w:p w:rsidR="00834D50" w:rsidRPr="00324FF8" w:rsidRDefault="00834D50">
            <w:pPr>
              <w:rPr>
                <w:rFonts w:ascii="Arial" w:hAnsi="Arial" w:cs="Arial"/>
                <w:sz w:val="18"/>
              </w:rPr>
            </w:pPr>
            <w:r w:rsidRPr="00324FF8">
              <w:rPr>
                <w:rFonts w:ascii="Arial" w:hAnsi="Arial" w:cs="Arial"/>
                <w:sz w:val="18"/>
              </w:rPr>
              <w:t>please clarify the setting and resetting of RID</w:t>
            </w:r>
          </w:p>
        </w:tc>
        <w:tc>
          <w:tcPr>
            <w:tcW w:w="2610" w:type="dxa"/>
          </w:tcPr>
          <w:p w:rsidR="00DA5540" w:rsidRPr="00DA5540" w:rsidRDefault="00DA5540" w:rsidP="00DA5540">
            <w:pPr>
              <w:autoSpaceDE w:val="0"/>
              <w:autoSpaceDN w:val="0"/>
              <w:adjustRightInd w:val="0"/>
              <w:ind w:left="90" w:hangingChars="50" w:hanging="90"/>
              <w:rPr>
                <w:bCs/>
                <w:sz w:val="18"/>
                <w:lang w:eastAsia="ko-KR"/>
              </w:rPr>
            </w:pPr>
            <w:r w:rsidRPr="00DA5540">
              <w:rPr>
                <w:bCs/>
                <w:sz w:val="18"/>
                <w:lang w:eastAsia="ko-KR"/>
              </w:rPr>
              <w:t xml:space="preserve">Agree in principle with the commenter. </w:t>
            </w:r>
            <w:r w:rsidR="00721A53" w:rsidRPr="00721A53">
              <w:rPr>
                <w:bCs/>
                <w:sz w:val="18"/>
                <w:lang w:eastAsia="ko-KR"/>
              </w:rPr>
              <w:t>Resolution adds rules as suggested by commenter.</w:t>
            </w:r>
          </w:p>
          <w:p w:rsidR="00DA5540" w:rsidRPr="00DA5540" w:rsidRDefault="00DA5540" w:rsidP="00DA5540">
            <w:pPr>
              <w:autoSpaceDE w:val="0"/>
              <w:autoSpaceDN w:val="0"/>
              <w:adjustRightInd w:val="0"/>
              <w:ind w:left="90" w:hangingChars="50" w:hanging="90"/>
              <w:rPr>
                <w:bCs/>
                <w:sz w:val="18"/>
                <w:lang w:eastAsia="ko-KR"/>
              </w:rPr>
            </w:pPr>
          </w:p>
          <w:p w:rsidR="00DA5540" w:rsidRPr="00DA5540" w:rsidRDefault="00DA5540" w:rsidP="00DA5540">
            <w:pPr>
              <w:autoSpaceDE w:val="0"/>
              <w:autoSpaceDN w:val="0"/>
              <w:adjustRightInd w:val="0"/>
              <w:ind w:left="90" w:hangingChars="50" w:hanging="90"/>
              <w:rPr>
                <w:bCs/>
                <w:sz w:val="18"/>
                <w:lang w:eastAsia="ko-KR"/>
              </w:rPr>
            </w:pPr>
            <w:r w:rsidRPr="00DA5540">
              <w:rPr>
                <w:bCs/>
                <w:sz w:val="18"/>
                <w:lang w:eastAsia="ko-KR"/>
              </w:rPr>
              <w:t xml:space="preserve">Revised – </w:t>
            </w:r>
          </w:p>
          <w:p w:rsidR="00DA5540" w:rsidRPr="00DA5540" w:rsidRDefault="00DA5540" w:rsidP="00DA5540">
            <w:pPr>
              <w:autoSpaceDE w:val="0"/>
              <w:autoSpaceDN w:val="0"/>
              <w:adjustRightInd w:val="0"/>
              <w:ind w:left="90" w:hangingChars="50" w:hanging="90"/>
              <w:rPr>
                <w:bCs/>
                <w:sz w:val="18"/>
                <w:lang w:eastAsia="ko-KR"/>
              </w:rPr>
            </w:pPr>
          </w:p>
          <w:p w:rsidR="00834D50" w:rsidRPr="00324FF8" w:rsidRDefault="00DA5540" w:rsidP="00F05F3E">
            <w:pPr>
              <w:autoSpaceDE w:val="0"/>
              <w:autoSpaceDN w:val="0"/>
              <w:adjustRightInd w:val="0"/>
              <w:ind w:left="90" w:hangingChars="50" w:hanging="90"/>
              <w:rPr>
                <w:bCs/>
                <w:sz w:val="18"/>
                <w:lang w:eastAsia="ko-KR"/>
              </w:rPr>
            </w:pPr>
            <w:proofErr w:type="spellStart"/>
            <w:r w:rsidRPr="00DA5540">
              <w:rPr>
                <w:bCs/>
                <w:sz w:val="18"/>
                <w:lang w:eastAsia="ko-KR"/>
              </w:rPr>
              <w:t>TGah</w:t>
            </w:r>
            <w:proofErr w:type="spellEnd"/>
            <w:r w:rsidRPr="00DA5540">
              <w:rPr>
                <w:bCs/>
                <w:sz w:val="18"/>
                <w:lang w:eastAsia="ko-KR"/>
              </w:rPr>
              <w:t xml:space="preserve"> Editor to make changes shown in 14/</w:t>
            </w:r>
            <w:r w:rsidR="00FF388A" w:rsidRPr="00FF388A">
              <w:rPr>
                <w:bCs/>
                <w:sz w:val="18"/>
                <w:lang w:eastAsia="ko-KR"/>
              </w:rPr>
              <w:t>0282</w:t>
            </w:r>
            <w:r w:rsidRPr="00DA5540">
              <w:rPr>
                <w:bCs/>
                <w:sz w:val="18"/>
                <w:lang w:eastAsia="ko-KR"/>
              </w:rPr>
              <w:t>r</w:t>
            </w:r>
            <w:r w:rsidR="00F05F3E">
              <w:rPr>
                <w:bCs/>
                <w:sz w:val="18"/>
                <w:lang w:eastAsia="ko-KR"/>
              </w:rPr>
              <w:t>1</w:t>
            </w:r>
            <w:r w:rsidRPr="00DA5540">
              <w:rPr>
                <w:bCs/>
                <w:sz w:val="18"/>
                <w:lang w:eastAsia="ko-KR"/>
              </w:rPr>
              <w:t xml:space="preserve"> under the heading for CIDs from 1178 to 2898.</w:t>
            </w:r>
          </w:p>
        </w:tc>
      </w:tr>
      <w:tr w:rsidR="00C56BDD" w:rsidRPr="0050255D" w:rsidTr="007E2A32">
        <w:tc>
          <w:tcPr>
            <w:tcW w:w="648" w:type="dxa"/>
          </w:tcPr>
          <w:p w:rsidR="00834D50" w:rsidRPr="00324FF8" w:rsidRDefault="00834D50">
            <w:pPr>
              <w:jc w:val="right"/>
              <w:rPr>
                <w:rFonts w:ascii="Arial" w:hAnsi="Arial" w:cs="Arial"/>
                <w:sz w:val="18"/>
              </w:rPr>
            </w:pPr>
            <w:r w:rsidRPr="00324FF8">
              <w:rPr>
                <w:rFonts w:ascii="Arial" w:hAnsi="Arial" w:cs="Arial"/>
                <w:sz w:val="18"/>
              </w:rPr>
              <w:t>2781</w:t>
            </w:r>
          </w:p>
        </w:tc>
        <w:tc>
          <w:tcPr>
            <w:tcW w:w="810" w:type="dxa"/>
          </w:tcPr>
          <w:p w:rsidR="00834D50" w:rsidRPr="00324FF8" w:rsidRDefault="00834D50">
            <w:pPr>
              <w:jc w:val="right"/>
              <w:rPr>
                <w:rFonts w:ascii="Arial" w:hAnsi="Arial" w:cs="Arial"/>
                <w:sz w:val="18"/>
              </w:rPr>
            </w:pPr>
            <w:r w:rsidRPr="00324FF8">
              <w:rPr>
                <w:rFonts w:ascii="Arial" w:hAnsi="Arial" w:cs="Arial"/>
                <w:sz w:val="18"/>
              </w:rPr>
              <w:t>153.43</w:t>
            </w:r>
          </w:p>
        </w:tc>
        <w:tc>
          <w:tcPr>
            <w:tcW w:w="900" w:type="dxa"/>
          </w:tcPr>
          <w:p w:rsidR="00834D50" w:rsidRPr="00324FF8" w:rsidRDefault="00834D50">
            <w:pPr>
              <w:rPr>
                <w:rFonts w:ascii="Arial" w:hAnsi="Arial" w:cs="Arial"/>
                <w:sz w:val="18"/>
              </w:rPr>
            </w:pPr>
            <w:r w:rsidRPr="00324FF8">
              <w:rPr>
                <w:rFonts w:ascii="Arial" w:hAnsi="Arial" w:cs="Arial"/>
                <w:sz w:val="18"/>
              </w:rPr>
              <w:t>9.3.2.4a</w:t>
            </w:r>
          </w:p>
          <w:p w:rsidR="00834D50" w:rsidRPr="00324FF8" w:rsidRDefault="00834D50">
            <w:pPr>
              <w:rPr>
                <w:rFonts w:ascii="Arial" w:hAnsi="Arial" w:cs="Arial"/>
                <w:sz w:val="18"/>
              </w:rPr>
            </w:pPr>
          </w:p>
        </w:tc>
        <w:tc>
          <w:tcPr>
            <w:tcW w:w="2250" w:type="dxa"/>
          </w:tcPr>
          <w:p w:rsidR="00834D50" w:rsidRPr="00324FF8" w:rsidRDefault="00834D50">
            <w:pPr>
              <w:rPr>
                <w:rFonts w:ascii="Arial" w:hAnsi="Arial" w:cs="Arial"/>
                <w:sz w:val="18"/>
              </w:rPr>
            </w:pPr>
            <w:r w:rsidRPr="00324FF8">
              <w:rPr>
                <w:rFonts w:ascii="Arial" w:hAnsi="Arial" w:cs="Arial"/>
                <w:sz w:val="18"/>
              </w:rPr>
              <w:t xml:space="preserve">RID value may not be reset for each received </w:t>
            </w:r>
            <w:r w:rsidRPr="00324FF8">
              <w:rPr>
                <w:rFonts w:ascii="Arial" w:hAnsi="Arial" w:cs="Arial"/>
                <w:sz w:val="18"/>
              </w:rPr>
              <w:lastRenderedPageBreak/>
              <w:t>frame with Duration. If a larger RID value is reset by the reception of a frame with a small NAV, the protection for other STA's channel access may be not enough.</w:t>
            </w:r>
          </w:p>
        </w:tc>
        <w:tc>
          <w:tcPr>
            <w:tcW w:w="2250" w:type="dxa"/>
          </w:tcPr>
          <w:p w:rsidR="00834D50" w:rsidRPr="00324FF8" w:rsidRDefault="00834D50">
            <w:pPr>
              <w:rPr>
                <w:rFonts w:ascii="Arial" w:hAnsi="Arial" w:cs="Arial"/>
                <w:sz w:val="18"/>
              </w:rPr>
            </w:pPr>
            <w:r w:rsidRPr="00324FF8">
              <w:rPr>
                <w:rFonts w:ascii="Arial" w:hAnsi="Arial" w:cs="Arial"/>
                <w:sz w:val="18"/>
              </w:rPr>
              <w:lastRenderedPageBreak/>
              <w:t>please clarify the setting and resetting of RID</w:t>
            </w:r>
          </w:p>
        </w:tc>
        <w:tc>
          <w:tcPr>
            <w:tcW w:w="2610" w:type="dxa"/>
          </w:tcPr>
          <w:p w:rsidR="00DA5540" w:rsidRPr="00DA5540" w:rsidRDefault="00DA5540" w:rsidP="00DA5540">
            <w:pPr>
              <w:autoSpaceDE w:val="0"/>
              <w:autoSpaceDN w:val="0"/>
              <w:adjustRightInd w:val="0"/>
              <w:ind w:left="90" w:hangingChars="50" w:hanging="90"/>
              <w:rPr>
                <w:bCs/>
                <w:sz w:val="18"/>
                <w:lang w:eastAsia="ko-KR"/>
              </w:rPr>
            </w:pPr>
          </w:p>
          <w:p w:rsidR="00DA5540" w:rsidRPr="00DA5540" w:rsidRDefault="008E4CA1" w:rsidP="00DA5540">
            <w:pPr>
              <w:autoSpaceDE w:val="0"/>
              <w:autoSpaceDN w:val="0"/>
              <w:adjustRightInd w:val="0"/>
              <w:ind w:left="90" w:hangingChars="50" w:hanging="90"/>
              <w:rPr>
                <w:bCs/>
                <w:sz w:val="18"/>
                <w:lang w:eastAsia="ko-KR"/>
              </w:rPr>
            </w:pPr>
            <w:r>
              <w:rPr>
                <w:bCs/>
                <w:sz w:val="18"/>
                <w:lang w:eastAsia="ko-KR"/>
              </w:rPr>
              <w:t>Revis</w:t>
            </w:r>
            <w:r w:rsidR="00DA5540" w:rsidRPr="00DA5540">
              <w:rPr>
                <w:bCs/>
                <w:sz w:val="18"/>
                <w:lang w:eastAsia="ko-KR"/>
              </w:rPr>
              <w:t xml:space="preserve">ed – </w:t>
            </w:r>
          </w:p>
          <w:p w:rsidR="00DA5540" w:rsidRPr="00DA5540" w:rsidRDefault="00DA5540" w:rsidP="00DA5540">
            <w:pPr>
              <w:autoSpaceDE w:val="0"/>
              <w:autoSpaceDN w:val="0"/>
              <w:adjustRightInd w:val="0"/>
              <w:ind w:left="90" w:hangingChars="50" w:hanging="90"/>
              <w:rPr>
                <w:bCs/>
                <w:sz w:val="18"/>
                <w:lang w:eastAsia="ko-KR"/>
              </w:rPr>
            </w:pPr>
          </w:p>
          <w:p w:rsidR="008E4CA1" w:rsidRDefault="008E4CA1" w:rsidP="00DA5540">
            <w:pPr>
              <w:autoSpaceDE w:val="0"/>
              <w:autoSpaceDN w:val="0"/>
              <w:adjustRightInd w:val="0"/>
              <w:ind w:left="90" w:hangingChars="50" w:hanging="90"/>
              <w:rPr>
                <w:bCs/>
                <w:sz w:val="18"/>
                <w:lang w:eastAsia="ko-KR"/>
              </w:rPr>
            </w:pPr>
            <w:r>
              <w:rPr>
                <w:bCs/>
                <w:sz w:val="18"/>
                <w:lang w:eastAsia="ko-KR"/>
              </w:rPr>
              <w:t>Same resolution as CID 2778.</w:t>
            </w:r>
          </w:p>
          <w:p w:rsidR="008E4CA1" w:rsidRDefault="008E4CA1" w:rsidP="00DA5540">
            <w:pPr>
              <w:autoSpaceDE w:val="0"/>
              <w:autoSpaceDN w:val="0"/>
              <w:adjustRightInd w:val="0"/>
              <w:ind w:left="90" w:hangingChars="50" w:hanging="90"/>
              <w:rPr>
                <w:bCs/>
                <w:sz w:val="18"/>
                <w:lang w:eastAsia="ko-KR"/>
              </w:rPr>
            </w:pPr>
          </w:p>
          <w:p w:rsidR="00834D50" w:rsidRPr="00324FF8" w:rsidRDefault="00DA5540" w:rsidP="00F05F3E">
            <w:pPr>
              <w:autoSpaceDE w:val="0"/>
              <w:autoSpaceDN w:val="0"/>
              <w:adjustRightInd w:val="0"/>
              <w:ind w:left="90" w:hangingChars="50" w:hanging="90"/>
              <w:rPr>
                <w:bCs/>
                <w:sz w:val="18"/>
                <w:lang w:eastAsia="ko-KR"/>
              </w:rPr>
            </w:pPr>
            <w:proofErr w:type="spellStart"/>
            <w:r w:rsidRPr="00DA5540">
              <w:rPr>
                <w:bCs/>
                <w:sz w:val="18"/>
                <w:lang w:eastAsia="ko-KR"/>
              </w:rPr>
              <w:t>TGah</w:t>
            </w:r>
            <w:proofErr w:type="spellEnd"/>
            <w:r w:rsidRPr="00DA5540">
              <w:rPr>
                <w:bCs/>
                <w:sz w:val="18"/>
                <w:lang w:eastAsia="ko-KR"/>
              </w:rPr>
              <w:t xml:space="preserve"> Editor to make changes shown in 14/</w:t>
            </w:r>
            <w:r w:rsidR="00FF388A" w:rsidRPr="00FF388A">
              <w:rPr>
                <w:bCs/>
                <w:sz w:val="18"/>
                <w:lang w:eastAsia="ko-KR"/>
              </w:rPr>
              <w:t>0282</w:t>
            </w:r>
            <w:r w:rsidRPr="00DA5540">
              <w:rPr>
                <w:bCs/>
                <w:sz w:val="18"/>
                <w:lang w:eastAsia="ko-KR"/>
              </w:rPr>
              <w:t>r</w:t>
            </w:r>
            <w:r w:rsidR="00F05F3E">
              <w:rPr>
                <w:bCs/>
                <w:sz w:val="18"/>
                <w:lang w:eastAsia="ko-KR"/>
              </w:rPr>
              <w:t>1</w:t>
            </w:r>
            <w:r w:rsidRPr="00DA5540">
              <w:rPr>
                <w:bCs/>
                <w:sz w:val="18"/>
                <w:lang w:eastAsia="ko-KR"/>
              </w:rPr>
              <w:t xml:space="preserve"> under the heading for CIDs from 1178 to 2898.</w:t>
            </w:r>
          </w:p>
        </w:tc>
      </w:tr>
      <w:tr w:rsidR="00C56BDD" w:rsidRPr="0050255D" w:rsidTr="007E2A32">
        <w:tc>
          <w:tcPr>
            <w:tcW w:w="648" w:type="dxa"/>
          </w:tcPr>
          <w:p w:rsidR="00834D50" w:rsidRPr="00324FF8" w:rsidRDefault="00834D50">
            <w:pPr>
              <w:jc w:val="right"/>
              <w:rPr>
                <w:rFonts w:ascii="Arial" w:hAnsi="Arial" w:cs="Arial"/>
                <w:sz w:val="18"/>
              </w:rPr>
            </w:pPr>
            <w:r w:rsidRPr="00324FF8">
              <w:rPr>
                <w:rFonts w:ascii="Arial" w:hAnsi="Arial" w:cs="Arial"/>
                <w:sz w:val="18"/>
              </w:rPr>
              <w:lastRenderedPageBreak/>
              <w:t>2857</w:t>
            </w:r>
          </w:p>
        </w:tc>
        <w:tc>
          <w:tcPr>
            <w:tcW w:w="810" w:type="dxa"/>
          </w:tcPr>
          <w:p w:rsidR="00834D50" w:rsidRPr="00324FF8" w:rsidRDefault="00834D50">
            <w:pPr>
              <w:jc w:val="right"/>
              <w:rPr>
                <w:rFonts w:ascii="Arial" w:hAnsi="Arial" w:cs="Arial"/>
                <w:sz w:val="18"/>
              </w:rPr>
            </w:pPr>
            <w:r w:rsidRPr="00324FF8">
              <w:rPr>
                <w:rFonts w:ascii="Arial" w:hAnsi="Arial" w:cs="Arial"/>
                <w:sz w:val="18"/>
              </w:rPr>
              <w:t>154.12</w:t>
            </w:r>
          </w:p>
        </w:tc>
        <w:tc>
          <w:tcPr>
            <w:tcW w:w="900" w:type="dxa"/>
          </w:tcPr>
          <w:p w:rsidR="00834D50" w:rsidRPr="00324FF8" w:rsidRDefault="00834D50">
            <w:pPr>
              <w:rPr>
                <w:rFonts w:ascii="Arial" w:hAnsi="Arial" w:cs="Arial"/>
                <w:sz w:val="18"/>
              </w:rPr>
            </w:pPr>
            <w:r w:rsidRPr="00324FF8">
              <w:rPr>
                <w:rFonts w:ascii="Arial" w:hAnsi="Arial" w:cs="Arial"/>
                <w:sz w:val="18"/>
              </w:rPr>
              <w:t>9.3.2.4a</w:t>
            </w:r>
          </w:p>
          <w:p w:rsidR="00834D50" w:rsidRPr="00324FF8" w:rsidRDefault="00834D50">
            <w:pPr>
              <w:rPr>
                <w:rFonts w:ascii="Arial" w:hAnsi="Arial" w:cs="Arial"/>
                <w:sz w:val="18"/>
              </w:rPr>
            </w:pPr>
          </w:p>
        </w:tc>
        <w:tc>
          <w:tcPr>
            <w:tcW w:w="2250" w:type="dxa"/>
          </w:tcPr>
          <w:p w:rsidR="00834D50" w:rsidRPr="00324FF8" w:rsidRDefault="00834D50">
            <w:pPr>
              <w:rPr>
                <w:rFonts w:ascii="Arial" w:hAnsi="Arial" w:cs="Arial"/>
                <w:sz w:val="18"/>
              </w:rPr>
            </w:pPr>
            <w:r w:rsidRPr="00324FF8">
              <w:rPr>
                <w:rFonts w:ascii="Arial" w:hAnsi="Arial" w:cs="Arial"/>
                <w:sz w:val="18"/>
              </w:rPr>
              <w:t xml:space="preserve">In Table 9-1a, the max size of </w:t>
            </w:r>
            <w:proofErr w:type="gramStart"/>
            <w:r w:rsidRPr="00324FF8">
              <w:rPr>
                <w:rFonts w:ascii="Arial" w:hAnsi="Arial" w:cs="Arial"/>
                <w:sz w:val="18"/>
              </w:rPr>
              <w:t>a</w:t>
            </w:r>
            <w:proofErr w:type="gramEnd"/>
            <w:r w:rsidRPr="00324FF8">
              <w:rPr>
                <w:rFonts w:ascii="Arial" w:hAnsi="Arial" w:cs="Arial"/>
                <w:sz w:val="18"/>
              </w:rPr>
              <w:t xml:space="preserve"> ACK control frame (the TACK frame including the Next TWT) is 32 bytes, it is not 14 bytes.</w:t>
            </w:r>
            <w:r w:rsidRPr="00324FF8">
              <w:rPr>
                <w:rFonts w:ascii="Arial" w:hAnsi="Arial" w:cs="Arial"/>
                <w:sz w:val="18"/>
              </w:rPr>
              <w:br/>
              <w:t>Because the max size of ACK control frame and Block ACK control frame is equal, the AGGREGATION column is not needed and two rows for ACK and Block ACK can be merged.</w:t>
            </w:r>
          </w:p>
        </w:tc>
        <w:tc>
          <w:tcPr>
            <w:tcW w:w="2250" w:type="dxa"/>
          </w:tcPr>
          <w:p w:rsidR="00834D50" w:rsidRPr="00324FF8" w:rsidRDefault="00834D50">
            <w:pPr>
              <w:rPr>
                <w:rFonts w:ascii="Arial" w:hAnsi="Arial" w:cs="Arial"/>
                <w:sz w:val="18"/>
              </w:rPr>
            </w:pPr>
            <w:r w:rsidRPr="00324FF8">
              <w:rPr>
                <w:rFonts w:ascii="Arial" w:hAnsi="Arial" w:cs="Arial"/>
                <w:sz w:val="18"/>
              </w:rPr>
              <w:t>Also, update the 9.3.2.4a because the RXVECTOR parameter AGGREGATION is not used for RID counter calculation.</w:t>
            </w:r>
          </w:p>
        </w:tc>
        <w:tc>
          <w:tcPr>
            <w:tcW w:w="2610" w:type="dxa"/>
          </w:tcPr>
          <w:p w:rsidR="004C6D42" w:rsidRPr="00324FF8" w:rsidRDefault="000A19B2" w:rsidP="00324FF8">
            <w:pPr>
              <w:autoSpaceDE w:val="0"/>
              <w:autoSpaceDN w:val="0"/>
              <w:adjustRightInd w:val="0"/>
              <w:ind w:left="90" w:hangingChars="50" w:hanging="90"/>
              <w:rPr>
                <w:bCs/>
                <w:sz w:val="18"/>
                <w:lang w:eastAsia="ko-KR"/>
              </w:rPr>
            </w:pPr>
            <w:r>
              <w:rPr>
                <w:bCs/>
                <w:sz w:val="18"/>
                <w:lang w:eastAsia="ko-KR"/>
              </w:rPr>
              <w:t>Revis</w:t>
            </w:r>
            <w:r w:rsidR="004C6D42" w:rsidRPr="00324FF8">
              <w:rPr>
                <w:bCs/>
                <w:sz w:val="18"/>
                <w:lang w:eastAsia="ko-KR"/>
              </w:rPr>
              <w:t>ed –</w:t>
            </w:r>
          </w:p>
          <w:p w:rsidR="004C6D42" w:rsidRPr="00324FF8" w:rsidRDefault="004C6D42" w:rsidP="00324FF8">
            <w:pPr>
              <w:autoSpaceDE w:val="0"/>
              <w:autoSpaceDN w:val="0"/>
              <w:adjustRightInd w:val="0"/>
              <w:ind w:left="90" w:hangingChars="50" w:hanging="90"/>
              <w:rPr>
                <w:bCs/>
                <w:sz w:val="18"/>
                <w:lang w:eastAsia="ko-KR"/>
              </w:rPr>
            </w:pPr>
          </w:p>
          <w:p w:rsidR="004C6D42" w:rsidRDefault="004C6D42" w:rsidP="00324FF8">
            <w:pPr>
              <w:autoSpaceDE w:val="0"/>
              <w:autoSpaceDN w:val="0"/>
              <w:adjustRightInd w:val="0"/>
              <w:ind w:left="90" w:hangingChars="50" w:hanging="90"/>
              <w:rPr>
                <w:bCs/>
                <w:sz w:val="18"/>
                <w:lang w:eastAsia="ko-KR"/>
              </w:rPr>
            </w:pPr>
            <w:r w:rsidRPr="00324FF8">
              <w:rPr>
                <w:bCs/>
                <w:sz w:val="18"/>
                <w:lang w:eastAsia="ko-KR"/>
              </w:rPr>
              <w:t>The STA can send an ACK or a STACK that both are 14 Bytes long, or can send a TACK or BAT, or B</w:t>
            </w:r>
            <w:r w:rsidR="00721A53">
              <w:rPr>
                <w:bCs/>
                <w:sz w:val="18"/>
                <w:lang w:eastAsia="ko-KR"/>
              </w:rPr>
              <w:t>lock</w:t>
            </w:r>
            <w:r w:rsidRPr="00324FF8">
              <w:rPr>
                <w:bCs/>
                <w:sz w:val="18"/>
                <w:lang w:eastAsia="ko-KR"/>
              </w:rPr>
              <w:t>A</w:t>
            </w:r>
            <w:r w:rsidR="00721A53">
              <w:rPr>
                <w:bCs/>
                <w:sz w:val="18"/>
                <w:lang w:eastAsia="ko-KR"/>
              </w:rPr>
              <w:t>ck</w:t>
            </w:r>
            <w:r w:rsidRPr="00324FF8">
              <w:rPr>
                <w:bCs/>
                <w:sz w:val="18"/>
                <w:lang w:eastAsia="ko-KR"/>
              </w:rPr>
              <w:t xml:space="preserve"> that are 32 bytes long</w:t>
            </w:r>
            <w:r w:rsidR="00065B0A">
              <w:rPr>
                <w:bCs/>
                <w:sz w:val="18"/>
                <w:lang w:eastAsia="ko-KR"/>
              </w:rPr>
              <w:t xml:space="preserve"> to an eliciting frame that has the RXVECTOR </w:t>
            </w:r>
            <w:r w:rsidR="00065B0A" w:rsidRPr="00065B0A">
              <w:rPr>
                <w:bCs/>
                <w:sz w:val="18"/>
                <w:lang w:eastAsia="ko-KR"/>
              </w:rPr>
              <w:t xml:space="preserve">parameter </w:t>
            </w:r>
            <w:r w:rsidR="00065B0A">
              <w:rPr>
                <w:bCs/>
                <w:sz w:val="18"/>
                <w:lang w:eastAsia="ko-KR"/>
              </w:rPr>
              <w:t xml:space="preserve"> RESPONSE_INDICATION equal to Normal Response</w:t>
            </w:r>
            <w:r w:rsidRPr="00324FF8">
              <w:rPr>
                <w:bCs/>
                <w:sz w:val="18"/>
                <w:lang w:eastAsia="ko-KR"/>
              </w:rPr>
              <w:t xml:space="preserve">. </w:t>
            </w:r>
          </w:p>
          <w:p w:rsidR="000A19B2" w:rsidRDefault="000A19B2" w:rsidP="00324FF8">
            <w:pPr>
              <w:autoSpaceDE w:val="0"/>
              <w:autoSpaceDN w:val="0"/>
              <w:adjustRightInd w:val="0"/>
              <w:ind w:left="90" w:hangingChars="50" w:hanging="90"/>
              <w:rPr>
                <w:bCs/>
                <w:sz w:val="18"/>
                <w:lang w:eastAsia="ko-KR"/>
              </w:rPr>
            </w:pPr>
            <w:r>
              <w:rPr>
                <w:bCs/>
                <w:sz w:val="18"/>
                <w:lang w:eastAsia="ko-KR"/>
              </w:rPr>
              <w:t>Proposed resolution is to better clarify these cases</w:t>
            </w:r>
          </w:p>
          <w:p w:rsidR="000A19B2" w:rsidRDefault="000A19B2" w:rsidP="00324FF8">
            <w:pPr>
              <w:autoSpaceDE w:val="0"/>
              <w:autoSpaceDN w:val="0"/>
              <w:adjustRightInd w:val="0"/>
              <w:ind w:left="90" w:hangingChars="50" w:hanging="90"/>
              <w:rPr>
                <w:bCs/>
                <w:sz w:val="18"/>
                <w:lang w:eastAsia="ko-KR"/>
              </w:rPr>
            </w:pPr>
          </w:p>
          <w:p w:rsidR="000A19B2" w:rsidRPr="00324FF8" w:rsidRDefault="000A19B2" w:rsidP="000A19B2">
            <w:pPr>
              <w:autoSpaceDE w:val="0"/>
              <w:autoSpaceDN w:val="0"/>
              <w:adjustRightInd w:val="0"/>
              <w:ind w:left="90" w:hangingChars="50" w:hanging="90"/>
              <w:rPr>
                <w:bCs/>
                <w:sz w:val="18"/>
                <w:lang w:eastAsia="ko-KR"/>
              </w:rPr>
            </w:pPr>
            <w:proofErr w:type="spellStart"/>
            <w:r w:rsidRPr="000A19B2">
              <w:rPr>
                <w:bCs/>
                <w:sz w:val="18"/>
                <w:lang w:eastAsia="ko-KR"/>
              </w:rPr>
              <w:t>TGah</w:t>
            </w:r>
            <w:proofErr w:type="spellEnd"/>
            <w:r w:rsidRPr="000A19B2">
              <w:rPr>
                <w:bCs/>
                <w:sz w:val="18"/>
                <w:lang w:eastAsia="ko-KR"/>
              </w:rPr>
              <w:t xml:space="preserve"> Editor to make changes shown in 14/</w:t>
            </w:r>
            <w:r w:rsidR="00FF388A" w:rsidRPr="00FF388A">
              <w:rPr>
                <w:bCs/>
                <w:sz w:val="18"/>
                <w:lang w:eastAsia="ko-KR"/>
              </w:rPr>
              <w:t>0282</w:t>
            </w:r>
            <w:r w:rsidRPr="000A19B2">
              <w:rPr>
                <w:bCs/>
                <w:sz w:val="18"/>
                <w:lang w:eastAsia="ko-KR"/>
              </w:rPr>
              <w:t>r</w:t>
            </w:r>
            <w:r w:rsidR="00F05F3E">
              <w:rPr>
                <w:bCs/>
                <w:sz w:val="18"/>
                <w:lang w:eastAsia="ko-KR"/>
              </w:rPr>
              <w:t>1</w:t>
            </w:r>
            <w:r w:rsidRPr="000A19B2">
              <w:rPr>
                <w:bCs/>
                <w:sz w:val="18"/>
                <w:lang w:eastAsia="ko-KR"/>
              </w:rPr>
              <w:t xml:space="preserve"> under the heading for CIDs from 1178 to 2898.</w:t>
            </w:r>
          </w:p>
          <w:p w:rsidR="004C6D42" w:rsidRPr="00324FF8" w:rsidRDefault="004C6D42" w:rsidP="00ED5123">
            <w:pPr>
              <w:autoSpaceDE w:val="0"/>
              <w:autoSpaceDN w:val="0"/>
              <w:adjustRightInd w:val="0"/>
              <w:rPr>
                <w:bCs/>
                <w:sz w:val="18"/>
                <w:lang w:eastAsia="ko-KR"/>
              </w:rPr>
            </w:pPr>
          </w:p>
        </w:tc>
      </w:tr>
      <w:tr w:rsidR="00C56BDD" w:rsidRPr="0050255D" w:rsidTr="007E2A32">
        <w:tc>
          <w:tcPr>
            <w:tcW w:w="648" w:type="dxa"/>
          </w:tcPr>
          <w:p w:rsidR="00834D50" w:rsidRPr="00324FF8" w:rsidRDefault="00834D50">
            <w:pPr>
              <w:jc w:val="right"/>
              <w:rPr>
                <w:rFonts w:ascii="Arial" w:hAnsi="Arial" w:cs="Arial"/>
                <w:sz w:val="18"/>
              </w:rPr>
            </w:pPr>
            <w:r w:rsidRPr="00324FF8">
              <w:rPr>
                <w:rFonts w:ascii="Arial" w:hAnsi="Arial" w:cs="Arial"/>
                <w:sz w:val="18"/>
              </w:rPr>
              <w:t>2858</w:t>
            </w:r>
          </w:p>
        </w:tc>
        <w:tc>
          <w:tcPr>
            <w:tcW w:w="810" w:type="dxa"/>
          </w:tcPr>
          <w:p w:rsidR="00834D50" w:rsidRPr="00324FF8" w:rsidRDefault="00834D50">
            <w:pPr>
              <w:jc w:val="right"/>
              <w:rPr>
                <w:rFonts w:ascii="Arial" w:hAnsi="Arial" w:cs="Arial"/>
                <w:sz w:val="18"/>
              </w:rPr>
            </w:pPr>
            <w:r w:rsidRPr="00324FF8">
              <w:rPr>
                <w:rFonts w:ascii="Arial" w:hAnsi="Arial" w:cs="Arial"/>
                <w:sz w:val="18"/>
              </w:rPr>
              <w:t>155.25</w:t>
            </w:r>
          </w:p>
        </w:tc>
        <w:tc>
          <w:tcPr>
            <w:tcW w:w="900" w:type="dxa"/>
          </w:tcPr>
          <w:p w:rsidR="00834D50" w:rsidRPr="00324FF8" w:rsidRDefault="00834D50">
            <w:pPr>
              <w:rPr>
                <w:rFonts w:ascii="Arial" w:hAnsi="Arial" w:cs="Arial"/>
                <w:sz w:val="18"/>
              </w:rPr>
            </w:pPr>
            <w:r w:rsidRPr="00324FF8">
              <w:rPr>
                <w:rFonts w:ascii="Arial" w:hAnsi="Arial" w:cs="Arial"/>
                <w:sz w:val="18"/>
              </w:rPr>
              <w:t>9.3.2.4a</w:t>
            </w:r>
          </w:p>
          <w:p w:rsidR="00834D50" w:rsidRPr="00324FF8" w:rsidRDefault="00834D50">
            <w:pPr>
              <w:rPr>
                <w:rFonts w:ascii="Arial" w:hAnsi="Arial" w:cs="Arial"/>
                <w:sz w:val="18"/>
              </w:rPr>
            </w:pPr>
          </w:p>
        </w:tc>
        <w:tc>
          <w:tcPr>
            <w:tcW w:w="2250" w:type="dxa"/>
          </w:tcPr>
          <w:p w:rsidR="00834D50" w:rsidRPr="00324FF8" w:rsidRDefault="00834D50">
            <w:pPr>
              <w:rPr>
                <w:rFonts w:ascii="Arial" w:hAnsi="Arial" w:cs="Arial"/>
                <w:sz w:val="18"/>
              </w:rPr>
            </w:pPr>
            <w:r w:rsidRPr="00324FF8">
              <w:rPr>
                <w:rFonts w:ascii="Arial" w:hAnsi="Arial" w:cs="Arial"/>
                <w:sz w:val="18"/>
              </w:rPr>
              <w:t>The response type of the NDP Probe Request is no response.</w:t>
            </w:r>
            <w:r w:rsidRPr="00324FF8">
              <w:rPr>
                <w:rFonts w:ascii="Arial" w:hAnsi="Arial" w:cs="Arial"/>
                <w:sz w:val="18"/>
              </w:rPr>
              <w:br/>
              <w:t>The RESPONSE_INDICATION value of the NDP Probe Request in Table 9-1b should be changed to "No Response".</w:t>
            </w:r>
          </w:p>
        </w:tc>
        <w:tc>
          <w:tcPr>
            <w:tcW w:w="2250" w:type="dxa"/>
          </w:tcPr>
          <w:p w:rsidR="00834D50" w:rsidRPr="00324FF8" w:rsidRDefault="00834D50">
            <w:pPr>
              <w:rPr>
                <w:rFonts w:ascii="Arial" w:hAnsi="Arial" w:cs="Arial"/>
                <w:sz w:val="18"/>
              </w:rPr>
            </w:pPr>
            <w:r w:rsidRPr="00324FF8">
              <w:rPr>
                <w:rFonts w:ascii="Arial" w:hAnsi="Arial" w:cs="Arial"/>
                <w:sz w:val="18"/>
              </w:rPr>
              <w:t>Change the RESPONSE_INDICATION value of the NDP Probe Request in Table 9-1b from "NDP Response" to "No Response".</w:t>
            </w:r>
          </w:p>
        </w:tc>
        <w:tc>
          <w:tcPr>
            <w:tcW w:w="2610" w:type="dxa"/>
          </w:tcPr>
          <w:p w:rsidR="00721A53" w:rsidRPr="00721A53" w:rsidRDefault="00721A53" w:rsidP="00721A53">
            <w:pPr>
              <w:autoSpaceDE w:val="0"/>
              <w:autoSpaceDN w:val="0"/>
              <w:adjustRightInd w:val="0"/>
              <w:ind w:left="90" w:hangingChars="50" w:hanging="90"/>
              <w:rPr>
                <w:bCs/>
                <w:sz w:val="18"/>
                <w:lang w:eastAsia="ko-KR"/>
              </w:rPr>
            </w:pPr>
            <w:r w:rsidRPr="00721A53">
              <w:rPr>
                <w:bCs/>
                <w:sz w:val="18"/>
                <w:lang w:eastAsia="ko-KR"/>
              </w:rPr>
              <w:t>Revised –</w:t>
            </w:r>
          </w:p>
          <w:p w:rsidR="00721A53" w:rsidRPr="00721A53" w:rsidRDefault="00721A53" w:rsidP="00721A53">
            <w:pPr>
              <w:autoSpaceDE w:val="0"/>
              <w:autoSpaceDN w:val="0"/>
              <w:adjustRightInd w:val="0"/>
              <w:ind w:left="90" w:hangingChars="50" w:hanging="90"/>
              <w:rPr>
                <w:bCs/>
                <w:sz w:val="18"/>
                <w:lang w:eastAsia="ko-KR"/>
              </w:rPr>
            </w:pPr>
          </w:p>
          <w:p w:rsidR="00721A53" w:rsidRPr="00721A53" w:rsidRDefault="00721A53" w:rsidP="00721A53">
            <w:pPr>
              <w:autoSpaceDE w:val="0"/>
              <w:autoSpaceDN w:val="0"/>
              <w:adjustRightInd w:val="0"/>
              <w:ind w:left="90" w:hangingChars="50" w:hanging="90"/>
              <w:rPr>
                <w:bCs/>
                <w:sz w:val="18"/>
                <w:lang w:eastAsia="ko-KR"/>
              </w:rPr>
            </w:pPr>
            <w:r w:rsidRPr="00721A53">
              <w:rPr>
                <w:bCs/>
                <w:sz w:val="18"/>
                <w:lang w:eastAsia="ko-KR"/>
              </w:rPr>
              <w:t xml:space="preserve">Proposed resolution accounts for suggested changes. </w:t>
            </w:r>
          </w:p>
          <w:p w:rsidR="00721A53" w:rsidRPr="00721A53" w:rsidRDefault="00721A53" w:rsidP="00721A53">
            <w:pPr>
              <w:autoSpaceDE w:val="0"/>
              <w:autoSpaceDN w:val="0"/>
              <w:adjustRightInd w:val="0"/>
              <w:ind w:left="90" w:hangingChars="50" w:hanging="90"/>
              <w:rPr>
                <w:bCs/>
                <w:sz w:val="18"/>
                <w:lang w:eastAsia="ko-KR"/>
              </w:rPr>
            </w:pPr>
          </w:p>
          <w:p w:rsidR="00E473FF" w:rsidRPr="00324FF8" w:rsidRDefault="00721A53" w:rsidP="00F05F3E">
            <w:pPr>
              <w:autoSpaceDE w:val="0"/>
              <w:autoSpaceDN w:val="0"/>
              <w:adjustRightInd w:val="0"/>
              <w:ind w:left="90" w:hangingChars="50" w:hanging="90"/>
              <w:rPr>
                <w:bCs/>
                <w:sz w:val="18"/>
                <w:lang w:eastAsia="ko-KR"/>
              </w:rPr>
            </w:pPr>
            <w:proofErr w:type="spellStart"/>
            <w:r w:rsidRPr="00721A53">
              <w:rPr>
                <w:bCs/>
                <w:sz w:val="18"/>
                <w:lang w:eastAsia="ko-KR"/>
              </w:rPr>
              <w:t>TGah</w:t>
            </w:r>
            <w:proofErr w:type="spellEnd"/>
            <w:r w:rsidRPr="00721A53">
              <w:rPr>
                <w:bCs/>
                <w:sz w:val="18"/>
                <w:lang w:eastAsia="ko-KR"/>
              </w:rPr>
              <w:t xml:space="preserve"> Editor to make changes shown in 14/</w:t>
            </w:r>
            <w:r w:rsidR="00FF388A" w:rsidRPr="00FF388A">
              <w:rPr>
                <w:bCs/>
                <w:sz w:val="18"/>
                <w:lang w:eastAsia="ko-KR"/>
              </w:rPr>
              <w:t>0282</w:t>
            </w:r>
            <w:r w:rsidRPr="00721A53">
              <w:rPr>
                <w:bCs/>
                <w:sz w:val="18"/>
                <w:lang w:eastAsia="ko-KR"/>
              </w:rPr>
              <w:t>r</w:t>
            </w:r>
            <w:r w:rsidR="00F05F3E">
              <w:rPr>
                <w:bCs/>
                <w:sz w:val="18"/>
                <w:lang w:eastAsia="ko-KR"/>
              </w:rPr>
              <w:t>1</w:t>
            </w:r>
            <w:r w:rsidRPr="00721A53">
              <w:rPr>
                <w:bCs/>
                <w:sz w:val="18"/>
                <w:lang w:eastAsia="ko-KR"/>
              </w:rPr>
              <w:t xml:space="preserve"> under the heading for CIDs from 1178 to 2898.</w:t>
            </w:r>
          </w:p>
        </w:tc>
      </w:tr>
      <w:tr w:rsidR="00C56BDD" w:rsidRPr="0050255D" w:rsidTr="007E2A32">
        <w:tc>
          <w:tcPr>
            <w:tcW w:w="648" w:type="dxa"/>
          </w:tcPr>
          <w:p w:rsidR="00834D50" w:rsidRPr="00324FF8" w:rsidRDefault="00834D50">
            <w:pPr>
              <w:jc w:val="right"/>
              <w:rPr>
                <w:rFonts w:ascii="Arial" w:hAnsi="Arial" w:cs="Arial"/>
                <w:sz w:val="18"/>
              </w:rPr>
            </w:pPr>
            <w:r w:rsidRPr="00324FF8">
              <w:rPr>
                <w:rFonts w:ascii="Arial" w:hAnsi="Arial" w:cs="Arial"/>
                <w:sz w:val="18"/>
              </w:rPr>
              <w:t>2898</w:t>
            </w:r>
          </w:p>
        </w:tc>
        <w:tc>
          <w:tcPr>
            <w:tcW w:w="810" w:type="dxa"/>
          </w:tcPr>
          <w:p w:rsidR="00834D50" w:rsidRPr="00324FF8" w:rsidRDefault="00834D50">
            <w:pPr>
              <w:jc w:val="right"/>
              <w:rPr>
                <w:rFonts w:ascii="Arial" w:hAnsi="Arial" w:cs="Arial"/>
                <w:sz w:val="18"/>
              </w:rPr>
            </w:pPr>
            <w:r w:rsidRPr="00324FF8">
              <w:rPr>
                <w:rFonts w:ascii="Arial" w:hAnsi="Arial" w:cs="Arial"/>
                <w:sz w:val="18"/>
              </w:rPr>
              <w:t>153.57</w:t>
            </w:r>
          </w:p>
        </w:tc>
        <w:tc>
          <w:tcPr>
            <w:tcW w:w="900" w:type="dxa"/>
          </w:tcPr>
          <w:p w:rsidR="00834D50" w:rsidRPr="00324FF8" w:rsidRDefault="00834D50">
            <w:pPr>
              <w:rPr>
                <w:rFonts w:ascii="Arial" w:hAnsi="Arial" w:cs="Arial"/>
                <w:sz w:val="18"/>
              </w:rPr>
            </w:pPr>
            <w:r w:rsidRPr="00324FF8">
              <w:rPr>
                <w:rFonts w:ascii="Arial" w:hAnsi="Arial" w:cs="Arial"/>
                <w:sz w:val="18"/>
              </w:rPr>
              <w:t>9.3.2.4a</w:t>
            </w:r>
          </w:p>
          <w:p w:rsidR="00834D50" w:rsidRPr="00324FF8" w:rsidRDefault="00834D50">
            <w:pPr>
              <w:rPr>
                <w:rFonts w:ascii="Arial" w:hAnsi="Arial" w:cs="Arial"/>
                <w:sz w:val="18"/>
              </w:rPr>
            </w:pPr>
          </w:p>
        </w:tc>
        <w:tc>
          <w:tcPr>
            <w:tcW w:w="2250" w:type="dxa"/>
          </w:tcPr>
          <w:p w:rsidR="00834D50" w:rsidRPr="00324FF8" w:rsidRDefault="00834D50">
            <w:pPr>
              <w:rPr>
                <w:rFonts w:ascii="Arial" w:hAnsi="Arial" w:cs="Arial"/>
                <w:sz w:val="18"/>
              </w:rPr>
            </w:pPr>
            <w:r w:rsidRPr="00324FF8">
              <w:rPr>
                <w:rFonts w:ascii="Arial" w:hAnsi="Arial" w:cs="Arial"/>
                <w:sz w:val="18"/>
              </w:rPr>
              <w:t xml:space="preserve">MaxPPDUTxTime is not defined in 24.4.4. It defines aPPDUMaxTime </w:t>
            </w:r>
            <w:proofErr w:type="spellStart"/>
            <w:r w:rsidRPr="00324FF8">
              <w:rPr>
                <w:rFonts w:ascii="Arial" w:hAnsi="Arial" w:cs="Arial"/>
                <w:sz w:val="18"/>
              </w:rPr>
              <w:t>instead.It</w:t>
            </w:r>
            <w:proofErr w:type="spellEnd"/>
            <w:r w:rsidRPr="00324FF8">
              <w:rPr>
                <w:rFonts w:ascii="Arial" w:hAnsi="Arial" w:cs="Arial"/>
                <w:sz w:val="18"/>
              </w:rPr>
              <w:t xml:space="preserve"> needs further clarification.</w:t>
            </w:r>
          </w:p>
        </w:tc>
        <w:tc>
          <w:tcPr>
            <w:tcW w:w="2250" w:type="dxa"/>
          </w:tcPr>
          <w:p w:rsidR="00834D50" w:rsidRPr="00324FF8" w:rsidRDefault="00834D50">
            <w:pPr>
              <w:rPr>
                <w:rFonts w:ascii="Arial" w:hAnsi="Arial" w:cs="Arial"/>
                <w:sz w:val="18"/>
              </w:rPr>
            </w:pPr>
            <w:r w:rsidRPr="00324FF8">
              <w:rPr>
                <w:rFonts w:ascii="Arial" w:hAnsi="Arial" w:cs="Arial"/>
                <w:sz w:val="18"/>
              </w:rPr>
              <w:t>As mentioned in the Comment.</w:t>
            </w:r>
          </w:p>
        </w:tc>
        <w:tc>
          <w:tcPr>
            <w:tcW w:w="2610" w:type="dxa"/>
          </w:tcPr>
          <w:p w:rsidR="00A41358" w:rsidRPr="00BB1734" w:rsidRDefault="00A41358" w:rsidP="00A41358">
            <w:pPr>
              <w:autoSpaceDE w:val="0"/>
              <w:autoSpaceDN w:val="0"/>
              <w:adjustRightInd w:val="0"/>
              <w:ind w:left="90" w:hangingChars="50" w:hanging="90"/>
              <w:rPr>
                <w:bCs/>
                <w:sz w:val="18"/>
                <w:lang w:eastAsia="ko-KR"/>
              </w:rPr>
            </w:pPr>
            <w:r w:rsidRPr="00BB1734">
              <w:rPr>
                <w:bCs/>
                <w:sz w:val="18"/>
                <w:lang w:eastAsia="ko-KR"/>
              </w:rPr>
              <w:t xml:space="preserve">Agree in principle with the commenter. </w:t>
            </w:r>
            <w:r>
              <w:rPr>
                <w:bCs/>
                <w:sz w:val="18"/>
                <w:lang w:eastAsia="ko-KR"/>
              </w:rPr>
              <w:t xml:space="preserve">Resolution is the same as </w:t>
            </w:r>
            <w:r w:rsidR="00F326C8">
              <w:rPr>
                <w:bCs/>
                <w:sz w:val="18"/>
                <w:lang w:eastAsia="ko-KR"/>
              </w:rPr>
              <w:t xml:space="preserve">the one </w:t>
            </w:r>
            <w:r>
              <w:rPr>
                <w:bCs/>
                <w:sz w:val="18"/>
                <w:lang w:eastAsia="ko-KR"/>
              </w:rPr>
              <w:t>proposed for CID 1467.</w:t>
            </w:r>
          </w:p>
          <w:p w:rsidR="00A41358" w:rsidRPr="00BB1734" w:rsidRDefault="00A41358" w:rsidP="00A41358">
            <w:pPr>
              <w:autoSpaceDE w:val="0"/>
              <w:autoSpaceDN w:val="0"/>
              <w:adjustRightInd w:val="0"/>
              <w:ind w:left="90" w:hangingChars="50" w:hanging="90"/>
              <w:rPr>
                <w:bCs/>
                <w:sz w:val="18"/>
                <w:lang w:eastAsia="ko-KR"/>
              </w:rPr>
            </w:pPr>
          </w:p>
          <w:p w:rsidR="00A41358" w:rsidRPr="00BB1734" w:rsidRDefault="00A41358" w:rsidP="00A41358">
            <w:pPr>
              <w:autoSpaceDE w:val="0"/>
              <w:autoSpaceDN w:val="0"/>
              <w:adjustRightInd w:val="0"/>
              <w:ind w:left="90" w:hangingChars="50" w:hanging="90"/>
              <w:rPr>
                <w:bCs/>
                <w:sz w:val="18"/>
                <w:lang w:eastAsia="ko-KR"/>
              </w:rPr>
            </w:pPr>
            <w:r w:rsidRPr="00BB1734">
              <w:rPr>
                <w:bCs/>
                <w:sz w:val="18"/>
                <w:lang w:eastAsia="ko-KR"/>
              </w:rPr>
              <w:t xml:space="preserve">Revised – </w:t>
            </w:r>
          </w:p>
          <w:p w:rsidR="00A41358" w:rsidRPr="00BB1734" w:rsidRDefault="00A41358" w:rsidP="00A41358">
            <w:pPr>
              <w:autoSpaceDE w:val="0"/>
              <w:autoSpaceDN w:val="0"/>
              <w:adjustRightInd w:val="0"/>
              <w:ind w:left="90" w:hangingChars="50" w:hanging="90"/>
              <w:rPr>
                <w:bCs/>
                <w:sz w:val="18"/>
                <w:lang w:eastAsia="ko-KR"/>
              </w:rPr>
            </w:pPr>
          </w:p>
          <w:p w:rsidR="00834D50" w:rsidRPr="00324FF8" w:rsidRDefault="00A41358" w:rsidP="00F05F3E">
            <w:pPr>
              <w:autoSpaceDE w:val="0"/>
              <w:autoSpaceDN w:val="0"/>
              <w:adjustRightInd w:val="0"/>
              <w:ind w:left="90" w:hangingChars="50" w:hanging="90"/>
              <w:rPr>
                <w:b/>
                <w:bCs/>
                <w:sz w:val="18"/>
                <w:lang w:eastAsia="ko-KR"/>
              </w:rPr>
            </w:pPr>
            <w:proofErr w:type="spellStart"/>
            <w:r w:rsidRPr="00BB1734">
              <w:rPr>
                <w:bCs/>
                <w:sz w:val="18"/>
                <w:lang w:eastAsia="ko-KR"/>
              </w:rPr>
              <w:t>TGah</w:t>
            </w:r>
            <w:proofErr w:type="spellEnd"/>
            <w:r w:rsidRPr="00BB1734">
              <w:rPr>
                <w:bCs/>
                <w:sz w:val="18"/>
                <w:lang w:eastAsia="ko-KR"/>
              </w:rPr>
              <w:t xml:space="preserve"> Editor to make changes shown in 14/</w:t>
            </w:r>
            <w:r w:rsidR="00FF388A" w:rsidRPr="00FF388A">
              <w:rPr>
                <w:bCs/>
                <w:sz w:val="18"/>
                <w:lang w:eastAsia="ko-KR"/>
              </w:rPr>
              <w:t>0282</w:t>
            </w:r>
            <w:r w:rsidRPr="00BB1734">
              <w:rPr>
                <w:bCs/>
                <w:sz w:val="18"/>
                <w:lang w:eastAsia="ko-KR"/>
              </w:rPr>
              <w:t>r</w:t>
            </w:r>
            <w:r w:rsidR="00F05F3E">
              <w:rPr>
                <w:bCs/>
                <w:sz w:val="18"/>
                <w:lang w:eastAsia="ko-KR"/>
              </w:rPr>
              <w:t>1</w:t>
            </w:r>
            <w:r w:rsidRPr="00BB1734">
              <w:rPr>
                <w:bCs/>
                <w:sz w:val="18"/>
                <w:lang w:eastAsia="ko-KR"/>
              </w:rPr>
              <w:t xml:space="preserve"> under the heading for CIDs from 1178 to 2898.</w:t>
            </w:r>
          </w:p>
        </w:tc>
      </w:tr>
    </w:tbl>
    <w:p w:rsidR="005A4504" w:rsidRPr="00EE11B8" w:rsidRDefault="005A4504" w:rsidP="005A4504">
      <w:pPr>
        <w:rPr>
          <w:szCs w:val="22"/>
          <w:lang w:eastAsia="ko-KR"/>
        </w:rPr>
      </w:pPr>
    </w:p>
    <w:p w:rsidR="005A4504" w:rsidRPr="004743DE" w:rsidRDefault="005A4504" w:rsidP="005A4504">
      <w:pPr>
        <w:rPr>
          <w:b/>
          <w:lang w:eastAsia="ko-KR"/>
        </w:rPr>
      </w:pPr>
      <w:r w:rsidRPr="00F0664C">
        <w:rPr>
          <w:b/>
          <w:u w:val="single"/>
        </w:rPr>
        <w:t>Discussion:</w:t>
      </w:r>
      <w:r w:rsidR="004743DE" w:rsidRPr="004743DE">
        <w:rPr>
          <w:i/>
        </w:rPr>
        <w:t xml:space="preserve"> None</w:t>
      </w:r>
    </w:p>
    <w:p w:rsidR="00F326C8" w:rsidRDefault="00F326C8">
      <w:pPr>
        <w:rPr>
          <w:szCs w:val="22"/>
          <w:lang w:val="en-US" w:eastAsia="ko-KR"/>
        </w:rPr>
      </w:pPr>
    </w:p>
    <w:p w:rsidR="005A4D2B" w:rsidRDefault="005A4D2B">
      <w:pPr>
        <w:rPr>
          <w:b/>
          <w:szCs w:val="22"/>
          <w:u w:val="single"/>
          <w:lang w:val="en-US" w:eastAsia="ko-KR"/>
        </w:rPr>
      </w:pPr>
    </w:p>
    <w:p w:rsidR="005A4D2B" w:rsidRPr="00253FFA" w:rsidDel="001A1FB6" w:rsidRDefault="005A4D2B" w:rsidP="005A4D2B">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del w:id="2" w:author="Author"/>
          <w:b/>
          <w:bCs/>
          <w:i/>
          <w:iCs/>
          <w:color w:val="000000"/>
          <w:sz w:val="20"/>
          <w:lang w:val="en-US"/>
        </w:rPr>
      </w:pPr>
      <w:r w:rsidRPr="00253FFA">
        <w:rPr>
          <w:b/>
          <w:sz w:val="20"/>
          <w:highlight w:val="yellow"/>
        </w:rPr>
        <w:t xml:space="preserve">Instructions to </w:t>
      </w:r>
      <w:proofErr w:type="spellStart"/>
      <w:r w:rsidRPr="00253FFA">
        <w:rPr>
          <w:b/>
          <w:sz w:val="20"/>
          <w:highlight w:val="yellow"/>
        </w:rPr>
        <w:t>TGah</w:t>
      </w:r>
      <w:proofErr w:type="spellEnd"/>
      <w:r w:rsidRPr="00253FFA">
        <w:rPr>
          <w:b/>
          <w:sz w:val="20"/>
          <w:highlight w:val="yellow"/>
        </w:rPr>
        <w:t xml:space="preserve"> Editor</w:t>
      </w:r>
      <w:r w:rsidRPr="00253FFA">
        <w:rPr>
          <w:b/>
          <w:i/>
          <w:sz w:val="20"/>
          <w:highlight w:val="yellow"/>
        </w:rPr>
        <w:t xml:space="preserve">: </w:t>
      </w:r>
      <w:r>
        <w:rPr>
          <w:b/>
          <w:i/>
          <w:sz w:val="20"/>
          <w:highlight w:val="yellow"/>
        </w:rPr>
        <w:t xml:space="preserve">Move Table 9-1b immediately after the second paragraph of </w:t>
      </w:r>
      <w:proofErr w:type="spellStart"/>
      <w:r>
        <w:rPr>
          <w:b/>
          <w:i/>
          <w:sz w:val="20"/>
          <w:highlight w:val="yellow"/>
        </w:rPr>
        <w:t>subclaus</w:t>
      </w:r>
      <w:r w:rsidR="00E02198">
        <w:rPr>
          <w:b/>
          <w:i/>
          <w:sz w:val="20"/>
          <w:highlight w:val="yellow"/>
        </w:rPr>
        <w:t>e</w:t>
      </w:r>
      <w:proofErr w:type="spellEnd"/>
      <w:r>
        <w:rPr>
          <w:b/>
          <w:i/>
          <w:sz w:val="20"/>
          <w:highlight w:val="yellow"/>
        </w:rPr>
        <w:t xml:space="preserve"> 9.3.2.4a</w:t>
      </w:r>
      <w:r>
        <w:rPr>
          <w:b/>
          <w:i/>
          <w:sz w:val="20"/>
        </w:rPr>
        <w:t>.</w:t>
      </w:r>
    </w:p>
    <w:p w:rsidR="005A4D2B" w:rsidRDefault="005A4D2B" w:rsidP="001A1FB6">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lang w:val="en-US" w:eastAsia="ko-KR"/>
        </w:rPr>
      </w:pPr>
    </w:p>
    <w:p w:rsidR="00A6244E" w:rsidRPr="005A4D2B" w:rsidRDefault="00A6244E" w:rsidP="00A6244E">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i/>
          <w:sz w:val="20"/>
          <w:highlight w:val="yellow"/>
        </w:rPr>
      </w:pPr>
      <w:r w:rsidRPr="00253FFA">
        <w:rPr>
          <w:b/>
          <w:sz w:val="20"/>
          <w:highlight w:val="yellow"/>
        </w:rPr>
        <w:t xml:space="preserve">Instructions to </w:t>
      </w:r>
      <w:proofErr w:type="spellStart"/>
      <w:r w:rsidRPr="00253FFA">
        <w:rPr>
          <w:b/>
          <w:sz w:val="20"/>
          <w:highlight w:val="yellow"/>
        </w:rPr>
        <w:t>TGah</w:t>
      </w:r>
      <w:proofErr w:type="spellEnd"/>
      <w:r w:rsidRPr="00253FFA">
        <w:rPr>
          <w:b/>
          <w:sz w:val="20"/>
          <w:highlight w:val="yellow"/>
        </w:rPr>
        <w:t xml:space="preserve"> Editor</w:t>
      </w:r>
      <w:r w:rsidRPr="00253FFA">
        <w:rPr>
          <w:b/>
          <w:i/>
          <w:sz w:val="20"/>
          <w:highlight w:val="yellow"/>
        </w:rPr>
        <w:t xml:space="preserve">: </w:t>
      </w:r>
      <w:r w:rsidRPr="005A4D2B">
        <w:rPr>
          <w:b/>
          <w:i/>
          <w:sz w:val="20"/>
          <w:highlight w:val="yellow"/>
        </w:rPr>
        <w:t xml:space="preserve">Modify this </w:t>
      </w:r>
      <w:proofErr w:type="spellStart"/>
      <w:r w:rsidRPr="005A4D2B">
        <w:rPr>
          <w:b/>
          <w:i/>
          <w:sz w:val="20"/>
          <w:highlight w:val="yellow"/>
        </w:rPr>
        <w:t>subclause</w:t>
      </w:r>
      <w:proofErr w:type="spellEnd"/>
      <w:r w:rsidRPr="005A4D2B">
        <w:rPr>
          <w:b/>
          <w:i/>
          <w:sz w:val="20"/>
          <w:highlight w:val="yellow"/>
        </w:rPr>
        <w:t xml:space="preserve"> as follows:</w:t>
      </w:r>
    </w:p>
    <w:p w:rsidR="00706F0E" w:rsidRPr="00706F0E" w:rsidRDefault="00706F0E" w:rsidP="00706F0E">
      <w:pPr>
        <w:keepNext/>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3" w:name="RTF39313431393a2048342c312e"/>
      <w:r w:rsidRPr="00706F0E">
        <w:rPr>
          <w:rFonts w:ascii="Arial" w:eastAsia="Times New Roman" w:hAnsi="Arial" w:cs="Arial"/>
          <w:b/>
          <w:bCs/>
          <w:color w:val="000000"/>
          <w:sz w:val="20"/>
          <w:lang w:val="en-US"/>
        </w:rPr>
        <w:t>Setting and resetting the RID</w:t>
      </w:r>
      <w:bookmarkEnd w:id="3"/>
      <w:r w:rsidRPr="00706F0E">
        <w:rPr>
          <w:rFonts w:ascii="Arial" w:eastAsia="Times New Roman" w:hAnsi="Arial" w:cs="Arial"/>
          <w:b/>
          <w:bCs/>
          <w:vanish/>
          <w:color w:val="000000"/>
          <w:sz w:val="20"/>
          <w:lang w:val="en-US"/>
        </w:rPr>
        <w:t>(#303)</w:t>
      </w:r>
    </w:p>
    <w:p w:rsidR="00706F0E" w:rsidRPr="00706F0E" w:rsidRDefault="00706F0E" w:rsidP="00706F0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06F0E">
        <w:rPr>
          <w:rFonts w:eastAsia="Times New Roman"/>
          <w:color w:val="000000"/>
          <w:sz w:val="20"/>
          <w:lang w:val="en-US"/>
        </w:rPr>
        <w:t xml:space="preserve">This </w:t>
      </w:r>
      <w:proofErr w:type="spellStart"/>
      <w:r w:rsidRPr="00706F0E">
        <w:rPr>
          <w:rFonts w:eastAsia="Times New Roman"/>
          <w:color w:val="000000"/>
          <w:sz w:val="20"/>
          <w:lang w:val="en-US"/>
        </w:rPr>
        <w:t>subclause</w:t>
      </w:r>
      <w:proofErr w:type="spellEnd"/>
      <w:r w:rsidRPr="00706F0E">
        <w:rPr>
          <w:rFonts w:eastAsia="Times New Roman"/>
          <w:color w:val="000000"/>
          <w:sz w:val="20"/>
          <w:lang w:val="en-US"/>
        </w:rPr>
        <w:t xml:space="preserve"> describes the setting and resetting of the RID for S1G STAs. </w:t>
      </w:r>
    </w:p>
    <w:p w:rsidR="00A14AED" w:rsidRDefault="00706F0E" w:rsidP="00706F0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06F0E">
        <w:rPr>
          <w:rFonts w:eastAsia="Times New Roman"/>
          <w:color w:val="000000"/>
          <w:sz w:val="20"/>
          <w:lang w:val="en-US"/>
        </w:rPr>
        <w:t xml:space="preserve">An S1G STA that receives a frame </w:t>
      </w:r>
      <w:ins w:id="4" w:author="Author">
        <w:r w:rsidR="00A14AED">
          <w:rPr>
            <w:rFonts w:eastAsia="Times New Roman"/>
            <w:color w:val="000000"/>
            <w:sz w:val="20"/>
            <w:lang w:val="en-US"/>
          </w:rPr>
          <w:t xml:space="preserve">that is not an NDP MAC frame, </w:t>
        </w:r>
      </w:ins>
      <w:r w:rsidRPr="00706F0E">
        <w:rPr>
          <w:rFonts w:eastAsia="Times New Roman"/>
          <w:color w:val="000000"/>
          <w:sz w:val="20"/>
          <w:lang w:val="en-US"/>
        </w:rPr>
        <w:t xml:space="preserve">shall update its RID counter based on the values of the RXVECTOR parameters' </w:t>
      </w:r>
      <w:ins w:id="5" w:author="Author">
        <w:r w:rsidR="00BB3F3C">
          <w:rPr>
            <w:rFonts w:eastAsia="Times New Roman"/>
            <w:color w:val="000000"/>
            <w:sz w:val="20"/>
            <w:lang w:val="en-US"/>
          </w:rPr>
          <w:t xml:space="preserve">FORMAT, </w:t>
        </w:r>
      </w:ins>
      <w:r w:rsidRPr="00706F0E">
        <w:rPr>
          <w:rFonts w:eastAsia="Times New Roman"/>
          <w:color w:val="000000"/>
          <w:sz w:val="20"/>
          <w:lang w:val="en-US"/>
        </w:rPr>
        <w:t>PREAMBLE</w:t>
      </w:r>
      <w:del w:id="6" w:author="Author">
        <w:r w:rsidRPr="00706F0E" w:rsidDel="00A14AED">
          <w:rPr>
            <w:rFonts w:eastAsia="Times New Roman"/>
            <w:color w:val="000000"/>
            <w:sz w:val="20"/>
            <w:lang w:val="en-US"/>
          </w:rPr>
          <w:delText xml:space="preserve"> </w:delText>
        </w:r>
      </w:del>
      <w:ins w:id="7" w:author="Author">
        <w:r w:rsidR="00A14AED">
          <w:rPr>
            <w:rFonts w:eastAsia="Times New Roman"/>
            <w:color w:val="000000"/>
            <w:sz w:val="20"/>
            <w:lang w:val="en-US"/>
          </w:rPr>
          <w:t>_</w:t>
        </w:r>
      </w:ins>
      <w:r w:rsidRPr="00706F0E">
        <w:rPr>
          <w:rFonts w:eastAsia="Times New Roman"/>
          <w:color w:val="000000"/>
          <w:sz w:val="20"/>
          <w:lang w:val="en-US"/>
        </w:rPr>
        <w:t xml:space="preserve">TYPE, RESPONSE_INDICATION, AGGREGATION, MCS, </w:t>
      </w:r>
      <w:ins w:id="8" w:author="Author">
        <w:r w:rsidR="007A5D22">
          <w:rPr>
            <w:rFonts w:eastAsia="Times New Roman"/>
            <w:color w:val="000000"/>
            <w:sz w:val="20"/>
            <w:lang w:val="en-US"/>
          </w:rPr>
          <w:t xml:space="preserve">PARTIAL_AID, COLOR, </w:t>
        </w:r>
        <w:r w:rsidR="00235087">
          <w:rPr>
            <w:rFonts w:eastAsia="Times New Roman"/>
            <w:color w:val="000000"/>
            <w:sz w:val="20"/>
            <w:lang w:val="en-US"/>
          </w:rPr>
          <w:t>UPLINK</w:t>
        </w:r>
        <w:r w:rsidR="00235230">
          <w:rPr>
            <w:rFonts w:eastAsia="Times New Roman"/>
            <w:color w:val="000000"/>
            <w:sz w:val="20"/>
            <w:lang w:val="en-US"/>
          </w:rPr>
          <w:t>_</w:t>
        </w:r>
        <w:r w:rsidR="00235230" w:rsidRPr="009B09E8">
          <w:rPr>
            <w:rFonts w:eastAsia="Times New Roman"/>
            <w:color w:val="000000"/>
            <w:sz w:val="20"/>
            <w:lang w:val="en-US"/>
          </w:rPr>
          <w:t>INDICATION</w:t>
        </w:r>
        <w:r w:rsidR="00235087">
          <w:rPr>
            <w:rFonts w:eastAsia="Times New Roman"/>
            <w:color w:val="000000"/>
            <w:sz w:val="20"/>
            <w:lang w:val="en-US"/>
          </w:rPr>
          <w:t xml:space="preserve">, </w:t>
        </w:r>
      </w:ins>
      <w:r w:rsidRPr="00706F0E">
        <w:rPr>
          <w:rFonts w:eastAsia="Times New Roman"/>
          <w:color w:val="000000"/>
          <w:sz w:val="20"/>
          <w:lang w:val="en-US"/>
        </w:rPr>
        <w:t xml:space="preserve">and CH_BANDWITH of the received frame as described in this clause. </w:t>
      </w:r>
      <w:ins w:id="9" w:author="Author">
        <w:r w:rsidR="00A14AED">
          <w:rPr>
            <w:rFonts w:eastAsia="Times New Roman"/>
            <w:color w:val="000000"/>
            <w:sz w:val="20"/>
            <w:lang w:val="en-US"/>
          </w:rPr>
          <w:t xml:space="preserve">An S1G STA that receives an NDP MAC frame shall update its RID counter based on the </w:t>
        </w:r>
        <w:r w:rsidR="00A14AED">
          <w:rPr>
            <w:rFonts w:eastAsia="Times New Roman"/>
            <w:color w:val="000000"/>
            <w:sz w:val="20"/>
            <w:lang w:val="en-US"/>
          </w:rPr>
          <w:lastRenderedPageBreak/>
          <w:t xml:space="preserve">value of the RXVECTOR parameter </w:t>
        </w:r>
        <w:r w:rsidR="00BB3F3C">
          <w:rPr>
            <w:rFonts w:eastAsia="Times New Roman"/>
            <w:color w:val="000000"/>
            <w:sz w:val="20"/>
            <w:lang w:val="en-US"/>
          </w:rPr>
          <w:t xml:space="preserve">FORMAT, </w:t>
        </w:r>
        <w:r w:rsidR="00A14AED">
          <w:rPr>
            <w:rFonts w:eastAsia="Times New Roman"/>
            <w:color w:val="000000"/>
            <w:sz w:val="20"/>
            <w:lang w:val="en-US"/>
          </w:rPr>
          <w:t xml:space="preserve">PREAMBLE_TYPE and the RESPONSE_INDICATION value </w:t>
        </w:r>
        <w:r w:rsidR="003C29CF">
          <w:rPr>
            <w:rFonts w:eastAsia="Times New Roman"/>
            <w:color w:val="000000"/>
            <w:sz w:val="20"/>
            <w:lang w:val="en-US"/>
          </w:rPr>
          <w:t xml:space="preserve">which is </w:t>
        </w:r>
        <w:r w:rsidR="00A14AED">
          <w:rPr>
            <w:rFonts w:eastAsia="Times New Roman"/>
            <w:color w:val="000000"/>
            <w:sz w:val="20"/>
            <w:lang w:val="en-US"/>
          </w:rPr>
          <w:t xml:space="preserve">defined per type of NDP MAC frame in </w:t>
        </w:r>
        <w:r w:rsidR="00A14AED" w:rsidRPr="00A14AED">
          <w:rPr>
            <w:rFonts w:eastAsia="Times New Roman"/>
            <w:color w:val="000000"/>
            <w:sz w:val="20"/>
            <w:lang w:val="en-US"/>
          </w:rPr>
          <w:t>Table 9-1b (RESPONSE_INDIC</w:t>
        </w:r>
        <w:r w:rsidR="00A14AED">
          <w:rPr>
            <w:rFonts w:eastAsia="Times New Roman"/>
            <w:color w:val="000000"/>
            <w:sz w:val="20"/>
            <w:lang w:val="en-US"/>
          </w:rPr>
          <w:t xml:space="preserve">ATION value for NDP MAC frames).  </w:t>
        </w:r>
      </w:ins>
    </w:p>
    <w:p w:rsidR="00235087" w:rsidRPr="001A1FB6" w:rsidRDefault="00EC42EA" w:rsidP="00706F0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0" w:author="Author"/>
          <w:rFonts w:eastAsia="Times New Roman"/>
          <w:b/>
          <w:i/>
          <w:color w:val="000000"/>
          <w:sz w:val="20"/>
          <w:lang w:val="en-US"/>
        </w:rPr>
      </w:pPr>
      <w:r>
        <w:rPr>
          <w:rFonts w:eastAsia="Times New Roman"/>
          <w:b/>
          <w:i/>
          <w:color w:val="000000"/>
          <w:sz w:val="20"/>
          <w:highlight w:val="yellow"/>
          <w:lang w:val="en-US"/>
        </w:rPr>
        <w:t>Note</w:t>
      </w:r>
      <w:r w:rsidR="00235087" w:rsidRPr="001A1FB6">
        <w:rPr>
          <w:rFonts w:eastAsia="Times New Roman"/>
          <w:b/>
          <w:i/>
          <w:color w:val="000000"/>
          <w:sz w:val="20"/>
          <w:highlight w:val="yellow"/>
          <w:lang w:val="en-US"/>
        </w:rPr>
        <w:t xml:space="preserve"> </w:t>
      </w:r>
      <w:r>
        <w:rPr>
          <w:rFonts w:eastAsia="Times New Roman"/>
          <w:b/>
          <w:i/>
          <w:color w:val="000000"/>
          <w:sz w:val="20"/>
          <w:highlight w:val="yellow"/>
          <w:lang w:val="en-US"/>
        </w:rPr>
        <w:t>to</w:t>
      </w:r>
      <w:r w:rsidR="00235087" w:rsidRPr="001A1FB6">
        <w:rPr>
          <w:rFonts w:eastAsia="Times New Roman"/>
          <w:b/>
          <w:i/>
          <w:color w:val="000000"/>
          <w:sz w:val="20"/>
          <w:highlight w:val="yellow"/>
          <w:lang w:val="en-US"/>
        </w:rPr>
        <w:t xml:space="preserve"> </w:t>
      </w:r>
      <w:proofErr w:type="spellStart"/>
      <w:r w:rsidR="00235087" w:rsidRPr="001A1FB6">
        <w:rPr>
          <w:rFonts w:eastAsia="Times New Roman"/>
          <w:b/>
          <w:i/>
          <w:color w:val="000000"/>
          <w:sz w:val="20"/>
          <w:highlight w:val="yellow"/>
          <w:lang w:val="en-US"/>
        </w:rPr>
        <w:t>TG</w:t>
      </w:r>
      <w:r w:rsidR="002B317B" w:rsidRPr="001A1FB6">
        <w:rPr>
          <w:rFonts w:eastAsia="Times New Roman"/>
          <w:b/>
          <w:i/>
          <w:color w:val="000000"/>
          <w:sz w:val="20"/>
          <w:highlight w:val="yellow"/>
          <w:lang w:val="en-US"/>
        </w:rPr>
        <w:t>ah</w:t>
      </w:r>
      <w:proofErr w:type="spellEnd"/>
      <w:r w:rsidR="00235087" w:rsidRPr="001A1FB6">
        <w:rPr>
          <w:rFonts w:eastAsia="Times New Roman"/>
          <w:b/>
          <w:i/>
          <w:color w:val="000000"/>
          <w:sz w:val="20"/>
          <w:highlight w:val="yellow"/>
          <w:lang w:val="en-US"/>
        </w:rPr>
        <w:t xml:space="preserve"> Edit</w:t>
      </w:r>
      <w:r w:rsidR="00B955E7" w:rsidRPr="001A1FB6">
        <w:rPr>
          <w:rFonts w:eastAsia="Times New Roman"/>
          <w:b/>
          <w:i/>
          <w:color w:val="000000"/>
          <w:sz w:val="20"/>
          <w:highlight w:val="yellow"/>
          <w:lang w:val="en-US"/>
        </w:rPr>
        <w:t>or: Table 9-1b to be added here</w:t>
      </w:r>
      <w:r w:rsidR="0064751E" w:rsidRPr="001A1FB6">
        <w:rPr>
          <w:rFonts w:eastAsia="Times New Roman"/>
          <w:b/>
          <w:i/>
          <w:color w:val="000000"/>
          <w:sz w:val="20"/>
          <w:highlight w:val="yellow"/>
          <w:lang w:val="en-US"/>
        </w:rPr>
        <w:t>.</w:t>
      </w:r>
    </w:p>
    <w:p w:rsidR="006F7D43" w:rsidRDefault="00706F0E" w:rsidP="00BF23E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1" w:author="Author"/>
          <w:rFonts w:eastAsia="Times New Roman"/>
          <w:color w:val="000000"/>
          <w:sz w:val="20"/>
          <w:lang w:val="en-US"/>
        </w:rPr>
      </w:pPr>
      <w:r w:rsidRPr="00706F0E">
        <w:rPr>
          <w:rFonts w:eastAsia="Times New Roman"/>
          <w:color w:val="000000"/>
          <w:sz w:val="20"/>
          <w:lang w:val="en-US"/>
        </w:rPr>
        <w:t xml:space="preserve">The S1G STA shall reset its RID counter </w:t>
      </w:r>
      <w:ins w:id="12" w:author="Author">
        <w:r w:rsidR="00041C00">
          <w:rPr>
            <w:rFonts w:eastAsia="Times New Roman"/>
            <w:color w:val="000000"/>
            <w:sz w:val="20"/>
            <w:lang w:val="en-US"/>
          </w:rPr>
          <w:t>when the RX</w:t>
        </w:r>
      </w:ins>
      <w:ins w:id="13" w:author="Alfred Asterjadhi v1" w:date="2014-03-17T02:01:00Z">
        <w:r w:rsidR="00D65DF6">
          <w:rPr>
            <w:rFonts w:eastAsia="Times New Roman"/>
            <w:color w:val="000000"/>
            <w:sz w:val="20"/>
            <w:lang w:val="en-US"/>
          </w:rPr>
          <w:t>-</w:t>
        </w:r>
      </w:ins>
      <w:proofErr w:type="spellStart"/>
      <w:ins w:id="14" w:author="Author">
        <w:del w:id="15" w:author="Alfred Asterjadhi v1" w:date="2014-03-17T02:01:00Z">
          <w:r w:rsidR="00410B52" w:rsidDel="00D65DF6">
            <w:rPr>
              <w:rFonts w:eastAsia="Times New Roman"/>
              <w:color w:val="000000"/>
              <w:sz w:val="20"/>
              <w:lang w:val="en-US"/>
            </w:rPr>
            <w:delText>_</w:delText>
          </w:r>
        </w:del>
        <w:r w:rsidR="00041C00">
          <w:rPr>
            <w:rFonts w:eastAsia="Times New Roman"/>
            <w:color w:val="000000"/>
            <w:sz w:val="20"/>
            <w:lang w:val="en-US"/>
          </w:rPr>
          <w:t>START.indication</w:t>
        </w:r>
        <w:proofErr w:type="spellEnd"/>
        <w:r w:rsidR="00041C00">
          <w:rPr>
            <w:rFonts w:eastAsia="Times New Roman"/>
            <w:color w:val="000000"/>
            <w:sz w:val="20"/>
            <w:lang w:val="en-US"/>
          </w:rPr>
          <w:t xml:space="preserve"> primitive is received </w:t>
        </w:r>
      </w:ins>
      <w:r w:rsidRPr="00706F0E">
        <w:rPr>
          <w:rFonts w:eastAsia="Times New Roman"/>
          <w:color w:val="000000"/>
          <w:sz w:val="20"/>
          <w:lang w:val="en-US"/>
        </w:rPr>
        <w:t xml:space="preserve">if </w:t>
      </w:r>
      <w:del w:id="16" w:author="Author">
        <w:r w:rsidRPr="00706F0E" w:rsidDel="00A332DD">
          <w:rPr>
            <w:rFonts w:eastAsia="Times New Roman"/>
            <w:color w:val="000000"/>
            <w:sz w:val="20"/>
            <w:lang w:val="en-US"/>
          </w:rPr>
          <w:delText xml:space="preserve">it is the intended receiver of any of the frames within the received PSDUor it receives a valid Duration field </w:delText>
        </w:r>
        <w:r w:rsidR="00721A53" w:rsidDel="00A332DD">
          <w:rPr>
            <w:rFonts w:eastAsia="Times New Roman"/>
            <w:color w:val="000000"/>
            <w:sz w:val="20"/>
            <w:lang w:val="en-US"/>
          </w:rPr>
          <w:delText xml:space="preserve">that correctly sets the NAV </w:delText>
        </w:r>
        <w:r w:rsidRPr="00706F0E" w:rsidDel="00A332DD">
          <w:rPr>
            <w:rFonts w:eastAsia="Times New Roman"/>
            <w:color w:val="000000"/>
            <w:sz w:val="20"/>
            <w:lang w:val="en-US"/>
          </w:rPr>
          <w:delText>in at least one MPDU in the received PSDU</w:delText>
        </w:r>
      </w:del>
      <w:ins w:id="17" w:author="Author">
        <w:r w:rsidR="00A332DD">
          <w:rPr>
            <w:rFonts w:eastAsia="Times New Roman"/>
            <w:color w:val="000000"/>
            <w:sz w:val="20"/>
            <w:lang w:val="en-US"/>
          </w:rPr>
          <w:t>the received PPDU is a member PPDU</w:t>
        </w:r>
        <w:r w:rsidR="00041C00">
          <w:rPr>
            <w:rFonts w:eastAsia="Times New Roman"/>
            <w:color w:val="000000"/>
            <w:sz w:val="20"/>
            <w:lang w:val="en-US"/>
          </w:rPr>
          <w:t xml:space="preserve"> and </w:t>
        </w:r>
        <w:r w:rsidR="00410B52">
          <w:rPr>
            <w:rFonts w:eastAsia="Times New Roman"/>
            <w:color w:val="000000"/>
            <w:sz w:val="20"/>
            <w:lang w:val="en-US"/>
          </w:rPr>
          <w:t xml:space="preserve">it </w:t>
        </w:r>
        <w:r w:rsidR="00BC5CCF">
          <w:rPr>
            <w:rFonts w:eastAsia="Times New Roman"/>
            <w:color w:val="000000"/>
            <w:sz w:val="20"/>
            <w:lang w:val="en-US"/>
          </w:rPr>
          <w:t xml:space="preserve">shall </w:t>
        </w:r>
        <w:r w:rsidR="00041C00">
          <w:rPr>
            <w:rFonts w:eastAsia="Times New Roman"/>
            <w:color w:val="000000"/>
            <w:sz w:val="20"/>
            <w:lang w:val="en-US"/>
          </w:rPr>
          <w:t>not reset the RID counter if the received PPDU is a non-member PPDU</w:t>
        </w:r>
        <w:r w:rsidR="00EC6986">
          <w:rPr>
            <w:rFonts w:eastAsia="Times New Roman"/>
            <w:color w:val="000000"/>
            <w:sz w:val="20"/>
            <w:lang w:val="en-US"/>
          </w:rPr>
          <w:t>, t</w:t>
        </w:r>
        <w:r w:rsidR="00041C00">
          <w:rPr>
            <w:rFonts w:eastAsia="Times New Roman"/>
            <w:color w:val="000000"/>
            <w:sz w:val="20"/>
            <w:lang w:val="en-US"/>
          </w:rPr>
          <w:t>hen t</w:t>
        </w:r>
        <w:r w:rsidR="00FA3B1F">
          <w:rPr>
            <w:rFonts w:eastAsia="Times New Roman"/>
            <w:color w:val="000000"/>
            <w:sz w:val="20"/>
            <w:lang w:val="en-US"/>
          </w:rPr>
          <w:t>he S1G STA shall update</w:t>
        </w:r>
        <w:r w:rsidR="00EC6986">
          <w:rPr>
            <w:rFonts w:eastAsia="Times New Roman"/>
            <w:color w:val="000000"/>
            <w:sz w:val="20"/>
            <w:lang w:val="en-US"/>
          </w:rPr>
          <w:t xml:space="preserve"> the RID counter</w:t>
        </w:r>
        <w:r w:rsidR="002F2A90">
          <w:rPr>
            <w:rFonts w:eastAsia="Times New Roman"/>
            <w:color w:val="000000"/>
            <w:sz w:val="20"/>
            <w:lang w:val="en-US"/>
          </w:rPr>
          <w:t>, i.e. set it to a new value</w:t>
        </w:r>
        <w:r w:rsidR="00DB0C28">
          <w:rPr>
            <w:rFonts w:eastAsia="Times New Roman"/>
            <w:color w:val="000000"/>
            <w:sz w:val="20"/>
            <w:lang w:val="en-US"/>
          </w:rPr>
          <w:t xml:space="preserve"> </w:t>
        </w:r>
      </w:ins>
      <w:ins w:id="18" w:author="Alfred Asterjadhi v1" w:date="2014-03-17T14:04:00Z">
        <w:r w:rsidR="005C5B95">
          <w:rPr>
            <w:rFonts w:eastAsia="Times New Roman"/>
            <w:color w:val="000000"/>
            <w:sz w:val="20"/>
            <w:lang w:val="en-US"/>
          </w:rPr>
          <w:t>(</w:t>
        </w:r>
      </w:ins>
      <w:ins w:id="19" w:author="Alfred Asterjadhi v1" w:date="2014-03-17T14:06:00Z">
        <w:r w:rsidR="00472D8A">
          <w:rPr>
            <w:rFonts w:eastAsia="Times New Roman"/>
            <w:color w:val="000000"/>
            <w:sz w:val="20"/>
            <w:lang w:val="en-US"/>
          </w:rPr>
          <w:t>as defined in</w:t>
        </w:r>
      </w:ins>
      <w:ins w:id="20" w:author="Alfred Asterjadhi v1" w:date="2014-03-17T14:04:00Z">
        <w:r w:rsidR="005C5B95">
          <w:rPr>
            <w:rFonts w:eastAsia="Times New Roman"/>
            <w:color w:val="000000"/>
            <w:sz w:val="20"/>
            <w:lang w:val="en-US"/>
          </w:rPr>
          <w:t xml:space="preserve"> </w:t>
        </w:r>
      </w:ins>
      <w:ins w:id="21" w:author="Alfred Asterjadhi v1" w:date="2014-03-17T14:03:00Z">
        <w:r w:rsidR="005C5B95">
          <w:rPr>
            <w:rFonts w:eastAsia="Times New Roman"/>
            <w:color w:val="000000"/>
            <w:sz w:val="20"/>
            <w:lang w:val="en-US"/>
          </w:rPr>
          <w:t>9.3.2.4a.1</w:t>
        </w:r>
      </w:ins>
      <w:ins w:id="22" w:author="Alfred Asterjadhi v1" w:date="2014-03-17T14:04:00Z">
        <w:r w:rsidR="005C5B95">
          <w:rPr>
            <w:rFonts w:eastAsia="Times New Roman"/>
            <w:color w:val="000000"/>
            <w:sz w:val="20"/>
            <w:lang w:val="en-US"/>
          </w:rPr>
          <w:t>)</w:t>
        </w:r>
      </w:ins>
      <w:ins w:id="23" w:author="Alfred Asterjadhi v1" w:date="2014-03-17T14:03:00Z">
        <w:r w:rsidR="005C5B95">
          <w:rPr>
            <w:rFonts w:eastAsia="Times New Roman"/>
            <w:color w:val="000000"/>
            <w:sz w:val="20"/>
            <w:lang w:val="en-US"/>
          </w:rPr>
          <w:t xml:space="preserve"> </w:t>
        </w:r>
      </w:ins>
      <w:ins w:id="24" w:author="Author">
        <w:r w:rsidR="00410B52">
          <w:rPr>
            <w:rFonts w:eastAsia="Times New Roman"/>
            <w:color w:val="000000"/>
            <w:sz w:val="20"/>
            <w:lang w:val="en-US"/>
          </w:rPr>
          <w:t>that</w:t>
        </w:r>
        <w:r w:rsidR="002F2A90">
          <w:rPr>
            <w:rFonts w:eastAsia="Times New Roman"/>
            <w:color w:val="000000"/>
            <w:sz w:val="20"/>
            <w:lang w:val="en-US"/>
          </w:rPr>
          <w:t xml:space="preserve"> is not less than the </w:t>
        </w:r>
        <w:r w:rsidR="00EC6986">
          <w:rPr>
            <w:rFonts w:eastAsia="Times New Roman"/>
            <w:color w:val="000000"/>
            <w:sz w:val="20"/>
            <w:lang w:val="en-US"/>
          </w:rPr>
          <w:t xml:space="preserve">value that the </w:t>
        </w:r>
        <w:r w:rsidR="002F2A90">
          <w:rPr>
            <w:rFonts w:eastAsia="Times New Roman"/>
            <w:color w:val="000000"/>
            <w:sz w:val="20"/>
            <w:lang w:val="en-US"/>
          </w:rPr>
          <w:t xml:space="preserve">RID counter </w:t>
        </w:r>
      </w:ins>
      <w:ins w:id="25" w:author="Alfred Asterjadhi v1" w:date="2014-03-17T19:59:00Z">
        <w:r w:rsidR="00251109">
          <w:rPr>
            <w:rFonts w:eastAsia="Times New Roman"/>
            <w:color w:val="000000"/>
            <w:sz w:val="20"/>
            <w:lang w:val="en-US"/>
          </w:rPr>
          <w:t xml:space="preserve">will </w:t>
        </w:r>
      </w:ins>
      <w:ins w:id="26" w:author="Author">
        <w:r w:rsidR="00EC6986">
          <w:rPr>
            <w:rFonts w:eastAsia="Times New Roman"/>
            <w:color w:val="000000"/>
            <w:sz w:val="20"/>
            <w:lang w:val="en-US"/>
          </w:rPr>
          <w:t>ha</w:t>
        </w:r>
      </w:ins>
      <w:ins w:id="27" w:author="Alfred Asterjadhi v1" w:date="2014-03-17T19:59:00Z">
        <w:r w:rsidR="00251109">
          <w:rPr>
            <w:rFonts w:eastAsia="Times New Roman"/>
            <w:color w:val="000000"/>
            <w:sz w:val="20"/>
            <w:lang w:val="en-US"/>
          </w:rPr>
          <w:t>ve</w:t>
        </w:r>
      </w:ins>
      <w:ins w:id="28" w:author="Author">
        <w:r w:rsidR="00EC6986">
          <w:rPr>
            <w:rFonts w:eastAsia="Times New Roman"/>
            <w:color w:val="000000"/>
            <w:sz w:val="20"/>
            <w:lang w:val="en-US"/>
          </w:rPr>
          <w:t xml:space="preserve"> </w:t>
        </w:r>
        <w:r w:rsidR="002F2A90">
          <w:rPr>
            <w:rFonts w:eastAsia="Times New Roman"/>
            <w:color w:val="000000"/>
            <w:sz w:val="20"/>
            <w:lang w:val="en-US"/>
          </w:rPr>
          <w:t>at the end of the</w:t>
        </w:r>
        <w:r w:rsidR="00410B52">
          <w:rPr>
            <w:rFonts w:eastAsia="Times New Roman"/>
            <w:color w:val="000000"/>
            <w:sz w:val="20"/>
            <w:lang w:val="en-US"/>
          </w:rPr>
          <w:t xml:space="preserve"> received</w:t>
        </w:r>
        <w:r w:rsidR="002F2A90">
          <w:rPr>
            <w:rFonts w:eastAsia="Times New Roman"/>
            <w:color w:val="000000"/>
            <w:sz w:val="20"/>
            <w:lang w:val="en-US"/>
          </w:rPr>
          <w:t xml:space="preserve"> PPDU</w:t>
        </w:r>
        <w:r w:rsidR="00BC5CCF">
          <w:rPr>
            <w:rFonts w:eastAsia="Times New Roman"/>
            <w:color w:val="000000"/>
            <w:sz w:val="20"/>
            <w:lang w:val="en-US"/>
          </w:rPr>
          <w:t>.</w:t>
        </w:r>
        <w:r w:rsidR="00FA3B1F">
          <w:rPr>
            <w:rFonts w:eastAsia="Times New Roman"/>
            <w:color w:val="000000"/>
            <w:sz w:val="20"/>
            <w:lang w:val="en-US"/>
          </w:rPr>
          <w:t xml:space="preserve"> </w:t>
        </w:r>
      </w:ins>
    </w:p>
    <w:p w:rsidR="003713EB" w:rsidDel="00BC5CCF" w:rsidRDefault="00706F0E" w:rsidP="00BF23E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9" w:author="Author"/>
          <w:del w:id="30" w:author="Author"/>
          <w:rFonts w:eastAsia="Times New Roman"/>
          <w:color w:val="000000"/>
          <w:sz w:val="20"/>
          <w:lang w:val="en-US"/>
        </w:rPr>
      </w:pPr>
      <w:del w:id="31" w:author="Author">
        <w:r w:rsidRPr="00706F0E" w:rsidDel="00BC5CCF">
          <w:rPr>
            <w:rFonts w:eastAsia="Times New Roman"/>
            <w:color w:val="000000"/>
            <w:sz w:val="20"/>
            <w:lang w:val="en-US"/>
          </w:rPr>
          <w:delText>The RID counter shall be updated at the moment the PHY-RXSTART.indication primitive is issued for the current PPDU</w:delText>
        </w:r>
      </w:del>
      <w:ins w:id="32" w:author="Author">
        <w:del w:id="33" w:author="Author">
          <w:r w:rsidR="00FA3B1F" w:rsidDel="00BC5CCF">
            <w:rPr>
              <w:rFonts w:eastAsia="Times New Roman"/>
              <w:color w:val="000000"/>
              <w:sz w:val="20"/>
              <w:lang w:val="en-US"/>
            </w:rPr>
            <w:delText xml:space="preserve"> </w:delText>
          </w:r>
          <w:r w:rsidR="00CC5EE7" w:rsidDel="00BC5CCF">
            <w:rPr>
              <w:rFonts w:eastAsia="Times New Roman"/>
              <w:color w:val="000000"/>
              <w:sz w:val="20"/>
              <w:lang w:val="en-US"/>
            </w:rPr>
            <w:delText xml:space="preserve"> </w:delText>
          </w:r>
        </w:del>
      </w:ins>
      <w:del w:id="34" w:author="Author">
        <w:r w:rsidRPr="00706F0E" w:rsidDel="00BC5CCF">
          <w:rPr>
            <w:rFonts w:eastAsia="Times New Roman"/>
            <w:color w:val="000000"/>
            <w:sz w:val="20"/>
            <w:lang w:val="en-US"/>
          </w:rPr>
          <w:delText xml:space="preserve"> </w:delText>
        </w:r>
      </w:del>
    </w:p>
    <w:p w:rsidR="00C66FFF" w:rsidRDefault="00E042F5" w:rsidP="00BF23E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35" w:author="Author"/>
          <w:rFonts w:eastAsia="Times New Roman"/>
          <w:color w:val="000000"/>
          <w:sz w:val="20"/>
          <w:lang w:val="en-US"/>
        </w:rPr>
      </w:pPr>
      <w:ins w:id="36" w:author="Author">
        <w:r>
          <w:rPr>
            <w:rFonts w:eastAsia="Times New Roman"/>
            <w:color w:val="000000"/>
            <w:sz w:val="20"/>
            <w:lang w:val="en-US"/>
          </w:rPr>
          <w:t xml:space="preserve">The S1G STA shall </w:t>
        </w:r>
        <w:r w:rsidR="003713EB">
          <w:rPr>
            <w:rFonts w:eastAsia="Times New Roman"/>
            <w:color w:val="000000"/>
            <w:sz w:val="20"/>
            <w:lang w:val="en-US"/>
          </w:rPr>
          <w:t>classify</w:t>
        </w:r>
        <w:r>
          <w:rPr>
            <w:rFonts w:eastAsia="Times New Roman"/>
            <w:color w:val="000000"/>
            <w:sz w:val="20"/>
            <w:lang w:val="en-US"/>
          </w:rPr>
          <w:t xml:space="preserve"> a </w:t>
        </w:r>
        <w:r w:rsidR="007740FB">
          <w:rPr>
            <w:rFonts w:eastAsia="Times New Roman"/>
            <w:color w:val="000000"/>
            <w:sz w:val="20"/>
            <w:lang w:val="en-US"/>
          </w:rPr>
          <w:t xml:space="preserve">received </w:t>
        </w:r>
        <w:r w:rsidR="003713EB">
          <w:rPr>
            <w:rFonts w:eastAsia="Times New Roman"/>
            <w:color w:val="000000"/>
            <w:sz w:val="20"/>
            <w:lang w:val="en-US"/>
          </w:rPr>
          <w:t xml:space="preserve">PPDU </w:t>
        </w:r>
        <w:r>
          <w:rPr>
            <w:rFonts w:eastAsia="Times New Roman"/>
            <w:color w:val="000000"/>
            <w:sz w:val="20"/>
            <w:lang w:val="en-US"/>
          </w:rPr>
          <w:t>as</w:t>
        </w:r>
        <w:r w:rsidR="00C66FFF">
          <w:rPr>
            <w:rFonts w:eastAsia="Times New Roman"/>
            <w:color w:val="000000"/>
            <w:sz w:val="20"/>
            <w:lang w:val="en-US"/>
          </w:rPr>
          <w:t xml:space="preserve"> </w:t>
        </w:r>
        <w:r w:rsidR="00A332DD">
          <w:rPr>
            <w:rFonts w:eastAsia="Times New Roman"/>
            <w:color w:val="000000"/>
            <w:sz w:val="20"/>
            <w:lang w:val="en-US"/>
          </w:rPr>
          <w:t>a member PPDU if it is</w:t>
        </w:r>
        <w:r w:rsidR="002F2A90">
          <w:rPr>
            <w:rFonts w:eastAsia="Times New Roman"/>
            <w:color w:val="000000"/>
            <w:sz w:val="20"/>
            <w:lang w:val="en-US"/>
          </w:rPr>
          <w:t xml:space="preserve"> </w:t>
        </w:r>
        <w:r w:rsidR="003A63F4">
          <w:rPr>
            <w:rFonts w:eastAsia="Times New Roman"/>
            <w:color w:val="000000"/>
            <w:sz w:val="20"/>
            <w:lang w:val="en-US"/>
          </w:rPr>
          <w:t>a</w:t>
        </w:r>
      </w:ins>
      <w:ins w:id="37" w:author="Alfred Asterjadhi v1" w:date="2014-03-17T23:19:00Z">
        <w:r w:rsidR="00BF3B09">
          <w:rPr>
            <w:rFonts w:eastAsia="Times New Roman"/>
            <w:color w:val="000000"/>
            <w:sz w:val="20"/>
            <w:lang w:val="en-US"/>
          </w:rPr>
          <w:t>n</w:t>
        </w:r>
      </w:ins>
      <w:ins w:id="38" w:author="Author">
        <w:r w:rsidR="003A63F4">
          <w:rPr>
            <w:rFonts w:eastAsia="Times New Roman"/>
            <w:color w:val="000000"/>
            <w:sz w:val="20"/>
            <w:lang w:val="en-US"/>
          </w:rPr>
          <w:t xml:space="preserve"> NDP MAC frame, </w:t>
        </w:r>
      </w:ins>
      <w:ins w:id="39" w:author="Alfred Asterjadhi v1" w:date="2014-03-17T23:19:00Z">
        <w:r w:rsidR="00BF3B09">
          <w:rPr>
            <w:rFonts w:eastAsia="Times New Roman"/>
            <w:color w:val="000000"/>
            <w:sz w:val="20"/>
            <w:lang w:val="en-US"/>
          </w:rPr>
          <w:t>or</w:t>
        </w:r>
      </w:ins>
      <w:ins w:id="40" w:author="Author">
        <w:r w:rsidR="003A63F4">
          <w:rPr>
            <w:rFonts w:eastAsia="Times New Roman"/>
            <w:color w:val="000000"/>
            <w:sz w:val="20"/>
            <w:lang w:val="en-US"/>
          </w:rPr>
          <w:t xml:space="preserve"> an S1G 1M PPDU, or</w:t>
        </w:r>
        <w:r w:rsidR="00D358FD">
          <w:rPr>
            <w:rFonts w:eastAsia="Times New Roman"/>
            <w:color w:val="000000"/>
            <w:sz w:val="20"/>
            <w:lang w:val="en-US"/>
          </w:rPr>
          <w:t xml:space="preserve"> a</w:t>
        </w:r>
        <w:r>
          <w:rPr>
            <w:rFonts w:eastAsia="Times New Roman"/>
            <w:color w:val="000000"/>
            <w:sz w:val="20"/>
            <w:lang w:val="en-US"/>
          </w:rPr>
          <w:t xml:space="preserve"> </w:t>
        </w:r>
        <w:r w:rsidR="007740FB">
          <w:rPr>
            <w:rFonts w:eastAsia="Times New Roman"/>
            <w:color w:val="000000"/>
            <w:sz w:val="20"/>
            <w:lang w:val="en-US"/>
          </w:rPr>
          <w:t>PPDU</w:t>
        </w:r>
        <w:r>
          <w:rPr>
            <w:rFonts w:eastAsia="Times New Roman"/>
            <w:color w:val="000000"/>
            <w:sz w:val="20"/>
            <w:lang w:val="en-US"/>
          </w:rPr>
          <w:t xml:space="preserve"> </w:t>
        </w:r>
        <w:r w:rsidR="00D358FD">
          <w:rPr>
            <w:rFonts w:eastAsia="Times New Roman"/>
            <w:color w:val="000000"/>
            <w:sz w:val="20"/>
            <w:lang w:val="en-US"/>
          </w:rPr>
          <w:t xml:space="preserve">for which </w:t>
        </w:r>
        <w:r w:rsidR="00C66FFF">
          <w:rPr>
            <w:rFonts w:eastAsia="Times New Roman"/>
            <w:color w:val="000000"/>
            <w:sz w:val="20"/>
            <w:lang w:val="en-US"/>
          </w:rPr>
          <w:t>the</w:t>
        </w:r>
        <w:r w:rsidR="00FE1774">
          <w:rPr>
            <w:rFonts w:eastAsia="Times New Roman"/>
            <w:color w:val="000000"/>
            <w:sz w:val="20"/>
            <w:lang w:val="en-US"/>
          </w:rPr>
          <w:t xml:space="preserve"> </w:t>
        </w:r>
        <w:r w:rsidR="00C66FFF">
          <w:rPr>
            <w:rFonts w:eastAsia="Times New Roman"/>
            <w:color w:val="000000"/>
            <w:sz w:val="20"/>
            <w:lang w:val="en-US"/>
          </w:rPr>
          <w:t>PREAMBLE_TYPE is</w:t>
        </w:r>
        <w:r w:rsidR="00F07BEC">
          <w:rPr>
            <w:rFonts w:eastAsia="Times New Roman"/>
            <w:color w:val="000000"/>
            <w:sz w:val="20"/>
            <w:lang w:val="en-US"/>
          </w:rPr>
          <w:t xml:space="preserve"> </w:t>
        </w:r>
        <w:r w:rsidR="005170D3">
          <w:rPr>
            <w:rFonts w:eastAsia="Times New Roman"/>
            <w:color w:val="000000"/>
            <w:sz w:val="20"/>
            <w:lang w:val="en-US"/>
          </w:rPr>
          <w:t>either S1G_LONG_PREAMBLE or S1G_SHORT_PREAMBLE</w:t>
        </w:r>
        <w:r w:rsidR="00FE1774">
          <w:rPr>
            <w:rFonts w:eastAsia="Times New Roman"/>
            <w:color w:val="000000"/>
            <w:sz w:val="20"/>
            <w:lang w:val="en-US"/>
          </w:rPr>
          <w:t xml:space="preserve"> and </w:t>
        </w:r>
        <w:r w:rsidR="001F06A3">
          <w:rPr>
            <w:rFonts w:eastAsia="Times New Roman"/>
            <w:color w:val="000000"/>
            <w:sz w:val="20"/>
            <w:lang w:val="en-US"/>
          </w:rPr>
          <w:t>either</w:t>
        </w:r>
        <w:r w:rsidR="00FE1774">
          <w:rPr>
            <w:rFonts w:eastAsia="Times New Roman"/>
            <w:color w:val="000000"/>
            <w:sz w:val="20"/>
            <w:lang w:val="en-US"/>
          </w:rPr>
          <w:t xml:space="preserve"> of the conditions below</w:t>
        </w:r>
        <w:r w:rsidR="005170D3">
          <w:rPr>
            <w:rFonts w:eastAsia="Times New Roman"/>
            <w:color w:val="000000"/>
            <w:sz w:val="20"/>
            <w:lang w:val="en-US"/>
          </w:rPr>
          <w:t xml:space="preserve"> </w:t>
        </w:r>
        <w:r w:rsidR="00FE1774">
          <w:rPr>
            <w:rFonts w:eastAsia="Times New Roman"/>
            <w:color w:val="000000"/>
            <w:sz w:val="20"/>
            <w:lang w:val="en-US"/>
          </w:rPr>
          <w:t>is satisfied:</w:t>
        </w:r>
      </w:ins>
    </w:p>
    <w:p w:rsidR="00A60533" w:rsidRDefault="00C66FFF" w:rsidP="00A60533">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rFonts w:eastAsia="Times New Roman"/>
          <w:color w:val="000000"/>
          <w:sz w:val="20"/>
          <w:lang w:val="en-US"/>
        </w:rPr>
      </w:pPr>
      <w:ins w:id="41" w:author="Author">
        <w:r>
          <w:rPr>
            <w:rFonts w:eastAsia="Times New Roman"/>
            <w:color w:val="000000"/>
            <w:sz w:val="20"/>
            <w:lang w:val="en-US"/>
          </w:rPr>
          <w:t>UPLINK</w:t>
        </w:r>
        <w:r w:rsidR="00235230" w:rsidRPr="00D358FD">
          <w:rPr>
            <w:rFonts w:eastAsia="Times New Roman"/>
            <w:color w:val="000000"/>
            <w:sz w:val="20"/>
            <w:lang w:val="en-US"/>
          </w:rPr>
          <w:t>_INDICATION</w:t>
        </w:r>
        <w:r>
          <w:rPr>
            <w:rFonts w:eastAsia="Times New Roman"/>
            <w:color w:val="000000"/>
            <w:sz w:val="20"/>
            <w:lang w:val="en-US"/>
          </w:rPr>
          <w:t xml:space="preserve"> is 1 and the PARTIAL_AID indicates </w:t>
        </w:r>
        <w:r w:rsidR="003713EB">
          <w:rPr>
            <w:rFonts w:eastAsia="Times New Roman"/>
            <w:color w:val="000000"/>
            <w:sz w:val="20"/>
            <w:lang w:val="en-US"/>
          </w:rPr>
          <w:t xml:space="preserve">that </w:t>
        </w:r>
        <w:r>
          <w:rPr>
            <w:rFonts w:eastAsia="Times New Roman"/>
            <w:color w:val="000000"/>
            <w:sz w:val="20"/>
            <w:lang w:val="en-US"/>
          </w:rPr>
          <w:t xml:space="preserve">the </w:t>
        </w:r>
        <w:r w:rsidR="003713EB">
          <w:rPr>
            <w:rFonts w:eastAsia="Times New Roman"/>
            <w:color w:val="000000"/>
            <w:sz w:val="20"/>
            <w:lang w:val="en-US"/>
          </w:rPr>
          <w:t>PPDU</w:t>
        </w:r>
        <w:r>
          <w:rPr>
            <w:rFonts w:eastAsia="Times New Roman"/>
            <w:color w:val="000000"/>
            <w:sz w:val="20"/>
            <w:lang w:val="en-US"/>
          </w:rPr>
          <w:t xml:space="preserve"> is addressed to the AP with which the </w:t>
        </w:r>
        <w:r w:rsidR="00F132ED">
          <w:rPr>
            <w:rFonts w:eastAsia="Times New Roman"/>
            <w:color w:val="000000"/>
            <w:sz w:val="20"/>
            <w:lang w:val="en-US"/>
          </w:rPr>
          <w:t xml:space="preserve">non-AP </w:t>
        </w:r>
        <w:r>
          <w:rPr>
            <w:rFonts w:eastAsia="Times New Roman"/>
            <w:color w:val="000000"/>
            <w:sz w:val="20"/>
            <w:lang w:val="en-US"/>
          </w:rPr>
          <w:t>STA is associated</w:t>
        </w:r>
        <w:r w:rsidR="00F132ED">
          <w:rPr>
            <w:rFonts w:eastAsia="Times New Roman"/>
            <w:color w:val="000000"/>
            <w:sz w:val="20"/>
            <w:lang w:val="en-US"/>
          </w:rPr>
          <w:t xml:space="preserve"> </w:t>
        </w:r>
      </w:ins>
    </w:p>
    <w:p w:rsidR="00C21331" w:rsidRPr="00A60533" w:rsidRDefault="00FE1774" w:rsidP="00A60533">
      <w:pPr>
        <w:pStyle w:val="ListParagraph"/>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rFonts w:eastAsia="Times New Roman"/>
          <w:color w:val="000000"/>
          <w:sz w:val="20"/>
          <w:lang w:val="en-US"/>
        </w:rPr>
      </w:pPr>
      <w:ins w:id="42" w:author="Author">
        <w:r w:rsidRPr="00A60533">
          <w:rPr>
            <w:rFonts w:eastAsia="Times New Roman"/>
            <w:color w:val="000000"/>
            <w:sz w:val="20"/>
            <w:lang w:val="en-US"/>
          </w:rPr>
          <w:t>UPLINK</w:t>
        </w:r>
        <w:r w:rsidR="00235230" w:rsidRPr="00A60533">
          <w:rPr>
            <w:rFonts w:eastAsia="Times New Roman"/>
            <w:color w:val="000000"/>
            <w:sz w:val="20"/>
            <w:lang w:val="en-US"/>
          </w:rPr>
          <w:t>_INDICATION</w:t>
        </w:r>
        <w:r w:rsidRPr="00A60533">
          <w:rPr>
            <w:rFonts w:eastAsia="Times New Roman"/>
            <w:color w:val="000000"/>
            <w:sz w:val="20"/>
            <w:lang w:val="en-US"/>
          </w:rPr>
          <w:t xml:space="preserve"> is 0 and the COLOR indicates </w:t>
        </w:r>
        <w:r w:rsidR="00D358FD" w:rsidRPr="00A60533">
          <w:rPr>
            <w:rFonts w:eastAsia="Times New Roman"/>
            <w:color w:val="000000"/>
            <w:sz w:val="20"/>
            <w:lang w:val="en-US"/>
          </w:rPr>
          <w:t xml:space="preserve">that </w:t>
        </w:r>
        <w:r w:rsidRPr="00A60533">
          <w:rPr>
            <w:rFonts w:eastAsia="Times New Roman"/>
            <w:color w:val="000000"/>
            <w:sz w:val="20"/>
            <w:lang w:val="en-US"/>
          </w:rPr>
          <w:t xml:space="preserve">the </w:t>
        </w:r>
        <w:r w:rsidR="003713EB" w:rsidRPr="00A60533">
          <w:rPr>
            <w:rFonts w:eastAsia="Times New Roman"/>
            <w:color w:val="000000"/>
            <w:sz w:val="20"/>
            <w:lang w:val="en-US"/>
          </w:rPr>
          <w:t>PPDU</w:t>
        </w:r>
        <w:r w:rsidRPr="00A60533">
          <w:rPr>
            <w:rFonts w:eastAsia="Times New Roman"/>
            <w:color w:val="000000"/>
            <w:sz w:val="20"/>
            <w:lang w:val="en-US"/>
          </w:rPr>
          <w:t xml:space="preserve"> is</w:t>
        </w:r>
        <w:r w:rsidR="00C21331" w:rsidRPr="00A60533">
          <w:rPr>
            <w:rFonts w:eastAsia="Times New Roman"/>
            <w:color w:val="000000"/>
            <w:sz w:val="20"/>
            <w:lang w:val="en-US"/>
          </w:rPr>
          <w:t xml:space="preserve"> </w:t>
        </w:r>
        <w:r w:rsidRPr="00A60533">
          <w:rPr>
            <w:rFonts w:eastAsia="Times New Roman"/>
            <w:color w:val="000000"/>
            <w:sz w:val="20"/>
            <w:lang w:val="en-US"/>
          </w:rPr>
          <w:t>generated by the AP with which the STA is associated</w:t>
        </w:r>
      </w:ins>
    </w:p>
    <w:p w:rsidR="00DE3F5E" w:rsidRDefault="00C21331" w:rsidP="00C213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43" w:author="Alfred Asterjadhi v1" w:date="2014-03-17T20:07:00Z"/>
          <w:rFonts w:eastAsia="Times New Roman"/>
          <w:color w:val="000000"/>
          <w:sz w:val="20"/>
          <w:lang w:val="en-US"/>
        </w:rPr>
      </w:pPr>
      <w:ins w:id="44" w:author="Author">
        <w:r>
          <w:rPr>
            <w:rFonts w:eastAsia="Times New Roman"/>
            <w:color w:val="000000"/>
            <w:sz w:val="20"/>
            <w:lang w:val="en-US"/>
          </w:rPr>
          <w:t xml:space="preserve">Otherwise, the S1G STA shall consider the </w:t>
        </w:r>
        <w:r w:rsidR="003713EB">
          <w:rPr>
            <w:rFonts w:eastAsia="Times New Roman"/>
            <w:color w:val="000000"/>
            <w:sz w:val="20"/>
            <w:lang w:val="en-US"/>
          </w:rPr>
          <w:t>PPDU</w:t>
        </w:r>
        <w:r w:rsidR="00A332DD">
          <w:rPr>
            <w:rFonts w:eastAsia="Times New Roman"/>
            <w:color w:val="000000"/>
            <w:sz w:val="20"/>
            <w:lang w:val="en-US"/>
          </w:rPr>
          <w:t xml:space="preserve"> as a </w:t>
        </w:r>
      </w:ins>
      <w:ins w:id="45" w:author="Alfred Asterjadhi v1" w:date="2014-03-17T23:22:00Z">
        <w:r w:rsidR="00BF3B09">
          <w:rPr>
            <w:rFonts w:eastAsia="Times New Roman"/>
            <w:color w:val="000000"/>
            <w:sz w:val="20"/>
            <w:lang w:val="en-US"/>
          </w:rPr>
          <w:t>non-</w:t>
        </w:r>
      </w:ins>
      <w:ins w:id="46" w:author="Author">
        <w:r w:rsidR="00A332DD">
          <w:rPr>
            <w:rFonts w:eastAsia="Times New Roman"/>
            <w:color w:val="000000"/>
            <w:sz w:val="20"/>
            <w:lang w:val="en-US"/>
          </w:rPr>
          <w:t>member PPDU</w:t>
        </w:r>
      </w:ins>
      <w:ins w:id="47" w:author="Alfred Asterjadhi v1" w:date="2014-03-17T23:22:00Z">
        <w:r w:rsidR="00BF3B09">
          <w:rPr>
            <w:rFonts w:eastAsia="Times New Roman"/>
            <w:color w:val="000000"/>
            <w:sz w:val="20"/>
            <w:lang w:val="en-US"/>
          </w:rPr>
          <w:t>.</w:t>
        </w:r>
      </w:ins>
      <w:r w:rsidR="005D7D2E">
        <w:rPr>
          <w:rFonts w:eastAsia="Times New Roman"/>
          <w:color w:val="000000"/>
          <w:sz w:val="20"/>
          <w:lang w:val="en-US"/>
        </w:rPr>
        <w:t xml:space="preserve"> </w:t>
      </w:r>
    </w:p>
    <w:p w:rsidR="00FB0C16" w:rsidRDefault="00FB0C16" w:rsidP="00C213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48" w:author="Author"/>
          <w:rFonts w:eastAsia="Times New Roman"/>
          <w:color w:val="000000"/>
          <w:sz w:val="20"/>
          <w:lang w:val="en-US"/>
        </w:rPr>
      </w:pPr>
      <w:ins w:id="49" w:author="Author">
        <w:r>
          <w:rPr>
            <w:rFonts w:eastAsia="Times New Roman"/>
            <w:color w:val="000000"/>
            <w:sz w:val="20"/>
            <w:lang w:val="en-US"/>
          </w:rPr>
          <w:t xml:space="preserve">An S1G STA </w:t>
        </w:r>
      </w:ins>
      <w:ins w:id="50" w:author="Alfred Asterjadhi v1" w:date="2014-03-17T20:01:00Z">
        <w:r w:rsidR="00251109">
          <w:rPr>
            <w:rFonts w:eastAsia="Times New Roman"/>
            <w:color w:val="000000"/>
            <w:sz w:val="20"/>
            <w:lang w:val="en-US"/>
          </w:rPr>
          <w:t xml:space="preserve">that has classified a PPDU as a member PPDU </w:t>
        </w:r>
      </w:ins>
      <w:ins w:id="51" w:author="Author">
        <w:r>
          <w:rPr>
            <w:rFonts w:eastAsia="Times New Roman"/>
            <w:color w:val="000000"/>
            <w:sz w:val="20"/>
            <w:lang w:val="en-US"/>
          </w:rPr>
          <w:t xml:space="preserve">may additionally </w:t>
        </w:r>
        <w:r w:rsidR="0003573B">
          <w:rPr>
            <w:rFonts w:eastAsia="Times New Roman"/>
            <w:color w:val="000000"/>
            <w:sz w:val="20"/>
            <w:lang w:val="en-US"/>
          </w:rPr>
          <w:t xml:space="preserve">account for </w:t>
        </w:r>
        <w:r>
          <w:rPr>
            <w:rFonts w:eastAsia="Times New Roman"/>
            <w:color w:val="000000"/>
            <w:sz w:val="20"/>
            <w:lang w:val="en-US"/>
          </w:rPr>
          <w:t xml:space="preserve">information </w:t>
        </w:r>
        <w:r w:rsidR="0003573B">
          <w:rPr>
            <w:rFonts w:eastAsia="Times New Roman"/>
            <w:color w:val="000000"/>
            <w:sz w:val="20"/>
            <w:lang w:val="en-US"/>
          </w:rPr>
          <w:t>contained in</w:t>
        </w:r>
        <w:r>
          <w:rPr>
            <w:rFonts w:eastAsia="Times New Roman"/>
            <w:color w:val="000000"/>
            <w:sz w:val="20"/>
            <w:lang w:val="en-US"/>
          </w:rPr>
          <w:t xml:space="preserve"> </w:t>
        </w:r>
        <w:r w:rsidR="00CD0735">
          <w:rPr>
            <w:rFonts w:eastAsia="Times New Roman"/>
            <w:color w:val="000000"/>
            <w:sz w:val="20"/>
            <w:lang w:val="en-US"/>
          </w:rPr>
          <w:t>a valid</w:t>
        </w:r>
        <w:r>
          <w:rPr>
            <w:rFonts w:eastAsia="Times New Roman"/>
            <w:color w:val="000000"/>
            <w:sz w:val="20"/>
            <w:lang w:val="en-US"/>
          </w:rPr>
          <w:t xml:space="preserve"> MAC header </w:t>
        </w:r>
        <w:r w:rsidR="0003573B">
          <w:rPr>
            <w:rFonts w:eastAsia="Times New Roman"/>
            <w:color w:val="000000"/>
            <w:sz w:val="20"/>
            <w:lang w:val="en-US"/>
          </w:rPr>
          <w:t>from</w:t>
        </w:r>
        <w:r>
          <w:rPr>
            <w:rFonts w:eastAsia="Times New Roman"/>
            <w:color w:val="000000"/>
            <w:sz w:val="20"/>
            <w:lang w:val="en-US"/>
          </w:rPr>
          <w:t xml:space="preserve"> an MP</w:t>
        </w:r>
      </w:ins>
      <w:ins w:id="52" w:author="Alfred Asterjadhi v1" w:date="2014-03-17T02:13:00Z">
        <w:r w:rsidR="00421BCD">
          <w:rPr>
            <w:rFonts w:eastAsia="Times New Roman"/>
            <w:color w:val="000000"/>
            <w:sz w:val="20"/>
            <w:lang w:val="en-US"/>
          </w:rPr>
          <w:t>D</w:t>
        </w:r>
      </w:ins>
      <w:ins w:id="53" w:author="Author">
        <w:r>
          <w:rPr>
            <w:rFonts w:eastAsia="Times New Roman"/>
            <w:color w:val="000000"/>
            <w:sz w:val="20"/>
            <w:lang w:val="en-US"/>
          </w:rPr>
          <w:t xml:space="preserve">U </w:t>
        </w:r>
      </w:ins>
      <w:ins w:id="54" w:author="Alfred Asterjadhi v1" w:date="2014-03-16T23:24:00Z">
        <w:r w:rsidR="00FF1A47">
          <w:rPr>
            <w:rFonts w:eastAsia="Times New Roman"/>
            <w:color w:val="000000"/>
            <w:sz w:val="20"/>
            <w:lang w:val="en-US"/>
          </w:rPr>
          <w:t xml:space="preserve">carried </w:t>
        </w:r>
      </w:ins>
      <w:ins w:id="55" w:author="Author">
        <w:r>
          <w:rPr>
            <w:rFonts w:eastAsia="Times New Roman"/>
            <w:color w:val="000000"/>
            <w:sz w:val="20"/>
            <w:lang w:val="en-US"/>
          </w:rPr>
          <w:t xml:space="preserve">in the </w:t>
        </w:r>
        <w:r w:rsidR="0003573B">
          <w:rPr>
            <w:rFonts w:eastAsia="Times New Roman"/>
            <w:color w:val="000000"/>
            <w:sz w:val="20"/>
            <w:lang w:val="en-US"/>
          </w:rPr>
          <w:t xml:space="preserve">received </w:t>
        </w:r>
        <w:r>
          <w:rPr>
            <w:rFonts w:eastAsia="Times New Roman"/>
            <w:color w:val="000000"/>
            <w:sz w:val="20"/>
            <w:lang w:val="en-US"/>
          </w:rPr>
          <w:t>PPDU to differentiate between a non-member and member PPDU.</w:t>
        </w:r>
      </w:ins>
    </w:p>
    <w:p w:rsidR="003D2A54" w:rsidRPr="00C577FF" w:rsidRDefault="003D2A54" w:rsidP="00C213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56" w:author="Author"/>
          <w:rFonts w:eastAsia="Times New Roman"/>
          <w:color w:val="000000"/>
          <w:sz w:val="20"/>
          <w:lang w:val="en-US"/>
        </w:rPr>
      </w:pPr>
      <w:ins w:id="57" w:author="Author">
        <w:r w:rsidRPr="003044E5">
          <w:rPr>
            <w:rFonts w:eastAsia="Times New Roman"/>
            <w:color w:val="000000"/>
            <w:sz w:val="20"/>
            <w:lang w:val="en-US"/>
          </w:rPr>
          <w:t xml:space="preserve">NOTE – </w:t>
        </w:r>
        <w:r w:rsidR="003044E5" w:rsidRPr="003044E5">
          <w:rPr>
            <w:rFonts w:eastAsia="Times New Roman"/>
            <w:color w:val="000000"/>
            <w:sz w:val="20"/>
            <w:lang w:val="en-US"/>
          </w:rPr>
          <w:t>If</w:t>
        </w:r>
        <w:r w:rsidRPr="003044E5">
          <w:rPr>
            <w:rFonts w:eastAsia="Times New Roman"/>
            <w:color w:val="000000"/>
            <w:sz w:val="20"/>
            <w:lang w:val="en-US"/>
          </w:rPr>
          <w:t xml:space="preserve"> the </w:t>
        </w:r>
        <w:r w:rsidR="003044E5" w:rsidRPr="003044E5">
          <w:rPr>
            <w:rFonts w:eastAsia="Times New Roman"/>
            <w:color w:val="000000"/>
            <w:sz w:val="20"/>
            <w:lang w:val="en-US"/>
          </w:rPr>
          <w:t>PHY-</w:t>
        </w:r>
        <w:proofErr w:type="spellStart"/>
        <w:r w:rsidRPr="003044E5">
          <w:rPr>
            <w:rFonts w:eastAsia="Times New Roman"/>
            <w:color w:val="000000"/>
            <w:sz w:val="20"/>
            <w:lang w:val="en-US"/>
          </w:rPr>
          <w:t>RXEND</w:t>
        </w:r>
        <w:r w:rsidR="003044E5" w:rsidRPr="003044E5">
          <w:rPr>
            <w:rFonts w:eastAsia="Times New Roman"/>
            <w:color w:val="000000"/>
            <w:sz w:val="20"/>
            <w:lang w:val="en-US"/>
          </w:rPr>
          <w:t>.indication</w:t>
        </w:r>
        <w:proofErr w:type="spellEnd"/>
        <w:r w:rsidRPr="003044E5">
          <w:rPr>
            <w:rFonts w:eastAsia="Times New Roman"/>
            <w:color w:val="000000"/>
            <w:sz w:val="20"/>
            <w:lang w:val="en-US"/>
          </w:rPr>
          <w:t xml:space="preserve"> primitive for the received </w:t>
        </w:r>
        <w:r w:rsidR="000F0D58" w:rsidRPr="003044E5">
          <w:rPr>
            <w:rFonts w:eastAsia="Times New Roman"/>
            <w:color w:val="000000"/>
            <w:sz w:val="20"/>
            <w:lang w:val="en-US"/>
          </w:rPr>
          <w:t xml:space="preserve">S1G </w:t>
        </w:r>
        <w:r w:rsidRPr="003044E5">
          <w:rPr>
            <w:rFonts w:eastAsia="Times New Roman"/>
            <w:color w:val="000000"/>
            <w:sz w:val="20"/>
            <w:lang w:val="en-US"/>
          </w:rPr>
          <w:t xml:space="preserve">PPDU contains an ERROR or </w:t>
        </w:r>
        <w:proofErr w:type="spellStart"/>
        <w:r w:rsidRPr="003044E5">
          <w:rPr>
            <w:rFonts w:eastAsia="Times New Roman"/>
            <w:color w:val="000000"/>
            <w:sz w:val="20"/>
            <w:lang w:val="en-US"/>
          </w:rPr>
          <w:t>Format</w:t>
        </w:r>
        <w:r w:rsidR="003044E5" w:rsidRPr="003044E5">
          <w:rPr>
            <w:rFonts w:eastAsia="Times New Roman"/>
            <w:color w:val="000000"/>
            <w:sz w:val="20"/>
            <w:lang w:val="en-US"/>
          </w:rPr>
          <w:t>V</w:t>
        </w:r>
        <w:del w:id="58" w:author="Author">
          <w:r w:rsidRPr="003044E5" w:rsidDel="003044E5">
            <w:rPr>
              <w:rFonts w:eastAsia="Times New Roman"/>
              <w:color w:val="000000"/>
              <w:sz w:val="20"/>
              <w:lang w:val="en-US"/>
            </w:rPr>
            <w:delText xml:space="preserve"> </w:delText>
          </w:r>
        </w:del>
        <w:r w:rsidRPr="003044E5">
          <w:rPr>
            <w:rFonts w:eastAsia="Times New Roman"/>
            <w:color w:val="000000"/>
            <w:sz w:val="20"/>
            <w:lang w:val="en-US"/>
          </w:rPr>
          <w:t>iolation</w:t>
        </w:r>
        <w:proofErr w:type="spellEnd"/>
        <w:r w:rsidRPr="003044E5">
          <w:rPr>
            <w:rFonts w:eastAsia="Times New Roman"/>
            <w:color w:val="000000"/>
            <w:sz w:val="20"/>
            <w:lang w:val="en-US"/>
          </w:rPr>
          <w:t xml:space="preserve"> the</w:t>
        </w:r>
        <w:r w:rsidR="003044E5" w:rsidRPr="003044E5">
          <w:rPr>
            <w:rFonts w:eastAsia="Times New Roman"/>
            <w:color w:val="000000"/>
            <w:sz w:val="20"/>
            <w:lang w:val="en-US"/>
          </w:rPr>
          <w:t xml:space="preserve">n the </w:t>
        </w:r>
        <w:r w:rsidRPr="003044E5">
          <w:rPr>
            <w:rFonts w:eastAsia="Times New Roman"/>
            <w:color w:val="000000"/>
            <w:sz w:val="20"/>
            <w:lang w:val="en-US"/>
          </w:rPr>
          <w:t xml:space="preserve"> </w:t>
        </w:r>
        <w:r w:rsidR="000F0D58" w:rsidRPr="003044E5">
          <w:rPr>
            <w:rFonts w:eastAsia="Times New Roman"/>
            <w:color w:val="000000"/>
            <w:sz w:val="20"/>
            <w:lang w:val="en-US"/>
          </w:rPr>
          <w:t xml:space="preserve">S1G </w:t>
        </w:r>
        <w:r w:rsidRPr="003044E5">
          <w:rPr>
            <w:rFonts w:eastAsia="Times New Roman"/>
            <w:color w:val="000000"/>
            <w:sz w:val="20"/>
            <w:lang w:val="en-US"/>
          </w:rPr>
          <w:t>STA sets the EIFS as described in 9.3.7 (DCF timing).</w:t>
        </w:r>
      </w:ins>
    </w:p>
    <w:p w:rsidR="00E61312" w:rsidRDefault="00FA3B1F" w:rsidP="005443A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59" w:author="Alfred Asterjadhi v1" w:date="2014-03-19T18:41:00Z"/>
          <w:rFonts w:eastAsia="Times New Roman"/>
          <w:color w:val="000000"/>
          <w:sz w:val="20"/>
          <w:lang w:val="en-US"/>
        </w:rPr>
      </w:pPr>
      <w:ins w:id="60" w:author="Author">
        <w:r>
          <w:rPr>
            <w:rFonts w:eastAsia="Times New Roman"/>
            <w:color w:val="000000"/>
            <w:sz w:val="20"/>
            <w:lang w:val="en-US"/>
          </w:rPr>
          <w:t xml:space="preserve">The RID counter </w:t>
        </w:r>
      </w:ins>
      <w:del w:id="61" w:author="Author">
        <w:r w:rsidR="00706F0E" w:rsidRPr="00706F0E" w:rsidDel="00FA3B1F">
          <w:rPr>
            <w:rFonts w:eastAsia="Times New Roman"/>
            <w:color w:val="000000"/>
            <w:sz w:val="20"/>
            <w:lang w:val="en-US"/>
          </w:rPr>
          <w:delText xml:space="preserve">and it </w:delText>
        </w:r>
      </w:del>
      <w:r w:rsidR="00706F0E" w:rsidRPr="00706F0E">
        <w:rPr>
          <w:rFonts w:eastAsia="Times New Roman"/>
          <w:color w:val="000000"/>
          <w:sz w:val="20"/>
          <w:lang w:val="en-US"/>
        </w:rPr>
        <w:t xml:space="preserve">shall start at the end of the </w:t>
      </w:r>
      <w:del w:id="62" w:author="Alfred Asterjadhi v1" w:date="2014-03-19T19:35:00Z">
        <w:r w:rsidR="00706F0E" w:rsidRPr="00706F0E" w:rsidDel="00576E04">
          <w:rPr>
            <w:rFonts w:eastAsia="Times New Roman"/>
            <w:color w:val="000000"/>
            <w:sz w:val="20"/>
            <w:lang w:val="en-US"/>
          </w:rPr>
          <w:delText>current</w:delText>
        </w:r>
      </w:del>
      <w:ins w:id="63" w:author="Alfred Asterjadhi v1" w:date="2014-03-19T19:35:00Z">
        <w:r w:rsidR="00576E04">
          <w:rPr>
            <w:rFonts w:eastAsia="Times New Roman"/>
            <w:color w:val="000000"/>
            <w:sz w:val="20"/>
            <w:lang w:val="en-US"/>
          </w:rPr>
          <w:t>received</w:t>
        </w:r>
      </w:ins>
      <w:r w:rsidR="00706F0E" w:rsidRPr="00706F0E">
        <w:rPr>
          <w:rFonts w:eastAsia="Times New Roman"/>
          <w:color w:val="000000"/>
          <w:sz w:val="20"/>
          <w:lang w:val="en-US"/>
        </w:rPr>
        <w:t xml:space="preserve"> </w:t>
      </w:r>
      <w:ins w:id="64" w:author="Author">
        <w:r w:rsidR="00CD703D">
          <w:rPr>
            <w:rFonts w:eastAsia="Times New Roman"/>
            <w:color w:val="000000"/>
            <w:sz w:val="20"/>
            <w:lang w:val="en-US"/>
          </w:rPr>
          <w:t xml:space="preserve">PPDU </w:t>
        </w:r>
      </w:ins>
      <w:ins w:id="65" w:author="Alfred Asterjadhi v1" w:date="2014-03-19T19:35:00Z">
        <w:r w:rsidR="00576E04">
          <w:rPr>
            <w:rFonts w:eastAsia="Times New Roman"/>
            <w:color w:val="000000"/>
            <w:sz w:val="20"/>
            <w:lang w:val="en-US"/>
          </w:rPr>
          <w:t>which</w:t>
        </w:r>
      </w:ins>
      <w:ins w:id="66" w:author="Author">
        <w:r w:rsidR="00CD703D">
          <w:rPr>
            <w:rFonts w:eastAsia="Times New Roman"/>
            <w:color w:val="000000"/>
            <w:sz w:val="20"/>
            <w:lang w:val="en-US"/>
          </w:rPr>
          <w:t xml:space="preserve"> contains the </w:t>
        </w:r>
      </w:ins>
      <w:r w:rsidR="00706F0E" w:rsidRPr="00706F0E">
        <w:rPr>
          <w:rFonts w:eastAsia="Times New Roman"/>
          <w:color w:val="000000"/>
          <w:sz w:val="20"/>
          <w:lang w:val="en-US"/>
        </w:rPr>
        <w:t>PSDU</w:t>
      </w:r>
      <w:ins w:id="67" w:author="Author">
        <w:r w:rsidR="004F6ACF">
          <w:rPr>
            <w:rFonts w:eastAsia="Times New Roman"/>
            <w:color w:val="000000"/>
            <w:sz w:val="20"/>
            <w:lang w:val="en-US"/>
          </w:rPr>
          <w:t>,</w:t>
        </w:r>
        <w:r w:rsidR="00860EEB">
          <w:rPr>
            <w:rFonts w:eastAsia="Times New Roman"/>
            <w:color w:val="000000"/>
            <w:sz w:val="20"/>
            <w:lang w:val="en-US"/>
          </w:rPr>
          <w:t xml:space="preserve"> </w:t>
        </w:r>
      </w:ins>
      <w:del w:id="68" w:author="Author">
        <w:r w:rsidR="00706F0E" w:rsidRPr="00706F0E" w:rsidDel="005443A4">
          <w:rPr>
            <w:rFonts w:eastAsia="Times New Roman"/>
            <w:color w:val="000000"/>
            <w:sz w:val="20"/>
            <w:lang w:val="en-US"/>
          </w:rPr>
          <w:delText>which is calculated based on the RXVECTOR parameter's LENGTH</w:delText>
        </w:r>
      </w:del>
      <w:ins w:id="69" w:author="Alfred Asterjadhi v1" w:date="2014-03-17T23:23:00Z">
        <w:r w:rsidR="00BF3B09">
          <w:rPr>
            <w:rFonts w:eastAsia="Times New Roman"/>
            <w:color w:val="000000"/>
            <w:sz w:val="20"/>
            <w:lang w:val="en-US"/>
          </w:rPr>
          <w:t xml:space="preserve"> except when</w:t>
        </w:r>
      </w:ins>
      <w:ins w:id="70" w:author="Author">
        <w:r w:rsidR="004F6ACF">
          <w:rPr>
            <w:rFonts w:eastAsia="Times New Roman"/>
            <w:color w:val="000000"/>
            <w:sz w:val="20"/>
            <w:lang w:val="en-US"/>
          </w:rPr>
          <w:t xml:space="preserve"> </w:t>
        </w:r>
        <w:r w:rsidR="006537D1">
          <w:rPr>
            <w:rFonts w:eastAsia="Times New Roman"/>
            <w:color w:val="000000"/>
            <w:sz w:val="20"/>
            <w:lang w:val="en-US"/>
          </w:rPr>
          <w:t>the P</w:t>
        </w:r>
      </w:ins>
      <w:ins w:id="71" w:author="Alfred Asterjadhi v1" w:date="2014-03-19T18:40:00Z">
        <w:r w:rsidR="00E61312">
          <w:rPr>
            <w:rFonts w:eastAsia="Times New Roman"/>
            <w:color w:val="000000"/>
            <w:sz w:val="20"/>
            <w:lang w:val="en-US"/>
          </w:rPr>
          <w:t>P</w:t>
        </w:r>
      </w:ins>
      <w:ins w:id="72" w:author="Author">
        <w:r w:rsidR="006537D1">
          <w:rPr>
            <w:rFonts w:eastAsia="Times New Roman"/>
            <w:color w:val="000000"/>
            <w:sz w:val="20"/>
            <w:lang w:val="en-US"/>
          </w:rPr>
          <w:t xml:space="preserve">DU </w:t>
        </w:r>
      </w:ins>
      <w:ins w:id="73" w:author="Alfred Asterjadhi v1" w:date="2014-03-19T18:41:00Z">
        <w:r w:rsidR="00E61312">
          <w:rPr>
            <w:rFonts w:eastAsia="Times New Roman"/>
            <w:color w:val="000000"/>
            <w:sz w:val="20"/>
            <w:lang w:val="en-US"/>
          </w:rPr>
          <w:t xml:space="preserve">either </w:t>
        </w:r>
      </w:ins>
      <w:ins w:id="74" w:author="Author">
        <w:r w:rsidR="006537D1">
          <w:rPr>
            <w:rFonts w:eastAsia="Times New Roman"/>
            <w:color w:val="000000"/>
            <w:sz w:val="20"/>
            <w:lang w:val="en-US"/>
          </w:rPr>
          <w:t>contains</w:t>
        </w:r>
        <w:r w:rsidR="004F6ACF" w:rsidRPr="004F6ACF">
          <w:rPr>
            <w:rFonts w:eastAsia="Times New Roman"/>
            <w:color w:val="000000"/>
            <w:sz w:val="20"/>
            <w:lang w:val="en-US"/>
          </w:rPr>
          <w:t xml:space="preserve"> a valid nonzero Duration field </w:t>
        </w:r>
        <w:r w:rsidR="007C1BA7">
          <w:rPr>
            <w:rFonts w:eastAsia="Times New Roman"/>
            <w:color w:val="000000"/>
            <w:sz w:val="20"/>
            <w:lang w:val="en-US"/>
          </w:rPr>
          <w:t xml:space="preserve">that updates </w:t>
        </w:r>
        <w:r w:rsidR="004F6ACF" w:rsidRPr="004F6ACF">
          <w:rPr>
            <w:rFonts w:eastAsia="Times New Roman"/>
            <w:color w:val="000000"/>
            <w:sz w:val="20"/>
            <w:lang w:val="en-US"/>
          </w:rPr>
          <w:t xml:space="preserve">the NAV </w:t>
        </w:r>
      </w:ins>
      <w:ins w:id="75" w:author="Alfred Asterjadhi v1" w:date="2014-03-19T18:41:00Z">
        <w:r w:rsidR="00E61312" w:rsidRPr="00525AC8">
          <w:rPr>
            <w:rFonts w:eastAsia="Times New Roman"/>
            <w:color w:val="000000"/>
            <w:sz w:val="20"/>
            <w:lang w:val="en-US"/>
          </w:rPr>
          <w:t xml:space="preserve">as described in 9.3.2.4 (Setting and resetting the NAV) or </w:t>
        </w:r>
        <w:r w:rsidR="00E61312">
          <w:rPr>
            <w:rFonts w:eastAsia="Times New Roman"/>
            <w:color w:val="000000"/>
            <w:sz w:val="20"/>
            <w:lang w:val="en-US"/>
          </w:rPr>
          <w:t>it</w:t>
        </w:r>
        <w:r w:rsidR="00E61312" w:rsidRPr="00525AC8">
          <w:rPr>
            <w:rFonts w:eastAsia="Times New Roman"/>
            <w:color w:val="000000"/>
            <w:sz w:val="20"/>
            <w:lang w:val="en-US"/>
          </w:rPr>
          <w:t xml:space="preserve"> is intended to the S1G STA</w:t>
        </w:r>
        <w:r w:rsidR="00E61312">
          <w:rPr>
            <w:rFonts w:eastAsia="Times New Roman"/>
            <w:color w:val="000000"/>
            <w:sz w:val="20"/>
            <w:lang w:val="en-US"/>
          </w:rPr>
          <w:t xml:space="preserve"> in which case</w:t>
        </w:r>
      </w:ins>
      <w:ins w:id="76" w:author="Alfred Asterjadhi v1" w:date="2014-03-19T19:26:00Z">
        <w:r w:rsidR="0099471F">
          <w:rPr>
            <w:rFonts w:eastAsia="Times New Roman"/>
            <w:color w:val="000000"/>
            <w:sz w:val="20"/>
            <w:lang w:val="en-US"/>
          </w:rPr>
          <w:t>s</w:t>
        </w:r>
      </w:ins>
      <w:ins w:id="77" w:author="Alfred Asterjadhi v1" w:date="2014-03-19T18:41:00Z">
        <w:r w:rsidR="00E61312">
          <w:rPr>
            <w:rFonts w:eastAsia="Times New Roman"/>
            <w:color w:val="000000"/>
            <w:sz w:val="20"/>
            <w:lang w:val="en-US"/>
          </w:rPr>
          <w:t xml:space="preserve"> the RID shall be reset.</w:t>
        </w:r>
        <w:r w:rsidR="00E61312">
          <w:rPr>
            <w:rFonts w:eastAsia="Times New Roman"/>
            <w:color w:val="000000"/>
            <w:sz w:val="20"/>
            <w:lang w:val="en-US"/>
          </w:rPr>
          <w:t xml:space="preserve"> </w:t>
        </w:r>
      </w:ins>
    </w:p>
    <w:p w:rsidR="004F6ACF" w:rsidDel="005D7D69" w:rsidRDefault="006B67C8" w:rsidP="005443A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78" w:author="Author"/>
          <w:rFonts w:eastAsia="Times New Roman"/>
          <w:color w:val="000000"/>
          <w:sz w:val="20"/>
          <w:lang w:val="en-US"/>
        </w:rPr>
      </w:pPr>
      <w:ins w:id="79" w:author="Alfred Asterjadhi v1" w:date="2014-03-17T00:17:00Z">
        <w:r>
          <w:rPr>
            <w:rFonts w:eastAsia="Times New Roman"/>
            <w:color w:val="000000"/>
            <w:sz w:val="20"/>
            <w:lang w:val="en-US"/>
          </w:rPr>
          <w:t>T</w:t>
        </w:r>
      </w:ins>
      <w:ins w:id="80" w:author="Alfred Asterjadhi v1" w:date="2014-03-17T00:15:00Z">
        <w:r w:rsidR="00472D8A">
          <w:rPr>
            <w:rFonts w:eastAsia="Times New Roman"/>
            <w:color w:val="000000"/>
            <w:sz w:val="20"/>
            <w:lang w:val="en-US"/>
          </w:rPr>
          <w:t>he</w:t>
        </w:r>
      </w:ins>
      <w:ins w:id="81" w:author="Alfred Asterjadhi v1" w:date="2014-03-16T23:59:00Z">
        <w:r w:rsidR="00591FF7">
          <w:rPr>
            <w:rFonts w:eastAsia="Times New Roman"/>
            <w:color w:val="000000"/>
            <w:sz w:val="20"/>
            <w:lang w:val="en-US"/>
          </w:rPr>
          <w:t xml:space="preserve"> </w:t>
        </w:r>
      </w:ins>
      <w:ins w:id="82" w:author="Alfred Asterjadhi v1" w:date="2014-03-19T19:35:00Z">
        <w:r w:rsidR="00576E04">
          <w:rPr>
            <w:rFonts w:eastAsia="Times New Roman"/>
            <w:color w:val="000000"/>
            <w:sz w:val="20"/>
            <w:lang w:val="en-US"/>
          </w:rPr>
          <w:t>received</w:t>
        </w:r>
      </w:ins>
      <w:ins w:id="83" w:author="Alfred Asterjadhi v1" w:date="2014-03-16T23:55:00Z">
        <w:r w:rsidR="00B457C1">
          <w:rPr>
            <w:rFonts w:eastAsia="Times New Roman"/>
            <w:color w:val="000000"/>
            <w:sz w:val="20"/>
            <w:lang w:val="en-US"/>
          </w:rPr>
          <w:t xml:space="preserve"> </w:t>
        </w:r>
      </w:ins>
      <w:ins w:id="84" w:author="Alfred Asterjadhi v1" w:date="2014-03-16T23:54:00Z">
        <w:r w:rsidR="00B457C1">
          <w:rPr>
            <w:rFonts w:eastAsia="Times New Roman"/>
            <w:color w:val="000000"/>
            <w:sz w:val="20"/>
            <w:lang w:val="en-US"/>
          </w:rPr>
          <w:t xml:space="preserve">PPDU </w:t>
        </w:r>
      </w:ins>
      <w:ins w:id="85" w:author="Alfred Asterjadhi v1" w:date="2014-03-17T14:09:00Z">
        <w:r w:rsidR="00472D8A">
          <w:rPr>
            <w:rFonts w:eastAsia="Times New Roman"/>
            <w:color w:val="000000"/>
            <w:sz w:val="20"/>
            <w:lang w:val="en-US"/>
          </w:rPr>
          <w:t>has</w:t>
        </w:r>
      </w:ins>
      <w:ins w:id="86" w:author="Alfred Asterjadhi v1" w:date="2014-03-17T07:58:00Z">
        <w:r w:rsidR="005D7D2E">
          <w:rPr>
            <w:rFonts w:eastAsia="Times New Roman"/>
            <w:color w:val="000000"/>
            <w:sz w:val="20"/>
            <w:lang w:val="en-US"/>
          </w:rPr>
          <w:t xml:space="preserve"> </w:t>
        </w:r>
      </w:ins>
      <w:ins w:id="87" w:author="Alfred Asterjadhi v1" w:date="2014-03-17T14:09:00Z">
        <w:r w:rsidR="00472D8A">
          <w:rPr>
            <w:rFonts w:eastAsia="Times New Roman"/>
            <w:color w:val="000000"/>
            <w:sz w:val="20"/>
            <w:lang w:val="en-US"/>
          </w:rPr>
          <w:t xml:space="preserve">an </w:t>
        </w:r>
      </w:ins>
      <w:ins w:id="88" w:author="Alfred Asterjadhi v1" w:date="2014-03-17T07:58:00Z">
        <w:r w:rsidR="005D7D2E">
          <w:rPr>
            <w:rFonts w:eastAsia="Times New Roman"/>
            <w:color w:val="000000"/>
            <w:sz w:val="20"/>
            <w:lang w:val="en-US"/>
          </w:rPr>
          <w:t>expected</w:t>
        </w:r>
      </w:ins>
      <w:ins w:id="89" w:author="Alfred Asterjadhi v1" w:date="2014-03-17T00:18:00Z">
        <w:r w:rsidR="00712E26">
          <w:rPr>
            <w:rFonts w:eastAsia="Times New Roman"/>
            <w:color w:val="000000"/>
            <w:sz w:val="20"/>
            <w:lang w:val="en-US"/>
          </w:rPr>
          <w:t xml:space="preserve"> </w:t>
        </w:r>
      </w:ins>
      <w:ins w:id="90" w:author="Alfred Asterjadhi v1" w:date="2014-03-17T14:10:00Z">
        <w:r w:rsidR="00472D8A">
          <w:rPr>
            <w:rFonts w:eastAsia="Times New Roman"/>
            <w:color w:val="000000"/>
            <w:sz w:val="20"/>
            <w:lang w:val="en-US"/>
          </w:rPr>
          <w:t>duration, in microseconds, of</w:t>
        </w:r>
      </w:ins>
      <w:ins w:id="91" w:author="Alfred Asterjadhi v1" w:date="2014-03-17T00:18:00Z">
        <w:r w:rsidR="00712E26">
          <w:rPr>
            <w:rFonts w:eastAsia="Times New Roman"/>
            <w:color w:val="000000"/>
            <w:sz w:val="20"/>
            <w:lang w:val="en-US"/>
          </w:rPr>
          <w:t xml:space="preserve"> </w:t>
        </w:r>
      </w:ins>
      <w:ins w:id="92" w:author="Alfred Asterjadhi v1" w:date="2014-03-17T00:09:00Z">
        <w:r w:rsidR="006E2C6E">
          <w:rPr>
            <w:rFonts w:eastAsia="Times New Roman"/>
            <w:color w:val="000000"/>
            <w:sz w:val="20"/>
            <w:lang w:val="en-US"/>
          </w:rPr>
          <w:t xml:space="preserve">PSDU_RXTIME, </w:t>
        </w:r>
      </w:ins>
      <w:ins w:id="93" w:author="Alfred Asterjadhi v1" w:date="2014-03-17T14:11:00Z">
        <w:r w:rsidR="00472D8A">
          <w:rPr>
            <w:rFonts w:eastAsia="Times New Roman"/>
            <w:color w:val="000000"/>
            <w:sz w:val="20"/>
            <w:lang w:val="en-US"/>
          </w:rPr>
          <w:t xml:space="preserve">starting </w:t>
        </w:r>
      </w:ins>
      <w:ins w:id="94" w:author="Alfred Asterjadhi v1" w:date="2014-03-17T00:16:00Z">
        <w:r>
          <w:rPr>
            <w:rFonts w:eastAsia="Times New Roman"/>
            <w:color w:val="000000"/>
            <w:sz w:val="20"/>
            <w:lang w:val="en-US"/>
          </w:rPr>
          <w:t xml:space="preserve">from the </w:t>
        </w:r>
      </w:ins>
      <w:ins w:id="95" w:author="Alfred Asterjadhi v1" w:date="2014-03-17T00:19:00Z">
        <w:r w:rsidR="00712E26">
          <w:rPr>
            <w:rFonts w:eastAsia="Times New Roman"/>
            <w:color w:val="000000"/>
            <w:sz w:val="20"/>
            <w:lang w:val="en-US"/>
          </w:rPr>
          <w:t xml:space="preserve">moment the </w:t>
        </w:r>
      </w:ins>
      <w:ins w:id="96" w:author="Alfred Asterjadhi v1" w:date="2014-03-17T00:05:00Z">
        <w:r w:rsidR="00591FF7">
          <w:rPr>
            <w:rFonts w:eastAsia="Times New Roman"/>
            <w:color w:val="000000"/>
            <w:sz w:val="20"/>
            <w:lang w:val="en-US"/>
          </w:rPr>
          <w:t>PHY-RXSTART</w:t>
        </w:r>
      </w:ins>
      <w:ins w:id="97" w:author="Alfred Asterjadhi v1" w:date="2014-03-17T14:11:00Z">
        <w:r w:rsidR="00472D8A">
          <w:rPr>
            <w:rFonts w:eastAsia="Times New Roman"/>
            <w:color w:val="000000"/>
            <w:sz w:val="20"/>
            <w:lang w:val="en-US"/>
          </w:rPr>
          <w:t>.</w:t>
        </w:r>
      </w:ins>
      <w:ins w:id="98" w:author="Alfred Asterjadhi v1" w:date="2014-03-17T00:05:00Z">
        <w:r w:rsidR="00591FF7">
          <w:rPr>
            <w:rFonts w:eastAsia="Times New Roman"/>
            <w:color w:val="000000"/>
            <w:sz w:val="20"/>
            <w:lang w:val="en-US"/>
          </w:rPr>
          <w:t>indication</w:t>
        </w:r>
      </w:ins>
      <w:ins w:id="99" w:author="Alfred Asterjadhi v1" w:date="2014-03-17T14:11:00Z">
        <w:r w:rsidR="00472D8A">
          <w:rPr>
            <w:rFonts w:eastAsia="Times New Roman"/>
            <w:color w:val="000000"/>
            <w:sz w:val="20"/>
            <w:lang w:val="en-US"/>
          </w:rPr>
          <w:t xml:space="preserve"> primitive</w:t>
        </w:r>
      </w:ins>
      <w:ins w:id="100" w:author="Alfred Asterjadhi v1" w:date="2014-03-17T00:19:00Z">
        <w:r w:rsidR="00712E26">
          <w:rPr>
            <w:rFonts w:eastAsia="Times New Roman"/>
            <w:color w:val="000000"/>
            <w:sz w:val="20"/>
            <w:lang w:val="en-US"/>
          </w:rPr>
          <w:t xml:space="preserve"> is received</w:t>
        </w:r>
      </w:ins>
      <w:ins w:id="101" w:author="Alfred Asterjadhi v1" w:date="2014-03-17T00:20:00Z">
        <w:r w:rsidR="00712E26">
          <w:rPr>
            <w:rFonts w:eastAsia="Times New Roman"/>
            <w:color w:val="000000"/>
            <w:sz w:val="20"/>
            <w:lang w:val="en-US"/>
          </w:rPr>
          <w:t xml:space="preserve">. </w:t>
        </w:r>
      </w:ins>
      <w:ins w:id="102" w:author="Alfred Asterjadhi v1" w:date="2014-03-17T14:12:00Z">
        <w:r w:rsidR="00472D8A">
          <w:rPr>
            <w:rFonts w:eastAsia="Times New Roman"/>
            <w:color w:val="000000"/>
            <w:sz w:val="20"/>
            <w:lang w:val="en-US"/>
          </w:rPr>
          <w:t xml:space="preserve">If the PPDU is not an NDP MAC frame the </w:t>
        </w:r>
      </w:ins>
      <w:ins w:id="103" w:author="Alfred Asterjadhi v1" w:date="2014-03-17T00:20:00Z">
        <w:r w:rsidR="00712E26">
          <w:rPr>
            <w:rFonts w:eastAsia="Times New Roman"/>
            <w:color w:val="000000"/>
            <w:sz w:val="20"/>
            <w:lang w:val="en-US"/>
          </w:rPr>
          <w:t xml:space="preserve">PSDU_RXTIME </w:t>
        </w:r>
      </w:ins>
      <w:ins w:id="104" w:author="Alfred Asterjadhi v1" w:date="2014-03-17T00:10:00Z">
        <w:r w:rsidR="006E2C6E">
          <w:rPr>
            <w:rFonts w:eastAsia="Times New Roman"/>
            <w:color w:val="000000"/>
            <w:sz w:val="20"/>
            <w:lang w:val="en-US"/>
          </w:rPr>
          <w:t>is</w:t>
        </w:r>
      </w:ins>
      <w:ins w:id="105" w:author="Alfred Asterjadhi v1" w:date="2014-03-16T23:55:00Z">
        <w:r w:rsidR="00B457C1">
          <w:rPr>
            <w:rFonts w:eastAsia="Times New Roman"/>
            <w:color w:val="000000"/>
            <w:sz w:val="20"/>
            <w:lang w:val="en-US"/>
          </w:rPr>
          <w:t xml:space="preserve"> calculated based on multiple R</w:t>
        </w:r>
        <w:r w:rsidR="00472D8A">
          <w:rPr>
            <w:rFonts w:eastAsia="Times New Roman"/>
            <w:color w:val="000000"/>
            <w:sz w:val="20"/>
            <w:lang w:val="en-US"/>
          </w:rPr>
          <w:t>XVECTOR parameters including</w:t>
        </w:r>
        <w:r w:rsidR="00B457C1">
          <w:rPr>
            <w:rFonts w:eastAsia="Times New Roman"/>
            <w:color w:val="000000"/>
            <w:sz w:val="20"/>
            <w:lang w:val="en-US"/>
          </w:rPr>
          <w:t xml:space="preserve"> PSDU_LENGT</w:t>
        </w:r>
      </w:ins>
      <w:ins w:id="106" w:author="Alfred Asterjadhi v1" w:date="2014-03-16T23:56:00Z">
        <w:r w:rsidR="00B457C1">
          <w:rPr>
            <w:rFonts w:eastAsia="Times New Roman"/>
            <w:color w:val="000000"/>
            <w:sz w:val="20"/>
            <w:lang w:val="en-US"/>
          </w:rPr>
          <w:t>H</w:t>
        </w:r>
      </w:ins>
      <w:ins w:id="107" w:author="Alfred Asterjadhi v1" w:date="2014-03-17T14:12:00Z">
        <w:r w:rsidR="00472D8A">
          <w:rPr>
            <w:rFonts w:eastAsia="Times New Roman"/>
            <w:color w:val="000000"/>
            <w:sz w:val="20"/>
            <w:lang w:val="en-US"/>
          </w:rPr>
          <w:t>.</w:t>
        </w:r>
      </w:ins>
      <w:ins w:id="108" w:author="Alfred Asterjadhi v1" w:date="2014-03-17T14:13:00Z">
        <w:r w:rsidR="00472D8A">
          <w:rPr>
            <w:rFonts w:eastAsia="Times New Roman"/>
            <w:color w:val="000000"/>
            <w:sz w:val="20"/>
            <w:lang w:val="en-US"/>
          </w:rPr>
          <w:t xml:space="preserve"> </w:t>
        </w:r>
      </w:ins>
      <w:ins w:id="109" w:author="Author">
        <w:r w:rsidR="00CD703D">
          <w:rPr>
            <w:rFonts w:eastAsia="Times New Roman"/>
            <w:color w:val="000000"/>
            <w:sz w:val="20"/>
            <w:lang w:val="en-US"/>
          </w:rPr>
          <w:t>If the PPDU is an NDP MAC frame the PSDU_RXTIME is equal to 0.</w:t>
        </w:r>
        <w:del w:id="110" w:author="Author">
          <w:r w:rsidR="004F6ACF" w:rsidDel="004F6ACF">
            <w:rPr>
              <w:rFonts w:eastAsia="Times New Roman"/>
              <w:color w:val="000000"/>
              <w:sz w:val="20"/>
              <w:lang w:val="en-US"/>
            </w:rPr>
            <w:delText xml:space="preserve">  </w:delText>
          </w:r>
        </w:del>
      </w:ins>
    </w:p>
    <w:p w:rsidR="00706F0E" w:rsidRPr="00706F0E" w:rsidRDefault="002C53E5" w:rsidP="005443A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ins w:id="111" w:author="Author">
        <w:r>
          <w:rPr>
            <w:rFonts w:eastAsia="Times New Roman"/>
            <w:color w:val="000000"/>
            <w:sz w:val="20"/>
            <w:lang w:val="en-US"/>
          </w:rPr>
          <w:t>Figure 9-5a</w:t>
        </w:r>
        <w:r w:rsidRPr="002C53E5">
          <w:rPr>
            <w:rFonts w:eastAsia="Times New Roman"/>
            <w:color w:val="000000"/>
            <w:sz w:val="20"/>
            <w:lang w:val="en-US"/>
          </w:rPr>
          <w:t xml:space="preserve"> (</w:t>
        </w:r>
        <w:r>
          <w:rPr>
            <w:rFonts w:eastAsia="Times New Roman"/>
            <w:color w:val="000000"/>
            <w:sz w:val="20"/>
            <w:lang w:val="en-US"/>
          </w:rPr>
          <w:t>Data/Ack and RID setting) indicates the RID</w:t>
        </w:r>
        <w:r w:rsidRPr="002C53E5">
          <w:rPr>
            <w:rFonts w:eastAsia="Times New Roman"/>
            <w:color w:val="000000"/>
            <w:sz w:val="20"/>
            <w:lang w:val="en-US"/>
          </w:rPr>
          <w:t xml:space="preserve"> f</w:t>
        </w:r>
        <w:r>
          <w:rPr>
            <w:rFonts w:eastAsia="Times New Roman"/>
            <w:color w:val="000000"/>
            <w:sz w:val="20"/>
            <w:lang w:val="en-US"/>
          </w:rPr>
          <w:t>or STAs that receive the PLCP Header of the Data</w:t>
        </w:r>
        <w:r w:rsidR="00C8010B">
          <w:rPr>
            <w:rFonts w:eastAsia="Times New Roman"/>
            <w:color w:val="000000"/>
            <w:sz w:val="20"/>
            <w:lang w:val="en-US"/>
          </w:rPr>
          <w:t xml:space="preserve"> frame.</w:t>
        </w:r>
        <w:r w:rsidRPr="002C53E5">
          <w:rPr>
            <w:rFonts w:eastAsia="Times New Roman"/>
            <w:color w:val="000000"/>
            <w:sz w:val="20"/>
            <w:lang w:val="en-US"/>
          </w:rPr>
          <w:t xml:space="preserve"> </w:t>
        </w:r>
        <w:r w:rsidR="00C8010B">
          <w:rPr>
            <w:rFonts w:eastAsia="Times New Roman"/>
            <w:color w:val="000000"/>
            <w:sz w:val="20"/>
            <w:lang w:val="en-US"/>
          </w:rPr>
          <w:t>The RID for</w:t>
        </w:r>
        <w:r>
          <w:rPr>
            <w:rFonts w:eastAsia="Times New Roman"/>
            <w:color w:val="000000"/>
            <w:sz w:val="20"/>
            <w:lang w:val="en-US"/>
          </w:rPr>
          <w:t xml:space="preserve"> STAs that</w:t>
        </w:r>
        <w:r w:rsidRPr="002C53E5">
          <w:rPr>
            <w:rFonts w:eastAsia="Times New Roman"/>
            <w:color w:val="000000"/>
            <w:sz w:val="20"/>
            <w:lang w:val="en-US"/>
          </w:rPr>
          <w:t xml:space="preserve"> only receive the </w:t>
        </w:r>
        <w:r>
          <w:rPr>
            <w:rFonts w:eastAsia="Times New Roman"/>
            <w:color w:val="000000"/>
            <w:sz w:val="20"/>
            <w:lang w:val="en-US"/>
          </w:rPr>
          <w:t>PLCP Header of the Ack</w:t>
        </w:r>
        <w:r w:rsidRPr="002C53E5">
          <w:rPr>
            <w:rFonts w:eastAsia="Times New Roman"/>
            <w:color w:val="000000"/>
            <w:sz w:val="20"/>
            <w:lang w:val="en-US"/>
          </w:rPr>
          <w:t xml:space="preserve"> frame</w:t>
        </w:r>
        <w:r w:rsidR="00C8010B">
          <w:rPr>
            <w:rFonts w:eastAsia="Times New Roman"/>
            <w:color w:val="000000"/>
            <w:sz w:val="20"/>
            <w:lang w:val="en-US"/>
          </w:rPr>
          <w:t xml:space="preserve"> is omitted </w:t>
        </w:r>
        <w:r w:rsidR="00340A8E">
          <w:rPr>
            <w:rFonts w:eastAsia="Times New Roman"/>
            <w:color w:val="000000"/>
            <w:sz w:val="20"/>
            <w:lang w:val="en-US"/>
          </w:rPr>
          <w:t xml:space="preserve">in the figure </w:t>
        </w:r>
        <w:r w:rsidR="00C8010B">
          <w:rPr>
            <w:rFonts w:eastAsia="Times New Roman"/>
            <w:color w:val="000000"/>
            <w:sz w:val="20"/>
            <w:lang w:val="en-US"/>
          </w:rPr>
          <w:t xml:space="preserve">because </w:t>
        </w:r>
        <w:r w:rsidR="00340A8E">
          <w:rPr>
            <w:rFonts w:eastAsia="Times New Roman"/>
            <w:color w:val="000000"/>
            <w:sz w:val="20"/>
            <w:lang w:val="en-US"/>
          </w:rPr>
          <w:t>it is</w:t>
        </w:r>
        <w:r w:rsidR="00C8010B">
          <w:rPr>
            <w:rFonts w:eastAsia="Times New Roman"/>
            <w:color w:val="000000"/>
            <w:sz w:val="20"/>
            <w:lang w:val="en-US"/>
          </w:rPr>
          <w:t xml:space="preserve"> 0 (i.e., no response is expected to the Ack frame</w:t>
        </w:r>
        <w:r w:rsidR="00401C1A">
          <w:rPr>
            <w:rFonts w:eastAsia="Times New Roman"/>
            <w:color w:val="000000"/>
            <w:sz w:val="20"/>
            <w:lang w:val="en-US"/>
          </w:rPr>
          <w:t xml:space="preserve"> in this example</w:t>
        </w:r>
        <w:r w:rsidR="00C8010B">
          <w:rPr>
            <w:rFonts w:eastAsia="Times New Roman"/>
            <w:color w:val="000000"/>
            <w:sz w:val="20"/>
            <w:lang w:val="en-US"/>
          </w:rPr>
          <w:t xml:space="preserve">) while the RID </w:t>
        </w:r>
        <w:r w:rsidR="00401C1A">
          <w:rPr>
            <w:rFonts w:eastAsia="Times New Roman"/>
            <w:color w:val="000000"/>
            <w:sz w:val="20"/>
            <w:lang w:val="en-US"/>
          </w:rPr>
          <w:t xml:space="preserve">is reset </w:t>
        </w:r>
        <w:r w:rsidR="00C8010B">
          <w:rPr>
            <w:rFonts w:eastAsia="Times New Roman"/>
            <w:color w:val="000000"/>
            <w:sz w:val="20"/>
            <w:lang w:val="en-US"/>
          </w:rPr>
          <w:t>for th</w:t>
        </w:r>
        <w:r w:rsidR="00B87FCB">
          <w:rPr>
            <w:rFonts w:eastAsia="Times New Roman"/>
            <w:color w:val="000000"/>
            <w:sz w:val="20"/>
            <w:lang w:val="en-US"/>
          </w:rPr>
          <w:t>e</w:t>
        </w:r>
        <w:r w:rsidR="00C8010B">
          <w:rPr>
            <w:rFonts w:eastAsia="Times New Roman"/>
            <w:color w:val="000000"/>
            <w:sz w:val="20"/>
            <w:lang w:val="en-US"/>
          </w:rPr>
          <w:t xml:space="preserve"> STA to which the Data</w:t>
        </w:r>
        <w:r w:rsidRPr="002C53E5">
          <w:rPr>
            <w:rFonts w:eastAsia="Times New Roman"/>
            <w:color w:val="000000"/>
            <w:sz w:val="20"/>
            <w:lang w:val="en-US"/>
          </w:rPr>
          <w:t xml:space="preserve"> was addressed. </w:t>
        </w:r>
      </w:ins>
      <w:r w:rsidR="00706F0E" w:rsidRPr="00706F0E">
        <w:rPr>
          <w:rFonts w:eastAsia="Times New Roman"/>
          <w:vanish/>
          <w:color w:val="000000"/>
          <w:sz w:val="20"/>
          <w:lang w:val="en-US"/>
        </w:rPr>
        <w:t>(#304)</w:t>
      </w:r>
    </w:p>
    <w:p w:rsidR="0074672E" w:rsidRDefault="009E4A31" w:rsidP="00706F0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12" w:author="Author"/>
          <w:rFonts w:eastAsia="Times New Roman"/>
          <w:color w:val="000000"/>
          <w:sz w:val="20"/>
          <w:lang w:val="en-US"/>
        </w:rPr>
      </w:pPr>
      <w:ins w:id="113" w:author="Author">
        <w:r>
          <w:object w:dxaOrig="8404" w:dyaOrig="33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176.25pt" o:ole="">
              <v:imagedata r:id="rId9" o:title=""/>
            </v:shape>
            <o:OLEObject Type="Embed" ProgID="Visio.Drawing.11" ShapeID="_x0000_i1025" DrawAspect="Content" ObjectID="_1456763065" r:id="rId10"/>
          </w:object>
        </w:r>
      </w:ins>
    </w:p>
    <w:p w:rsidR="0074672E" w:rsidRPr="00340A8E" w:rsidRDefault="0074672E" w:rsidP="00340A8E">
      <w:pPr>
        <w:widowControl w:val="0"/>
        <w:autoSpaceDE w:val="0"/>
        <w:autoSpaceDN w:val="0"/>
        <w:adjustRightInd w:val="0"/>
        <w:spacing w:after="200" w:line="240" w:lineRule="atLeast"/>
        <w:jc w:val="center"/>
        <w:rPr>
          <w:ins w:id="114" w:author="Author"/>
          <w:rFonts w:ascii="Arial" w:eastAsia="Times New Roman" w:hAnsi="Arial" w:cs="Arial"/>
          <w:b/>
          <w:bCs/>
          <w:color w:val="000000"/>
          <w:w w:val="0"/>
          <w:sz w:val="20"/>
          <w:lang w:val="en-US"/>
        </w:rPr>
      </w:pPr>
      <w:ins w:id="115" w:author="Author">
        <w:r>
          <w:rPr>
            <w:rFonts w:ascii="Arial" w:eastAsia="Times New Roman" w:hAnsi="Arial" w:cs="Arial"/>
            <w:b/>
            <w:bCs/>
            <w:color w:val="000000"/>
            <w:sz w:val="20"/>
            <w:lang w:val="en-US"/>
          </w:rPr>
          <w:t>F</w:t>
        </w:r>
        <w:r w:rsidR="002C53E5">
          <w:rPr>
            <w:rFonts w:ascii="Arial" w:eastAsia="Times New Roman" w:hAnsi="Arial" w:cs="Arial"/>
            <w:b/>
            <w:bCs/>
            <w:color w:val="000000"/>
            <w:sz w:val="20"/>
            <w:lang w:val="en-US"/>
          </w:rPr>
          <w:t>igure 9-5a</w:t>
        </w:r>
        <w:r>
          <w:rPr>
            <w:rFonts w:ascii="Arial" w:eastAsia="Times New Roman" w:hAnsi="Arial" w:cs="Arial"/>
            <w:b/>
            <w:bCs/>
            <w:color w:val="000000"/>
            <w:sz w:val="20"/>
            <w:lang w:val="en-US"/>
          </w:rPr>
          <w:t xml:space="preserve"> – Data/Ack with RID setting</w:t>
        </w:r>
      </w:ins>
    </w:p>
    <w:p w:rsidR="00472D8A" w:rsidRPr="00472D8A" w:rsidRDefault="00472D8A" w:rsidP="00472D8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16" w:author="Alfred Asterjadhi v1" w:date="2014-03-17T14:13:00Z"/>
          <w:rFonts w:ascii="Arial" w:eastAsia="Times New Roman" w:hAnsi="Arial" w:cs="Arial"/>
          <w:b/>
          <w:bCs/>
          <w:color w:val="000000"/>
          <w:sz w:val="20"/>
          <w:lang w:val="en-US"/>
        </w:rPr>
      </w:pPr>
      <w:ins w:id="117" w:author="Alfred Asterjadhi v1" w:date="2014-03-17T14:13:00Z">
        <w:r w:rsidRPr="00472D8A">
          <w:rPr>
            <w:rFonts w:ascii="Arial" w:eastAsia="Times New Roman" w:hAnsi="Arial" w:cs="Arial"/>
            <w:b/>
            <w:bCs/>
            <w:color w:val="000000"/>
            <w:sz w:val="20"/>
            <w:lang w:val="en-US"/>
          </w:rPr>
          <w:t>9.3.2.4a.1 RID update</w:t>
        </w:r>
      </w:ins>
    </w:p>
    <w:p w:rsidR="00267575" w:rsidRDefault="00472D8A" w:rsidP="00706F0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18" w:author="Author"/>
          <w:rFonts w:eastAsia="Times New Roman"/>
          <w:color w:val="000000"/>
          <w:sz w:val="20"/>
          <w:lang w:val="en-US"/>
        </w:rPr>
      </w:pPr>
      <w:ins w:id="119" w:author="Alfred Asterjadhi v1" w:date="2014-03-17T14:14:00Z">
        <w:r>
          <w:rPr>
            <w:rFonts w:eastAsia="Times New Roman"/>
            <w:color w:val="000000"/>
            <w:sz w:val="20"/>
            <w:lang w:val="en-US"/>
          </w:rPr>
          <w:t>An S1G STA updates t</w:t>
        </w:r>
      </w:ins>
      <w:ins w:id="120" w:author="Author">
        <w:r w:rsidR="00267575">
          <w:rPr>
            <w:rFonts w:eastAsia="Times New Roman"/>
            <w:color w:val="000000"/>
            <w:sz w:val="20"/>
            <w:lang w:val="en-US"/>
          </w:rPr>
          <w:t xml:space="preserve">he value of the RID counter </w:t>
        </w:r>
      </w:ins>
      <w:ins w:id="121" w:author="Alfred Asterjadhi v1" w:date="2014-03-17T14:14:00Z">
        <w:r>
          <w:rPr>
            <w:rFonts w:eastAsia="Times New Roman"/>
            <w:color w:val="000000"/>
            <w:sz w:val="20"/>
            <w:lang w:val="en-US"/>
          </w:rPr>
          <w:t xml:space="preserve">by setting it </w:t>
        </w:r>
      </w:ins>
      <w:ins w:id="122" w:author="Author">
        <w:r w:rsidR="00267575">
          <w:rPr>
            <w:rFonts w:eastAsia="Times New Roman"/>
            <w:color w:val="000000"/>
            <w:sz w:val="20"/>
            <w:lang w:val="en-US"/>
          </w:rPr>
          <w:t xml:space="preserve">as </w:t>
        </w:r>
        <w:r w:rsidR="0038191E">
          <w:rPr>
            <w:rFonts w:eastAsia="Times New Roman"/>
            <w:color w:val="000000"/>
            <w:sz w:val="20"/>
            <w:lang w:val="en-US"/>
          </w:rPr>
          <w:t>described below</w:t>
        </w:r>
        <w:r w:rsidR="00267575">
          <w:rPr>
            <w:rFonts w:eastAsia="Times New Roman"/>
            <w:color w:val="000000"/>
            <w:sz w:val="20"/>
            <w:lang w:val="en-US"/>
          </w:rPr>
          <w:t xml:space="preserve">: </w:t>
        </w:r>
      </w:ins>
    </w:p>
    <w:p w:rsidR="00706F0E" w:rsidDel="00C61E2F" w:rsidRDefault="00706F0E" w:rsidP="00706F0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123" w:author="Alfred Asterjadhi v1" w:date="2014-03-17T02:38:00Z"/>
          <w:rFonts w:eastAsia="Times New Roman"/>
          <w:color w:val="000000"/>
          <w:sz w:val="20"/>
          <w:lang w:val="en-US"/>
        </w:rPr>
      </w:pPr>
      <w:r w:rsidRPr="00706F0E">
        <w:rPr>
          <w:rFonts w:eastAsia="Times New Roman"/>
          <w:color w:val="000000"/>
          <w:sz w:val="20"/>
          <w:lang w:val="en-US"/>
        </w:rPr>
        <w:t xml:space="preserve">If the value of the RESPONSE_INDICATION parameter is Long Response, the RID counter </w:t>
      </w:r>
      <w:del w:id="124" w:author="Author">
        <w:r w:rsidRPr="00706F0E" w:rsidDel="005A4D2B">
          <w:rPr>
            <w:rFonts w:eastAsia="Times New Roman"/>
            <w:color w:val="000000"/>
            <w:sz w:val="20"/>
            <w:lang w:val="en-US"/>
          </w:rPr>
          <w:delText xml:space="preserve">is </w:delText>
        </w:r>
      </w:del>
      <w:ins w:id="125" w:author="Author">
        <w:r w:rsidR="005A4D2B">
          <w:rPr>
            <w:rFonts w:eastAsia="Times New Roman"/>
            <w:color w:val="000000"/>
            <w:sz w:val="20"/>
            <w:lang w:val="en-US"/>
          </w:rPr>
          <w:t>shall be</w:t>
        </w:r>
        <w:r w:rsidR="005A4D2B" w:rsidRPr="00706F0E">
          <w:rPr>
            <w:rFonts w:eastAsia="Times New Roman"/>
            <w:color w:val="000000"/>
            <w:sz w:val="20"/>
            <w:lang w:val="en-US"/>
          </w:rPr>
          <w:t xml:space="preserve"> </w:t>
        </w:r>
      </w:ins>
      <w:r w:rsidRPr="00706F0E">
        <w:rPr>
          <w:rFonts w:eastAsia="Times New Roman"/>
          <w:color w:val="000000"/>
          <w:sz w:val="20"/>
          <w:lang w:val="en-US"/>
        </w:rPr>
        <w:t xml:space="preserve">set to </w:t>
      </w:r>
      <w:del w:id="126" w:author="Author">
        <w:r w:rsidRPr="00706F0E" w:rsidDel="00B55400">
          <w:rPr>
            <w:rFonts w:eastAsia="Times New Roman"/>
            <w:color w:val="000000"/>
            <w:sz w:val="20"/>
            <w:lang w:val="en-US"/>
          </w:rPr>
          <w:delText>Max</w:delText>
        </w:r>
        <w:r w:rsidRPr="00706F0E" w:rsidDel="00E81735">
          <w:rPr>
            <w:rFonts w:eastAsia="Times New Roman"/>
            <w:color w:val="000000"/>
            <w:sz w:val="20"/>
            <w:lang w:val="en-US"/>
          </w:rPr>
          <w:delText>PPDU</w:delText>
        </w:r>
        <w:r w:rsidRPr="00706F0E" w:rsidDel="00DF433B">
          <w:rPr>
            <w:rFonts w:eastAsia="Times New Roman"/>
            <w:color w:val="000000"/>
            <w:sz w:val="20"/>
            <w:lang w:val="en-US"/>
          </w:rPr>
          <w:delText>Tx</w:delText>
        </w:r>
      </w:del>
      <w:ins w:id="127" w:author="Author">
        <w:r w:rsidR="00E81735">
          <w:rPr>
            <w:rFonts w:eastAsia="Times New Roman"/>
            <w:color w:val="000000"/>
            <w:sz w:val="20"/>
            <w:lang w:val="en-US"/>
          </w:rPr>
          <w:t>LongTx</w:t>
        </w:r>
      </w:ins>
      <w:r w:rsidRPr="00706F0E">
        <w:rPr>
          <w:rFonts w:eastAsia="Times New Roman"/>
          <w:color w:val="000000"/>
          <w:sz w:val="20"/>
          <w:lang w:val="en-US"/>
        </w:rPr>
        <w:t>Time + aSIFSTime</w:t>
      </w:r>
      <w:ins w:id="128" w:author="Author">
        <w:r w:rsidR="00C21974">
          <w:rPr>
            <w:rFonts w:eastAsia="Times New Roman"/>
            <w:color w:val="000000"/>
            <w:sz w:val="20"/>
            <w:lang w:val="en-US"/>
          </w:rPr>
          <w:t xml:space="preserve"> where</w:t>
        </w:r>
        <w:r w:rsidR="00E81735">
          <w:rPr>
            <w:rFonts w:eastAsia="Times New Roman"/>
            <w:color w:val="000000"/>
            <w:sz w:val="20"/>
            <w:lang w:val="en-US"/>
          </w:rPr>
          <w:t xml:space="preserve"> LongTxTime is </w:t>
        </w:r>
        <w:r w:rsidR="00BB3F3C">
          <w:rPr>
            <w:rFonts w:eastAsia="Times New Roman"/>
            <w:color w:val="000000"/>
            <w:sz w:val="20"/>
            <w:lang w:val="en-US"/>
          </w:rPr>
          <w:t>obtained as follows:</w:t>
        </w:r>
      </w:ins>
      <w:ins w:id="129" w:author="Alfred Asterjadhi v1" w:date="2014-03-17T02:37:00Z">
        <w:r w:rsidR="00C61E2F">
          <w:rPr>
            <w:rFonts w:eastAsia="Times New Roman"/>
            <w:color w:val="000000"/>
            <w:sz w:val="20"/>
            <w:lang w:val="en-US"/>
          </w:rPr>
          <w:t xml:space="preserve"> </w:t>
        </w:r>
      </w:ins>
      <w:del w:id="130" w:author="Author">
        <w:r w:rsidRPr="00706F0E" w:rsidDel="00E81735">
          <w:rPr>
            <w:rFonts w:eastAsia="Times New Roman"/>
            <w:color w:val="000000"/>
            <w:sz w:val="20"/>
            <w:lang w:val="en-US"/>
          </w:rPr>
          <w:delText xml:space="preserve">, where </w:delText>
        </w:r>
        <w:r w:rsidRPr="00706F0E" w:rsidDel="00DF433B">
          <w:rPr>
            <w:rFonts w:eastAsia="Times New Roman"/>
            <w:color w:val="000000"/>
            <w:sz w:val="20"/>
            <w:lang w:val="en-US"/>
          </w:rPr>
          <w:delText xml:space="preserve">MaxPPDUTxTime </w:delText>
        </w:r>
        <w:r w:rsidRPr="00706F0E" w:rsidDel="00E81735">
          <w:rPr>
            <w:rFonts w:eastAsia="Times New Roman"/>
            <w:color w:val="000000"/>
            <w:sz w:val="20"/>
            <w:lang w:val="en-US"/>
          </w:rPr>
          <w:delText xml:space="preserve">is the maximum duration of an S1G PPDU in microseconds as defined in (24.4.4 (PHY characteristics)). </w:delText>
        </w:r>
      </w:del>
    </w:p>
    <w:p w:rsidR="00E81735" w:rsidRDefault="00E81735" w:rsidP="007E2A32">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131" w:author="Author"/>
          <w:rFonts w:eastAsia="Times New Roman"/>
          <w:color w:val="000000"/>
          <w:sz w:val="20"/>
          <w:lang w:val="en-US"/>
        </w:rPr>
      </w:pPr>
      <w:ins w:id="132" w:author="Author">
        <w:r>
          <w:rPr>
            <w:rFonts w:eastAsia="Times New Roman"/>
            <w:color w:val="000000"/>
            <w:sz w:val="20"/>
            <w:lang w:val="en-US"/>
          </w:rPr>
          <w:t xml:space="preserve">If </w:t>
        </w:r>
        <w:r w:rsidR="00BB3F3C">
          <w:rPr>
            <w:rFonts w:eastAsia="Times New Roman"/>
            <w:color w:val="000000"/>
            <w:sz w:val="20"/>
            <w:lang w:val="en-US"/>
          </w:rPr>
          <w:t xml:space="preserve">FORMAT is either S1G or S1G_DUP_1M and CH_BANDWIDTH </w:t>
        </w:r>
        <w:r w:rsidR="00FD4074">
          <w:rPr>
            <w:rFonts w:eastAsia="Times New Roman"/>
            <w:color w:val="000000"/>
            <w:sz w:val="20"/>
            <w:lang w:val="en-US"/>
          </w:rPr>
          <w:t>is</w:t>
        </w:r>
        <w:r>
          <w:rPr>
            <w:rFonts w:eastAsia="Times New Roman"/>
            <w:color w:val="000000"/>
            <w:sz w:val="20"/>
            <w:lang w:val="en-US"/>
          </w:rPr>
          <w:t xml:space="preserve"> </w:t>
        </w:r>
        <w:r w:rsidR="00BB3F3C">
          <w:rPr>
            <w:rFonts w:eastAsia="Times New Roman"/>
            <w:color w:val="000000"/>
            <w:sz w:val="20"/>
            <w:lang w:val="en-US"/>
          </w:rPr>
          <w:t>CBW1</w:t>
        </w:r>
      </w:ins>
      <w:r>
        <w:rPr>
          <w:rFonts w:eastAsia="Times New Roman"/>
          <w:color w:val="000000"/>
          <w:sz w:val="20"/>
          <w:lang w:val="en-US"/>
        </w:rPr>
        <w:t xml:space="preserve"> </w:t>
      </w:r>
      <w:ins w:id="133" w:author="Author">
        <w:r>
          <w:rPr>
            <w:rFonts w:eastAsia="Times New Roman"/>
            <w:color w:val="000000"/>
            <w:sz w:val="20"/>
            <w:lang w:val="en-US"/>
          </w:rPr>
          <w:t xml:space="preserve">then LongTxTime is </w:t>
        </w:r>
        <w:r w:rsidR="00C21974">
          <w:rPr>
            <w:rFonts w:eastAsia="Times New Roman"/>
            <w:color w:val="000000"/>
            <w:sz w:val="20"/>
            <w:lang w:val="en-US"/>
          </w:rPr>
          <w:t>equal</w:t>
        </w:r>
        <w:r w:rsidR="007E2A32">
          <w:rPr>
            <w:rFonts w:eastAsia="Times New Roman"/>
            <w:color w:val="000000"/>
            <w:sz w:val="20"/>
            <w:lang w:val="en-US"/>
          </w:rPr>
          <w:t xml:space="preserve"> to </w:t>
        </w:r>
        <w:r w:rsidR="00C21974">
          <w:rPr>
            <w:rFonts w:eastAsia="Times New Roman"/>
            <w:color w:val="000000"/>
            <w:sz w:val="20"/>
            <w:lang w:val="en-US"/>
          </w:rPr>
          <w:t xml:space="preserve">the </w:t>
        </w:r>
        <w:r w:rsidR="007E2A32">
          <w:rPr>
            <w:rFonts w:eastAsia="Times New Roman"/>
            <w:color w:val="000000"/>
            <w:sz w:val="20"/>
            <w:lang w:val="en-US"/>
          </w:rPr>
          <w:t xml:space="preserve">S1G </w:t>
        </w:r>
        <w:r w:rsidRPr="00E81735">
          <w:rPr>
            <w:rFonts w:eastAsia="Times New Roman"/>
            <w:color w:val="000000"/>
            <w:sz w:val="20"/>
            <w:lang w:val="en-US"/>
          </w:rPr>
          <w:t>PPDU</w:t>
        </w:r>
        <w:r w:rsidR="007E2A32">
          <w:rPr>
            <w:rFonts w:eastAsia="Times New Roman"/>
            <w:color w:val="000000"/>
            <w:sz w:val="20"/>
            <w:lang w:val="en-US"/>
          </w:rPr>
          <w:t xml:space="preserve"> Duration</w:t>
        </w:r>
        <w:r w:rsidRPr="00E81735">
          <w:rPr>
            <w:rFonts w:eastAsia="Times New Roman"/>
            <w:color w:val="000000"/>
            <w:sz w:val="20"/>
            <w:lang w:val="en-US"/>
          </w:rPr>
          <w:t xml:space="preserve"> </w:t>
        </w:r>
        <w:r>
          <w:rPr>
            <w:rFonts w:eastAsia="Times New Roman"/>
            <w:color w:val="000000"/>
            <w:sz w:val="20"/>
            <w:lang w:val="en-US"/>
          </w:rPr>
          <w:t xml:space="preserve">as defined in </w:t>
        </w:r>
        <w:r w:rsidR="007E2A32">
          <w:rPr>
            <w:rFonts w:eastAsia="Times New Roman"/>
            <w:color w:val="000000"/>
            <w:sz w:val="20"/>
            <w:lang w:val="en-US"/>
          </w:rPr>
          <w:t>Table 8-13c (</w:t>
        </w:r>
        <w:r w:rsidR="007E2A32" w:rsidRPr="007E2A32">
          <w:rPr>
            <w:rFonts w:eastAsia="Times New Roman"/>
            <w:color w:val="000000"/>
            <w:sz w:val="20"/>
            <w:lang w:val="en-US"/>
          </w:rPr>
          <w:t>Maximum data unit sizes (in octets) and durations (in microseconds)</w:t>
        </w:r>
        <w:r w:rsidR="007E2A32">
          <w:rPr>
            <w:rFonts w:eastAsia="Times New Roman"/>
            <w:color w:val="000000"/>
            <w:sz w:val="20"/>
            <w:lang w:val="en-US"/>
          </w:rPr>
          <w:t>)</w:t>
        </w:r>
      </w:ins>
    </w:p>
    <w:p w:rsidR="00FD4074" w:rsidRPr="00C4772E" w:rsidRDefault="00FD4074" w:rsidP="00C4772E">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134" w:author="Author"/>
          <w:rFonts w:eastAsia="Times New Roman"/>
          <w:color w:val="000000"/>
          <w:sz w:val="20"/>
          <w:lang w:val="en-US"/>
        </w:rPr>
      </w:pPr>
      <w:ins w:id="135" w:author="Author">
        <w:r>
          <w:rPr>
            <w:rFonts w:eastAsia="Times New Roman"/>
            <w:color w:val="000000"/>
            <w:sz w:val="20"/>
            <w:lang w:val="en-US"/>
          </w:rPr>
          <w:t xml:space="preserve">If </w:t>
        </w:r>
        <w:r w:rsidR="005A4460">
          <w:rPr>
            <w:rFonts w:eastAsia="Times New Roman"/>
            <w:color w:val="000000"/>
            <w:sz w:val="20"/>
            <w:lang w:val="en-US"/>
          </w:rPr>
          <w:t xml:space="preserve">FORMAT is either S1G or S1G_DUP_2M and </w:t>
        </w:r>
        <w:r>
          <w:rPr>
            <w:rFonts w:eastAsia="Times New Roman"/>
            <w:color w:val="000000"/>
            <w:sz w:val="20"/>
            <w:lang w:val="en-US"/>
          </w:rPr>
          <w:t xml:space="preserve">PREAMBLE_TYPE is </w:t>
        </w:r>
        <w:r w:rsidR="005A4460">
          <w:rPr>
            <w:rFonts w:eastAsia="Times New Roman"/>
            <w:color w:val="000000"/>
            <w:sz w:val="20"/>
            <w:lang w:val="en-US"/>
          </w:rPr>
          <w:t xml:space="preserve">either </w:t>
        </w:r>
        <w:r w:rsidR="00103133">
          <w:rPr>
            <w:rFonts w:eastAsia="Times New Roman"/>
            <w:color w:val="000000"/>
            <w:sz w:val="20"/>
            <w:lang w:val="en-US"/>
          </w:rPr>
          <w:t>S1G_SHORT_PREAMBLE or S1G_LONG_PREAMBLE</w:t>
        </w:r>
      </w:ins>
      <w:r w:rsidR="00C21974">
        <w:rPr>
          <w:rFonts w:eastAsia="Times New Roman"/>
          <w:color w:val="000000"/>
          <w:sz w:val="20"/>
          <w:lang w:val="en-US"/>
        </w:rPr>
        <w:t xml:space="preserve"> </w:t>
      </w:r>
      <w:ins w:id="136" w:author="Author">
        <w:r>
          <w:rPr>
            <w:rFonts w:eastAsia="Times New Roman"/>
            <w:color w:val="000000"/>
            <w:sz w:val="20"/>
            <w:lang w:val="en-US"/>
          </w:rPr>
          <w:t xml:space="preserve">then LongTxTime is </w:t>
        </w:r>
        <w:r w:rsidR="00C21974">
          <w:rPr>
            <w:rFonts w:eastAsia="Times New Roman"/>
            <w:color w:val="000000"/>
            <w:sz w:val="20"/>
            <w:lang w:val="en-US"/>
          </w:rPr>
          <w:t>equal</w:t>
        </w:r>
        <w:r w:rsidR="00103133">
          <w:rPr>
            <w:rFonts w:eastAsia="Times New Roman"/>
            <w:color w:val="000000"/>
            <w:sz w:val="20"/>
            <w:lang w:val="en-US"/>
          </w:rPr>
          <w:t xml:space="preserve"> to </w:t>
        </w:r>
        <w:r>
          <w:rPr>
            <w:rFonts w:eastAsia="Times New Roman"/>
            <w:color w:val="000000"/>
            <w:sz w:val="20"/>
            <w:lang w:val="en-US"/>
          </w:rPr>
          <w:t xml:space="preserve">the </w:t>
        </w:r>
        <w:r w:rsidR="00BF3F3A">
          <w:rPr>
            <w:rFonts w:eastAsia="Times New Roman"/>
            <w:color w:val="000000"/>
            <w:sz w:val="20"/>
            <w:lang w:val="en-US"/>
          </w:rPr>
          <w:t>largest</w:t>
        </w:r>
        <w:r>
          <w:rPr>
            <w:rFonts w:eastAsia="Times New Roman"/>
            <w:color w:val="000000"/>
            <w:sz w:val="20"/>
            <w:lang w:val="en-US"/>
          </w:rPr>
          <w:t xml:space="preserve"> value </w:t>
        </w:r>
        <w:r w:rsidR="00E05BC1">
          <w:rPr>
            <w:rFonts w:eastAsia="Times New Roman"/>
            <w:color w:val="000000"/>
            <w:sz w:val="20"/>
            <w:lang w:val="en-US"/>
          </w:rPr>
          <w:t>in the</w:t>
        </w:r>
        <w:r>
          <w:rPr>
            <w:rFonts w:eastAsia="Times New Roman"/>
            <w:color w:val="000000"/>
            <w:sz w:val="20"/>
            <w:lang w:val="en-US"/>
          </w:rPr>
          <w:t xml:space="preserve"> </w:t>
        </w:r>
        <w:r w:rsidR="00BF3F3A">
          <w:rPr>
            <w:color w:val="000000"/>
            <w:sz w:val="20"/>
            <w:lang w:val="en-US"/>
          </w:rPr>
          <w:t>dot11EDCATableTXOPLimit</w:t>
        </w:r>
      </w:ins>
    </w:p>
    <w:p w:rsidR="00706F0E" w:rsidRPr="00706F0E" w:rsidRDefault="00706F0E" w:rsidP="00706F0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06F0E">
        <w:rPr>
          <w:rFonts w:eastAsia="Times New Roman"/>
          <w:color w:val="000000"/>
          <w:sz w:val="20"/>
          <w:lang w:val="en-US"/>
        </w:rPr>
        <w:t xml:space="preserve">If the value of the RESPONSE_INDICATION parameter is Normal Response, the RID counter </w:t>
      </w:r>
      <w:del w:id="137" w:author="Author">
        <w:r w:rsidRPr="00706F0E" w:rsidDel="005A4D2B">
          <w:rPr>
            <w:rFonts w:eastAsia="Times New Roman"/>
            <w:color w:val="000000"/>
            <w:sz w:val="20"/>
            <w:lang w:val="en-US"/>
          </w:rPr>
          <w:delText xml:space="preserve">is </w:delText>
        </w:r>
      </w:del>
      <w:ins w:id="138" w:author="Author">
        <w:r w:rsidR="005A4D2B">
          <w:rPr>
            <w:rFonts w:eastAsia="Times New Roman"/>
            <w:color w:val="000000"/>
            <w:sz w:val="20"/>
            <w:lang w:val="en-US"/>
          </w:rPr>
          <w:t>shall be</w:t>
        </w:r>
        <w:r w:rsidR="005A4D2B" w:rsidRPr="00706F0E">
          <w:rPr>
            <w:rFonts w:eastAsia="Times New Roman"/>
            <w:color w:val="000000"/>
            <w:sz w:val="20"/>
            <w:lang w:val="en-US"/>
          </w:rPr>
          <w:t xml:space="preserve"> </w:t>
        </w:r>
      </w:ins>
      <w:r w:rsidRPr="00706F0E">
        <w:rPr>
          <w:rFonts w:eastAsia="Times New Roman"/>
          <w:color w:val="000000"/>
          <w:sz w:val="20"/>
          <w:lang w:val="en-US"/>
        </w:rPr>
        <w:t xml:space="preserve">set to NormalTxTime + aSIFSTime. NormalTxTime is calculated based on the RXVECTOR parameters PREAMBLE_TYPE, AGGREGATION, MCS and CH_BANDWIDTH following the rules listed in </w:t>
      </w:r>
      <w:r w:rsidRPr="00706F0E">
        <w:rPr>
          <w:rFonts w:eastAsia="Times New Roman"/>
          <w:color w:val="000000"/>
          <w:sz w:val="20"/>
          <w:lang w:val="en-US"/>
        </w:rPr>
        <w:fldChar w:fldCharType="begin"/>
      </w:r>
      <w:r w:rsidRPr="00706F0E">
        <w:rPr>
          <w:rFonts w:eastAsia="Times New Roman"/>
          <w:color w:val="000000"/>
          <w:sz w:val="20"/>
          <w:lang w:val="en-US"/>
        </w:rPr>
        <w:instrText xml:space="preserve"> REF  RTF37393038343a205461626c65 \h</w:instrText>
      </w:r>
      <w:r w:rsidRPr="00706F0E">
        <w:rPr>
          <w:rFonts w:eastAsia="Times New Roman"/>
          <w:color w:val="000000"/>
          <w:sz w:val="20"/>
          <w:lang w:val="en-US"/>
        </w:rPr>
      </w:r>
      <w:r w:rsidRPr="00706F0E">
        <w:rPr>
          <w:rFonts w:eastAsia="Times New Roman"/>
          <w:color w:val="000000"/>
          <w:sz w:val="20"/>
          <w:lang w:val="en-US"/>
        </w:rPr>
        <w:fldChar w:fldCharType="separate"/>
      </w:r>
      <w:r w:rsidRPr="00706F0E">
        <w:rPr>
          <w:rFonts w:eastAsia="Times New Roman"/>
          <w:color w:val="000000"/>
          <w:sz w:val="20"/>
          <w:lang w:val="en-US"/>
        </w:rPr>
        <w:t>Table 9-1a (</w:t>
      </w:r>
      <w:proofErr w:type="spellStart"/>
      <w:r w:rsidRPr="00706F0E">
        <w:rPr>
          <w:rFonts w:eastAsia="Times New Roman"/>
          <w:color w:val="000000"/>
          <w:sz w:val="20"/>
          <w:lang w:val="en-US"/>
        </w:rPr>
        <w:t>NormalTXTime</w:t>
      </w:r>
      <w:proofErr w:type="spellEnd"/>
      <w:r w:rsidRPr="00706F0E">
        <w:rPr>
          <w:rFonts w:eastAsia="Times New Roman"/>
          <w:color w:val="000000"/>
          <w:sz w:val="20"/>
          <w:lang w:val="en-US"/>
        </w:rPr>
        <w:t xml:space="preserve"> duration based on RXVECTOR's parameters)</w:t>
      </w:r>
      <w:r w:rsidRPr="00706F0E">
        <w:rPr>
          <w:rFonts w:eastAsia="Times New Roman"/>
          <w:color w:val="000000"/>
          <w:sz w:val="20"/>
          <w:lang w:val="en-US"/>
        </w:rPr>
        <w:fldChar w:fldCharType="end"/>
      </w:r>
      <w:r w:rsidRPr="00706F0E">
        <w:rPr>
          <w:rFonts w:eastAsia="Times New Roman"/>
          <w:color w:val="000000"/>
          <w:sz w:val="20"/>
          <w:lang w:val="en-US"/>
        </w:rPr>
        <w:t>.</w:t>
      </w:r>
    </w:p>
    <w:tbl>
      <w:tblPr>
        <w:tblW w:w="0" w:type="auto"/>
        <w:jc w:val="center"/>
        <w:tblInd w:w="-825" w:type="dxa"/>
        <w:tblLayout w:type="fixed"/>
        <w:tblCellMar>
          <w:top w:w="120" w:type="dxa"/>
          <w:left w:w="120" w:type="dxa"/>
          <w:bottom w:w="60" w:type="dxa"/>
          <w:right w:w="120" w:type="dxa"/>
        </w:tblCellMar>
        <w:tblLook w:val="0000" w:firstRow="0" w:lastRow="0" w:firstColumn="0" w:lastColumn="0" w:noHBand="0" w:noVBand="0"/>
      </w:tblPr>
      <w:tblGrid>
        <w:gridCol w:w="2173"/>
        <w:gridCol w:w="990"/>
        <w:gridCol w:w="1620"/>
        <w:gridCol w:w="4242"/>
      </w:tblGrid>
      <w:tr w:rsidR="00706F0E" w:rsidRPr="00706F0E" w:rsidTr="00D253E9">
        <w:trPr>
          <w:jc w:val="center"/>
        </w:trPr>
        <w:tc>
          <w:tcPr>
            <w:tcW w:w="9025" w:type="dxa"/>
            <w:gridSpan w:val="4"/>
            <w:tcBorders>
              <w:top w:val="nil"/>
              <w:left w:val="nil"/>
              <w:bottom w:val="nil"/>
              <w:right w:val="nil"/>
            </w:tcBorders>
            <w:tcMar>
              <w:top w:w="120" w:type="dxa"/>
              <w:left w:w="120" w:type="dxa"/>
              <w:bottom w:w="60" w:type="dxa"/>
              <w:right w:w="120" w:type="dxa"/>
            </w:tcMar>
            <w:vAlign w:val="center"/>
          </w:tcPr>
          <w:p w:rsidR="00706F0E" w:rsidRPr="00706F0E" w:rsidRDefault="00706F0E" w:rsidP="00706F0E">
            <w:pPr>
              <w:widowControl w:val="0"/>
              <w:numPr>
                <w:ilvl w:val="0"/>
                <w:numId w:val="29"/>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139" w:name="RTF37393038343a205461626c65"/>
            <w:r w:rsidRPr="00706F0E">
              <w:rPr>
                <w:rFonts w:ascii="Arial" w:eastAsia="Times New Roman" w:hAnsi="Arial" w:cs="Arial"/>
                <w:b/>
                <w:bCs/>
                <w:color w:val="000000"/>
                <w:sz w:val="20"/>
                <w:lang w:val="en-US"/>
              </w:rPr>
              <w:t>NormalTXTime duration based on RXVECTOR's parameters</w:t>
            </w:r>
            <w:r w:rsidRPr="00706F0E">
              <w:rPr>
                <w:rFonts w:ascii="Arial" w:eastAsia="Times New Roman" w:hAnsi="Arial" w:cs="Arial"/>
                <w:b/>
                <w:bCs/>
                <w:color w:val="000000"/>
                <w:sz w:val="20"/>
                <w:lang w:val="en-US"/>
              </w:rPr>
              <w:fldChar w:fldCharType="begin"/>
            </w:r>
            <w:r w:rsidRPr="00706F0E">
              <w:rPr>
                <w:rFonts w:ascii="Arial" w:eastAsia="Times New Roman" w:hAnsi="Arial" w:cs="Arial"/>
                <w:b/>
                <w:bCs/>
                <w:color w:val="000000"/>
                <w:sz w:val="20"/>
                <w:lang w:val="en-US"/>
              </w:rPr>
              <w:instrText xml:space="preserve"> FILENAME </w:instrText>
            </w:r>
            <w:r w:rsidRPr="00706F0E">
              <w:rPr>
                <w:rFonts w:ascii="Arial" w:eastAsia="Times New Roman" w:hAnsi="Arial" w:cs="Arial"/>
                <w:b/>
                <w:bCs/>
                <w:color w:val="000000"/>
                <w:sz w:val="20"/>
                <w:lang w:val="en-US"/>
              </w:rPr>
              <w:fldChar w:fldCharType="separate"/>
            </w:r>
            <w:r w:rsidRPr="00706F0E">
              <w:rPr>
                <w:rFonts w:ascii="Arial" w:eastAsia="Times New Roman" w:hAnsi="Arial" w:cs="Arial"/>
                <w:b/>
                <w:bCs/>
                <w:color w:val="000000"/>
                <w:sz w:val="20"/>
                <w:lang w:val="en-US"/>
              </w:rPr>
              <w:t> </w:t>
            </w:r>
            <w:r w:rsidRPr="00706F0E">
              <w:rPr>
                <w:rFonts w:ascii="Arial" w:eastAsia="Times New Roman" w:hAnsi="Arial" w:cs="Arial"/>
                <w:b/>
                <w:bCs/>
                <w:color w:val="000000"/>
                <w:sz w:val="20"/>
                <w:lang w:val="en-US"/>
              </w:rPr>
              <w:fldChar w:fldCharType="end"/>
            </w:r>
            <w:bookmarkEnd w:id="139"/>
          </w:p>
        </w:tc>
      </w:tr>
      <w:tr w:rsidR="00706F0E" w:rsidRPr="00706F0E" w:rsidTr="00D253E9">
        <w:trPr>
          <w:trHeight w:val="840"/>
          <w:jc w:val="center"/>
        </w:trPr>
        <w:tc>
          <w:tcPr>
            <w:tcW w:w="2173"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706F0E" w:rsidRPr="00706F0E" w:rsidRDefault="00706F0E" w:rsidP="00706F0E">
            <w:pPr>
              <w:widowControl w:val="0"/>
              <w:autoSpaceDE w:val="0"/>
              <w:autoSpaceDN w:val="0"/>
              <w:adjustRightInd w:val="0"/>
              <w:spacing w:line="200" w:lineRule="atLeast"/>
              <w:rPr>
                <w:rFonts w:eastAsia="Times New Roman"/>
                <w:b/>
                <w:bCs/>
                <w:color w:val="000000"/>
                <w:w w:val="0"/>
                <w:sz w:val="18"/>
                <w:szCs w:val="18"/>
                <w:lang w:val="en-US"/>
              </w:rPr>
            </w:pPr>
            <w:del w:id="140" w:author="Author">
              <w:r w:rsidRPr="00706F0E" w:rsidDel="00881CF1">
                <w:rPr>
                  <w:rFonts w:eastAsia="Times New Roman"/>
                  <w:b/>
                  <w:bCs/>
                  <w:color w:val="000000"/>
                  <w:sz w:val="18"/>
                  <w:szCs w:val="18"/>
                  <w:lang w:val="en-US"/>
                </w:rPr>
                <w:delText>PREAMBLE TYPE</w:delText>
              </w:r>
            </w:del>
            <w:ins w:id="141" w:author="Author">
              <w:r w:rsidR="00881CF1">
                <w:rPr>
                  <w:rFonts w:eastAsia="Times New Roman"/>
                  <w:b/>
                  <w:bCs/>
                  <w:color w:val="000000"/>
                  <w:sz w:val="18"/>
                  <w:szCs w:val="18"/>
                  <w:lang w:val="en-US"/>
                </w:rPr>
                <w:t xml:space="preserve"> PPDU format</w:t>
              </w:r>
              <w:r w:rsidR="00681519">
                <w:rPr>
                  <w:rFonts w:eastAsia="Times New Roman"/>
                  <w:b/>
                  <w:bCs/>
                  <w:color w:val="000000"/>
                  <w:sz w:val="18"/>
                  <w:szCs w:val="18"/>
                  <w:lang w:val="en-US"/>
                </w:rPr>
                <w:t xml:space="preserve"> (see 24.1.4 (PPDU formats))</w:t>
              </w:r>
            </w:ins>
          </w:p>
        </w:tc>
        <w:tc>
          <w:tcPr>
            <w:tcW w:w="99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706F0E" w:rsidRPr="00706F0E" w:rsidRDefault="00706F0E" w:rsidP="00706F0E">
            <w:pPr>
              <w:widowControl w:val="0"/>
              <w:autoSpaceDE w:val="0"/>
              <w:autoSpaceDN w:val="0"/>
              <w:adjustRightInd w:val="0"/>
              <w:spacing w:line="200" w:lineRule="atLeast"/>
              <w:rPr>
                <w:rFonts w:eastAsia="Times New Roman"/>
                <w:b/>
                <w:bCs/>
                <w:color w:val="000000"/>
                <w:w w:val="0"/>
                <w:sz w:val="18"/>
                <w:szCs w:val="18"/>
                <w:lang w:val="en-US"/>
              </w:rPr>
            </w:pPr>
            <w:r w:rsidRPr="00706F0E">
              <w:rPr>
                <w:rFonts w:eastAsia="Times New Roman"/>
                <w:b/>
                <w:bCs/>
                <w:color w:val="000000"/>
                <w:sz w:val="18"/>
                <w:szCs w:val="18"/>
                <w:lang w:val="en-US"/>
              </w:rPr>
              <w:t>AGGREGATION</w:t>
            </w:r>
          </w:p>
        </w:tc>
        <w:tc>
          <w:tcPr>
            <w:tcW w:w="16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706F0E" w:rsidRPr="00706F0E" w:rsidRDefault="00706F0E" w:rsidP="00706F0E">
            <w:pPr>
              <w:widowControl w:val="0"/>
              <w:autoSpaceDE w:val="0"/>
              <w:autoSpaceDN w:val="0"/>
              <w:adjustRightInd w:val="0"/>
              <w:spacing w:line="200" w:lineRule="atLeast"/>
              <w:rPr>
                <w:rFonts w:eastAsia="Times New Roman"/>
                <w:b/>
                <w:bCs/>
                <w:color w:val="000000"/>
                <w:w w:val="0"/>
                <w:sz w:val="18"/>
                <w:szCs w:val="18"/>
                <w:lang w:val="en-US"/>
              </w:rPr>
            </w:pPr>
            <w:r w:rsidRPr="00706F0E">
              <w:rPr>
                <w:rFonts w:eastAsia="Times New Roman"/>
                <w:b/>
                <w:bCs/>
                <w:color w:val="000000"/>
                <w:sz w:val="18"/>
                <w:szCs w:val="18"/>
                <w:lang w:val="en-US"/>
              </w:rPr>
              <w:t>Expected Response Length (Type)</w:t>
            </w:r>
          </w:p>
        </w:tc>
        <w:tc>
          <w:tcPr>
            <w:tcW w:w="4242"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706F0E" w:rsidRPr="00706F0E" w:rsidRDefault="00706F0E" w:rsidP="00706F0E">
            <w:pPr>
              <w:widowControl w:val="0"/>
              <w:autoSpaceDE w:val="0"/>
              <w:autoSpaceDN w:val="0"/>
              <w:adjustRightInd w:val="0"/>
              <w:spacing w:line="200" w:lineRule="atLeast"/>
              <w:rPr>
                <w:rFonts w:eastAsia="Times New Roman"/>
                <w:b/>
                <w:bCs/>
                <w:color w:val="000000"/>
                <w:w w:val="0"/>
                <w:sz w:val="18"/>
                <w:szCs w:val="18"/>
                <w:lang w:val="en-US"/>
              </w:rPr>
            </w:pPr>
            <w:r w:rsidRPr="00706F0E">
              <w:rPr>
                <w:rFonts w:eastAsia="Times New Roman"/>
                <w:b/>
                <w:bCs/>
                <w:color w:val="000000"/>
                <w:sz w:val="18"/>
                <w:szCs w:val="18"/>
                <w:lang w:val="en-US"/>
              </w:rPr>
              <w:t>NormalTxTime</w:t>
            </w:r>
          </w:p>
        </w:tc>
      </w:tr>
      <w:tr w:rsidR="00706F0E" w:rsidRPr="00706F0E" w:rsidTr="00D253E9">
        <w:trPr>
          <w:trHeight w:val="1440"/>
          <w:jc w:val="center"/>
        </w:trPr>
        <w:tc>
          <w:tcPr>
            <w:tcW w:w="2173"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706F0E" w:rsidRDefault="00706F0E" w:rsidP="00103133">
            <w:pPr>
              <w:widowControl w:val="0"/>
              <w:autoSpaceDE w:val="0"/>
              <w:autoSpaceDN w:val="0"/>
              <w:adjustRightInd w:val="0"/>
              <w:spacing w:line="200" w:lineRule="atLeast"/>
              <w:rPr>
                <w:ins w:id="142" w:author="Author"/>
                <w:rFonts w:eastAsia="Times New Roman"/>
                <w:color w:val="000000"/>
                <w:sz w:val="18"/>
                <w:szCs w:val="18"/>
                <w:lang w:val="en-US"/>
              </w:rPr>
            </w:pPr>
            <w:del w:id="143" w:author="Author">
              <w:r w:rsidRPr="00706F0E" w:rsidDel="00881CF1">
                <w:rPr>
                  <w:rFonts w:eastAsia="Times New Roman"/>
                  <w:color w:val="000000"/>
                  <w:sz w:val="18"/>
                  <w:szCs w:val="18"/>
                  <w:lang w:val="en-US"/>
                </w:rPr>
                <w:delText>1M</w:delText>
              </w:r>
              <w:r w:rsidRPr="00706F0E" w:rsidDel="00103133">
                <w:rPr>
                  <w:rFonts w:eastAsia="Times New Roman"/>
                  <w:color w:val="000000"/>
                  <w:sz w:val="18"/>
                  <w:szCs w:val="18"/>
                  <w:lang w:val="en-US"/>
                </w:rPr>
                <w:delText>Hz preamble</w:delText>
              </w:r>
            </w:del>
            <w:ins w:id="144" w:author="Author">
              <w:r w:rsidR="005A4460">
                <w:rPr>
                  <w:rFonts w:eastAsia="Times New Roman"/>
                  <w:color w:val="000000"/>
                  <w:sz w:val="18"/>
                  <w:szCs w:val="18"/>
                  <w:lang w:val="en-US"/>
                </w:rPr>
                <w:t xml:space="preserve"> </w:t>
              </w:r>
            </w:ins>
          </w:p>
          <w:p w:rsidR="00881CF1" w:rsidRPr="00706F0E" w:rsidRDefault="00881CF1" w:rsidP="00103133">
            <w:pPr>
              <w:widowControl w:val="0"/>
              <w:autoSpaceDE w:val="0"/>
              <w:autoSpaceDN w:val="0"/>
              <w:adjustRightInd w:val="0"/>
              <w:spacing w:line="200" w:lineRule="atLeast"/>
              <w:rPr>
                <w:rFonts w:eastAsia="Times New Roman"/>
                <w:color w:val="000000"/>
                <w:w w:val="0"/>
                <w:sz w:val="18"/>
                <w:szCs w:val="18"/>
                <w:lang w:val="en-US"/>
              </w:rPr>
            </w:pPr>
            <w:ins w:id="145" w:author="Author">
              <w:r w:rsidRPr="00881CF1">
                <w:rPr>
                  <w:rFonts w:eastAsia="Times New Roman"/>
                  <w:color w:val="000000"/>
                  <w:w w:val="0"/>
                  <w:sz w:val="18"/>
                  <w:szCs w:val="18"/>
                  <w:lang w:val="en-US"/>
                </w:rPr>
                <w:t>S1G_1M</w:t>
              </w:r>
            </w:ins>
          </w:p>
        </w:tc>
        <w:tc>
          <w:tcPr>
            <w:tcW w:w="9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706F0E" w:rsidRPr="00706F0E" w:rsidRDefault="00706F0E" w:rsidP="00706F0E">
            <w:pPr>
              <w:widowControl w:val="0"/>
              <w:autoSpaceDE w:val="0"/>
              <w:autoSpaceDN w:val="0"/>
              <w:adjustRightInd w:val="0"/>
              <w:spacing w:line="200" w:lineRule="atLeast"/>
              <w:rPr>
                <w:rFonts w:eastAsia="Times New Roman"/>
                <w:color w:val="000000"/>
                <w:w w:val="0"/>
                <w:sz w:val="18"/>
                <w:szCs w:val="18"/>
                <w:lang w:val="en-US"/>
              </w:rPr>
            </w:pPr>
            <w:r w:rsidRPr="00706F0E">
              <w:rPr>
                <w:rFonts w:eastAsia="Times New Roman"/>
                <w:color w:val="000000"/>
                <w:sz w:val="18"/>
                <w:szCs w:val="18"/>
                <w:lang w:val="en-US"/>
              </w:rPr>
              <w:t>0</w:t>
            </w:r>
          </w:p>
        </w:tc>
        <w:tc>
          <w:tcPr>
            <w:tcW w:w="16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706F0E" w:rsidRPr="00706F0E" w:rsidRDefault="00706F0E" w:rsidP="00706F0E">
            <w:pPr>
              <w:widowControl w:val="0"/>
              <w:autoSpaceDE w:val="0"/>
              <w:autoSpaceDN w:val="0"/>
              <w:adjustRightInd w:val="0"/>
              <w:spacing w:line="200" w:lineRule="atLeast"/>
              <w:rPr>
                <w:rFonts w:eastAsia="Times New Roman"/>
                <w:color w:val="000000"/>
                <w:w w:val="0"/>
                <w:sz w:val="18"/>
                <w:szCs w:val="18"/>
                <w:lang w:val="en-US"/>
              </w:rPr>
            </w:pPr>
            <w:r w:rsidRPr="00706F0E">
              <w:rPr>
                <w:rFonts w:eastAsia="Times New Roman"/>
                <w:color w:val="000000"/>
                <w:sz w:val="18"/>
                <w:szCs w:val="18"/>
                <w:lang w:val="en-US"/>
              </w:rPr>
              <w:t>14 Bytes MPDU (ACK)</w:t>
            </w:r>
          </w:p>
        </w:tc>
        <w:tc>
          <w:tcPr>
            <w:tcW w:w="4242"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706F0E" w:rsidRPr="00706F0E" w:rsidRDefault="00706F0E" w:rsidP="00706F0E">
            <w:pPr>
              <w:widowControl w:val="0"/>
              <w:autoSpaceDE w:val="0"/>
              <w:autoSpaceDN w:val="0"/>
              <w:adjustRightInd w:val="0"/>
              <w:spacing w:line="200" w:lineRule="atLeast"/>
              <w:rPr>
                <w:rFonts w:eastAsia="Times New Roman"/>
                <w:color w:val="000000"/>
                <w:w w:val="0"/>
                <w:sz w:val="18"/>
                <w:szCs w:val="18"/>
                <w:lang w:val="en-US"/>
              </w:rPr>
            </w:pPr>
            <w:r w:rsidRPr="00706F0E">
              <w:rPr>
                <w:rFonts w:eastAsia="Times New Roman"/>
                <w:color w:val="000000"/>
                <w:sz w:val="18"/>
                <w:szCs w:val="18"/>
                <w:lang w:val="en-US"/>
              </w:rPr>
              <w:t xml:space="preserve">The time, in microseconds, required to transmit one ACK frame, where the duration of the frame is calculated according to the rate selection rules described in 9.7.6.5 (Rate selection for control response frames) using its BSSBasicMCSSet parameter and with CH_BANDWIDTH RXVECTOR value equal to CBW1 </w:t>
            </w:r>
          </w:p>
        </w:tc>
      </w:tr>
      <w:tr w:rsidR="00706F0E" w:rsidRPr="00706F0E" w:rsidTr="00D253E9">
        <w:trPr>
          <w:trHeight w:val="1600"/>
          <w:jc w:val="center"/>
        </w:trPr>
        <w:tc>
          <w:tcPr>
            <w:tcW w:w="2173" w:type="dxa"/>
            <w:vMerge/>
            <w:tcBorders>
              <w:top w:val="single" w:sz="2" w:space="0" w:color="000000"/>
              <w:left w:val="single" w:sz="10" w:space="0" w:color="000000"/>
              <w:bottom w:val="single" w:sz="2" w:space="0" w:color="000000"/>
              <w:right w:val="single" w:sz="2" w:space="0" w:color="000000"/>
            </w:tcBorders>
          </w:tcPr>
          <w:p w:rsidR="00706F0E" w:rsidRPr="00706F0E" w:rsidRDefault="00706F0E" w:rsidP="00706F0E">
            <w:pPr>
              <w:widowControl w:val="0"/>
              <w:spacing w:after="200"/>
              <w:rPr>
                <w:rFonts w:ascii="Modern" w:eastAsia="Times New Roman" w:hAnsi="Modern"/>
                <w:sz w:val="24"/>
                <w:szCs w:val="24"/>
                <w:lang w:val="en-US"/>
              </w:rPr>
            </w:pPr>
          </w:p>
        </w:tc>
        <w:tc>
          <w:tcPr>
            <w:tcW w:w="9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706F0E" w:rsidRPr="00706F0E" w:rsidRDefault="00706F0E" w:rsidP="00706F0E">
            <w:pPr>
              <w:widowControl w:val="0"/>
              <w:autoSpaceDE w:val="0"/>
              <w:autoSpaceDN w:val="0"/>
              <w:adjustRightInd w:val="0"/>
              <w:spacing w:line="200" w:lineRule="atLeast"/>
              <w:rPr>
                <w:rFonts w:eastAsia="Times New Roman"/>
                <w:color w:val="000000"/>
                <w:w w:val="0"/>
                <w:sz w:val="18"/>
                <w:szCs w:val="18"/>
                <w:lang w:val="en-US"/>
              </w:rPr>
            </w:pPr>
            <w:r w:rsidRPr="00706F0E">
              <w:rPr>
                <w:rFonts w:eastAsia="Times New Roman"/>
                <w:color w:val="000000"/>
                <w:sz w:val="18"/>
                <w:szCs w:val="18"/>
                <w:lang w:val="en-US"/>
              </w:rPr>
              <w:t>1</w:t>
            </w:r>
          </w:p>
        </w:tc>
        <w:tc>
          <w:tcPr>
            <w:tcW w:w="16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706F0E" w:rsidRPr="00706F0E" w:rsidRDefault="00706F0E" w:rsidP="00706F0E">
            <w:pPr>
              <w:widowControl w:val="0"/>
              <w:autoSpaceDE w:val="0"/>
              <w:autoSpaceDN w:val="0"/>
              <w:adjustRightInd w:val="0"/>
              <w:spacing w:line="200" w:lineRule="atLeast"/>
              <w:rPr>
                <w:rFonts w:eastAsia="Times New Roman"/>
                <w:color w:val="000000"/>
                <w:w w:val="0"/>
                <w:sz w:val="18"/>
                <w:szCs w:val="18"/>
                <w:lang w:val="en-US"/>
              </w:rPr>
            </w:pPr>
            <w:r w:rsidRPr="00706F0E">
              <w:rPr>
                <w:rFonts w:eastAsia="Times New Roman"/>
                <w:color w:val="000000"/>
                <w:sz w:val="18"/>
                <w:szCs w:val="18"/>
                <w:lang w:val="en-US"/>
              </w:rPr>
              <w:t>32 Bytes MPDU (BlockAck)</w:t>
            </w:r>
          </w:p>
        </w:tc>
        <w:tc>
          <w:tcPr>
            <w:tcW w:w="4242"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706F0E" w:rsidRPr="00706F0E" w:rsidRDefault="00706F0E" w:rsidP="00706F0E">
            <w:pPr>
              <w:widowControl w:val="0"/>
              <w:autoSpaceDE w:val="0"/>
              <w:autoSpaceDN w:val="0"/>
              <w:adjustRightInd w:val="0"/>
              <w:spacing w:line="200" w:lineRule="atLeast"/>
              <w:rPr>
                <w:rFonts w:eastAsia="Times New Roman"/>
                <w:color w:val="000000"/>
                <w:w w:val="0"/>
                <w:sz w:val="18"/>
                <w:szCs w:val="18"/>
                <w:lang w:val="en-US"/>
              </w:rPr>
            </w:pPr>
            <w:r w:rsidRPr="00706F0E">
              <w:rPr>
                <w:rFonts w:eastAsia="Times New Roman"/>
                <w:color w:val="000000"/>
                <w:sz w:val="18"/>
                <w:szCs w:val="18"/>
                <w:lang w:val="en-US"/>
              </w:rPr>
              <w:t>The time, in microseconds, required to transmit one Bloc</w:t>
            </w:r>
            <w:ins w:id="146" w:author="Author">
              <w:r>
                <w:rPr>
                  <w:rFonts w:eastAsia="Times New Roman"/>
                  <w:color w:val="000000"/>
                  <w:sz w:val="18"/>
                  <w:szCs w:val="18"/>
                  <w:lang w:val="en-US"/>
                </w:rPr>
                <w:t>k</w:t>
              </w:r>
            </w:ins>
            <w:r w:rsidRPr="00706F0E">
              <w:rPr>
                <w:rFonts w:eastAsia="Times New Roman"/>
                <w:color w:val="000000"/>
                <w:sz w:val="18"/>
                <w:szCs w:val="18"/>
                <w:lang w:val="en-US"/>
              </w:rPr>
              <w:t>ACK frame, where the duration of the frame is calculated according to the rate selection rules described in 9.7.6.5 (Rate selection for control response frames) using its BSSBasicMCSSet parameter and with CH_BANDWIDTH RXVECTOR value equal to CBW1.</w:t>
            </w:r>
          </w:p>
        </w:tc>
      </w:tr>
      <w:tr w:rsidR="00706F0E" w:rsidRPr="00706F0E" w:rsidTr="00D253E9">
        <w:trPr>
          <w:trHeight w:val="1640"/>
          <w:jc w:val="center"/>
        </w:trPr>
        <w:tc>
          <w:tcPr>
            <w:tcW w:w="2173" w:type="dxa"/>
            <w:vMerge w:val="restart"/>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881CF1" w:rsidRDefault="00103133" w:rsidP="00881CF1">
            <w:pPr>
              <w:widowControl w:val="0"/>
              <w:autoSpaceDE w:val="0"/>
              <w:autoSpaceDN w:val="0"/>
              <w:adjustRightInd w:val="0"/>
              <w:spacing w:line="200" w:lineRule="atLeast"/>
              <w:rPr>
                <w:ins w:id="147" w:author="Author"/>
                <w:rFonts w:eastAsia="Times New Roman"/>
                <w:color w:val="000000"/>
                <w:sz w:val="18"/>
                <w:szCs w:val="18"/>
                <w:lang w:val="en-US"/>
              </w:rPr>
            </w:pPr>
            <w:ins w:id="148" w:author="Author">
              <w:r>
                <w:rPr>
                  <w:rFonts w:eastAsia="Times New Roman"/>
                  <w:color w:val="000000"/>
                  <w:sz w:val="18"/>
                  <w:szCs w:val="18"/>
                  <w:lang w:val="en-US"/>
                </w:rPr>
                <w:t>S1G_SHORT</w:t>
              </w:r>
              <w:r w:rsidR="00681519">
                <w:rPr>
                  <w:rFonts w:eastAsia="Times New Roman"/>
                  <w:color w:val="000000"/>
                  <w:sz w:val="18"/>
                  <w:szCs w:val="18"/>
                  <w:lang w:val="en-US"/>
                </w:rPr>
                <w:t xml:space="preserve"> or </w:t>
              </w:r>
            </w:ins>
          </w:p>
          <w:p w:rsidR="00706F0E" w:rsidRPr="00706F0E" w:rsidRDefault="00103133" w:rsidP="00881CF1">
            <w:pPr>
              <w:widowControl w:val="0"/>
              <w:autoSpaceDE w:val="0"/>
              <w:autoSpaceDN w:val="0"/>
              <w:adjustRightInd w:val="0"/>
              <w:spacing w:line="200" w:lineRule="atLeast"/>
              <w:rPr>
                <w:rFonts w:eastAsia="Times New Roman"/>
                <w:color w:val="000000"/>
                <w:w w:val="0"/>
                <w:sz w:val="18"/>
                <w:szCs w:val="18"/>
                <w:lang w:val="en-US"/>
              </w:rPr>
            </w:pPr>
            <w:ins w:id="149" w:author="Author">
              <w:r>
                <w:rPr>
                  <w:rFonts w:eastAsia="Times New Roman"/>
                  <w:color w:val="000000"/>
                  <w:sz w:val="18"/>
                  <w:szCs w:val="18"/>
                  <w:lang w:val="en-US"/>
                </w:rPr>
                <w:t>S1G_LONG_PREAMBLE</w:t>
              </w:r>
            </w:ins>
            <w:del w:id="150" w:author="Author">
              <w:r w:rsidR="00706F0E" w:rsidRPr="00706F0E" w:rsidDel="00103133">
                <w:rPr>
                  <w:rFonts w:eastAsia="Times New Roman"/>
                  <w:color w:val="000000"/>
                  <w:sz w:val="18"/>
                  <w:szCs w:val="18"/>
                  <w:lang w:val="en-US"/>
                </w:rPr>
                <w:delText>&gt;= 2MHz  short/long preamble</w:delText>
              </w:r>
            </w:del>
          </w:p>
        </w:tc>
        <w:tc>
          <w:tcPr>
            <w:tcW w:w="9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706F0E" w:rsidRPr="00706F0E" w:rsidRDefault="00706F0E" w:rsidP="00706F0E">
            <w:pPr>
              <w:widowControl w:val="0"/>
              <w:autoSpaceDE w:val="0"/>
              <w:autoSpaceDN w:val="0"/>
              <w:adjustRightInd w:val="0"/>
              <w:spacing w:line="200" w:lineRule="atLeast"/>
              <w:rPr>
                <w:rFonts w:eastAsia="Times New Roman"/>
                <w:color w:val="000000"/>
                <w:w w:val="0"/>
                <w:sz w:val="18"/>
                <w:szCs w:val="18"/>
                <w:lang w:val="en-US"/>
              </w:rPr>
            </w:pPr>
            <w:r w:rsidRPr="00706F0E">
              <w:rPr>
                <w:rFonts w:eastAsia="Times New Roman"/>
                <w:color w:val="000000"/>
                <w:sz w:val="18"/>
                <w:szCs w:val="18"/>
                <w:lang w:val="en-US"/>
              </w:rPr>
              <w:t>0</w:t>
            </w:r>
          </w:p>
        </w:tc>
        <w:tc>
          <w:tcPr>
            <w:tcW w:w="16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706F0E" w:rsidRPr="00706F0E" w:rsidRDefault="00706F0E" w:rsidP="00706F0E">
            <w:pPr>
              <w:widowControl w:val="0"/>
              <w:autoSpaceDE w:val="0"/>
              <w:autoSpaceDN w:val="0"/>
              <w:adjustRightInd w:val="0"/>
              <w:spacing w:line="200" w:lineRule="atLeast"/>
              <w:rPr>
                <w:rFonts w:eastAsia="Times New Roman"/>
                <w:color w:val="000000"/>
                <w:w w:val="0"/>
                <w:sz w:val="18"/>
                <w:szCs w:val="18"/>
                <w:lang w:val="en-US"/>
              </w:rPr>
            </w:pPr>
            <w:r w:rsidRPr="00706F0E">
              <w:rPr>
                <w:rFonts w:eastAsia="Times New Roman"/>
                <w:color w:val="000000"/>
                <w:sz w:val="18"/>
                <w:szCs w:val="18"/>
                <w:lang w:val="en-US"/>
              </w:rPr>
              <w:t>14 Bytes MPDU (ACK)</w:t>
            </w:r>
          </w:p>
        </w:tc>
        <w:tc>
          <w:tcPr>
            <w:tcW w:w="4242"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706F0E" w:rsidRPr="00706F0E" w:rsidRDefault="00706F0E" w:rsidP="00706F0E">
            <w:pPr>
              <w:widowControl w:val="0"/>
              <w:autoSpaceDE w:val="0"/>
              <w:autoSpaceDN w:val="0"/>
              <w:adjustRightInd w:val="0"/>
              <w:spacing w:line="200" w:lineRule="atLeast"/>
              <w:rPr>
                <w:rFonts w:eastAsia="Times New Roman"/>
                <w:color w:val="000000"/>
                <w:w w:val="0"/>
                <w:sz w:val="18"/>
                <w:szCs w:val="18"/>
                <w:lang w:val="en-US"/>
              </w:rPr>
            </w:pPr>
            <w:r w:rsidRPr="00706F0E">
              <w:rPr>
                <w:rFonts w:eastAsia="Times New Roman"/>
                <w:color w:val="000000"/>
                <w:sz w:val="18"/>
                <w:szCs w:val="18"/>
                <w:lang w:val="en-US"/>
              </w:rPr>
              <w:t>The time, in microseconds, required to transmit one ACK frame, where the duration of the frame is calculated according to the rate selection rules described in 9.7.6.5 (Rate selection for control response frames) using its BSSBasicMCSSet parameter and channel width selection rules for control frames described in 9.7.6.6 (Channel Width selection for Control frames).</w:t>
            </w:r>
          </w:p>
        </w:tc>
      </w:tr>
      <w:tr w:rsidR="00706F0E" w:rsidRPr="00706F0E" w:rsidTr="00D253E9">
        <w:trPr>
          <w:trHeight w:val="1640"/>
          <w:jc w:val="center"/>
        </w:trPr>
        <w:tc>
          <w:tcPr>
            <w:tcW w:w="2173" w:type="dxa"/>
            <w:vMerge/>
            <w:tcBorders>
              <w:top w:val="single" w:sz="2" w:space="0" w:color="000000"/>
              <w:left w:val="single" w:sz="10" w:space="0" w:color="000000"/>
              <w:bottom w:val="single" w:sz="10" w:space="0" w:color="000000"/>
              <w:right w:val="single" w:sz="2" w:space="0" w:color="000000"/>
            </w:tcBorders>
          </w:tcPr>
          <w:p w:rsidR="00706F0E" w:rsidRPr="00706F0E" w:rsidRDefault="00706F0E" w:rsidP="00706F0E">
            <w:pPr>
              <w:widowControl w:val="0"/>
              <w:spacing w:after="200"/>
              <w:rPr>
                <w:rFonts w:ascii="Modern" w:eastAsia="Times New Roman" w:hAnsi="Modern"/>
                <w:sz w:val="24"/>
                <w:szCs w:val="24"/>
                <w:lang w:val="en-US"/>
              </w:rPr>
            </w:pPr>
          </w:p>
        </w:tc>
        <w:tc>
          <w:tcPr>
            <w:tcW w:w="99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706F0E" w:rsidRPr="00706F0E" w:rsidRDefault="00706F0E" w:rsidP="00706F0E">
            <w:pPr>
              <w:widowControl w:val="0"/>
              <w:autoSpaceDE w:val="0"/>
              <w:autoSpaceDN w:val="0"/>
              <w:adjustRightInd w:val="0"/>
              <w:spacing w:line="200" w:lineRule="atLeast"/>
              <w:rPr>
                <w:rFonts w:eastAsia="Times New Roman"/>
                <w:color w:val="000000"/>
                <w:w w:val="0"/>
                <w:sz w:val="18"/>
                <w:szCs w:val="18"/>
                <w:lang w:val="en-US"/>
              </w:rPr>
            </w:pPr>
            <w:r w:rsidRPr="00706F0E">
              <w:rPr>
                <w:rFonts w:eastAsia="Times New Roman"/>
                <w:color w:val="000000"/>
                <w:sz w:val="18"/>
                <w:szCs w:val="18"/>
                <w:lang w:val="en-US"/>
              </w:rPr>
              <w:t>1</w:t>
            </w:r>
          </w:p>
        </w:tc>
        <w:tc>
          <w:tcPr>
            <w:tcW w:w="16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rsidR="00706F0E" w:rsidRPr="00706F0E" w:rsidRDefault="00706F0E" w:rsidP="00706F0E">
            <w:pPr>
              <w:widowControl w:val="0"/>
              <w:autoSpaceDE w:val="0"/>
              <w:autoSpaceDN w:val="0"/>
              <w:adjustRightInd w:val="0"/>
              <w:spacing w:line="200" w:lineRule="atLeast"/>
              <w:rPr>
                <w:rFonts w:eastAsia="Times New Roman"/>
                <w:color w:val="000000"/>
                <w:w w:val="0"/>
                <w:sz w:val="18"/>
                <w:szCs w:val="18"/>
                <w:lang w:val="en-US"/>
              </w:rPr>
            </w:pPr>
            <w:r w:rsidRPr="00706F0E">
              <w:rPr>
                <w:rFonts w:eastAsia="Times New Roman"/>
                <w:color w:val="000000"/>
                <w:sz w:val="18"/>
                <w:szCs w:val="18"/>
                <w:lang w:val="en-US"/>
              </w:rPr>
              <w:t>32 Bytes MPDU (BlockAck)</w:t>
            </w:r>
          </w:p>
        </w:tc>
        <w:tc>
          <w:tcPr>
            <w:tcW w:w="4242"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706F0E" w:rsidRPr="00706F0E" w:rsidRDefault="00706F0E" w:rsidP="00B55400">
            <w:pPr>
              <w:widowControl w:val="0"/>
              <w:autoSpaceDE w:val="0"/>
              <w:autoSpaceDN w:val="0"/>
              <w:adjustRightInd w:val="0"/>
              <w:spacing w:line="200" w:lineRule="atLeast"/>
              <w:rPr>
                <w:rFonts w:eastAsia="Times New Roman"/>
                <w:color w:val="000000"/>
                <w:w w:val="0"/>
                <w:sz w:val="18"/>
                <w:szCs w:val="18"/>
                <w:lang w:val="en-US"/>
              </w:rPr>
            </w:pPr>
            <w:r w:rsidRPr="00706F0E">
              <w:rPr>
                <w:rFonts w:eastAsia="Times New Roman"/>
                <w:color w:val="000000"/>
                <w:sz w:val="18"/>
                <w:szCs w:val="18"/>
                <w:lang w:val="en-US"/>
              </w:rPr>
              <w:t>The time, in microseconds, required to transmit one Block</w:t>
            </w:r>
            <w:ins w:id="151" w:author="Author">
              <w:r w:rsidR="00B55400">
                <w:rPr>
                  <w:rFonts w:eastAsia="Times New Roman"/>
                  <w:color w:val="000000"/>
                  <w:sz w:val="18"/>
                  <w:szCs w:val="18"/>
                  <w:lang w:val="en-US"/>
                </w:rPr>
                <w:t>Ack</w:t>
              </w:r>
            </w:ins>
            <w:del w:id="152" w:author="Author">
              <w:r w:rsidRPr="00706F0E" w:rsidDel="00B55400">
                <w:rPr>
                  <w:rFonts w:eastAsia="Times New Roman"/>
                  <w:color w:val="000000"/>
                  <w:sz w:val="18"/>
                  <w:szCs w:val="18"/>
                  <w:lang w:val="en-US"/>
                </w:rPr>
                <w:delText>ACK</w:delText>
              </w:r>
            </w:del>
            <w:r w:rsidRPr="00706F0E">
              <w:rPr>
                <w:rFonts w:eastAsia="Times New Roman"/>
                <w:color w:val="000000"/>
                <w:sz w:val="18"/>
                <w:szCs w:val="18"/>
                <w:lang w:val="en-US"/>
              </w:rPr>
              <w:t xml:space="preserve"> frame, where the duration of the frame is calculated according to the rate selection rules described in 9.7.6.5 (Rate selection for control response frames) using its BSSBasicMCSSet parameter and channel width selection rules for control frames described in 9.7.6.6 (Channel Width selection for Control frames).</w:t>
            </w:r>
          </w:p>
        </w:tc>
      </w:tr>
    </w:tbl>
    <w:p w:rsidR="00706F0E" w:rsidRPr="00706F0E" w:rsidRDefault="00706F0E" w:rsidP="00706F0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80" w:line="280" w:lineRule="atLeast"/>
        <w:jc w:val="both"/>
        <w:rPr>
          <w:rFonts w:eastAsia="Times New Roman"/>
          <w:color w:val="000000"/>
          <w:sz w:val="24"/>
          <w:szCs w:val="24"/>
        </w:rPr>
      </w:pPr>
    </w:p>
    <w:p w:rsidR="00706F0E" w:rsidRPr="00706F0E" w:rsidRDefault="00706F0E" w:rsidP="00706F0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06F0E">
        <w:rPr>
          <w:rFonts w:eastAsia="Times New Roman"/>
          <w:color w:val="000000"/>
          <w:sz w:val="20"/>
          <w:lang w:val="en-US"/>
        </w:rPr>
        <w:t xml:space="preserve">If the value of RESPONSE_INDICATION parameter is NDP Response, the RID counter </w:t>
      </w:r>
      <w:ins w:id="153" w:author="Author">
        <w:r w:rsidR="005A4D2B">
          <w:rPr>
            <w:rFonts w:eastAsia="Times New Roman"/>
            <w:color w:val="000000"/>
            <w:sz w:val="20"/>
            <w:lang w:val="en-US"/>
          </w:rPr>
          <w:t>shall be</w:t>
        </w:r>
      </w:ins>
      <w:del w:id="154" w:author="Author">
        <w:r w:rsidRPr="00706F0E" w:rsidDel="005A4D2B">
          <w:rPr>
            <w:rFonts w:eastAsia="Times New Roman"/>
            <w:color w:val="000000"/>
            <w:sz w:val="20"/>
            <w:lang w:val="en-US"/>
          </w:rPr>
          <w:delText>is</w:delText>
        </w:r>
      </w:del>
      <w:r w:rsidRPr="00706F0E">
        <w:rPr>
          <w:rFonts w:eastAsia="Times New Roman"/>
          <w:color w:val="000000"/>
          <w:sz w:val="20"/>
          <w:lang w:val="en-US"/>
        </w:rPr>
        <w:t xml:space="preserve"> set to NDPTxTime + aSIFSTime. NDPTxTime is calculated based on the RXVECTOR parameter PREAMBLE_TYPE and is equal to the time in microseconds, required to transmit either a</w:t>
      </w:r>
      <w:ins w:id="155" w:author="Author">
        <w:r w:rsidR="000044C6">
          <w:rPr>
            <w:rFonts w:eastAsia="Times New Roman"/>
            <w:color w:val="000000"/>
            <w:sz w:val="20"/>
            <w:lang w:val="en-US"/>
          </w:rPr>
          <w:t>n</w:t>
        </w:r>
      </w:ins>
      <w:r w:rsidRPr="00706F0E">
        <w:rPr>
          <w:rFonts w:eastAsia="Times New Roman"/>
          <w:color w:val="000000"/>
          <w:sz w:val="20"/>
          <w:lang w:val="en-US"/>
        </w:rPr>
        <w:t xml:space="preserve"> </w:t>
      </w:r>
      <w:del w:id="156" w:author="Author">
        <w:r w:rsidRPr="00706F0E" w:rsidDel="003E425E">
          <w:rPr>
            <w:rFonts w:eastAsia="Times New Roman"/>
            <w:color w:val="000000"/>
            <w:sz w:val="20"/>
            <w:lang w:val="en-US"/>
          </w:rPr>
          <w:delText>1M</w:delText>
        </w:r>
        <w:r w:rsidRPr="00706F0E" w:rsidDel="000044C6">
          <w:rPr>
            <w:rFonts w:eastAsia="Times New Roman"/>
            <w:color w:val="000000"/>
            <w:sz w:val="20"/>
            <w:lang w:val="en-US"/>
          </w:rPr>
          <w:delText>Hz</w:delText>
        </w:r>
      </w:del>
      <w:r w:rsidRPr="00706F0E">
        <w:rPr>
          <w:rFonts w:eastAsia="Times New Roman"/>
          <w:color w:val="000000"/>
          <w:sz w:val="20"/>
          <w:lang w:val="en-US"/>
        </w:rPr>
        <w:t xml:space="preserve"> NDP</w:t>
      </w:r>
      <w:ins w:id="157" w:author="Author">
        <w:r w:rsidR="003E425E">
          <w:rPr>
            <w:rFonts w:eastAsia="Times New Roman"/>
            <w:color w:val="000000"/>
            <w:sz w:val="20"/>
            <w:lang w:val="en-US"/>
          </w:rPr>
          <w:t>_1M</w:t>
        </w:r>
      </w:ins>
      <w:r w:rsidRPr="00706F0E">
        <w:rPr>
          <w:rFonts w:eastAsia="Times New Roman"/>
          <w:color w:val="000000"/>
          <w:sz w:val="20"/>
          <w:lang w:val="en-US"/>
        </w:rPr>
        <w:t xml:space="preserve"> MAC frame if </w:t>
      </w:r>
      <w:del w:id="158" w:author="Author">
        <w:r w:rsidRPr="00706F0E" w:rsidDel="003E425E">
          <w:rPr>
            <w:rFonts w:eastAsia="Times New Roman"/>
            <w:color w:val="000000"/>
            <w:sz w:val="20"/>
            <w:lang w:val="en-US"/>
          </w:rPr>
          <w:delText>PREAMBLE_TYPE</w:delText>
        </w:r>
      </w:del>
      <w:ins w:id="159" w:author="Author">
        <w:r w:rsidR="003E425E">
          <w:rPr>
            <w:rFonts w:eastAsia="Times New Roman"/>
            <w:color w:val="000000"/>
            <w:sz w:val="20"/>
            <w:lang w:val="en-US"/>
          </w:rPr>
          <w:t>the PPDU format</w:t>
        </w:r>
      </w:ins>
      <w:r w:rsidRPr="00706F0E">
        <w:rPr>
          <w:rFonts w:eastAsia="Times New Roman"/>
          <w:color w:val="000000"/>
          <w:sz w:val="20"/>
          <w:lang w:val="en-US"/>
        </w:rPr>
        <w:t xml:space="preserve"> is </w:t>
      </w:r>
      <w:del w:id="160" w:author="Author">
        <w:r w:rsidRPr="00706F0E" w:rsidDel="000044C6">
          <w:rPr>
            <w:rFonts w:eastAsia="Times New Roman"/>
            <w:color w:val="000000"/>
            <w:sz w:val="20"/>
            <w:lang w:val="en-US"/>
          </w:rPr>
          <w:delText>a 1MHz preamble</w:delText>
        </w:r>
      </w:del>
      <w:ins w:id="161" w:author="Author">
        <w:r w:rsidR="000044C6">
          <w:rPr>
            <w:rFonts w:eastAsia="Times New Roman"/>
            <w:color w:val="000000"/>
            <w:sz w:val="20"/>
            <w:lang w:val="en-US"/>
          </w:rPr>
          <w:t>S1G_1M</w:t>
        </w:r>
      </w:ins>
      <w:r w:rsidRPr="00706F0E">
        <w:rPr>
          <w:rFonts w:eastAsia="Times New Roman"/>
          <w:color w:val="000000"/>
          <w:sz w:val="20"/>
          <w:lang w:val="en-US"/>
        </w:rPr>
        <w:t xml:space="preserve"> or a</w:t>
      </w:r>
      <w:ins w:id="162" w:author="Author">
        <w:r w:rsidR="000044C6">
          <w:rPr>
            <w:rFonts w:eastAsia="Times New Roman"/>
            <w:color w:val="000000"/>
            <w:sz w:val="20"/>
            <w:lang w:val="en-US"/>
          </w:rPr>
          <w:t>n</w:t>
        </w:r>
      </w:ins>
      <w:r w:rsidRPr="00706F0E">
        <w:rPr>
          <w:rFonts w:eastAsia="Times New Roman"/>
          <w:color w:val="000000"/>
          <w:sz w:val="20"/>
          <w:lang w:val="en-US"/>
        </w:rPr>
        <w:t xml:space="preserve"> </w:t>
      </w:r>
      <w:del w:id="163" w:author="Author">
        <w:r w:rsidRPr="00706F0E" w:rsidDel="000044C6">
          <w:rPr>
            <w:rFonts w:eastAsia="Times New Roman"/>
            <w:color w:val="000000"/>
            <w:sz w:val="20"/>
            <w:lang w:val="en-US"/>
          </w:rPr>
          <w:delText xml:space="preserve">&gt;=2MHz </w:delText>
        </w:r>
      </w:del>
      <w:r w:rsidRPr="00706F0E">
        <w:rPr>
          <w:rFonts w:eastAsia="Times New Roman"/>
          <w:color w:val="000000"/>
          <w:sz w:val="20"/>
          <w:lang w:val="en-US"/>
        </w:rPr>
        <w:t>NDP</w:t>
      </w:r>
      <w:ins w:id="164" w:author="Author">
        <w:r w:rsidR="003E425E">
          <w:rPr>
            <w:rFonts w:eastAsia="Times New Roman"/>
            <w:color w:val="000000"/>
            <w:sz w:val="20"/>
            <w:lang w:val="en-US"/>
          </w:rPr>
          <w:t>_2M</w:t>
        </w:r>
      </w:ins>
      <w:r w:rsidRPr="00706F0E">
        <w:rPr>
          <w:rFonts w:eastAsia="Times New Roman"/>
          <w:color w:val="000000"/>
          <w:sz w:val="20"/>
          <w:lang w:val="en-US"/>
        </w:rPr>
        <w:t xml:space="preserve"> MAC frame if </w:t>
      </w:r>
      <w:del w:id="165" w:author="Author">
        <w:r w:rsidRPr="00706F0E" w:rsidDel="003E425E">
          <w:rPr>
            <w:rFonts w:eastAsia="Times New Roman"/>
            <w:color w:val="000000"/>
            <w:sz w:val="20"/>
            <w:lang w:val="en-US"/>
          </w:rPr>
          <w:delText xml:space="preserve"> PREAMBLE_TYPE </w:delText>
        </w:r>
      </w:del>
      <w:ins w:id="166" w:author="Author">
        <w:r w:rsidR="003E425E">
          <w:rPr>
            <w:rFonts w:eastAsia="Times New Roman"/>
            <w:color w:val="000000"/>
            <w:sz w:val="20"/>
            <w:lang w:val="en-US"/>
          </w:rPr>
          <w:t xml:space="preserve">PPDU format </w:t>
        </w:r>
      </w:ins>
      <w:r w:rsidRPr="00706F0E">
        <w:rPr>
          <w:rFonts w:eastAsia="Times New Roman"/>
          <w:color w:val="000000"/>
          <w:sz w:val="20"/>
          <w:lang w:val="en-US"/>
        </w:rPr>
        <w:t xml:space="preserve">is </w:t>
      </w:r>
      <w:ins w:id="167" w:author="Author">
        <w:r w:rsidR="000044C6">
          <w:rPr>
            <w:rFonts w:eastAsia="Times New Roman"/>
            <w:color w:val="000000"/>
            <w:sz w:val="20"/>
            <w:lang w:val="en-US"/>
          </w:rPr>
          <w:t xml:space="preserve">either </w:t>
        </w:r>
      </w:ins>
      <w:del w:id="168" w:author="Author">
        <w:r w:rsidRPr="00706F0E" w:rsidDel="000044C6">
          <w:rPr>
            <w:rFonts w:eastAsia="Times New Roman"/>
            <w:color w:val="000000"/>
            <w:sz w:val="20"/>
            <w:lang w:val="en-US"/>
          </w:rPr>
          <w:delText>a &gt;= 2MHz short/long preamble</w:delText>
        </w:r>
      </w:del>
      <w:ins w:id="169" w:author="Author">
        <w:r w:rsidR="000044C6">
          <w:rPr>
            <w:rFonts w:eastAsia="Times New Roman"/>
            <w:color w:val="000000"/>
            <w:sz w:val="20"/>
            <w:lang w:val="en-US"/>
          </w:rPr>
          <w:t>S1G_SHORT or S1G_LONG</w:t>
        </w:r>
        <w:r w:rsidR="005E68DF">
          <w:rPr>
            <w:rFonts w:eastAsia="Times New Roman"/>
            <w:color w:val="000000"/>
            <w:sz w:val="20"/>
            <w:lang w:val="en-US"/>
          </w:rPr>
          <w:t xml:space="preserve"> </w:t>
        </w:r>
        <w:r w:rsidR="005E68DF" w:rsidRPr="005E68DF">
          <w:rPr>
            <w:rFonts w:eastAsia="Times New Roman"/>
            <w:color w:val="000000"/>
            <w:sz w:val="20"/>
            <w:lang w:val="en-US"/>
          </w:rPr>
          <w:t>(see 24.1.4 (PPDU formats)</w:t>
        </w:r>
      </w:ins>
      <w:r w:rsidRPr="00706F0E">
        <w:rPr>
          <w:rFonts w:eastAsia="Times New Roman"/>
          <w:color w:val="000000"/>
          <w:sz w:val="20"/>
          <w:lang w:val="en-US"/>
        </w:rPr>
        <w:t>.</w:t>
      </w:r>
    </w:p>
    <w:p w:rsidR="00706F0E" w:rsidRPr="00706F0E" w:rsidRDefault="00706F0E" w:rsidP="00706F0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706F0E">
        <w:rPr>
          <w:rFonts w:eastAsia="Times New Roman"/>
          <w:color w:val="000000"/>
          <w:sz w:val="20"/>
          <w:lang w:val="en-US"/>
        </w:rPr>
        <w:t xml:space="preserve">If the value of the RESPONSE_INDICATION parameter is No Response, the RID counter </w:t>
      </w:r>
      <w:ins w:id="170" w:author="Author">
        <w:r w:rsidR="005A4D2B">
          <w:rPr>
            <w:rFonts w:eastAsia="Times New Roman"/>
            <w:color w:val="000000"/>
            <w:sz w:val="20"/>
            <w:lang w:val="en-US"/>
          </w:rPr>
          <w:t>shall be</w:t>
        </w:r>
      </w:ins>
      <w:del w:id="171" w:author="Author">
        <w:r w:rsidRPr="00706F0E" w:rsidDel="005A4D2B">
          <w:rPr>
            <w:rFonts w:eastAsia="Times New Roman"/>
            <w:color w:val="000000"/>
            <w:sz w:val="20"/>
            <w:lang w:val="en-US"/>
          </w:rPr>
          <w:delText>is</w:delText>
        </w:r>
      </w:del>
      <w:r w:rsidRPr="00706F0E">
        <w:rPr>
          <w:rFonts w:eastAsia="Times New Roman"/>
          <w:color w:val="000000"/>
          <w:sz w:val="20"/>
          <w:lang w:val="en-US"/>
        </w:rPr>
        <w:t xml:space="preserve"> set to 0.</w:t>
      </w:r>
    </w:p>
    <w:p w:rsidR="00706F0E" w:rsidRDefault="00706F0E" w:rsidP="00706F0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del w:id="172" w:author="Author">
        <w:r w:rsidRPr="00706F0E" w:rsidDel="00771DB8">
          <w:rPr>
            <w:rFonts w:eastAsia="Times New Roman"/>
            <w:color w:val="000000"/>
            <w:sz w:val="20"/>
            <w:lang w:val="en-US"/>
          </w:rPr>
          <w:delText xml:space="preserve">If the received PPDU is an NDP MAC frame, the S1G STA shall set the RID counter </w:delText>
        </w:r>
        <w:r w:rsidRPr="00706F0E" w:rsidDel="00826623">
          <w:rPr>
            <w:rFonts w:eastAsia="Times New Roman"/>
            <w:color w:val="000000"/>
            <w:sz w:val="20"/>
            <w:lang w:val="en-US"/>
          </w:rPr>
          <w:delText xml:space="preserve">by using </w:delText>
        </w:r>
        <w:r w:rsidRPr="00706F0E" w:rsidDel="00771DB8">
          <w:rPr>
            <w:rFonts w:eastAsia="Times New Roman"/>
            <w:color w:val="000000"/>
            <w:sz w:val="20"/>
            <w:lang w:val="en-US"/>
          </w:rPr>
          <w:delText xml:space="preserve">the RESPONSE_INDICATION </w:delText>
        </w:r>
        <w:r w:rsidRPr="00706F0E" w:rsidDel="00826623">
          <w:rPr>
            <w:rFonts w:eastAsia="Times New Roman"/>
            <w:color w:val="000000"/>
            <w:sz w:val="20"/>
            <w:lang w:val="en-US"/>
          </w:rPr>
          <w:delText>values</w:delText>
        </w:r>
        <w:r w:rsidRPr="00706F0E" w:rsidDel="00771DB8">
          <w:rPr>
            <w:rFonts w:eastAsia="Times New Roman"/>
            <w:color w:val="000000"/>
            <w:sz w:val="20"/>
            <w:lang w:val="en-US"/>
          </w:rPr>
          <w:delText xml:space="preserve"> </w:delText>
        </w:r>
        <w:r w:rsidRPr="00706F0E" w:rsidDel="00325998">
          <w:rPr>
            <w:rFonts w:eastAsia="Times New Roman"/>
            <w:color w:val="000000"/>
            <w:sz w:val="20"/>
            <w:lang w:val="en-US"/>
          </w:rPr>
          <w:delText>per</w:delText>
        </w:r>
        <w:r w:rsidRPr="00706F0E" w:rsidDel="00771DB8">
          <w:rPr>
            <w:rFonts w:eastAsia="Times New Roman"/>
            <w:color w:val="000000"/>
            <w:sz w:val="20"/>
            <w:lang w:val="en-US"/>
          </w:rPr>
          <w:delText xml:space="preserve"> type of NDP MAC frame as described in </w:delText>
        </w:r>
        <w:r w:rsidRPr="00706F0E" w:rsidDel="00771DB8">
          <w:rPr>
            <w:rFonts w:eastAsia="Times New Roman"/>
            <w:color w:val="000000"/>
            <w:sz w:val="20"/>
            <w:lang w:val="en-US"/>
          </w:rPr>
          <w:fldChar w:fldCharType="begin"/>
        </w:r>
        <w:r w:rsidRPr="00706F0E" w:rsidDel="00771DB8">
          <w:rPr>
            <w:rFonts w:eastAsia="Times New Roman"/>
            <w:color w:val="000000"/>
            <w:sz w:val="20"/>
            <w:lang w:val="en-US"/>
          </w:rPr>
          <w:delInstrText xml:space="preserve"> REF  RTF35323635303a205461626c65 \h</w:delInstrText>
        </w:r>
        <w:r w:rsidRPr="00706F0E" w:rsidDel="00771DB8">
          <w:rPr>
            <w:rFonts w:eastAsia="Times New Roman"/>
            <w:color w:val="000000"/>
            <w:sz w:val="20"/>
            <w:lang w:val="en-US"/>
          </w:rPr>
        </w:r>
        <w:r w:rsidRPr="00706F0E" w:rsidDel="00771DB8">
          <w:rPr>
            <w:rFonts w:eastAsia="Times New Roman"/>
            <w:color w:val="000000"/>
            <w:sz w:val="20"/>
            <w:lang w:val="en-US"/>
          </w:rPr>
          <w:fldChar w:fldCharType="separate"/>
        </w:r>
        <w:r w:rsidRPr="00706F0E" w:rsidDel="00771DB8">
          <w:rPr>
            <w:rFonts w:eastAsia="Times New Roman"/>
            <w:color w:val="000000"/>
            <w:sz w:val="20"/>
            <w:lang w:val="en-US"/>
          </w:rPr>
          <w:delText>Table 9-1b (RESPONSE_INDICATION value for NDP MAC frames)</w:delText>
        </w:r>
        <w:r w:rsidRPr="00706F0E" w:rsidDel="00771DB8">
          <w:rPr>
            <w:rFonts w:eastAsia="Times New Roman"/>
            <w:color w:val="000000"/>
            <w:sz w:val="20"/>
            <w:lang w:val="en-US"/>
          </w:rPr>
          <w:fldChar w:fldCharType="end"/>
        </w:r>
        <w:r w:rsidRPr="00706F0E" w:rsidDel="00771DB8">
          <w:rPr>
            <w:rFonts w:eastAsia="Times New Roman"/>
            <w:color w:val="000000"/>
            <w:sz w:val="20"/>
            <w:lang w:val="en-US"/>
          </w:rPr>
          <w:delText xml:space="preserve">. </w:delText>
        </w:r>
      </w:del>
    </w:p>
    <w:p w:rsidR="00A17C26" w:rsidRPr="00706F0E" w:rsidRDefault="00A17C26" w:rsidP="00706F0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00"/>
        <w:gridCol w:w="5023"/>
      </w:tblGrid>
      <w:tr w:rsidR="00706F0E" w:rsidRPr="00706F0E" w:rsidTr="00721A53">
        <w:trPr>
          <w:jc w:val="center"/>
        </w:trPr>
        <w:tc>
          <w:tcPr>
            <w:tcW w:w="7023" w:type="dxa"/>
            <w:gridSpan w:val="2"/>
            <w:tcBorders>
              <w:top w:val="nil"/>
              <w:left w:val="nil"/>
              <w:bottom w:val="nil"/>
              <w:right w:val="nil"/>
            </w:tcBorders>
            <w:tcMar>
              <w:top w:w="120" w:type="dxa"/>
              <w:left w:w="120" w:type="dxa"/>
              <w:bottom w:w="60" w:type="dxa"/>
              <w:right w:w="120" w:type="dxa"/>
            </w:tcMar>
            <w:vAlign w:val="center"/>
          </w:tcPr>
          <w:p w:rsidR="00706F0E" w:rsidRPr="00706F0E" w:rsidRDefault="00706F0E" w:rsidP="00706F0E">
            <w:pPr>
              <w:widowControl w:val="0"/>
              <w:numPr>
                <w:ilvl w:val="0"/>
                <w:numId w:val="30"/>
              </w:numPr>
              <w:autoSpaceDE w:val="0"/>
              <w:autoSpaceDN w:val="0"/>
              <w:adjustRightInd w:val="0"/>
              <w:spacing w:after="200" w:line="240" w:lineRule="atLeast"/>
              <w:jc w:val="center"/>
              <w:rPr>
                <w:rFonts w:ascii="Arial" w:eastAsia="Times New Roman" w:hAnsi="Arial" w:cs="Arial"/>
                <w:b/>
                <w:bCs/>
                <w:color w:val="000000"/>
                <w:w w:val="0"/>
                <w:sz w:val="20"/>
                <w:lang w:val="en-US"/>
              </w:rPr>
            </w:pPr>
            <w:bookmarkStart w:id="173" w:name="RTF35323635303a205461626c65"/>
            <w:r w:rsidRPr="00706F0E">
              <w:rPr>
                <w:rFonts w:ascii="Arial" w:eastAsia="Times New Roman" w:hAnsi="Arial" w:cs="Arial"/>
                <w:b/>
                <w:bCs/>
                <w:color w:val="000000"/>
                <w:sz w:val="20"/>
                <w:lang w:val="en-US"/>
              </w:rPr>
              <w:t>RESPONSE_INDICATION value for NDP MAC frames</w:t>
            </w:r>
            <w:r w:rsidRPr="00706F0E">
              <w:rPr>
                <w:rFonts w:ascii="Arial" w:eastAsia="Times New Roman" w:hAnsi="Arial" w:cs="Arial"/>
                <w:b/>
                <w:bCs/>
                <w:color w:val="000000"/>
                <w:sz w:val="20"/>
                <w:lang w:val="en-US"/>
              </w:rPr>
              <w:fldChar w:fldCharType="begin"/>
            </w:r>
            <w:r w:rsidRPr="00706F0E">
              <w:rPr>
                <w:rFonts w:ascii="Arial" w:eastAsia="Times New Roman" w:hAnsi="Arial" w:cs="Arial"/>
                <w:b/>
                <w:bCs/>
                <w:color w:val="000000"/>
                <w:sz w:val="20"/>
                <w:lang w:val="en-US"/>
              </w:rPr>
              <w:instrText xml:space="preserve"> FILENAME </w:instrText>
            </w:r>
            <w:r w:rsidRPr="00706F0E">
              <w:rPr>
                <w:rFonts w:ascii="Arial" w:eastAsia="Times New Roman" w:hAnsi="Arial" w:cs="Arial"/>
                <w:b/>
                <w:bCs/>
                <w:color w:val="000000"/>
                <w:sz w:val="20"/>
                <w:lang w:val="en-US"/>
              </w:rPr>
              <w:fldChar w:fldCharType="separate"/>
            </w:r>
            <w:r w:rsidRPr="00706F0E">
              <w:rPr>
                <w:rFonts w:ascii="Arial" w:eastAsia="Times New Roman" w:hAnsi="Arial" w:cs="Arial"/>
                <w:b/>
                <w:bCs/>
                <w:color w:val="000000"/>
                <w:sz w:val="20"/>
                <w:lang w:val="en-US"/>
              </w:rPr>
              <w:t> </w:t>
            </w:r>
            <w:r w:rsidRPr="00706F0E">
              <w:rPr>
                <w:rFonts w:ascii="Arial" w:eastAsia="Times New Roman" w:hAnsi="Arial" w:cs="Arial"/>
                <w:b/>
                <w:bCs/>
                <w:color w:val="000000"/>
                <w:sz w:val="20"/>
                <w:lang w:val="en-US"/>
              </w:rPr>
              <w:fldChar w:fldCharType="end"/>
            </w:r>
            <w:bookmarkEnd w:id="173"/>
          </w:p>
        </w:tc>
      </w:tr>
      <w:tr w:rsidR="00706F0E" w:rsidRPr="00706F0E" w:rsidTr="00721A53">
        <w:trPr>
          <w:trHeight w:val="440"/>
          <w:jc w:val="center"/>
        </w:trPr>
        <w:tc>
          <w:tcPr>
            <w:tcW w:w="2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rsidR="00706F0E" w:rsidRPr="00706F0E" w:rsidRDefault="00706F0E" w:rsidP="00706F0E">
            <w:pPr>
              <w:widowControl w:val="0"/>
              <w:autoSpaceDE w:val="0"/>
              <w:autoSpaceDN w:val="0"/>
              <w:adjustRightInd w:val="0"/>
              <w:spacing w:line="200" w:lineRule="atLeast"/>
              <w:rPr>
                <w:rFonts w:eastAsia="Times New Roman"/>
                <w:b/>
                <w:bCs/>
                <w:color w:val="000000"/>
                <w:w w:val="0"/>
                <w:sz w:val="18"/>
                <w:szCs w:val="18"/>
                <w:lang w:val="en-US"/>
              </w:rPr>
            </w:pPr>
            <w:r w:rsidRPr="00706F0E">
              <w:rPr>
                <w:rFonts w:eastAsia="Times New Roman"/>
                <w:b/>
                <w:bCs/>
                <w:color w:val="000000"/>
                <w:sz w:val="18"/>
                <w:szCs w:val="18"/>
                <w:lang w:val="en-US"/>
              </w:rPr>
              <w:t>NDP MAC Frame type</w:t>
            </w:r>
          </w:p>
        </w:tc>
        <w:tc>
          <w:tcPr>
            <w:tcW w:w="5023"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rsidR="00706F0E" w:rsidRPr="00706F0E" w:rsidRDefault="00706F0E" w:rsidP="00706F0E">
            <w:pPr>
              <w:widowControl w:val="0"/>
              <w:autoSpaceDE w:val="0"/>
              <w:autoSpaceDN w:val="0"/>
              <w:adjustRightInd w:val="0"/>
              <w:spacing w:line="200" w:lineRule="atLeast"/>
              <w:rPr>
                <w:rFonts w:eastAsia="Times New Roman"/>
                <w:b/>
                <w:bCs/>
                <w:color w:val="000000"/>
                <w:w w:val="0"/>
                <w:sz w:val="18"/>
                <w:szCs w:val="18"/>
                <w:lang w:val="en-US"/>
              </w:rPr>
            </w:pPr>
            <w:r w:rsidRPr="00706F0E">
              <w:rPr>
                <w:rFonts w:eastAsia="Times New Roman"/>
                <w:b/>
                <w:bCs/>
                <w:color w:val="000000"/>
                <w:sz w:val="18"/>
                <w:szCs w:val="18"/>
                <w:lang w:val="en-US"/>
              </w:rPr>
              <w:t>RESPONSE_INDICATION value</w:t>
            </w:r>
          </w:p>
        </w:tc>
      </w:tr>
      <w:tr w:rsidR="00706F0E" w:rsidRPr="00706F0E" w:rsidTr="00721A53">
        <w:trPr>
          <w:trHeight w:val="1240"/>
          <w:jc w:val="center"/>
        </w:trPr>
        <w:tc>
          <w:tcPr>
            <w:tcW w:w="20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706F0E" w:rsidRPr="00706F0E" w:rsidRDefault="00706F0E" w:rsidP="0064161A">
            <w:pPr>
              <w:widowControl w:val="0"/>
              <w:autoSpaceDE w:val="0"/>
              <w:autoSpaceDN w:val="0"/>
              <w:adjustRightInd w:val="0"/>
              <w:spacing w:line="200" w:lineRule="atLeast"/>
              <w:rPr>
                <w:rFonts w:eastAsia="Times New Roman"/>
                <w:color w:val="000000"/>
                <w:w w:val="0"/>
                <w:sz w:val="18"/>
                <w:szCs w:val="18"/>
                <w:lang w:val="en-US"/>
              </w:rPr>
            </w:pPr>
            <w:r w:rsidRPr="00706F0E">
              <w:rPr>
                <w:rFonts w:eastAsia="Times New Roman"/>
                <w:color w:val="000000"/>
                <w:sz w:val="18"/>
                <w:szCs w:val="18"/>
                <w:lang w:val="en-US"/>
              </w:rPr>
              <w:t>NDP</w:t>
            </w:r>
            <w:del w:id="174" w:author="Author">
              <w:r w:rsidRPr="00706F0E" w:rsidDel="0064161A">
                <w:rPr>
                  <w:rFonts w:eastAsia="Times New Roman"/>
                  <w:color w:val="000000"/>
                  <w:sz w:val="18"/>
                  <w:szCs w:val="18"/>
                  <w:lang w:val="en-US"/>
                </w:rPr>
                <w:delText xml:space="preserve"> (Modified)</w:delText>
              </w:r>
            </w:del>
            <w:r w:rsidRPr="00706F0E">
              <w:rPr>
                <w:rFonts w:eastAsia="Times New Roman"/>
                <w:color w:val="000000"/>
                <w:sz w:val="18"/>
                <w:szCs w:val="18"/>
                <w:lang w:val="en-US"/>
              </w:rPr>
              <w:t xml:space="preserve"> ACK</w:t>
            </w:r>
            <w:ins w:id="175" w:author="Author">
              <w:r w:rsidR="0064161A">
                <w:rPr>
                  <w:rFonts w:eastAsia="Times New Roman"/>
                  <w:color w:val="000000"/>
                  <w:sz w:val="18"/>
                  <w:szCs w:val="18"/>
                  <w:lang w:val="en-US"/>
                </w:rPr>
                <w:t>, NDP Modified ACK</w:t>
              </w:r>
            </w:ins>
          </w:p>
        </w:tc>
        <w:tc>
          <w:tcPr>
            <w:tcW w:w="5023"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706F0E" w:rsidRPr="00706F0E" w:rsidRDefault="00706F0E" w:rsidP="00706F0E">
            <w:pPr>
              <w:widowControl w:val="0"/>
              <w:autoSpaceDE w:val="0"/>
              <w:autoSpaceDN w:val="0"/>
              <w:adjustRightInd w:val="0"/>
              <w:spacing w:line="200" w:lineRule="atLeast"/>
              <w:rPr>
                <w:rFonts w:eastAsia="Times New Roman"/>
                <w:color w:val="000000"/>
                <w:sz w:val="18"/>
                <w:szCs w:val="18"/>
                <w:lang w:val="en-US"/>
              </w:rPr>
            </w:pPr>
            <w:r w:rsidRPr="00706F0E">
              <w:rPr>
                <w:rFonts w:eastAsia="Times New Roman"/>
                <w:color w:val="000000"/>
                <w:sz w:val="18"/>
                <w:szCs w:val="18"/>
                <w:lang w:val="en-US"/>
              </w:rPr>
              <w:t xml:space="preserve">No Response if </w:t>
            </w:r>
            <w:ins w:id="176" w:author="Author">
              <w:r w:rsidR="0064161A">
                <w:rPr>
                  <w:rFonts w:eastAsia="Times New Roman"/>
                  <w:color w:val="000000"/>
                  <w:sz w:val="18"/>
                  <w:szCs w:val="18"/>
                  <w:lang w:val="en-US"/>
                </w:rPr>
                <w:t xml:space="preserve">either </w:t>
              </w:r>
            </w:ins>
            <w:r w:rsidRPr="00706F0E">
              <w:rPr>
                <w:rFonts w:eastAsia="Times New Roman"/>
                <w:color w:val="000000"/>
                <w:sz w:val="18"/>
                <w:szCs w:val="18"/>
                <w:lang w:val="en-US"/>
              </w:rPr>
              <w:t xml:space="preserve">Duration Indication field value is 0 </w:t>
            </w:r>
            <w:ins w:id="177" w:author="Author">
              <w:r w:rsidR="0064161A">
                <w:rPr>
                  <w:rFonts w:eastAsia="Times New Roman"/>
                  <w:color w:val="000000"/>
                  <w:sz w:val="18"/>
                  <w:szCs w:val="18"/>
                  <w:lang w:val="en-US"/>
                </w:rPr>
                <w:t xml:space="preserve">or the </w:t>
              </w:r>
            </w:ins>
            <w:del w:id="178" w:author="Author">
              <w:r w:rsidRPr="00706F0E" w:rsidDel="0064161A">
                <w:rPr>
                  <w:rFonts w:eastAsia="Times New Roman"/>
                  <w:color w:val="000000"/>
                  <w:sz w:val="18"/>
                  <w:szCs w:val="18"/>
                  <w:lang w:val="en-US"/>
                </w:rPr>
                <w:delText xml:space="preserve">and </w:delText>
              </w:r>
            </w:del>
            <w:r w:rsidRPr="00706F0E">
              <w:rPr>
                <w:rFonts w:eastAsia="Times New Roman"/>
                <w:color w:val="000000"/>
                <w:sz w:val="18"/>
                <w:szCs w:val="18"/>
                <w:lang w:val="en-US"/>
              </w:rPr>
              <w:t xml:space="preserve">Duration field value is </w:t>
            </w:r>
            <w:ins w:id="179" w:author="Author">
              <w:r w:rsidR="0064161A">
                <w:rPr>
                  <w:rFonts w:eastAsia="Times New Roman"/>
                  <w:color w:val="000000"/>
                  <w:sz w:val="18"/>
                  <w:szCs w:val="18"/>
                  <w:lang w:val="en-US"/>
                </w:rPr>
                <w:t xml:space="preserve">not </w:t>
              </w:r>
            </w:ins>
            <w:r w:rsidRPr="00706F0E">
              <w:rPr>
                <w:rFonts w:eastAsia="Times New Roman"/>
                <w:color w:val="000000"/>
                <w:sz w:val="18"/>
                <w:szCs w:val="18"/>
                <w:lang w:val="en-US"/>
              </w:rPr>
              <w:t>0</w:t>
            </w:r>
          </w:p>
          <w:p w:rsidR="00706F0E" w:rsidRPr="00706F0E" w:rsidRDefault="00706F0E" w:rsidP="00706F0E">
            <w:pPr>
              <w:widowControl w:val="0"/>
              <w:autoSpaceDE w:val="0"/>
              <w:autoSpaceDN w:val="0"/>
              <w:adjustRightInd w:val="0"/>
              <w:spacing w:line="200" w:lineRule="atLeast"/>
              <w:rPr>
                <w:rFonts w:eastAsia="Times New Roman"/>
                <w:color w:val="000000"/>
                <w:sz w:val="18"/>
                <w:szCs w:val="18"/>
                <w:lang w:val="en-US"/>
              </w:rPr>
            </w:pPr>
          </w:p>
          <w:p w:rsidR="00706F0E" w:rsidRPr="00706F0E" w:rsidRDefault="00706F0E" w:rsidP="00706F0E">
            <w:pPr>
              <w:widowControl w:val="0"/>
              <w:autoSpaceDE w:val="0"/>
              <w:autoSpaceDN w:val="0"/>
              <w:adjustRightInd w:val="0"/>
              <w:spacing w:line="200" w:lineRule="atLeast"/>
              <w:rPr>
                <w:rFonts w:eastAsia="Times New Roman"/>
                <w:color w:val="000000"/>
                <w:w w:val="0"/>
                <w:sz w:val="18"/>
                <w:szCs w:val="18"/>
                <w:lang w:val="en-US"/>
              </w:rPr>
            </w:pPr>
            <w:r w:rsidRPr="00706F0E">
              <w:rPr>
                <w:rFonts w:eastAsia="Times New Roman"/>
                <w:color w:val="000000"/>
                <w:sz w:val="18"/>
                <w:szCs w:val="18"/>
                <w:lang w:val="en-US"/>
              </w:rPr>
              <w:t>Long Response if Duration Indication field value is 1 and Duration field value is 0</w:t>
            </w:r>
          </w:p>
        </w:tc>
      </w:tr>
      <w:tr w:rsidR="00706F0E" w:rsidRPr="00706F0E" w:rsidTr="00721A53">
        <w:trPr>
          <w:trHeight w:val="440"/>
          <w:jc w:val="center"/>
        </w:trPr>
        <w:tc>
          <w:tcPr>
            <w:tcW w:w="20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706F0E" w:rsidRPr="00706F0E" w:rsidRDefault="00706F0E" w:rsidP="00706F0E">
            <w:pPr>
              <w:widowControl w:val="0"/>
              <w:autoSpaceDE w:val="0"/>
              <w:autoSpaceDN w:val="0"/>
              <w:adjustRightInd w:val="0"/>
              <w:spacing w:line="200" w:lineRule="atLeast"/>
              <w:rPr>
                <w:rFonts w:eastAsia="Times New Roman"/>
                <w:color w:val="000000"/>
                <w:w w:val="0"/>
                <w:sz w:val="18"/>
                <w:szCs w:val="18"/>
                <w:lang w:val="en-US"/>
              </w:rPr>
            </w:pPr>
            <w:r w:rsidRPr="00706F0E">
              <w:rPr>
                <w:rFonts w:eastAsia="Times New Roman"/>
                <w:color w:val="000000"/>
                <w:sz w:val="18"/>
                <w:szCs w:val="18"/>
                <w:lang w:val="en-US"/>
              </w:rPr>
              <w:t>NDP B</w:t>
            </w:r>
            <w:ins w:id="180" w:author="Author">
              <w:r w:rsidR="00817052">
                <w:rPr>
                  <w:rFonts w:eastAsia="Times New Roman"/>
                  <w:color w:val="000000"/>
                  <w:sz w:val="18"/>
                  <w:szCs w:val="18"/>
                  <w:lang w:val="en-US"/>
                </w:rPr>
                <w:t>lock</w:t>
              </w:r>
            </w:ins>
            <w:r w:rsidRPr="00706F0E">
              <w:rPr>
                <w:rFonts w:eastAsia="Times New Roman"/>
                <w:color w:val="000000"/>
                <w:sz w:val="18"/>
                <w:szCs w:val="18"/>
                <w:lang w:val="en-US"/>
              </w:rPr>
              <w:t>A</w:t>
            </w:r>
            <w:ins w:id="181" w:author="Author">
              <w:r w:rsidR="00817052">
                <w:rPr>
                  <w:rFonts w:eastAsia="Times New Roman"/>
                  <w:color w:val="000000"/>
                  <w:sz w:val="18"/>
                  <w:szCs w:val="18"/>
                  <w:lang w:val="en-US"/>
                </w:rPr>
                <w:t>ck</w:t>
              </w:r>
            </w:ins>
          </w:p>
        </w:tc>
        <w:tc>
          <w:tcPr>
            <w:tcW w:w="5023"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706F0E" w:rsidRPr="00706F0E" w:rsidRDefault="00706F0E" w:rsidP="00706F0E">
            <w:pPr>
              <w:widowControl w:val="0"/>
              <w:autoSpaceDE w:val="0"/>
              <w:autoSpaceDN w:val="0"/>
              <w:adjustRightInd w:val="0"/>
              <w:spacing w:line="200" w:lineRule="atLeast"/>
              <w:rPr>
                <w:rFonts w:eastAsia="Times New Roman"/>
                <w:color w:val="000000"/>
                <w:w w:val="0"/>
                <w:sz w:val="18"/>
                <w:szCs w:val="18"/>
                <w:lang w:val="en-US"/>
              </w:rPr>
            </w:pPr>
            <w:r w:rsidRPr="00706F0E">
              <w:rPr>
                <w:rFonts w:eastAsia="Times New Roman"/>
                <w:color w:val="000000"/>
                <w:sz w:val="18"/>
                <w:szCs w:val="18"/>
                <w:lang w:val="en-US"/>
              </w:rPr>
              <w:t>No Response</w:t>
            </w:r>
          </w:p>
        </w:tc>
      </w:tr>
      <w:tr w:rsidR="00706F0E" w:rsidRPr="00706F0E" w:rsidTr="00721A53">
        <w:trPr>
          <w:trHeight w:val="440"/>
          <w:jc w:val="center"/>
        </w:trPr>
        <w:tc>
          <w:tcPr>
            <w:tcW w:w="20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706F0E" w:rsidRPr="00706F0E" w:rsidRDefault="00706F0E" w:rsidP="00706F0E">
            <w:pPr>
              <w:widowControl w:val="0"/>
              <w:autoSpaceDE w:val="0"/>
              <w:autoSpaceDN w:val="0"/>
              <w:adjustRightInd w:val="0"/>
              <w:spacing w:line="200" w:lineRule="atLeast"/>
              <w:rPr>
                <w:rFonts w:eastAsia="Times New Roman"/>
                <w:color w:val="000000"/>
                <w:w w:val="0"/>
                <w:sz w:val="18"/>
                <w:szCs w:val="18"/>
                <w:lang w:val="en-US"/>
              </w:rPr>
            </w:pPr>
            <w:r w:rsidRPr="00706F0E">
              <w:rPr>
                <w:rFonts w:eastAsia="Times New Roman"/>
                <w:color w:val="000000"/>
                <w:sz w:val="18"/>
                <w:szCs w:val="18"/>
                <w:lang w:val="en-US"/>
              </w:rPr>
              <w:lastRenderedPageBreak/>
              <w:t>NDP CTS</w:t>
            </w:r>
          </w:p>
        </w:tc>
        <w:tc>
          <w:tcPr>
            <w:tcW w:w="5023"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706F0E" w:rsidRPr="00706F0E" w:rsidRDefault="00706F0E" w:rsidP="00706F0E">
            <w:pPr>
              <w:widowControl w:val="0"/>
              <w:autoSpaceDE w:val="0"/>
              <w:autoSpaceDN w:val="0"/>
              <w:adjustRightInd w:val="0"/>
              <w:spacing w:line="200" w:lineRule="atLeast"/>
              <w:rPr>
                <w:rFonts w:eastAsia="Times New Roman"/>
                <w:color w:val="000000"/>
                <w:w w:val="0"/>
                <w:sz w:val="18"/>
                <w:szCs w:val="18"/>
                <w:lang w:val="en-US"/>
              </w:rPr>
            </w:pPr>
            <w:r w:rsidRPr="00706F0E">
              <w:rPr>
                <w:rFonts w:eastAsia="Times New Roman"/>
                <w:color w:val="000000"/>
                <w:sz w:val="18"/>
                <w:szCs w:val="18"/>
                <w:lang w:val="en-US"/>
              </w:rPr>
              <w:t>No Response</w:t>
            </w:r>
          </w:p>
        </w:tc>
      </w:tr>
      <w:tr w:rsidR="00706F0E" w:rsidRPr="00706F0E" w:rsidTr="00721A53">
        <w:trPr>
          <w:trHeight w:val="440"/>
          <w:jc w:val="center"/>
        </w:trPr>
        <w:tc>
          <w:tcPr>
            <w:tcW w:w="20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706F0E" w:rsidRPr="00706F0E" w:rsidRDefault="00706F0E" w:rsidP="00706F0E">
            <w:pPr>
              <w:widowControl w:val="0"/>
              <w:autoSpaceDE w:val="0"/>
              <w:autoSpaceDN w:val="0"/>
              <w:adjustRightInd w:val="0"/>
              <w:spacing w:line="200" w:lineRule="atLeast"/>
              <w:rPr>
                <w:rFonts w:eastAsia="Times New Roman"/>
                <w:color w:val="000000"/>
                <w:w w:val="0"/>
                <w:sz w:val="18"/>
                <w:szCs w:val="18"/>
                <w:lang w:val="en-US"/>
              </w:rPr>
            </w:pPr>
            <w:r w:rsidRPr="00706F0E">
              <w:rPr>
                <w:rFonts w:eastAsia="Times New Roman"/>
                <w:color w:val="000000"/>
                <w:sz w:val="18"/>
                <w:szCs w:val="18"/>
                <w:lang w:val="en-US"/>
              </w:rPr>
              <w:t>NDP PS-Poll</w:t>
            </w:r>
          </w:p>
        </w:tc>
        <w:tc>
          <w:tcPr>
            <w:tcW w:w="5023"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706F0E" w:rsidRPr="00706F0E" w:rsidRDefault="00706F0E" w:rsidP="00706F0E">
            <w:pPr>
              <w:widowControl w:val="0"/>
              <w:autoSpaceDE w:val="0"/>
              <w:autoSpaceDN w:val="0"/>
              <w:adjustRightInd w:val="0"/>
              <w:spacing w:line="200" w:lineRule="atLeast"/>
              <w:rPr>
                <w:rFonts w:eastAsia="Times New Roman"/>
                <w:color w:val="000000"/>
                <w:w w:val="0"/>
                <w:sz w:val="18"/>
                <w:szCs w:val="18"/>
                <w:lang w:val="en-US"/>
              </w:rPr>
            </w:pPr>
            <w:r w:rsidRPr="00706F0E">
              <w:rPr>
                <w:rFonts w:eastAsia="Times New Roman"/>
                <w:color w:val="000000"/>
                <w:sz w:val="18"/>
                <w:szCs w:val="18"/>
                <w:lang w:val="en-US"/>
              </w:rPr>
              <w:t>NDP Response</w:t>
            </w:r>
          </w:p>
        </w:tc>
      </w:tr>
      <w:tr w:rsidR="00706F0E" w:rsidRPr="00706F0E" w:rsidTr="00721A53">
        <w:trPr>
          <w:trHeight w:val="640"/>
          <w:jc w:val="center"/>
        </w:trPr>
        <w:tc>
          <w:tcPr>
            <w:tcW w:w="20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706F0E" w:rsidRPr="00706F0E" w:rsidRDefault="00706F0E" w:rsidP="00706F0E">
            <w:pPr>
              <w:widowControl w:val="0"/>
              <w:autoSpaceDE w:val="0"/>
              <w:autoSpaceDN w:val="0"/>
              <w:adjustRightInd w:val="0"/>
              <w:spacing w:line="200" w:lineRule="atLeast"/>
              <w:rPr>
                <w:rFonts w:eastAsia="Times New Roman"/>
                <w:color w:val="000000"/>
                <w:w w:val="0"/>
                <w:sz w:val="18"/>
                <w:szCs w:val="18"/>
                <w:lang w:val="en-US"/>
              </w:rPr>
            </w:pPr>
            <w:r w:rsidRPr="00706F0E">
              <w:rPr>
                <w:rFonts w:eastAsia="Times New Roman"/>
                <w:color w:val="000000"/>
                <w:sz w:val="18"/>
                <w:szCs w:val="18"/>
                <w:lang w:val="en-US"/>
              </w:rPr>
              <w:t>NDP Beamforming Report Poll</w:t>
            </w:r>
          </w:p>
        </w:tc>
        <w:tc>
          <w:tcPr>
            <w:tcW w:w="5023"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17052" w:rsidRDefault="00817052" w:rsidP="000C4EB1">
            <w:pPr>
              <w:widowControl w:val="0"/>
              <w:autoSpaceDE w:val="0"/>
              <w:autoSpaceDN w:val="0"/>
              <w:adjustRightInd w:val="0"/>
              <w:spacing w:line="200" w:lineRule="atLeast"/>
              <w:rPr>
                <w:ins w:id="182" w:author="Author"/>
                <w:rFonts w:eastAsia="Times New Roman"/>
                <w:color w:val="000000"/>
                <w:sz w:val="18"/>
                <w:szCs w:val="18"/>
                <w:lang w:val="en-US"/>
              </w:rPr>
            </w:pPr>
          </w:p>
          <w:p w:rsidR="00817052" w:rsidRPr="00817052" w:rsidRDefault="00706F0E" w:rsidP="000C4EB1">
            <w:pPr>
              <w:widowControl w:val="0"/>
              <w:autoSpaceDE w:val="0"/>
              <w:autoSpaceDN w:val="0"/>
              <w:adjustRightInd w:val="0"/>
              <w:spacing w:line="200" w:lineRule="atLeast"/>
              <w:rPr>
                <w:rFonts w:eastAsia="Times New Roman"/>
                <w:color w:val="000000"/>
                <w:sz w:val="18"/>
                <w:szCs w:val="18"/>
                <w:lang w:val="en-US"/>
              </w:rPr>
            </w:pPr>
            <w:r w:rsidRPr="00706F0E">
              <w:rPr>
                <w:rFonts w:eastAsia="Times New Roman"/>
                <w:color w:val="000000"/>
                <w:sz w:val="18"/>
                <w:szCs w:val="18"/>
                <w:lang w:val="en-US"/>
              </w:rPr>
              <w:t>Long Response</w:t>
            </w:r>
          </w:p>
        </w:tc>
      </w:tr>
      <w:tr w:rsidR="00706F0E" w:rsidRPr="00706F0E" w:rsidTr="00721A53">
        <w:trPr>
          <w:trHeight w:val="440"/>
          <w:jc w:val="center"/>
        </w:trPr>
        <w:tc>
          <w:tcPr>
            <w:tcW w:w="20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706F0E" w:rsidRPr="00706F0E" w:rsidRDefault="00706F0E" w:rsidP="00706F0E">
            <w:pPr>
              <w:widowControl w:val="0"/>
              <w:autoSpaceDE w:val="0"/>
              <w:autoSpaceDN w:val="0"/>
              <w:adjustRightInd w:val="0"/>
              <w:spacing w:line="200" w:lineRule="atLeast"/>
              <w:rPr>
                <w:rFonts w:eastAsia="Times New Roman"/>
                <w:color w:val="000000"/>
                <w:w w:val="0"/>
                <w:sz w:val="18"/>
                <w:szCs w:val="18"/>
                <w:lang w:val="en-US"/>
              </w:rPr>
            </w:pPr>
            <w:r w:rsidRPr="00706F0E">
              <w:rPr>
                <w:rFonts w:eastAsia="Times New Roman"/>
                <w:color w:val="000000"/>
                <w:sz w:val="18"/>
                <w:szCs w:val="18"/>
                <w:lang w:val="en-US"/>
              </w:rPr>
              <w:t>NDP Paging</w:t>
            </w:r>
          </w:p>
        </w:tc>
        <w:tc>
          <w:tcPr>
            <w:tcW w:w="5023"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706F0E" w:rsidRPr="00706F0E" w:rsidRDefault="00706F0E" w:rsidP="00706F0E">
            <w:pPr>
              <w:widowControl w:val="0"/>
              <w:autoSpaceDE w:val="0"/>
              <w:autoSpaceDN w:val="0"/>
              <w:adjustRightInd w:val="0"/>
              <w:spacing w:line="200" w:lineRule="atLeast"/>
              <w:rPr>
                <w:rFonts w:eastAsia="Times New Roman"/>
                <w:color w:val="000000"/>
                <w:w w:val="0"/>
                <w:sz w:val="18"/>
                <w:szCs w:val="18"/>
                <w:lang w:val="en-US"/>
              </w:rPr>
            </w:pPr>
            <w:r w:rsidRPr="00706F0E">
              <w:rPr>
                <w:rFonts w:eastAsia="Times New Roman"/>
                <w:color w:val="000000"/>
                <w:sz w:val="18"/>
                <w:szCs w:val="18"/>
                <w:lang w:val="en-US"/>
              </w:rPr>
              <w:t>No Response</w:t>
            </w:r>
          </w:p>
        </w:tc>
      </w:tr>
      <w:tr w:rsidR="00706F0E" w:rsidRPr="00706F0E" w:rsidTr="00721A53">
        <w:trPr>
          <w:trHeight w:val="440"/>
          <w:jc w:val="center"/>
        </w:trPr>
        <w:tc>
          <w:tcPr>
            <w:tcW w:w="20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706F0E" w:rsidRPr="00706F0E" w:rsidRDefault="00706F0E" w:rsidP="00706F0E">
            <w:pPr>
              <w:widowControl w:val="0"/>
              <w:autoSpaceDE w:val="0"/>
              <w:autoSpaceDN w:val="0"/>
              <w:adjustRightInd w:val="0"/>
              <w:spacing w:line="200" w:lineRule="atLeast"/>
              <w:rPr>
                <w:rFonts w:eastAsia="Times New Roman"/>
                <w:color w:val="000000"/>
                <w:w w:val="0"/>
                <w:sz w:val="18"/>
                <w:szCs w:val="18"/>
                <w:lang w:val="en-US"/>
              </w:rPr>
            </w:pPr>
            <w:r w:rsidRPr="00706F0E">
              <w:rPr>
                <w:rFonts w:eastAsia="Times New Roman"/>
                <w:color w:val="000000"/>
                <w:sz w:val="18"/>
                <w:szCs w:val="18"/>
                <w:lang w:val="en-US"/>
              </w:rPr>
              <w:t>NDP Probe Request</w:t>
            </w:r>
          </w:p>
        </w:tc>
        <w:tc>
          <w:tcPr>
            <w:tcW w:w="5023"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706F0E" w:rsidRPr="00706F0E" w:rsidRDefault="00706F0E" w:rsidP="00706F0E">
            <w:pPr>
              <w:widowControl w:val="0"/>
              <w:autoSpaceDE w:val="0"/>
              <w:autoSpaceDN w:val="0"/>
              <w:adjustRightInd w:val="0"/>
              <w:spacing w:line="200" w:lineRule="atLeast"/>
              <w:rPr>
                <w:rFonts w:eastAsia="Times New Roman"/>
                <w:color w:val="000000"/>
                <w:w w:val="0"/>
                <w:sz w:val="18"/>
                <w:szCs w:val="18"/>
                <w:lang w:val="en-US"/>
              </w:rPr>
            </w:pPr>
            <w:r w:rsidRPr="00706F0E">
              <w:rPr>
                <w:rFonts w:eastAsia="Times New Roman"/>
                <w:color w:val="000000"/>
                <w:sz w:val="18"/>
                <w:szCs w:val="18"/>
                <w:lang w:val="en-US"/>
              </w:rPr>
              <w:t>N</w:t>
            </w:r>
            <w:ins w:id="183" w:author="Author">
              <w:r w:rsidR="00817052">
                <w:rPr>
                  <w:rFonts w:eastAsia="Times New Roman"/>
                  <w:color w:val="000000"/>
                  <w:sz w:val="18"/>
                  <w:szCs w:val="18"/>
                  <w:lang w:val="en-US"/>
                </w:rPr>
                <w:t>o</w:t>
              </w:r>
            </w:ins>
            <w:del w:id="184" w:author="Author">
              <w:r w:rsidRPr="00706F0E" w:rsidDel="00817052">
                <w:rPr>
                  <w:rFonts w:eastAsia="Times New Roman"/>
                  <w:color w:val="000000"/>
                  <w:sz w:val="18"/>
                  <w:szCs w:val="18"/>
                  <w:lang w:val="en-US"/>
                </w:rPr>
                <w:delText>DP</w:delText>
              </w:r>
            </w:del>
            <w:r w:rsidRPr="00706F0E">
              <w:rPr>
                <w:rFonts w:eastAsia="Times New Roman"/>
                <w:color w:val="000000"/>
                <w:sz w:val="18"/>
                <w:szCs w:val="18"/>
                <w:lang w:val="en-US"/>
              </w:rPr>
              <w:t xml:space="preserve"> Response</w:t>
            </w:r>
          </w:p>
        </w:tc>
      </w:tr>
    </w:tbl>
    <w:p w:rsidR="00706F0E" w:rsidRPr="00706F0E" w:rsidDel="00267575" w:rsidRDefault="00706F0E" w:rsidP="00706F0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del w:id="185" w:author="Author"/>
          <w:rFonts w:eastAsia="Times New Roman"/>
          <w:color w:val="000000"/>
          <w:sz w:val="18"/>
          <w:szCs w:val="18"/>
          <w:lang w:val="en-US"/>
        </w:rPr>
      </w:pPr>
      <w:del w:id="186" w:author="Author">
        <w:r w:rsidRPr="00706F0E" w:rsidDel="00267575">
          <w:rPr>
            <w:rFonts w:eastAsia="Times New Roman"/>
            <w:color w:val="000000"/>
            <w:sz w:val="18"/>
            <w:szCs w:val="18"/>
            <w:lang w:val="en-US"/>
          </w:rPr>
          <w:delText xml:space="preserve">NOTE - NDP MAC frames, that include a Duration field which sets the NAV, have an RESPONSE_INDICATION value of No Response in order to reset the RID counter since they set the NAV. </w:delText>
        </w:r>
      </w:del>
    </w:p>
    <w:p w:rsidR="00164E42" w:rsidRDefault="00164E42">
      <w:pPr>
        <w:rPr>
          <w:b/>
          <w:szCs w:val="22"/>
          <w:u w:val="single"/>
          <w:lang w:val="en-US" w:eastAsia="ko-KR"/>
        </w:rPr>
      </w:pPr>
    </w:p>
    <w:p w:rsidR="00164E42" w:rsidRPr="005A4D2B" w:rsidRDefault="00164E42" w:rsidP="00164E42">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i/>
          <w:sz w:val="20"/>
          <w:highlight w:val="yellow"/>
        </w:rPr>
      </w:pPr>
      <w:r w:rsidRPr="00253FFA">
        <w:rPr>
          <w:b/>
          <w:sz w:val="20"/>
          <w:highlight w:val="yellow"/>
        </w:rPr>
        <w:t>Instructions to TGah Editor</w:t>
      </w:r>
      <w:r>
        <w:rPr>
          <w:b/>
          <w:i/>
          <w:sz w:val="20"/>
          <w:highlight w:val="yellow"/>
        </w:rPr>
        <w:t>:</w:t>
      </w:r>
      <w:r w:rsidR="00BA6D46">
        <w:rPr>
          <w:b/>
          <w:i/>
          <w:sz w:val="20"/>
          <w:highlight w:val="yellow"/>
        </w:rPr>
        <w:t xml:space="preserve"> </w:t>
      </w:r>
      <w:r>
        <w:rPr>
          <w:b/>
          <w:i/>
          <w:sz w:val="20"/>
          <w:highlight w:val="yellow"/>
        </w:rPr>
        <w:t>Insert the following paragraph</w:t>
      </w:r>
      <w:r w:rsidR="00BA6D46">
        <w:rPr>
          <w:b/>
          <w:i/>
          <w:sz w:val="20"/>
          <w:highlight w:val="yellow"/>
        </w:rPr>
        <w:t>s</w:t>
      </w:r>
      <w:r>
        <w:rPr>
          <w:b/>
          <w:i/>
          <w:sz w:val="20"/>
          <w:highlight w:val="yellow"/>
        </w:rPr>
        <w:t xml:space="preserve"> immediately after the 3</w:t>
      </w:r>
      <w:r w:rsidRPr="00164E42">
        <w:rPr>
          <w:b/>
          <w:i/>
          <w:sz w:val="20"/>
          <w:highlight w:val="yellow"/>
          <w:vertAlign w:val="superscript"/>
        </w:rPr>
        <w:t>rd</w:t>
      </w:r>
      <w:r>
        <w:rPr>
          <w:b/>
          <w:i/>
          <w:sz w:val="20"/>
          <w:highlight w:val="yellow"/>
        </w:rPr>
        <w:t xml:space="preserve"> paragraph of subclause 9.3.2.13</w:t>
      </w:r>
      <w:r w:rsidR="003E425E">
        <w:rPr>
          <w:b/>
          <w:i/>
          <w:sz w:val="20"/>
          <w:highlight w:val="yellow"/>
        </w:rPr>
        <w:t xml:space="preserve"> (Response Indication procedure)</w:t>
      </w:r>
      <w:r w:rsidRPr="005A4D2B">
        <w:rPr>
          <w:b/>
          <w:i/>
          <w:sz w:val="20"/>
          <w:highlight w:val="yellow"/>
        </w:rPr>
        <w:t>:</w:t>
      </w:r>
    </w:p>
    <w:p w:rsidR="00164E42" w:rsidRDefault="00164E42">
      <w:pPr>
        <w:rPr>
          <w:ins w:id="187" w:author="Author"/>
          <w:b/>
          <w:szCs w:val="22"/>
          <w:u w:val="single"/>
          <w:lang w:val="en-US" w:eastAsia="ko-KR"/>
        </w:rPr>
      </w:pPr>
    </w:p>
    <w:p w:rsidR="00BA6D46" w:rsidRDefault="00164E42" w:rsidP="00164E42">
      <w:pPr>
        <w:rPr>
          <w:ins w:id="188" w:author="Author"/>
          <w:rStyle w:val="SC9114703"/>
        </w:rPr>
      </w:pPr>
      <w:ins w:id="189" w:author="Author">
        <w:r>
          <w:rPr>
            <w:rStyle w:val="SC9114703"/>
          </w:rPr>
          <w:t>An</w:t>
        </w:r>
        <w:r>
          <w:rPr>
            <w:rStyle w:val="SC9114772"/>
          </w:rPr>
          <w:t xml:space="preserve"> </w:t>
        </w:r>
        <w:r>
          <w:rPr>
            <w:rStyle w:val="SC9114703"/>
          </w:rPr>
          <w:t xml:space="preserve">S1G STA </w:t>
        </w:r>
        <w:r w:rsidR="00BA6D46">
          <w:rPr>
            <w:rStyle w:val="SC9114703"/>
          </w:rPr>
          <w:t xml:space="preserve">transmitting an eliciting frame for which it </w:t>
        </w:r>
        <w:r>
          <w:rPr>
            <w:rStyle w:val="SC9114703"/>
          </w:rPr>
          <w:t xml:space="preserve">expects a </w:t>
        </w:r>
        <w:r w:rsidR="001827AA">
          <w:rPr>
            <w:rStyle w:val="SC9114703"/>
          </w:rPr>
          <w:t>r</w:t>
        </w:r>
        <w:r>
          <w:rPr>
            <w:rStyle w:val="SC9114703"/>
          </w:rPr>
          <w:t>esponse that is a BAT</w:t>
        </w:r>
        <w:r w:rsidR="00BA6D46">
          <w:rPr>
            <w:rStyle w:val="SC9114703"/>
          </w:rPr>
          <w:t xml:space="preserve"> or</w:t>
        </w:r>
        <w:r>
          <w:rPr>
            <w:rStyle w:val="SC9114703"/>
          </w:rPr>
          <w:t xml:space="preserve"> BlockAck frame</w:t>
        </w:r>
        <w:r w:rsidR="00BA6D46">
          <w:rPr>
            <w:rStyle w:val="SC9114703"/>
          </w:rPr>
          <w:t xml:space="preserve"> as described in 9.2</w:t>
        </w:r>
        <w:r w:rsidR="003E425E">
          <w:rPr>
            <w:rStyle w:val="SC9114703"/>
          </w:rPr>
          <w:t xml:space="preserve">2.7 </w:t>
        </w:r>
        <w:r w:rsidR="00BA6D46">
          <w:rPr>
            <w:rStyle w:val="SC9114703"/>
          </w:rPr>
          <w:t>(</w:t>
        </w:r>
        <w:r w:rsidR="003E425E">
          <w:rPr>
            <w:rStyle w:val="SC9114703"/>
          </w:rPr>
          <w:t xml:space="preserve">HT-Immediate </w:t>
        </w:r>
        <w:r w:rsidR="00BA6D46">
          <w:rPr>
            <w:rStyle w:val="SC9114703"/>
          </w:rPr>
          <w:t>Block</w:t>
        </w:r>
        <w:r w:rsidR="003E425E">
          <w:rPr>
            <w:rStyle w:val="SC9114703"/>
          </w:rPr>
          <w:t xml:space="preserve"> </w:t>
        </w:r>
        <w:r w:rsidR="00BA6D46">
          <w:rPr>
            <w:rStyle w:val="SC9114703"/>
          </w:rPr>
          <w:t xml:space="preserve">Ack </w:t>
        </w:r>
        <w:r w:rsidR="003E425E">
          <w:rPr>
            <w:rStyle w:val="SC9114703"/>
          </w:rPr>
          <w:t>extensions</w:t>
        </w:r>
        <w:r w:rsidR="00BA6D46">
          <w:rPr>
            <w:rStyle w:val="SC9114703"/>
          </w:rPr>
          <w:t>) or a TACK frame as described in</w:t>
        </w:r>
        <w:r>
          <w:rPr>
            <w:rStyle w:val="SC9114703"/>
          </w:rPr>
          <w:t xml:space="preserve"> </w:t>
        </w:r>
        <w:r w:rsidR="003E425E">
          <w:rPr>
            <w:rStyle w:val="SC9114703"/>
          </w:rPr>
          <w:t>9.41 (Target Wake Time (TWT)</w:t>
        </w:r>
        <w:r w:rsidR="00BA6D46">
          <w:rPr>
            <w:rStyle w:val="SC9114703"/>
          </w:rPr>
          <w:t xml:space="preserve">) </w:t>
        </w:r>
        <w:r w:rsidR="001827AA">
          <w:rPr>
            <w:rStyle w:val="SC9114703"/>
          </w:rPr>
          <w:t>and 9.42.2 (</w:t>
        </w:r>
        <w:r w:rsidR="003E425E" w:rsidRPr="003E425E">
          <w:rPr>
            <w:rStyle w:val="SC9114703"/>
          </w:rPr>
          <w:t>Rescheduling of awake/doze cycle</w:t>
        </w:r>
        <w:r w:rsidR="001827AA">
          <w:rPr>
            <w:rStyle w:val="SC9114703"/>
          </w:rPr>
          <w:t xml:space="preserve">) </w:t>
        </w:r>
        <w:r>
          <w:rPr>
            <w:rStyle w:val="SC9114703"/>
          </w:rPr>
          <w:t xml:space="preserve">shall carry the eliciting frame in an A-MPDU or in a </w:t>
        </w:r>
      </w:ins>
      <w:ins w:id="190" w:author="Alfred Asterjadhi v1" w:date="2014-03-18T21:19:00Z">
        <w:r w:rsidR="003C5C62">
          <w:rPr>
            <w:rStyle w:val="SC9114703"/>
          </w:rPr>
          <w:t>VHT</w:t>
        </w:r>
      </w:ins>
      <w:ins w:id="191" w:author="Author">
        <w:r>
          <w:rPr>
            <w:rStyle w:val="SC9114703"/>
          </w:rPr>
          <w:t xml:space="preserve"> Single MPDU (i.e.,</w:t>
        </w:r>
        <w:r w:rsidR="003F614B">
          <w:rPr>
            <w:rStyle w:val="SC9114703"/>
          </w:rPr>
          <w:t xml:space="preserve"> set</w:t>
        </w:r>
        <w:r w:rsidR="00945525">
          <w:rPr>
            <w:rStyle w:val="SC9114703"/>
          </w:rPr>
          <w:t>s</w:t>
        </w:r>
        <w:r w:rsidR="003F614B">
          <w:rPr>
            <w:rStyle w:val="SC9114703"/>
          </w:rPr>
          <w:t xml:space="preserve"> the </w:t>
        </w:r>
        <w:r>
          <w:rPr>
            <w:rStyle w:val="SC9114703"/>
          </w:rPr>
          <w:t>TXVECTOR parameter AGGREGATION to 1).</w:t>
        </w:r>
      </w:ins>
      <w:ins w:id="192" w:author="Alfred Asterjadhi v1" w:date="2014-03-18T18:11:00Z">
        <w:r w:rsidR="00B5133E">
          <w:rPr>
            <w:rStyle w:val="SC9114703"/>
          </w:rPr>
          <w:t xml:space="preserve"> </w:t>
        </w:r>
      </w:ins>
      <w:ins w:id="193" w:author="Alfred Asterjadhi v1" w:date="2014-03-18T18:09:00Z">
        <w:r w:rsidR="000216E4">
          <w:rPr>
            <w:rStyle w:val="SC9114703"/>
          </w:rPr>
          <w:t xml:space="preserve">The intended recipient </w:t>
        </w:r>
      </w:ins>
      <w:ins w:id="194" w:author="Alfred Asterjadhi v1" w:date="2014-03-18T18:11:00Z">
        <w:r w:rsidR="00B5133E">
          <w:rPr>
            <w:rStyle w:val="SC9114703"/>
          </w:rPr>
          <w:t>select</w:t>
        </w:r>
      </w:ins>
      <w:ins w:id="195" w:author="Alfred Asterjadhi v1" w:date="2014-03-18T18:09:00Z">
        <w:r w:rsidR="000216E4">
          <w:rPr>
            <w:rStyle w:val="SC9114703"/>
          </w:rPr>
          <w:t>s the type of control response frame based on the</w:t>
        </w:r>
      </w:ins>
      <w:ins w:id="196" w:author="Alfred Asterjadhi v1" w:date="2014-03-18T18:12:00Z">
        <w:r w:rsidR="00B5133E">
          <w:rPr>
            <w:rStyle w:val="SC9114703"/>
          </w:rPr>
          <w:t xml:space="preserve"> type of the eliciting frame and other</w:t>
        </w:r>
      </w:ins>
      <w:ins w:id="197" w:author="Alfred Asterjadhi v1" w:date="2014-03-18T18:09:00Z">
        <w:r w:rsidR="000216E4">
          <w:rPr>
            <w:rStyle w:val="SC9114703"/>
          </w:rPr>
          <w:t xml:space="preserve"> </w:t>
        </w:r>
      </w:ins>
      <w:ins w:id="198" w:author="Alfred Asterjadhi v1" w:date="2014-03-18T18:12:00Z">
        <w:r w:rsidR="00B5133E">
          <w:rPr>
            <w:rStyle w:val="SC9114703"/>
          </w:rPr>
          <w:t xml:space="preserve">information available in the PSDU such as </w:t>
        </w:r>
      </w:ins>
      <w:ins w:id="199" w:author="Alfred Asterjadhi v1" w:date="2014-03-18T18:11:00Z">
        <w:r w:rsidR="00B5133E">
          <w:rPr>
            <w:rStyle w:val="SC9114703"/>
          </w:rPr>
          <w:t>Ack Policy</w:t>
        </w:r>
      </w:ins>
      <w:ins w:id="200" w:author="Alfred Asterjadhi v1" w:date="2014-03-18T18:14:00Z">
        <w:r w:rsidR="001E32DC">
          <w:rPr>
            <w:rStyle w:val="SC9114703"/>
          </w:rPr>
          <w:t xml:space="preserve"> field</w:t>
        </w:r>
      </w:ins>
      <w:ins w:id="201" w:author="Alfred Asterjadhi v1" w:date="2014-03-18T18:11:00Z">
        <w:r w:rsidR="00B5133E">
          <w:rPr>
            <w:rStyle w:val="SC9114703"/>
          </w:rPr>
          <w:t>, EOF</w:t>
        </w:r>
      </w:ins>
      <w:ins w:id="202" w:author="Alfred Asterjadhi v1" w:date="2014-03-18T18:12:00Z">
        <w:r w:rsidR="00B5133E">
          <w:rPr>
            <w:rStyle w:val="SC9114703"/>
          </w:rPr>
          <w:t xml:space="preserve"> field</w:t>
        </w:r>
      </w:ins>
      <w:ins w:id="203" w:author="Alfred Asterjadhi v1" w:date="2014-03-18T18:13:00Z">
        <w:r w:rsidR="004D342D">
          <w:rPr>
            <w:rStyle w:val="SC9114703"/>
          </w:rPr>
          <w:t xml:space="preserve"> etc</w:t>
        </w:r>
      </w:ins>
      <w:ins w:id="204" w:author="Alfred Asterjadhi v1" w:date="2014-03-18T18:10:00Z">
        <w:r w:rsidR="000216E4">
          <w:rPr>
            <w:rStyle w:val="SC9114703"/>
          </w:rPr>
          <w:t>.</w:t>
        </w:r>
      </w:ins>
      <w:ins w:id="205" w:author="Author">
        <w:del w:id="206" w:author="Alfred Asterjadhi v1" w:date="2014-03-18T18:09:00Z">
          <w:r w:rsidDel="000216E4">
            <w:rPr>
              <w:rStyle w:val="SC9114703"/>
            </w:rPr>
            <w:delText xml:space="preserve"> </w:delText>
          </w:r>
        </w:del>
      </w:ins>
    </w:p>
    <w:p w:rsidR="00BA6D46" w:rsidRDefault="00BA6D46" w:rsidP="00164E42">
      <w:pPr>
        <w:rPr>
          <w:ins w:id="207" w:author="Author"/>
          <w:rStyle w:val="SC9114703"/>
        </w:rPr>
      </w:pPr>
    </w:p>
    <w:p w:rsidR="00164E42" w:rsidRDefault="00164E42" w:rsidP="00164E42">
      <w:pPr>
        <w:rPr>
          <w:ins w:id="208" w:author="Author"/>
          <w:rStyle w:val="SC9114703"/>
        </w:rPr>
      </w:pPr>
      <w:ins w:id="209" w:author="Author">
        <w:r>
          <w:rPr>
            <w:rStyle w:val="SC9114703"/>
          </w:rPr>
          <w:t xml:space="preserve">An S1G STA </w:t>
        </w:r>
        <w:r w:rsidR="00BA6D46">
          <w:rPr>
            <w:rStyle w:val="SC9114703"/>
          </w:rPr>
          <w:t>transmit</w:t>
        </w:r>
      </w:ins>
      <w:ins w:id="210" w:author="Alfred Asterjadhi v1" w:date="2014-03-18T18:15:00Z">
        <w:r w:rsidR="00CF4347">
          <w:rPr>
            <w:rStyle w:val="SC9114703"/>
          </w:rPr>
          <w:t>ting</w:t>
        </w:r>
      </w:ins>
      <w:ins w:id="211" w:author="Author">
        <w:r w:rsidR="00BA6D46">
          <w:rPr>
            <w:rStyle w:val="SC9114703"/>
          </w:rPr>
          <w:t xml:space="preserve"> an eliciting frame for which it</w:t>
        </w:r>
        <w:r>
          <w:rPr>
            <w:rStyle w:val="SC9114703"/>
          </w:rPr>
          <w:t xml:space="preserve"> expects</w:t>
        </w:r>
        <w:r w:rsidR="003F614B">
          <w:rPr>
            <w:rStyle w:val="SC9114703"/>
          </w:rPr>
          <w:t xml:space="preserve"> a response that is</w:t>
        </w:r>
        <w:r>
          <w:rPr>
            <w:rStyle w:val="SC9114703"/>
          </w:rPr>
          <w:t xml:space="preserve"> an Ack </w:t>
        </w:r>
        <w:r w:rsidR="00BA6D46">
          <w:rPr>
            <w:rStyle w:val="SC9114703"/>
          </w:rPr>
          <w:t xml:space="preserve">frame as described in </w:t>
        </w:r>
        <w:r w:rsidR="003E425E">
          <w:rPr>
            <w:rStyle w:val="SC9114703"/>
          </w:rPr>
          <w:t>9.29 (Link a</w:t>
        </w:r>
        <w:r w:rsidR="00BA6D46">
          <w:rPr>
            <w:rStyle w:val="SC9114703"/>
          </w:rPr>
          <w:t>daptation</w:t>
        </w:r>
        <w:r w:rsidR="003E425E">
          <w:rPr>
            <w:rStyle w:val="SC9114703"/>
          </w:rPr>
          <w:t>)</w:t>
        </w:r>
        <w:r w:rsidR="00BA6D46">
          <w:rPr>
            <w:rStyle w:val="SC9114703"/>
          </w:rPr>
          <w:t xml:space="preserve"> </w:t>
        </w:r>
        <w:r>
          <w:rPr>
            <w:rStyle w:val="SC9114703"/>
          </w:rPr>
          <w:t xml:space="preserve">or </w:t>
        </w:r>
        <w:r w:rsidR="00BA6D46">
          <w:rPr>
            <w:rStyle w:val="SC9114703"/>
          </w:rPr>
          <w:t xml:space="preserve">a </w:t>
        </w:r>
        <w:r>
          <w:rPr>
            <w:rStyle w:val="SC9114703"/>
          </w:rPr>
          <w:t>STACK frame</w:t>
        </w:r>
        <w:r w:rsidR="00BA6D46">
          <w:rPr>
            <w:rStyle w:val="SC9114703"/>
          </w:rPr>
          <w:t xml:space="preserve"> as described in </w:t>
        </w:r>
        <w:r w:rsidR="003E425E">
          <w:rPr>
            <w:rStyle w:val="SC9114703"/>
          </w:rPr>
          <w:t>9.41</w:t>
        </w:r>
        <w:r w:rsidR="00BA6D46">
          <w:rPr>
            <w:rStyle w:val="SC9114703"/>
          </w:rPr>
          <w:t xml:space="preserve"> (</w:t>
        </w:r>
        <w:r w:rsidR="003E425E">
          <w:rPr>
            <w:rStyle w:val="SC9114703"/>
          </w:rPr>
          <w:t>Target Wake Time (</w:t>
        </w:r>
        <w:r w:rsidR="00BA6D46">
          <w:rPr>
            <w:rStyle w:val="SC9114703"/>
          </w:rPr>
          <w:t>TWT</w:t>
        </w:r>
        <w:r w:rsidR="003E425E">
          <w:rPr>
            <w:rStyle w:val="SC9114703"/>
          </w:rPr>
          <w:t>)</w:t>
        </w:r>
        <w:r w:rsidR="00BA6D46">
          <w:rPr>
            <w:rStyle w:val="SC9114703"/>
          </w:rPr>
          <w:t>)</w:t>
        </w:r>
        <w:r>
          <w:rPr>
            <w:rStyle w:val="SC9114703"/>
          </w:rPr>
          <w:t xml:space="preserve"> shall carry the eliciting frame in an MPDU (i.e.,</w:t>
        </w:r>
        <w:r w:rsidR="00BA6D46">
          <w:rPr>
            <w:rStyle w:val="SC9114703"/>
          </w:rPr>
          <w:t xml:space="preserve"> set</w:t>
        </w:r>
        <w:r w:rsidR="00945525">
          <w:rPr>
            <w:rStyle w:val="SC9114703"/>
          </w:rPr>
          <w:t>s</w:t>
        </w:r>
        <w:r w:rsidR="00BA6D46">
          <w:rPr>
            <w:rStyle w:val="SC9114703"/>
          </w:rPr>
          <w:t xml:space="preserve"> </w:t>
        </w:r>
        <w:r>
          <w:rPr>
            <w:rStyle w:val="SC9114703"/>
          </w:rPr>
          <w:t>the TXVECTOR pa</w:t>
        </w:r>
        <w:r w:rsidR="00BA6D46">
          <w:rPr>
            <w:rStyle w:val="SC9114703"/>
          </w:rPr>
          <w:t>rameter AGGREGATION</w:t>
        </w:r>
        <w:r>
          <w:rPr>
            <w:rStyle w:val="SC9114703"/>
          </w:rPr>
          <w:t xml:space="preserve"> to 0).</w:t>
        </w:r>
      </w:ins>
    </w:p>
    <w:p w:rsidR="00215C21" w:rsidRDefault="00215C21" w:rsidP="00164E42">
      <w:pPr>
        <w:rPr>
          <w:ins w:id="212" w:author="Author"/>
          <w:rStyle w:val="SC9114703"/>
        </w:rPr>
      </w:pPr>
    </w:p>
    <w:p w:rsidR="00A4635F" w:rsidRDefault="00215C21" w:rsidP="00164E42">
      <w:pPr>
        <w:rPr>
          <w:rStyle w:val="SC9114703"/>
        </w:rPr>
      </w:pPr>
      <w:ins w:id="213" w:author="Author">
        <w:r w:rsidRPr="002444C0">
          <w:rPr>
            <w:rStyle w:val="SC9114703"/>
          </w:rPr>
          <w:t xml:space="preserve">An S1G STA </w:t>
        </w:r>
      </w:ins>
      <w:ins w:id="214" w:author="Alfred Asterjadhi v1" w:date="2014-03-18T18:15:00Z">
        <w:r w:rsidR="00CF4347">
          <w:rPr>
            <w:rStyle w:val="SC9114703"/>
          </w:rPr>
          <w:t>transmitting</w:t>
        </w:r>
      </w:ins>
      <w:ins w:id="215" w:author="Author">
        <w:r w:rsidRPr="002444C0">
          <w:rPr>
            <w:rStyle w:val="SC9114703"/>
          </w:rPr>
          <w:t xml:space="preserve"> a CF-End frame shall set the TXVECTOR parameter RESPONSE_INDICATION to No Response.</w:t>
        </w:r>
      </w:ins>
    </w:p>
    <w:p w:rsidR="00AA2D70" w:rsidRDefault="00AA2D70" w:rsidP="00164E42">
      <w:pPr>
        <w:rPr>
          <w:rStyle w:val="SC9114703"/>
        </w:rPr>
      </w:pPr>
    </w:p>
    <w:p w:rsidR="00FA24C0" w:rsidRDefault="00FA24C0" w:rsidP="00FA24C0">
      <w:pPr>
        <w:autoSpaceDE w:val="0"/>
        <w:autoSpaceDN w:val="0"/>
        <w:adjustRightInd w:val="0"/>
        <w:rPr>
          <w:ins w:id="216" w:author="Alfred Asterjadhi v1" w:date="2014-03-18T18:29:00Z"/>
          <w:b/>
          <w:bCs/>
          <w:sz w:val="20"/>
          <w:lang w:val="en-US" w:eastAsia="ko-KR"/>
        </w:rPr>
      </w:pPr>
    </w:p>
    <w:p w:rsidR="00FA24C0" w:rsidRPr="005A4D2B" w:rsidRDefault="00FA24C0" w:rsidP="00FA24C0">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i/>
          <w:sz w:val="20"/>
          <w:highlight w:val="yellow"/>
        </w:rPr>
      </w:pPr>
      <w:r w:rsidRPr="00253FFA">
        <w:rPr>
          <w:b/>
          <w:sz w:val="20"/>
          <w:highlight w:val="yellow"/>
        </w:rPr>
        <w:t xml:space="preserve">Instructions to </w:t>
      </w:r>
      <w:proofErr w:type="spellStart"/>
      <w:r w:rsidRPr="00253FFA">
        <w:rPr>
          <w:b/>
          <w:sz w:val="20"/>
          <w:highlight w:val="yellow"/>
        </w:rPr>
        <w:t>TGah</w:t>
      </w:r>
      <w:proofErr w:type="spellEnd"/>
      <w:r w:rsidRPr="00253FFA">
        <w:rPr>
          <w:b/>
          <w:sz w:val="20"/>
          <w:highlight w:val="yellow"/>
        </w:rPr>
        <w:t xml:space="preserve"> Editor</w:t>
      </w:r>
      <w:r>
        <w:rPr>
          <w:b/>
          <w:i/>
          <w:sz w:val="20"/>
          <w:highlight w:val="yellow"/>
        </w:rPr>
        <w:t xml:space="preserve">: </w:t>
      </w:r>
      <w:r w:rsidR="00F07B89">
        <w:rPr>
          <w:b/>
          <w:i/>
          <w:sz w:val="20"/>
          <w:highlight w:val="yellow"/>
        </w:rPr>
        <w:t xml:space="preserve">Change </w:t>
      </w:r>
      <w:r>
        <w:rPr>
          <w:b/>
          <w:i/>
          <w:sz w:val="20"/>
          <w:highlight w:val="yellow"/>
        </w:rPr>
        <w:t xml:space="preserve">the following definition to </w:t>
      </w:r>
      <w:proofErr w:type="spellStart"/>
      <w:r>
        <w:rPr>
          <w:b/>
          <w:i/>
          <w:sz w:val="20"/>
          <w:highlight w:val="yellow"/>
        </w:rPr>
        <w:t>subclause</w:t>
      </w:r>
      <w:proofErr w:type="spellEnd"/>
      <w:r>
        <w:rPr>
          <w:b/>
          <w:i/>
          <w:sz w:val="20"/>
          <w:highlight w:val="yellow"/>
        </w:rPr>
        <w:t xml:space="preserve"> 3.2 </w:t>
      </w:r>
      <w:r w:rsidR="00C219A7">
        <w:rPr>
          <w:b/>
          <w:i/>
          <w:sz w:val="20"/>
          <w:highlight w:val="yellow"/>
        </w:rPr>
        <w:t>(</w:t>
      </w:r>
      <w:r>
        <w:rPr>
          <w:b/>
          <w:i/>
          <w:sz w:val="20"/>
          <w:highlight w:val="yellow"/>
        </w:rPr>
        <w:t>Definitions specific to IEEE 802.11</w:t>
      </w:r>
      <w:r w:rsidR="00C219A7">
        <w:rPr>
          <w:b/>
          <w:i/>
          <w:sz w:val="20"/>
          <w:highlight w:val="yellow"/>
        </w:rPr>
        <w:t>) of IEEE802.11ac D5.0</w:t>
      </w:r>
      <w:r w:rsidRPr="005A4D2B">
        <w:rPr>
          <w:b/>
          <w:i/>
          <w:sz w:val="20"/>
          <w:highlight w:val="yellow"/>
        </w:rPr>
        <w:t>:</w:t>
      </w:r>
    </w:p>
    <w:p w:rsidR="00FA24C0" w:rsidRDefault="00FA24C0" w:rsidP="00FA24C0">
      <w:pPr>
        <w:autoSpaceDE w:val="0"/>
        <w:autoSpaceDN w:val="0"/>
        <w:adjustRightInd w:val="0"/>
        <w:rPr>
          <w:b/>
          <w:bCs/>
          <w:sz w:val="20"/>
          <w:lang w:val="en-US" w:eastAsia="ko-KR"/>
        </w:rPr>
      </w:pPr>
    </w:p>
    <w:p w:rsidR="00F07B89" w:rsidRDefault="00F07B89" w:rsidP="00F07B89">
      <w:pPr>
        <w:autoSpaceDE w:val="0"/>
        <w:autoSpaceDN w:val="0"/>
        <w:adjustRightInd w:val="0"/>
        <w:rPr>
          <w:b/>
          <w:bCs/>
          <w:sz w:val="20"/>
          <w:lang w:val="en-US" w:eastAsia="ko-KR"/>
        </w:rPr>
      </w:pPr>
      <w:proofErr w:type="gramStart"/>
      <w:r>
        <w:rPr>
          <w:b/>
          <w:bCs/>
          <w:sz w:val="20"/>
          <w:lang w:val="en-US" w:eastAsia="ko-KR"/>
        </w:rPr>
        <w:t>very</w:t>
      </w:r>
      <w:proofErr w:type="gramEnd"/>
      <w:r>
        <w:rPr>
          <w:b/>
          <w:bCs/>
          <w:sz w:val="20"/>
          <w:lang w:val="en-US" w:eastAsia="ko-KR"/>
        </w:rPr>
        <w:t xml:space="preserve"> high throughput (VHT) single medium access control (MAC) protocol data unit (VHT single</w:t>
      </w:r>
    </w:p>
    <w:p w:rsidR="00F07B89" w:rsidRDefault="00F07B89" w:rsidP="00F07B89">
      <w:pPr>
        <w:autoSpaceDE w:val="0"/>
        <w:autoSpaceDN w:val="0"/>
        <w:adjustRightInd w:val="0"/>
        <w:rPr>
          <w:rFonts w:ascii="TimesNewRomanPSMT" w:hAnsi="TimesNewRomanPSMT" w:cs="TimesNewRomanPSMT"/>
          <w:sz w:val="20"/>
          <w:lang w:val="en-US" w:eastAsia="ko-KR"/>
        </w:rPr>
      </w:pPr>
      <w:r>
        <w:rPr>
          <w:b/>
          <w:bCs/>
          <w:sz w:val="20"/>
          <w:lang w:val="en-US" w:eastAsia="ko-KR"/>
        </w:rPr>
        <w:t>MPDU)</w:t>
      </w:r>
      <w:r>
        <w:rPr>
          <w:rFonts w:ascii="TimesNewRomanPSMT" w:hAnsi="TimesNewRomanPSMT" w:cs="TimesNewRomanPSMT"/>
          <w:sz w:val="20"/>
          <w:lang w:val="en-US" w:eastAsia="ko-KR"/>
        </w:rPr>
        <w:t xml:space="preserve">: An MPDU that is the only MPDU in an A-MPDU carried in a VHT </w:t>
      </w:r>
      <w:ins w:id="217" w:author="Alfred Asterjadhi v1" w:date="2014-03-18T19:48:00Z">
        <w:r w:rsidR="00682E0D">
          <w:rPr>
            <w:rFonts w:ascii="TimesNewRomanPSMT" w:hAnsi="TimesNewRomanPSMT" w:cs="TimesNewRomanPSMT"/>
            <w:sz w:val="20"/>
            <w:lang w:val="en-US" w:eastAsia="ko-KR"/>
          </w:rPr>
          <w:t xml:space="preserve">or S1G </w:t>
        </w:r>
      </w:ins>
      <w:r>
        <w:rPr>
          <w:rFonts w:ascii="TimesNewRomanPSMT" w:hAnsi="TimesNewRomanPSMT" w:cs="TimesNewRomanPSMT"/>
          <w:sz w:val="20"/>
          <w:lang w:val="en-US" w:eastAsia="ko-KR"/>
        </w:rPr>
        <w:t xml:space="preserve">PPDU and that is carried in </w:t>
      </w:r>
      <w:proofErr w:type="gramStart"/>
      <w:r>
        <w:rPr>
          <w:rFonts w:ascii="TimesNewRomanPSMT" w:hAnsi="TimesNewRomanPSMT" w:cs="TimesNewRomanPSMT"/>
          <w:sz w:val="20"/>
          <w:lang w:val="en-US" w:eastAsia="ko-KR"/>
        </w:rPr>
        <w:t>an</w:t>
      </w:r>
      <w:ins w:id="218" w:author="Alfred Asterjadhi v1" w:date="2014-03-18T19:47:00Z">
        <w:r w:rsidR="00682E0D">
          <w:rPr>
            <w:rFonts w:ascii="TimesNewRomanPSMT" w:hAnsi="TimesNewRomanPSMT" w:cs="TimesNewRomanPSMT"/>
            <w:sz w:val="20"/>
            <w:lang w:val="en-US" w:eastAsia="ko-KR"/>
          </w:rPr>
          <w:t xml:space="preserve"> </w:t>
        </w:r>
      </w:ins>
      <w:r w:rsidR="00682E0D">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A</w:t>
      </w:r>
      <w:proofErr w:type="gramEnd"/>
      <w:r>
        <w:rPr>
          <w:rFonts w:ascii="TimesNewRomanPSMT" w:hAnsi="TimesNewRomanPSMT" w:cs="TimesNewRomanPSMT"/>
          <w:sz w:val="20"/>
          <w:lang w:val="en-US" w:eastAsia="ko-KR"/>
        </w:rPr>
        <w:t>-MPDU subframe with the EOF subfield of the MPDU delimiter field equal to 1.</w:t>
      </w:r>
    </w:p>
    <w:p w:rsidR="006741E2" w:rsidRDefault="006741E2" w:rsidP="00FA24C0">
      <w:pPr>
        <w:rPr>
          <w:color w:val="000000"/>
          <w:sz w:val="20"/>
        </w:rPr>
      </w:pPr>
    </w:p>
    <w:p w:rsidR="002160FD" w:rsidRDefault="002160FD" w:rsidP="002160FD">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i/>
          <w:sz w:val="20"/>
          <w:highlight w:val="yellow"/>
        </w:rPr>
      </w:pPr>
      <w:r w:rsidRPr="00253FFA">
        <w:rPr>
          <w:b/>
          <w:sz w:val="20"/>
          <w:highlight w:val="yellow"/>
        </w:rPr>
        <w:t xml:space="preserve">Instructions to </w:t>
      </w:r>
      <w:proofErr w:type="spellStart"/>
      <w:r w:rsidRPr="00253FFA">
        <w:rPr>
          <w:b/>
          <w:sz w:val="20"/>
          <w:highlight w:val="yellow"/>
        </w:rPr>
        <w:t>TGah</w:t>
      </w:r>
      <w:proofErr w:type="spellEnd"/>
      <w:r w:rsidRPr="00253FFA">
        <w:rPr>
          <w:b/>
          <w:sz w:val="20"/>
          <w:highlight w:val="yellow"/>
        </w:rPr>
        <w:t xml:space="preserve"> Editor</w:t>
      </w:r>
      <w:r>
        <w:rPr>
          <w:b/>
          <w:i/>
          <w:sz w:val="20"/>
          <w:highlight w:val="yellow"/>
        </w:rPr>
        <w:t xml:space="preserve">: </w:t>
      </w:r>
      <w:r w:rsidR="00682E0D">
        <w:rPr>
          <w:b/>
          <w:i/>
          <w:sz w:val="20"/>
          <w:highlight w:val="yellow"/>
        </w:rPr>
        <w:t>Change</w:t>
      </w:r>
      <w:r>
        <w:rPr>
          <w:b/>
          <w:i/>
          <w:sz w:val="20"/>
          <w:highlight w:val="yellow"/>
        </w:rPr>
        <w:t xml:space="preserve"> the following row in</w:t>
      </w:r>
      <w:r w:rsidR="009F4CFE">
        <w:rPr>
          <w:b/>
          <w:i/>
          <w:sz w:val="20"/>
          <w:highlight w:val="yellow"/>
        </w:rPr>
        <w:t xml:space="preserve"> </w:t>
      </w:r>
      <w:r>
        <w:rPr>
          <w:b/>
          <w:i/>
          <w:sz w:val="20"/>
          <w:highlight w:val="yellow"/>
        </w:rPr>
        <w:t xml:space="preserve">Table </w:t>
      </w:r>
      <w:r w:rsidR="009F4CFE">
        <w:rPr>
          <w:b/>
          <w:i/>
          <w:sz w:val="20"/>
          <w:highlight w:val="yellow"/>
        </w:rPr>
        <w:t>8-283 (A-MPDU C</w:t>
      </w:r>
      <w:r>
        <w:rPr>
          <w:b/>
          <w:i/>
          <w:sz w:val="20"/>
          <w:highlight w:val="yellow"/>
        </w:rPr>
        <w:t>ontext</w:t>
      </w:r>
      <w:r w:rsidR="009F4CFE">
        <w:rPr>
          <w:b/>
          <w:i/>
          <w:sz w:val="20"/>
          <w:highlight w:val="yellow"/>
        </w:rPr>
        <w:t>s</w:t>
      </w:r>
      <w:r>
        <w:rPr>
          <w:b/>
          <w:i/>
          <w:sz w:val="20"/>
          <w:highlight w:val="yellow"/>
        </w:rPr>
        <w:t>)</w:t>
      </w:r>
      <w:r w:rsidR="00C219A7">
        <w:rPr>
          <w:b/>
          <w:i/>
          <w:sz w:val="20"/>
          <w:highlight w:val="yellow"/>
        </w:rPr>
        <w:t xml:space="preserve"> of IEEE802.11ac D5.0</w:t>
      </w:r>
      <w:r w:rsidR="009F4CFE">
        <w:rPr>
          <w:b/>
          <w:i/>
          <w:sz w:val="20"/>
          <w:highlight w:val="yellow"/>
        </w:rPr>
        <w:t>:</w:t>
      </w:r>
    </w:p>
    <w:p w:rsidR="009F4CFE" w:rsidRDefault="009F4CFE" w:rsidP="002160FD">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i/>
          <w:sz w:val="20"/>
          <w:highlight w:val="yellow"/>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4700"/>
        <w:gridCol w:w="2080"/>
      </w:tblGrid>
      <w:tr w:rsidR="00682E0D" w:rsidRPr="00682E0D" w:rsidTr="003C5C62">
        <w:trPr>
          <w:trHeight w:val="960"/>
          <w:jc w:val="center"/>
        </w:trPr>
        <w:tc>
          <w:tcPr>
            <w:tcW w:w="16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682E0D" w:rsidRPr="00682E0D" w:rsidRDefault="00682E0D" w:rsidP="00682E0D">
            <w:pPr>
              <w:widowControl w:val="0"/>
              <w:autoSpaceDE w:val="0"/>
              <w:autoSpaceDN w:val="0"/>
              <w:adjustRightInd w:val="0"/>
              <w:spacing w:line="200" w:lineRule="atLeast"/>
              <w:rPr>
                <w:rFonts w:eastAsia="Times New Roman"/>
                <w:strike/>
                <w:color w:val="000000"/>
                <w:w w:val="0"/>
                <w:sz w:val="18"/>
                <w:szCs w:val="18"/>
                <w:u w:val="thick"/>
                <w:lang w:val="en-US"/>
              </w:rPr>
            </w:pPr>
            <w:r w:rsidRPr="00682E0D">
              <w:rPr>
                <w:rFonts w:eastAsia="Times New Roman"/>
                <w:color w:val="000000"/>
                <w:sz w:val="18"/>
                <w:szCs w:val="18"/>
                <w:u w:val="thick"/>
                <w:lang w:val="en-US"/>
              </w:rPr>
              <w:t>VHT single MPDU context</w:t>
            </w:r>
          </w:p>
        </w:tc>
        <w:tc>
          <w:tcPr>
            <w:tcW w:w="47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682E0D" w:rsidRPr="00682E0D" w:rsidRDefault="00682E0D" w:rsidP="00682E0D">
            <w:pPr>
              <w:widowControl w:val="0"/>
              <w:autoSpaceDE w:val="0"/>
              <w:autoSpaceDN w:val="0"/>
              <w:adjustRightInd w:val="0"/>
              <w:spacing w:line="200" w:lineRule="atLeast"/>
              <w:rPr>
                <w:rFonts w:eastAsia="Times New Roman"/>
                <w:strike/>
                <w:color w:val="000000"/>
                <w:w w:val="0"/>
                <w:sz w:val="18"/>
                <w:szCs w:val="18"/>
                <w:u w:val="thick"/>
                <w:lang w:val="en-US"/>
              </w:rPr>
            </w:pPr>
            <w:r w:rsidRPr="00682E0D">
              <w:rPr>
                <w:rFonts w:eastAsia="Times New Roman"/>
                <w:color w:val="000000"/>
                <w:sz w:val="18"/>
                <w:szCs w:val="18"/>
                <w:u w:val="thick"/>
                <w:lang w:val="en-US"/>
              </w:rPr>
              <w:t xml:space="preserve">The A-MPDU is transmitted within a VHT </w:t>
            </w:r>
            <w:ins w:id="219" w:author="Alfred Asterjadhi v1" w:date="2014-03-18T19:50:00Z">
              <w:r>
                <w:rPr>
                  <w:rFonts w:eastAsia="Times New Roman"/>
                  <w:color w:val="000000"/>
                  <w:sz w:val="18"/>
                  <w:szCs w:val="18"/>
                  <w:u w:val="thick"/>
                  <w:lang w:val="en-US"/>
                </w:rPr>
                <w:t xml:space="preserve">or S1G </w:t>
              </w:r>
            </w:ins>
            <w:r w:rsidRPr="00682E0D">
              <w:rPr>
                <w:rFonts w:eastAsia="Times New Roman"/>
                <w:color w:val="000000"/>
                <w:sz w:val="18"/>
                <w:szCs w:val="18"/>
                <w:u w:val="thick"/>
                <w:lang w:val="en-US"/>
              </w:rPr>
              <w:t>PPDU and contains a VHT single MPDU.</w:t>
            </w:r>
          </w:p>
        </w:tc>
        <w:tc>
          <w:tcPr>
            <w:tcW w:w="20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682E0D" w:rsidRPr="00682E0D" w:rsidRDefault="00682E0D" w:rsidP="00682E0D">
            <w:pPr>
              <w:widowControl w:val="0"/>
              <w:autoSpaceDE w:val="0"/>
              <w:autoSpaceDN w:val="0"/>
              <w:adjustRightInd w:val="0"/>
              <w:spacing w:line="200" w:lineRule="atLeast"/>
              <w:jc w:val="center"/>
              <w:rPr>
                <w:rFonts w:eastAsia="Times New Roman"/>
                <w:strike/>
                <w:color w:val="000000"/>
                <w:w w:val="0"/>
                <w:sz w:val="18"/>
                <w:szCs w:val="18"/>
                <w:u w:val="thick"/>
                <w:lang w:val="en-US"/>
              </w:rPr>
            </w:pPr>
            <w:r w:rsidRPr="00682E0D">
              <w:rPr>
                <w:rFonts w:eastAsia="Times New Roman"/>
                <w:color w:val="000000"/>
                <w:sz w:val="18"/>
                <w:szCs w:val="18"/>
                <w:u w:val="thick"/>
                <w:lang w:val="en-US"/>
              </w:rPr>
              <w:fldChar w:fldCharType="begin"/>
            </w:r>
            <w:r w:rsidRPr="00682E0D">
              <w:rPr>
                <w:rFonts w:eastAsia="Times New Roman"/>
                <w:color w:val="000000"/>
                <w:sz w:val="18"/>
                <w:szCs w:val="18"/>
                <w:u w:val="thick"/>
                <w:lang w:val="en-US"/>
              </w:rPr>
              <w:instrText xml:space="preserve"> REF  RTF31393330323a205461626c65 \h</w:instrText>
            </w:r>
            <w:r w:rsidRPr="00682E0D">
              <w:rPr>
                <w:rFonts w:eastAsia="Times New Roman"/>
                <w:color w:val="000000"/>
                <w:sz w:val="18"/>
                <w:szCs w:val="18"/>
                <w:u w:val="thick"/>
                <w:lang w:val="en-US"/>
              </w:rPr>
            </w:r>
            <w:r w:rsidRPr="00682E0D">
              <w:rPr>
                <w:rFonts w:eastAsia="Times New Roman"/>
                <w:color w:val="000000"/>
                <w:sz w:val="18"/>
                <w:szCs w:val="18"/>
                <w:u w:val="thick"/>
                <w:lang w:val="en-US"/>
              </w:rPr>
              <w:fldChar w:fldCharType="separate"/>
            </w:r>
            <w:r w:rsidRPr="00682E0D">
              <w:rPr>
                <w:rFonts w:eastAsia="Times New Roman"/>
                <w:color w:val="000000"/>
                <w:sz w:val="18"/>
                <w:szCs w:val="18"/>
                <w:u w:val="thick"/>
                <w:lang w:val="en-US"/>
              </w:rPr>
              <w:t>Table 8-288 (A-MPDU contents in the VHT single MPDU context)</w:t>
            </w:r>
            <w:r w:rsidRPr="00682E0D">
              <w:rPr>
                <w:rFonts w:eastAsia="Times New Roman"/>
                <w:color w:val="000000"/>
                <w:sz w:val="18"/>
                <w:szCs w:val="18"/>
                <w:u w:val="thick"/>
                <w:lang w:val="en-US"/>
              </w:rPr>
              <w:fldChar w:fldCharType="end"/>
            </w:r>
          </w:p>
        </w:tc>
      </w:tr>
    </w:tbl>
    <w:p w:rsidR="009F4CFE" w:rsidRPr="005A4D2B" w:rsidRDefault="009F4CFE" w:rsidP="002160FD">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i/>
          <w:sz w:val="20"/>
          <w:highlight w:val="yellow"/>
        </w:rPr>
      </w:pPr>
    </w:p>
    <w:p w:rsidR="002160FD" w:rsidRPr="00E71CE2" w:rsidRDefault="002160FD" w:rsidP="00FA24C0">
      <w:pPr>
        <w:rPr>
          <w:color w:val="000000"/>
          <w:sz w:val="20"/>
        </w:rPr>
      </w:pPr>
    </w:p>
    <w:sectPr w:rsidR="002160FD" w:rsidRPr="00E71CE2" w:rsidSect="00654B3B">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AFF" w:rsidRDefault="000C4AFF">
      <w:r>
        <w:separator/>
      </w:r>
    </w:p>
  </w:endnote>
  <w:endnote w:type="continuationSeparator" w:id="0">
    <w:p w:rsidR="000C4AFF" w:rsidRDefault="000C4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der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C62" w:rsidRDefault="000C4AFF">
    <w:pPr>
      <w:pStyle w:val="Footer"/>
      <w:tabs>
        <w:tab w:val="clear" w:pos="6480"/>
        <w:tab w:val="center" w:pos="4680"/>
        <w:tab w:val="right" w:pos="9360"/>
      </w:tabs>
    </w:pPr>
    <w:r>
      <w:fldChar w:fldCharType="begin"/>
    </w:r>
    <w:r>
      <w:instrText xml:space="preserve"> SUBJECT  \* MERGEFORMAT </w:instrText>
    </w:r>
    <w:r>
      <w:fldChar w:fldCharType="separate"/>
    </w:r>
    <w:r w:rsidR="003C5C62">
      <w:t>Submission</w:t>
    </w:r>
    <w:r>
      <w:fldChar w:fldCharType="end"/>
    </w:r>
    <w:r w:rsidR="003C5C62">
      <w:tab/>
      <w:t xml:space="preserve">page </w:t>
    </w:r>
    <w:r w:rsidR="003C5C62">
      <w:fldChar w:fldCharType="begin"/>
    </w:r>
    <w:r w:rsidR="003C5C62">
      <w:instrText xml:space="preserve">page </w:instrText>
    </w:r>
    <w:r w:rsidR="003C5C62">
      <w:fldChar w:fldCharType="separate"/>
    </w:r>
    <w:r w:rsidR="00C329BC">
      <w:rPr>
        <w:noProof/>
      </w:rPr>
      <w:t>1</w:t>
    </w:r>
    <w:r w:rsidR="003C5C62">
      <w:rPr>
        <w:noProof/>
      </w:rPr>
      <w:fldChar w:fldCharType="end"/>
    </w:r>
    <w:r w:rsidR="003C5C62">
      <w:tab/>
    </w:r>
    <w:r w:rsidR="003C5C62">
      <w:rPr>
        <w:lang w:eastAsia="ko-KR"/>
      </w:rPr>
      <w:t>Alfred Asterjadhi</w:t>
    </w:r>
    <w:r w:rsidR="003C5C62">
      <w:t>, Qualcomm Inc.</w:t>
    </w:r>
  </w:p>
  <w:p w:rsidR="003C5C62" w:rsidRDefault="003C5C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AFF" w:rsidRDefault="000C4AFF">
      <w:r>
        <w:separator/>
      </w:r>
    </w:p>
  </w:footnote>
  <w:footnote w:type="continuationSeparator" w:id="0">
    <w:p w:rsidR="000C4AFF" w:rsidRDefault="000C4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C62" w:rsidRDefault="003C5C62">
    <w:pPr>
      <w:pStyle w:val="Header"/>
      <w:tabs>
        <w:tab w:val="clear" w:pos="6480"/>
        <w:tab w:val="center" w:pos="4680"/>
        <w:tab w:val="right" w:pos="9360"/>
      </w:tabs>
    </w:pPr>
    <w:r>
      <w:rPr>
        <w:lang w:eastAsia="ko-KR"/>
      </w:rPr>
      <w:t xml:space="preserve">March </w:t>
    </w:r>
    <w:r>
      <w:t>201</w:t>
    </w:r>
    <w:r>
      <w:rPr>
        <w:lang w:eastAsia="ko-KR"/>
      </w:rPr>
      <w:t>4</w:t>
    </w:r>
    <w:r>
      <w:tab/>
    </w:r>
    <w:r>
      <w:tab/>
    </w:r>
    <w:r w:rsidR="000C4AFF">
      <w:fldChar w:fldCharType="begin"/>
    </w:r>
    <w:r w:rsidR="000C4AFF">
      <w:instrText xml:space="preserve"> TITLE  \* MERGEFORMAT </w:instrText>
    </w:r>
    <w:r w:rsidR="000C4AFF">
      <w:fldChar w:fldCharType="separate"/>
    </w:r>
    <w:r>
      <w:t>doc.: IEEE 802.11-14/</w:t>
    </w:r>
    <w:r>
      <w:rPr>
        <w:lang w:eastAsia="ko-KR"/>
      </w:rPr>
      <w:t>0282</w:t>
    </w:r>
    <w:r>
      <w:t>r</w:t>
    </w:r>
    <w:r w:rsidR="000C4AFF">
      <w:fldChar w:fldCharType="end"/>
    </w:r>
    <w:r>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1C19330D"/>
    <w:multiLevelType w:val="hybridMultilevel"/>
    <w:tmpl w:val="DC58A600"/>
    <w:lvl w:ilvl="0" w:tplc="D53C0AA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8A2CAF"/>
    <w:multiLevelType w:val="hybridMultilevel"/>
    <w:tmpl w:val="7E0CF5D6"/>
    <w:lvl w:ilvl="0" w:tplc="C642783E">
      <w:start w:val="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6A04FB0"/>
    <w:multiLevelType w:val="hybridMultilevel"/>
    <w:tmpl w:val="07E88D42"/>
    <w:lvl w:ilvl="0" w:tplc="311A24D8">
      <w:start w:val="1"/>
      <w:numFmt w:val="bullet"/>
      <w:lvlText w:val="— "/>
      <w:lvlJc w:val="left"/>
      <w:pPr>
        <w:ind w:left="36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49807753"/>
    <w:multiLevelType w:val="hybridMultilevel"/>
    <w:tmpl w:val="02561E84"/>
    <w:lvl w:ilvl="0" w:tplc="311A24D8">
      <w:start w:val="1"/>
      <w:numFmt w:val="bullet"/>
      <w:lvlText w:val="— "/>
      <w:lvlJc w:val="left"/>
      <w:pPr>
        <w:ind w:left="36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1">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6"/>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10"/>
  </w:num>
  <w:num w:numId="7">
    <w:abstractNumId w:val="11"/>
  </w:num>
  <w:num w:numId="8">
    <w:abstractNumId w:val="9"/>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8"/>
  </w:num>
  <w:num w:numId="28">
    <w:abstractNumId w:val="0"/>
    <w:lvlOverride w:ilvl="0">
      <w:lvl w:ilvl="0">
        <w:start w:val="1"/>
        <w:numFmt w:val="bullet"/>
        <w:lvlText w:val="9.3.2.4a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9-1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1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5"/>
  </w:num>
  <w:num w:numId="32">
    <w:abstractNumId w:val="3"/>
  </w:num>
  <w:num w:numId="33">
    <w:abstractNumId w:val="7"/>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78D"/>
    <w:rsid w:val="000044C6"/>
    <w:rsid w:val="000045FA"/>
    <w:rsid w:val="00006DBB"/>
    <w:rsid w:val="0000743C"/>
    <w:rsid w:val="00007725"/>
    <w:rsid w:val="000114EC"/>
    <w:rsid w:val="00013F87"/>
    <w:rsid w:val="000157CC"/>
    <w:rsid w:val="00017D25"/>
    <w:rsid w:val="000216E4"/>
    <w:rsid w:val="00024344"/>
    <w:rsid w:val="00024487"/>
    <w:rsid w:val="00026E39"/>
    <w:rsid w:val="00027D05"/>
    <w:rsid w:val="000353CC"/>
    <w:rsid w:val="0003573B"/>
    <w:rsid w:val="000405C4"/>
    <w:rsid w:val="00041C00"/>
    <w:rsid w:val="00042802"/>
    <w:rsid w:val="00052123"/>
    <w:rsid w:val="00065B0A"/>
    <w:rsid w:val="0006732A"/>
    <w:rsid w:val="00073BB4"/>
    <w:rsid w:val="00075C3C"/>
    <w:rsid w:val="00075E1E"/>
    <w:rsid w:val="00076885"/>
    <w:rsid w:val="00080ACC"/>
    <w:rsid w:val="000815C7"/>
    <w:rsid w:val="00081E62"/>
    <w:rsid w:val="000823C8"/>
    <w:rsid w:val="000829FF"/>
    <w:rsid w:val="0008302D"/>
    <w:rsid w:val="000865AA"/>
    <w:rsid w:val="00086780"/>
    <w:rsid w:val="00090470"/>
    <w:rsid w:val="00090640"/>
    <w:rsid w:val="00091D73"/>
    <w:rsid w:val="00092AC6"/>
    <w:rsid w:val="00094FFA"/>
    <w:rsid w:val="000977F7"/>
    <w:rsid w:val="000A0047"/>
    <w:rsid w:val="000A0EF0"/>
    <w:rsid w:val="000A19B2"/>
    <w:rsid w:val="000B33BB"/>
    <w:rsid w:val="000B3869"/>
    <w:rsid w:val="000C10B0"/>
    <w:rsid w:val="000C4AFF"/>
    <w:rsid w:val="000C4EB1"/>
    <w:rsid w:val="000D174A"/>
    <w:rsid w:val="000D276A"/>
    <w:rsid w:val="000D2F1B"/>
    <w:rsid w:val="000D5EBD"/>
    <w:rsid w:val="000D674F"/>
    <w:rsid w:val="000D6F1B"/>
    <w:rsid w:val="000E0494"/>
    <w:rsid w:val="000E1C37"/>
    <w:rsid w:val="000E1D7B"/>
    <w:rsid w:val="000E4B82"/>
    <w:rsid w:val="000E720C"/>
    <w:rsid w:val="000F0D58"/>
    <w:rsid w:val="000F2B11"/>
    <w:rsid w:val="000F4937"/>
    <w:rsid w:val="000F5088"/>
    <w:rsid w:val="000F685B"/>
    <w:rsid w:val="001015F8"/>
    <w:rsid w:val="00103133"/>
    <w:rsid w:val="00105918"/>
    <w:rsid w:val="001101C2"/>
    <w:rsid w:val="001109AA"/>
    <w:rsid w:val="00112C6A"/>
    <w:rsid w:val="00115A75"/>
    <w:rsid w:val="00120298"/>
    <w:rsid w:val="001215C0"/>
    <w:rsid w:val="00122D51"/>
    <w:rsid w:val="00124152"/>
    <w:rsid w:val="00127583"/>
    <w:rsid w:val="001275D7"/>
    <w:rsid w:val="00132062"/>
    <w:rsid w:val="00134114"/>
    <w:rsid w:val="001448D8"/>
    <w:rsid w:val="001450BB"/>
    <w:rsid w:val="001459E7"/>
    <w:rsid w:val="00151BBE"/>
    <w:rsid w:val="00153AD2"/>
    <w:rsid w:val="00154B26"/>
    <w:rsid w:val="001559BB"/>
    <w:rsid w:val="00163188"/>
    <w:rsid w:val="00164E42"/>
    <w:rsid w:val="00165BE6"/>
    <w:rsid w:val="00172DD9"/>
    <w:rsid w:val="001738FD"/>
    <w:rsid w:val="00175CDF"/>
    <w:rsid w:val="0017659B"/>
    <w:rsid w:val="001806C0"/>
    <w:rsid w:val="001812B0"/>
    <w:rsid w:val="00181423"/>
    <w:rsid w:val="00181F0D"/>
    <w:rsid w:val="001827AA"/>
    <w:rsid w:val="00183F4C"/>
    <w:rsid w:val="00184464"/>
    <w:rsid w:val="00187129"/>
    <w:rsid w:val="0019164F"/>
    <w:rsid w:val="00192C6E"/>
    <w:rsid w:val="00193C39"/>
    <w:rsid w:val="001943F7"/>
    <w:rsid w:val="00196765"/>
    <w:rsid w:val="001A003D"/>
    <w:rsid w:val="001A0EDB"/>
    <w:rsid w:val="001A1726"/>
    <w:rsid w:val="001A1FB6"/>
    <w:rsid w:val="001A2240"/>
    <w:rsid w:val="001A7621"/>
    <w:rsid w:val="001B0F6B"/>
    <w:rsid w:val="001B107E"/>
    <w:rsid w:val="001B252D"/>
    <w:rsid w:val="001B2904"/>
    <w:rsid w:val="001B63BC"/>
    <w:rsid w:val="001C3F9B"/>
    <w:rsid w:val="001C4976"/>
    <w:rsid w:val="001C7CCE"/>
    <w:rsid w:val="001D15ED"/>
    <w:rsid w:val="001D328B"/>
    <w:rsid w:val="001D4A93"/>
    <w:rsid w:val="001D7948"/>
    <w:rsid w:val="001E0946"/>
    <w:rsid w:val="001E32DC"/>
    <w:rsid w:val="001E7C32"/>
    <w:rsid w:val="001F0210"/>
    <w:rsid w:val="001F06A3"/>
    <w:rsid w:val="001F10F7"/>
    <w:rsid w:val="001F13CA"/>
    <w:rsid w:val="001F3DB9"/>
    <w:rsid w:val="001F491C"/>
    <w:rsid w:val="001F5C29"/>
    <w:rsid w:val="001F5D16"/>
    <w:rsid w:val="0020013A"/>
    <w:rsid w:val="002013AA"/>
    <w:rsid w:val="0020462A"/>
    <w:rsid w:val="00210DDD"/>
    <w:rsid w:val="00214B50"/>
    <w:rsid w:val="00214DA6"/>
    <w:rsid w:val="00215A82"/>
    <w:rsid w:val="00215C21"/>
    <w:rsid w:val="00215E32"/>
    <w:rsid w:val="00215FAD"/>
    <w:rsid w:val="002160FD"/>
    <w:rsid w:val="00220F82"/>
    <w:rsid w:val="0022139A"/>
    <w:rsid w:val="002239F2"/>
    <w:rsid w:val="00225508"/>
    <w:rsid w:val="00225570"/>
    <w:rsid w:val="002323FE"/>
    <w:rsid w:val="00234C13"/>
    <w:rsid w:val="00235087"/>
    <w:rsid w:val="00235230"/>
    <w:rsid w:val="002369FD"/>
    <w:rsid w:val="00236A7E"/>
    <w:rsid w:val="0023760F"/>
    <w:rsid w:val="00237985"/>
    <w:rsid w:val="00240895"/>
    <w:rsid w:val="00241AD7"/>
    <w:rsid w:val="002444C0"/>
    <w:rsid w:val="002470AC"/>
    <w:rsid w:val="00251109"/>
    <w:rsid w:val="00252D47"/>
    <w:rsid w:val="00255A8B"/>
    <w:rsid w:val="00263092"/>
    <w:rsid w:val="002662A5"/>
    <w:rsid w:val="00267575"/>
    <w:rsid w:val="00273257"/>
    <w:rsid w:val="002763CA"/>
    <w:rsid w:val="00281A5D"/>
    <w:rsid w:val="00282053"/>
    <w:rsid w:val="00284C5E"/>
    <w:rsid w:val="00291A10"/>
    <w:rsid w:val="00292A29"/>
    <w:rsid w:val="00294B37"/>
    <w:rsid w:val="002A195C"/>
    <w:rsid w:val="002A1F23"/>
    <w:rsid w:val="002A480B"/>
    <w:rsid w:val="002A4A61"/>
    <w:rsid w:val="002A66A7"/>
    <w:rsid w:val="002B317B"/>
    <w:rsid w:val="002B5E92"/>
    <w:rsid w:val="002B64C4"/>
    <w:rsid w:val="002B69A6"/>
    <w:rsid w:val="002B7498"/>
    <w:rsid w:val="002C0D7B"/>
    <w:rsid w:val="002C53E5"/>
    <w:rsid w:val="002C6B4F"/>
    <w:rsid w:val="002C72E1"/>
    <w:rsid w:val="002D0E4C"/>
    <w:rsid w:val="002D1D40"/>
    <w:rsid w:val="002D48C2"/>
    <w:rsid w:val="002D49E1"/>
    <w:rsid w:val="002D5057"/>
    <w:rsid w:val="002D518F"/>
    <w:rsid w:val="002D7ED5"/>
    <w:rsid w:val="002E1B18"/>
    <w:rsid w:val="002E6FF6"/>
    <w:rsid w:val="002F1812"/>
    <w:rsid w:val="002F25B2"/>
    <w:rsid w:val="002F2A90"/>
    <w:rsid w:val="002F2BC5"/>
    <w:rsid w:val="002F376B"/>
    <w:rsid w:val="002F5C8C"/>
    <w:rsid w:val="002F7199"/>
    <w:rsid w:val="002F7D11"/>
    <w:rsid w:val="003024ED"/>
    <w:rsid w:val="003044E5"/>
    <w:rsid w:val="00305D6E"/>
    <w:rsid w:val="0030782E"/>
    <w:rsid w:val="00307F5F"/>
    <w:rsid w:val="003100D0"/>
    <w:rsid w:val="00314FDE"/>
    <w:rsid w:val="003214E2"/>
    <w:rsid w:val="00322EA9"/>
    <w:rsid w:val="00324FF8"/>
    <w:rsid w:val="00325998"/>
    <w:rsid w:val="00325AB6"/>
    <w:rsid w:val="003308A8"/>
    <w:rsid w:val="003314EC"/>
    <w:rsid w:val="00332324"/>
    <w:rsid w:val="00340A8E"/>
    <w:rsid w:val="003449F9"/>
    <w:rsid w:val="003451C3"/>
    <w:rsid w:val="003479E4"/>
    <w:rsid w:val="00347C43"/>
    <w:rsid w:val="003523BF"/>
    <w:rsid w:val="0035288F"/>
    <w:rsid w:val="003555C7"/>
    <w:rsid w:val="003569AA"/>
    <w:rsid w:val="00360C87"/>
    <w:rsid w:val="003656EB"/>
    <w:rsid w:val="00366AF0"/>
    <w:rsid w:val="003679C4"/>
    <w:rsid w:val="003713CA"/>
    <w:rsid w:val="003713EB"/>
    <w:rsid w:val="003729FC"/>
    <w:rsid w:val="00372FCA"/>
    <w:rsid w:val="003766B9"/>
    <w:rsid w:val="0038191E"/>
    <w:rsid w:val="00382C54"/>
    <w:rsid w:val="0038516A"/>
    <w:rsid w:val="00385654"/>
    <w:rsid w:val="0038601E"/>
    <w:rsid w:val="00386F0F"/>
    <w:rsid w:val="003906A1"/>
    <w:rsid w:val="003924F8"/>
    <w:rsid w:val="003945E3"/>
    <w:rsid w:val="00395A50"/>
    <w:rsid w:val="0039787F"/>
    <w:rsid w:val="003A0B4A"/>
    <w:rsid w:val="003A161F"/>
    <w:rsid w:val="003A1693"/>
    <w:rsid w:val="003A1CC7"/>
    <w:rsid w:val="003A3196"/>
    <w:rsid w:val="003A3C40"/>
    <w:rsid w:val="003A478D"/>
    <w:rsid w:val="003A5BFF"/>
    <w:rsid w:val="003A63F4"/>
    <w:rsid w:val="003B03CE"/>
    <w:rsid w:val="003B4DAD"/>
    <w:rsid w:val="003B52F2"/>
    <w:rsid w:val="003B76BD"/>
    <w:rsid w:val="003C29CF"/>
    <w:rsid w:val="003C31AB"/>
    <w:rsid w:val="003C47D1"/>
    <w:rsid w:val="003C58AE"/>
    <w:rsid w:val="003C5C62"/>
    <w:rsid w:val="003C74FF"/>
    <w:rsid w:val="003C7D31"/>
    <w:rsid w:val="003D1D90"/>
    <w:rsid w:val="003D26A5"/>
    <w:rsid w:val="003D2A54"/>
    <w:rsid w:val="003D3623"/>
    <w:rsid w:val="003D4734"/>
    <w:rsid w:val="003D5013"/>
    <w:rsid w:val="003D78F7"/>
    <w:rsid w:val="003E2A85"/>
    <w:rsid w:val="003E425E"/>
    <w:rsid w:val="003E5916"/>
    <w:rsid w:val="003E5CD9"/>
    <w:rsid w:val="003E5DE7"/>
    <w:rsid w:val="003E667C"/>
    <w:rsid w:val="003E7414"/>
    <w:rsid w:val="003E7F99"/>
    <w:rsid w:val="003F2D6C"/>
    <w:rsid w:val="003F614B"/>
    <w:rsid w:val="004014AE"/>
    <w:rsid w:val="00401C1A"/>
    <w:rsid w:val="00403645"/>
    <w:rsid w:val="004051EE"/>
    <w:rsid w:val="00407C5B"/>
    <w:rsid w:val="00410B52"/>
    <w:rsid w:val="00415036"/>
    <w:rsid w:val="00417027"/>
    <w:rsid w:val="004209B8"/>
    <w:rsid w:val="00421159"/>
    <w:rsid w:val="00421BCD"/>
    <w:rsid w:val="0043061B"/>
    <w:rsid w:val="00430648"/>
    <w:rsid w:val="00430FD5"/>
    <w:rsid w:val="00440FF1"/>
    <w:rsid w:val="004417F2"/>
    <w:rsid w:val="00442799"/>
    <w:rsid w:val="00443FBF"/>
    <w:rsid w:val="004452DF"/>
    <w:rsid w:val="004507E7"/>
    <w:rsid w:val="00450CC0"/>
    <w:rsid w:val="00457028"/>
    <w:rsid w:val="00457FA3"/>
    <w:rsid w:val="00462172"/>
    <w:rsid w:val="00467F7D"/>
    <w:rsid w:val="0047267B"/>
    <w:rsid w:val="00472D8A"/>
    <w:rsid w:val="004743DE"/>
    <w:rsid w:val="004758BA"/>
    <w:rsid w:val="00475A71"/>
    <w:rsid w:val="00481882"/>
    <w:rsid w:val="00482AD0"/>
    <w:rsid w:val="00482AF6"/>
    <w:rsid w:val="004841B8"/>
    <w:rsid w:val="00486EB3"/>
    <w:rsid w:val="0049468A"/>
    <w:rsid w:val="004954BA"/>
    <w:rsid w:val="004A0AF4"/>
    <w:rsid w:val="004A3DD2"/>
    <w:rsid w:val="004B3304"/>
    <w:rsid w:val="004B493F"/>
    <w:rsid w:val="004C0F0A"/>
    <w:rsid w:val="004C1AF9"/>
    <w:rsid w:val="004C3C2A"/>
    <w:rsid w:val="004C6D42"/>
    <w:rsid w:val="004C7CE0"/>
    <w:rsid w:val="004D03A1"/>
    <w:rsid w:val="004D071D"/>
    <w:rsid w:val="004D2D75"/>
    <w:rsid w:val="004D342D"/>
    <w:rsid w:val="004D6BE8"/>
    <w:rsid w:val="004D7188"/>
    <w:rsid w:val="004E46DF"/>
    <w:rsid w:val="004E5184"/>
    <w:rsid w:val="004F0CB7"/>
    <w:rsid w:val="004F4564"/>
    <w:rsid w:val="004F6ACF"/>
    <w:rsid w:val="0050128F"/>
    <w:rsid w:val="00501E52"/>
    <w:rsid w:val="0050255D"/>
    <w:rsid w:val="00503C8D"/>
    <w:rsid w:val="00504958"/>
    <w:rsid w:val="00504AA2"/>
    <w:rsid w:val="00504CFA"/>
    <w:rsid w:val="005065EB"/>
    <w:rsid w:val="00516AB5"/>
    <w:rsid w:val="005170D3"/>
    <w:rsid w:val="00517910"/>
    <w:rsid w:val="00517ED6"/>
    <w:rsid w:val="00520291"/>
    <w:rsid w:val="00520B8C"/>
    <w:rsid w:val="0052151C"/>
    <w:rsid w:val="005243B4"/>
    <w:rsid w:val="005254B7"/>
    <w:rsid w:val="00527489"/>
    <w:rsid w:val="00527965"/>
    <w:rsid w:val="00527BB3"/>
    <w:rsid w:val="00531734"/>
    <w:rsid w:val="0053254A"/>
    <w:rsid w:val="00537194"/>
    <w:rsid w:val="005378EB"/>
    <w:rsid w:val="0054235E"/>
    <w:rsid w:val="0054425D"/>
    <w:rsid w:val="005443A4"/>
    <w:rsid w:val="0055459B"/>
    <w:rsid w:val="00554995"/>
    <w:rsid w:val="00554EEF"/>
    <w:rsid w:val="00567934"/>
    <w:rsid w:val="005702B6"/>
    <w:rsid w:val="005703A1"/>
    <w:rsid w:val="00571583"/>
    <w:rsid w:val="00572E7A"/>
    <w:rsid w:val="00576E04"/>
    <w:rsid w:val="00583212"/>
    <w:rsid w:val="00585D8F"/>
    <w:rsid w:val="00586072"/>
    <w:rsid w:val="0058644C"/>
    <w:rsid w:val="00587F10"/>
    <w:rsid w:val="00591351"/>
    <w:rsid w:val="00591465"/>
    <w:rsid w:val="005917FE"/>
    <w:rsid w:val="00591FF7"/>
    <w:rsid w:val="00596413"/>
    <w:rsid w:val="00596B6A"/>
    <w:rsid w:val="005978C3"/>
    <w:rsid w:val="005A16CF"/>
    <w:rsid w:val="005A2ECA"/>
    <w:rsid w:val="005A4460"/>
    <w:rsid w:val="005A4504"/>
    <w:rsid w:val="005A4D2B"/>
    <w:rsid w:val="005B151D"/>
    <w:rsid w:val="005B31EA"/>
    <w:rsid w:val="005B34A6"/>
    <w:rsid w:val="005B4D63"/>
    <w:rsid w:val="005B503B"/>
    <w:rsid w:val="005B6C67"/>
    <w:rsid w:val="005C0CBC"/>
    <w:rsid w:val="005C35BA"/>
    <w:rsid w:val="005C4204"/>
    <w:rsid w:val="005C5B95"/>
    <w:rsid w:val="005C6823"/>
    <w:rsid w:val="005D1461"/>
    <w:rsid w:val="005D33B5"/>
    <w:rsid w:val="005D5C6E"/>
    <w:rsid w:val="005D7951"/>
    <w:rsid w:val="005D7D2E"/>
    <w:rsid w:val="005D7D69"/>
    <w:rsid w:val="005E3E49"/>
    <w:rsid w:val="005E52AC"/>
    <w:rsid w:val="005E68DF"/>
    <w:rsid w:val="005E768D"/>
    <w:rsid w:val="005F19DD"/>
    <w:rsid w:val="005F4AD8"/>
    <w:rsid w:val="005F5ADA"/>
    <w:rsid w:val="005F695C"/>
    <w:rsid w:val="00600A10"/>
    <w:rsid w:val="00602A4A"/>
    <w:rsid w:val="0061097B"/>
    <w:rsid w:val="00615E8C"/>
    <w:rsid w:val="00621286"/>
    <w:rsid w:val="0062254C"/>
    <w:rsid w:val="0062298E"/>
    <w:rsid w:val="0062350A"/>
    <w:rsid w:val="0062440B"/>
    <w:rsid w:val="006254B0"/>
    <w:rsid w:val="006302F7"/>
    <w:rsid w:val="00631786"/>
    <w:rsid w:val="00631EB7"/>
    <w:rsid w:val="00635200"/>
    <w:rsid w:val="006362D2"/>
    <w:rsid w:val="0064161A"/>
    <w:rsid w:val="006422F9"/>
    <w:rsid w:val="006431BA"/>
    <w:rsid w:val="00643389"/>
    <w:rsid w:val="00644E29"/>
    <w:rsid w:val="0064751E"/>
    <w:rsid w:val="006537D1"/>
    <w:rsid w:val="006548B7"/>
    <w:rsid w:val="00654B3B"/>
    <w:rsid w:val="00656882"/>
    <w:rsid w:val="00657DBD"/>
    <w:rsid w:val="00662343"/>
    <w:rsid w:val="0066483B"/>
    <w:rsid w:val="0067069C"/>
    <w:rsid w:val="006715DC"/>
    <w:rsid w:val="00671F29"/>
    <w:rsid w:val="00672EA7"/>
    <w:rsid w:val="0067305F"/>
    <w:rsid w:val="006741E2"/>
    <w:rsid w:val="00675AEE"/>
    <w:rsid w:val="00680308"/>
    <w:rsid w:val="00681519"/>
    <w:rsid w:val="00682E0D"/>
    <w:rsid w:val="0068429C"/>
    <w:rsid w:val="00687476"/>
    <w:rsid w:val="0069038E"/>
    <w:rsid w:val="0069267A"/>
    <w:rsid w:val="006976B8"/>
    <w:rsid w:val="006A00C3"/>
    <w:rsid w:val="006A12C0"/>
    <w:rsid w:val="006A3A0E"/>
    <w:rsid w:val="006A3EB3"/>
    <w:rsid w:val="006A503E"/>
    <w:rsid w:val="006A59BC"/>
    <w:rsid w:val="006A7F86"/>
    <w:rsid w:val="006B67C8"/>
    <w:rsid w:val="006B6D01"/>
    <w:rsid w:val="006C0178"/>
    <w:rsid w:val="006C063A"/>
    <w:rsid w:val="006C1FA8"/>
    <w:rsid w:val="006C2C97"/>
    <w:rsid w:val="006C6ED7"/>
    <w:rsid w:val="006D21F6"/>
    <w:rsid w:val="006D3377"/>
    <w:rsid w:val="006D3E5E"/>
    <w:rsid w:val="006D5362"/>
    <w:rsid w:val="006E181A"/>
    <w:rsid w:val="006E2C6E"/>
    <w:rsid w:val="006E2D44"/>
    <w:rsid w:val="006F3DD4"/>
    <w:rsid w:val="006F7D43"/>
    <w:rsid w:val="007054BE"/>
    <w:rsid w:val="00706F0E"/>
    <w:rsid w:val="00711E05"/>
    <w:rsid w:val="00712E26"/>
    <w:rsid w:val="00720847"/>
    <w:rsid w:val="00721A53"/>
    <w:rsid w:val="007220CF"/>
    <w:rsid w:val="00724942"/>
    <w:rsid w:val="00727341"/>
    <w:rsid w:val="007309C9"/>
    <w:rsid w:val="007310FD"/>
    <w:rsid w:val="007317E6"/>
    <w:rsid w:val="00734F1A"/>
    <w:rsid w:val="00736065"/>
    <w:rsid w:val="00737589"/>
    <w:rsid w:val="0074006F"/>
    <w:rsid w:val="00741D75"/>
    <w:rsid w:val="0074621F"/>
    <w:rsid w:val="007463FB"/>
    <w:rsid w:val="0074672E"/>
    <w:rsid w:val="007513CD"/>
    <w:rsid w:val="00757ABF"/>
    <w:rsid w:val="0076196C"/>
    <w:rsid w:val="00766B1A"/>
    <w:rsid w:val="00766DFE"/>
    <w:rsid w:val="00771D37"/>
    <w:rsid w:val="00771DB8"/>
    <w:rsid w:val="007740FB"/>
    <w:rsid w:val="00783B46"/>
    <w:rsid w:val="00786A15"/>
    <w:rsid w:val="00790C77"/>
    <w:rsid w:val="007914E4"/>
    <w:rsid w:val="007914F3"/>
    <w:rsid w:val="007926D8"/>
    <w:rsid w:val="00794BC4"/>
    <w:rsid w:val="00794F1E"/>
    <w:rsid w:val="00795C50"/>
    <w:rsid w:val="007A098E"/>
    <w:rsid w:val="007A14E2"/>
    <w:rsid w:val="007A4AEB"/>
    <w:rsid w:val="007A5765"/>
    <w:rsid w:val="007A5B89"/>
    <w:rsid w:val="007A5D22"/>
    <w:rsid w:val="007B3A5B"/>
    <w:rsid w:val="007C0795"/>
    <w:rsid w:val="007C14AD"/>
    <w:rsid w:val="007C1BA7"/>
    <w:rsid w:val="007C6C61"/>
    <w:rsid w:val="007D3C15"/>
    <w:rsid w:val="007D4D44"/>
    <w:rsid w:val="007D50FF"/>
    <w:rsid w:val="007D6B5D"/>
    <w:rsid w:val="007E0053"/>
    <w:rsid w:val="007E21DF"/>
    <w:rsid w:val="007E2A32"/>
    <w:rsid w:val="007E3B10"/>
    <w:rsid w:val="007E5479"/>
    <w:rsid w:val="007F2366"/>
    <w:rsid w:val="007F6271"/>
    <w:rsid w:val="007F6EC7"/>
    <w:rsid w:val="007F75A8"/>
    <w:rsid w:val="00801DB8"/>
    <w:rsid w:val="00802126"/>
    <w:rsid w:val="00802FC5"/>
    <w:rsid w:val="00803BF3"/>
    <w:rsid w:val="0081078F"/>
    <w:rsid w:val="008138C1"/>
    <w:rsid w:val="008141EE"/>
    <w:rsid w:val="00815C68"/>
    <w:rsid w:val="0081610F"/>
    <w:rsid w:val="00816B48"/>
    <w:rsid w:val="00817052"/>
    <w:rsid w:val="0081739C"/>
    <w:rsid w:val="008204A2"/>
    <w:rsid w:val="008208CB"/>
    <w:rsid w:val="00820B60"/>
    <w:rsid w:val="00822070"/>
    <w:rsid w:val="00822142"/>
    <w:rsid w:val="00822EA3"/>
    <w:rsid w:val="00823D40"/>
    <w:rsid w:val="0082437A"/>
    <w:rsid w:val="00826623"/>
    <w:rsid w:val="00827850"/>
    <w:rsid w:val="00830ACB"/>
    <w:rsid w:val="00831EDC"/>
    <w:rsid w:val="00832567"/>
    <w:rsid w:val="00832700"/>
    <w:rsid w:val="00832898"/>
    <w:rsid w:val="00834D50"/>
    <w:rsid w:val="00835312"/>
    <w:rsid w:val="00835A0A"/>
    <w:rsid w:val="008377E3"/>
    <w:rsid w:val="008378E7"/>
    <w:rsid w:val="00840667"/>
    <w:rsid w:val="00850566"/>
    <w:rsid w:val="00852B3C"/>
    <w:rsid w:val="008532E6"/>
    <w:rsid w:val="0085795D"/>
    <w:rsid w:val="00860EEB"/>
    <w:rsid w:val="0086745D"/>
    <w:rsid w:val="008752DB"/>
    <w:rsid w:val="008776B0"/>
    <w:rsid w:val="00877A7C"/>
    <w:rsid w:val="0088012D"/>
    <w:rsid w:val="0088028F"/>
    <w:rsid w:val="00881C47"/>
    <w:rsid w:val="00881CF1"/>
    <w:rsid w:val="00884237"/>
    <w:rsid w:val="00887583"/>
    <w:rsid w:val="008878A2"/>
    <w:rsid w:val="00891445"/>
    <w:rsid w:val="00891B74"/>
    <w:rsid w:val="00897183"/>
    <w:rsid w:val="008A5960"/>
    <w:rsid w:val="008A5AFD"/>
    <w:rsid w:val="008B47B4"/>
    <w:rsid w:val="008B5396"/>
    <w:rsid w:val="008B5BB2"/>
    <w:rsid w:val="008C4913"/>
    <w:rsid w:val="008C5478"/>
    <w:rsid w:val="008C57E5"/>
    <w:rsid w:val="008C5AD6"/>
    <w:rsid w:val="008C5D4E"/>
    <w:rsid w:val="008C7A4B"/>
    <w:rsid w:val="008D0C05"/>
    <w:rsid w:val="008D71CE"/>
    <w:rsid w:val="008E0E94"/>
    <w:rsid w:val="008E1648"/>
    <w:rsid w:val="008E444B"/>
    <w:rsid w:val="008E47F7"/>
    <w:rsid w:val="008E4CA1"/>
    <w:rsid w:val="008E5597"/>
    <w:rsid w:val="008F039B"/>
    <w:rsid w:val="008F1C67"/>
    <w:rsid w:val="008F238D"/>
    <w:rsid w:val="00900DF4"/>
    <w:rsid w:val="00905A7F"/>
    <w:rsid w:val="00910F8F"/>
    <w:rsid w:val="0091118D"/>
    <w:rsid w:val="0091674C"/>
    <w:rsid w:val="009225A7"/>
    <w:rsid w:val="00927FEB"/>
    <w:rsid w:val="00936D66"/>
    <w:rsid w:val="0094091B"/>
    <w:rsid w:val="00944591"/>
    <w:rsid w:val="00944CAA"/>
    <w:rsid w:val="00945525"/>
    <w:rsid w:val="00951CE8"/>
    <w:rsid w:val="009532A9"/>
    <w:rsid w:val="00953565"/>
    <w:rsid w:val="00954C90"/>
    <w:rsid w:val="009602FE"/>
    <w:rsid w:val="00962886"/>
    <w:rsid w:val="00965E27"/>
    <w:rsid w:val="009723A1"/>
    <w:rsid w:val="00973614"/>
    <w:rsid w:val="0097724C"/>
    <w:rsid w:val="00980866"/>
    <w:rsid w:val="00980D24"/>
    <w:rsid w:val="009824DF"/>
    <w:rsid w:val="0098405A"/>
    <w:rsid w:val="00985A57"/>
    <w:rsid w:val="00991A93"/>
    <w:rsid w:val="00991FE8"/>
    <w:rsid w:val="0099471F"/>
    <w:rsid w:val="00995CA3"/>
    <w:rsid w:val="009A0E5E"/>
    <w:rsid w:val="009B09CD"/>
    <w:rsid w:val="009B09E8"/>
    <w:rsid w:val="009B2383"/>
    <w:rsid w:val="009B4356"/>
    <w:rsid w:val="009C006A"/>
    <w:rsid w:val="009C30AA"/>
    <w:rsid w:val="009C43D1"/>
    <w:rsid w:val="009C59A6"/>
    <w:rsid w:val="009C6A52"/>
    <w:rsid w:val="009D071C"/>
    <w:rsid w:val="009D0AB2"/>
    <w:rsid w:val="009D3276"/>
    <w:rsid w:val="009D444C"/>
    <w:rsid w:val="009D4525"/>
    <w:rsid w:val="009E1533"/>
    <w:rsid w:val="009E2785"/>
    <w:rsid w:val="009E4A31"/>
    <w:rsid w:val="009E4EB8"/>
    <w:rsid w:val="009E58BD"/>
    <w:rsid w:val="009F08F6"/>
    <w:rsid w:val="009F3F07"/>
    <w:rsid w:val="009F4CFE"/>
    <w:rsid w:val="00A00EE5"/>
    <w:rsid w:val="00A049E2"/>
    <w:rsid w:val="00A1344B"/>
    <w:rsid w:val="00A14AED"/>
    <w:rsid w:val="00A17C26"/>
    <w:rsid w:val="00A219E7"/>
    <w:rsid w:val="00A21C8A"/>
    <w:rsid w:val="00A2417A"/>
    <w:rsid w:val="00A26D8D"/>
    <w:rsid w:val="00A332DD"/>
    <w:rsid w:val="00A36690"/>
    <w:rsid w:val="00A40884"/>
    <w:rsid w:val="00A41358"/>
    <w:rsid w:val="00A43B6B"/>
    <w:rsid w:val="00A45C7E"/>
    <w:rsid w:val="00A4635F"/>
    <w:rsid w:val="00A477E6"/>
    <w:rsid w:val="00A47C1B"/>
    <w:rsid w:val="00A50D35"/>
    <w:rsid w:val="00A52385"/>
    <w:rsid w:val="00A5337D"/>
    <w:rsid w:val="00A57CE8"/>
    <w:rsid w:val="00A60533"/>
    <w:rsid w:val="00A6244E"/>
    <w:rsid w:val="00A64F80"/>
    <w:rsid w:val="00A65284"/>
    <w:rsid w:val="00A668D1"/>
    <w:rsid w:val="00A66CBC"/>
    <w:rsid w:val="00A70990"/>
    <w:rsid w:val="00A72982"/>
    <w:rsid w:val="00A7783B"/>
    <w:rsid w:val="00A80240"/>
    <w:rsid w:val="00A80E2F"/>
    <w:rsid w:val="00A844CE"/>
    <w:rsid w:val="00A87FC6"/>
    <w:rsid w:val="00A90385"/>
    <w:rsid w:val="00A9121C"/>
    <w:rsid w:val="00A91EAA"/>
    <w:rsid w:val="00A9264B"/>
    <w:rsid w:val="00A95CB9"/>
    <w:rsid w:val="00A96DCC"/>
    <w:rsid w:val="00AA0517"/>
    <w:rsid w:val="00AA188F"/>
    <w:rsid w:val="00AA2D70"/>
    <w:rsid w:val="00AA3C3D"/>
    <w:rsid w:val="00AA4A22"/>
    <w:rsid w:val="00AA63A9"/>
    <w:rsid w:val="00AA6F19"/>
    <w:rsid w:val="00AA7D82"/>
    <w:rsid w:val="00AA7E07"/>
    <w:rsid w:val="00AB17F6"/>
    <w:rsid w:val="00AC76C6"/>
    <w:rsid w:val="00AD12A4"/>
    <w:rsid w:val="00AD268D"/>
    <w:rsid w:val="00AD3749"/>
    <w:rsid w:val="00AD6723"/>
    <w:rsid w:val="00AD6AE6"/>
    <w:rsid w:val="00AE4E73"/>
    <w:rsid w:val="00B0051A"/>
    <w:rsid w:val="00B03DB7"/>
    <w:rsid w:val="00B04957"/>
    <w:rsid w:val="00B04CB8"/>
    <w:rsid w:val="00B0697F"/>
    <w:rsid w:val="00B10EFF"/>
    <w:rsid w:val="00B11981"/>
    <w:rsid w:val="00B13F04"/>
    <w:rsid w:val="00B16515"/>
    <w:rsid w:val="00B16CD3"/>
    <w:rsid w:val="00B20AD3"/>
    <w:rsid w:val="00B20CF5"/>
    <w:rsid w:val="00B2361F"/>
    <w:rsid w:val="00B247DD"/>
    <w:rsid w:val="00B32779"/>
    <w:rsid w:val="00B447D8"/>
    <w:rsid w:val="00B457C1"/>
    <w:rsid w:val="00B45A5E"/>
    <w:rsid w:val="00B51194"/>
    <w:rsid w:val="00B5133E"/>
    <w:rsid w:val="00B52374"/>
    <w:rsid w:val="00B5499F"/>
    <w:rsid w:val="00B54BCB"/>
    <w:rsid w:val="00B55400"/>
    <w:rsid w:val="00B56B13"/>
    <w:rsid w:val="00B60DD2"/>
    <w:rsid w:val="00B6166F"/>
    <w:rsid w:val="00B63F1C"/>
    <w:rsid w:val="00B7006B"/>
    <w:rsid w:val="00B70A12"/>
    <w:rsid w:val="00B70FA3"/>
    <w:rsid w:val="00B73C63"/>
    <w:rsid w:val="00B74E3D"/>
    <w:rsid w:val="00B753D1"/>
    <w:rsid w:val="00B77BB8"/>
    <w:rsid w:val="00B83455"/>
    <w:rsid w:val="00B83640"/>
    <w:rsid w:val="00B844E8"/>
    <w:rsid w:val="00B87FCB"/>
    <w:rsid w:val="00B9272C"/>
    <w:rsid w:val="00B94B98"/>
    <w:rsid w:val="00B94CAC"/>
    <w:rsid w:val="00B955E7"/>
    <w:rsid w:val="00BA4095"/>
    <w:rsid w:val="00BA6D46"/>
    <w:rsid w:val="00BA787B"/>
    <w:rsid w:val="00BB1734"/>
    <w:rsid w:val="00BB20F2"/>
    <w:rsid w:val="00BB2E22"/>
    <w:rsid w:val="00BB3F3C"/>
    <w:rsid w:val="00BB67AE"/>
    <w:rsid w:val="00BC5869"/>
    <w:rsid w:val="00BC5CCF"/>
    <w:rsid w:val="00BD003A"/>
    <w:rsid w:val="00BD1D45"/>
    <w:rsid w:val="00BD220D"/>
    <w:rsid w:val="00BD3099"/>
    <w:rsid w:val="00BD3E62"/>
    <w:rsid w:val="00BD7261"/>
    <w:rsid w:val="00BE50DC"/>
    <w:rsid w:val="00BE5648"/>
    <w:rsid w:val="00BE5A3C"/>
    <w:rsid w:val="00BF23E2"/>
    <w:rsid w:val="00BF321B"/>
    <w:rsid w:val="00BF3773"/>
    <w:rsid w:val="00BF3B09"/>
    <w:rsid w:val="00BF3E14"/>
    <w:rsid w:val="00BF3F3A"/>
    <w:rsid w:val="00BF4644"/>
    <w:rsid w:val="00C00D18"/>
    <w:rsid w:val="00C03B8D"/>
    <w:rsid w:val="00C04532"/>
    <w:rsid w:val="00C06D1A"/>
    <w:rsid w:val="00C078F3"/>
    <w:rsid w:val="00C1356B"/>
    <w:rsid w:val="00C13C75"/>
    <w:rsid w:val="00C151D0"/>
    <w:rsid w:val="00C154BF"/>
    <w:rsid w:val="00C21331"/>
    <w:rsid w:val="00C21974"/>
    <w:rsid w:val="00C219A7"/>
    <w:rsid w:val="00C237F5"/>
    <w:rsid w:val="00C24241"/>
    <w:rsid w:val="00C247D2"/>
    <w:rsid w:val="00C24A70"/>
    <w:rsid w:val="00C317AA"/>
    <w:rsid w:val="00C325C5"/>
    <w:rsid w:val="00C329BC"/>
    <w:rsid w:val="00C33319"/>
    <w:rsid w:val="00C34B1A"/>
    <w:rsid w:val="00C350AF"/>
    <w:rsid w:val="00C36247"/>
    <w:rsid w:val="00C4332B"/>
    <w:rsid w:val="00C45A69"/>
    <w:rsid w:val="00C4643E"/>
    <w:rsid w:val="00C46AA2"/>
    <w:rsid w:val="00C4772E"/>
    <w:rsid w:val="00C542F0"/>
    <w:rsid w:val="00C55F0E"/>
    <w:rsid w:val="00C56BDD"/>
    <w:rsid w:val="00C577FF"/>
    <w:rsid w:val="00C57CDB"/>
    <w:rsid w:val="00C60A9B"/>
    <w:rsid w:val="00C6108B"/>
    <w:rsid w:val="00C61E2F"/>
    <w:rsid w:val="00C66FFF"/>
    <w:rsid w:val="00C71350"/>
    <w:rsid w:val="00C723BC"/>
    <w:rsid w:val="00C8010B"/>
    <w:rsid w:val="00C80D03"/>
    <w:rsid w:val="00C80D37"/>
    <w:rsid w:val="00C8151A"/>
    <w:rsid w:val="00C81770"/>
    <w:rsid w:val="00C82355"/>
    <w:rsid w:val="00C82609"/>
    <w:rsid w:val="00C85C0F"/>
    <w:rsid w:val="00C8795F"/>
    <w:rsid w:val="00C934F4"/>
    <w:rsid w:val="00C95FF7"/>
    <w:rsid w:val="00C96318"/>
    <w:rsid w:val="00C975ED"/>
    <w:rsid w:val="00CA2591"/>
    <w:rsid w:val="00CA3637"/>
    <w:rsid w:val="00CB1D0E"/>
    <w:rsid w:val="00CB285C"/>
    <w:rsid w:val="00CB5EE4"/>
    <w:rsid w:val="00CB7A46"/>
    <w:rsid w:val="00CC3806"/>
    <w:rsid w:val="00CC5AFB"/>
    <w:rsid w:val="00CC5EE7"/>
    <w:rsid w:val="00CC76CE"/>
    <w:rsid w:val="00CD0735"/>
    <w:rsid w:val="00CD0ABD"/>
    <w:rsid w:val="00CD259C"/>
    <w:rsid w:val="00CD703D"/>
    <w:rsid w:val="00CE3DDC"/>
    <w:rsid w:val="00CE6164"/>
    <w:rsid w:val="00CE63EE"/>
    <w:rsid w:val="00CF16FB"/>
    <w:rsid w:val="00CF2295"/>
    <w:rsid w:val="00CF3BDE"/>
    <w:rsid w:val="00CF41DD"/>
    <w:rsid w:val="00CF4347"/>
    <w:rsid w:val="00D0001B"/>
    <w:rsid w:val="00D013FD"/>
    <w:rsid w:val="00D07ABE"/>
    <w:rsid w:val="00D20332"/>
    <w:rsid w:val="00D253E9"/>
    <w:rsid w:val="00D307A6"/>
    <w:rsid w:val="00D31357"/>
    <w:rsid w:val="00D34711"/>
    <w:rsid w:val="00D358FD"/>
    <w:rsid w:val="00D36C35"/>
    <w:rsid w:val="00D401D2"/>
    <w:rsid w:val="00D42073"/>
    <w:rsid w:val="00D5348D"/>
    <w:rsid w:val="00D5432B"/>
    <w:rsid w:val="00D5494D"/>
    <w:rsid w:val="00D555A4"/>
    <w:rsid w:val="00D574CA"/>
    <w:rsid w:val="00D57819"/>
    <w:rsid w:val="00D6026C"/>
    <w:rsid w:val="00D6072C"/>
    <w:rsid w:val="00D618A3"/>
    <w:rsid w:val="00D65DF6"/>
    <w:rsid w:val="00D71742"/>
    <w:rsid w:val="00D72537"/>
    <w:rsid w:val="00D72906"/>
    <w:rsid w:val="00D72BC8"/>
    <w:rsid w:val="00D73E07"/>
    <w:rsid w:val="00D826B4"/>
    <w:rsid w:val="00D84566"/>
    <w:rsid w:val="00D92951"/>
    <w:rsid w:val="00D92A89"/>
    <w:rsid w:val="00D94B05"/>
    <w:rsid w:val="00D9667F"/>
    <w:rsid w:val="00D973BF"/>
    <w:rsid w:val="00D97527"/>
    <w:rsid w:val="00DA3D06"/>
    <w:rsid w:val="00DA5540"/>
    <w:rsid w:val="00DA790D"/>
    <w:rsid w:val="00DB0C28"/>
    <w:rsid w:val="00DB5542"/>
    <w:rsid w:val="00DB6B0C"/>
    <w:rsid w:val="00DB7D1B"/>
    <w:rsid w:val="00DC0CA2"/>
    <w:rsid w:val="00DC176F"/>
    <w:rsid w:val="00DC2B1D"/>
    <w:rsid w:val="00DC621C"/>
    <w:rsid w:val="00DC77AA"/>
    <w:rsid w:val="00DD3BD5"/>
    <w:rsid w:val="00DD6EB7"/>
    <w:rsid w:val="00DE2E19"/>
    <w:rsid w:val="00DE385C"/>
    <w:rsid w:val="00DE3F5E"/>
    <w:rsid w:val="00DE6B30"/>
    <w:rsid w:val="00DF15D7"/>
    <w:rsid w:val="00DF433B"/>
    <w:rsid w:val="00DF6CC2"/>
    <w:rsid w:val="00E006E4"/>
    <w:rsid w:val="00E02198"/>
    <w:rsid w:val="00E02AAD"/>
    <w:rsid w:val="00E037A8"/>
    <w:rsid w:val="00E042F5"/>
    <w:rsid w:val="00E05BC1"/>
    <w:rsid w:val="00E060E7"/>
    <w:rsid w:val="00E07655"/>
    <w:rsid w:val="00E0769B"/>
    <w:rsid w:val="00E07E4A"/>
    <w:rsid w:val="00E10142"/>
    <w:rsid w:val="00E21D92"/>
    <w:rsid w:val="00E33B8F"/>
    <w:rsid w:val="00E361EB"/>
    <w:rsid w:val="00E473FF"/>
    <w:rsid w:val="00E53C1B"/>
    <w:rsid w:val="00E54D26"/>
    <w:rsid w:val="00E5708C"/>
    <w:rsid w:val="00E610D6"/>
    <w:rsid w:val="00E61312"/>
    <w:rsid w:val="00E65013"/>
    <w:rsid w:val="00E71C91"/>
    <w:rsid w:val="00E71CE2"/>
    <w:rsid w:val="00E74E87"/>
    <w:rsid w:val="00E80182"/>
    <w:rsid w:val="00E8027B"/>
    <w:rsid w:val="00E81437"/>
    <w:rsid w:val="00E81735"/>
    <w:rsid w:val="00E873C2"/>
    <w:rsid w:val="00E9535F"/>
    <w:rsid w:val="00EA030A"/>
    <w:rsid w:val="00EA2CE4"/>
    <w:rsid w:val="00EA4322"/>
    <w:rsid w:val="00EA48D0"/>
    <w:rsid w:val="00EA6DCB"/>
    <w:rsid w:val="00EA7025"/>
    <w:rsid w:val="00EB0E03"/>
    <w:rsid w:val="00EB5ADB"/>
    <w:rsid w:val="00EC42EA"/>
    <w:rsid w:val="00EC6986"/>
    <w:rsid w:val="00ED5123"/>
    <w:rsid w:val="00ED6FC5"/>
    <w:rsid w:val="00EE2AF3"/>
    <w:rsid w:val="00EE55B2"/>
    <w:rsid w:val="00EE7DA9"/>
    <w:rsid w:val="00EF34D3"/>
    <w:rsid w:val="00EF6B9E"/>
    <w:rsid w:val="00F02C3B"/>
    <w:rsid w:val="00F04876"/>
    <w:rsid w:val="00F04FF6"/>
    <w:rsid w:val="00F05F3E"/>
    <w:rsid w:val="00F066C3"/>
    <w:rsid w:val="00F07B89"/>
    <w:rsid w:val="00F07BEC"/>
    <w:rsid w:val="00F109FC"/>
    <w:rsid w:val="00F132ED"/>
    <w:rsid w:val="00F1682E"/>
    <w:rsid w:val="00F17CA5"/>
    <w:rsid w:val="00F2561F"/>
    <w:rsid w:val="00F2637D"/>
    <w:rsid w:val="00F305E9"/>
    <w:rsid w:val="00F326C8"/>
    <w:rsid w:val="00F342FD"/>
    <w:rsid w:val="00F34E9E"/>
    <w:rsid w:val="00F3768C"/>
    <w:rsid w:val="00F41684"/>
    <w:rsid w:val="00F44755"/>
    <w:rsid w:val="00F455E0"/>
    <w:rsid w:val="00F45E7C"/>
    <w:rsid w:val="00F463E4"/>
    <w:rsid w:val="00F5458D"/>
    <w:rsid w:val="00F54F3A"/>
    <w:rsid w:val="00F6274D"/>
    <w:rsid w:val="00F659E1"/>
    <w:rsid w:val="00F72771"/>
    <w:rsid w:val="00F75CCF"/>
    <w:rsid w:val="00F808C5"/>
    <w:rsid w:val="00F826B8"/>
    <w:rsid w:val="00F832E1"/>
    <w:rsid w:val="00F85369"/>
    <w:rsid w:val="00F93DC9"/>
    <w:rsid w:val="00F94872"/>
    <w:rsid w:val="00F967E0"/>
    <w:rsid w:val="00F96A6A"/>
    <w:rsid w:val="00FA0F8D"/>
    <w:rsid w:val="00FA24C0"/>
    <w:rsid w:val="00FA3B1F"/>
    <w:rsid w:val="00FA5D88"/>
    <w:rsid w:val="00FA6D0A"/>
    <w:rsid w:val="00FA751A"/>
    <w:rsid w:val="00FB0152"/>
    <w:rsid w:val="00FB0C16"/>
    <w:rsid w:val="00FB1482"/>
    <w:rsid w:val="00FB1A63"/>
    <w:rsid w:val="00FB33E4"/>
    <w:rsid w:val="00FC18E0"/>
    <w:rsid w:val="00FC20C3"/>
    <w:rsid w:val="00FC29BA"/>
    <w:rsid w:val="00FC64E4"/>
    <w:rsid w:val="00FC6FED"/>
    <w:rsid w:val="00FD4074"/>
    <w:rsid w:val="00FD554D"/>
    <w:rsid w:val="00FD5B24"/>
    <w:rsid w:val="00FE1774"/>
    <w:rsid w:val="00FE2793"/>
    <w:rsid w:val="00FE31E9"/>
    <w:rsid w:val="00FE362B"/>
    <w:rsid w:val="00FE37EF"/>
    <w:rsid w:val="00FE5C16"/>
    <w:rsid w:val="00FF1A47"/>
    <w:rsid w:val="00FF373C"/>
    <w:rsid w:val="00FF388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1358"/>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semiHidden/>
    <w:unhideWhenUsed/>
    <w:rsid w:val="00706F0E"/>
  </w:style>
  <w:style w:type="paragraph" w:customStyle="1" w:styleId="SP9213030">
    <w:name w:val="SP.9.213030"/>
    <w:basedOn w:val="Normal"/>
    <w:next w:val="Normal"/>
    <w:uiPriority w:val="99"/>
    <w:rsid w:val="00164E42"/>
    <w:pPr>
      <w:autoSpaceDE w:val="0"/>
      <w:autoSpaceDN w:val="0"/>
      <w:adjustRightInd w:val="0"/>
    </w:pPr>
    <w:rPr>
      <w:sz w:val="24"/>
      <w:szCs w:val="24"/>
      <w:lang w:val="en-US" w:eastAsia="ko-KR"/>
    </w:rPr>
  </w:style>
  <w:style w:type="paragraph" w:customStyle="1" w:styleId="SP9213031">
    <w:name w:val="SP.9.213031"/>
    <w:basedOn w:val="Normal"/>
    <w:next w:val="Normal"/>
    <w:uiPriority w:val="99"/>
    <w:rsid w:val="00164E42"/>
    <w:pPr>
      <w:autoSpaceDE w:val="0"/>
      <w:autoSpaceDN w:val="0"/>
      <w:adjustRightInd w:val="0"/>
    </w:pPr>
    <w:rPr>
      <w:sz w:val="24"/>
      <w:szCs w:val="24"/>
      <w:lang w:val="en-US" w:eastAsia="ko-KR"/>
    </w:rPr>
  </w:style>
  <w:style w:type="paragraph" w:customStyle="1" w:styleId="SP9213048">
    <w:name w:val="SP.9.213048"/>
    <w:basedOn w:val="Normal"/>
    <w:next w:val="Normal"/>
    <w:uiPriority w:val="99"/>
    <w:rsid w:val="00164E42"/>
    <w:pPr>
      <w:autoSpaceDE w:val="0"/>
      <w:autoSpaceDN w:val="0"/>
      <w:adjustRightInd w:val="0"/>
    </w:pPr>
    <w:rPr>
      <w:sz w:val="24"/>
      <w:szCs w:val="24"/>
      <w:lang w:val="en-US" w:eastAsia="ko-KR"/>
    </w:rPr>
  </w:style>
  <w:style w:type="paragraph" w:customStyle="1" w:styleId="SP9213002">
    <w:name w:val="SP.9.213002"/>
    <w:basedOn w:val="Normal"/>
    <w:next w:val="Normal"/>
    <w:uiPriority w:val="99"/>
    <w:rsid w:val="00164E42"/>
    <w:pPr>
      <w:autoSpaceDE w:val="0"/>
      <w:autoSpaceDN w:val="0"/>
      <w:adjustRightInd w:val="0"/>
    </w:pPr>
    <w:rPr>
      <w:sz w:val="24"/>
      <w:szCs w:val="24"/>
      <w:lang w:val="en-US" w:eastAsia="ko-KR"/>
    </w:rPr>
  </w:style>
  <w:style w:type="character" w:customStyle="1" w:styleId="SC9114703">
    <w:name w:val="SC.9.114703"/>
    <w:uiPriority w:val="99"/>
    <w:rsid w:val="00164E42"/>
    <w:rPr>
      <w:color w:val="000000"/>
      <w:sz w:val="20"/>
      <w:szCs w:val="20"/>
    </w:rPr>
  </w:style>
  <w:style w:type="character" w:customStyle="1" w:styleId="SC9114772">
    <w:name w:val="SC.9.114772"/>
    <w:uiPriority w:val="99"/>
    <w:rsid w:val="00164E42"/>
    <w:rPr>
      <w:color w:val="208A2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1358"/>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semiHidden/>
    <w:unhideWhenUsed/>
    <w:rsid w:val="00706F0E"/>
  </w:style>
  <w:style w:type="paragraph" w:customStyle="1" w:styleId="SP9213030">
    <w:name w:val="SP.9.213030"/>
    <w:basedOn w:val="Normal"/>
    <w:next w:val="Normal"/>
    <w:uiPriority w:val="99"/>
    <w:rsid w:val="00164E42"/>
    <w:pPr>
      <w:autoSpaceDE w:val="0"/>
      <w:autoSpaceDN w:val="0"/>
      <w:adjustRightInd w:val="0"/>
    </w:pPr>
    <w:rPr>
      <w:sz w:val="24"/>
      <w:szCs w:val="24"/>
      <w:lang w:val="en-US" w:eastAsia="ko-KR"/>
    </w:rPr>
  </w:style>
  <w:style w:type="paragraph" w:customStyle="1" w:styleId="SP9213031">
    <w:name w:val="SP.9.213031"/>
    <w:basedOn w:val="Normal"/>
    <w:next w:val="Normal"/>
    <w:uiPriority w:val="99"/>
    <w:rsid w:val="00164E42"/>
    <w:pPr>
      <w:autoSpaceDE w:val="0"/>
      <w:autoSpaceDN w:val="0"/>
      <w:adjustRightInd w:val="0"/>
    </w:pPr>
    <w:rPr>
      <w:sz w:val="24"/>
      <w:szCs w:val="24"/>
      <w:lang w:val="en-US" w:eastAsia="ko-KR"/>
    </w:rPr>
  </w:style>
  <w:style w:type="paragraph" w:customStyle="1" w:styleId="SP9213048">
    <w:name w:val="SP.9.213048"/>
    <w:basedOn w:val="Normal"/>
    <w:next w:val="Normal"/>
    <w:uiPriority w:val="99"/>
    <w:rsid w:val="00164E42"/>
    <w:pPr>
      <w:autoSpaceDE w:val="0"/>
      <w:autoSpaceDN w:val="0"/>
      <w:adjustRightInd w:val="0"/>
    </w:pPr>
    <w:rPr>
      <w:sz w:val="24"/>
      <w:szCs w:val="24"/>
      <w:lang w:val="en-US" w:eastAsia="ko-KR"/>
    </w:rPr>
  </w:style>
  <w:style w:type="paragraph" w:customStyle="1" w:styleId="SP9213002">
    <w:name w:val="SP.9.213002"/>
    <w:basedOn w:val="Normal"/>
    <w:next w:val="Normal"/>
    <w:uiPriority w:val="99"/>
    <w:rsid w:val="00164E42"/>
    <w:pPr>
      <w:autoSpaceDE w:val="0"/>
      <w:autoSpaceDN w:val="0"/>
      <w:adjustRightInd w:val="0"/>
    </w:pPr>
    <w:rPr>
      <w:sz w:val="24"/>
      <w:szCs w:val="24"/>
      <w:lang w:val="en-US" w:eastAsia="ko-KR"/>
    </w:rPr>
  </w:style>
  <w:style w:type="character" w:customStyle="1" w:styleId="SC9114703">
    <w:name w:val="SC.9.114703"/>
    <w:uiPriority w:val="99"/>
    <w:rsid w:val="00164E42"/>
    <w:rPr>
      <w:color w:val="000000"/>
      <w:sz w:val="20"/>
      <w:szCs w:val="20"/>
    </w:rPr>
  </w:style>
  <w:style w:type="character" w:customStyle="1" w:styleId="SC9114772">
    <w:name w:val="SC.9.114772"/>
    <w:uiPriority w:val="99"/>
    <w:rsid w:val="00164E42"/>
    <w:rPr>
      <w:color w:val="208A2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2942381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7978424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F81EA-8471-4754-9856-8F1CE82BF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602</TotalTime>
  <Pages>9</Pages>
  <Words>3034</Words>
  <Characters>17298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20292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Alfred Asterjadhi v1</dc:creator>
  <cp:lastModifiedBy>Alfred Asterjadhi v1</cp:lastModifiedBy>
  <cp:revision>41</cp:revision>
  <dcterms:created xsi:type="dcterms:W3CDTF">2014-03-18T06:00:00Z</dcterms:created>
  <dcterms:modified xsi:type="dcterms:W3CDTF">2014-03-20T02:36:00Z</dcterms:modified>
</cp:coreProperties>
</file>