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596E83">
        <w:trPr>
          <w:trHeight w:val="485"/>
          <w:jc w:val="center"/>
        </w:trPr>
        <w:tc>
          <w:tcPr>
            <w:tcW w:w="9576" w:type="dxa"/>
            <w:gridSpan w:val="5"/>
            <w:vAlign w:val="center"/>
          </w:tcPr>
          <w:p w:rsidR="00C723BC" w:rsidRPr="00183F4C" w:rsidRDefault="00C723BC" w:rsidP="002164D1">
            <w:pPr>
              <w:pStyle w:val="T2"/>
            </w:pPr>
            <w:r>
              <w:rPr>
                <w:rFonts w:hint="eastAsia"/>
                <w:lang w:eastAsia="ko-KR"/>
              </w:rPr>
              <w:t xml:space="preserve">LB 200 </w:t>
            </w:r>
            <w:r>
              <w:rPr>
                <w:lang w:eastAsia="ko-KR"/>
              </w:rPr>
              <w:t xml:space="preserve">Comment Resolution for Clause </w:t>
            </w:r>
            <w:r w:rsidR="002164D1">
              <w:rPr>
                <w:lang w:eastAsia="ko-KR"/>
              </w:rPr>
              <w:t>9.20.2</w:t>
            </w:r>
            <w:r w:rsidR="000A0A65">
              <w:rPr>
                <w:lang w:eastAsia="ko-KR"/>
              </w:rPr>
              <w:t>.1-3</w:t>
            </w:r>
          </w:p>
        </w:tc>
      </w:tr>
      <w:tr w:rsidR="00C723BC" w:rsidRPr="00183F4C" w:rsidTr="00596E83">
        <w:trPr>
          <w:trHeight w:val="359"/>
          <w:jc w:val="center"/>
        </w:trPr>
        <w:tc>
          <w:tcPr>
            <w:tcW w:w="9576" w:type="dxa"/>
            <w:gridSpan w:val="5"/>
            <w:vAlign w:val="center"/>
          </w:tcPr>
          <w:p w:rsidR="00C723BC" w:rsidRPr="00183F4C" w:rsidRDefault="00C723BC" w:rsidP="00FF4121">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FF4121">
              <w:rPr>
                <w:b w:val="0"/>
                <w:sz w:val="20"/>
                <w:lang w:eastAsia="ko-KR"/>
              </w:rPr>
              <w:t>3</w:t>
            </w:r>
            <w:r>
              <w:rPr>
                <w:rFonts w:hint="eastAsia"/>
                <w:b w:val="0"/>
                <w:sz w:val="20"/>
                <w:lang w:eastAsia="ko-KR"/>
              </w:rPr>
              <w:t>-</w:t>
            </w:r>
            <w:r w:rsidR="00FF4121">
              <w:rPr>
                <w:b w:val="0"/>
                <w:sz w:val="20"/>
                <w:lang w:eastAsia="ko-KR"/>
              </w:rPr>
              <w:t>03</w:t>
            </w:r>
          </w:p>
        </w:tc>
      </w:tr>
      <w:tr w:rsidR="00C723BC" w:rsidRPr="00183F4C" w:rsidTr="00596E83">
        <w:trPr>
          <w:cantSplit/>
          <w:jc w:val="center"/>
        </w:trPr>
        <w:tc>
          <w:tcPr>
            <w:tcW w:w="9576" w:type="dxa"/>
            <w:gridSpan w:val="5"/>
            <w:vAlign w:val="center"/>
          </w:tcPr>
          <w:p w:rsidR="00C723BC" w:rsidRPr="00183F4C" w:rsidRDefault="00C723BC" w:rsidP="00596E83">
            <w:pPr>
              <w:pStyle w:val="T2"/>
              <w:spacing w:after="0"/>
              <w:ind w:left="0" w:right="0"/>
              <w:jc w:val="left"/>
              <w:rPr>
                <w:sz w:val="20"/>
              </w:rPr>
            </w:pPr>
            <w:r w:rsidRPr="00183F4C">
              <w:rPr>
                <w:sz w:val="20"/>
              </w:rPr>
              <w:t>Author(s):</w:t>
            </w:r>
          </w:p>
        </w:tc>
      </w:tr>
      <w:tr w:rsidR="00C723BC" w:rsidRPr="00183F4C" w:rsidTr="00596E83">
        <w:trPr>
          <w:jc w:val="center"/>
        </w:trPr>
        <w:tc>
          <w:tcPr>
            <w:tcW w:w="1548" w:type="dxa"/>
            <w:vAlign w:val="center"/>
          </w:tcPr>
          <w:p w:rsidR="00C723BC" w:rsidRPr="00183F4C" w:rsidRDefault="00C723BC" w:rsidP="00596E83">
            <w:pPr>
              <w:pStyle w:val="T2"/>
              <w:spacing w:after="0"/>
              <w:ind w:left="0" w:right="0"/>
              <w:jc w:val="left"/>
              <w:rPr>
                <w:sz w:val="20"/>
              </w:rPr>
            </w:pPr>
            <w:r w:rsidRPr="00183F4C">
              <w:rPr>
                <w:sz w:val="20"/>
              </w:rPr>
              <w:t>Name</w:t>
            </w:r>
          </w:p>
        </w:tc>
        <w:tc>
          <w:tcPr>
            <w:tcW w:w="1440" w:type="dxa"/>
            <w:vAlign w:val="center"/>
          </w:tcPr>
          <w:p w:rsidR="00C723BC" w:rsidRPr="00183F4C" w:rsidRDefault="00C723BC" w:rsidP="00596E83">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596E83">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596E83">
            <w:pPr>
              <w:pStyle w:val="T2"/>
              <w:spacing w:after="0"/>
              <w:ind w:left="0" w:right="0"/>
              <w:jc w:val="left"/>
              <w:rPr>
                <w:sz w:val="20"/>
              </w:rPr>
            </w:pPr>
            <w:r w:rsidRPr="00183F4C">
              <w:rPr>
                <w:sz w:val="20"/>
              </w:rPr>
              <w:t>Phone</w:t>
            </w:r>
          </w:p>
        </w:tc>
        <w:tc>
          <w:tcPr>
            <w:tcW w:w="2358" w:type="dxa"/>
            <w:vAlign w:val="center"/>
          </w:tcPr>
          <w:p w:rsidR="00C723BC" w:rsidRPr="00183F4C" w:rsidRDefault="00C723BC" w:rsidP="00596E83">
            <w:pPr>
              <w:pStyle w:val="T2"/>
              <w:spacing w:after="0"/>
              <w:ind w:left="0" w:right="0"/>
              <w:jc w:val="left"/>
              <w:rPr>
                <w:sz w:val="20"/>
              </w:rPr>
            </w:pPr>
            <w:r w:rsidRPr="00183F4C">
              <w:rPr>
                <w:sz w:val="20"/>
              </w:rPr>
              <w:t>email</w:t>
            </w:r>
          </w:p>
        </w:tc>
      </w:tr>
      <w:tr w:rsidR="00C723BC" w:rsidRPr="00183F4C" w:rsidTr="00596E83">
        <w:trPr>
          <w:trHeight w:val="359"/>
          <w:jc w:val="center"/>
        </w:trPr>
        <w:tc>
          <w:tcPr>
            <w:tcW w:w="1548" w:type="dxa"/>
            <w:vAlign w:val="center"/>
          </w:tcPr>
          <w:p w:rsidR="00C723BC" w:rsidRPr="00183F4C" w:rsidRDefault="00C723BC" w:rsidP="00596E83">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596E8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96E83">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596E83">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596E83">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596E83">
        <w:trPr>
          <w:jc w:val="center"/>
        </w:trPr>
        <w:tc>
          <w:tcPr>
            <w:tcW w:w="1548" w:type="dxa"/>
            <w:vAlign w:val="center"/>
          </w:tcPr>
          <w:p w:rsidR="00C723BC" w:rsidRDefault="00C723BC" w:rsidP="00596E83">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596E8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96E83">
            <w:pPr>
              <w:pStyle w:val="T2"/>
              <w:spacing w:after="0"/>
              <w:ind w:left="0" w:right="0"/>
              <w:jc w:val="left"/>
              <w:rPr>
                <w:b w:val="0"/>
                <w:sz w:val="18"/>
                <w:szCs w:val="18"/>
              </w:rPr>
            </w:pPr>
          </w:p>
        </w:tc>
        <w:tc>
          <w:tcPr>
            <w:tcW w:w="1620" w:type="dxa"/>
            <w:vAlign w:val="center"/>
          </w:tcPr>
          <w:p w:rsidR="00C723BC" w:rsidRPr="00183F4C" w:rsidRDefault="00C723BC" w:rsidP="00596E83">
            <w:pPr>
              <w:pStyle w:val="T2"/>
              <w:spacing w:after="0"/>
              <w:ind w:left="0" w:right="0"/>
              <w:jc w:val="left"/>
              <w:rPr>
                <w:b w:val="0"/>
                <w:sz w:val="18"/>
                <w:szCs w:val="18"/>
                <w:lang w:eastAsia="ko-KR"/>
              </w:rPr>
            </w:pPr>
          </w:p>
        </w:tc>
        <w:tc>
          <w:tcPr>
            <w:tcW w:w="2358" w:type="dxa"/>
            <w:vAlign w:val="center"/>
          </w:tcPr>
          <w:p w:rsidR="00C723BC" w:rsidRPr="001D7948" w:rsidRDefault="00850566" w:rsidP="00596E83">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C49" w:rsidRDefault="00505C49">
                            <w:pPr>
                              <w:pStyle w:val="T1"/>
                              <w:spacing w:after="120"/>
                            </w:pPr>
                            <w:r>
                              <w:t>Abstract</w:t>
                            </w:r>
                          </w:p>
                          <w:p w:rsidR="00505C49" w:rsidRDefault="00505C49"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9.20.2.1-3</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505C49" w:rsidRDefault="00505C49" w:rsidP="00056F9E">
                            <w:pPr>
                              <w:jc w:val="both"/>
                            </w:pPr>
                            <w:r>
                              <w:t>1962, 1972, 1205, 2458,</w:t>
                            </w:r>
                            <w:r w:rsidR="00094049" w:rsidRPr="00094049">
                              <w:t xml:space="preserve"> 2025,</w:t>
                            </w:r>
                            <w:r>
                              <w:t xml:space="preserve"> 1208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505C49" w:rsidRDefault="00505C49">
                      <w:pPr>
                        <w:pStyle w:val="T1"/>
                        <w:spacing w:after="120"/>
                      </w:pPr>
                      <w:r>
                        <w:t>Abstract</w:t>
                      </w:r>
                    </w:p>
                    <w:p w:rsidR="00505C49" w:rsidRDefault="00505C49"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9.20.2.1-3</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505C49" w:rsidRDefault="00505C49" w:rsidP="00056F9E">
                      <w:pPr>
                        <w:jc w:val="both"/>
                      </w:pPr>
                      <w:r>
                        <w:t>1962, 1972, 1205, 2458,</w:t>
                      </w:r>
                      <w:r w:rsidR="00094049" w:rsidRPr="00094049">
                        <w:t xml:space="preserve"> 2025,</w:t>
                      </w:r>
                      <w:r>
                        <w:t xml:space="preserve"> 1208</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w:t>
      </w:r>
      <w:proofErr w:type="gramStart"/>
      <w:r w:rsidRPr="004F3AF6">
        <w:rPr>
          <w:b/>
          <w:bCs/>
          <w:i/>
          <w:iCs/>
          <w:lang w:eastAsia="ko-KR"/>
        </w:rPr>
        <w:t>instructions</w:t>
      </w:r>
      <w:proofErr w:type="gramEnd"/>
      <w:r w:rsidRPr="004F3AF6">
        <w:rPr>
          <w:b/>
          <w:bCs/>
          <w:i/>
          <w:iCs/>
          <w:lang w:eastAsia="ko-KR"/>
        </w:rPr>
        <w:t xml:space="preserve">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10188" w:type="dxa"/>
        <w:tblLayout w:type="fixed"/>
        <w:tblLook w:val="04A0" w:firstRow="1" w:lastRow="0" w:firstColumn="1" w:lastColumn="0" w:noHBand="0" w:noVBand="1"/>
      </w:tblPr>
      <w:tblGrid>
        <w:gridCol w:w="648"/>
        <w:gridCol w:w="810"/>
        <w:gridCol w:w="900"/>
        <w:gridCol w:w="2700"/>
        <w:gridCol w:w="2250"/>
        <w:gridCol w:w="2880"/>
      </w:tblGrid>
      <w:tr w:rsidR="008520E2" w:rsidTr="00D5008F">
        <w:tc>
          <w:tcPr>
            <w:tcW w:w="648" w:type="dxa"/>
          </w:tcPr>
          <w:p w:rsidR="008520E2" w:rsidRDefault="008520E2" w:rsidP="00596E83">
            <w:pPr>
              <w:autoSpaceDE w:val="0"/>
              <w:autoSpaceDN w:val="0"/>
              <w:adjustRightInd w:val="0"/>
              <w:jc w:val="center"/>
              <w:rPr>
                <w:b/>
                <w:bCs/>
                <w:lang w:eastAsia="ko-KR"/>
              </w:rPr>
            </w:pPr>
            <w:r>
              <w:rPr>
                <w:b/>
                <w:bCs/>
                <w:lang w:eastAsia="ko-KR"/>
              </w:rPr>
              <w:t>CID</w:t>
            </w:r>
          </w:p>
        </w:tc>
        <w:tc>
          <w:tcPr>
            <w:tcW w:w="810" w:type="dxa"/>
          </w:tcPr>
          <w:p w:rsidR="008520E2" w:rsidRDefault="008520E2" w:rsidP="00596E83">
            <w:pPr>
              <w:autoSpaceDE w:val="0"/>
              <w:autoSpaceDN w:val="0"/>
              <w:adjustRightInd w:val="0"/>
              <w:jc w:val="center"/>
              <w:rPr>
                <w:b/>
                <w:bCs/>
                <w:lang w:eastAsia="ko-KR"/>
              </w:rPr>
            </w:pPr>
            <w:r>
              <w:rPr>
                <w:b/>
                <w:bCs/>
                <w:lang w:eastAsia="ko-KR"/>
              </w:rPr>
              <w:t>P.L</w:t>
            </w:r>
          </w:p>
        </w:tc>
        <w:tc>
          <w:tcPr>
            <w:tcW w:w="900" w:type="dxa"/>
          </w:tcPr>
          <w:p w:rsidR="008520E2" w:rsidRDefault="008520E2" w:rsidP="00596E83">
            <w:pPr>
              <w:autoSpaceDE w:val="0"/>
              <w:autoSpaceDN w:val="0"/>
              <w:adjustRightInd w:val="0"/>
              <w:jc w:val="center"/>
              <w:rPr>
                <w:b/>
                <w:bCs/>
                <w:lang w:eastAsia="ko-KR"/>
              </w:rPr>
            </w:pPr>
            <w:r>
              <w:rPr>
                <w:b/>
                <w:bCs/>
                <w:lang w:eastAsia="ko-KR"/>
              </w:rPr>
              <w:t>Clause</w:t>
            </w:r>
          </w:p>
        </w:tc>
        <w:tc>
          <w:tcPr>
            <w:tcW w:w="2700" w:type="dxa"/>
          </w:tcPr>
          <w:p w:rsidR="008520E2" w:rsidRDefault="008520E2" w:rsidP="00596E83">
            <w:pPr>
              <w:autoSpaceDE w:val="0"/>
              <w:autoSpaceDN w:val="0"/>
              <w:adjustRightInd w:val="0"/>
              <w:jc w:val="center"/>
              <w:rPr>
                <w:b/>
                <w:bCs/>
                <w:lang w:eastAsia="ko-KR"/>
              </w:rPr>
            </w:pPr>
            <w:r>
              <w:rPr>
                <w:b/>
                <w:bCs/>
                <w:lang w:eastAsia="ko-KR"/>
              </w:rPr>
              <w:t>Comment</w:t>
            </w:r>
          </w:p>
        </w:tc>
        <w:tc>
          <w:tcPr>
            <w:tcW w:w="2250" w:type="dxa"/>
          </w:tcPr>
          <w:p w:rsidR="008520E2" w:rsidRDefault="008520E2" w:rsidP="00596E83">
            <w:pPr>
              <w:autoSpaceDE w:val="0"/>
              <w:autoSpaceDN w:val="0"/>
              <w:adjustRightInd w:val="0"/>
              <w:jc w:val="center"/>
              <w:rPr>
                <w:b/>
                <w:bCs/>
                <w:lang w:eastAsia="ko-KR"/>
              </w:rPr>
            </w:pPr>
            <w:r>
              <w:rPr>
                <w:b/>
                <w:bCs/>
                <w:lang w:eastAsia="ko-KR"/>
              </w:rPr>
              <w:t>Proposed Change</w:t>
            </w:r>
          </w:p>
        </w:tc>
        <w:tc>
          <w:tcPr>
            <w:tcW w:w="2880" w:type="dxa"/>
          </w:tcPr>
          <w:p w:rsidR="008520E2" w:rsidRDefault="008520E2" w:rsidP="00596E83">
            <w:pPr>
              <w:autoSpaceDE w:val="0"/>
              <w:autoSpaceDN w:val="0"/>
              <w:adjustRightInd w:val="0"/>
              <w:jc w:val="center"/>
              <w:rPr>
                <w:b/>
                <w:bCs/>
                <w:lang w:eastAsia="ko-KR"/>
              </w:rPr>
            </w:pPr>
            <w:r>
              <w:rPr>
                <w:rFonts w:hint="eastAsia"/>
                <w:b/>
                <w:bCs/>
                <w:lang w:eastAsia="ko-KR"/>
              </w:rPr>
              <w:t>Resolution</w:t>
            </w:r>
          </w:p>
        </w:tc>
      </w:tr>
      <w:tr w:rsidR="008520E2" w:rsidTr="00D5008F">
        <w:tc>
          <w:tcPr>
            <w:tcW w:w="648" w:type="dxa"/>
          </w:tcPr>
          <w:p w:rsidR="008520E2" w:rsidRPr="008520E2" w:rsidRDefault="008520E2">
            <w:pPr>
              <w:jc w:val="right"/>
              <w:rPr>
                <w:rFonts w:ascii="Arial" w:hAnsi="Arial" w:cs="Arial"/>
                <w:sz w:val="18"/>
              </w:rPr>
            </w:pPr>
            <w:r w:rsidRPr="008520E2">
              <w:rPr>
                <w:rFonts w:ascii="Arial" w:hAnsi="Arial" w:cs="Arial"/>
                <w:sz w:val="18"/>
              </w:rPr>
              <w:t>1962</w:t>
            </w:r>
          </w:p>
        </w:tc>
        <w:tc>
          <w:tcPr>
            <w:tcW w:w="810" w:type="dxa"/>
          </w:tcPr>
          <w:p w:rsidR="008520E2" w:rsidRPr="008520E2" w:rsidRDefault="008520E2">
            <w:pPr>
              <w:jc w:val="right"/>
              <w:rPr>
                <w:rFonts w:ascii="Arial" w:hAnsi="Arial" w:cs="Arial"/>
                <w:sz w:val="18"/>
              </w:rPr>
            </w:pPr>
            <w:r w:rsidRPr="008520E2">
              <w:rPr>
                <w:rFonts w:ascii="Arial" w:hAnsi="Arial" w:cs="Arial"/>
                <w:sz w:val="18"/>
              </w:rPr>
              <w:t>189.61</w:t>
            </w:r>
          </w:p>
        </w:tc>
        <w:tc>
          <w:tcPr>
            <w:tcW w:w="900" w:type="dxa"/>
          </w:tcPr>
          <w:p w:rsidR="008520E2" w:rsidRPr="008520E2" w:rsidRDefault="008520E2">
            <w:pPr>
              <w:rPr>
                <w:rFonts w:ascii="Arial" w:hAnsi="Arial" w:cs="Arial"/>
                <w:sz w:val="18"/>
              </w:rPr>
            </w:pPr>
            <w:r w:rsidRPr="008520E2">
              <w:rPr>
                <w:rFonts w:ascii="Arial" w:hAnsi="Arial" w:cs="Arial"/>
                <w:sz w:val="18"/>
              </w:rPr>
              <w:t>9.20.2.2</w:t>
            </w:r>
          </w:p>
        </w:tc>
        <w:tc>
          <w:tcPr>
            <w:tcW w:w="2700" w:type="dxa"/>
          </w:tcPr>
          <w:p w:rsidR="008520E2" w:rsidRPr="008520E2" w:rsidRDefault="008520E2">
            <w:pPr>
              <w:rPr>
                <w:rFonts w:ascii="Arial" w:hAnsi="Arial" w:cs="Arial"/>
                <w:sz w:val="18"/>
              </w:rPr>
            </w:pPr>
            <w:r w:rsidRPr="008520E2">
              <w:rPr>
                <w:rFonts w:ascii="Arial" w:hAnsi="Arial" w:cs="Arial"/>
                <w:sz w:val="18"/>
              </w:rPr>
              <w:t xml:space="preserve">As the TXOP </w:t>
            </w:r>
            <w:proofErr w:type="spellStart"/>
            <w:r w:rsidRPr="008520E2">
              <w:rPr>
                <w:rFonts w:ascii="Arial" w:hAnsi="Arial" w:cs="Arial"/>
                <w:sz w:val="18"/>
              </w:rPr>
              <w:t>linit</w:t>
            </w:r>
            <w:proofErr w:type="spellEnd"/>
            <w:r w:rsidRPr="008520E2">
              <w:rPr>
                <w:rFonts w:ascii="Arial" w:hAnsi="Arial" w:cs="Arial"/>
                <w:sz w:val="18"/>
              </w:rPr>
              <w:t xml:space="preserve"> of 0 effectively prohibits SF and TXOP sharing the Table 8-117 should be changed as proposed in 13/0014r1.  The default values recommended would be better suited to S1G operation.</w:t>
            </w:r>
          </w:p>
        </w:tc>
        <w:tc>
          <w:tcPr>
            <w:tcW w:w="2250" w:type="dxa"/>
          </w:tcPr>
          <w:p w:rsidR="008520E2" w:rsidRPr="008520E2" w:rsidRDefault="008520E2">
            <w:pPr>
              <w:rPr>
                <w:rFonts w:ascii="Arial" w:hAnsi="Arial" w:cs="Arial"/>
                <w:sz w:val="18"/>
              </w:rPr>
            </w:pPr>
            <w:r w:rsidRPr="008520E2">
              <w:rPr>
                <w:rFonts w:ascii="Arial" w:hAnsi="Arial" w:cs="Arial"/>
                <w:sz w:val="18"/>
              </w:rPr>
              <w:t xml:space="preserve">Adopt default TXOP Limit values </w:t>
            </w:r>
            <w:proofErr w:type="spellStart"/>
            <w:r w:rsidRPr="008520E2">
              <w:rPr>
                <w:rFonts w:ascii="Arial" w:hAnsi="Arial" w:cs="Arial"/>
                <w:sz w:val="18"/>
              </w:rPr>
              <w:t>asproposed</w:t>
            </w:r>
            <w:proofErr w:type="spellEnd"/>
            <w:r w:rsidRPr="008520E2">
              <w:rPr>
                <w:rFonts w:ascii="Arial" w:hAnsi="Arial" w:cs="Arial"/>
                <w:sz w:val="18"/>
              </w:rPr>
              <w:t xml:space="preserve"> in 13/0014r1.</w:t>
            </w:r>
          </w:p>
        </w:tc>
        <w:tc>
          <w:tcPr>
            <w:tcW w:w="2880" w:type="dxa"/>
          </w:tcPr>
          <w:p w:rsidR="008520E2" w:rsidRPr="0017173E" w:rsidRDefault="0017173E" w:rsidP="008520E2">
            <w:pPr>
              <w:autoSpaceDE w:val="0"/>
              <w:autoSpaceDN w:val="0"/>
              <w:adjustRightInd w:val="0"/>
              <w:ind w:left="90" w:hangingChars="50" w:hanging="90"/>
              <w:rPr>
                <w:bCs/>
                <w:sz w:val="18"/>
                <w:lang w:eastAsia="ko-KR"/>
              </w:rPr>
            </w:pPr>
            <w:r w:rsidRPr="0017173E">
              <w:rPr>
                <w:bCs/>
                <w:sz w:val="18"/>
                <w:lang w:eastAsia="ko-KR"/>
              </w:rPr>
              <w:t>Rejected –</w:t>
            </w:r>
          </w:p>
          <w:p w:rsidR="0017173E" w:rsidRPr="0017173E" w:rsidRDefault="0017173E" w:rsidP="008520E2">
            <w:pPr>
              <w:autoSpaceDE w:val="0"/>
              <w:autoSpaceDN w:val="0"/>
              <w:adjustRightInd w:val="0"/>
              <w:ind w:left="90" w:hangingChars="50" w:hanging="90"/>
              <w:rPr>
                <w:bCs/>
                <w:sz w:val="18"/>
                <w:lang w:eastAsia="ko-KR"/>
              </w:rPr>
            </w:pPr>
          </w:p>
          <w:p w:rsidR="0017173E" w:rsidRPr="00505C49" w:rsidRDefault="0017173E" w:rsidP="003E44A4">
            <w:pPr>
              <w:autoSpaceDE w:val="0"/>
              <w:autoSpaceDN w:val="0"/>
              <w:adjustRightInd w:val="0"/>
              <w:ind w:left="90" w:hangingChars="50" w:hanging="90"/>
              <w:rPr>
                <w:b/>
                <w:bCs/>
                <w:sz w:val="18"/>
                <w:lang w:eastAsia="ko-KR"/>
              </w:rPr>
            </w:pPr>
            <w:r w:rsidRPr="0017173E">
              <w:rPr>
                <w:bCs/>
                <w:sz w:val="18"/>
                <w:lang w:eastAsia="ko-KR"/>
              </w:rPr>
              <w:t xml:space="preserve">Modifications to the </w:t>
            </w:r>
            <w:r w:rsidR="00D8080A">
              <w:rPr>
                <w:bCs/>
                <w:sz w:val="18"/>
                <w:lang w:eastAsia="ko-KR"/>
              </w:rPr>
              <w:t xml:space="preserve">default </w:t>
            </w:r>
            <w:r w:rsidRPr="0017173E">
              <w:rPr>
                <w:bCs/>
                <w:sz w:val="18"/>
                <w:lang w:eastAsia="ko-KR"/>
              </w:rPr>
              <w:t>TXOP limit values have broader</w:t>
            </w:r>
            <w:r w:rsidR="00D8080A">
              <w:rPr>
                <w:bCs/>
                <w:sz w:val="18"/>
                <w:lang w:eastAsia="ko-KR"/>
              </w:rPr>
              <w:t xml:space="preserve"> implications (QoS requirements such as</w:t>
            </w:r>
            <w:r w:rsidRPr="0017173E">
              <w:rPr>
                <w:bCs/>
                <w:sz w:val="18"/>
                <w:lang w:eastAsia="ko-KR"/>
              </w:rPr>
              <w:t xml:space="preserve"> access d</w:t>
            </w:r>
            <w:r w:rsidR="00D8080A">
              <w:rPr>
                <w:bCs/>
                <w:sz w:val="18"/>
                <w:lang w:eastAsia="ko-KR"/>
              </w:rPr>
              <w:t xml:space="preserve">elay, achievable throughput </w:t>
            </w:r>
            <w:proofErr w:type="spellStart"/>
            <w:r w:rsidR="00D8080A">
              <w:rPr>
                <w:bCs/>
                <w:sz w:val="18"/>
                <w:lang w:eastAsia="ko-KR"/>
              </w:rPr>
              <w:t>etc</w:t>
            </w:r>
            <w:proofErr w:type="spellEnd"/>
            <w:r w:rsidRPr="0017173E">
              <w:rPr>
                <w:bCs/>
                <w:sz w:val="18"/>
                <w:lang w:eastAsia="ko-KR"/>
              </w:rPr>
              <w:t xml:space="preserve">) and this comment should be brought in </w:t>
            </w:r>
            <w:proofErr w:type="spellStart"/>
            <w:r w:rsidRPr="0017173E">
              <w:rPr>
                <w:bCs/>
                <w:sz w:val="18"/>
                <w:lang w:eastAsia="ko-KR"/>
              </w:rPr>
              <w:t>REVmc</w:t>
            </w:r>
            <w:proofErr w:type="spellEnd"/>
            <w:r w:rsidRPr="0017173E">
              <w:rPr>
                <w:bCs/>
                <w:sz w:val="18"/>
                <w:lang w:eastAsia="ko-KR"/>
              </w:rPr>
              <w:t>.</w:t>
            </w:r>
          </w:p>
        </w:tc>
      </w:tr>
      <w:tr w:rsidR="008520E2" w:rsidTr="00D5008F">
        <w:tc>
          <w:tcPr>
            <w:tcW w:w="648" w:type="dxa"/>
          </w:tcPr>
          <w:p w:rsidR="008520E2" w:rsidRPr="008520E2" w:rsidRDefault="008520E2">
            <w:pPr>
              <w:jc w:val="right"/>
              <w:rPr>
                <w:rFonts w:ascii="Arial" w:hAnsi="Arial" w:cs="Arial"/>
                <w:sz w:val="18"/>
              </w:rPr>
            </w:pPr>
            <w:r w:rsidRPr="008520E2">
              <w:rPr>
                <w:rFonts w:ascii="Arial" w:hAnsi="Arial" w:cs="Arial"/>
                <w:sz w:val="18"/>
              </w:rPr>
              <w:t>1972</w:t>
            </w:r>
          </w:p>
        </w:tc>
        <w:tc>
          <w:tcPr>
            <w:tcW w:w="810" w:type="dxa"/>
          </w:tcPr>
          <w:p w:rsidR="008520E2" w:rsidRPr="008520E2" w:rsidRDefault="008520E2">
            <w:pPr>
              <w:jc w:val="right"/>
              <w:rPr>
                <w:rFonts w:ascii="Arial" w:hAnsi="Arial" w:cs="Arial"/>
                <w:sz w:val="18"/>
              </w:rPr>
            </w:pPr>
            <w:r w:rsidRPr="008520E2">
              <w:rPr>
                <w:rFonts w:ascii="Arial" w:hAnsi="Arial" w:cs="Arial"/>
                <w:sz w:val="18"/>
              </w:rPr>
              <w:t>168.01</w:t>
            </w:r>
          </w:p>
        </w:tc>
        <w:tc>
          <w:tcPr>
            <w:tcW w:w="900" w:type="dxa"/>
          </w:tcPr>
          <w:p w:rsidR="008520E2" w:rsidRPr="008520E2" w:rsidRDefault="008520E2">
            <w:pPr>
              <w:rPr>
                <w:rFonts w:ascii="Arial" w:hAnsi="Arial" w:cs="Arial"/>
                <w:sz w:val="18"/>
              </w:rPr>
            </w:pPr>
            <w:r w:rsidRPr="008520E2">
              <w:rPr>
                <w:rFonts w:ascii="Arial" w:hAnsi="Arial" w:cs="Arial"/>
                <w:sz w:val="18"/>
              </w:rPr>
              <w:t>9.20.2.2</w:t>
            </w:r>
          </w:p>
        </w:tc>
        <w:tc>
          <w:tcPr>
            <w:tcW w:w="2700" w:type="dxa"/>
          </w:tcPr>
          <w:p w:rsidR="008520E2" w:rsidRPr="008520E2" w:rsidRDefault="008520E2">
            <w:pPr>
              <w:rPr>
                <w:rFonts w:ascii="Arial" w:hAnsi="Arial" w:cs="Arial"/>
                <w:sz w:val="18"/>
              </w:rPr>
            </w:pPr>
            <w:r w:rsidRPr="008520E2">
              <w:rPr>
                <w:rFonts w:ascii="Arial" w:hAnsi="Arial" w:cs="Arial"/>
                <w:sz w:val="18"/>
              </w:rPr>
              <w:t>It is inappropriate to limit the transmission of PS-Poll frame within a TXOP to "PS-Poll frame with its Duration/ID field set to AID". This limitation shall be removed so that any type of PS-Poll frames is allowed to be transmitted.</w:t>
            </w:r>
          </w:p>
        </w:tc>
        <w:tc>
          <w:tcPr>
            <w:tcW w:w="2250" w:type="dxa"/>
          </w:tcPr>
          <w:p w:rsidR="008520E2" w:rsidRPr="008520E2" w:rsidRDefault="008520E2">
            <w:pPr>
              <w:rPr>
                <w:rFonts w:ascii="Arial" w:hAnsi="Arial" w:cs="Arial"/>
                <w:sz w:val="18"/>
              </w:rPr>
            </w:pPr>
            <w:r w:rsidRPr="008520E2">
              <w:rPr>
                <w:rFonts w:ascii="Arial" w:hAnsi="Arial" w:cs="Arial"/>
                <w:sz w:val="18"/>
              </w:rPr>
              <w:t>Propose to delete "with its Duration/ID field set to AID" after "PS-Poll".</w:t>
            </w:r>
          </w:p>
        </w:tc>
        <w:tc>
          <w:tcPr>
            <w:tcW w:w="2880" w:type="dxa"/>
          </w:tcPr>
          <w:p w:rsidR="00E07F9F" w:rsidRDefault="00E07F9F" w:rsidP="00E07F9F">
            <w:pPr>
              <w:autoSpaceDE w:val="0"/>
              <w:autoSpaceDN w:val="0"/>
              <w:adjustRightInd w:val="0"/>
              <w:ind w:left="90" w:hangingChars="50" w:hanging="90"/>
              <w:rPr>
                <w:bCs/>
                <w:sz w:val="18"/>
                <w:lang w:eastAsia="ko-KR"/>
              </w:rPr>
            </w:pPr>
            <w:r>
              <w:rPr>
                <w:bCs/>
                <w:sz w:val="18"/>
                <w:lang w:eastAsia="ko-KR"/>
              </w:rPr>
              <w:t>Revised –</w:t>
            </w:r>
          </w:p>
          <w:p w:rsidR="00F13982" w:rsidRDefault="00F13982" w:rsidP="00F13982">
            <w:pPr>
              <w:autoSpaceDE w:val="0"/>
              <w:autoSpaceDN w:val="0"/>
              <w:adjustRightInd w:val="0"/>
              <w:rPr>
                <w:bCs/>
                <w:sz w:val="18"/>
                <w:lang w:eastAsia="ko-KR"/>
              </w:rPr>
            </w:pPr>
          </w:p>
          <w:p w:rsidR="000D2860" w:rsidRDefault="000D2860" w:rsidP="00F13982">
            <w:pPr>
              <w:autoSpaceDE w:val="0"/>
              <w:autoSpaceDN w:val="0"/>
              <w:adjustRightInd w:val="0"/>
              <w:rPr>
                <w:bCs/>
                <w:sz w:val="18"/>
                <w:lang w:eastAsia="ko-KR"/>
              </w:rPr>
            </w:pPr>
            <w:r w:rsidRPr="000D2860">
              <w:rPr>
                <w:bCs/>
                <w:sz w:val="18"/>
                <w:lang w:eastAsia="ko-KR"/>
              </w:rPr>
              <w:t xml:space="preserve">PS-Poll frames of type </w:t>
            </w:r>
            <w:proofErr w:type="spellStart"/>
            <w:r w:rsidRPr="000D2860">
              <w:rPr>
                <w:bCs/>
                <w:sz w:val="18"/>
                <w:lang w:eastAsia="ko-KR"/>
              </w:rPr>
              <w:t>PS-Poll+SF</w:t>
            </w:r>
            <w:proofErr w:type="spellEnd"/>
            <w:r w:rsidRPr="000D2860">
              <w:rPr>
                <w:bCs/>
                <w:sz w:val="18"/>
                <w:lang w:eastAsia="ko-KR"/>
              </w:rPr>
              <w:t xml:space="preserve"> (i.e., that include a duration and are sent as initial frame of SF) cannot be sent if TXOP limit is set to 0 because they are part of an SF exchange.</w:t>
            </w:r>
          </w:p>
          <w:p w:rsidR="000D2860" w:rsidRPr="00F13982" w:rsidRDefault="000D2860" w:rsidP="00F13982">
            <w:pPr>
              <w:autoSpaceDE w:val="0"/>
              <w:autoSpaceDN w:val="0"/>
              <w:adjustRightInd w:val="0"/>
              <w:rPr>
                <w:bCs/>
                <w:sz w:val="18"/>
                <w:lang w:eastAsia="ko-KR"/>
              </w:rPr>
            </w:pPr>
          </w:p>
          <w:p w:rsidR="00E07F9F" w:rsidRPr="008520E2" w:rsidRDefault="00F13982" w:rsidP="00E9426E">
            <w:pPr>
              <w:autoSpaceDE w:val="0"/>
              <w:autoSpaceDN w:val="0"/>
              <w:adjustRightInd w:val="0"/>
              <w:ind w:left="90" w:hangingChars="50" w:hanging="90"/>
              <w:rPr>
                <w:bCs/>
                <w:sz w:val="18"/>
                <w:lang w:eastAsia="ko-KR"/>
              </w:rPr>
            </w:pPr>
            <w:proofErr w:type="spellStart"/>
            <w:r w:rsidRPr="00F13982">
              <w:rPr>
                <w:bCs/>
                <w:sz w:val="18"/>
                <w:lang w:eastAsia="ko-KR"/>
              </w:rPr>
              <w:t>TGah</w:t>
            </w:r>
            <w:proofErr w:type="spellEnd"/>
            <w:r w:rsidRPr="00F13982">
              <w:rPr>
                <w:bCs/>
                <w:sz w:val="18"/>
                <w:lang w:eastAsia="ko-KR"/>
              </w:rPr>
              <w:t xml:space="preserve"> editor to make changes shown in 1</w:t>
            </w:r>
            <w:r w:rsidR="00D72518">
              <w:rPr>
                <w:bCs/>
                <w:sz w:val="18"/>
                <w:lang w:eastAsia="ko-KR"/>
              </w:rPr>
              <w:t>4</w:t>
            </w:r>
            <w:r w:rsidRPr="00F13982">
              <w:rPr>
                <w:bCs/>
                <w:sz w:val="18"/>
                <w:lang w:eastAsia="ko-KR"/>
              </w:rPr>
              <w:t>/</w:t>
            </w:r>
            <w:r w:rsidR="004111E4" w:rsidRPr="004111E4">
              <w:rPr>
                <w:bCs/>
                <w:sz w:val="18"/>
                <w:lang w:eastAsia="ko-KR"/>
              </w:rPr>
              <w:t>0280</w:t>
            </w:r>
            <w:r w:rsidRPr="00F13982">
              <w:rPr>
                <w:bCs/>
                <w:sz w:val="18"/>
                <w:lang w:eastAsia="ko-KR"/>
              </w:rPr>
              <w:t>r0 un</w:t>
            </w:r>
            <w:r>
              <w:rPr>
                <w:bCs/>
                <w:sz w:val="18"/>
                <w:lang w:eastAsia="ko-KR"/>
              </w:rPr>
              <w:t xml:space="preserve">der the heading for CIDs from 1962 to </w:t>
            </w:r>
            <w:r w:rsidR="00E9426E">
              <w:rPr>
                <w:bCs/>
                <w:sz w:val="18"/>
                <w:lang w:eastAsia="ko-KR"/>
              </w:rPr>
              <w:t>1208</w:t>
            </w:r>
            <w:r w:rsidRPr="00F13982">
              <w:rPr>
                <w:bCs/>
                <w:sz w:val="18"/>
                <w:lang w:eastAsia="ko-KR"/>
              </w:rPr>
              <w:t>.</w:t>
            </w:r>
          </w:p>
        </w:tc>
      </w:tr>
      <w:tr w:rsidR="008520E2" w:rsidTr="00D5008F">
        <w:tc>
          <w:tcPr>
            <w:tcW w:w="648" w:type="dxa"/>
          </w:tcPr>
          <w:p w:rsidR="008520E2" w:rsidRPr="008520E2" w:rsidRDefault="008520E2">
            <w:pPr>
              <w:jc w:val="right"/>
              <w:rPr>
                <w:rFonts w:ascii="Arial" w:hAnsi="Arial" w:cs="Arial"/>
                <w:sz w:val="18"/>
              </w:rPr>
            </w:pPr>
            <w:r w:rsidRPr="008520E2">
              <w:rPr>
                <w:rFonts w:ascii="Arial" w:hAnsi="Arial" w:cs="Arial"/>
                <w:sz w:val="18"/>
              </w:rPr>
              <w:t>1205</w:t>
            </w:r>
          </w:p>
        </w:tc>
        <w:tc>
          <w:tcPr>
            <w:tcW w:w="810" w:type="dxa"/>
          </w:tcPr>
          <w:p w:rsidR="008520E2" w:rsidRPr="008520E2" w:rsidRDefault="008520E2">
            <w:pPr>
              <w:jc w:val="right"/>
              <w:rPr>
                <w:rFonts w:ascii="Arial" w:hAnsi="Arial" w:cs="Arial"/>
                <w:sz w:val="18"/>
              </w:rPr>
            </w:pPr>
            <w:r w:rsidRPr="008520E2">
              <w:rPr>
                <w:rFonts w:ascii="Arial" w:hAnsi="Arial" w:cs="Arial"/>
                <w:sz w:val="18"/>
              </w:rPr>
              <w:t>168.19</w:t>
            </w:r>
          </w:p>
        </w:tc>
        <w:tc>
          <w:tcPr>
            <w:tcW w:w="900" w:type="dxa"/>
          </w:tcPr>
          <w:p w:rsidR="008520E2" w:rsidRPr="008520E2" w:rsidRDefault="008520E2">
            <w:pPr>
              <w:rPr>
                <w:rFonts w:ascii="Arial" w:hAnsi="Arial" w:cs="Arial"/>
                <w:sz w:val="18"/>
              </w:rPr>
            </w:pPr>
            <w:r w:rsidRPr="008520E2">
              <w:rPr>
                <w:rFonts w:ascii="Arial" w:hAnsi="Arial" w:cs="Arial"/>
                <w:sz w:val="18"/>
              </w:rPr>
              <w:t>9.20.2.3</w:t>
            </w:r>
          </w:p>
          <w:p w:rsidR="008520E2" w:rsidRPr="008520E2" w:rsidRDefault="008520E2">
            <w:pPr>
              <w:rPr>
                <w:rFonts w:ascii="Arial" w:hAnsi="Arial" w:cs="Arial"/>
                <w:sz w:val="18"/>
              </w:rPr>
            </w:pPr>
          </w:p>
        </w:tc>
        <w:tc>
          <w:tcPr>
            <w:tcW w:w="2700" w:type="dxa"/>
          </w:tcPr>
          <w:p w:rsidR="008520E2" w:rsidRPr="008520E2" w:rsidRDefault="008520E2">
            <w:pPr>
              <w:rPr>
                <w:rFonts w:ascii="Arial" w:hAnsi="Arial" w:cs="Arial"/>
                <w:sz w:val="18"/>
              </w:rPr>
            </w:pPr>
            <w:r w:rsidRPr="008520E2">
              <w:rPr>
                <w:rFonts w:ascii="Arial" w:hAnsi="Arial" w:cs="Arial"/>
                <w:sz w:val="18"/>
              </w:rPr>
              <w:t>"</w:t>
            </w:r>
            <w:proofErr w:type="gramStart"/>
            <w:r w:rsidRPr="008520E2">
              <w:rPr>
                <w:rFonts w:ascii="Arial" w:hAnsi="Arial" w:cs="Arial"/>
                <w:sz w:val="18"/>
              </w:rPr>
              <w:t>or</w:t>
            </w:r>
            <w:proofErr w:type="gramEnd"/>
            <w:r w:rsidRPr="008520E2">
              <w:rPr>
                <w:rFonts w:ascii="Arial" w:hAnsi="Arial" w:cs="Arial"/>
                <w:sz w:val="18"/>
              </w:rPr>
              <w:t xml:space="preserve"> of an S1G frame"</w:t>
            </w:r>
            <w:r w:rsidRPr="008520E2">
              <w:rPr>
                <w:rFonts w:ascii="Arial" w:hAnsi="Arial" w:cs="Arial"/>
                <w:sz w:val="18"/>
              </w:rPr>
              <w:br/>
            </w:r>
            <w:r w:rsidRPr="008520E2">
              <w:rPr>
                <w:rFonts w:ascii="Arial" w:hAnsi="Arial" w:cs="Arial"/>
                <w:sz w:val="18"/>
              </w:rPr>
              <w:br/>
              <w:t>This creates a conflict with item b).</w:t>
            </w:r>
          </w:p>
        </w:tc>
        <w:tc>
          <w:tcPr>
            <w:tcW w:w="2250" w:type="dxa"/>
          </w:tcPr>
          <w:p w:rsidR="008520E2" w:rsidRPr="008520E2" w:rsidRDefault="008520E2">
            <w:pPr>
              <w:rPr>
                <w:rFonts w:ascii="Arial" w:hAnsi="Arial" w:cs="Arial"/>
                <w:sz w:val="18"/>
              </w:rPr>
            </w:pPr>
            <w:r w:rsidRPr="008520E2">
              <w:rPr>
                <w:rFonts w:ascii="Arial" w:hAnsi="Arial" w:cs="Arial"/>
                <w:sz w:val="18"/>
              </w:rPr>
              <w:t>Exclude an S1G frame from list item b).</w:t>
            </w:r>
          </w:p>
        </w:tc>
        <w:tc>
          <w:tcPr>
            <w:tcW w:w="2880" w:type="dxa"/>
          </w:tcPr>
          <w:p w:rsidR="008520E2" w:rsidRDefault="000D2860" w:rsidP="008520E2">
            <w:pPr>
              <w:autoSpaceDE w:val="0"/>
              <w:autoSpaceDN w:val="0"/>
              <w:adjustRightInd w:val="0"/>
              <w:ind w:left="90" w:hangingChars="50" w:hanging="90"/>
              <w:rPr>
                <w:bCs/>
                <w:sz w:val="18"/>
                <w:lang w:eastAsia="ko-KR"/>
              </w:rPr>
            </w:pPr>
            <w:r>
              <w:rPr>
                <w:bCs/>
                <w:sz w:val="18"/>
                <w:lang w:eastAsia="ko-KR"/>
              </w:rPr>
              <w:t>Revised –</w:t>
            </w:r>
          </w:p>
          <w:p w:rsidR="000D2860" w:rsidRDefault="000D2860" w:rsidP="008520E2">
            <w:pPr>
              <w:autoSpaceDE w:val="0"/>
              <w:autoSpaceDN w:val="0"/>
              <w:adjustRightInd w:val="0"/>
              <w:ind w:left="90" w:hangingChars="50" w:hanging="90"/>
              <w:rPr>
                <w:bCs/>
                <w:sz w:val="18"/>
                <w:lang w:eastAsia="ko-KR"/>
              </w:rPr>
            </w:pPr>
          </w:p>
          <w:p w:rsidR="000D2860" w:rsidRDefault="000D2860" w:rsidP="008520E2">
            <w:pPr>
              <w:autoSpaceDE w:val="0"/>
              <w:autoSpaceDN w:val="0"/>
              <w:adjustRightInd w:val="0"/>
              <w:ind w:left="90" w:hangingChars="50" w:hanging="90"/>
              <w:rPr>
                <w:bCs/>
                <w:sz w:val="18"/>
                <w:lang w:eastAsia="ko-KR"/>
              </w:rPr>
            </w:pPr>
            <w:r>
              <w:rPr>
                <w:bCs/>
                <w:sz w:val="18"/>
                <w:lang w:eastAsia="ko-KR"/>
              </w:rPr>
              <w:t xml:space="preserve">Agree with the commenter. Added exclusion in the proposed resolution. </w:t>
            </w:r>
          </w:p>
          <w:p w:rsidR="000D2860" w:rsidRDefault="000D2860" w:rsidP="008520E2">
            <w:pPr>
              <w:autoSpaceDE w:val="0"/>
              <w:autoSpaceDN w:val="0"/>
              <w:adjustRightInd w:val="0"/>
              <w:ind w:left="90" w:hangingChars="50" w:hanging="90"/>
              <w:rPr>
                <w:bCs/>
                <w:sz w:val="18"/>
                <w:lang w:eastAsia="ko-KR"/>
              </w:rPr>
            </w:pPr>
          </w:p>
          <w:p w:rsidR="000D2860" w:rsidRPr="008520E2" w:rsidRDefault="000D2860" w:rsidP="000D2860">
            <w:pPr>
              <w:autoSpaceDE w:val="0"/>
              <w:autoSpaceDN w:val="0"/>
              <w:adjustRightInd w:val="0"/>
              <w:ind w:left="90" w:hangingChars="50" w:hanging="90"/>
              <w:rPr>
                <w:bCs/>
                <w:sz w:val="18"/>
                <w:lang w:eastAsia="ko-KR"/>
              </w:rPr>
            </w:pPr>
            <w:proofErr w:type="spellStart"/>
            <w:r w:rsidRPr="000D2860">
              <w:rPr>
                <w:bCs/>
                <w:sz w:val="18"/>
                <w:lang w:eastAsia="ko-KR"/>
              </w:rPr>
              <w:t>TGah</w:t>
            </w:r>
            <w:proofErr w:type="spellEnd"/>
            <w:r w:rsidRPr="000D2860">
              <w:rPr>
                <w:bCs/>
                <w:sz w:val="18"/>
                <w:lang w:eastAsia="ko-KR"/>
              </w:rPr>
              <w:t xml:space="preserve"> editor to make changes shown in 14/</w:t>
            </w:r>
            <w:r w:rsidR="004111E4" w:rsidRPr="004111E4">
              <w:rPr>
                <w:bCs/>
                <w:sz w:val="18"/>
                <w:lang w:eastAsia="ko-KR"/>
              </w:rPr>
              <w:t>0280</w:t>
            </w:r>
            <w:r w:rsidRPr="000D2860">
              <w:rPr>
                <w:bCs/>
                <w:sz w:val="18"/>
                <w:lang w:eastAsia="ko-KR"/>
              </w:rPr>
              <w:t>r0 under the heading for CIDs from 1962 to 1208.</w:t>
            </w:r>
          </w:p>
        </w:tc>
      </w:tr>
      <w:tr w:rsidR="008520E2" w:rsidTr="00D5008F">
        <w:tc>
          <w:tcPr>
            <w:tcW w:w="648" w:type="dxa"/>
          </w:tcPr>
          <w:p w:rsidR="008520E2" w:rsidRPr="008520E2" w:rsidRDefault="008520E2">
            <w:pPr>
              <w:jc w:val="right"/>
              <w:rPr>
                <w:rFonts w:ascii="Arial" w:hAnsi="Arial" w:cs="Arial"/>
                <w:sz w:val="18"/>
              </w:rPr>
            </w:pPr>
            <w:r w:rsidRPr="008520E2">
              <w:rPr>
                <w:rFonts w:ascii="Arial" w:hAnsi="Arial" w:cs="Arial"/>
                <w:sz w:val="18"/>
              </w:rPr>
              <w:t>2458</w:t>
            </w:r>
          </w:p>
        </w:tc>
        <w:tc>
          <w:tcPr>
            <w:tcW w:w="810" w:type="dxa"/>
          </w:tcPr>
          <w:p w:rsidR="008520E2" w:rsidRPr="008520E2" w:rsidRDefault="008520E2">
            <w:pPr>
              <w:jc w:val="right"/>
              <w:rPr>
                <w:rFonts w:ascii="Arial" w:hAnsi="Arial" w:cs="Arial"/>
                <w:sz w:val="18"/>
              </w:rPr>
            </w:pPr>
            <w:r w:rsidRPr="008520E2">
              <w:rPr>
                <w:rFonts w:ascii="Arial" w:hAnsi="Arial" w:cs="Arial"/>
                <w:sz w:val="18"/>
              </w:rPr>
              <w:t>168.18</w:t>
            </w:r>
          </w:p>
        </w:tc>
        <w:tc>
          <w:tcPr>
            <w:tcW w:w="900" w:type="dxa"/>
          </w:tcPr>
          <w:p w:rsidR="008520E2" w:rsidRPr="008520E2" w:rsidRDefault="008520E2">
            <w:pPr>
              <w:rPr>
                <w:rFonts w:ascii="Arial" w:hAnsi="Arial" w:cs="Arial"/>
                <w:sz w:val="18"/>
              </w:rPr>
            </w:pPr>
            <w:r w:rsidRPr="008520E2">
              <w:rPr>
                <w:rFonts w:ascii="Arial" w:hAnsi="Arial" w:cs="Arial"/>
                <w:sz w:val="18"/>
              </w:rPr>
              <w:t>9.20.2.3</w:t>
            </w:r>
          </w:p>
        </w:tc>
        <w:tc>
          <w:tcPr>
            <w:tcW w:w="2700" w:type="dxa"/>
          </w:tcPr>
          <w:p w:rsidR="008520E2" w:rsidRPr="008520E2" w:rsidRDefault="008520E2">
            <w:pPr>
              <w:rPr>
                <w:rFonts w:ascii="Arial" w:hAnsi="Arial" w:cs="Arial"/>
                <w:sz w:val="18"/>
              </w:rPr>
            </w:pPr>
            <w:r w:rsidRPr="008520E2">
              <w:rPr>
                <w:rFonts w:ascii="Arial" w:hAnsi="Arial" w:cs="Arial"/>
                <w:sz w:val="18"/>
              </w:rPr>
              <w:t>So an S1G frame counts even if it had a bad FCS?</w:t>
            </w:r>
          </w:p>
        </w:tc>
        <w:tc>
          <w:tcPr>
            <w:tcW w:w="2250" w:type="dxa"/>
          </w:tcPr>
          <w:p w:rsidR="008520E2" w:rsidRPr="008520E2" w:rsidRDefault="008520E2">
            <w:pPr>
              <w:rPr>
                <w:rFonts w:ascii="Arial" w:hAnsi="Arial" w:cs="Arial"/>
                <w:sz w:val="18"/>
              </w:rPr>
            </w:pPr>
            <w:r w:rsidRPr="008520E2">
              <w:rPr>
                <w:rFonts w:ascii="Arial" w:hAnsi="Arial" w:cs="Arial"/>
                <w:sz w:val="18"/>
              </w:rPr>
              <w:t>Add a NOTE to explain why S1G frames count even if their FCS was bad, and how to know it was really an S1G frame if the FCS was bad!</w:t>
            </w:r>
          </w:p>
        </w:tc>
        <w:tc>
          <w:tcPr>
            <w:tcW w:w="2880" w:type="dxa"/>
          </w:tcPr>
          <w:p w:rsidR="008520E2" w:rsidRDefault="00FA05CE" w:rsidP="008520E2">
            <w:pPr>
              <w:autoSpaceDE w:val="0"/>
              <w:autoSpaceDN w:val="0"/>
              <w:adjustRightInd w:val="0"/>
              <w:ind w:left="90" w:hangingChars="50" w:hanging="90"/>
              <w:rPr>
                <w:bCs/>
                <w:sz w:val="18"/>
                <w:lang w:eastAsia="ko-KR"/>
              </w:rPr>
            </w:pPr>
            <w:r w:rsidRPr="00D8080A">
              <w:rPr>
                <w:bCs/>
                <w:sz w:val="18"/>
                <w:lang w:eastAsia="ko-KR"/>
              </w:rPr>
              <w:t>Re</w:t>
            </w:r>
            <w:r w:rsidR="00D8080A" w:rsidRPr="00D8080A">
              <w:rPr>
                <w:bCs/>
                <w:sz w:val="18"/>
                <w:lang w:eastAsia="ko-KR"/>
              </w:rPr>
              <w:t>vise</w:t>
            </w:r>
            <w:r w:rsidRPr="00D8080A">
              <w:rPr>
                <w:bCs/>
                <w:sz w:val="18"/>
                <w:lang w:eastAsia="ko-KR"/>
              </w:rPr>
              <w:t>d –</w:t>
            </w:r>
          </w:p>
          <w:p w:rsidR="00D8080A" w:rsidRPr="00D8080A" w:rsidRDefault="00D8080A" w:rsidP="008520E2">
            <w:pPr>
              <w:autoSpaceDE w:val="0"/>
              <w:autoSpaceDN w:val="0"/>
              <w:adjustRightInd w:val="0"/>
              <w:ind w:left="90" w:hangingChars="50" w:hanging="90"/>
              <w:rPr>
                <w:bCs/>
                <w:sz w:val="18"/>
                <w:lang w:eastAsia="ko-KR"/>
              </w:rPr>
            </w:pPr>
          </w:p>
          <w:p w:rsidR="003E44A4" w:rsidRDefault="00D8080A" w:rsidP="008520E2">
            <w:pPr>
              <w:autoSpaceDE w:val="0"/>
              <w:autoSpaceDN w:val="0"/>
              <w:adjustRightInd w:val="0"/>
              <w:ind w:left="90" w:hangingChars="50" w:hanging="90"/>
              <w:rPr>
                <w:bCs/>
                <w:sz w:val="18"/>
                <w:lang w:eastAsia="ko-KR"/>
              </w:rPr>
            </w:pPr>
            <w:r>
              <w:rPr>
                <w:bCs/>
                <w:sz w:val="18"/>
                <w:lang w:eastAsia="ko-KR"/>
              </w:rPr>
              <w:t xml:space="preserve">S1G STAs use an EIFS which is equal to DIFS. Hence conditions listed in a) and b) are basically the same. </w:t>
            </w:r>
            <w:r w:rsidR="003E44A4" w:rsidRPr="003E44A4">
              <w:rPr>
                <w:bCs/>
                <w:sz w:val="18"/>
                <w:lang w:eastAsia="ko-KR"/>
              </w:rPr>
              <w:t>This should be clear by adding the exception to item b) as suggested by CID 1205.</w:t>
            </w:r>
          </w:p>
          <w:p w:rsidR="00D8080A" w:rsidRDefault="003E44A4" w:rsidP="008520E2">
            <w:pPr>
              <w:autoSpaceDE w:val="0"/>
              <w:autoSpaceDN w:val="0"/>
              <w:adjustRightInd w:val="0"/>
              <w:ind w:left="90" w:hangingChars="50" w:hanging="90"/>
              <w:rPr>
                <w:bCs/>
                <w:sz w:val="18"/>
                <w:lang w:eastAsia="ko-KR"/>
              </w:rPr>
            </w:pPr>
            <w:r>
              <w:rPr>
                <w:bCs/>
                <w:sz w:val="18"/>
                <w:lang w:eastAsia="ko-KR"/>
              </w:rPr>
              <w:t xml:space="preserve">In addition, S1G STAs use RID mechanism which basically performs as an EIFS using info in the PLCP header of the received frame. </w:t>
            </w:r>
          </w:p>
          <w:p w:rsidR="003E44A4" w:rsidRDefault="003E44A4" w:rsidP="008520E2">
            <w:pPr>
              <w:autoSpaceDE w:val="0"/>
              <w:autoSpaceDN w:val="0"/>
              <w:adjustRightInd w:val="0"/>
              <w:ind w:left="90" w:hangingChars="50" w:hanging="90"/>
              <w:rPr>
                <w:bCs/>
                <w:sz w:val="18"/>
                <w:lang w:eastAsia="ko-KR"/>
              </w:rPr>
            </w:pPr>
          </w:p>
          <w:p w:rsidR="00FA05CE" w:rsidRPr="00D8080A" w:rsidRDefault="00D8080A" w:rsidP="00D8080A">
            <w:pPr>
              <w:autoSpaceDE w:val="0"/>
              <w:autoSpaceDN w:val="0"/>
              <w:adjustRightInd w:val="0"/>
              <w:ind w:left="90" w:hangingChars="50" w:hanging="90"/>
              <w:rPr>
                <w:bCs/>
                <w:sz w:val="18"/>
                <w:lang w:eastAsia="ko-KR"/>
              </w:rPr>
            </w:pPr>
            <w:proofErr w:type="spellStart"/>
            <w:r w:rsidRPr="00D8080A">
              <w:rPr>
                <w:bCs/>
                <w:sz w:val="18"/>
                <w:lang w:eastAsia="ko-KR"/>
              </w:rPr>
              <w:t>TGah</w:t>
            </w:r>
            <w:proofErr w:type="spellEnd"/>
            <w:r w:rsidRPr="00D8080A">
              <w:rPr>
                <w:bCs/>
                <w:sz w:val="18"/>
                <w:lang w:eastAsia="ko-KR"/>
              </w:rPr>
              <w:t xml:space="preserve"> editor to make changes shown in 14/</w:t>
            </w:r>
            <w:r w:rsidR="004111E4" w:rsidRPr="004111E4">
              <w:rPr>
                <w:bCs/>
                <w:sz w:val="18"/>
                <w:lang w:eastAsia="ko-KR"/>
              </w:rPr>
              <w:t>0280</w:t>
            </w:r>
            <w:r w:rsidRPr="00D8080A">
              <w:rPr>
                <w:bCs/>
                <w:sz w:val="18"/>
                <w:lang w:eastAsia="ko-KR"/>
              </w:rPr>
              <w:t>r0 under the heading for CIDs from 1962 to 1208.</w:t>
            </w:r>
          </w:p>
        </w:tc>
      </w:tr>
      <w:tr w:rsidR="005F1F58" w:rsidTr="00D5008F">
        <w:tc>
          <w:tcPr>
            <w:tcW w:w="648" w:type="dxa"/>
          </w:tcPr>
          <w:p w:rsidR="005F1F58" w:rsidRPr="008520E2" w:rsidRDefault="005F1F58" w:rsidP="00505C49">
            <w:pPr>
              <w:jc w:val="right"/>
              <w:rPr>
                <w:rFonts w:ascii="Arial" w:hAnsi="Arial" w:cs="Arial"/>
                <w:sz w:val="18"/>
              </w:rPr>
            </w:pPr>
            <w:r w:rsidRPr="008520E2">
              <w:rPr>
                <w:rFonts w:ascii="Arial" w:hAnsi="Arial" w:cs="Arial"/>
                <w:sz w:val="18"/>
              </w:rPr>
              <w:t>2025</w:t>
            </w:r>
          </w:p>
        </w:tc>
        <w:tc>
          <w:tcPr>
            <w:tcW w:w="810" w:type="dxa"/>
          </w:tcPr>
          <w:p w:rsidR="005F1F58" w:rsidRPr="008520E2" w:rsidRDefault="005F1F58" w:rsidP="00505C49">
            <w:pPr>
              <w:jc w:val="right"/>
              <w:rPr>
                <w:rFonts w:ascii="Arial" w:hAnsi="Arial" w:cs="Arial"/>
                <w:sz w:val="18"/>
              </w:rPr>
            </w:pPr>
            <w:r w:rsidRPr="008520E2">
              <w:rPr>
                <w:rFonts w:ascii="Arial" w:hAnsi="Arial" w:cs="Arial"/>
                <w:sz w:val="18"/>
              </w:rPr>
              <w:t>171.20</w:t>
            </w:r>
          </w:p>
        </w:tc>
        <w:tc>
          <w:tcPr>
            <w:tcW w:w="900" w:type="dxa"/>
          </w:tcPr>
          <w:p w:rsidR="005F1F58" w:rsidRPr="008520E2" w:rsidRDefault="005F1F58" w:rsidP="00505C49">
            <w:pPr>
              <w:rPr>
                <w:rFonts w:ascii="Arial" w:hAnsi="Arial" w:cs="Arial"/>
                <w:sz w:val="18"/>
              </w:rPr>
            </w:pPr>
            <w:r w:rsidRPr="008520E2">
              <w:rPr>
                <w:rFonts w:ascii="Arial" w:hAnsi="Arial" w:cs="Arial"/>
                <w:sz w:val="18"/>
              </w:rPr>
              <w:t>9.20.2.9</w:t>
            </w:r>
          </w:p>
          <w:p w:rsidR="005F1F58" w:rsidRPr="008520E2" w:rsidRDefault="005F1F58" w:rsidP="00505C49">
            <w:pPr>
              <w:rPr>
                <w:rFonts w:ascii="Arial" w:hAnsi="Arial" w:cs="Arial"/>
                <w:sz w:val="18"/>
              </w:rPr>
            </w:pPr>
          </w:p>
        </w:tc>
        <w:tc>
          <w:tcPr>
            <w:tcW w:w="2700" w:type="dxa"/>
          </w:tcPr>
          <w:p w:rsidR="005F1F58" w:rsidRPr="008520E2" w:rsidRDefault="005F1F58" w:rsidP="00505C49">
            <w:pPr>
              <w:rPr>
                <w:rFonts w:ascii="Arial" w:hAnsi="Arial" w:cs="Arial"/>
                <w:sz w:val="18"/>
              </w:rPr>
            </w:pPr>
            <w:r w:rsidRPr="008520E2">
              <w:rPr>
                <w:rFonts w:ascii="Arial" w:hAnsi="Arial" w:cs="Arial"/>
                <w:sz w:val="18"/>
              </w:rPr>
              <w:t xml:space="preserve">"If an S1G STA (e.g., Sensor type STA) invokes a backoff </w:t>
            </w:r>
            <w:r w:rsidRPr="008520E2">
              <w:rPr>
                <w:rFonts w:ascii="Arial" w:hAnsi="Arial" w:cs="Arial"/>
                <w:sz w:val="18"/>
              </w:rPr>
              <w:lastRenderedPageBreak/>
              <w:t>procedure at the primary 1MHz channel for 1MHz PPDU transmission...", for &gt;=2MHz BSS, there is no such thing as primary 1MHz CCA sensing and backoff procedure, and secondary 1MHz CCA, therefore this backoff procedure is only for 1MHz BSS.</w:t>
            </w:r>
          </w:p>
        </w:tc>
        <w:tc>
          <w:tcPr>
            <w:tcW w:w="2250" w:type="dxa"/>
          </w:tcPr>
          <w:p w:rsidR="005F1F58" w:rsidRPr="008520E2" w:rsidRDefault="005F1F58" w:rsidP="00505C49">
            <w:pPr>
              <w:rPr>
                <w:rFonts w:ascii="Arial" w:hAnsi="Arial" w:cs="Arial"/>
                <w:sz w:val="18"/>
              </w:rPr>
            </w:pPr>
            <w:r w:rsidRPr="008520E2">
              <w:rPr>
                <w:rFonts w:ascii="Arial" w:hAnsi="Arial" w:cs="Arial"/>
                <w:sz w:val="18"/>
              </w:rPr>
              <w:lastRenderedPageBreak/>
              <w:t xml:space="preserve">Change </w:t>
            </w:r>
            <w:proofErr w:type="gramStart"/>
            <w:r w:rsidRPr="008520E2">
              <w:rPr>
                <w:rFonts w:ascii="Arial" w:hAnsi="Arial" w:cs="Arial"/>
                <w:sz w:val="18"/>
              </w:rPr>
              <w:t>" at</w:t>
            </w:r>
            <w:proofErr w:type="gramEnd"/>
            <w:r w:rsidRPr="008520E2">
              <w:rPr>
                <w:rFonts w:ascii="Arial" w:hAnsi="Arial" w:cs="Arial"/>
                <w:sz w:val="18"/>
              </w:rPr>
              <w:t xml:space="preserve"> the primary 1MHz channel for 1MHz </w:t>
            </w:r>
            <w:r w:rsidRPr="008520E2">
              <w:rPr>
                <w:rFonts w:ascii="Arial" w:hAnsi="Arial" w:cs="Arial"/>
                <w:sz w:val="18"/>
              </w:rPr>
              <w:lastRenderedPageBreak/>
              <w:t>PPDU transmission..." to "in a 1MHz BSS".</w:t>
            </w:r>
          </w:p>
        </w:tc>
        <w:tc>
          <w:tcPr>
            <w:tcW w:w="2880" w:type="dxa"/>
          </w:tcPr>
          <w:p w:rsidR="005F1F58" w:rsidRDefault="005F1F58" w:rsidP="005F1F58">
            <w:pPr>
              <w:tabs>
                <w:tab w:val="left" w:pos="1163"/>
              </w:tabs>
              <w:autoSpaceDE w:val="0"/>
              <w:autoSpaceDN w:val="0"/>
              <w:adjustRightInd w:val="0"/>
              <w:rPr>
                <w:bCs/>
                <w:sz w:val="18"/>
                <w:lang w:eastAsia="ko-KR"/>
              </w:rPr>
            </w:pPr>
            <w:r w:rsidRPr="00B47513">
              <w:rPr>
                <w:bCs/>
                <w:sz w:val="18"/>
                <w:lang w:eastAsia="ko-KR"/>
              </w:rPr>
              <w:lastRenderedPageBreak/>
              <w:t>Rejected –</w:t>
            </w:r>
          </w:p>
          <w:p w:rsidR="009E6239" w:rsidRPr="00B47513" w:rsidRDefault="009E6239" w:rsidP="005F1F58">
            <w:pPr>
              <w:tabs>
                <w:tab w:val="left" w:pos="1163"/>
              </w:tabs>
              <w:autoSpaceDE w:val="0"/>
              <w:autoSpaceDN w:val="0"/>
              <w:adjustRightInd w:val="0"/>
              <w:rPr>
                <w:bCs/>
                <w:sz w:val="18"/>
                <w:lang w:eastAsia="ko-KR"/>
              </w:rPr>
            </w:pPr>
          </w:p>
          <w:p w:rsidR="005F1F58" w:rsidRPr="00B47513" w:rsidRDefault="005F1F58" w:rsidP="00505C49">
            <w:pPr>
              <w:autoSpaceDE w:val="0"/>
              <w:autoSpaceDN w:val="0"/>
              <w:adjustRightInd w:val="0"/>
              <w:ind w:left="90" w:hangingChars="50" w:hanging="90"/>
              <w:rPr>
                <w:bCs/>
                <w:sz w:val="18"/>
                <w:lang w:eastAsia="ko-KR"/>
              </w:rPr>
            </w:pPr>
            <w:r>
              <w:rPr>
                <w:bCs/>
                <w:sz w:val="18"/>
                <w:lang w:eastAsia="ko-KR"/>
              </w:rPr>
              <w:lastRenderedPageBreak/>
              <w:t xml:space="preserve">Note: This comment was already addressed in doc 11-14-0075r1 which has been motioned </w:t>
            </w:r>
            <w:r w:rsidR="0013125E">
              <w:rPr>
                <w:bCs/>
                <w:sz w:val="18"/>
                <w:lang w:eastAsia="ko-KR"/>
              </w:rPr>
              <w:t xml:space="preserve">during </w:t>
            </w:r>
            <w:r>
              <w:rPr>
                <w:bCs/>
                <w:sz w:val="18"/>
                <w:lang w:eastAsia="ko-KR"/>
              </w:rPr>
              <w:t xml:space="preserve">the IEEE F2F </w:t>
            </w:r>
            <w:r w:rsidR="00B559EC">
              <w:rPr>
                <w:bCs/>
                <w:sz w:val="18"/>
                <w:lang w:eastAsia="ko-KR"/>
              </w:rPr>
              <w:t xml:space="preserve">January </w:t>
            </w:r>
            <w:r>
              <w:rPr>
                <w:bCs/>
                <w:sz w:val="18"/>
                <w:lang w:eastAsia="ko-KR"/>
              </w:rPr>
              <w:t xml:space="preserve">meeting but </w:t>
            </w:r>
            <w:r w:rsidR="00B559EC">
              <w:rPr>
                <w:bCs/>
                <w:sz w:val="18"/>
                <w:lang w:eastAsia="ko-KR"/>
              </w:rPr>
              <w:t>this CID was</w:t>
            </w:r>
            <w:r>
              <w:rPr>
                <w:bCs/>
                <w:sz w:val="18"/>
                <w:lang w:eastAsia="ko-KR"/>
              </w:rPr>
              <w:t xml:space="preserve"> missing in the </w:t>
            </w:r>
            <w:proofErr w:type="spellStart"/>
            <w:r w:rsidR="0017173E">
              <w:rPr>
                <w:bCs/>
                <w:sz w:val="18"/>
                <w:lang w:eastAsia="ko-KR"/>
              </w:rPr>
              <w:t>headering</w:t>
            </w:r>
            <w:proofErr w:type="spellEnd"/>
            <w:r w:rsidR="0017173E">
              <w:rPr>
                <w:bCs/>
                <w:sz w:val="18"/>
                <w:lang w:eastAsia="ko-KR"/>
              </w:rPr>
              <w:t xml:space="preserve"> of the </w:t>
            </w:r>
            <w:r>
              <w:rPr>
                <w:bCs/>
                <w:sz w:val="18"/>
                <w:lang w:eastAsia="ko-KR"/>
              </w:rPr>
              <w:t>motion</w:t>
            </w:r>
            <w:r w:rsidR="0017173E">
              <w:rPr>
                <w:bCs/>
                <w:sz w:val="18"/>
                <w:lang w:eastAsia="ko-KR"/>
              </w:rPr>
              <w:t>ed</w:t>
            </w:r>
            <w:r>
              <w:rPr>
                <w:bCs/>
                <w:sz w:val="18"/>
                <w:lang w:eastAsia="ko-KR"/>
              </w:rPr>
              <w:t xml:space="preserve"> document. Below resolutio</w:t>
            </w:r>
            <w:r w:rsidR="000B31EF">
              <w:rPr>
                <w:bCs/>
                <w:sz w:val="18"/>
                <w:lang w:eastAsia="ko-KR"/>
              </w:rPr>
              <w:t>n is copied from that document: “</w:t>
            </w:r>
            <w:r w:rsidRPr="00B47513">
              <w:rPr>
                <w:bCs/>
                <w:sz w:val="18"/>
                <w:lang w:eastAsia="ko-KR"/>
              </w:rPr>
              <w:t>According to table 9-20a (in D1.1 of 802.11ah) a PHY-CCA indication of primary2 indicates that the primary1 is idle in which case an S1G STA that has started a backoff procedure in the primary 1MHz can transmit according to that statement. Hence, there is no inconsistency in the current draft.</w:t>
            </w:r>
            <w:r w:rsidR="000B31EF">
              <w:rPr>
                <w:bCs/>
                <w:sz w:val="18"/>
                <w:lang w:eastAsia="ko-KR"/>
              </w:rPr>
              <w:t>”</w:t>
            </w:r>
          </w:p>
          <w:p w:rsidR="005F1F58" w:rsidRDefault="005F1F58" w:rsidP="00505C49">
            <w:pPr>
              <w:autoSpaceDE w:val="0"/>
              <w:autoSpaceDN w:val="0"/>
              <w:adjustRightInd w:val="0"/>
              <w:ind w:left="90" w:hangingChars="50" w:hanging="90"/>
              <w:rPr>
                <w:b/>
                <w:bCs/>
                <w:sz w:val="18"/>
                <w:lang w:eastAsia="ko-KR"/>
              </w:rPr>
            </w:pPr>
          </w:p>
          <w:p w:rsidR="005F1F58" w:rsidRPr="00706C07" w:rsidRDefault="005F1F58" w:rsidP="00505C49">
            <w:pPr>
              <w:autoSpaceDE w:val="0"/>
              <w:autoSpaceDN w:val="0"/>
              <w:adjustRightInd w:val="0"/>
              <w:ind w:left="90" w:hangingChars="50" w:hanging="90"/>
              <w:rPr>
                <w:b/>
                <w:bCs/>
                <w:sz w:val="18"/>
                <w:lang w:eastAsia="ko-KR"/>
              </w:rPr>
            </w:pPr>
          </w:p>
        </w:tc>
      </w:tr>
      <w:tr w:rsidR="00D129A6" w:rsidTr="00D5008F">
        <w:tc>
          <w:tcPr>
            <w:tcW w:w="648" w:type="dxa"/>
          </w:tcPr>
          <w:p w:rsidR="00D129A6" w:rsidRPr="008520E2" w:rsidRDefault="00D129A6" w:rsidP="00505C49">
            <w:pPr>
              <w:jc w:val="right"/>
              <w:rPr>
                <w:rFonts w:ascii="Arial" w:hAnsi="Arial" w:cs="Arial"/>
                <w:sz w:val="18"/>
              </w:rPr>
            </w:pPr>
            <w:r w:rsidRPr="00D129A6">
              <w:rPr>
                <w:rFonts w:ascii="Arial" w:hAnsi="Arial" w:cs="Arial"/>
                <w:sz w:val="18"/>
              </w:rPr>
              <w:lastRenderedPageBreak/>
              <w:t>1208</w:t>
            </w:r>
          </w:p>
        </w:tc>
        <w:tc>
          <w:tcPr>
            <w:tcW w:w="810" w:type="dxa"/>
          </w:tcPr>
          <w:p w:rsidR="00D129A6" w:rsidRPr="008520E2" w:rsidRDefault="00D129A6" w:rsidP="00505C49">
            <w:pPr>
              <w:jc w:val="right"/>
              <w:rPr>
                <w:rFonts w:ascii="Arial" w:hAnsi="Arial" w:cs="Arial"/>
                <w:sz w:val="18"/>
              </w:rPr>
            </w:pPr>
            <w:r w:rsidRPr="00D129A6">
              <w:rPr>
                <w:rFonts w:ascii="Arial" w:hAnsi="Arial" w:cs="Arial"/>
                <w:sz w:val="18"/>
              </w:rPr>
              <w:t>170.10</w:t>
            </w:r>
          </w:p>
        </w:tc>
        <w:tc>
          <w:tcPr>
            <w:tcW w:w="900" w:type="dxa"/>
          </w:tcPr>
          <w:p w:rsidR="00D129A6" w:rsidRPr="008520E2" w:rsidRDefault="00D129A6" w:rsidP="00505C49">
            <w:pPr>
              <w:rPr>
                <w:rFonts w:ascii="Arial" w:hAnsi="Arial" w:cs="Arial"/>
                <w:sz w:val="18"/>
              </w:rPr>
            </w:pPr>
            <w:r w:rsidRPr="00D129A6">
              <w:rPr>
                <w:rFonts w:ascii="Arial" w:hAnsi="Arial" w:cs="Arial"/>
                <w:sz w:val="18"/>
              </w:rPr>
              <w:t>9.20.2.9</w:t>
            </w:r>
          </w:p>
        </w:tc>
        <w:tc>
          <w:tcPr>
            <w:tcW w:w="2700" w:type="dxa"/>
          </w:tcPr>
          <w:p w:rsidR="00D129A6" w:rsidRPr="008520E2" w:rsidRDefault="00D129A6" w:rsidP="00505C49">
            <w:pPr>
              <w:rPr>
                <w:rFonts w:ascii="Arial" w:hAnsi="Arial" w:cs="Arial"/>
                <w:sz w:val="18"/>
              </w:rPr>
            </w:pPr>
            <w:r w:rsidRPr="00D129A6">
              <w:rPr>
                <w:rFonts w:ascii="Arial" w:hAnsi="Arial" w:cs="Arial"/>
                <w:sz w:val="18"/>
              </w:rPr>
              <w:t xml:space="preserve">It is not clear to me if this </w:t>
            </w:r>
            <w:proofErr w:type="spellStart"/>
            <w:r w:rsidRPr="00D129A6">
              <w:rPr>
                <w:rFonts w:ascii="Arial" w:hAnsi="Arial" w:cs="Arial"/>
                <w:sz w:val="18"/>
              </w:rPr>
              <w:t>subclause</w:t>
            </w:r>
            <w:proofErr w:type="spellEnd"/>
            <w:r w:rsidRPr="00D129A6">
              <w:rPr>
                <w:rFonts w:ascii="Arial" w:hAnsi="Arial" w:cs="Arial"/>
                <w:sz w:val="18"/>
              </w:rPr>
              <w:t xml:space="preserve"> supersedes or refines the non-S1G-specific EDCA </w:t>
            </w:r>
            <w:proofErr w:type="spellStart"/>
            <w:r w:rsidRPr="00D129A6">
              <w:rPr>
                <w:rFonts w:ascii="Arial" w:hAnsi="Arial" w:cs="Arial"/>
                <w:sz w:val="18"/>
              </w:rPr>
              <w:t>subclauses</w:t>
            </w:r>
            <w:proofErr w:type="spellEnd"/>
            <w:r w:rsidRPr="00D129A6">
              <w:rPr>
                <w:rFonts w:ascii="Arial" w:hAnsi="Arial" w:cs="Arial"/>
                <w:sz w:val="18"/>
              </w:rPr>
              <w:t>.</w:t>
            </w:r>
          </w:p>
        </w:tc>
        <w:tc>
          <w:tcPr>
            <w:tcW w:w="2250" w:type="dxa"/>
          </w:tcPr>
          <w:p w:rsidR="00D129A6" w:rsidRPr="008520E2" w:rsidRDefault="00D129A6" w:rsidP="00505C49">
            <w:pPr>
              <w:rPr>
                <w:rFonts w:ascii="Arial" w:hAnsi="Arial" w:cs="Arial"/>
                <w:sz w:val="18"/>
              </w:rPr>
            </w:pPr>
            <w:r w:rsidRPr="00D129A6">
              <w:rPr>
                <w:rFonts w:ascii="Arial" w:hAnsi="Arial" w:cs="Arial"/>
                <w:sz w:val="18"/>
              </w:rPr>
              <w:t xml:space="preserve">Add para describing which of the other EDCA </w:t>
            </w:r>
            <w:proofErr w:type="spellStart"/>
            <w:r w:rsidRPr="00D129A6">
              <w:rPr>
                <w:rFonts w:ascii="Arial" w:hAnsi="Arial" w:cs="Arial"/>
                <w:sz w:val="18"/>
              </w:rPr>
              <w:t>subclauses</w:t>
            </w:r>
            <w:proofErr w:type="spellEnd"/>
            <w:r w:rsidRPr="00D129A6">
              <w:rPr>
                <w:rFonts w:ascii="Arial" w:hAnsi="Arial" w:cs="Arial"/>
                <w:sz w:val="18"/>
              </w:rPr>
              <w:t xml:space="preserve"> are relevant.   If any </w:t>
            </w:r>
            <w:proofErr w:type="spellStart"/>
            <w:r w:rsidRPr="00D129A6">
              <w:rPr>
                <w:rFonts w:ascii="Arial" w:hAnsi="Arial" w:cs="Arial"/>
                <w:sz w:val="18"/>
              </w:rPr>
              <w:t>sub</w:t>
            </w:r>
            <w:r w:rsidR="00D5008F">
              <w:rPr>
                <w:rFonts w:ascii="Arial" w:hAnsi="Arial" w:cs="Arial"/>
                <w:sz w:val="18"/>
              </w:rPr>
              <w:t>clause</w:t>
            </w:r>
            <w:proofErr w:type="spellEnd"/>
            <w:r w:rsidR="00D5008F">
              <w:rPr>
                <w:rFonts w:ascii="Arial" w:hAnsi="Arial" w:cs="Arial"/>
                <w:sz w:val="18"/>
              </w:rPr>
              <w:t xml:space="preserve"> is not </w:t>
            </w:r>
            <w:proofErr w:type="spellStart"/>
            <w:r w:rsidR="00D5008F">
              <w:rPr>
                <w:rFonts w:ascii="Arial" w:hAnsi="Arial" w:cs="Arial"/>
                <w:sz w:val="18"/>
              </w:rPr>
              <w:t>relevent</w:t>
            </w:r>
            <w:proofErr w:type="spellEnd"/>
            <w:r w:rsidR="00D5008F">
              <w:rPr>
                <w:rFonts w:ascii="Arial" w:hAnsi="Arial" w:cs="Arial"/>
                <w:sz w:val="18"/>
              </w:rPr>
              <w:t xml:space="preserve"> to S1G, </w:t>
            </w:r>
            <w:r w:rsidRPr="00D129A6">
              <w:rPr>
                <w:rFonts w:ascii="Arial" w:hAnsi="Arial" w:cs="Arial"/>
                <w:sz w:val="18"/>
              </w:rPr>
              <w:t xml:space="preserve">go to that </w:t>
            </w:r>
            <w:proofErr w:type="spellStart"/>
            <w:r w:rsidRPr="00D129A6">
              <w:rPr>
                <w:rFonts w:ascii="Arial" w:hAnsi="Arial" w:cs="Arial"/>
                <w:sz w:val="18"/>
              </w:rPr>
              <w:t>subclause</w:t>
            </w:r>
            <w:proofErr w:type="spellEnd"/>
            <w:r w:rsidRPr="00D129A6">
              <w:rPr>
                <w:rFonts w:ascii="Arial" w:hAnsi="Arial" w:cs="Arial"/>
                <w:sz w:val="18"/>
              </w:rPr>
              <w:t xml:space="preserve"> and indicate a statement that S1G STA</w:t>
            </w:r>
            <w:r w:rsidR="00D5008F">
              <w:rPr>
                <w:rFonts w:ascii="Arial" w:hAnsi="Arial" w:cs="Arial"/>
                <w:sz w:val="18"/>
              </w:rPr>
              <w:t xml:space="preserve">s are excluded.  For S1G EDCA, </w:t>
            </w:r>
            <w:r w:rsidRPr="00D129A6">
              <w:rPr>
                <w:rFonts w:ascii="Arial" w:hAnsi="Arial" w:cs="Arial"/>
                <w:sz w:val="18"/>
              </w:rPr>
              <w:t>see 9.20.2.9.</w:t>
            </w:r>
          </w:p>
        </w:tc>
        <w:tc>
          <w:tcPr>
            <w:tcW w:w="2880" w:type="dxa"/>
          </w:tcPr>
          <w:p w:rsidR="0082162D" w:rsidRDefault="0082162D" w:rsidP="0082162D">
            <w:pPr>
              <w:autoSpaceDE w:val="0"/>
              <w:autoSpaceDN w:val="0"/>
              <w:adjustRightInd w:val="0"/>
              <w:ind w:left="90" w:hangingChars="50" w:hanging="90"/>
              <w:rPr>
                <w:bCs/>
                <w:sz w:val="18"/>
                <w:lang w:eastAsia="ko-KR"/>
              </w:rPr>
            </w:pPr>
            <w:r w:rsidRPr="00D8080A">
              <w:rPr>
                <w:bCs/>
                <w:sz w:val="18"/>
                <w:lang w:eastAsia="ko-KR"/>
              </w:rPr>
              <w:t>Revised –</w:t>
            </w:r>
          </w:p>
          <w:p w:rsidR="0082162D" w:rsidRPr="00D8080A" w:rsidRDefault="0082162D" w:rsidP="0082162D">
            <w:pPr>
              <w:autoSpaceDE w:val="0"/>
              <w:autoSpaceDN w:val="0"/>
              <w:adjustRightInd w:val="0"/>
              <w:ind w:left="90" w:hangingChars="50" w:hanging="90"/>
              <w:rPr>
                <w:bCs/>
                <w:sz w:val="18"/>
                <w:lang w:eastAsia="ko-KR"/>
              </w:rPr>
            </w:pPr>
          </w:p>
          <w:p w:rsidR="0082162D" w:rsidRDefault="00D5008F" w:rsidP="0082162D">
            <w:pPr>
              <w:autoSpaceDE w:val="0"/>
              <w:autoSpaceDN w:val="0"/>
              <w:adjustRightInd w:val="0"/>
              <w:ind w:left="90" w:hangingChars="50" w:hanging="90"/>
              <w:rPr>
                <w:bCs/>
                <w:sz w:val="18"/>
                <w:lang w:eastAsia="ko-KR"/>
              </w:rPr>
            </w:pPr>
            <w:r>
              <w:rPr>
                <w:bCs/>
                <w:sz w:val="18"/>
                <w:lang w:eastAsia="ko-KR"/>
              </w:rPr>
              <w:t>See discussion.</w:t>
            </w:r>
          </w:p>
          <w:p w:rsidR="0082162D" w:rsidRDefault="0082162D" w:rsidP="0082162D">
            <w:pPr>
              <w:autoSpaceDE w:val="0"/>
              <w:autoSpaceDN w:val="0"/>
              <w:adjustRightInd w:val="0"/>
              <w:ind w:left="90" w:hangingChars="50" w:hanging="90"/>
              <w:rPr>
                <w:bCs/>
                <w:sz w:val="18"/>
                <w:lang w:eastAsia="ko-KR"/>
              </w:rPr>
            </w:pPr>
          </w:p>
          <w:p w:rsidR="008C0F34" w:rsidRPr="00770425" w:rsidRDefault="0082162D" w:rsidP="0082162D">
            <w:pPr>
              <w:tabs>
                <w:tab w:val="left" w:pos="1163"/>
              </w:tabs>
              <w:autoSpaceDE w:val="0"/>
              <w:autoSpaceDN w:val="0"/>
              <w:adjustRightInd w:val="0"/>
              <w:rPr>
                <w:b/>
                <w:bCs/>
                <w:sz w:val="18"/>
                <w:lang w:eastAsia="ko-KR"/>
              </w:rPr>
            </w:pPr>
            <w:proofErr w:type="spellStart"/>
            <w:r w:rsidRPr="00D8080A">
              <w:rPr>
                <w:bCs/>
                <w:sz w:val="18"/>
                <w:lang w:eastAsia="ko-KR"/>
              </w:rPr>
              <w:t>TGah</w:t>
            </w:r>
            <w:proofErr w:type="spellEnd"/>
            <w:r w:rsidRPr="00D8080A">
              <w:rPr>
                <w:bCs/>
                <w:sz w:val="18"/>
                <w:lang w:eastAsia="ko-KR"/>
              </w:rPr>
              <w:t xml:space="preserve"> editor to make changes shown in 14/</w:t>
            </w:r>
            <w:r w:rsidR="004111E4" w:rsidRPr="004111E4">
              <w:rPr>
                <w:bCs/>
                <w:sz w:val="18"/>
                <w:lang w:eastAsia="ko-KR"/>
              </w:rPr>
              <w:t>0280</w:t>
            </w:r>
            <w:bookmarkStart w:id="0" w:name="_GoBack"/>
            <w:bookmarkEnd w:id="0"/>
            <w:r w:rsidRPr="00D8080A">
              <w:rPr>
                <w:bCs/>
                <w:sz w:val="18"/>
                <w:lang w:eastAsia="ko-KR"/>
              </w:rPr>
              <w:t>r0 under the heading for CIDs from 1962 to 1208.</w:t>
            </w:r>
          </w:p>
        </w:tc>
      </w:tr>
    </w:tbl>
    <w:p w:rsidR="005A4504" w:rsidRPr="00EE11B8" w:rsidRDefault="005A4504" w:rsidP="005A4504">
      <w:pPr>
        <w:rPr>
          <w:szCs w:val="22"/>
          <w:lang w:eastAsia="ko-KR"/>
        </w:rPr>
      </w:pPr>
    </w:p>
    <w:p w:rsidR="0082162D" w:rsidRPr="0082162D" w:rsidRDefault="005A4504" w:rsidP="0082162D">
      <w:pPr>
        <w:rPr>
          <w:i/>
        </w:rPr>
      </w:pPr>
      <w:r w:rsidRPr="00F0664C">
        <w:rPr>
          <w:b/>
          <w:u w:val="single"/>
        </w:rPr>
        <w:t>Discussion:</w:t>
      </w:r>
      <w:r w:rsidR="00BC5A9E" w:rsidRPr="00BC5A9E">
        <w:rPr>
          <w:i/>
        </w:rPr>
        <w:t xml:space="preserve"> </w:t>
      </w:r>
      <w:r w:rsidR="00D5008F">
        <w:rPr>
          <w:i/>
        </w:rPr>
        <w:t xml:space="preserve">Proposed resolution is to add the necessary exceptions as suggested by the commenter throughout the EDCA </w:t>
      </w:r>
      <w:proofErr w:type="spellStart"/>
      <w:r w:rsidR="00D5008F">
        <w:rPr>
          <w:i/>
        </w:rPr>
        <w:t>subclauses</w:t>
      </w:r>
      <w:proofErr w:type="spellEnd"/>
      <w:r w:rsidR="00D5008F">
        <w:rPr>
          <w:i/>
        </w:rPr>
        <w:t xml:space="preserve"> in a similar way as it has been done in 802.11ac D5.0 for VHT STAs. Note that comment resolution of </w:t>
      </w:r>
      <w:r w:rsidR="0082162D" w:rsidRPr="0082162D">
        <w:rPr>
          <w:i/>
        </w:rPr>
        <w:t>CID 255</w:t>
      </w:r>
      <w:r w:rsidR="00D5008F">
        <w:rPr>
          <w:i/>
        </w:rPr>
        <w:t xml:space="preserve">8 in 13/1530r0 </w:t>
      </w:r>
      <w:r w:rsidR="0082162D" w:rsidRPr="0082162D">
        <w:rPr>
          <w:i/>
        </w:rPr>
        <w:t>adds the</w:t>
      </w:r>
      <w:r w:rsidR="00D5008F">
        <w:rPr>
          <w:i/>
        </w:rPr>
        <w:t xml:space="preserve"> following</w:t>
      </w:r>
      <w:r w:rsidR="0082162D" w:rsidRPr="0082162D">
        <w:rPr>
          <w:i/>
        </w:rPr>
        <w:t xml:space="preserve"> </w:t>
      </w:r>
      <w:r w:rsidR="00D5008F">
        <w:rPr>
          <w:i/>
        </w:rPr>
        <w:t>text to</w:t>
      </w:r>
      <w:r w:rsidR="0082162D" w:rsidRPr="0082162D">
        <w:rPr>
          <w:i/>
        </w:rPr>
        <w:t xml:space="preserve"> 9.3.2.</w:t>
      </w:r>
      <w:r w:rsidR="00D5008F">
        <w:rPr>
          <w:i/>
        </w:rPr>
        <w:t>3.</w:t>
      </w:r>
      <w:r w:rsidR="0082162D" w:rsidRPr="0082162D">
        <w:rPr>
          <w:i/>
        </w:rPr>
        <w:t>4: “An S1G STA performing clear channel assessment (CCA) in the secondary 2, 4 and 8 MHz channels before transmitting a 4, 8, 16 MHz mask PPDU  using EDCA channel access as described in 9.20.2.9</w:t>
      </w:r>
    </w:p>
    <w:p w:rsidR="008C0F34" w:rsidRDefault="0082162D" w:rsidP="005A4504">
      <w:pPr>
        <w:rPr>
          <w:i/>
        </w:rPr>
      </w:pPr>
      <w:r w:rsidRPr="0082162D">
        <w:rPr>
          <w:i/>
        </w:rPr>
        <w:t>(EDC</w:t>
      </w:r>
      <w:r w:rsidR="00D5008F">
        <w:rPr>
          <w:i/>
        </w:rPr>
        <w:t>A channel access in an S1G BSS),</w:t>
      </w:r>
      <w:r w:rsidRPr="0082162D">
        <w:rPr>
          <w:i/>
        </w:rPr>
        <w:t>”</w:t>
      </w:r>
      <w:r w:rsidR="00D5008F">
        <w:rPr>
          <w:i/>
        </w:rPr>
        <w:t xml:space="preserve"> which is </w:t>
      </w:r>
      <w:proofErr w:type="spellStart"/>
      <w:r w:rsidR="00D5008F">
        <w:rPr>
          <w:i/>
        </w:rPr>
        <w:t>inline</w:t>
      </w:r>
      <w:proofErr w:type="spellEnd"/>
      <w:r w:rsidR="00D5008F">
        <w:rPr>
          <w:i/>
        </w:rPr>
        <w:t xml:space="preserve"> with the commenter’s suggestion. Another occurrence of this exception has to be added in 9.</w:t>
      </w:r>
      <w:r w:rsidR="00043DED">
        <w:rPr>
          <w:i/>
        </w:rPr>
        <w:t>20</w:t>
      </w:r>
      <w:r w:rsidR="00D5008F">
        <w:rPr>
          <w:i/>
        </w:rPr>
        <w:t>.2.3 (Obtaining an EDCA TXOP) which is suggested below</w:t>
      </w:r>
      <w:r w:rsidR="00043DED">
        <w:rPr>
          <w:i/>
        </w:rPr>
        <w:t xml:space="preserve"> (Note that the </w:t>
      </w:r>
      <w:proofErr w:type="spellStart"/>
      <w:r w:rsidR="00043DED">
        <w:rPr>
          <w:i/>
        </w:rPr>
        <w:t>subclause</w:t>
      </w:r>
      <w:proofErr w:type="spellEnd"/>
      <w:r w:rsidR="00043DED">
        <w:rPr>
          <w:i/>
        </w:rPr>
        <w:t xml:space="preserve"> numbers ar</w:t>
      </w:r>
      <w:r w:rsidR="00FC1B92">
        <w:rPr>
          <w:i/>
        </w:rPr>
        <w:t>e</w:t>
      </w:r>
      <w:r w:rsidR="00043DED">
        <w:rPr>
          <w:i/>
        </w:rPr>
        <w:t xml:space="preserve"> based in D2.0 of </w:t>
      </w:r>
      <w:proofErr w:type="spellStart"/>
      <w:r w:rsidR="00043DED">
        <w:rPr>
          <w:i/>
        </w:rPr>
        <w:t>REVmc</w:t>
      </w:r>
      <w:proofErr w:type="spellEnd"/>
      <w:r w:rsidR="00043DED">
        <w:rPr>
          <w:i/>
        </w:rPr>
        <w:t>)</w:t>
      </w:r>
      <w:r w:rsidR="00D5008F">
        <w:rPr>
          <w:i/>
        </w:rPr>
        <w:t>.</w:t>
      </w:r>
      <w:r w:rsidR="00DA161D">
        <w:rPr>
          <w:i/>
        </w:rPr>
        <w:t xml:space="preserve"> </w:t>
      </w:r>
    </w:p>
    <w:p w:rsidR="00E15059" w:rsidRPr="00E15059" w:rsidRDefault="00E15059" w:rsidP="00E15059">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 w:name="RTF34353135373a2048342c312e"/>
      <w:r w:rsidRPr="00E15059">
        <w:rPr>
          <w:rFonts w:ascii="Arial" w:eastAsia="Times New Roman" w:hAnsi="Arial" w:cs="Arial"/>
          <w:b/>
          <w:bCs/>
          <w:color w:val="000000"/>
          <w:sz w:val="20"/>
          <w:lang w:val="en-US"/>
        </w:rPr>
        <w:t>EDCA TXOPs</w:t>
      </w:r>
      <w:bookmarkEnd w:id="1"/>
    </w:p>
    <w:p w:rsidR="00B5020B" w:rsidRPr="00A278FC" w:rsidRDefault="00B5020B" w:rsidP="00B5020B">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A278FC">
        <w:rPr>
          <w:b/>
          <w:sz w:val="20"/>
          <w:highlight w:val="yellow"/>
        </w:rPr>
        <w:t xml:space="preserve">Instructions to </w:t>
      </w:r>
      <w:proofErr w:type="spellStart"/>
      <w:r w:rsidRPr="00A278FC">
        <w:rPr>
          <w:b/>
          <w:sz w:val="20"/>
          <w:highlight w:val="yellow"/>
        </w:rPr>
        <w:t>TGah</w:t>
      </w:r>
      <w:proofErr w:type="spellEnd"/>
      <w:r w:rsidRPr="00A278FC">
        <w:rPr>
          <w:b/>
          <w:sz w:val="20"/>
          <w:highlight w:val="yellow"/>
        </w:rPr>
        <w:t xml:space="preserve"> Editor</w:t>
      </w:r>
      <w:r w:rsidRPr="00A278FC">
        <w:rPr>
          <w:b/>
          <w:i/>
          <w:sz w:val="20"/>
          <w:highlight w:val="yellow"/>
        </w:rPr>
        <w:t xml:space="preserve">: Change this </w:t>
      </w:r>
      <w:r>
        <w:rPr>
          <w:b/>
          <w:i/>
          <w:sz w:val="20"/>
          <w:highlight w:val="yellow"/>
        </w:rPr>
        <w:t>paragraph</w:t>
      </w:r>
      <w:r w:rsidRPr="00A278FC">
        <w:rPr>
          <w:b/>
          <w:i/>
          <w:sz w:val="20"/>
          <w:highlight w:val="yellow"/>
        </w:rPr>
        <w:t xml:space="preserve"> as follows:</w:t>
      </w:r>
      <w:r w:rsidRPr="00A278FC">
        <w:rPr>
          <w:rFonts w:ascii="Arial" w:eastAsia="Times New Roman" w:hAnsi="Arial" w:cs="Arial"/>
          <w:b/>
          <w:bCs/>
          <w:vanish/>
          <w:color w:val="000000"/>
          <w:sz w:val="20"/>
          <w:lang w:val="en-US"/>
        </w:rPr>
        <w:t xml:space="preserve"> (#866)</w:t>
      </w:r>
    </w:p>
    <w:p w:rsidR="00E15059" w:rsidRPr="00E15059" w:rsidRDefault="00E15059" w:rsidP="00E15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5059">
        <w:rPr>
          <w:rFonts w:eastAsia="Times New Roman"/>
          <w:color w:val="000000"/>
          <w:sz w:val="20"/>
          <w:lang w:val="en-US"/>
        </w:rPr>
        <w:t>A TXOP limit value of 0 indicates that the TXOP holder may transmit or cause to be transmitted (as responses) the following within the current TXOP:</w:t>
      </w:r>
    </w:p>
    <w:p w:rsidR="00E15059" w:rsidRPr="00E15059" w:rsidRDefault="00E15059" w:rsidP="00E15059">
      <w:pPr>
        <w:numPr>
          <w:ilvl w:val="0"/>
          <w:numId w:val="3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E15059">
        <w:rPr>
          <w:rFonts w:eastAsia="Times New Roman"/>
          <w:color w:val="000000"/>
          <w:sz w:val="20"/>
          <w:lang w:val="en-US"/>
        </w:rPr>
        <w:t xml:space="preserve">A single MSDU, MMPDU, A-MSDU, A-MPDU, or PS-Poll </w:t>
      </w:r>
      <w:ins w:id="2" w:author="Author">
        <w:r w:rsidR="00E07F9F">
          <w:rPr>
            <w:rFonts w:eastAsia="Times New Roman"/>
            <w:color w:val="000000"/>
            <w:sz w:val="20"/>
            <w:lang w:val="en-US"/>
          </w:rPr>
          <w:t xml:space="preserve">that is not an </w:t>
        </w:r>
        <w:proofErr w:type="spellStart"/>
        <w:r w:rsidR="000246A9">
          <w:rPr>
            <w:rFonts w:eastAsia="Times New Roman"/>
            <w:color w:val="000000"/>
            <w:sz w:val="20"/>
            <w:lang w:val="en-US"/>
          </w:rPr>
          <w:t>PS</w:t>
        </w:r>
        <w:r w:rsidR="00E07F9F">
          <w:rPr>
            <w:rFonts w:eastAsia="Times New Roman"/>
            <w:color w:val="000000"/>
            <w:sz w:val="20"/>
            <w:lang w:val="en-US"/>
          </w:rPr>
          <w:t>-Poll</w:t>
        </w:r>
        <w:r w:rsidR="000246A9">
          <w:rPr>
            <w:rFonts w:eastAsia="Times New Roman"/>
            <w:color w:val="000000"/>
            <w:sz w:val="20"/>
            <w:lang w:val="en-US"/>
          </w:rPr>
          <w:t>+SF</w:t>
        </w:r>
        <w:proofErr w:type="spellEnd"/>
        <w:r w:rsidR="00DB20BA">
          <w:rPr>
            <w:rFonts w:eastAsia="Times New Roman"/>
            <w:color w:val="000000"/>
            <w:sz w:val="20"/>
            <w:lang w:val="en-US"/>
          </w:rPr>
          <w:t xml:space="preserve"> </w:t>
        </w:r>
        <w:r w:rsidR="0013125E">
          <w:rPr>
            <w:rFonts w:eastAsia="Times New Roman"/>
            <w:color w:val="000000"/>
            <w:sz w:val="20"/>
            <w:lang w:val="en-US"/>
          </w:rPr>
          <w:t>frame</w:t>
        </w:r>
      </w:ins>
      <w:del w:id="3" w:author="Author">
        <w:r w:rsidRPr="00E15059" w:rsidDel="00072ADB">
          <w:rPr>
            <w:rFonts w:eastAsia="Times New Roman"/>
            <w:color w:val="000000"/>
            <w:sz w:val="20"/>
            <w:u w:val="thick"/>
            <w:lang w:val="en-US"/>
          </w:rPr>
          <w:delText>with its Duration/ID field set to AID</w:delText>
        </w:r>
      </w:del>
      <w:r w:rsidRPr="00E15059">
        <w:rPr>
          <w:rFonts w:eastAsia="Times New Roman"/>
          <w:color w:val="000000"/>
          <w:sz w:val="20"/>
          <w:lang w:val="en-US"/>
        </w:rPr>
        <w:t xml:space="preserve"> at any rate, subject to the rules in 9.7</w:t>
      </w:r>
    </w:p>
    <w:p w:rsidR="00E15059" w:rsidRDefault="00E15059" w:rsidP="00E15059">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4" w:name="RTF34363431383a2048342c312e"/>
      <w:r w:rsidRPr="00E15059">
        <w:rPr>
          <w:rFonts w:ascii="Arial" w:eastAsia="Times New Roman" w:hAnsi="Arial" w:cs="Arial"/>
          <w:b/>
          <w:bCs/>
          <w:color w:val="000000"/>
          <w:sz w:val="20"/>
          <w:lang w:val="en-US"/>
        </w:rPr>
        <w:t>Obtaining an EDCA TXOP</w:t>
      </w:r>
      <w:bookmarkEnd w:id="4"/>
    </w:p>
    <w:p w:rsidR="00BB5AC8" w:rsidRPr="00A278FC" w:rsidRDefault="00BB5AC8" w:rsidP="00BB5AC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A278FC">
        <w:rPr>
          <w:b/>
          <w:sz w:val="20"/>
          <w:highlight w:val="yellow"/>
        </w:rPr>
        <w:t xml:space="preserve">Instructions to </w:t>
      </w:r>
      <w:proofErr w:type="spellStart"/>
      <w:r w:rsidRPr="00A278FC">
        <w:rPr>
          <w:b/>
          <w:sz w:val="20"/>
          <w:highlight w:val="yellow"/>
        </w:rPr>
        <w:t>TGah</w:t>
      </w:r>
      <w:proofErr w:type="spellEnd"/>
      <w:r w:rsidRPr="00A278FC">
        <w:rPr>
          <w:b/>
          <w:sz w:val="20"/>
          <w:highlight w:val="yellow"/>
        </w:rPr>
        <w:t xml:space="preserve"> Editor</w:t>
      </w:r>
      <w:r w:rsidRPr="00A278FC">
        <w:rPr>
          <w:b/>
          <w:i/>
          <w:sz w:val="20"/>
          <w:highlight w:val="yellow"/>
        </w:rPr>
        <w:t>: Change t</w:t>
      </w:r>
      <w:r>
        <w:rPr>
          <w:b/>
          <w:i/>
          <w:sz w:val="20"/>
          <w:highlight w:val="yellow"/>
        </w:rPr>
        <w:t xml:space="preserve">he 1st inserted paragraph in 9.19.2.3 of 802.11ac D5.0 </w:t>
      </w:r>
      <w:r w:rsidRPr="00A278FC">
        <w:rPr>
          <w:b/>
          <w:i/>
          <w:sz w:val="20"/>
          <w:highlight w:val="yellow"/>
        </w:rPr>
        <w:t>as follows:</w:t>
      </w:r>
      <w:r w:rsidRPr="00A278FC">
        <w:rPr>
          <w:rFonts w:ascii="Arial" w:eastAsia="Times New Roman" w:hAnsi="Arial" w:cs="Arial"/>
          <w:b/>
          <w:bCs/>
          <w:vanish/>
          <w:color w:val="000000"/>
          <w:sz w:val="20"/>
          <w:lang w:val="en-US"/>
        </w:rPr>
        <w:t xml:space="preserve"> (#866)</w:t>
      </w:r>
    </w:p>
    <w:p w:rsidR="00BB5AC8" w:rsidRDefault="00BB5AC8" w:rsidP="00BB5AC8">
      <w:pPr>
        <w:autoSpaceDE w:val="0"/>
        <w:autoSpaceDN w:val="0"/>
        <w:adjustRightInd w:val="0"/>
        <w:rPr>
          <w:rFonts w:eastAsia="Times New Roman"/>
          <w:color w:val="000000"/>
          <w:sz w:val="20"/>
          <w:lang w:val="en-US"/>
        </w:rPr>
      </w:pPr>
    </w:p>
    <w:p w:rsidR="00BB5AC8" w:rsidRPr="008C0F34" w:rsidRDefault="00BB5AC8" w:rsidP="00BB5AC8">
      <w:pPr>
        <w:autoSpaceDE w:val="0"/>
        <w:autoSpaceDN w:val="0"/>
        <w:adjustRightInd w:val="0"/>
        <w:rPr>
          <w:rFonts w:eastAsia="Times New Roman"/>
          <w:color w:val="000000"/>
          <w:sz w:val="20"/>
          <w:lang w:val="en-US"/>
        </w:rPr>
      </w:pPr>
      <w:r w:rsidRPr="008C0F34">
        <w:rPr>
          <w:rFonts w:eastAsia="Times New Roman"/>
          <w:color w:val="000000"/>
          <w:sz w:val="20"/>
          <w:lang w:val="en-US"/>
        </w:rPr>
        <w:t>When a STA and the BSS, of which the STA is a member, both support multiple channel widths, an EDCA</w:t>
      </w:r>
      <w:r>
        <w:rPr>
          <w:rFonts w:eastAsia="Times New Roman"/>
          <w:color w:val="000000"/>
          <w:sz w:val="20"/>
          <w:lang w:val="en-US"/>
        </w:rPr>
        <w:t xml:space="preserve"> </w:t>
      </w:r>
      <w:r w:rsidRPr="008C0F34">
        <w:rPr>
          <w:rFonts w:eastAsia="Times New Roman"/>
          <w:color w:val="000000"/>
          <w:sz w:val="20"/>
          <w:lang w:val="en-US"/>
        </w:rPr>
        <w:t xml:space="preserve">TXOP is obtained based solely on activity of the primary channel. "Idle medium" in this </w:t>
      </w:r>
      <w:proofErr w:type="spellStart"/>
      <w:r w:rsidRPr="008C0F34">
        <w:rPr>
          <w:rFonts w:eastAsia="Times New Roman"/>
          <w:color w:val="000000"/>
          <w:sz w:val="20"/>
          <w:lang w:val="en-US"/>
        </w:rPr>
        <w:t>subclause</w:t>
      </w:r>
      <w:proofErr w:type="spellEnd"/>
      <w:r w:rsidRPr="008C0F34">
        <w:rPr>
          <w:rFonts w:eastAsia="Times New Roman"/>
          <w:color w:val="000000"/>
          <w:sz w:val="20"/>
          <w:lang w:val="en-US"/>
        </w:rPr>
        <w:t xml:space="preserve"> means</w:t>
      </w:r>
      <w:r>
        <w:rPr>
          <w:rFonts w:eastAsia="Times New Roman"/>
          <w:color w:val="000000"/>
          <w:sz w:val="20"/>
          <w:lang w:val="en-US"/>
        </w:rPr>
        <w:t xml:space="preserve"> </w:t>
      </w:r>
      <w:r w:rsidRPr="008C0F34">
        <w:rPr>
          <w:rFonts w:eastAsia="Times New Roman"/>
          <w:color w:val="000000"/>
          <w:sz w:val="20"/>
          <w:lang w:val="en-US"/>
        </w:rPr>
        <w:t>"idle primary channel". Likewise "busy medium" means "busy primary channel". Once an EDCA TXOP has</w:t>
      </w:r>
      <w:r>
        <w:rPr>
          <w:rFonts w:eastAsia="Times New Roman"/>
          <w:color w:val="000000"/>
          <w:sz w:val="20"/>
          <w:lang w:val="en-US"/>
        </w:rPr>
        <w:t xml:space="preserve"> </w:t>
      </w:r>
      <w:r w:rsidRPr="008C0F34">
        <w:rPr>
          <w:rFonts w:eastAsia="Times New Roman"/>
          <w:color w:val="000000"/>
          <w:sz w:val="20"/>
          <w:lang w:val="en-US"/>
        </w:rPr>
        <w:t xml:space="preserve">been obtained according to this </w:t>
      </w:r>
      <w:proofErr w:type="spellStart"/>
      <w:r w:rsidRPr="008C0F34">
        <w:rPr>
          <w:rFonts w:eastAsia="Times New Roman"/>
          <w:color w:val="000000"/>
          <w:sz w:val="20"/>
          <w:lang w:val="en-US"/>
        </w:rPr>
        <w:t>subclause</w:t>
      </w:r>
      <w:proofErr w:type="spellEnd"/>
      <w:r w:rsidRPr="008C0F34">
        <w:rPr>
          <w:rFonts w:eastAsia="Times New Roman"/>
          <w:color w:val="000000"/>
          <w:sz w:val="20"/>
          <w:lang w:val="en-US"/>
        </w:rPr>
        <w:t>, further constraints defined in 10.15.9 (STA CCA sensing in a 20/40 MHz BSS) and 9.19.2.8 (EDCA channel access in a VHT BSS) might limit the width of transmission during</w:t>
      </w:r>
      <w:r>
        <w:rPr>
          <w:rFonts w:eastAsia="Times New Roman"/>
          <w:color w:val="000000"/>
          <w:sz w:val="20"/>
          <w:lang w:val="en-US"/>
        </w:rPr>
        <w:t xml:space="preserve"> </w:t>
      </w:r>
      <w:r w:rsidRPr="008C0F34">
        <w:rPr>
          <w:rFonts w:eastAsia="Times New Roman"/>
          <w:color w:val="000000"/>
          <w:sz w:val="20"/>
          <w:lang w:val="en-US"/>
        </w:rPr>
        <w:t>the TXOP or deny the channel access, based on the state of CCA on secondary channel, secondary 40</w:t>
      </w:r>
      <w:r>
        <w:rPr>
          <w:rFonts w:eastAsia="Times New Roman"/>
          <w:color w:val="000000"/>
          <w:sz w:val="20"/>
          <w:lang w:val="en-US"/>
        </w:rPr>
        <w:t xml:space="preserve"> </w:t>
      </w:r>
      <w:r w:rsidRPr="008C0F34">
        <w:rPr>
          <w:rFonts w:eastAsia="Times New Roman"/>
          <w:color w:val="000000"/>
          <w:sz w:val="20"/>
          <w:lang w:val="en-US"/>
        </w:rPr>
        <w:t>MHz channel or secondary 80 MHz channel.</w:t>
      </w:r>
      <w:ins w:id="5" w:author="Author">
        <w:r>
          <w:rPr>
            <w:rFonts w:eastAsia="Times New Roman"/>
            <w:color w:val="000000"/>
            <w:sz w:val="20"/>
            <w:lang w:val="en-US"/>
          </w:rPr>
          <w:t xml:space="preserve"> Once an EDCA TXOP has been obtained by an S1G STA according to this </w:t>
        </w:r>
        <w:proofErr w:type="spellStart"/>
        <w:r>
          <w:rPr>
            <w:rFonts w:eastAsia="Times New Roman"/>
            <w:color w:val="000000"/>
            <w:sz w:val="20"/>
            <w:lang w:val="en-US"/>
          </w:rPr>
          <w:t>subclause</w:t>
        </w:r>
        <w:proofErr w:type="spellEnd"/>
        <w:r>
          <w:rPr>
            <w:rFonts w:eastAsia="Times New Roman"/>
            <w:color w:val="000000"/>
            <w:sz w:val="20"/>
            <w:lang w:val="en-US"/>
          </w:rPr>
          <w:t xml:space="preserve">, further constraints </w:t>
        </w:r>
        <w:r>
          <w:rPr>
            <w:rFonts w:eastAsia="Times New Roman"/>
            <w:color w:val="000000"/>
            <w:sz w:val="20"/>
            <w:lang w:val="en-US"/>
          </w:rPr>
          <w:lastRenderedPageBreak/>
          <w:t xml:space="preserve">might limit the width of transmission during the TXOP or deny channel access as described in </w:t>
        </w:r>
        <w:r w:rsidRPr="00781CEE">
          <w:rPr>
            <w:rFonts w:eastAsia="Times New Roman"/>
            <w:color w:val="000000"/>
            <w:sz w:val="20"/>
            <w:lang w:val="en-US"/>
          </w:rPr>
          <w:t>9.20.2.9 (EDCA channel access in an S1G BSS)</w:t>
        </w:r>
        <w:r>
          <w:rPr>
            <w:rFonts w:eastAsia="Times New Roman"/>
            <w:color w:val="000000"/>
            <w:sz w:val="20"/>
            <w:lang w:val="en-US"/>
          </w:rPr>
          <w:t>.</w:t>
        </w:r>
      </w:ins>
    </w:p>
    <w:p w:rsidR="00BB5AC8" w:rsidRDefault="00BB5AC8" w:rsidP="00B502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sz w:val="20"/>
          <w:highlight w:val="yellow"/>
        </w:rPr>
      </w:pPr>
    </w:p>
    <w:p w:rsidR="00B5020B" w:rsidRPr="00B5020B" w:rsidRDefault="00B5020B" w:rsidP="00B502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i/>
          <w:iCs/>
          <w:color w:val="000000"/>
          <w:sz w:val="20"/>
          <w:lang w:val="en-US"/>
        </w:rPr>
      </w:pPr>
      <w:r w:rsidRPr="00B5020B">
        <w:rPr>
          <w:b/>
          <w:sz w:val="20"/>
          <w:highlight w:val="yellow"/>
        </w:rPr>
        <w:t xml:space="preserve">Instructions to </w:t>
      </w:r>
      <w:proofErr w:type="spellStart"/>
      <w:r w:rsidRPr="00B5020B">
        <w:rPr>
          <w:b/>
          <w:sz w:val="20"/>
          <w:highlight w:val="yellow"/>
        </w:rPr>
        <w:t>TGah</w:t>
      </w:r>
      <w:proofErr w:type="spellEnd"/>
      <w:r w:rsidRPr="00B5020B">
        <w:rPr>
          <w:b/>
          <w:sz w:val="20"/>
          <w:highlight w:val="yellow"/>
        </w:rPr>
        <w:t xml:space="preserve"> Editor</w:t>
      </w:r>
      <w:r w:rsidRPr="00B5020B">
        <w:rPr>
          <w:b/>
          <w:i/>
          <w:sz w:val="20"/>
          <w:highlight w:val="yellow"/>
        </w:rPr>
        <w:t>: Change this paragraph as follows:</w:t>
      </w:r>
      <w:r w:rsidRPr="00B5020B">
        <w:rPr>
          <w:rFonts w:ascii="Arial" w:eastAsia="Times New Roman" w:hAnsi="Arial" w:cs="Arial"/>
          <w:b/>
          <w:bCs/>
          <w:vanish/>
          <w:color w:val="000000"/>
          <w:sz w:val="20"/>
          <w:lang w:val="en-US"/>
        </w:rPr>
        <w:t xml:space="preserve"> (#866)</w:t>
      </w:r>
    </w:p>
    <w:p w:rsidR="000D2860" w:rsidRPr="000D2860" w:rsidRDefault="000D2860" w:rsidP="000D28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pacing w:val="-2"/>
          <w:sz w:val="20"/>
          <w:lang w:val="en-US"/>
        </w:rPr>
      </w:pPr>
      <w:r w:rsidRPr="000D2860">
        <w:rPr>
          <w:rFonts w:eastAsia="Times New Roman"/>
          <w:color w:val="000000"/>
          <w:spacing w:val="-2"/>
          <w:sz w:val="20"/>
          <w:lang w:val="en-US"/>
        </w:rPr>
        <w:t>The specific slot boundaries at which exactly one of these operations shall be performed are defined as follows, for each EDCAF:</w:t>
      </w:r>
    </w:p>
    <w:p w:rsidR="000D2860" w:rsidRPr="000D2860" w:rsidRDefault="000D2860" w:rsidP="000D2860">
      <w:pPr>
        <w:numPr>
          <w:ilvl w:val="0"/>
          <w:numId w:val="4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0D2860">
        <w:rPr>
          <w:rFonts w:eastAsia="Times New Roman"/>
          <w:color w:val="000000"/>
          <w:sz w:val="20"/>
          <w:lang w:val="en-US"/>
        </w:rPr>
        <w:t xml:space="preserve">Following </w:t>
      </w:r>
      <w:proofErr w:type="gramStart"/>
      <w:r w:rsidRPr="000D2860">
        <w:rPr>
          <w:rFonts w:eastAsia="Times New Roman"/>
          <w:color w:val="000000"/>
          <w:sz w:val="20"/>
          <w:lang w:val="en-US"/>
        </w:rPr>
        <w:t>AIFSN[</w:t>
      </w:r>
      <w:proofErr w:type="gramEnd"/>
      <w:r w:rsidRPr="000D2860">
        <w:rPr>
          <w:rFonts w:eastAsia="Times New Roman"/>
          <w:color w:val="000000"/>
          <w:sz w:val="20"/>
          <w:lang w:val="en-US"/>
        </w:rPr>
        <w:t xml:space="preserve">AC] × </w:t>
      </w:r>
      <w:proofErr w:type="spellStart"/>
      <w:r w:rsidRPr="000D2860">
        <w:rPr>
          <w:rFonts w:eastAsia="Times New Roman"/>
          <w:color w:val="000000"/>
          <w:sz w:val="20"/>
          <w:lang w:val="en-US"/>
        </w:rPr>
        <w:t>aSlotTime</w:t>
      </w:r>
      <w:proofErr w:type="spellEnd"/>
      <w:r w:rsidRPr="000D2860">
        <w:rPr>
          <w:rFonts w:eastAsia="Times New Roman"/>
          <w:color w:val="000000"/>
          <w:sz w:val="20"/>
          <w:lang w:val="en-US"/>
        </w:rPr>
        <w:t xml:space="preserve"> – </w:t>
      </w:r>
      <w:proofErr w:type="spellStart"/>
      <w:r w:rsidRPr="000D2860">
        <w:rPr>
          <w:rFonts w:eastAsia="Times New Roman"/>
          <w:color w:val="000000"/>
          <w:sz w:val="20"/>
          <w:lang w:val="en-US"/>
        </w:rPr>
        <w:t>aRxTxTurnaroundTime</w:t>
      </w:r>
      <w:proofErr w:type="spellEnd"/>
      <w:r w:rsidRPr="000D2860">
        <w:rPr>
          <w:rFonts w:eastAsia="Times New Roman"/>
          <w:color w:val="000000"/>
          <w:sz w:val="20"/>
          <w:lang w:val="en-US"/>
        </w:rPr>
        <w:t xml:space="preserve"> of idle medium after SIFS (not necessarily idle medium during the SIFS(#156)) after the last busy medium on the antenna that was the result of a reception of a frame with a correct FCS</w:t>
      </w:r>
      <w:r w:rsidRPr="000D2860">
        <w:rPr>
          <w:rFonts w:eastAsia="Times New Roman"/>
          <w:color w:val="000000"/>
          <w:sz w:val="20"/>
          <w:u w:val="thick"/>
          <w:lang w:val="en-US"/>
        </w:rPr>
        <w:t xml:space="preserve"> </w:t>
      </w:r>
      <w:r w:rsidRPr="00E15059">
        <w:rPr>
          <w:rFonts w:eastAsia="Times New Roman"/>
          <w:color w:val="000000"/>
          <w:sz w:val="20"/>
          <w:u w:val="thick"/>
          <w:lang w:val="en-US"/>
        </w:rPr>
        <w:t>or of an S1G frame</w:t>
      </w:r>
      <w:r w:rsidRPr="000D2860">
        <w:rPr>
          <w:rFonts w:eastAsia="Times New Roman"/>
          <w:color w:val="000000"/>
          <w:sz w:val="20"/>
          <w:lang w:val="en-US"/>
        </w:rPr>
        <w:t>.</w:t>
      </w:r>
      <w:ins w:id="6" w:author="Author">
        <w:r w:rsidR="002C5C80">
          <w:rPr>
            <w:rFonts w:eastAsia="Times New Roman"/>
            <w:color w:val="000000"/>
            <w:sz w:val="20"/>
            <w:lang w:val="en-US"/>
          </w:rPr>
          <w:t xml:space="preserve"> Note that upon reception of an S1G frame</w:t>
        </w:r>
        <w:r w:rsidR="00E1221D">
          <w:rPr>
            <w:rFonts w:eastAsia="Times New Roman"/>
            <w:color w:val="000000"/>
            <w:sz w:val="20"/>
            <w:lang w:val="en-US"/>
          </w:rPr>
          <w:t>,</w:t>
        </w:r>
        <w:r w:rsidR="002C5C80">
          <w:rPr>
            <w:rFonts w:eastAsia="Times New Roman"/>
            <w:color w:val="000000"/>
            <w:sz w:val="20"/>
            <w:lang w:val="en-US"/>
          </w:rPr>
          <w:t xml:space="preserve"> an S1G STA updates its RID counter based on information obtained from the RXVECTOR as described in 9.3.2.4a (Setting and resetting the RID) and this update does not depend on the outcome of the FCS check.</w:t>
        </w:r>
      </w:ins>
    </w:p>
    <w:p w:rsidR="008C10D7" w:rsidRPr="000D2860" w:rsidRDefault="000D2860" w:rsidP="000D2860">
      <w:pPr>
        <w:numPr>
          <w:ilvl w:val="0"/>
          <w:numId w:val="42"/>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2C5C80">
        <w:rPr>
          <w:rFonts w:eastAsia="Times New Roman"/>
          <w:color w:val="000000"/>
          <w:sz w:val="20"/>
          <w:lang w:val="en-US"/>
        </w:rPr>
        <w:t xml:space="preserve">Following EIFS – DIFS + AIFSN[AC] × </w:t>
      </w:r>
      <w:proofErr w:type="spellStart"/>
      <w:r w:rsidRPr="002C5C80">
        <w:rPr>
          <w:rFonts w:eastAsia="Times New Roman"/>
          <w:color w:val="000000"/>
          <w:sz w:val="20"/>
          <w:lang w:val="en-US"/>
        </w:rPr>
        <w:t>aSlotTime</w:t>
      </w:r>
      <w:proofErr w:type="spellEnd"/>
      <w:r w:rsidRPr="002C5C80">
        <w:rPr>
          <w:rFonts w:eastAsia="Times New Roman"/>
          <w:color w:val="000000"/>
          <w:sz w:val="20"/>
          <w:lang w:val="en-US"/>
        </w:rPr>
        <w:t xml:space="preserve"> + </w:t>
      </w:r>
      <w:proofErr w:type="spellStart"/>
      <w:r w:rsidRPr="002C5C80">
        <w:rPr>
          <w:rFonts w:eastAsia="Times New Roman"/>
          <w:color w:val="000000"/>
          <w:sz w:val="20"/>
          <w:lang w:val="en-US"/>
        </w:rPr>
        <w:t>aSIFSTime</w:t>
      </w:r>
      <w:proofErr w:type="spellEnd"/>
      <w:r w:rsidRPr="002C5C80">
        <w:rPr>
          <w:rFonts w:eastAsia="Times New Roman"/>
          <w:color w:val="000000"/>
          <w:sz w:val="20"/>
          <w:lang w:val="en-US"/>
        </w:rPr>
        <w:t xml:space="preserve"> – </w:t>
      </w:r>
      <w:proofErr w:type="spellStart"/>
      <w:r w:rsidRPr="002C5C80">
        <w:rPr>
          <w:rFonts w:eastAsia="Times New Roman"/>
          <w:color w:val="000000"/>
          <w:sz w:val="20"/>
          <w:lang w:val="en-US"/>
        </w:rPr>
        <w:t>aRxTxTurnaroundTime</w:t>
      </w:r>
      <w:proofErr w:type="spellEnd"/>
      <w:r w:rsidRPr="002C5C80">
        <w:rPr>
          <w:rFonts w:eastAsia="Times New Roman"/>
          <w:color w:val="000000"/>
          <w:sz w:val="20"/>
          <w:lang w:val="en-US"/>
        </w:rPr>
        <w:t xml:space="preserve"> of idle medium after the last indicated busy medium as determined by the physical CS mechanism that was the result of a </w:t>
      </w:r>
      <w:ins w:id="7" w:author="Author">
        <w:r w:rsidRPr="002C5C80">
          <w:rPr>
            <w:rFonts w:eastAsia="Times New Roman"/>
            <w:color w:val="000000"/>
            <w:sz w:val="20"/>
            <w:lang w:val="en-US"/>
          </w:rPr>
          <w:t xml:space="preserve">non-S1G </w:t>
        </w:r>
      </w:ins>
      <w:r w:rsidRPr="002C5C80">
        <w:rPr>
          <w:rFonts w:eastAsia="Times New Roman"/>
          <w:color w:val="000000"/>
          <w:sz w:val="20"/>
          <w:lang w:val="en-US"/>
        </w:rPr>
        <w:t>frame reception that has resulted in FCS error, or PHY-</w:t>
      </w:r>
      <w:proofErr w:type="spellStart"/>
      <w:r w:rsidRPr="002C5C80">
        <w:rPr>
          <w:rFonts w:eastAsia="Times New Roman"/>
          <w:color w:val="000000"/>
          <w:sz w:val="20"/>
          <w:lang w:val="en-US"/>
        </w:rPr>
        <w:t>RXEND.indication</w:t>
      </w:r>
      <w:proofErr w:type="spellEnd"/>
      <w:r w:rsidRPr="002C5C80">
        <w:rPr>
          <w:rFonts w:eastAsia="Times New Roman"/>
          <w:color w:val="000000"/>
          <w:sz w:val="20"/>
          <w:lang w:val="en-US"/>
        </w:rPr>
        <w:t xml:space="preserve"> (-RXERROR) primitive where the value of RXERROR is not </w:t>
      </w:r>
      <w:proofErr w:type="spellStart"/>
      <w:r w:rsidRPr="002C5C80">
        <w:rPr>
          <w:rFonts w:eastAsia="Times New Roman"/>
          <w:color w:val="000000"/>
          <w:sz w:val="20"/>
          <w:lang w:val="en-US"/>
        </w:rPr>
        <w:t>NoError</w:t>
      </w:r>
      <w:proofErr w:type="spellEnd"/>
      <w:r w:rsidRPr="002C5C80">
        <w:rPr>
          <w:rFonts w:eastAsia="Times New Roman"/>
          <w:color w:val="000000"/>
          <w:sz w:val="20"/>
          <w:lang w:val="en-US"/>
        </w:rPr>
        <w:t>.</w:t>
      </w:r>
      <w:ins w:id="8" w:author="Author">
        <w:r w:rsidR="0013125E" w:rsidRPr="002C5C80">
          <w:rPr>
            <w:rFonts w:eastAsia="Times New Roman"/>
            <w:color w:val="000000"/>
            <w:sz w:val="20"/>
            <w:lang w:val="en-US"/>
          </w:rPr>
          <w:t xml:space="preserve"> </w:t>
        </w:r>
      </w:ins>
    </w:p>
    <w:sectPr w:rsidR="008C10D7" w:rsidRPr="000D2860"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EA" w:rsidRDefault="004944EA">
      <w:r>
        <w:separator/>
      </w:r>
    </w:p>
  </w:endnote>
  <w:endnote w:type="continuationSeparator" w:id="0">
    <w:p w:rsidR="004944EA" w:rsidRDefault="0049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49" w:rsidRDefault="004944EA">
    <w:pPr>
      <w:pStyle w:val="Footer"/>
      <w:tabs>
        <w:tab w:val="clear" w:pos="6480"/>
        <w:tab w:val="center" w:pos="4680"/>
        <w:tab w:val="right" w:pos="9360"/>
      </w:tabs>
    </w:pPr>
    <w:r>
      <w:fldChar w:fldCharType="begin"/>
    </w:r>
    <w:r>
      <w:instrText xml:space="preserve"> SUBJECT  \* MERGEFORMAT </w:instrText>
    </w:r>
    <w:r>
      <w:fldChar w:fldCharType="separate"/>
    </w:r>
    <w:r w:rsidR="00505C49">
      <w:t>Submission</w:t>
    </w:r>
    <w:r>
      <w:fldChar w:fldCharType="end"/>
    </w:r>
    <w:r w:rsidR="00505C49">
      <w:tab/>
      <w:t xml:space="preserve">page </w:t>
    </w:r>
    <w:r w:rsidR="00505C49">
      <w:fldChar w:fldCharType="begin"/>
    </w:r>
    <w:r w:rsidR="00505C49">
      <w:instrText xml:space="preserve">page </w:instrText>
    </w:r>
    <w:r w:rsidR="00505C49">
      <w:fldChar w:fldCharType="separate"/>
    </w:r>
    <w:r w:rsidR="004111E4">
      <w:rPr>
        <w:noProof/>
      </w:rPr>
      <w:t>3</w:t>
    </w:r>
    <w:r w:rsidR="00505C49">
      <w:rPr>
        <w:noProof/>
      </w:rPr>
      <w:fldChar w:fldCharType="end"/>
    </w:r>
    <w:r w:rsidR="00505C49">
      <w:tab/>
    </w:r>
    <w:r w:rsidR="00505C49">
      <w:rPr>
        <w:lang w:eastAsia="ko-KR"/>
      </w:rPr>
      <w:t>Alfred Asterjadhi</w:t>
    </w:r>
    <w:r w:rsidR="00505C49">
      <w:t>, Qualcomm Inc.</w:t>
    </w:r>
  </w:p>
  <w:p w:rsidR="00505C49" w:rsidRDefault="00505C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EA" w:rsidRDefault="004944EA">
      <w:r>
        <w:separator/>
      </w:r>
    </w:p>
  </w:footnote>
  <w:footnote w:type="continuationSeparator" w:id="0">
    <w:p w:rsidR="004944EA" w:rsidRDefault="00494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49" w:rsidRDefault="004111E4">
    <w:pPr>
      <w:pStyle w:val="Header"/>
      <w:tabs>
        <w:tab w:val="clear" w:pos="6480"/>
        <w:tab w:val="center" w:pos="4680"/>
        <w:tab w:val="right" w:pos="9360"/>
      </w:tabs>
    </w:pPr>
    <w:r>
      <w:rPr>
        <w:lang w:eastAsia="ko-KR"/>
      </w:rPr>
      <w:t>March</w:t>
    </w:r>
    <w:r w:rsidR="00505C49">
      <w:rPr>
        <w:lang w:eastAsia="ko-KR"/>
      </w:rPr>
      <w:t xml:space="preserve"> </w:t>
    </w:r>
    <w:r w:rsidR="00505C49">
      <w:t>201</w:t>
    </w:r>
    <w:r w:rsidR="00505C49">
      <w:rPr>
        <w:lang w:eastAsia="ko-KR"/>
      </w:rPr>
      <w:t>4</w:t>
    </w:r>
    <w:r w:rsidR="00505C49">
      <w:tab/>
    </w:r>
    <w:r w:rsidR="00505C49">
      <w:tab/>
    </w:r>
    <w:r w:rsidR="004944EA">
      <w:fldChar w:fldCharType="begin"/>
    </w:r>
    <w:r w:rsidR="004944EA">
      <w:instrText xml:space="preserve"> TITLE  \* MERGEFORMAT </w:instrText>
    </w:r>
    <w:r w:rsidR="004944EA">
      <w:fldChar w:fldCharType="separate"/>
    </w:r>
    <w:r w:rsidR="00505C49">
      <w:t>doc.: IEEE 802.11-14/</w:t>
    </w:r>
    <w:r w:rsidRPr="004111E4">
      <w:t xml:space="preserve"> </w:t>
    </w:r>
    <w:r w:rsidRPr="004111E4">
      <w:rPr>
        <w:lang w:eastAsia="ko-KR"/>
      </w:rPr>
      <w:t>0280</w:t>
    </w:r>
    <w:r w:rsidR="00505C49">
      <w:t>r</w:t>
    </w:r>
    <w:r w:rsidR="004944EA">
      <w:fldChar w:fldCharType="end"/>
    </w:r>
    <w:r w:rsidR="00505C49">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F7043A1"/>
    <w:multiLevelType w:val="hybridMultilevel"/>
    <w:tmpl w:val="EC3680B0"/>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20.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20.2.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0.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20.2.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20.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0.2.7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0.2.9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20a—"/>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3"/>
  </w:num>
  <w:num w:numId="4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B61"/>
    <w:rsid w:val="00006DBB"/>
    <w:rsid w:val="0000743C"/>
    <w:rsid w:val="00013F87"/>
    <w:rsid w:val="000157CC"/>
    <w:rsid w:val="00017D25"/>
    <w:rsid w:val="00024344"/>
    <w:rsid w:val="00024487"/>
    <w:rsid w:val="000246A9"/>
    <w:rsid w:val="00027D05"/>
    <w:rsid w:val="000405C4"/>
    <w:rsid w:val="00043DED"/>
    <w:rsid w:val="00052123"/>
    <w:rsid w:val="00056F9E"/>
    <w:rsid w:val="00066D25"/>
    <w:rsid w:val="0006732A"/>
    <w:rsid w:val="00071C47"/>
    <w:rsid w:val="00072ADB"/>
    <w:rsid w:val="00073BB4"/>
    <w:rsid w:val="00075C3C"/>
    <w:rsid w:val="00075E1E"/>
    <w:rsid w:val="00076885"/>
    <w:rsid w:val="00080ACC"/>
    <w:rsid w:val="000815C7"/>
    <w:rsid w:val="00081E62"/>
    <w:rsid w:val="000823C8"/>
    <w:rsid w:val="000829FF"/>
    <w:rsid w:val="0008302D"/>
    <w:rsid w:val="00083D4F"/>
    <w:rsid w:val="000865AA"/>
    <w:rsid w:val="00086780"/>
    <w:rsid w:val="00090640"/>
    <w:rsid w:val="00092AC6"/>
    <w:rsid w:val="00094049"/>
    <w:rsid w:val="00094FFA"/>
    <w:rsid w:val="00097174"/>
    <w:rsid w:val="000A0A65"/>
    <w:rsid w:val="000B31EF"/>
    <w:rsid w:val="000C58A3"/>
    <w:rsid w:val="000C58BC"/>
    <w:rsid w:val="000D174A"/>
    <w:rsid w:val="000D276A"/>
    <w:rsid w:val="000D2860"/>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576"/>
    <w:rsid w:val="001109AA"/>
    <w:rsid w:val="00112C6A"/>
    <w:rsid w:val="00115A75"/>
    <w:rsid w:val="00117CD5"/>
    <w:rsid w:val="00120298"/>
    <w:rsid w:val="001215C0"/>
    <w:rsid w:val="00122D51"/>
    <w:rsid w:val="001275D7"/>
    <w:rsid w:val="001300BB"/>
    <w:rsid w:val="0013125E"/>
    <w:rsid w:val="00134114"/>
    <w:rsid w:val="001448D8"/>
    <w:rsid w:val="001450BB"/>
    <w:rsid w:val="001459E7"/>
    <w:rsid w:val="00151BBE"/>
    <w:rsid w:val="00154B26"/>
    <w:rsid w:val="001559BB"/>
    <w:rsid w:val="001650D9"/>
    <w:rsid w:val="00165BE6"/>
    <w:rsid w:val="00170262"/>
    <w:rsid w:val="0017173E"/>
    <w:rsid w:val="00172DD9"/>
    <w:rsid w:val="001738FD"/>
    <w:rsid w:val="00175CDF"/>
    <w:rsid w:val="0017659B"/>
    <w:rsid w:val="001812B0"/>
    <w:rsid w:val="00181423"/>
    <w:rsid w:val="00182BA3"/>
    <w:rsid w:val="00183F4C"/>
    <w:rsid w:val="00187129"/>
    <w:rsid w:val="00187485"/>
    <w:rsid w:val="0019164F"/>
    <w:rsid w:val="00192C6E"/>
    <w:rsid w:val="00193C39"/>
    <w:rsid w:val="001943F7"/>
    <w:rsid w:val="001A0EDB"/>
    <w:rsid w:val="001A2240"/>
    <w:rsid w:val="001B1A4A"/>
    <w:rsid w:val="001B252D"/>
    <w:rsid w:val="001B2904"/>
    <w:rsid w:val="001B63BC"/>
    <w:rsid w:val="001C6D58"/>
    <w:rsid w:val="001C7CCE"/>
    <w:rsid w:val="001D15ED"/>
    <w:rsid w:val="001D328B"/>
    <w:rsid w:val="001D4A93"/>
    <w:rsid w:val="001D570F"/>
    <w:rsid w:val="001D7948"/>
    <w:rsid w:val="001E0946"/>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164D1"/>
    <w:rsid w:val="0022139A"/>
    <w:rsid w:val="002239F2"/>
    <w:rsid w:val="00225508"/>
    <w:rsid w:val="00225570"/>
    <w:rsid w:val="00226AFF"/>
    <w:rsid w:val="002323FE"/>
    <w:rsid w:val="00234C13"/>
    <w:rsid w:val="002369FD"/>
    <w:rsid w:val="00236A7E"/>
    <w:rsid w:val="0023760F"/>
    <w:rsid w:val="00237985"/>
    <w:rsid w:val="00240895"/>
    <w:rsid w:val="00241AD7"/>
    <w:rsid w:val="00241F4A"/>
    <w:rsid w:val="002470AC"/>
    <w:rsid w:val="00252D47"/>
    <w:rsid w:val="00255A8B"/>
    <w:rsid w:val="00260FF7"/>
    <w:rsid w:val="00263092"/>
    <w:rsid w:val="0026549F"/>
    <w:rsid w:val="002662A5"/>
    <w:rsid w:val="00267E3F"/>
    <w:rsid w:val="00273257"/>
    <w:rsid w:val="002748DA"/>
    <w:rsid w:val="00281A5D"/>
    <w:rsid w:val="00282053"/>
    <w:rsid w:val="00284C5E"/>
    <w:rsid w:val="00291A10"/>
    <w:rsid w:val="00294B37"/>
    <w:rsid w:val="002A195C"/>
    <w:rsid w:val="002A4A61"/>
    <w:rsid w:val="002C5C80"/>
    <w:rsid w:val="002C6B4F"/>
    <w:rsid w:val="002C72E1"/>
    <w:rsid w:val="002D1D40"/>
    <w:rsid w:val="002D518F"/>
    <w:rsid w:val="002D7A0D"/>
    <w:rsid w:val="002D7ED5"/>
    <w:rsid w:val="002E1B18"/>
    <w:rsid w:val="002E1D72"/>
    <w:rsid w:val="002E6FF6"/>
    <w:rsid w:val="002F25B2"/>
    <w:rsid w:val="002F2BC5"/>
    <w:rsid w:val="002F376B"/>
    <w:rsid w:val="002F5C8C"/>
    <w:rsid w:val="002F7199"/>
    <w:rsid w:val="002F7D11"/>
    <w:rsid w:val="003024ED"/>
    <w:rsid w:val="00305D6E"/>
    <w:rsid w:val="0030782E"/>
    <w:rsid w:val="00307F5F"/>
    <w:rsid w:val="00312FA6"/>
    <w:rsid w:val="003214E2"/>
    <w:rsid w:val="00325AB6"/>
    <w:rsid w:val="003308A8"/>
    <w:rsid w:val="003449F9"/>
    <w:rsid w:val="00345509"/>
    <w:rsid w:val="003479E4"/>
    <w:rsid w:val="00347C43"/>
    <w:rsid w:val="00360C87"/>
    <w:rsid w:val="00362BCC"/>
    <w:rsid w:val="00366AF0"/>
    <w:rsid w:val="003713CA"/>
    <w:rsid w:val="00371DE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261D"/>
    <w:rsid w:val="003B47DF"/>
    <w:rsid w:val="003B4DAD"/>
    <w:rsid w:val="003B52F2"/>
    <w:rsid w:val="003B76BD"/>
    <w:rsid w:val="003C47D1"/>
    <w:rsid w:val="003C4C33"/>
    <w:rsid w:val="003C58AE"/>
    <w:rsid w:val="003C74FF"/>
    <w:rsid w:val="003D1D90"/>
    <w:rsid w:val="003D26A5"/>
    <w:rsid w:val="003D3623"/>
    <w:rsid w:val="003D4734"/>
    <w:rsid w:val="003D5013"/>
    <w:rsid w:val="003D78F7"/>
    <w:rsid w:val="003E44A4"/>
    <w:rsid w:val="003E5916"/>
    <w:rsid w:val="003E5CD9"/>
    <w:rsid w:val="003E5DE7"/>
    <w:rsid w:val="003E667C"/>
    <w:rsid w:val="003E7414"/>
    <w:rsid w:val="003E7F99"/>
    <w:rsid w:val="003F2D6C"/>
    <w:rsid w:val="00400CA5"/>
    <w:rsid w:val="004014AE"/>
    <w:rsid w:val="00403645"/>
    <w:rsid w:val="004051EE"/>
    <w:rsid w:val="00407C5B"/>
    <w:rsid w:val="00407D8C"/>
    <w:rsid w:val="004111E4"/>
    <w:rsid w:val="00421159"/>
    <w:rsid w:val="00430648"/>
    <w:rsid w:val="0043071A"/>
    <w:rsid w:val="00440FF1"/>
    <w:rsid w:val="004417F2"/>
    <w:rsid w:val="00442799"/>
    <w:rsid w:val="00443FBF"/>
    <w:rsid w:val="004452DF"/>
    <w:rsid w:val="004507E7"/>
    <w:rsid w:val="00450CC0"/>
    <w:rsid w:val="00457028"/>
    <w:rsid w:val="00457FA3"/>
    <w:rsid w:val="00462172"/>
    <w:rsid w:val="0047267B"/>
    <w:rsid w:val="00475A71"/>
    <w:rsid w:val="00482AD0"/>
    <w:rsid w:val="00482AF6"/>
    <w:rsid w:val="004848E2"/>
    <w:rsid w:val="00486EB3"/>
    <w:rsid w:val="004944EA"/>
    <w:rsid w:val="0049468A"/>
    <w:rsid w:val="004A0AF4"/>
    <w:rsid w:val="004B493F"/>
    <w:rsid w:val="004C0F0A"/>
    <w:rsid w:val="004C3C2A"/>
    <w:rsid w:val="004C7CE0"/>
    <w:rsid w:val="004D03A1"/>
    <w:rsid w:val="004D071D"/>
    <w:rsid w:val="004D2D75"/>
    <w:rsid w:val="004D6BE8"/>
    <w:rsid w:val="004D7188"/>
    <w:rsid w:val="004E46DF"/>
    <w:rsid w:val="004F0CB7"/>
    <w:rsid w:val="004F4564"/>
    <w:rsid w:val="004F4E49"/>
    <w:rsid w:val="0050128F"/>
    <w:rsid w:val="00501E52"/>
    <w:rsid w:val="00504958"/>
    <w:rsid w:val="00504AA2"/>
    <w:rsid w:val="00505C49"/>
    <w:rsid w:val="005065EB"/>
    <w:rsid w:val="00517ED6"/>
    <w:rsid w:val="00520B8C"/>
    <w:rsid w:val="0052151C"/>
    <w:rsid w:val="005243B4"/>
    <w:rsid w:val="00527489"/>
    <w:rsid w:val="00527BB3"/>
    <w:rsid w:val="00531734"/>
    <w:rsid w:val="0053254A"/>
    <w:rsid w:val="00534B99"/>
    <w:rsid w:val="00541EB6"/>
    <w:rsid w:val="0054235E"/>
    <w:rsid w:val="0054425D"/>
    <w:rsid w:val="00553036"/>
    <w:rsid w:val="00554021"/>
    <w:rsid w:val="0055459B"/>
    <w:rsid w:val="00554995"/>
    <w:rsid w:val="00554EEF"/>
    <w:rsid w:val="00567934"/>
    <w:rsid w:val="005702B6"/>
    <w:rsid w:val="005703A1"/>
    <w:rsid w:val="00571583"/>
    <w:rsid w:val="00572E7A"/>
    <w:rsid w:val="00576D7F"/>
    <w:rsid w:val="00577801"/>
    <w:rsid w:val="00583212"/>
    <w:rsid w:val="00585D8F"/>
    <w:rsid w:val="00586072"/>
    <w:rsid w:val="0058644C"/>
    <w:rsid w:val="00587F10"/>
    <w:rsid w:val="00591351"/>
    <w:rsid w:val="00596413"/>
    <w:rsid w:val="00596B6A"/>
    <w:rsid w:val="00596E83"/>
    <w:rsid w:val="00597F1F"/>
    <w:rsid w:val="005A16CF"/>
    <w:rsid w:val="005A2ECA"/>
    <w:rsid w:val="005A4504"/>
    <w:rsid w:val="005A75F2"/>
    <w:rsid w:val="005B151D"/>
    <w:rsid w:val="005B31EA"/>
    <w:rsid w:val="005B34A6"/>
    <w:rsid w:val="005B6C67"/>
    <w:rsid w:val="005C0CBC"/>
    <w:rsid w:val="005C4204"/>
    <w:rsid w:val="005C6823"/>
    <w:rsid w:val="005C7C6D"/>
    <w:rsid w:val="005D1461"/>
    <w:rsid w:val="005D33B5"/>
    <w:rsid w:val="005D5BF2"/>
    <w:rsid w:val="005D5C6E"/>
    <w:rsid w:val="005D7951"/>
    <w:rsid w:val="005E3E49"/>
    <w:rsid w:val="005E768D"/>
    <w:rsid w:val="005F19DD"/>
    <w:rsid w:val="005F1F58"/>
    <w:rsid w:val="005F4AD8"/>
    <w:rsid w:val="005F5ADA"/>
    <w:rsid w:val="005F695C"/>
    <w:rsid w:val="00600A10"/>
    <w:rsid w:val="00615E8C"/>
    <w:rsid w:val="00621286"/>
    <w:rsid w:val="0062254C"/>
    <w:rsid w:val="0062298E"/>
    <w:rsid w:val="00622B66"/>
    <w:rsid w:val="0062350A"/>
    <w:rsid w:val="0062440B"/>
    <w:rsid w:val="006254B0"/>
    <w:rsid w:val="006302F7"/>
    <w:rsid w:val="00631EB7"/>
    <w:rsid w:val="0063382E"/>
    <w:rsid w:val="00635200"/>
    <w:rsid w:val="006362D2"/>
    <w:rsid w:val="00644E29"/>
    <w:rsid w:val="00646372"/>
    <w:rsid w:val="006548B7"/>
    <w:rsid w:val="00654B3B"/>
    <w:rsid w:val="00656882"/>
    <w:rsid w:val="00657DBD"/>
    <w:rsid w:val="00662343"/>
    <w:rsid w:val="006645A9"/>
    <w:rsid w:val="0066483B"/>
    <w:rsid w:val="0067069C"/>
    <w:rsid w:val="00671F29"/>
    <w:rsid w:val="0067305F"/>
    <w:rsid w:val="00680308"/>
    <w:rsid w:val="0068429C"/>
    <w:rsid w:val="00687476"/>
    <w:rsid w:val="0069038E"/>
    <w:rsid w:val="006976B8"/>
    <w:rsid w:val="006A3A0E"/>
    <w:rsid w:val="006A3EB3"/>
    <w:rsid w:val="006A503E"/>
    <w:rsid w:val="006A59BC"/>
    <w:rsid w:val="006A7EE1"/>
    <w:rsid w:val="006A7F86"/>
    <w:rsid w:val="006C0178"/>
    <w:rsid w:val="006C063A"/>
    <w:rsid w:val="006C165D"/>
    <w:rsid w:val="006C1FA8"/>
    <w:rsid w:val="006C2C97"/>
    <w:rsid w:val="006D3377"/>
    <w:rsid w:val="006D3E5E"/>
    <w:rsid w:val="006D5362"/>
    <w:rsid w:val="006E125F"/>
    <w:rsid w:val="006E181A"/>
    <w:rsid w:val="006E2D44"/>
    <w:rsid w:val="006F3856"/>
    <w:rsid w:val="006F3DD4"/>
    <w:rsid w:val="00706C07"/>
    <w:rsid w:val="007116F1"/>
    <w:rsid w:val="00711E05"/>
    <w:rsid w:val="007220CF"/>
    <w:rsid w:val="00724942"/>
    <w:rsid w:val="00727341"/>
    <w:rsid w:val="00734F1A"/>
    <w:rsid w:val="00736065"/>
    <w:rsid w:val="0074006F"/>
    <w:rsid w:val="00741D75"/>
    <w:rsid w:val="0074621F"/>
    <w:rsid w:val="007463FB"/>
    <w:rsid w:val="007513CD"/>
    <w:rsid w:val="00757BC6"/>
    <w:rsid w:val="0076196C"/>
    <w:rsid w:val="00766B1A"/>
    <w:rsid w:val="00766DFE"/>
    <w:rsid w:val="00770425"/>
    <w:rsid w:val="007728E5"/>
    <w:rsid w:val="00781CEE"/>
    <w:rsid w:val="00783B46"/>
    <w:rsid w:val="00786A15"/>
    <w:rsid w:val="00790E8B"/>
    <w:rsid w:val="007914E4"/>
    <w:rsid w:val="007914F3"/>
    <w:rsid w:val="007926D8"/>
    <w:rsid w:val="00794BC4"/>
    <w:rsid w:val="00794F1E"/>
    <w:rsid w:val="00795C50"/>
    <w:rsid w:val="007A098E"/>
    <w:rsid w:val="007A5765"/>
    <w:rsid w:val="007A5B89"/>
    <w:rsid w:val="007C0795"/>
    <w:rsid w:val="007C14AD"/>
    <w:rsid w:val="007C255C"/>
    <w:rsid w:val="007C6C61"/>
    <w:rsid w:val="007D3C15"/>
    <w:rsid w:val="007D4D44"/>
    <w:rsid w:val="007D50FF"/>
    <w:rsid w:val="007D6B5D"/>
    <w:rsid w:val="007E21DF"/>
    <w:rsid w:val="007E5479"/>
    <w:rsid w:val="007F2366"/>
    <w:rsid w:val="007F6EC7"/>
    <w:rsid w:val="007F75A8"/>
    <w:rsid w:val="008012CD"/>
    <w:rsid w:val="00802FC5"/>
    <w:rsid w:val="0081078F"/>
    <w:rsid w:val="008138C1"/>
    <w:rsid w:val="00814F9D"/>
    <w:rsid w:val="00816B48"/>
    <w:rsid w:val="008204A2"/>
    <w:rsid w:val="008208CB"/>
    <w:rsid w:val="00820B60"/>
    <w:rsid w:val="0082162D"/>
    <w:rsid w:val="00822070"/>
    <w:rsid w:val="00822142"/>
    <w:rsid w:val="00822EA3"/>
    <w:rsid w:val="0082437A"/>
    <w:rsid w:val="00827F8F"/>
    <w:rsid w:val="00830ACB"/>
    <w:rsid w:val="00831EDC"/>
    <w:rsid w:val="00832700"/>
    <w:rsid w:val="00832898"/>
    <w:rsid w:val="00835A0A"/>
    <w:rsid w:val="008377E3"/>
    <w:rsid w:val="008378E7"/>
    <w:rsid w:val="00840667"/>
    <w:rsid w:val="00850566"/>
    <w:rsid w:val="008520E2"/>
    <w:rsid w:val="00852B3C"/>
    <w:rsid w:val="008532E6"/>
    <w:rsid w:val="0085795D"/>
    <w:rsid w:val="0086745D"/>
    <w:rsid w:val="00874DBC"/>
    <w:rsid w:val="008776B0"/>
    <w:rsid w:val="0088012D"/>
    <w:rsid w:val="00881C47"/>
    <w:rsid w:val="00884237"/>
    <w:rsid w:val="00887583"/>
    <w:rsid w:val="0089045D"/>
    <w:rsid w:val="00891445"/>
    <w:rsid w:val="00892B51"/>
    <w:rsid w:val="00897183"/>
    <w:rsid w:val="008A22A1"/>
    <w:rsid w:val="008A5514"/>
    <w:rsid w:val="008A5AFD"/>
    <w:rsid w:val="008B43B1"/>
    <w:rsid w:val="008B47B4"/>
    <w:rsid w:val="008B5396"/>
    <w:rsid w:val="008C0F34"/>
    <w:rsid w:val="008C10D7"/>
    <w:rsid w:val="008C4913"/>
    <w:rsid w:val="008C5478"/>
    <w:rsid w:val="008C57E5"/>
    <w:rsid w:val="008C5AD6"/>
    <w:rsid w:val="008C5D4E"/>
    <w:rsid w:val="008C7A4B"/>
    <w:rsid w:val="008D0C05"/>
    <w:rsid w:val="008D71CE"/>
    <w:rsid w:val="008E0E94"/>
    <w:rsid w:val="008E27CB"/>
    <w:rsid w:val="008E444B"/>
    <w:rsid w:val="008F039B"/>
    <w:rsid w:val="008F1C67"/>
    <w:rsid w:val="008F238D"/>
    <w:rsid w:val="00905A7F"/>
    <w:rsid w:val="009074DB"/>
    <w:rsid w:val="00910F8F"/>
    <w:rsid w:val="0091118D"/>
    <w:rsid w:val="00921946"/>
    <w:rsid w:val="009225A7"/>
    <w:rsid w:val="00927FEB"/>
    <w:rsid w:val="00935717"/>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405A"/>
    <w:rsid w:val="00991A93"/>
    <w:rsid w:val="009A0E5E"/>
    <w:rsid w:val="009B09CD"/>
    <w:rsid w:val="009B2383"/>
    <w:rsid w:val="009B4356"/>
    <w:rsid w:val="009C18DF"/>
    <w:rsid w:val="009C30AA"/>
    <w:rsid w:val="009C43D1"/>
    <w:rsid w:val="009C59A6"/>
    <w:rsid w:val="009C6A52"/>
    <w:rsid w:val="009D0AB2"/>
    <w:rsid w:val="009D3276"/>
    <w:rsid w:val="009D444C"/>
    <w:rsid w:val="009D4525"/>
    <w:rsid w:val="009E1533"/>
    <w:rsid w:val="009E2785"/>
    <w:rsid w:val="009E6239"/>
    <w:rsid w:val="009E674D"/>
    <w:rsid w:val="009F08F6"/>
    <w:rsid w:val="009F3F07"/>
    <w:rsid w:val="00A00EE5"/>
    <w:rsid w:val="00A032BC"/>
    <w:rsid w:val="00A049E2"/>
    <w:rsid w:val="00A1336F"/>
    <w:rsid w:val="00A1344B"/>
    <w:rsid w:val="00A219E7"/>
    <w:rsid w:val="00A2417A"/>
    <w:rsid w:val="00A26D8D"/>
    <w:rsid w:val="00A278FC"/>
    <w:rsid w:val="00A40884"/>
    <w:rsid w:val="00A43B6B"/>
    <w:rsid w:val="00A45C7E"/>
    <w:rsid w:val="00A477E6"/>
    <w:rsid w:val="00A47C1B"/>
    <w:rsid w:val="00A5337D"/>
    <w:rsid w:val="00A57CE8"/>
    <w:rsid w:val="00A66CBC"/>
    <w:rsid w:val="00A70990"/>
    <w:rsid w:val="00A80E2F"/>
    <w:rsid w:val="00A844CE"/>
    <w:rsid w:val="00A853FE"/>
    <w:rsid w:val="00A90385"/>
    <w:rsid w:val="00A91E2C"/>
    <w:rsid w:val="00A91EAA"/>
    <w:rsid w:val="00A9264B"/>
    <w:rsid w:val="00A96DCC"/>
    <w:rsid w:val="00AA188F"/>
    <w:rsid w:val="00AA3C3D"/>
    <w:rsid w:val="00AA63A9"/>
    <w:rsid w:val="00AA6F19"/>
    <w:rsid w:val="00AA7E07"/>
    <w:rsid w:val="00AB17F6"/>
    <w:rsid w:val="00AC76C6"/>
    <w:rsid w:val="00AD0601"/>
    <w:rsid w:val="00AD268D"/>
    <w:rsid w:val="00AD3749"/>
    <w:rsid w:val="00AD6723"/>
    <w:rsid w:val="00AD6AE6"/>
    <w:rsid w:val="00AD6DCD"/>
    <w:rsid w:val="00B0051A"/>
    <w:rsid w:val="00B03DB7"/>
    <w:rsid w:val="00B04957"/>
    <w:rsid w:val="00B04CB8"/>
    <w:rsid w:val="00B11981"/>
    <w:rsid w:val="00B16515"/>
    <w:rsid w:val="00B2361F"/>
    <w:rsid w:val="00B309C3"/>
    <w:rsid w:val="00B447D8"/>
    <w:rsid w:val="00B45A5E"/>
    <w:rsid w:val="00B5020B"/>
    <w:rsid w:val="00B51194"/>
    <w:rsid w:val="00B52374"/>
    <w:rsid w:val="00B5499F"/>
    <w:rsid w:val="00B54BCB"/>
    <w:rsid w:val="00B559EC"/>
    <w:rsid w:val="00B56B13"/>
    <w:rsid w:val="00B60DD2"/>
    <w:rsid w:val="00B6166F"/>
    <w:rsid w:val="00B63F1C"/>
    <w:rsid w:val="00B670F6"/>
    <w:rsid w:val="00B7006B"/>
    <w:rsid w:val="00B73C63"/>
    <w:rsid w:val="00B74E3D"/>
    <w:rsid w:val="00B753D1"/>
    <w:rsid w:val="00B77BB8"/>
    <w:rsid w:val="00B826FD"/>
    <w:rsid w:val="00B83455"/>
    <w:rsid w:val="00B844E8"/>
    <w:rsid w:val="00B9272C"/>
    <w:rsid w:val="00B94B98"/>
    <w:rsid w:val="00B94CAC"/>
    <w:rsid w:val="00BA787B"/>
    <w:rsid w:val="00BB20F2"/>
    <w:rsid w:val="00BB5AC8"/>
    <w:rsid w:val="00BB67AE"/>
    <w:rsid w:val="00BC5869"/>
    <w:rsid w:val="00BC5A9E"/>
    <w:rsid w:val="00BD003A"/>
    <w:rsid w:val="00BD1D45"/>
    <w:rsid w:val="00BD3099"/>
    <w:rsid w:val="00BD3E62"/>
    <w:rsid w:val="00BD7F9A"/>
    <w:rsid w:val="00BE3014"/>
    <w:rsid w:val="00BF0DF0"/>
    <w:rsid w:val="00BF321B"/>
    <w:rsid w:val="00BF3773"/>
    <w:rsid w:val="00BF3E14"/>
    <w:rsid w:val="00BF4644"/>
    <w:rsid w:val="00BF7E57"/>
    <w:rsid w:val="00C00D18"/>
    <w:rsid w:val="00C03B8D"/>
    <w:rsid w:val="00C04532"/>
    <w:rsid w:val="00C06D1A"/>
    <w:rsid w:val="00C078F3"/>
    <w:rsid w:val="00C13350"/>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0601"/>
    <w:rsid w:val="00C723BC"/>
    <w:rsid w:val="00C80D03"/>
    <w:rsid w:val="00C80D37"/>
    <w:rsid w:val="00C8151A"/>
    <w:rsid w:val="00C81770"/>
    <w:rsid w:val="00C82355"/>
    <w:rsid w:val="00C82609"/>
    <w:rsid w:val="00C85C0F"/>
    <w:rsid w:val="00C8773B"/>
    <w:rsid w:val="00C8795F"/>
    <w:rsid w:val="00C95FF7"/>
    <w:rsid w:val="00C975ED"/>
    <w:rsid w:val="00CA2591"/>
    <w:rsid w:val="00CA5010"/>
    <w:rsid w:val="00CB285C"/>
    <w:rsid w:val="00CB6301"/>
    <w:rsid w:val="00CB7A46"/>
    <w:rsid w:val="00CC3806"/>
    <w:rsid w:val="00CC69FA"/>
    <w:rsid w:val="00CC76CE"/>
    <w:rsid w:val="00CD0ABD"/>
    <w:rsid w:val="00CD259C"/>
    <w:rsid w:val="00CE3DDC"/>
    <w:rsid w:val="00CE63EE"/>
    <w:rsid w:val="00CF16FB"/>
    <w:rsid w:val="00CF2295"/>
    <w:rsid w:val="00CF3BDE"/>
    <w:rsid w:val="00D0523E"/>
    <w:rsid w:val="00D07ABE"/>
    <w:rsid w:val="00D129A6"/>
    <w:rsid w:val="00D14651"/>
    <w:rsid w:val="00D156E7"/>
    <w:rsid w:val="00D307A6"/>
    <w:rsid w:val="00D36C35"/>
    <w:rsid w:val="00D42073"/>
    <w:rsid w:val="00D436AC"/>
    <w:rsid w:val="00D5008F"/>
    <w:rsid w:val="00D5432B"/>
    <w:rsid w:val="00D5494D"/>
    <w:rsid w:val="00D574CA"/>
    <w:rsid w:val="00D57819"/>
    <w:rsid w:val="00D6072C"/>
    <w:rsid w:val="00D618A3"/>
    <w:rsid w:val="00D72518"/>
    <w:rsid w:val="00D72906"/>
    <w:rsid w:val="00D72BC8"/>
    <w:rsid w:val="00D73E07"/>
    <w:rsid w:val="00D8080A"/>
    <w:rsid w:val="00D826B4"/>
    <w:rsid w:val="00D84566"/>
    <w:rsid w:val="00D92951"/>
    <w:rsid w:val="00D93D88"/>
    <w:rsid w:val="00D94B05"/>
    <w:rsid w:val="00D9667F"/>
    <w:rsid w:val="00DA161D"/>
    <w:rsid w:val="00DA3D06"/>
    <w:rsid w:val="00DA67D2"/>
    <w:rsid w:val="00DB20BA"/>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07F9F"/>
    <w:rsid w:val="00E1221D"/>
    <w:rsid w:val="00E15059"/>
    <w:rsid w:val="00E2040B"/>
    <w:rsid w:val="00E33B8F"/>
    <w:rsid w:val="00E408C7"/>
    <w:rsid w:val="00E53C1B"/>
    <w:rsid w:val="00E54D26"/>
    <w:rsid w:val="00E5708C"/>
    <w:rsid w:val="00E610D6"/>
    <w:rsid w:val="00E65013"/>
    <w:rsid w:val="00E71C91"/>
    <w:rsid w:val="00E74E87"/>
    <w:rsid w:val="00E777D3"/>
    <w:rsid w:val="00E80182"/>
    <w:rsid w:val="00E8027B"/>
    <w:rsid w:val="00E81437"/>
    <w:rsid w:val="00E873C2"/>
    <w:rsid w:val="00E92F48"/>
    <w:rsid w:val="00E9426E"/>
    <w:rsid w:val="00E9535F"/>
    <w:rsid w:val="00EA2CE4"/>
    <w:rsid w:val="00EA48D0"/>
    <w:rsid w:val="00EA6DCB"/>
    <w:rsid w:val="00EB5ADB"/>
    <w:rsid w:val="00EB5DE2"/>
    <w:rsid w:val="00ED6FC5"/>
    <w:rsid w:val="00EE2AF3"/>
    <w:rsid w:val="00EE55B2"/>
    <w:rsid w:val="00EE7DA9"/>
    <w:rsid w:val="00EF34D3"/>
    <w:rsid w:val="00EF6B9E"/>
    <w:rsid w:val="00F03F2A"/>
    <w:rsid w:val="00F04FF6"/>
    <w:rsid w:val="00F109FC"/>
    <w:rsid w:val="00F13982"/>
    <w:rsid w:val="00F2561F"/>
    <w:rsid w:val="00F2637D"/>
    <w:rsid w:val="00F342FD"/>
    <w:rsid w:val="00F34E9E"/>
    <w:rsid w:val="00F378AF"/>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05CE"/>
    <w:rsid w:val="00FA3E10"/>
    <w:rsid w:val="00FA5D88"/>
    <w:rsid w:val="00FA6D0A"/>
    <w:rsid w:val="00FA751A"/>
    <w:rsid w:val="00FB0152"/>
    <w:rsid w:val="00FB1482"/>
    <w:rsid w:val="00FB1A63"/>
    <w:rsid w:val="00FB33E4"/>
    <w:rsid w:val="00FC18E0"/>
    <w:rsid w:val="00FC1B92"/>
    <w:rsid w:val="00FC20C3"/>
    <w:rsid w:val="00FC29BA"/>
    <w:rsid w:val="00FC5AF4"/>
    <w:rsid w:val="00FC64E4"/>
    <w:rsid w:val="00FD554D"/>
    <w:rsid w:val="00FD5B24"/>
    <w:rsid w:val="00FE31E9"/>
    <w:rsid w:val="00FE362B"/>
    <w:rsid w:val="00FE37EF"/>
    <w:rsid w:val="00FE5C16"/>
    <w:rsid w:val="00FE72D6"/>
    <w:rsid w:val="00FF373C"/>
    <w:rsid w:val="00FF412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62D"/>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E15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62D"/>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E1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454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1242283">
      <w:bodyDiv w:val="1"/>
      <w:marLeft w:val="0"/>
      <w:marRight w:val="0"/>
      <w:marTop w:val="0"/>
      <w:marBottom w:val="0"/>
      <w:divBdr>
        <w:top w:val="none" w:sz="0" w:space="0" w:color="auto"/>
        <w:left w:val="none" w:sz="0" w:space="0" w:color="auto"/>
        <w:bottom w:val="none" w:sz="0" w:space="0" w:color="auto"/>
        <w:right w:val="none" w:sz="0" w:space="0" w:color="auto"/>
      </w:divBdr>
    </w:div>
    <w:div w:id="1726907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999977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91386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7515995">
      <w:bodyDiv w:val="1"/>
      <w:marLeft w:val="0"/>
      <w:marRight w:val="0"/>
      <w:marTop w:val="0"/>
      <w:marBottom w:val="0"/>
      <w:divBdr>
        <w:top w:val="none" w:sz="0" w:space="0" w:color="auto"/>
        <w:left w:val="none" w:sz="0" w:space="0" w:color="auto"/>
        <w:bottom w:val="none" w:sz="0" w:space="0" w:color="auto"/>
        <w:right w:val="none" w:sz="0" w:space="0" w:color="auto"/>
      </w:divBdr>
    </w:div>
    <w:div w:id="98724617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3491978">
      <w:bodyDiv w:val="1"/>
      <w:marLeft w:val="0"/>
      <w:marRight w:val="0"/>
      <w:marTop w:val="0"/>
      <w:marBottom w:val="0"/>
      <w:divBdr>
        <w:top w:val="none" w:sz="0" w:space="0" w:color="auto"/>
        <w:left w:val="none" w:sz="0" w:space="0" w:color="auto"/>
        <w:bottom w:val="none" w:sz="0" w:space="0" w:color="auto"/>
        <w:right w:val="none" w:sz="0" w:space="0" w:color="auto"/>
      </w:divBdr>
    </w:div>
    <w:div w:id="138301833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5525982">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A22D0-9F0B-4B1B-A6F1-DDA8064E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2014-03-03T22:40:00Z</dcterms:created>
  <dcterms:modified xsi:type="dcterms:W3CDTF">2014-03-06T00:34:00Z</dcterms:modified>
</cp:coreProperties>
</file>