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03153F" w:rsidP="005B2138">
            <w:pPr>
              <w:pStyle w:val="T2"/>
            </w:pPr>
            <w:r>
              <w:rPr>
                <w:rFonts w:hint="eastAsia"/>
                <w:lang w:eastAsia="ko-KR"/>
              </w:rPr>
              <w:t xml:space="preserve">LB 200 </w:t>
            </w:r>
            <w:r>
              <w:rPr>
                <w:lang w:eastAsia="ko-KR"/>
              </w:rPr>
              <w:t xml:space="preserve">Comment Resolution for </w:t>
            </w:r>
            <w:r w:rsidR="0012215F">
              <w:rPr>
                <w:lang w:eastAsia="ko-KR"/>
              </w:rPr>
              <w:t xml:space="preserve">Clause 8.4.1.6 </w:t>
            </w:r>
          </w:p>
        </w:tc>
      </w:tr>
      <w:tr w:rsidR="00CA09B2" w:rsidTr="00944135">
        <w:trPr>
          <w:trHeight w:val="359"/>
          <w:jc w:val="center"/>
        </w:trPr>
        <w:tc>
          <w:tcPr>
            <w:tcW w:w="9684" w:type="dxa"/>
            <w:gridSpan w:val="5"/>
            <w:vAlign w:val="center"/>
          </w:tcPr>
          <w:p w:rsidR="00CA09B2" w:rsidRDefault="00CA09B2" w:rsidP="009A20EC">
            <w:pPr>
              <w:pStyle w:val="T2"/>
              <w:ind w:left="0"/>
              <w:rPr>
                <w:sz w:val="20"/>
              </w:rPr>
            </w:pPr>
            <w:r>
              <w:rPr>
                <w:sz w:val="20"/>
              </w:rPr>
              <w:t>Date:</w:t>
            </w:r>
            <w:r>
              <w:rPr>
                <w:b w:val="0"/>
                <w:sz w:val="20"/>
              </w:rPr>
              <w:t xml:space="preserve">  </w:t>
            </w:r>
            <w:r w:rsidR="00CE668C">
              <w:rPr>
                <w:b w:val="0"/>
                <w:sz w:val="20"/>
              </w:rPr>
              <w:t>2014</w:t>
            </w:r>
            <w:r>
              <w:rPr>
                <w:b w:val="0"/>
                <w:sz w:val="20"/>
              </w:rPr>
              <w:t>-</w:t>
            </w:r>
            <w:r w:rsidR="0097406E">
              <w:rPr>
                <w:b w:val="0"/>
                <w:sz w:val="20"/>
              </w:rPr>
              <w:t>02</w:t>
            </w:r>
            <w:r w:rsidR="00F035DB">
              <w:rPr>
                <w:b w:val="0"/>
                <w:sz w:val="20"/>
              </w:rPr>
              <w:t>-</w:t>
            </w:r>
            <w:r w:rsidR="009A20EC">
              <w:rPr>
                <w:b w:val="0"/>
                <w:sz w:val="20"/>
              </w:rPr>
              <w:t>2</w:t>
            </w:r>
            <w:r w:rsidR="00417577">
              <w:rPr>
                <w:b w:val="0"/>
                <w:sz w:val="20"/>
              </w:rPr>
              <w:t>5</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D344A6"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Default="004F5083" w:rsidP="00EA6B47">
                  <w:pPr>
                    <w:jc w:val="both"/>
                  </w:pPr>
                  <w:r>
                    <w:t xml:space="preserve">This document provides resolutions for CID </w:t>
                  </w:r>
                  <w:del w:id="0" w:author="I2R staff" w:date="2014-03-17T11:01:00Z">
                    <w:r w:rsidR="00A17E24" w:rsidDel="00F37779">
                      <w:delText xml:space="preserve">1081, </w:delText>
                    </w:r>
                  </w:del>
                  <w:r w:rsidR="0012215F">
                    <w:t>2660, 2727</w:t>
                  </w:r>
                  <w:r w:rsidR="005B2138">
                    <w:rPr>
                      <w:rFonts w:hint="eastAsia"/>
                      <w:lang w:eastAsia="zh-CN"/>
                    </w:rPr>
                    <w:t xml:space="preserve"> </w:t>
                  </w:r>
                  <w:r w:rsidR="005B2138">
                    <w:rPr>
                      <w:lang w:eastAsia="zh-CN"/>
                    </w:rPr>
                    <w:t>and</w:t>
                  </w:r>
                  <w:r w:rsidR="0012215F">
                    <w:t xml:space="preserve"> 2853</w:t>
                  </w:r>
                  <w: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w:t>
                  </w:r>
                  <w:proofErr w:type="spellStart"/>
                  <w:r>
                    <w:rPr>
                      <w:szCs w:val="22"/>
                    </w:rPr>
                    <w:t>subclause</w:t>
                  </w:r>
                  <w:proofErr w:type="spellEnd"/>
                  <w:r w:rsidRPr="00A54A72">
                    <w:rPr>
                      <w:szCs w:val="22"/>
                    </w:rPr>
                    <w:t xml:space="preserve">: </w:t>
                  </w:r>
                  <w:r w:rsidR="003E41BE">
                    <w:rPr>
                      <w:szCs w:val="22"/>
                    </w:rPr>
                    <w:t>8.4.1.6</w:t>
                  </w:r>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D344A6">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D344A6">
          <w:r>
            <w:fldChar w:fldCharType="end"/>
          </w:r>
        </w:p>
      </w:sdtContent>
    </w:sdt>
    <w:p w:rsidR="009E2CA1" w:rsidRDefault="00101FD1" w:rsidP="00153ED7">
      <w:pPr>
        <w:pStyle w:val="Heading1"/>
      </w:pPr>
      <w:bookmarkStart w:id="1" w:name="_Toc346617786"/>
      <w:bookmarkStart w:id="2" w:name="_Toc346618623"/>
      <w:bookmarkStart w:id="3" w:name="_Toc350888716"/>
      <w:r>
        <w:t>0 Revision Notes</w:t>
      </w:r>
      <w:bookmarkEnd w:id="1"/>
      <w:bookmarkEnd w:id="2"/>
      <w:bookmarkEnd w:id="3"/>
    </w:p>
    <w:p w:rsidR="002D04FA" w:rsidRDefault="00D90BC8" w:rsidP="002D04FA">
      <w:r>
        <w:t>R</w:t>
      </w:r>
      <w:r w:rsidR="002D04FA">
        <w:t>0:</w:t>
      </w:r>
      <w:r w:rsidR="002D04FA">
        <w:tab/>
        <w:t>First draft</w:t>
      </w:r>
    </w:p>
    <w:p w:rsidR="0097406E" w:rsidRDefault="00EC2FC7" w:rsidP="002D04FA">
      <w:ins w:id="4" w:author="I2R staff" w:date="2014-03-17T10:59:00Z">
        <w:r>
          <w:t xml:space="preserve">R1: </w:t>
        </w:r>
        <w:r>
          <w:tab/>
        </w:r>
      </w:ins>
      <w:ins w:id="5" w:author="I2R staff" w:date="2014-03-17T11:00:00Z">
        <w:r>
          <w:t>Remove CID 1081 as it is addressed in 11-14/33r1</w:t>
        </w:r>
      </w:ins>
    </w:p>
    <w:p w:rsidR="003E41BE" w:rsidRDefault="003E41BE" w:rsidP="003E41BE"/>
    <w:tbl>
      <w:tblPr>
        <w:tblW w:w="11305"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708"/>
        <w:gridCol w:w="854"/>
        <w:gridCol w:w="699"/>
        <w:gridCol w:w="610"/>
        <w:gridCol w:w="3601"/>
        <w:gridCol w:w="3601"/>
        <w:gridCol w:w="1232"/>
      </w:tblGrid>
      <w:tr w:rsidR="003E41BE" w:rsidRPr="00930F36" w:rsidTr="00E86A48">
        <w:trPr>
          <w:trHeight w:val="510"/>
          <w:jc w:val="center"/>
        </w:trPr>
        <w:tc>
          <w:tcPr>
            <w:tcW w:w="708" w:type="dxa"/>
            <w:shd w:val="clear" w:color="000000" w:fill="808080"/>
            <w:vAlign w:val="bottom"/>
            <w:hideMark/>
          </w:tcPr>
          <w:p w:rsidR="003E41BE" w:rsidRPr="00930F36"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854" w:type="dxa"/>
            <w:shd w:val="clear" w:color="000000" w:fill="808080"/>
          </w:tcPr>
          <w:p w:rsidR="003E41BE" w:rsidRDefault="003E41BE" w:rsidP="00E86A48">
            <w:pPr>
              <w:jc w:val="both"/>
              <w:rPr>
                <w:rFonts w:ascii="Arial" w:eastAsia="Gulim" w:hAnsi="Arial" w:cs="Arial"/>
                <w:b/>
                <w:bCs/>
                <w:color w:val="FFFFFF"/>
                <w:sz w:val="20"/>
                <w:lang w:val="en-US" w:eastAsia="ko-KR"/>
              </w:rPr>
            </w:pPr>
          </w:p>
          <w:p w:rsidR="003E41BE" w:rsidRDefault="003E41BE" w:rsidP="00E86A48">
            <w:pPr>
              <w:jc w:val="both"/>
              <w:rPr>
                <w:rFonts w:ascii="Arial" w:eastAsia="Gulim" w:hAnsi="Arial" w:cs="Arial"/>
                <w:b/>
                <w:bCs/>
                <w:color w:val="FFFFFF"/>
                <w:sz w:val="20"/>
                <w:lang w:val="en-US" w:eastAsia="ko-KR"/>
              </w:rPr>
            </w:pPr>
          </w:p>
          <w:p w:rsidR="003E41BE"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699" w:type="dxa"/>
            <w:shd w:val="clear" w:color="000000" w:fill="808080"/>
            <w:vAlign w:val="bottom"/>
            <w:hideMark/>
          </w:tcPr>
          <w:p w:rsidR="003E41BE" w:rsidRPr="00930F36"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610" w:type="dxa"/>
            <w:shd w:val="clear" w:color="000000" w:fill="808080"/>
          </w:tcPr>
          <w:p w:rsidR="003E41BE" w:rsidRDefault="003E41BE" w:rsidP="00E86A48">
            <w:pPr>
              <w:jc w:val="both"/>
              <w:rPr>
                <w:rFonts w:ascii="Arial" w:eastAsia="Gulim" w:hAnsi="Arial" w:cs="Arial"/>
                <w:b/>
                <w:bCs/>
                <w:color w:val="FFFFFF"/>
                <w:sz w:val="20"/>
                <w:lang w:val="en-US" w:eastAsia="ko-KR"/>
              </w:rPr>
            </w:pPr>
          </w:p>
          <w:p w:rsidR="003E41BE" w:rsidRDefault="003E41BE" w:rsidP="00E86A48">
            <w:pPr>
              <w:jc w:val="both"/>
              <w:rPr>
                <w:rFonts w:ascii="Arial" w:eastAsia="Gulim" w:hAnsi="Arial" w:cs="Arial"/>
                <w:b/>
                <w:bCs/>
                <w:color w:val="FFFFFF"/>
                <w:sz w:val="20"/>
                <w:lang w:val="en-US" w:eastAsia="ko-KR"/>
              </w:rPr>
            </w:pPr>
          </w:p>
          <w:p w:rsidR="003E41BE" w:rsidRPr="00930F36"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3601" w:type="dxa"/>
            <w:shd w:val="clear" w:color="000000" w:fill="808080"/>
            <w:vAlign w:val="bottom"/>
            <w:hideMark/>
          </w:tcPr>
          <w:p w:rsidR="003E41BE" w:rsidRPr="00930F36"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3601" w:type="dxa"/>
            <w:shd w:val="clear" w:color="000000" w:fill="808080"/>
            <w:vAlign w:val="bottom"/>
            <w:hideMark/>
          </w:tcPr>
          <w:p w:rsidR="003E41BE" w:rsidRPr="00786EDE" w:rsidRDefault="003E41BE" w:rsidP="00E86A48">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232" w:type="dxa"/>
            <w:shd w:val="clear" w:color="000000" w:fill="808080"/>
          </w:tcPr>
          <w:p w:rsidR="003E41BE" w:rsidRDefault="003E41BE" w:rsidP="00E86A48">
            <w:pPr>
              <w:jc w:val="both"/>
              <w:rPr>
                <w:rFonts w:ascii="Arial" w:eastAsia="Gulim" w:hAnsi="Arial" w:cs="Arial"/>
                <w:b/>
                <w:bCs/>
                <w:color w:val="FFFFFF"/>
                <w:sz w:val="20"/>
                <w:lang w:val="en-US" w:eastAsia="ko-KR"/>
              </w:rPr>
            </w:pPr>
          </w:p>
          <w:p w:rsidR="003E41BE" w:rsidRDefault="003E41BE" w:rsidP="00E86A48">
            <w:pPr>
              <w:jc w:val="both"/>
              <w:rPr>
                <w:rFonts w:ascii="Arial" w:eastAsia="Gulim" w:hAnsi="Arial" w:cs="Arial"/>
                <w:b/>
                <w:bCs/>
                <w:color w:val="FFFFFF"/>
                <w:sz w:val="20"/>
                <w:lang w:val="en-US" w:eastAsia="ko-KR"/>
              </w:rPr>
            </w:pPr>
          </w:p>
          <w:p w:rsidR="003E41BE" w:rsidRDefault="003E41BE" w:rsidP="00E86A48">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Resolution</w:t>
            </w:r>
          </w:p>
        </w:tc>
      </w:tr>
      <w:tr w:rsidR="00A17E24" w:rsidRPr="00AB5E5A" w:rsidDel="00EC2FC7" w:rsidTr="00E86A48">
        <w:trPr>
          <w:trHeight w:val="1592"/>
          <w:jc w:val="center"/>
          <w:del w:id="6" w:author="I2R staff" w:date="2014-03-17T10:59:00Z"/>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A17E24" w:rsidRPr="007F676A" w:rsidDel="00EC2FC7" w:rsidRDefault="00A17E24" w:rsidP="00E86A48">
            <w:pPr>
              <w:rPr>
                <w:del w:id="7" w:author="I2R staff" w:date="2014-03-17T10:59:00Z"/>
                <w:rFonts w:eastAsia="Gulim"/>
                <w:sz w:val="16"/>
                <w:szCs w:val="16"/>
                <w:lang w:val="en-US" w:eastAsia="ko-KR"/>
              </w:rPr>
            </w:pPr>
            <w:del w:id="8" w:author="I2R staff" w:date="2014-03-17T10:59:00Z">
              <w:r w:rsidRPr="007F676A" w:rsidDel="00EC2FC7">
                <w:rPr>
                  <w:rFonts w:eastAsia="Gulim"/>
                  <w:sz w:val="16"/>
                  <w:szCs w:val="16"/>
                  <w:lang w:val="en-US" w:eastAsia="ko-KR"/>
                </w:rPr>
                <w:delText>1081</w:delText>
              </w:r>
            </w:del>
          </w:p>
        </w:tc>
        <w:tc>
          <w:tcPr>
            <w:tcW w:w="854" w:type="dxa"/>
            <w:tcBorders>
              <w:top w:val="single" w:sz="4" w:space="0" w:color="auto"/>
              <w:left w:val="single" w:sz="4" w:space="0" w:color="auto"/>
              <w:bottom w:val="single" w:sz="4" w:space="0" w:color="auto"/>
              <w:right w:val="single" w:sz="4" w:space="0" w:color="auto"/>
            </w:tcBorders>
          </w:tcPr>
          <w:p w:rsidR="00A17E24" w:rsidRPr="007F676A" w:rsidDel="00EC2FC7" w:rsidRDefault="00A17E24" w:rsidP="00E86A48">
            <w:pPr>
              <w:rPr>
                <w:del w:id="9" w:author="I2R staff" w:date="2014-03-17T10:59:00Z"/>
                <w:rFonts w:eastAsia="Gulim"/>
                <w:sz w:val="16"/>
                <w:szCs w:val="16"/>
                <w:lang w:val="en-US" w:eastAsia="ko-KR"/>
              </w:rPr>
            </w:pPr>
            <w:del w:id="10" w:author="I2R staff" w:date="2014-03-17T10:59:00Z">
              <w:r w:rsidRPr="007F676A" w:rsidDel="00EC2FC7">
                <w:rPr>
                  <w:sz w:val="16"/>
                  <w:szCs w:val="16"/>
                  <w:lang w:eastAsia="ko-KR"/>
                </w:rPr>
                <w:delText>8.4.1.6</w:delText>
              </w:r>
            </w:del>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17E24" w:rsidRPr="007F676A" w:rsidDel="00EC2FC7" w:rsidRDefault="00A17E24" w:rsidP="00E86A48">
            <w:pPr>
              <w:jc w:val="right"/>
              <w:rPr>
                <w:del w:id="11" w:author="I2R staff" w:date="2014-03-17T10:59:00Z"/>
                <w:sz w:val="16"/>
                <w:szCs w:val="16"/>
              </w:rPr>
            </w:pPr>
            <w:del w:id="12" w:author="I2R staff" w:date="2014-03-17T10:59:00Z">
              <w:r w:rsidRPr="007F676A" w:rsidDel="00EC2FC7">
                <w:rPr>
                  <w:sz w:val="16"/>
                  <w:szCs w:val="16"/>
                </w:rPr>
                <w:delText>62</w:delText>
              </w:r>
            </w:del>
          </w:p>
        </w:tc>
        <w:tc>
          <w:tcPr>
            <w:tcW w:w="610" w:type="dxa"/>
            <w:tcBorders>
              <w:top w:val="single" w:sz="4" w:space="0" w:color="auto"/>
              <w:left w:val="single" w:sz="4" w:space="0" w:color="auto"/>
              <w:bottom w:val="single" w:sz="4" w:space="0" w:color="auto"/>
              <w:right w:val="single" w:sz="4" w:space="0" w:color="auto"/>
            </w:tcBorders>
          </w:tcPr>
          <w:p w:rsidR="00A17E24" w:rsidRPr="007F676A" w:rsidDel="00EC2FC7" w:rsidRDefault="00A17E24" w:rsidP="00E86A48">
            <w:pPr>
              <w:rPr>
                <w:del w:id="13" w:author="I2R staff" w:date="2014-03-17T10:59:00Z"/>
                <w:sz w:val="16"/>
                <w:szCs w:val="16"/>
              </w:rPr>
            </w:pPr>
            <w:del w:id="14" w:author="I2R staff" w:date="2014-03-17T10:59:00Z">
              <w:r w:rsidRPr="007F676A" w:rsidDel="00EC2FC7">
                <w:rPr>
                  <w:sz w:val="16"/>
                  <w:szCs w:val="16"/>
                </w:rPr>
                <w:delText>47</w:delText>
              </w:r>
            </w:del>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A17E24" w:rsidRPr="007F676A" w:rsidDel="00EC2FC7" w:rsidRDefault="00A17E24" w:rsidP="00E86A48">
            <w:pPr>
              <w:rPr>
                <w:del w:id="15" w:author="I2R staff" w:date="2014-03-17T10:59:00Z"/>
                <w:sz w:val="16"/>
                <w:szCs w:val="16"/>
              </w:rPr>
            </w:pPr>
            <w:del w:id="16" w:author="I2R staff" w:date="2014-03-17T10:59:00Z">
              <w:r w:rsidRPr="007F676A" w:rsidDel="00EC2FC7">
                <w:rPr>
                  <w:sz w:val="16"/>
                  <w:szCs w:val="16"/>
                </w:rPr>
                <w:delText>"non-S1G BSS and Short Beacon Interval for S1G BSS"  -- but ListenInterval is a property of the STA,  not the BSS</w:delText>
              </w:r>
            </w:del>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A17E24" w:rsidRPr="007F676A" w:rsidDel="00EC2FC7" w:rsidRDefault="00A17E24" w:rsidP="00E86A48">
            <w:pPr>
              <w:rPr>
                <w:del w:id="17" w:author="I2R staff" w:date="2014-03-17T10:59:00Z"/>
                <w:sz w:val="16"/>
                <w:szCs w:val="16"/>
              </w:rPr>
            </w:pPr>
            <w:del w:id="18" w:author="I2R staff" w:date="2014-03-17T10:59:00Z">
              <w:r w:rsidRPr="007F676A" w:rsidDel="00EC2FC7">
                <w:rPr>
                  <w:sz w:val="16"/>
                  <w:szCs w:val="16"/>
                </w:rPr>
                <w:delText>BSS -&gt; STA (twice),  and insert missing articles.</w:delText>
              </w:r>
            </w:del>
          </w:p>
        </w:tc>
        <w:tc>
          <w:tcPr>
            <w:tcW w:w="1232" w:type="dxa"/>
            <w:tcBorders>
              <w:top w:val="single" w:sz="4" w:space="0" w:color="auto"/>
              <w:left w:val="single" w:sz="4" w:space="0" w:color="auto"/>
              <w:bottom w:val="single" w:sz="4" w:space="0" w:color="auto"/>
              <w:right w:val="single" w:sz="4" w:space="0" w:color="auto"/>
            </w:tcBorders>
          </w:tcPr>
          <w:p w:rsidR="00A17E24" w:rsidRPr="007F676A" w:rsidDel="00EC2FC7" w:rsidRDefault="00A17E24" w:rsidP="00E86A48">
            <w:pPr>
              <w:autoSpaceDE w:val="0"/>
              <w:autoSpaceDN w:val="0"/>
              <w:adjustRightInd w:val="0"/>
              <w:rPr>
                <w:del w:id="19" w:author="I2R staff" w:date="2014-03-17T10:59:00Z"/>
                <w:sz w:val="16"/>
                <w:szCs w:val="16"/>
                <w:lang w:val="en-US" w:eastAsia="ko-KR"/>
              </w:rPr>
            </w:pPr>
            <w:del w:id="20" w:author="I2R staff" w:date="2014-03-17T10:59:00Z">
              <w:r w:rsidRPr="007F676A" w:rsidDel="00EC2FC7">
                <w:rPr>
                  <w:sz w:val="16"/>
                  <w:szCs w:val="16"/>
                  <w:lang w:val="en-US" w:eastAsia="ko-KR"/>
                </w:rPr>
                <w:delText>Revised</w:delText>
              </w:r>
            </w:del>
          </w:p>
          <w:p w:rsidR="00A17E24" w:rsidRPr="007F676A" w:rsidDel="00EC2FC7" w:rsidRDefault="00A17E24" w:rsidP="00E86A48">
            <w:pPr>
              <w:rPr>
                <w:del w:id="21" w:author="I2R staff" w:date="2014-03-17T10:59:00Z"/>
                <w:sz w:val="16"/>
                <w:szCs w:val="16"/>
                <w:lang w:val="en-US"/>
              </w:rPr>
            </w:pPr>
          </w:p>
          <w:p w:rsidR="00A17E24" w:rsidRPr="007F676A" w:rsidDel="00EC2FC7" w:rsidRDefault="00A17E24" w:rsidP="00B307B7">
            <w:pPr>
              <w:autoSpaceDE w:val="0"/>
              <w:autoSpaceDN w:val="0"/>
              <w:adjustRightInd w:val="0"/>
              <w:rPr>
                <w:del w:id="22" w:author="I2R staff" w:date="2014-03-17T10:59:00Z"/>
                <w:sz w:val="20"/>
                <w:lang w:val="en-US" w:eastAsia="ko-KR"/>
              </w:rPr>
            </w:pPr>
            <w:del w:id="23" w:author="I2R staff" w:date="2014-03-17T10:59:00Z">
              <w:r w:rsidRPr="007F676A" w:rsidDel="00EC2FC7">
                <w:rPr>
                  <w:sz w:val="16"/>
                  <w:szCs w:val="16"/>
                  <w:lang w:val="en-US"/>
                </w:rPr>
                <w:delText>Tgah editor to make changes shown in 11-14-</w:delText>
              </w:r>
              <w:r w:rsidR="007F676A" w:rsidRPr="007F676A" w:rsidDel="00EC2FC7">
                <w:rPr>
                  <w:sz w:val="16"/>
                  <w:szCs w:val="16"/>
                  <w:lang w:val="en-US" w:eastAsia="zh-CN"/>
                </w:rPr>
                <w:delText>0265</w:delText>
              </w:r>
              <w:r w:rsidRPr="007F676A" w:rsidDel="00EC2FC7">
                <w:rPr>
                  <w:sz w:val="16"/>
                  <w:szCs w:val="16"/>
                  <w:lang w:val="en-US"/>
                </w:rPr>
                <w:delText>r0.</w:delText>
              </w:r>
            </w:del>
          </w:p>
        </w:tc>
      </w:tr>
      <w:tr w:rsidR="003E41BE" w:rsidRPr="00AB5E5A" w:rsidTr="00E86A48">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E41BE" w:rsidRPr="007F676A" w:rsidRDefault="003E41BE" w:rsidP="00E86A48">
            <w:pPr>
              <w:rPr>
                <w:rFonts w:eastAsia="Gulim"/>
                <w:sz w:val="16"/>
                <w:szCs w:val="16"/>
                <w:lang w:val="en-US" w:eastAsia="ko-KR"/>
              </w:rPr>
            </w:pPr>
            <w:r w:rsidRPr="007F676A">
              <w:rPr>
                <w:rFonts w:eastAsia="Gulim"/>
                <w:sz w:val="16"/>
                <w:szCs w:val="16"/>
                <w:lang w:val="en-US" w:eastAsia="ko-KR"/>
              </w:rPr>
              <w:t>2660</w:t>
            </w:r>
          </w:p>
        </w:tc>
        <w:tc>
          <w:tcPr>
            <w:tcW w:w="854"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lang w:eastAsia="ko-KR"/>
              </w:rPr>
            </w:pPr>
            <w:r w:rsidRPr="007F676A">
              <w:rPr>
                <w:sz w:val="16"/>
                <w:szCs w:val="16"/>
                <w:lang w:eastAsia="ko-KR"/>
              </w:rPr>
              <w:t>8.4.1.6</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jc w:val="right"/>
              <w:rPr>
                <w:sz w:val="16"/>
                <w:szCs w:val="16"/>
              </w:rPr>
            </w:pPr>
            <w:r w:rsidRPr="007F676A">
              <w:rPr>
                <w:sz w:val="16"/>
                <w:szCs w:val="16"/>
              </w:rPr>
              <w:t>62</w:t>
            </w:r>
          </w:p>
        </w:tc>
        <w:tc>
          <w:tcPr>
            <w:tcW w:w="610"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rPr>
            </w:pPr>
            <w:r w:rsidRPr="007F676A">
              <w:rPr>
                <w:sz w:val="16"/>
                <w:szCs w:val="16"/>
              </w:rPr>
              <w:t>47</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Short Beacon is optional and only implemented if dot11ShortBeaconOptionImplemented is TRUE. As such, Short Beacon Interval is used as unit for Listen Interval only if dot11ShortBeaconOptionImplemented is TRUE else the unit should be Beacon Interval.</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Change "The value of the Listen Interval parameter used by MLME primitives is determined from the Listen Interval field as described in this sub clause and is expressed in units of Beacon Interval for non-S1G BSS and Short Beacon Interval for S1G BSS." to</w:t>
            </w:r>
            <w:r w:rsidRPr="007F676A">
              <w:rPr>
                <w:sz w:val="16"/>
                <w:szCs w:val="16"/>
              </w:rPr>
              <w:br/>
              <w:t>"The value of the Listen Interval parameter used by MLME primitives is determined from the Listen Interval field as described in this sub clause and is expressed in units of short</w:t>
            </w:r>
            <w:r w:rsidRPr="007F676A">
              <w:rPr>
                <w:sz w:val="16"/>
                <w:szCs w:val="16"/>
              </w:rPr>
              <w:br/>
              <w:t>beacon interval if dot11ShortBeaconOptionImplemented is TRUE else in unit of beacon interval for S1G BSS."</w:t>
            </w:r>
          </w:p>
        </w:tc>
        <w:tc>
          <w:tcPr>
            <w:tcW w:w="1232" w:type="dxa"/>
            <w:tcBorders>
              <w:top w:val="single" w:sz="4" w:space="0" w:color="auto"/>
              <w:left w:val="single" w:sz="4" w:space="0" w:color="auto"/>
              <w:bottom w:val="single" w:sz="4" w:space="0" w:color="auto"/>
              <w:right w:val="single" w:sz="4" w:space="0" w:color="auto"/>
            </w:tcBorders>
          </w:tcPr>
          <w:p w:rsidR="003E41BE" w:rsidRPr="00CF598B" w:rsidRDefault="003E41BE" w:rsidP="00E86A48">
            <w:pPr>
              <w:autoSpaceDE w:val="0"/>
              <w:autoSpaceDN w:val="0"/>
              <w:adjustRightInd w:val="0"/>
              <w:rPr>
                <w:sz w:val="16"/>
                <w:szCs w:val="16"/>
                <w:lang w:val="en-US" w:eastAsia="ko-KR"/>
              </w:rPr>
            </w:pPr>
            <w:r w:rsidRPr="00CF598B">
              <w:rPr>
                <w:sz w:val="16"/>
                <w:szCs w:val="16"/>
                <w:lang w:val="en-US" w:eastAsia="ko-KR"/>
              </w:rPr>
              <w:t>Re</w:t>
            </w:r>
            <w:r w:rsidR="00CF598B" w:rsidRPr="00CF598B">
              <w:rPr>
                <w:sz w:val="16"/>
                <w:szCs w:val="16"/>
                <w:lang w:val="en-US" w:eastAsia="ko-KR"/>
              </w:rPr>
              <w:t>vised</w:t>
            </w:r>
          </w:p>
          <w:p w:rsidR="003E41BE" w:rsidRPr="00CF598B" w:rsidRDefault="003E41BE" w:rsidP="00E86A48">
            <w:pPr>
              <w:autoSpaceDE w:val="0"/>
              <w:autoSpaceDN w:val="0"/>
              <w:adjustRightInd w:val="0"/>
              <w:rPr>
                <w:sz w:val="16"/>
                <w:szCs w:val="16"/>
                <w:lang w:val="en-US" w:eastAsia="ko-KR"/>
              </w:rPr>
            </w:pPr>
          </w:p>
          <w:p w:rsidR="00CF598B" w:rsidRPr="00CF598B" w:rsidRDefault="00CF598B" w:rsidP="00CF598B">
            <w:pPr>
              <w:rPr>
                <w:bCs/>
                <w:sz w:val="16"/>
                <w:szCs w:val="16"/>
                <w:lang w:eastAsia="ko-KR"/>
              </w:rPr>
            </w:pPr>
            <w:proofErr w:type="spellStart"/>
            <w:r w:rsidRPr="00CF598B">
              <w:rPr>
                <w:bCs/>
                <w:sz w:val="16"/>
                <w:szCs w:val="16"/>
                <w:lang w:eastAsia="ko-KR"/>
              </w:rPr>
              <w:t>TGah</w:t>
            </w:r>
            <w:proofErr w:type="spellEnd"/>
            <w:r w:rsidRPr="00CF598B">
              <w:rPr>
                <w:bCs/>
                <w:sz w:val="16"/>
                <w:szCs w:val="16"/>
                <w:lang w:eastAsia="ko-KR"/>
              </w:rPr>
              <w:t xml:space="preserve"> editor to make changes shown in 11-1</w:t>
            </w:r>
            <w:r w:rsidR="00D51367">
              <w:rPr>
                <w:bCs/>
                <w:sz w:val="16"/>
                <w:szCs w:val="16"/>
                <w:lang w:eastAsia="ko-KR"/>
              </w:rPr>
              <w:t>4</w:t>
            </w:r>
            <w:r w:rsidRPr="00CF598B">
              <w:rPr>
                <w:bCs/>
                <w:sz w:val="16"/>
                <w:szCs w:val="16"/>
                <w:lang w:eastAsia="ko-KR"/>
              </w:rPr>
              <w:t>-0265r0</w:t>
            </w:r>
          </w:p>
          <w:p w:rsidR="003E41BE" w:rsidRPr="00CF598B" w:rsidRDefault="003E41BE" w:rsidP="00E86A48">
            <w:pPr>
              <w:autoSpaceDE w:val="0"/>
              <w:autoSpaceDN w:val="0"/>
              <w:adjustRightInd w:val="0"/>
              <w:rPr>
                <w:sz w:val="16"/>
                <w:szCs w:val="16"/>
                <w:lang w:eastAsia="ko-KR"/>
              </w:rPr>
            </w:pPr>
          </w:p>
          <w:p w:rsidR="003E41BE" w:rsidRPr="00CF598B" w:rsidRDefault="003E41BE" w:rsidP="00E86A48">
            <w:pPr>
              <w:autoSpaceDE w:val="0"/>
              <w:autoSpaceDN w:val="0"/>
              <w:adjustRightInd w:val="0"/>
              <w:rPr>
                <w:sz w:val="16"/>
                <w:szCs w:val="16"/>
                <w:lang w:val="en-US" w:eastAsia="ko-KR"/>
              </w:rPr>
            </w:pPr>
          </w:p>
        </w:tc>
      </w:tr>
      <w:tr w:rsidR="003E41BE" w:rsidRPr="00AB5E5A" w:rsidTr="00E86A48">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E41BE" w:rsidRPr="007F676A" w:rsidRDefault="003E41BE" w:rsidP="00E86A48">
            <w:pPr>
              <w:rPr>
                <w:rFonts w:eastAsia="Gulim"/>
                <w:sz w:val="16"/>
                <w:szCs w:val="16"/>
                <w:lang w:val="en-US" w:eastAsia="ko-KR"/>
              </w:rPr>
            </w:pPr>
            <w:r w:rsidRPr="007F676A">
              <w:rPr>
                <w:rFonts w:eastAsia="Gulim"/>
                <w:sz w:val="16"/>
                <w:szCs w:val="16"/>
                <w:lang w:val="en-US" w:eastAsia="ko-KR"/>
              </w:rPr>
              <w:t>2727</w:t>
            </w:r>
          </w:p>
        </w:tc>
        <w:tc>
          <w:tcPr>
            <w:tcW w:w="854"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lang w:eastAsia="ko-KR"/>
              </w:rPr>
            </w:pPr>
            <w:r w:rsidRPr="007F676A">
              <w:rPr>
                <w:sz w:val="16"/>
                <w:szCs w:val="16"/>
                <w:lang w:eastAsia="ko-KR"/>
              </w:rPr>
              <w:t>8.4.1.6</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jc w:val="right"/>
              <w:rPr>
                <w:sz w:val="16"/>
                <w:szCs w:val="16"/>
              </w:rPr>
            </w:pPr>
            <w:r w:rsidRPr="007F676A">
              <w:rPr>
                <w:sz w:val="16"/>
                <w:szCs w:val="16"/>
              </w:rPr>
              <w:t>62.48</w:t>
            </w:r>
          </w:p>
        </w:tc>
        <w:tc>
          <w:tcPr>
            <w:tcW w:w="610"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rPr>
            </w:pPr>
            <w:r w:rsidRPr="007F676A">
              <w:rPr>
                <w:sz w:val="16"/>
                <w:szCs w:val="16"/>
              </w:rPr>
              <w:t>48</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Listen Interval should not use the unit of Short Beacon Interval for S1G BSS as Short beacon is optional.</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Change to "non-S1G BSS or S1G BSS if dot11ShortBeaconOptionImplemented is false and Short Beacon Interval for S1G BSS if dot11ShortBeaconOptionImplemented is true.</w:t>
            </w:r>
          </w:p>
        </w:tc>
        <w:tc>
          <w:tcPr>
            <w:tcW w:w="1232" w:type="dxa"/>
            <w:tcBorders>
              <w:top w:val="single" w:sz="4" w:space="0" w:color="auto"/>
              <w:left w:val="single" w:sz="4" w:space="0" w:color="auto"/>
              <w:bottom w:val="single" w:sz="4" w:space="0" w:color="auto"/>
              <w:right w:val="single" w:sz="4" w:space="0" w:color="auto"/>
            </w:tcBorders>
          </w:tcPr>
          <w:p w:rsidR="003E41BE" w:rsidRPr="00CF598B" w:rsidRDefault="003E41BE" w:rsidP="00E86A48">
            <w:pPr>
              <w:autoSpaceDE w:val="0"/>
              <w:autoSpaceDN w:val="0"/>
              <w:adjustRightInd w:val="0"/>
              <w:rPr>
                <w:sz w:val="16"/>
                <w:szCs w:val="16"/>
                <w:lang w:val="en-US" w:eastAsia="ko-KR"/>
              </w:rPr>
            </w:pPr>
            <w:r w:rsidRPr="00CF598B">
              <w:rPr>
                <w:sz w:val="16"/>
                <w:szCs w:val="16"/>
                <w:lang w:val="en-US" w:eastAsia="ko-KR"/>
              </w:rPr>
              <w:t>Re</w:t>
            </w:r>
            <w:r w:rsidR="00CF598B" w:rsidRPr="00CF598B">
              <w:rPr>
                <w:sz w:val="16"/>
                <w:szCs w:val="16"/>
                <w:lang w:val="en-US" w:eastAsia="ko-KR"/>
              </w:rPr>
              <w:t>vised</w:t>
            </w:r>
            <w:r w:rsidRPr="00CF598B">
              <w:rPr>
                <w:sz w:val="16"/>
                <w:szCs w:val="16"/>
                <w:lang w:val="en-US" w:eastAsia="ko-KR"/>
              </w:rPr>
              <w:t>.</w:t>
            </w:r>
          </w:p>
          <w:p w:rsidR="003E41BE" w:rsidRPr="00CF598B" w:rsidRDefault="003E41BE" w:rsidP="00E86A48">
            <w:pPr>
              <w:autoSpaceDE w:val="0"/>
              <w:autoSpaceDN w:val="0"/>
              <w:adjustRightInd w:val="0"/>
              <w:rPr>
                <w:sz w:val="16"/>
                <w:szCs w:val="16"/>
                <w:lang w:val="en-US" w:eastAsia="ko-KR"/>
              </w:rPr>
            </w:pPr>
          </w:p>
          <w:p w:rsidR="00CF598B" w:rsidRPr="00CF598B" w:rsidRDefault="00CF598B" w:rsidP="00CF598B">
            <w:pPr>
              <w:rPr>
                <w:bCs/>
                <w:sz w:val="16"/>
                <w:szCs w:val="16"/>
                <w:lang w:eastAsia="ko-KR"/>
              </w:rPr>
            </w:pPr>
            <w:proofErr w:type="spellStart"/>
            <w:r w:rsidRPr="00CF598B">
              <w:rPr>
                <w:bCs/>
                <w:sz w:val="16"/>
                <w:szCs w:val="16"/>
                <w:lang w:eastAsia="ko-KR"/>
              </w:rPr>
              <w:t>TGah</w:t>
            </w:r>
            <w:proofErr w:type="spellEnd"/>
            <w:r w:rsidRPr="00CF598B">
              <w:rPr>
                <w:bCs/>
                <w:sz w:val="16"/>
                <w:szCs w:val="16"/>
                <w:lang w:eastAsia="ko-KR"/>
              </w:rPr>
              <w:t xml:space="preserve"> editor to make changes shown in 11-1</w:t>
            </w:r>
            <w:r w:rsidR="00D51367">
              <w:rPr>
                <w:bCs/>
                <w:sz w:val="16"/>
                <w:szCs w:val="16"/>
                <w:lang w:eastAsia="ko-KR"/>
              </w:rPr>
              <w:t>4</w:t>
            </w:r>
            <w:r w:rsidRPr="00CF598B">
              <w:rPr>
                <w:bCs/>
                <w:sz w:val="16"/>
                <w:szCs w:val="16"/>
                <w:lang w:eastAsia="ko-KR"/>
              </w:rPr>
              <w:t>-0265r0</w:t>
            </w:r>
          </w:p>
          <w:p w:rsidR="003E41BE" w:rsidRPr="00CF598B" w:rsidRDefault="003E41BE" w:rsidP="00E86A48">
            <w:pPr>
              <w:autoSpaceDE w:val="0"/>
              <w:autoSpaceDN w:val="0"/>
              <w:adjustRightInd w:val="0"/>
              <w:rPr>
                <w:sz w:val="16"/>
                <w:szCs w:val="16"/>
                <w:lang w:eastAsia="ko-KR"/>
              </w:rPr>
            </w:pPr>
          </w:p>
          <w:p w:rsidR="003E41BE" w:rsidRPr="00CF598B" w:rsidRDefault="003E41BE" w:rsidP="00E86A48">
            <w:pPr>
              <w:autoSpaceDE w:val="0"/>
              <w:autoSpaceDN w:val="0"/>
              <w:adjustRightInd w:val="0"/>
              <w:rPr>
                <w:sz w:val="16"/>
                <w:szCs w:val="16"/>
                <w:lang w:val="en-US" w:eastAsia="ko-KR"/>
              </w:rPr>
            </w:pPr>
          </w:p>
        </w:tc>
      </w:tr>
      <w:tr w:rsidR="003E41BE" w:rsidRPr="00AB5E5A" w:rsidTr="00E86A48">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E41BE" w:rsidRPr="007F676A" w:rsidRDefault="003E41BE" w:rsidP="00E86A48">
            <w:pPr>
              <w:rPr>
                <w:rFonts w:eastAsia="Gulim"/>
                <w:sz w:val="16"/>
                <w:szCs w:val="16"/>
                <w:lang w:val="en-US" w:eastAsia="ko-KR"/>
              </w:rPr>
            </w:pPr>
            <w:r w:rsidRPr="007F676A">
              <w:rPr>
                <w:rFonts w:eastAsia="Gulim"/>
                <w:sz w:val="16"/>
                <w:szCs w:val="16"/>
                <w:lang w:val="en-US" w:eastAsia="ko-KR"/>
              </w:rPr>
              <w:t>2853</w:t>
            </w:r>
          </w:p>
        </w:tc>
        <w:tc>
          <w:tcPr>
            <w:tcW w:w="854"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lang w:eastAsia="ko-KR"/>
              </w:rPr>
            </w:pPr>
            <w:r w:rsidRPr="007F676A">
              <w:rPr>
                <w:sz w:val="16"/>
                <w:szCs w:val="16"/>
                <w:lang w:eastAsia="ko-KR"/>
              </w:rPr>
              <w:t>8.4.1.6</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jc w:val="right"/>
              <w:rPr>
                <w:sz w:val="16"/>
                <w:szCs w:val="16"/>
              </w:rPr>
            </w:pPr>
            <w:r w:rsidRPr="007F676A">
              <w:rPr>
                <w:sz w:val="16"/>
                <w:szCs w:val="16"/>
              </w:rPr>
              <w:t>62</w:t>
            </w:r>
          </w:p>
        </w:tc>
        <w:tc>
          <w:tcPr>
            <w:tcW w:w="610" w:type="dxa"/>
            <w:tcBorders>
              <w:top w:val="single" w:sz="4" w:space="0" w:color="auto"/>
              <w:left w:val="single" w:sz="4" w:space="0" w:color="auto"/>
              <w:bottom w:val="single" w:sz="4" w:space="0" w:color="auto"/>
              <w:right w:val="single" w:sz="4" w:space="0" w:color="auto"/>
            </w:tcBorders>
          </w:tcPr>
          <w:p w:rsidR="003E41BE" w:rsidRPr="007F676A" w:rsidRDefault="003E41BE" w:rsidP="00E86A48">
            <w:pPr>
              <w:rPr>
                <w:sz w:val="16"/>
                <w:szCs w:val="16"/>
              </w:rPr>
            </w:pPr>
            <w:r w:rsidRPr="007F676A">
              <w:rPr>
                <w:sz w:val="16"/>
                <w:szCs w:val="16"/>
              </w:rPr>
              <w:t>46</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A Short Beacon in a S1G BSS is an optional feature.</w:t>
            </w:r>
            <w:r w:rsidRPr="007F676A">
              <w:rPr>
                <w:sz w:val="16"/>
                <w:szCs w:val="16"/>
              </w:rPr>
              <w:br/>
              <w:t xml:space="preserve">When a Short Beacon is not transmitted in the S1G BSS, the </w:t>
            </w:r>
            <w:proofErr w:type="spellStart"/>
            <w:r w:rsidRPr="007F676A">
              <w:rPr>
                <w:sz w:val="16"/>
                <w:szCs w:val="16"/>
              </w:rPr>
              <w:t>the</w:t>
            </w:r>
            <w:proofErr w:type="spellEnd"/>
            <w:r w:rsidRPr="007F676A">
              <w:rPr>
                <w:sz w:val="16"/>
                <w:szCs w:val="16"/>
              </w:rPr>
              <w:t xml:space="preserve"> listen interval shall be expressed in units of Beacon Interval.</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E41BE" w:rsidRPr="007F676A" w:rsidRDefault="003E41BE" w:rsidP="00E86A48">
            <w:pPr>
              <w:rPr>
                <w:sz w:val="16"/>
                <w:szCs w:val="16"/>
              </w:rPr>
            </w:pPr>
            <w:r w:rsidRPr="007F676A">
              <w:rPr>
                <w:sz w:val="16"/>
                <w:szCs w:val="16"/>
              </w:rPr>
              <w:t>Modify the sentence as the following:</w:t>
            </w:r>
            <w:r w:rsidRPr="007F676A">
              <w:rPr>
                <w:sz w:val="16"/>
                <w:szCs w:val="16"/>
              </w:rPr>
              <w:br/>
              <w:t>"is expressed in units of Beacon Interval for non-S1G BSS and Short Beacon Interval for S1G BSS."</w:t>
            </w:r>
            <w:r w:rsidRPr="007F676A">
              <w:rPr>
                <w:sz w:val="16"/>
                <w:szCs w:val="16"/>
              </w:rPr>
              <w:br/>
              <w:t>"</w:t>
            </w:r>
            <w:proofErr w:type="gramStart"/>
            <w:r w:rsidRPr="007F676A">
              <w:rPr>
                <w:sz w:val="16"/>
                <w:szCs w:val="16"/>
              </w:rPr>
              <w:t>is</w:t>
            </w:r>
            <w:proofErr w:type="gramEnd"/>
            <w:r w:rsidRPr="007F676A">
              <w:rPr>
                <w:sz w:val="16"/>
                <w:szCs w:val="16"/>
              </w:rPr>
              <w:t xml:space="preserve"> expressed in units of Beacon Interval when dot11ShortBeaconOptionImplemented is FALSE and Short Beacon Interval when dot11ShortBeaconOptionImplemented is TRUE."</w:t>
            </w:r>
          </w:p>
        </w:tc>
        <w:tc>
          <w:tcPr>
            <w:tcW w:w="1232" w:type="dxa"/>
            <w:tcBorders>
              <w:top w:val="single" w:sz="4" w:space="0" w:color="auto"/>
              <w:left w:val="single" w:sz="4" w:space="0" w:color="auto"/>
              <w:bottom w:val="single" w:sz="4" w:space="0" w:color="auto"/>
              <w:right w:val="single" w:sz="4" w:space="0" w:color="auto"/>
            </w:tcBorders>
          </w:tcPr>
          <w:p w:rsidR="003E41BE" w:rsidRPr="00CF598B" w:rsidRDefault="003E41BE" w:rsidP="00E86A48">
            <w:pPr>
              <w:autoSpaceDE w:val="0"/>
              <w:autoSpaceDN w:val="0"/>
              <w:adjustRightInd w:val="0"/>
              <w:rPr>
                <w:sz w:val="16"/>
                <w:szCs w:val="16"/>
                <w:lang w:val="en-US" w:eastAsia="ko-KR"/>
              </w:rPr>
            </w:pPr>
            <w:r w:rsidRPr="00CF598B">
              <w:rPr>
                <w:sz w:val="16"/>
                <w:szCs w:val="16"/>
                <w:lang w:val="en-US" w:eastAsia="ko-KR"/>
              </w:rPr>
              <w:t>Re</w:t>
            </w:r>
            <w:r w:rsidR="00CF598B" w:rsidRPr="00CF598B">
              <w:rPr>
                <w:sz w:val="16"/>
                <w:szCs w:val="16"/>
                <w:lang w:val="en-US" w:eastAsia="ko-KR"/>
              </w:rPr>
              <w:t>vis</w:t>
            </w:r>
            <w:r w:rsidRPr="00CF598B">
              <w:rPr>
                <w:sz w:val="16"/>
                <w:szCs w:val="16"/>
                <w:lang w:val="en-US" w:eastAsia="ko-KR"/>
              </w:rPr>
              <w:t>ed</w:t>
            </w:r>
          </w:p>
          <w:p w:rsidR="003E41BE" w:rsidRPr="00CF598B" w:rsidRDefault="003E41BE" w:rsidP="00E86A48">
            <w:pPr>
              <w:autoSpaceDE w:val="0"/>
              <w:autoSpaceDN w:val="0"/>
              <w:adjustRightInd w:val="0"/>
              <w:rPr>
                <w:sz w:val="16"/>
                <w:szCs w:val="16"/>
                <w:lang w:val="en-US" w:eastAsia="ko-KR"/>
              </w:rPr>
            </w:pPr>
          </w:p>
          <w:p w:rsidR="00CF598B" w:rsidRPr="00CF598B" w:rsidRDefault="00CF598B" w:rsidP="00CF598B">
            <w:pPr>
              <w:rPr>
                <w:bCs/>
                <w:sz w:val="16"/>
                <w:szCs w:val="16"/>
                <w:lang w:eastAsia="ko-KR"/>
              </w:rPr>
            </w:pPr>
            <w:proofErr w:type="spellStart"/>
            <w:r w:rsidRPr="00CF598B">
              <w:rPr>
                <w:bCs/>
                <w:sz w:val="16"/>
                <w:szCs w:val="16"/>
                <w:lang w:eastAsia="ko-KR"/>
              </w:rPr>
              <w:t>TGah</w:t>
            </w:r>
            <w:proofErr w:type="spellEnd"/>
            <w:r w:rsidRPr="00CF598B">
              <w:rPr>
                <w:bCs/>
                <w:sz w:val="16"/>
                <w:szCs w:val="16"/>
                <w:lang w:eastAsia="ko-KR"/>
              </w:rPr>
              <w:t xml:space="preserve"> editor to make changes shown in 11-1</w:t>
            </w:r>
            <w:r w:rsidR="00D51367">
              <w:rPr>
                <w:bCs/>
                <w:sz w:val="16"/>
                <w:szCs w:val="16"/>
                <w:lang w:eastAsia="ko-KR"/>
              </w:rPr>
              <w:t>4</w:t>
            </w:r>
            <w:r w:rsidRPr="00CF598B">
              <w:rPr>
                <w:bCs/>
                <w:sz w:val="16"/>
                <w:szCs w:val="16"/>
                <w:lang w:eastAsia="ko-KR"/>
              </w:rPr>
              <w:t>-0265r0</w:t>
            </w:r>
          </w:p>
          <w:p w:rsidR="003E41BE" w:rsidRPr="00CF598B" w:rsidRDefault="003E41BE" w:rsidP="00E86A48">
            <w:pPr>
              <w:autoSpaceDE w:val="0"/>
              <w:autoSpaceDN w:val="0"/>
              <w:adjustRightInd w:val="0"/>
              <w:rPr>
                <w:sz w:val="16"/>
                <w:szCs w:val="16"/>
                <w:lang w:eastAsia="ko-KR"/>
              </w:rPr>
            </w:pPr>
          </w:p>
          <w:p w:rsidR="003E41BE" w:rsidRPr="00CF598B" w:rsidRDefault="003E41BE" w:rsidP="00E86A48">
            <w:pPr>
              <w:autoSpaceDE w:val="0"/>
              <w:autoSpaceDN w:val="0"/>
              <w:adjustRightInd w:val="0"/>
              <w:rPr>
                <w:sz w:val="16"/>
                <w:szCs w:val="16"/>
                <w:lang w:val="en-US" w:eastAsia="ko-KR"/>
              </w:rPr>
            </w:pPr>
          </w:p>
        </w:tc>
      </w:tr>
    </w:tbl>
    <w:p w:rsidR="003E41BE" w:rsidRDefault="003E41BE" w:rsidP="003E41BE">
      <w:pPr>
        <w:rPr>
          <w:lang w:val="en-US"/>
        </w:rPr>
      </w:pPr>
    </w:p>
    <w:p w:rsidR="007553F8" w:rsidRDefault="007553F8" w:rsidP="007553F8">
      <w:pPr>
        <w:rPr>
          <w:rFonts w:ascii="Arial" w:eastAsia="Gulim" w:hAnsi="Arial" w:cs="Arial"/>
          <w:sz w:val="20"/>
          <w:u w:val="single"/>
          <w:lang w:val="en-US" w:eastAsia="ko-KR"/>
        </w:rPr>
      </w:pPr>
      <w:r w:rsidRPr="001377DD">
        <w:rPr>
          <w:rFonts w:ascii="Arial" w:eastAsia="Gulim" w:hAnsi="Arial" w:cs="Arial"/>
          <w:sz w:val="20"/>
          <w:u w:val="single"/>
          <w:lang w:val="en-US" w:eastAsia="ko-KR"/>
        </w:rPr>
        <w:t xml:space="preserve">CID </w:t>
      </w:r>
      <w:del w:id="24" w:author="I2R staff" w:date="2014-03-17T11:01:00Z">
        <w:r w:rsidDel="00F37779">
          <w:rPr>
            <w:rFonts w:ascii="Arial" w:eastAsia="Gulim" w:hAnsi="Arial" w:cs="Arial"/>
            <w:sz w:val="20"/>
            <w:u w:val="single"/>
            <w:lang w:val="en-US" w:eastAsia="ko-KR"/>
          </w:rPr>
          <w:delText>1081</w:delText>
        </w:r>
        <w:r w:rsidR="00B307B7" w:rsidDel="00F37779">
          <w:rPr>
            <w:rFonts w:ascii="Arial" w:eastAsia="Gulim" w:hAnsi="Arial" w:cs="Arial"/>
            <w:sz w:val="20"/>
            <w:u w:val="single"/>
            <w:lang w:val="en-US" w:eastAsia="ko-KR"/>
          </w:rPr>
          <w:delText xml:space="preserve">, </w:delText>
        </w:r>
      </w:del>
      <w:r w:rsidR="00B307B7">
        <w:rPr>
          <w:rFonts w:ascii="Arial" w:eastAsia="Gulim" w:hAnsi="Arial" w:cs="Arial"/>
          <w:sz w:val="20"/>
          <w:u w:val="single"/>
          <w:lang w:val="en-US" w:eastAsia="ko-KR"/>
        </w:rPr>
        <w:t>2660, 2727, 2853</w:t>
      </w:r>
    </w:p>
    <w:p w:rsidR="007553F8" w:rsidRDefault="007553F8" w:rsidP="003E41BE">
      <w:pPr>
        <w:rPr>
          <w:b/>
          <w:i/>
          <w:lang w:val="en-US"/>
        </w:rPr>
      </w:pPr>
    </w:p>
    <w:p w:rsidR="003E41BE" w:rsidRDefault="003E41BE" w:rsidP="003E41BE">
      <w:pPr>
        <w:rPr>
          <w:b/>
          <w:i/>
          <w:lang w:val="en-US"/>
        </w:rPr>
      </w:pPr>
      <w:r>
        <w:rPr>
          <w:b/>
          <w:i/>
          <w:lang w:val="en-US"/>
        </w:rPr>
        <w:t>Discussion:</w:t>
      </w:r>
    </w:p>
    <w:p w:rsidR="003E41BE" w:rsidRDefault="003E41BE" w:rsidP="003E41BE">
      <w:pPr>
        <w:rPr>
          <w:b/>
          <w:i/>
          <w:lang w:val="en-US"/>
        </w:rPr>
      </w:pPr>
    </w:p>
    <w:p w:rsidR="003E41BE" w:rsidRPr="00F2085C" w:rsidRDefault="003E41BE" w:rsidP="003E41BE">
      <w:pPr>
        <w:rPr>
          <w:rFonts w:eastAsia="Gulim"/>
          <w:color w:val="000000" w:themeColor="text1"/>
          <w:sz w:val="20"/>
          <w:u w:val="single"/>
          <w:lang w:val="en-US" w:eastAsia="ko-KR"/>
        </w:rPr>
      </w:pPr>
      <w:del w:id="25" w:author="I2R staff" w:date="2014-03-17T11:01:00Z">
        <w:r w:rsidRPr="00F2085C" w:rsidDel="00C23F56">
          <w:rPr>
            <w:color w:val="000000" w:themeColor="text1"/>
            <w:sz w:val="20"/>
          </w:rPr>
          <w:delText xml:space="preserve">ListenInterval is a property of the STA but not the BSS. </w:delText>
        </w:r>
        <w:r w:rsidR="003D1C40" w:rsidRPr="00F2085C" w:rsidDel="00C23F56">
          <w:rPr>
            <w:color w:val="000000" w:themeColor="text1"/>
            <w:sz w:val="20"/>
          </w:rPr>
          <w:delText xml:space="preserve"> The comment resolution document for clause 8.4.1.6 (</w:delText>
        </w:r>
        <w:r w:rsidR="007553F8" w:rsidRPr="00F2085C" w:rsidDel="00C23F56">
          <w:rPr>
            <w:color w:val="000000" w:themeColor="text1"/>
            <w:sz w:val="20"/>
          </w:rPr>
          <w:delText>11-14/</w:delText>
        </w:r>
        <w:r w:rsidR="007553F8" w:rsidRPr="00F2085C" w:rsidDel="00C23F56">
          <w:rPr>
            <w:rFonts w:eastAsia="Gulim"/>
            <w:color w:val="000000" w:themeColor="text1"/>
            <w:sz w:val="20"/>
            <w:lang w:val="en-US" w:eastAsia="ko-KR"/>
          </w:rPr>
          <w:delText xml:space="preserve"> 33r1</w:delText>
        </w:r>
        <w:r w:rsidR="003D1C40" w:rsidRPr="00F2085C" w:rsidDel="00C23F56">
          <w:rPr>
            <w:rFonts w:eastAsia="Gulim"/>
            <w:color w:val="000000" w:themeColor="text1"/>
            <w:sz w:val="20"/>
            <w:lang w:val="en-US" w:eastAsia="ko-KR"/>
          </w:rPr>
          <w:delText>)</w:delText>
        </w:r>
        <w:r w:rsidR="007553F8" w:rsidRPr="00F2085C" w:rsidDel="00C23F56">
          <w:rPr>
            <w:rFonts w:eastAsia="Gulim"/>
            <w:color w:val="000000" w:themeColor="text1"/>
            <w:sz w:val="20"/>
            <w:lang w:val="en-US" w:eastAsia="ko-KR"/>
          </w:rPr>
          <w:delText xml:space="preserve"> doesn’t change the text accordingly.</w:delText>
        </w:r>
        <w:r w:rsidR="00F2085C" w:rsidRPr="00F2085C" w:rsidDel="00C23F56">
          <w:rPr>
            <w:color w:val="000000" w:themeColor="text1"/>
            <w:sz w:val="20"/>
          </w:rPr>
          <w:delText xml:space="preserve"> </w:delText>
        </w:r>
      </w:del>
      <w:r w:rsidR="00F2085C" w:rsidRPr="00F2085C">
        <w:rPr>
          <w:color w:val="000000" w:themeColor="text1"/>
          <w:sz w:val="20"/>
        </w:rPr>
        <w:t>Short Beacon frame is mandatory for 11ah</w:t>
      </w:r>
      <w:r w:rsidR="00F2085C" w:rsidRPr="00F2085C">
        <w:rPr>
          <w:color w:val="000000" w:themeColor="text1"/>
          <w:sz w:val="20"/>
          <w:lang w:eastAsia="zh-CN"/>
        </w:rPr>
        <w:t xml:space="preserve"> but</w:t>
      </w:r>
      <w:r w:rsidR="00F2085C" w:rsidRPr="00F2085C">
        <w:rPr>
          <w:color w:val="000000" w:themeColor="text1"/>
          <w:sz w:val="20"/>
        </w:rPr>
        <w:t xml:space="preserve"> the unit for Listen Interval field is still Beacon Interval.</w:t>
      </w:r>
    </w:p>
    <w:p w:rsidR="003E41BE" w:rsidRDefault="003E41BE" w:rsidP="003E41BE">
      <w:pPr>
        <w:rPr>
          <w:rFonts w:ascii="Arial" w:eastAsia="Gulim" w:hAnsi="Arial" w:cs="Arial"/>
          <w:b/>
          <w:sz w:val="20"/>
          <w:u w:val="single"/>
          <w:lang w:val="en-US" w:eastAsia="ko-KR"/>
        </w:rPr>
      </w:pPr>
    </w:p>
    <w:p w:rsidR="001377DD" w:rsidRPr="001377DD" w:rsidRDefault="001377DD" w:rsidP="003E41BE">
      <w:pPr>
        <w:rPr>
          <w:rFonts w:ascii="Arial" w:eastAsia="Gulim" w:hAnsi="Arial" w:cs="Arial"/>
          <w:sz w:val="20"/>
          <w:u w:val="single"/>
          <w:lang w:val="en-US" w:eastAsia="ko-KR"/>
        </w:rPr>
      </w:pPr>
    </w:p>
    <w:p w:rsidR="003E41BE" w:rsidRPr="00056394" w:rsidRDefault="003E41BE" w:rsidP="003E41BE">
      <w:pPr>
        <w:autoSpaceDE w:val="0"/>
        <w:autoSpaceDN w:val="0"/>
        <w:adjustRightInd w:val="0"/>
        <w:rPr>
          <w:rFonts w:ascii="Arial" w:hAnsi="Arial" w:cs="Arial"/>
          <w:b/>
          <w:i/>
          <w:sz w:val="20"/>
          <w:lang w:eastAsia="zh-CN"/>
        </w:rPr>
      </w:pPr>
      <w:r w:rsidRPr="00056394">
        <w:rPr>
          <w:rFonts w:ascii="Arial" w:hAnsi="Arial" w:cs="Arial"/>
          <w:b/>
          <w:i/>
          <w:sz w:val="20"/>
          <w:lang w:eastAsia="zh-CN"/>
        </w:rPr>
        <w:lastRenderedPageBreak/>
        <w:t xml:space="preserve">Proposed change: </w:t>
      </w:r>
    </w:p>
    <w:p w:rsidR="003E41BE" w:rsidRDefault="003E41BE" w:rsidP="003E41BE">
      <w:pPr>
        <w:autoSpaceDE w:val="0"/>
        <w:autoSpaceDN w:val="0"/>
        <w:adjustRightInd w:val="0"/>
        <w:rPr>
          <w:rFonts w:ascii="Arial" w:hAnsi="Arial" w:cs="Arial"/>
          <w:sz w:val="20"/>
          <w:lang w:eastAsia="zh-CN"/>
        </w:rPr>
      </w:pPr>
    </w:p>
    <w:p w:rsidR="003E41BE" w:rsidRPr="00B20E18" w:rsidRDefault="003E41BE" w:rsidP="003E41BE">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w:t>
      </w:r>
      <w:r w:rsidR="00D924B6">
        <w:rPr>
          <w:b/>
          <w:i/>
          <w:highlight w:val="yellow"/>
        </w:rPr>
        <w:t>6</w:t>
      </w:r>
      <w:r>
        <w:rPr>
          <w:b/>
          <w:i/>
          <w:highlight w:val="yellow"/>
        </w:rPr>
        <w:t>P7</w:t>
      </w:r>
      <w:r w:rsidR="005866F6">
        <w:rPr>
          <w:b/>
          <w:i/>
          <w:highlight w:val="yellow"/>
        </w:rPr>
        <w:t>5</w:t>
      </w:r>
      <w:r>
        <w:rPr>
          <w:b/>
          <w:i/>
          <w:highlight w:val="yellow"/>
        </w:rPr>
        <w:t xml:space="preserve"> </w:t>
      </w:r>
      <w:r w:rsidRPr="000D0A83">
        <w:rPr>
          <w:b/>
          <w:i/>
          <w:highlight w:val="yellow"/>
        </w:rPr>
        <w:t xml:space="preserve">in clause </w:t>
      </w:r>
      <w:r>
        <w:rPr>
          <w:b/>
          <w:i/>
          <w:highlight w:val="yellow"/>
        </w:rPr>
        <w:t>8.4.1.6 (</w:t>
      </w:r>
      <w:proofErr w:type="spellStart"/>
      <w:r>
        <w:rPr>
          <w:b/>
          <w:i/>
          <w:highlight w:val="yellow"/>
        </w:rPr>
        <w:t>TGah</w:t>
      </w:r>
      <w:proofErr w:type="spellEnd"/>
      <w:r>
        <w:rPr>
          <w:b/>
          <w:i/>
          <w:highlight w:val="yellow"/>
        </w:rPr>
        <w:t xml:space="preserve"> 1.2)</w:t>
      </w:r>
      <w:r w:rsidRPr="000D0A83">
        <w:rPr>
          <w:b/>
          <w:i/>
          <w:highlight w:val="yellow"/>
        </w:rPr>
        <w:t>:</w:t>
      </w:r>
    </w:p>
    <w:p w:rsidR="003E41BE" w:rsidRPr="002E26DF" w:rsidRDefault="003E41BE" w:rsidP="003E41BE">
      <w:pPr>
        <w:rPr>
          <w:b/>
          <w:i/>
        </w:rPr>
      </w:pPr>
    </w:p>
    <w:p w:rsidR="003E41BE" w:rsidRDefault="003E41BE" w:rsidP="003E41BE">
      <w:pPr>
        <w:autoSpaceDE w:val="0"/>
        <w:autoSpaceDN w:val="0"/>
        <w:adjustRightInd w:val="0"/>
        <w:rPr>
          <w:rFonts w:ascii="Arial-BoldMT" w:hAnsi="Arial-BoldMT" w:cs="Arial-BoldMT"/>
          <w:b/>
          <w:bCs/>
          <w:sz w:val="20"/>
          <w:lang w:val="en-US" w:eastAsia="ko-KR"/>
        </w:rPr>
      </w:pPr>
      <w:proofErr w:type="gramStart"/>
      <w:r>
        <w:rPr>
          <w:rFonts w:ascii="Arial-BoldMT" w:hAnsi="Arial-BoldMT" w:cs="Arial-BoldMT"/>
          <w:b/>
          <w:bCs/>
          <w:sz w:val="20"/>
          <w:lang w:val="en-US" w:eastAsia="ko-KR"/>
        </w:rPr>
        <w:t>8.4.1.6 Listen</w:t>
      </w:r>
      <w:proofErr w:type="gramEnd"/>
      <w:r>
        <w:rPr>
          <w:rFonts w:ascii="Arial-BoldMT" w:hAnsi="Arial-BoldMT" w:cs="Arial-BoldMT"/>
          <w:b/>
          <w:bCs/>
          <w:sz w:val="20"/>
          <w:lang w:val="en-US" w:eastAsia="ko-KR"/>
        </w:rPr>
        <w:t xml:space="preserve"> Interval field</w:t>
      </w:r>
    </w:p>
    <w:p w:rsidR="003E41BE" w:rsidRPr="004761C9" w:rsidRDefault="003E41BE" w:rsidP="003E41BE">
      <w:pPr>
        <w:rPr>
          <w:b/>
          <w:i/>
          <w:lang w:val="en-US"/>
        </w:rPr>
      </w:pPr>
    </w:p>
    <w:p w:rsidR="003E41BE" w:rsidRDefault="003E41BE" w:rsidP="003E41BE">
      <w:pPr>
        <w:autoSpaceDE w:val="0"/>
        <w:autoSpaceDN w:val="0"/>
        <w:adjustRightInd w:val="0"/>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b/>
          <w:bCs/>
          <w:i/>
          <w:iCs/>
          <w:sz w:val="20"/>
          <w:lang w:val="en-US" w:eastAsia="ko-KR"/>
        </w:rPr>
        <w:t>Change the first paragraph of sub-clause 8.4.1.6 as follows:</w:t>
      </w:r>
    </w:p>
    <w:p w:rsidR="003E41BE" w:rsidRDefault="003E41BE" w:rsidP="003E41BE">
      <w:pPr>
        <w:autoSpaceDE w:val="0"/>
        <w:autoSpaceDN w:val="0"/>
        <w:adjustRightInd w:val="0"/>
        <w:rPr>
          <w:rStyle w:val="SC8200720"/>
        </w:rPr>
      </w:pPr>
    </w:p>
    <w:p w:rsidR="00371695" w:rsidRDefault="00371695" w:rsidP="00371695">
      <w:pPr>
        <w:rPr>
          <w:rStyle w:val="SC8200823"/>
        </w:rPr>
      </w:pPr>
      <w:r w:rsidRPr="00371695">
        <w:rPr>
          <w:color w:val="000000"/>
          <w:sz w:val="20"/>
          <w:lang w:val="en-US" w:eastAsia="ko-KR"/>
        </w:rPr>
        <w:t xml:space="preserve">The Listen Interval field is used to indicate to the AP how often a STA </w:t>
      </w:r>
      <w:r w:rsidRPr="00371695">
        <w:rPr>
          <w:color w:val="000000"/>
          <w:sz w:val="20"/>
          <w:u w:val="single"/>
          <w:lang w:val="en-US" w:eastAsia="ko-KR"/>
        </w:rPr>
        <w:t xml:space="preserve">with dot11NonTIMModeActivated set to false </w:t>
      </w:r>
      <w:r w:rsidRPr="00371695">
        <w:rPr>
          <w:color w:val="000000"/>
          <w:sz w:val="20"/>
          <w:lang w:val="en-US" w:eastAsia="ko-KR"/>
        </w:rPr>
        <w:t xml:space="preserve">in power save mode wakes to listen to Beacon management frames </w:t>
      </w:r>
      <w:r w:rsidRPr="00371695">
        <w:rPr>
          <w:color w:val="000000"/>
          <w:sz w:val="20"/>
          <w:u w:val="single"/>
          <w:lang w:val="en-US" w:eastAsia="ko-KR"/>
        </w:rPr>
        <w:t>and it is used to indicate to an AP the duration during which a STA with dot11NonTIMModeActivated set to true is required to transmit at least one frame that is addressed to the associated AP</w:t>
      </w:r>
      <w:r w:rsidRPr="00371695">
        <w:rPr>
          <w:color w:val="000000"/>
          <w:sz w:val="20"/>
          <w:lang w:val="en-US" w:eastAsia="ko-KR"/>
        </w:rPr>
        <w:t xml:space="preserve">. The value of </w:t>
      </w:r>
      <w:r w:rsidRPr="00371695">
        <w:rPr>
          <w:strike/>
          <w:color w:val="000000"/>
          <w:sz w:val="20"/>
          <w:lang w:val="en-US" w:eastAsia="ko-KR"/>
        </w:rPr>
        <w:t xml:space="preserve">this parameter is </w:t>
      </w:r>
      <w:r w:rsidRPr="00371695">
        <w:rPr>
          <w:color w:val="000000"/>
          <w:sz w:val="20"/>
          <w:lang w:val="en-US" w:eastAsia="ko-KR"/>
        </w:rPr>
        <w:t xml:space="preserve">the Listen Interval parameter </w:t>
      </w:r>
      <w:r w:rsidRPr="00371695">
        <w:rPr>
          <w:strike/>
          <w:color w:val="000000"/>
          <w:sz w:val="20"/>
          <w:lang w:val="en-US" w:eastAsia="ko-KR"/>
        </w:rPr>
        <w:t>of the MLME-</w:t>
      </w:r>
      <w:proofErr w:type="spellStart"/>
      <w:r w:rsidRPr="00371695">
        <w:rPr>
          <w:strike/>
          <w:color w:val="000000"/>
          <w:sz w:val="20"/>
          <w:lang w:val="en-US" w:eastAsia="ko-KR"/>
        </w:rPr>
        <w:t>ASSOCIATE.request</w:t>
      </w:r>
      <w:proofErr w:type="spellEnd"/>
      <w:r w:rsidRPr="00371695">
        <w:rPr>
          <w:strike/>
          <w:color w:val="000000"/>
          <w:sz w:val="20"/>
          <w:lang w:val="en-US" w:eastAsia="ko-KR"/>
        </w:rPr>
        <w:t xml:space="preserve"> or MLME-</w:t>
      </w:r>
      <w:proofErr w:type="spellStart"/>
      <w:r w:rsidRPr="00371695">
        <w:rPr>
          <w:strike/>
          <w:color w:val="000000"/>
          <w:sz w:val="20"/>
          <w:lang w:val="en-US" w:eastAsia="ko-KR"/>
        </w:rPr>
        <w:t>REASSOCIATE.request</w:t>
      </w:r>
      <w:proofErr w:type="spellEnd"/>
      <w:r w:rsidRPr="00371695">
        <w:rPr>
          <w:strike/>
          <w:color w:val="000000"/>
          <w:sz w:val="20"/>
          <w:lang w:val="en-US" w:eastAsia="ko-KR"/>
        </w:rPr>
        <w:t xml:space="preserve"> </w:t>
      </w:r>
      <w:r w:rsidRPr="00371695">
        <w:rPr>
          <w:color w:val="000000"/>
          <w:sz w:val="20"/>
          <w:u w:val="single"/>
          <w:lang w:val="en-US" w:eastAsia="ko-KR"/>
        </w:rPr>
        <w:t xml:space="preserve">used by </w:t>
      </w:r>
      <w:proofErr w:type="spellStart"/>
      <w:r w:rsidRPr="00371695">
        <w:rPr>
          <w:color w:val="000000"/>
          <w:sz w:val="20"/>
          <w:u w:val="single"/>
          <w:lang w:val="en-US" w:eastAsia="ko-KR"/>
        </w:rPr>
        <w:t>MLME</w:t>
      </w:r>
      <w:r w:rsidRPr="00371695">
        <w:rPr>
          <w:color w:val="000000"/>
          <w:sz w:val="20"/>
          <w:lang w:val="en-US" w:eastAsia="ko-KR"/>
        </w:rPr>
        <w:t>primitive</w:t>
      </w:r>
      <w:r w:rsidRPr="00371695">
        <w:rPr>
          <w:color w:val="000000"/>
          <w:sz w:val="20"/>
          <w:u w:val="single"/>
          <w:lang w:val="en-US" w:eastAsia="ko-KR"/>
        </w:rPr>
        <w:t>s</w:t>
      </w:r>
      <w:proofErr w:type="spellEnd"/>
      <w:r w:rsidRPr="00371695">
        <w:rPr>
          <w:color w:val="000000"/>
          <w:sz w:val="20"/>
          <w:u w:val="single"/>
          <w:lang w:val="en-US" w:eastAsia="ko-KR"/>
        </w:rPr>
        <w:t xml:space="preserve"> is determined from the Listen Interval field as described in this </w:t>
      </w:r>
      <w:proofErr w:type="spellStart"/>
      <w:r w:rsidRPr="00371695">
        <w:rPr>
          <w:color w:val="000000"/>
          <w:sz w:val="20"/>
          <w:u w:val="single"/>
          <w:lang w:val="en-US" w:eastAsia="ko-KR"/>
        </w:rPr>
        <w:t>subclause</w:t>
      </w:r>
      <w:proofErr w:type="spellEnd"/>
      <w:r w:rsidRPr="00371695">
        <w:rPr>
          <w:color w:val="000000"/>
          <w:sz w:val="20"/>
          <w:u w:val="single"/>
          <w:lang w:val="en-US" w:eastAsia="ko-KR"/>
        </w:rPr>
        <w:t xml:space="preserve"> </w:t>
      </w:r>
      <w:r w:rsidRPr="00371695">
        <w:rPr>
          <w:color w:val="000000"/>
          <w:sz w:val="20"/>
          <w:lang w:val="en-US" w:eastAsia="ko-KR"/>
        </w:rPr>
        <w:t xml:space="preserve">and is expressed in units of Beacon Interval </w:t>
      </w:r>
      <w:r w:rsidRPr="00371695">
        <w:rPr>
          <w:strike/>
          <w:color w:val="FF0000"/>
          <w:sz w:val="20"/>
          <w:u w:val="single"/>
          <w:lang w:val="en-US" w:eastAsia="ko-KR"/>
        </w:rPr>
        <w:t>for non-S1G BSS and Short Beacon Interval for S1G BSS</w:t>
      </w:r>
      <w:r w:rsidRPr="00371695">
        <w:rPr>
          <w:color w:val="208A20"/>
          <w:sz w:val="20"/>
          <w:u w:val="single"/>
          <w:lang w:val="en-US" w:eastAsia="ko-KR"/>
        </w:rPr>
        <w:t>(#80)</w:t>
      </w:r>
      <w:r w:rsidRPr="00371695">
        <w:rPr>
          <w:color w:val="000000"/>
          <w:sz w:val="20"/>
          <w:lang w:val="en-US" w:eastAsia="ko-KR"/>
        </w:rPr>
        <w:t xml:space="preserve">. The length of the Listen Interval field is 2 octets. </w:t>
      </w:r>
      <w:r w:rsidRPr="00371695">
        <w:rPr>
          <w:color w:val="000000"/>
          <w:sz w:val="20"/>
          <w:u w:val="single"/>
          <w:lang w:val="en-US" w:eastAsia="ko-KR"/>
        </w:rPr>
        <w:t xml:space="preserve">The Listen Interval field in an Association Response frame is used by the recipient STA to set its listen interval to a value of </w:t>
      </w:r>
      <w:proofErr w:type="spellStart"/>
      <w:r w:rsidRPr="00371695">
        <w:rPr>
          <w:color w:val="000000"/>
          <w:sz w:val="20"/>
          <w:u w:val="single"/>
          <w:lang w:val="en-US" w:eastAsia="ko-KR"/>
        </w:rPr>
        <w:t>ListenInterval</w:t>
      </w:r>
      <w:proofErr w:type="spellEnd"/>
      <w:r w:rsidRPr="00371695">
        <w:rPr>
          <w:color w:val="000000"/>
          <w:sz w:val="20"/>
          <w:u w:val="single"/>
          <w:lang w:val="en-US" w:eastAsia="ko-KR"/>
        </w:rPr>
        <w:t xml:space="preserve"> that is different from the value of </w:t>
      </w:r>
      <w:proofErr w:type="spellStart"/>
      <w:r w:rsidRPr="00371695">
        <w:rPr>
          <w:color w:val="000000"/>
          <w:sz w:val="20"/>
          <w:u w:val="single"/>
          <w:lang w:val="en-US" w:eastAsia="ko-KR"/>
        </w:rPr>
        <w:t>ListenInterval</w:t>
      </w:r>
      <w:proofErr w:type="spellEnd"/>
      <w:r w:rsidRPr="00371695">
        <w:rPr>
          <w:color w:val="000000"/>
          <w:sz w:val="20"/>
          <w:u w:val="single"/>
          <w:lang w:val="en-US" w:eastAsia="ko-KR"/>
        </w:rPr>
        <w:t xml:space="preserve"> in the corresponding Association (</w:t>
      </w:r>
      <w:proofErr w:type="spellStart"/>
      <w:r w:rsidRPr="00371695">
        <w:rPr>
          <w:color w:val="000000"/>
          <w:sz w:val="20"/>
          <w:u w:val="single"/>
          <w:lang w:val="en-US" w:eastAsia="ko-KR"/>
        </w:rPr>
        <w:t>Reassociation</w:t>
      </w:r>
      <w:proofErr w:type="spellEnd"/>
      <w:r w:rsidRPr="00371695">
        <w:rPr>
          <w:color w:val="000000"/>
          <w:sz w:val="20"/>
          <w:u w:val="single"/>
          <w:lang w:val="en-US" w:eastAsia="ko-KR"/>
        </w:rPr>
        <w:t>)</w:t>
      </w:r>
      <w:r w:rsidRPr="00371695">
        <w:rPr>
          <w:color w:val="208A20"/>
          <w:sz w:val="20"/>
          <w:u w:val="single"/>
          <w:lang w:val="en-US" w:eastAsia="ko-KR"/>
        </w:rPr>
        <w:t xml:space="preserve">(#14/0033r1) </w:t>
      </w:r>
      <w:r w:rsidRPr="00371695">
        <w:rPr>
          <w:color w:val="000000"/>
          <w:sz w:val="20"/>
          <w:u w:val="single"/>
          <w:lang w:val="en-US" w:eastAsia="ko-KR"/>
        </w:rPr>
        <w:t>Request frame based on an AP's buffer management consideration.</w:t>
      </w:r>
    </w:p>
    <w:sectPr w:rsidR="00371695"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AEB" w:rsidRDefault="00C25AEB">
      <w:r>
        <w:separator/>
      </w:r>
    </w:p>
  </w:endnote>
  <w:endnote w:type="continuationSeparator" w:id="0">
    <w:p w:rsidR="00C25AEB" w:rsidRDefault="00C25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D344A6">
      <w:fldChar w:fldCharType="begin"/>
    </w:r>
    <w:r w:rsidR="00816ECF">
      <w:instrText xml:space="preserve">page </w:instrText>
    </w:r>
    <w:r w:rsidR="00D344A6">
      <w:fldChar w:fldCharType="separate"/>
    </w:r>
    <w:r w:rsidR="00C23F56">
      <w:rPr>
        <w:noProof/>
      </w:rPr>
      <w:t>1</w:t>
    </w:r>
    <w:r w:rsidR="00D344A6">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AEB" w:rsidRDefault="00C25AEB">
      <w:r>
        <w:separator/>
      </w:r>
    </w:p>
  </w:footnote>
  <w:footnote w:type="continuationSeparator" w:id="0">
    <w:p w:rsidR="00C25AEB" w:rsidRDefault="00C25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D344A6" w:rsidP="00602CC4">
    <w:pPr>
      <w:pStyle w:val="Header"/>
      <w:tabs>
        <w:tab w:val="clear" w:pos="6480"/>
        <w:tab w:val="center" w:pos="4680"/>
        <w:tab w:val="left" w:pos="5544"/>
        <w:tab w:val="right" w:pos="9360"/>
      </w:tabs>
    </w:pPr>
    <w:r>
      <w:fldChar w:fldCharType="begin"/>
    </w:r>
    <w:r w:rsidR="00F00315">
      <w:instrText xml:space="preserve"> KEYWORDS   \* MERGEFORMAT </w:instrText>
    </w:r>
    <w:r>
      <w:fldChar w:fldCharType="separate"/>
    </w:r>
    <w:r w:rsidR="0097406E">
      <w:rPr>
        <w:lang w:eastAsia="zh-CN"/>
      </w:rPr>
      <w:t>Feb</w:t>
    </w:r>
    <w:r w:rsidR="00BA4657">
      <w:rPr>
        <w:lang w:eastAsia="zh-CN"/>
      </w:rPr>
      <w:t>r</w:t>
    </w:r>
    <w:r w:rsidR="0097406E">
      <w:rPr>
        <w:lang w:eastAsia="zh-CN"/>
      </w:rPr>
      <w:t>uary</w:t>
    </w:r>
    <w:r w:rsidR="0097406E">
      <w:t xml:space="preserve"> </w:t>
    </w:r>
    <w:r w:rsidR="00602CC4">
      <w:t>2014</w:t>
    </w:r>
    <w:r>
      <w:fldChar w:fldCharType="end"/>
    </w:r>
    <w:r w:rsidR="004F5083">
      <w:tab/>
    </w:r>
    <w:r w:rsidR="004F5083">
      <w:tab/>
    </w:r>
    <w:r w:rsidR="00602CC4">
      <w:tab/>
    </w:r>
    <w:r w:rsidR="004F5083">
      <w:t>doc.: IEEE 802.11-1</w:t>
    </w:r>
    <w:r w:rsidR="00602CC4">
      <w:t>4</w:t>
    </w:r>
    <w:r w:rsidR="004F5083">
      <w:t>/</w:t>
    </w:r>
    <w:r w:rsidR="007F676A">
      <w:rPr>
        <w:rFonts w:hint="eastAsia"/>
        <w:lang w:eastAsia="zh-CN"/>
      </w:rPr>
      <w:t>265</w:t>
    </w:r>
    <w:r w:rsidR="0097406E">
      <w:t>r</w:t>
    </w:r>
    <w:ins w:id="26" w:author="I2R staff" w:date="2014-03-17T11:00:00Z">
      <w:r w:rsidR="00EC2FC7">
        <w:t>1</w:t>
      </w:r>
    </w:ins>
    <w:del w:id="27" w:author="I2R staff" w:date="2014-03-17T11:00:00Z">
      <w:r w:rsidR="0097406E" w:rsidDel="00EC2FC7">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0290"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141"/>
    <w:rsid w:val="000244A1"/>
    <w:rsid w:val="0002552D"/>
    <w:rsid w:val="0002686B"/>
    <w:rsid w:val="00026BD7"/>
    <w:rsid w:val="00026BE7"/>
    <w:rsid w:val="00026C7F"/>
    <w:rsid w:val="0003152B"/>
    <w:rsid w:val="0003153F"/>
    <w:rsid w:val="000318B8"/>
    <w:rsid w:val="000337CA"/>
    <w:rsid w:val="00033AD1"/>
    <w:rsid w:val="00033BCB"/>
    <w:rsid w:val="00034422"/>
    <w:rsid w:val="000349B5"/>
    <w:rsid w:val="00034DD0"/>
    <w:rsid w:val="000362C2"/>
    <w:rsid w:val="00036624"/>
    <w:rsid w:val="00036B33"/>
    <w:rsid w:val="00037830"/>
    <w:rsid w:val="0004163A"/>
    <w:rsid w:val="00042075"/>
    <w:rsid w:val="00044F0F"/>
    <w:rsid w:val="0004740E"/>
    <w:rsid w:val="000517DE"/>
    <w:rsid w:val="00051803"/>
    <w:rsid w:val="00052D5F"/>
    <w:rsid w:val="00057964"/>
    <w:rsid w:val="00060A9B"/>
    <w:rsid w:val="00060BA6"/>
    <w:rsid w:val="00061BE2"/>
    <w:rsid w:val="000622C5"/>
    <w:rsid w:val="00063182"/>
    <w:rsid w:val="00063A6A"/>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807"/>
    <w:rsid w:val="00093A2B"/>
    <w:rsid w:val="000949F8"/>
    <w:rsid w:val="00095255"/>
    <w:rsid w:val="00095CA2"/>
    <w:rsid w:val="000A34BC"/>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8FD"/>
    <w:rsid w:val="000D43F8"/>
    <w:rsid w:val="000D4851"/>
    <w:rsid w:val="000D4915"/>
    <w:rsid w:val="000D700E"/>
    <w:rsid w:val="000E0363"/>
    <w:rsid w:val="000E0565"/>
    <w:rsid w:val="000E0BE9"/>
    <w:rsid w:val="000E1CD6"/>
    <w:rsid w:val="000E2756"/>
    <w:rsid w:val="000E2C13"/>
    <w:rsid w:val="000E59E4"/>
    <w:rsid w:val="000F1CF1"/>
    <w:rsid w:val="000F3EFC"/>
    <w:rsid w:val="000F47A3"/>
    <w:rsid w:val="00100BB1"/>
    <w:rsid w:val="00101FD1"/>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7AEE"/>
    <w:rsid w:val="001504B4"/>
    <w:rsid w:val="00150972"/>
    <w:rsid w:val="001520EA"/>
    <w:rsid w:val="001530AD"/>
    <w:rsid w:val="00153ED7"/>
    <w:rsid w:val="0015417B"/>
    <w:rsid w:val="00154F6E"/>
    <w:rsid w:val="00155DCB"/>
    <w:rsid w:val="00156C01"/>
    <w:rsid w:val="00157B6E"/>
    <w:rsid w:val="00162DAD"/>
    <w:rsid w:val="00162E54"/>
    <w:rsid w:val="00163206"/>
    <w:rsid w:val="00163494"/>
    <w:rsid w:val="00164FF5"/>
    <w:rsid w:val="001656FC"/>
    <w:rsid w:val="0016667E"/>
    <w:rsid w:val="00166FE3"/>
    <w:rsid w:val="00167E71"/>
    <w:rsid w:val="00170470"/>
    <w:rsid w:val="00171033"/>
    <w:rsid w:val="00171FD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0148"/>
    <w:rsid w:val="001A2B00"/>
    <w:rsid w:val="001A50A7"/>
    <w:rsid w:val="001A76D7"/>
    <w:rsid w:val="001B07D7"/>
    <w:rsid w:val="001B217E"/>
    <w:rsid w:val="001B2C91"/>
    <w:rsid w:val="001B7E5E"/>
    <w:rsid w:val="001C01C5"/>
    <w:rsid w:val="001C07E1"/>
    <w:rsid w:val="001C1549"/>
    <w:rsid w:val="001C2469"/>
    <w:rsid w:val="001C4655"/>
    <w:rsid w:val="001C502E"/>
    <w:rsid w:val="001C5F95"/>
    <w:rsid w:val="001C69B3"/>
    <w:rsid w:val="001D2990"/>
    <w:rsid w:val="001D315E"/>
    <w:rsid w:val="001D412E"/>
    <w:rsid w:val="001D421F"/>
    <w:rsid w:val="001D454E"/>
    <w:rsid w:val="001D4F34"/>
    <w:rsid w:val="001D55E2"/>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1B2A"/>
    <w:rsid w:val="00221DD2"/>
    <w:rsid w:val="00222EF9"/>
    <w:rsid w:val="00223022"/>
    <w:rsid w:val="002248B1"/>
    <w:rsid w:val="00224D0C"/>
    <w:rsid w:val="002259FF"/>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61D"/>
    <w:rsid w:val="002531E3"/>
    <w:rsid w:val="0025351E"/>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A7775"/>
    <w:rsid w:val="002B1ACA"/>
    <w:rsid w:val="002B1D19"/>
    <w:rsid w:val="002B2F24"/>
    <w:rsid w:val="002B4244"/>
    <w:rsid w:val="002B4536"/>
    <w:rsid w:val="002B58CB"/>
    <w:rsid w:val="002B5D61"/>
    <w:rsid w:val="002C14A7"/>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26DF"/>
    <w:rsid w:val="002E46A6"/>
    <w:rsid w:val="002E493C"/>
    <w:rsid w:val="002E5046"/>
    <w:rsid w:val="002E5B57"/>
    <w:rsid w:val="002E5CEF"/>
    <w:rsid w:val="002F1E64"/>
    <w:rsid w:val="002F272A"/>
    <w:rsid w:val="002F3F36"/>
    <w:rsid w:val="002F4607"/>
    <w:rsid w:val="002F504F"/>
    <w:rsid w:val="002F7A73"/>
    <w:rsid w:val="00300062"/>
    <w:rsid w:val="003006F4"/>
    <w:rsid w:val="00310655"/>
    <w:rsid w:val="00311678"/>
    <w:rsid w:val="003123D8"/>
    <w:rsid w:val="00313F79"/>
    <w:rsid w:val="00314C1E"/>
    <w:rsid w:val="003150E7"/>
    <w:rsid w:val="00316F33"/>
    <w:rsid w:val="0032059F"/>
    <w:rsid w:val="0032113E"/>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11AE"/>
    <w:rsid w:val="003415FF"/>
    <w:rsid w:val="00341D64"/>
    <w:rsid w:val="003438BB"/>
    <w:rsid w:val="00344D85"/>
    <w:rsid w:val="00344EA2"/>
    <w:rsid w:val="003450DA"/>
    <w:rsid w:val="003526CD"/>
    <w:rsid w:val="00353315"/>
    <w:rsid w:val="003557F9"/>
    <w:rsid w:val="00356451"/>
    <w:rsid w:val="00360C64"/>
    <w:rsid w:val="003612E8"/>
    <w:rsid w:val="003654DC"/>
    <w:rsid w:val="003670E3"/>
    <w:rsid w:val="00371695"/>
    <w:rsid w:val="003716E8"/>
    <w:rsid w:val="00371E91"/>
    <w:rsid w:val="003720F3"/>
    <w:rsid w:val="00373478"/>
    <w:rsid w:val="00373EFE"/>
    <w:rsid w:val="00374CB8"/>
    <w:rsid w:val="003778CA"/>
    <w:rsid w:val="003808A4"/>
    <w:rsid w:val="003818FF"/>
    <w:rsid w:val="0038437F"/>
    <w:rsid w:val="003843F0"/>
    <w:rsid w:val="0038460A"/>
    <w:rsid w:val="0038566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E5"/>
    <w:rsid w:val="003C2D90"/>
    <w:rsid w:val="003C44EC"/>
    <w:rsid w:val="003C4A71"/>
    <w:rsid w:val="003C50CA"/>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662A"/>
    <w:rsid w:val="003E764B"/>
    <w:rsid w:val="003E7781"/>
    <w:rsid w:val="003E7996"/>
    <w:rsid w:val="003F1603"/>
    <w:rsid w:val="003F3211"/>
    <w:rsid w:val="003F3946"/>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4C89"/>
    <w:rsid w:val="00425C73"/>
    <w:rsid w:val="00426089"/>
    <w:rsid w:val="0042642A"/>
    <w:rsid w:val="0042751B"/>
    <w:rsid w:val="00427554"/>
    <w:rsid w:val="00430357"/>
    <w:rsid w:val="0043082B"/>
    <w:rsid w:val="00431E11"/>
    <w:rsid w:val="00433817"/>
    <w:rsid w:val="00433F0A"/>
    <w:rsid w:val="00437639"/>
    <w:rsid w:val="00437B91"/>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216A"/>
    <w:rsid w:val="00493801"/>
    <w:rsid w:val="00493DFA"/>
    <w:rsid w:val="00494C69"/>
    <w:rsid w:val="004961DE"/>
    <w:rsid w:val="00496E51"/>
    <w:rsid w:val="00497420"/>
    <w:rsid w:val="004A35AB"/>
    <w:rsid w:val="004A3A74"/>
    <w:rsid w:val="004A3EBD"/>
    <w:rsid w:val="004B1610"/>
    <w:rsid w:val="004B1779"/>
    <w:rsid w:val="004B2E04"/>
    <w:rsid w:val="004B2F12"/>
    <w:rsid w:val="004B32BF"/>
    <w:rsid w:val="004B6197"/>
    <w:rsid w:val="004B6905"/>
    <w:rsid w:val="004C09D2"/>
    <w:rsid w:val="004C1633"/>
    <w:rsid w:val="004C2840"/>
    <w:rsid w:val="004C3837"/>
    <w:rsid w:val="004C3BA6"/>
    <w:rsid w:val="004C4756"/>
    <w:rsid w:val="004C55CC"/>
    <w:rsid w:val="004C615C"/>
    <w:rsid w:val="004D0839"/>
    <w:rsid w:val="004D16FE"/>
    <w:rsid w:val="004D1E1D"/>
    <w:rsid w:val="004D22B1"/>
    <w:rsid w:val="004D2B7F"/>
    <w:rsid w:val="004D436E"/>
    <w:rsid w:val="004D5113"/>
    <w:rsid w:val="004D52B8"/>
    <w:rsid w:val="004E0176"/>
    <w:rsid w:val="004E0D6B"/>
    <w:rsid w:val="004E0EF1"/>
    <w:rsid w:val="004E37EB"/>
    <w:rsid w:val="004E397D"/>
    <w:rsid w:val="004E448D"/>
    <w:rsid w:val="004E45DA"/>
    <w:rsid w:val="004E53CE"/>
    <w:rsid w:val="004E5AEC"/>
    <w:rsid w:val="004E5B38"/>
    <w:rsid w:val="004E5F73"/>
    <w:rsid w:val="004E694F"/>
    <w:rsid w:val="004E6D6B"/>
    <w:rsid w:val="004E6F82"/>
    <w:rsid w:val="004F0286"/>
    <w:rsid w:val="004F16C2"/>
    <w:rsid w:val="004F17A3"/>
    <w:rsid w:val="004F2128"/>
    <w:rsid w:val="004F4579"/>
    <w:rsid w:val="004F5083"/>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389"/>
    <w:rsid w:val="00524964"/>
    <w:rsid w:val="00524CDA"/>
    <w:rsid w:val="0052647A"/>
    <w:rsid w:val="005264E3"/>
    <w:rsid w:val="005267E4"/>
    <w:rsid w:val="00531C4C"/>
    <w:rsid w:val="00533027"/>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6F6"/>
    <w:rsid w:val="00586A47"/>
    <w:rsid w:val="00586E91"/>
    <w:rsid w:val="0059108E"/>
    <w:rsid w:val="005915A7"/>
    <w:rsid w:val="00595E3F"/>
    <w:rsid w:val="00595E7A"/>
    <w:rsid w:val="00595FB0"/>
    <w:rsid w:val="005962C0"/>
    <w:rsid w:val="00596C12"/>
    <w:rsid w:val="005A0C69"/>
    <w:rsid w:val="005A232A"/>
    <w:rsid w:val="005A635C"/>
    <w:rsid w:val="005A6385"/>
    <w:rsid w:val="005A77B0"/>
    <w:rsid w:val="005A7862"/>
    <w:rsid w:val="005B2138"/>
    <w:rsid w:val="005B240E"/>
    <w:rsid w:val="005B4278"/>
    <w:rsid w:val="005B4C8F"/>
    <w:rsid w:val="005B607D"/>
    <w:rsid w:val="005C07AF"/>
    <w:rsid w:val="005C0A8E"/>
    <w:rsid w:val="005C1214"/>
    <w:rsid w:val="005C1C6F"/>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7D4C"/>
    <w:rsid w:val="006704D0"/>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429E"/>
    <w:rsid w:val="006A6950"/>
    <w:rsid w:val="006A759A"/>
    <w:rsid w:val="006B0482"/>
    <w:rsid w:val="006B18E9"/>
    <w:rsid w:val="006B1B2A"/>
    <w:rsid w:val="006B2B32"/>
    <w:rsid w:val="006B2C29"/>
    <w:rsid w:val="006B30DF"/>
    <w:rsid w:val="006B38AF"/>
    <w:rsid w:val="006C0727"/>
    <w:rsid w:val="006C1464"/>
    <w:rsid w:val="006C1EE5"/>
    <w:rsid w:val="006C26AC"/>
    <w:rsid w:val="006C79FD"/>
    <w:rsid w:val="006D38BA"/>
    <w:rsid w:val="006D441B"/>
    <w:rsid w:val="006E0CEE"/>
    <w:rsid w:val="006E11B8"/>
    <w:rsid w:val="006E145F"/>
    <w:rsid w:val="006E1B00"/>
    <w:rsid w:val="006E3F7D"/>
    <w:rsid w:val="006E408A"/>
    <w:rsid w:val="006E5206"/>
    <w:rsid w:val="006E79E2"/>
    <w:rsid w:val="006F2890"/>
    <w:rsid w:val="006F2ED1"/>
    <w:rsid w:val="006F4A90"/>
    <w:rsid w:val="006F6FC8"/>
    <w:rsid w:val="00702A93"/>
    <w:rsid w:val="00702DCB"/>
    <w:rsid w:val="0070467B"/>
    <w:rsid w:val="00705645"/>
    <w:rsid w:val="00706C15"/>
    <w:rsid w:val="007108EC"/>
    <w:rsid w:val="007115F8"/>
    <w:rsid w:val="007124D5"/>
    <w:rsid w:val="00712E3C"/>
    <w:rsid w:val="007169B7"/>
    <w:rsid w:val="0071713A"/>
    <w:rsid w:val="00717341"/>
    <w:rsid w:val="0072155E"/>
    <w:rsid w:val="0072335E"/>
    <w:rsid w:val="00724099"/>
    <w:rsid w:val="00725195"/>
    <w:rsid w:val="007251F6"/>
    <w:rsid w:val="0072601F"/>
    <w:rsid w:val="0072623D"/>
    <w:rsid w:val="00730F9A"/>
    <w:rsid w:val="00731366"/>
    <w:rsid w:val="0073214C"/>
    <w:rsid w:val="00734B40"/>
    <w:rsid w:val="00735274"/>
    <w:rsid w:val="00735AC3"/>
    <w:rsid w:val="00735B7B"/>
    <w:rsid w:val="00736058"/>
    <w:rsid w:val="00736064"/>
    <w:rsid w:val="007378DD"/>
    <w:rsid w:val="00737936"/>
    <w:rsid w:val="00741507"/>
    <w:rsid w:val="007426AA"/>
    <w:rsid w:val="00743149"/>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D81"/>
    <w:rsid w:val="007666DB"/>
    <w:rsid w:val="0076699C"/>
    <w:rsid w:val="00770572"/>
    <w:rsid w:val="00771837"/>
    <w:rsid w:val="00772AF7"/>
    <w:rsid w:val="007734CA"/>
    <w:rsid w:val="007735E5"/>
    <w:rsid w:val="00773C4B"/>
    <w:rsid w:val="00774CB8"/>
    <w:rsid w:val="00776F85"/>
    <w:rsid w:val="007770E8"/>
    <w:rsid w:val="00777CDE"/>
    <w:rsid w:val="00780B2E"/>
    <w:rsid w:val="007839D4"/>
    <w:rsid w:val="00783F49"/>
    <w:rsid w:val="00784053"/>
    <w:rsid w:val="007841D4"/>
    <w:rsid w:val="00786548"/>
    <w:rsid w:val="00786EDE"/>
    <w:rsid w:val="00791AED"/>
    <w:rsid w:val="00793ED6"/>
    <w:rsid w:val="00794B2A"/>
    <w:rsid w:val="00795305"/>
    <w:rsid w:val="00795C3A"/>
    <w:rsid w:val="007A1E19"/>
    <w:rsid w:val="007A64F1"/>
    <w:rsid w:val="007A7F9F"/>
    <w:rsid w:val="007B244C"/>
    <w:rsid w:val="007B2D19"/>
    <w:rsid w:val="007B2D48"/>
    <w:rsid w:val="007B317B"/>
    <w:rsid w:val="007B35C6"/>
    <w:rsid w:val="007B6D2C"/>
    <w:rsid w:val="007C02D4"/>
    <w:rsid w:val="007C13BE"/>
    <w:rsid w:val="007C2259"/>
    <w:rsid w:val="007C3D16"/>
    <w:rsid w:val="007C4BD3"/>
    <w:rsid w:val="007C4EBF"/>
    <w:rsid w:val="007C5E0D"/>
    <w:rsid w:val="007C67E6"/>
    <w:rsid w:val="007D3664"/>
    <w:rsid w:val="007D5EA2"/>
    <w:rsid w:val="007D68BA"/>
    <w:rsid w:val="007D6D53"/>
    <w:rsid w:val="007D77DB"/>
    <w:rsid w:val="007D7A8C"/>
    <w:rsid w:val="007D7E2D"/>
    <w:rsid w:val="007E0C17"/>
    <w:rsid w:val="007E1F63"/>
    <w:rsid w:val="007E2C50"/>
    <w:rsid w:val="007E3307"/>
    <w:rsid w:val="007E43A5"/>
    <w:rsid w:val="007E5E04"/>
    <w:rsid w:val="007E6956"/>
    <w:rsid w:val="007F0B2B"/>
    <w:rsid w:val="007F0E90"/>
    <w:rsid w:val="007F16A6"/>
    <w:rsid w:val="007F3AEC"/>
    <w:rsid w:val="007F40F5"/>
    <w:rsid w:val="007F5179"/>
    <w:rsid w:val="007F648B"/>
    <w:rsid w:val="007F676A"/>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5311"/>
    <w:rsid w:val="00825465"/>
    <w:rsid w:val="00830D5F"/>
    <w:rsid w:val="0083409D"/>
    <w:rsid w:val="0083533A"/>
    <w:rsid w:val="008358CE"/>
    <w:rsid w:val="0083652E"/>
    <w:rsid w:val="00836C8D"/>
    <w:rsid w:val="008377AA"/>
    <w:rsid w:val="00837F5D"/>
    <w:rsid w:val="00841610"/>
    <w:rsid w:val="0084223B"/>
    <w:rsid w:val="00842D1B"/>
    <w:rsid w:val="00845FD2"/>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6FCF"/>
    <w:rsid w:val="00867099"/>
    <w:rsid w:val="00867B94"/>
    <w:rsid w:val="00867D33"/>
    <w:rsid w:val="00870644"/>
    <w:rsid w:val="00872748"/>
    <w:rsid w:val="00874126"/>
    <w:rsid w:val="0088027B"/>
    <w:rsid w:val="0088067B"/>
    <w:rsid w:val="0088165A"/>
    <w:rsid w:val="00883402"/>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B8A"/>
    <w:rsid w:val="008C6206"/>
    <w:rsid w:val="008C620A"/>
    <w:rsid w:val="008C63DE"/>
    <w:rsid w:val="008D0801"/>
    <w:rsid w:val="008D19B1"/>
    <w:rsid w:val="008D1FC8"/>
    <w:rsid w:val="008D33E0"/>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155E"/>
    <w:rsid w:val="008F4203"/>
    <w:rsid w:val="008F4964"/>
    <w:rsid w:val="009013E9"/>
    <w:rsid w:val="0090472A"/>
    <w:rsid w:val="009077EF"/>
    <w:rsid w:val="009109D5"/>
    <w:rsid w:val="009110E3"/>
    <w:rsid w:val="00912468"/>
    <w:rsid w:val="00912B93"/>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637F"/>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91F87"/>
    <w:rsid w:val="009923D4"/>
    <w:rsid w:val="0099396F"/>
    <w:rsid w:val="00993A5B"/>
    <w:rsid w:val="00994F11"/>
    <w:rsid w:val="00995250"/>
    <w:rsid w:val="0099725A"/>
    <w:rsid w:val="00997B7E"/>
    <w:rsid w:val="009A0730"/>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6C2A"/>
    <w:rsid w:val="00A27CC1"/>
    <w:rsid w:val="00A3078F"/>
    <w:rsid w:val="00A32ED6"/>
    <w:rsid w:val="00A34A68"/>
    <w:rsid w:val="00A34F45"/>
    <w:rsid w:val="00A351C7"/>
    <w:rsid w:val="00A3687A"/>
    <w:rsid w:val="00A375C8"/>
    <w:rsid w:val="00A37A2E"/>
    <w:rsid w:val="00A405E9"/>
    <w:rsid w:val="00A40F72"/>
    <w:rsid w:val="00A4248B"/>
    <w:rsid w:val="00A44C3D"/>
    <w:rsid w:val="00A518FF"/>
    <w:rsid w:val="00A52522"/>
    <w:rsid w:val="00A54A72"/>
    <w:rsid w:val="00A54C95"/>
    <w:rsid w:val="00A5722D"/>
    <w:rsid w:val="00A57CFD"/>
    <w:rsid w:val="00A603D0"/>
    <w:rsid w:val="00A640BF"/>
    <w:rsid w:val="00A65117"/>
    <w:rsid w:val="00A67057"/>
    <w:rsid w:val="00A67239"/>
    <w:rsid w:val="00A720B5"/>
    <w:rsid w:val="00A73387"/>
    <w:rsid w:val="00A73DBE"/>
    <w:rsid w:val="00A750B5"/>
    <w:rsid w:val="00A778A6"/>
    <w:rsid w:val="00A80AAB"/>
    <w:rsid w:val="00A81AAB"/>
    <w:rsid w:val="00A824ED"/>
    <w:rsid w:val="00A8394A"/>
    <w:rsid w:val="00A86A18"/>
    <w:rsid w:val="00A87C00"/>
    <w:rsid w:val="00A87DC9"/>
    <w:rsid w:val="00A910F6"/>
    <w:rsid w:val="00A93238"/>
    <w:rsid w:val="00A93419"/>
    <w:rsid w:val="00A9565E"/>
    <w:rsid w:val="00AA1253"/>
    <w:rsid w:val="00AA19C5"/>
    <w:rsid w:val="00AA3A43"/>
    <w:rsid w:val="00AA3AA1"/>
    <w:rsid w:val="00AA427C"/>
    <w:rsid w:val="00AA46F3"/>
    <w:rsid w:val="00AA560C"/>
    <w:rsid w:val="00AA5D12"/>
    <w:rsid w:val="00AA5E4A"/>
    <w:rsid w:val="00AB0A68"/>
    <w:rsid w:val="00AB15FE"/>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508E"/>
    <w:rsid w:val="00AD607C"/>
    <w:rsid w:val="00AE2449"/>
    <w:rsid w:val="00AE34CE"/>
    <w:rsid w:val="00AE37E8"/>
    <w:rsid w:val="00AE4307"/>
    <w:rsid w:val="00AE43D0"/>
    <w:rsid w:val="00AE5D1C"/>
    <w:rsid w:val="00AE7B08"/>
    <w:rsid w:val="00AF0618"/>
    <w:rsid w:val="00AF27A6"/>
    <w:rsid w:val="00AF2DC8"/>
    <w:rsid w:val="00AF3DA4"/>
    <w:rsid w:val="00AF3ED7"/>
    <w:rsid w:val="00AF4174"/>
    <w:rsid w:val="00AF7CBE"/>
    <w:rsid w:val="00B00B19"/>
    <w:rsid w:val="00B028D3"/>
    <w:rsid w:val="00B038C1"/>
    <w:rsid w:val="00B03F1A"/>
    <w:rsid w:val="00B054A2"/>
    <w:rsid w:val="00B102D7"/>
    <w:rsid w:val="00B11524"/>
    <w:rsid w:val="00B11D83"/>
    <w:rsid w:val="00B14E2B"/>
    <w:rsid w:val="00B171ED"/>
    <w:rsid w:val="00B20E18"/>
    <w:rsid w:val="00B21C78"/>
    <w:rsid w:val="00B21EF9"/>
    <w:rsid w:val="00B24F89"/>
    <w:rsid w:val="00B301B8"/>
    <w:rsid w:val="00B307B7"/>
    <w:rsid w:val="00B32348"/>
    <w:rsid w:val="00B332CF"/>
    <w:rsid w:val="00B3332B"/>
    <w:rsid w:val="00B339F0"/>
    <w:rsid w:val="00B34F6C"/>
    <w:rsid w:val="00B37336"/>
    <w:rsid w:val="00B42E61"/>
    <w:rsid w:val="00B444BB"/>
    <w:rsid w:val="00B447F0"/>
    <w:rsid w:val="00B459B1"/>
    <w:rsid w:val="00B45DB3"/>
    <w:rsid w:val="00B46489"/>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7A5C"/>
    <w:rsid w:val="00C20AE7"/>
    <w:rsid w:val="00C20E9E"/>
    <w:rsid w:val="00C20F59"/>
    <w:rsid w:val="00C21296"/>
    <w:rsid w:val="00C214F4"/>
    <w:rsid w:val="00C223F7"/>
    <w:rsid w:val="00C22D69"/>
    <w:rsid w:val="00C23303"/>
    <w:rsid w:val="00C234D8"/>
    <w:rsid w:val="00C23F56"/>
    <w:rsid w:val="00C24AD5"/>
    <w:rsid w:val="00C24E14"/>
    <w:rsid w:val="00C25487"/>
    <w:rsid w:val="00C25AEB"/>
    <w:rsid w:val="00C25FC2"/>
    <w:rsid w:val="00C26EF4"/>
    <w:rsid w:val="00C27B1D"/>
    <w:rsid w:val="00C30508"/>
    <w:rsid w:val="00C30BB0"/>
    <w:rsid w:val="00C3121C"/>
    <w:rsid w:val="00C328AA"/>
    <w:rsid w:val="00C32DD7"/>
    <w:rsid w:val="00C340A5"/>
    <w:rsid w:val="00C341A4"/>
    <w:rsid w:val="00C35AEC"/>
    <w:rsid w:val="00C36921"/>
    <w:rsid w:val="00C43CB4"/>
    <w:rsid w:val="00C4535B"/>
    <w:rsid w:val="00C458D6"/>
    <w:rsid w:val="00C45951"/>
    <w:rsid w:val="00C47E1D"/>
    <w:rsid w:val="00C508BB"/>
    <w:rsid w:val="00C50B53"/>
    <w:rsid w:val="00C50FC7"/>
    <w:rsid w:val="00C53EA6"/>
    <w:rsid w:val="00C55335"/>
    <w:rsid w:val="00C56389"/>
    <w:rsid w:val="00C569D2"/>
    <w:rsid w:val="00C57963"/>
    <w:rsid w:val="00C628BB"/>
    <w:rsid w:val="00C63D11"/>
    <w:rsid w:val="00C64D52"/>
    <w:rsid w:val="00C67256"/>
    <w:rsid w:val="00C673AA"/>
    <w:rsid w:val="00C7036D"/>
    <w:rsid w:val="00C71121"/>
    <w:rsid w:val="00C7134A"/>
    <w:rsid w:val="00C7216D"/>
    <w:rsid w:val="00C72E0F"/>
    <w:rsid w:val="00C7366C"/>
    <w:rsid w:val="00C73BE4"/>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D1F"/>
    <w:rsid w:val="00CE668C"/>
    <w:rsid w:val="00CE6F52"/>
    <w:rsid w:val="00CE713E"/>
    <w:rsid w:val="00CF0C1A"/>
    <w:rsid w:val="00CF11AC"/>
    <w:rsid w:val="00CF2532"/>
    <w:rsid w:val="00CF3DEE"/>
    <w:rsid w:val="00CF3FC6"/>
    <w:rsid w:val="00CF598B"/>
    <w:rsid w:val="00CF5A5D"/>
    <w:rsid w:val="00CF734A"/>
    <w:rsid w:val="00D004B5"/>
    <w:rsid w:val="00D01616"/>
    <w:rsid w:val="00D029E5"/>
    <w:rsid w:val="00D041A9"/>
    <w:rsid w:val="00D0520D"/>
    <w:rsid w:val="00D05225"/>
    <w:rsid w:val="00D056E4"/>
    <w:rsid w:val="00D06462"/>
    <w:rsid w:val="00D079F2"/>
    <w:rsid w:val="00D10C0D"/>
    <w:rsid w:val="00D10C45"/>
    <w:rsid w:val="00D1136B"/>
    <w:rsid w:val="00D118A9"/>
    <w:rsid w:val="00D12A5B"/>
    <w:rsid w:val="00D14273"/>
    <w:rsid w:val="00D145BE"/>
    <w:rsid w:val="00D14712"/>
    <w:rsid w:val="00D14FE2"/>
    <w:rsid w:val="00D157E1"/>
    <w:rsid w:val="00D15A9C"/>
    <w:rsid w:val="00D165E7"/>
    <w:rsid w:val="00D167A0"/>
    <w:rsid w:val="00D202FB"/>
    <w:rsid w:val="00D21085"/>
    <w:rsid w:val="00D2120F"/>
    <w:rsid w:val="00D2425E"/>
    <w:rsid w:val="00D24872"/>
    <w:rsid w:val="00D25F0D"/>
    <w:rsid w:val="00D26C46"/>
    <w:rsid w:val="00D26D7D"/>
    <w:rsid w:val="00D3017D"/>
    <w:rsid w:val="00D31B54"/>
    <w:rsid w:val="00D32544"/>
    <w:rsid w:val="00D344A6"/>
    <w:rsid w:val="00D348BA"/>
    <w:rsid w:val="00D35F03"/>
    <w:rsid w:val="00D363B3"/>
    <w:rsid w:val="00D37E21"/>
    <w:rsid w:val="00D44F3E"/>
    <w:rsid w:val="00D4523F"/>
    <w:rsid w:val="00D45E71"/>
    <w:rsid w:val="00D47169"/>
    <w:rsid w:val="00D478E7"/>
    <w:rsid w:val="00D51367"/>
    <w:rsid w:val="00D539A3"/>
    <w:rsid w:val="00D540EC"/>
    <w:rsid w:val="00D55EA5"/>
    <w:rsid w:val="00D56626"/>
    <w:rsid w:val="00D60E6F"/>
    <w:rsid w:val="00D61880"/>
    <w:rsid w:val="00D6198C"/>
    <w:rsid w:val="00D61F31"/>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4AF6"/>
    <w:rsid w:val="00D86053"/>
    <w:rsid w:val="00D866C2"/>
    <w:rsid w:val="00D87FD9"/>
    <w:rsid w:val="00D90BC8"/>
    <w:rsid w:val="00D924B6"/>
    <w:rsid w:val="00D92842"/>
    <w:rsid w:val="00D9374D"/>
    <w:rsid w:val="00D939E4"/>
    <w:rsid w:val="00D9465F"/>
    <w:rsid w:val="00D949CF"/>
    <w:rsid w:val="00D94B88"/>
    <w:rsid w:val="00D94BE9"/>
    <w:rsid w:val="00DA0008"/>
    <w:rsid w:val="00DA01ED"/>
    <w:rsid w:val="00DA1421"/>
    <w:rsid w:val="00DA14F7"/>
    <w:rsid w:val="00DA18E1"/>
    <w:rsid w:val="00DA1CFC"/>
    <w:rsid w:val="00DA24E9"/>
    <w:rsid w:val="00DA2626"/>
    <w:rsid w:val="00DA27B6"/>
    <w:rsid w:val="00DA3262"/>
    <w:rsid w:val="00DB06DD"/>
    <w:rsid w:val="00DB0AA9"/>
    <w:rsid w:val="00DB2DEA"/>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7385"/>
    <w:rsid w:val="00DD7938"/>
    <w:rsid w:val="00DD7CE4"/>
    <w:rsid w:val="00DE1BC9"/>
    <w:rsid w:val="00DE34E5"/>
    <w:rsid w:val="00DE405A"/>
    <w:rsid w:val="00DE4955"/>
    <w:rsid w:val="00DE4E9E"/>
    <w:rsid w:val="00DE4F7F"/>
    <w:rsid w:val="00DE5A0B"/>
    <w:rsid w:val="00DF0E76"/>
    <w:rsid w:val="00DF1F1E"/>
    <w:rsid w:val="00DF2680"/>
    <w:rsid w:val="00DF2DF3"/>
    <w:rsid w:val="00DF35BD"/>
    <w:rsid w:val="00DF3C20"/>
    <w:rsid w:val="00E00103"/>
    <w:rsid w:val="00E04113"/>
    <w:rsid w:val="00E05260"/>
    <w:rsid w:val="00E055FC"/>
    <w:rsid w:val="00E05914"/>
    <w:rsid w:val="00E05931"/>
    <w:rsid w:val="00E05DDB"/>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DBE"/>
    <w:rsid w:val="00E407BA"/>
    <w:rsid w:val="00E40817"/>
    <w:rsid w:val="00E4126B"/>
    <w:rsid w:val="00E418B3"/>
    <w:rsid w:val="00E41DCD"/>
    <w:rsid w:val="00E435A2"/>
    <w:rsid w:val="00E4475F"/>
    <w:rsid w:val="00E45A26"/>
    <w:rsid w:val="00E5014D"/>
    <w:rsid w:val="00E5074C"/>
    <w:rsid w:val="00E52095"/>
    <w:rsid w:val="00E52A16"/>
    <w:rsid w:val="00E5423F"/>
    <w:rsid w:val="00E54CAE"/>
    <w:rsid w:val="00E55C95"/>
    <w:rsid w:val="00E55EA7"/>
    <w:rsid w:val="00E57084"/>
    <w:rsid w:val="00E5726C"/>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2FC7"/>
    <w:rsid w:val="00EC33D6"/>
    <w:rsid w:val="00EC4415"/>
    <w:rsid w:val="00EC497C"/>
    <w:rsid w:val="00ED10A0"/>
    <w:rsid w:val="00ED1716"/>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0315"/>
    <w:rsid w:val="00F0094D"/>
    <w:rsid w:val="00F01818"/>
    <w:rsid w:val="00F035DB"/>
    <w:rsid w:val="00F04210"/>
    <w:rsid w:val="00F043A9"/>
    <w:rsid w:val="00F044B0"/>
    <w:rsid w:val="00F05319"/>
    <w:rsid w:val="00F06739"/>
    <w:rsid w:val="00F06D1E"/>
    <w:rsid w:val="00F07A64"/>
    <w:rsid w:val="00F1099E"/>
    <w:rsid w:val="00F10C14"/>
    <w:rsid w:val="00F12D16"/>
    <w:rsid w:val="00F133F9"/>
    <w:rsid w:val="00F14C94"/>
    <w:rsid w:val="00F14D42"/>
    <w:rsid w:val="00F156F1"/>
    <w:rsid w:val="00F15EE3"/>
    <w:rsid w:val="00F166A4"/>
    <w:rsid w:val="00F16F95"/>
    <w:rsid w:val="00F2085C"/>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37779"/>
    <w:rsid w:val="00F402D0"/>
    <w:rsid w:val="00F428FD"/>
    <w:rsid w:val="00F430E8"/>
    <w:rsid w:val="00F46C5D"/>
    <w:rsid w:val="00F47895"/>
    <w:rsid w:val="00F535BA"/>
    <w:rsid w:val="00F53B93"/>
    <w:rsid w:val="00F541D7"/>
    <w:rsid w:val="00F54FFB"/>
    <w:rsid w:val="00F55187"/>
    <w:rsid w:val="00F56B7E"/>
    <w:rsid w:val="00F56C1D"/>
    <w:rsid w:val="00F60053"/>
    <w:rsid w:val="00F619D0"/>
    <w:rsid w:val="00F621F8"/>
    <w:rsid w:val="00F66DAF"/>
    <w:rsid w:val="00F66FEB"/>
    <w:rsid w:val="00F70510"/>
    <w:rsid w:val="00F736C0"/>
    <w:rsid w:val="00F7439D"/>
    <w:rsid w:val="00F743E3"/>
    <w:rsid w:val="00F75BC3"/>
    <w:rsid w:val="00F772DD"/>
    <w:rsid w:val="00F817E6"/>
    <w:rsid w:val="00F82A01"/>
    <w:rsid w:val="00F84F10"/>
    <w:rsid w:val="00F856F1"/>
    <w:rsid w:val="00F860CA"/>
    <w:rsid w:val="00F92B52"/>
    <w:rsid w:val="00F935BC"/>
    <w:rsid w:val="00F93C5C"/>
    <w:rsid w:val="00F979CF"/>
    <w:rsid w:val="00FA17F4"/>
    <w:rsid w:val="00FA302A"/>
    <w:rsid w:val="00FA46B5"/>
    <w:rsid w:val="00FA7AD1"/>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8139302">
    <w:name w:val="SP.8.139302"/>
    <w:basedOn w:val="Normal"/>
    <w:next w:val="Normal"/>
    <w:uiPriority w:val="99"/>
    <w:rsid w:val="00371695"/>
    <w:pPr>
      <w:autoSpaceDE w:val="0"/>
      <w:autoSpaceDN w:val="0"/>
      <w:adjustRightInd w:val="0"/>
    </w:pPr>
    <w:rPr>
      <w:sz w:val="24"/>
      <w:szCs w:val="24"/>
      <w:lang w:val="en-US" w:eastAsia="ko-KR"/>
    </w:rPr>
  </w:style>
  <w:style w:type="paragraph" w:customStyle="1" w:styleId="SP8139268">
    <w:name w:val="SP.8.139268"/>
    <w:basedOn w:val="Normal"/>
    <w:next w:val="Normal"/>
    <w:uiPriority w:val="99"/>
    <w:rsid w:val="00371695"/>
    <w:pPr>
      <w:autoSpaceDE w:val="0"/>
      <w:autoSpaceDN w:val="0"/>
      <w:adjustRightInd w:val="0"/>
    </w:pPr>
    <w:rPr>
      <w:sz w:val="24"/>
      <w:szCs w:val="24"/>
      <w:lang w:val="en-US" w:eastAsia="ko-KR"/>
    </w:rPr>
  </w:style>
  <w:style w:type="paragraph" w:customStyle="1" w:styleId="SP8139303">
    <w:name w:val="SP.8.139303"/>
    <w:basedOn w:val="Normal"/>
    <w:next w:val="Normal"/>
    <w:uiPriority w:val="99"/>
    <w:rsid w:val="00371695"/>
    <w:pPr>
      <w:autoSpaceDE w:val="0"/>
      <w:autoSpaceDN w:val="0"/>
      <w:adjustRightInd w:val="0"/>
    </w:pPr>
    <w:rPr>
      <w:sz w:val="24"/>
      <w:szCs w:val="24"/>
      <w:lang w:val="en-US" w:eastAsia="ko-KR"/>
    </w:rPr>
  </w:style>
  <w:style w:type="paragraph" w:customStyle="1" w:styleId="SP8139274">
    <w:name w:val="SP.8.139274"/>
    <w:basedOn w:val="Normal"/>
    <w:next w:val="Normal"/>
    <w:uiPriority w:val="99"/>
    <w:rsid w:val="00371695"/>
    <w:pPr>
      <w:autoSpaceDE w:val="0"/>
      <w:autoSpaceDN w:val="0"/>
      <w:adjustRightInd w:val="0"/>
    </w:pPr>
    <w:rPr>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9CA1B-C84B-473F-9DF5-CC570F6D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3</cp:revision>
  <cp:lastPrinted>2011-04-08T18:44:00Z</cp:lastPrinted>
  <dcterms:created xsi:type="dcterms:W3CDTF">2014-03-17T03:00:00Z</dcterms:created>
  <dcterms:modified xsi:type="dcterms:W3CDTF">2014-03-17T03:01:00Z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