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AA1253">
      <w:pPr>
        <w:pStyle w:val="T1"/>
        <w:pBdr>
          <w:bottom w:val="single" w:sz="6" w:space="0" w:color="auto"/>
        </w:pBdr>
        <w:spacing w:after="240"/>
      </w:pPr>
      <w:r>
        <w:t>IEEE P802.11</w:t>
      </w:r>
      <w:r w:rsidR="00CA09B2">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2"/>
        <w:gridCol w:w="1456"/>
        <w:gridCol w:w="2814"/>
        <w:gridCol w:w="1400"/>
        <w:gridCol w:w="1962"/>
      </w:tblGrid>
      <w:tr w:rsidR="00CA09B2" w:rsidTr="00944135">
        <w:trPr>
          <w:trHeight w:val="485"/>
          <w:jc w:val="center"/>
        </w:trPr>
        <w:tc>
          <w:tcPr>
            <w:tcW w:w="9684" w:type="dxa"/>
            <w:gridSpan w:val="5"/>
            <w:vAlign w:val="center"/>
          </w:tcPr>
          <w:p w:rsidR="00CA09B2" w:rsidRDefault="0003153F" w:rsidP="00D56CD7">
            <w:pPr>
              <w:pStyle w:val="T2"/>
              <w:rPr>
                <w:lang w:eastAsia="zh-CN"/>
              </w:rPr>
            </w:pPr>
            <w:r>
              <w:rPr>
                <w:rFonts w:hint="eastAsia"/>
                <w:lang w:eastAsia="ko-KR"/>
              </w:rPr>
              <w:t xml:space="preserve">LB 200 </w:t>
            </w:r>
            <w:r>
              <w:rPr>
                <w:lang w:eastAsia="ko-KR"/>
              </w:rPr>
              <w:t xml:space="preserve">Comment Resolution for </w:t>
            </w:r>
            <w:r w:rsidR="0012215F">
              <w:rPr>
                <w:lang w:eastAsia="ko-KR"/>
              </w:rPr>
              <w:t>Clause 9.42</w:t>
            </w:r>
          </w:p>
        </w:tc>
      </w:tr>
      <w:tr w:rsidR="00CA09B2" w:rsidTr="00944135">
        <w:trPr>
          <w:trHeight w:val="359"/>
          <w:jc w:val="center"/>
        </w:trPr>
        <w:tc>
          <w:tcPr>
            <w:tcW w:w="9684" w:type="dxa"/>
            <w:gridSpan w:val="5"/>
            <w:vAlign w:val="center"/>
          </w:tcPr>
          <w:p w:rsidR="00CA09B2" w:rsidRDefault="00CA09B2" w:rsidP="009A20EC">
            <w:pPr>
              <w:pStyle w:val="T2"/>
              <w:ind w:left="0"/>
              <w:rPr>
                <w:sz w:val="20"/>
              </w:rPr>
            </w:pPr>
            <w:r>
              <w:rPr>
                <w:sz w:val="20"/>
              </w:rPr>
              <w:t>Date:</w:t>
            </w:r>
            <w:r>
              <w:rPr>
                <w:b w:val="0"/>
                <w:sz w:val="20"/>
              </w:rPr>
              <w:t xml:space="preserve">  </w:t>
            </w:r>
            <w:r w:rsidR="00CE668C">
              <w:rPr>
                <w:b w:val="0"/>
                <w:sz w:val="20"/>
              </w:rPr>
              <w:t>2014</w:t>
            </w:r>
            <w:r>
              <w:rPr>
                <w:b w:val="0"/>
                <w:sz w:val="20"/>
              </w:rPr>
              <w:t>-</w:t>
            </w:r>
            <w:r w:rsidR="0097406E">
              <w:rPr>
                <w:b w:val="0"/>
                <w:sz w:val="20"/>
              </w:rPr>
              <w:t>02</w:t>
            </w:r>
            <w:r w:rsidR="00F035DB">
              <w:rPr>
                <w:b w:val="0"/>
                <w:sz w:val="20"/>
              </w:rPr>
              <w:t>-</w:t>
            </w:r>
            <w:r w:rsidR="009A20EC">
              <w:rPr>
                <w:b w:val="0"/>
                <w:sz w:val="20"/>
              </w:rPr>
              <w:t>2</w:t>
            </w:r>
            <w:r w:rsidR="00417577">
              <w:rPr>
                <w:b w:val="0"/>
                <w:sz w:val="20"/>
              </w:rPr>
              <w:t>5</w:t>
            </w:r>
          </w:p>
        </w:tc>
      </w:tr>
      <w:tr w:rsidR="00CA09B2" w:rsidTr="00944135">
        <w:trPr>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rsidTr="00D94BE9">
        <w:trPr>
          <w:jc w:val="center"/>
        </w:trPr>
        <w:tc>
          <w:tcPr>
            <w:tcW w:w="2052" w:type="dxa"/>
            <w:vAlign w:val="center"/>
          </w:tcPr>
          <w:p w:rsidR="00CA09B2" w:rsidRDefault="00CA09B2">
            <w:pPr>
              <w:pStyle w:val="T2"/>
              <w:spacing w:after="0"/>
              <w:ind w:left="0" w:right="0"/>
              <w:jc w:val="left"/>
              <w:rPr>
                <w:sz w:val="20"/>
              </w:rPr>
            </w:pPr>
            <w:r>
              <w:rPr>
                <w:sz w:val="20"/>
              </w:rPr>
              <w:t>Name</w:t>
            </w:r>
          </w:p>
        </w:tc>
        <w:tc>
          <w:tcPr>
            <w:tcW w:w="1456"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400" w:type="dxa"/>
            <w:vAlign w:val="center"/>
          </w:tcPr>
          <w:p w:rsidR="00CA09B2" w:rsidRDefault="00CA09B2">
            <w:pPr>
              <w:pStyle w:val="T2"/>
              <w:spacing w:after="0"/>
              <w:ind w:left="0" w:right="0"/>
              <w:jc w:val="left"/>
              <w:rPr>
                <w:sz w:val="20"/>
              </w:rPr>
            </w:pPr>
            <w:r>
              <w:rPr>
                <w:sz w:val="20"/>
              </w:rPr>
              <w:t>Phone</w:t>
            </w:r>
          </w:p>
        </w:tc>
        <w:tc>
          <w:tcPr>
            <w:tcW w:w="1962" w:type="dxa"/>
            <w:vAlign w:val="center"/>
          </w:tcPr>
          <w:p w:rsidR="00CA09B2" w:rsidRDefault="00CA09B2">
            <w:pPr>
              <w:pStyle w:val="T2"/>
              <w:spacing w:after="0"/>
              <w:ind w:left="0" w:right="0"/>
              <w:jc w:val="left"/>
              <w:rPr>
                <w:sz w:val="20"/>
              </w:rPr>
            </w:pPr>
            <w:r>
              <w:rPr>
                <w:sz w:val="20"/>
              </w:rPr>
              <w:t>email</w:t>
            </w:r>
          </w:p>
        </w:tc>
      </w:tr>
      <w:tr w:rsidR="00CA09B2" w:rsidTr="00D94BE9">
        <w:trPr>
          <w:jc w:val="center"/>
        </w:trPr>
        <w:tc>
          <w:tcPr>
            <w:tcW w:w="2052" w:type="dxa"/>
            <w:vAlign w:val="center"/>
          </w:tcPr>
          <w:p w:rsidR="00CA09B2" w:rsidRPr="00142A53" w:rsidRDefault="00142A53" w:rsidP="00C94D9E">
            <w:pPr>
              <w:pStyle w:val="T2"/>
              <w:spacing w:after="0"/>
              <w:ind w:left="0" w:right="0"/>
              <w:rPr>
                <w:b w:val="0"/>
                <w:sz w:val="20"/>
                <w:lang w:val="en-US" w:eastAsia="zh-CN"/>
              </w:rPr>
            </w:pPr>
            <w:r>
              <w:rPr>
                <w:b w:val="0"/>
                <w:sz w:val="20"/>
              </w:rPr>
              <w:t>Shoukang Z</w:t>
            </w:r>
            <w:proofErr w:type="spellStart"/>
            <w:r>
              <w:rPr>
                <w:b w:val="0"/>
                <w:sz w:val="20"/>
                <w:lang w:val="en-US"/>
              </w:rPr>
              <w:t>heng</w:t>
            </w:r>
            <w:proofErr w:type="spellEnd"/>
          </w:p>
        </w:tc>
        <w:tc>
          <w:tcPr>
            <w:tcW w:w="1456" w:type="dxa"/>
            <w:vAlign w:val="center"/>
          </w:tcPr>
          <w:p w:rsidR="00CA09B2" w:rsidRDefault="00C223F7">
            <w:pPr>
              <w:pStyle w:val="T2"/>
              <w:spacing w:after="0"/>
              <w:ind w:left="0" w:right="0"/>
              <w:rPr>
                <w:b w:val="0"/>
                <w:sz w:val="20"/>
              </w:rPr>
            </w:pPr>
            <w:r>
              <w:rPr>
                <w:b w:val="0"/>
                <w:sz w:val="20"/>
              </w:rPr>
              <w:t>I2R</w:t>
            </w:r>
          </w:p>
        </w:tc>
        <w:tc>
          <w:tcPr>
            <w:tcW w:w="2814" w:type="dxa"/>
            <w:vAlign w:val="center"/>
          </w:tcPr>
          <w:p w:rsidR="00CA09B2" w:rsidRDefault="002F3F36">
            <w:pPr>
              <w:pStyle w:val="T2"/>
              <w:spacing w:after="0"/>
              <w:ind w:left="0" w:right="0"/>
              <w:rPr>
                <w:b w:val="0"/>
                <w:sz w:val="20"/>
              </w:rPr>
            </w:pPr>
            <w:r>
              <w:rPr>
                <w:b w:val="0"/>
                <w:sz w:val="20"/>
              </w:rPr>
              <w:t xml:space="preserve">1 </w:t>
            </w:r>
            <w:proofErr w:type="spellStart"/>
            <w:r w:rsidR="002F7A73">
              <w:rPr>
                <w:b w:val="0"/>
                <w:sz w:val="20"/>
              </w:rPr>
              <w:t>Fusionopolis</w:t>
            </w:r>
            <w:proofErr w:type="spellEnd"/>
            <w:r w:rsidR="002F7A73">
              <w:rPr>
                <w:b w:val="0"/>
                <w:sz w:val="20"/>
              </w:rPr>
              <w:t xml:space="preserve"> Way, #</w:t>
            </w:r>
            <w:r>
              <w:rPr>
                <w:b w:val="0"/>
                <w:sz w:val="20"/>
              </w:rPr>
              <w:t xml:space="preserve">21-01 </w:t>
            </w:r>
            <w:proofErr w:type="spellStart"/>
            <w:r>
              <w:rPr>
                <w:b w:val="0"/>
                <w:sz w:val="20"/>
              </w:rPr>
              <w:t>Connexis</w:t>
            </w:r>
            <w:proofErr w:type="spellEnd"/>
            <w:r>
              <w:rPr>
                <w:b w:val="0"/>
                <w:sz w:val="20"/>
              </w:rPr>
              <w:t>, Singapore</w:t>
            </w:r>
          </w:p>
        </w:tc>
        <w:tc>
          <w:tcPr>
            <w:tcW w:w="1400" w:type="dxa"/>
            <w:vAlign w:val="center"/>
          </w:tcPr>
          <w:p w:rsidR="00CA09B2" w:rsidRDefault="002F3F36" w:rsidP="00C979CA">
            <w:pPr>
              <w:pStyle w:val="T2"/>
              <w:spacing w:after="0"/>
              <w:ind w:left="0" w:right="0"/>
              <w:rPr>
                <w:b w:val="0"/>
                <w:sz w:val="20"/>
              </w:rPr>
            </w:pPr>
            <w:r>
              <w:rPr>
                <w:b w:val="0"/>
                <w:sz w:val="20"/>
              </w:rPr>
              <w:t>(65) 6408 2000</w:t>
            </w:r>
          </w:p>
        </w:tc>
        <w:tc>
          <w:tcPr>
            <w:tcW w:w="1962" w:type="dxa"/>
            <w:vAlign w:val="center"/>
          </w:tcPr>
          <w:p w:rsidR="00CA09B2" w:rsidRDefault="00C223F7" w:rsidP="00AE43D0">
            <w:pPr>
              <w:pStyle w:val="T2"/>
              <w:spacing w:after="0"/>
              <w:ind w:left="0" w:right="0"/>
              <w:rPr>
                <w:b w:val="0"/>
                <w:sz w:val="16"/>
              </w:rPr>
            </w:pPr>
            <w:r>
              <w:rPr>
                <w:b w:val="0"/>
                <w:sz w:val="16"/>
              </w:rPr>
              <w:t>skzheng@i2r.a-star.edu.sg</w:t>
            </w:r>
          </w:p>
        </w:tc>
      </w:tr>
      <w:tr w:rsidR="00B20E18" w:rsidTr="00D94BE9">
        <w:trPr>
          <w:jc w:val="center"/>
        </w:trPr>
        <w:tc>
          <w:tcPr>
            <w:tcW w:w="2052" w:type="dxa"/>
            <w:vAlign w:val="center"/>
          </w:tcPr>
          <w:p w:rsidR="00B20E18" w:rsidRDefault="009A3EA5" w:rsidP="00820A67">
            <w:pPr>
              <w:pStyle w:val="T2"/>
              <w:spacing w:after="0"/>
              <w:ind w:left="0" w:right="0"/>
              <w:rPr>
                <w:b w:val="0"/>
                <w:sz w:val="20"/>
              </w:rPr>
            </w:pPr>
            <w:r>
              <w:rPr>
                <w:b w:val="0"/>
                <w:sz w:val="20"/>
              </w:rPr>
              <w:t>Zander</w:t>
            </w:r>
            <w:r w:rsidR="0099725A">
              <w:rPr>
                <w:b w:val="0"/>
                <w:sz w:val="20"/>
              </w:rPr>
              <w:t xml:space="preserve"> Lei</w:t>
            </w:r>
          </w:p>
        </w:tc>
        <w:tc>
          <w:tcPr>
            <w:tcW w:w="1456" w:type="dxa"/>
            <w:vAlign w:val="center"/>
          </w:tcPr>
          <w:p w:rsidR="00B20E18" w:rsidRDefault="0099725A" w:rsidP="004F5083">
            <w:pPr>
              <w:pStyle w:val="T2"/>
              <w:spacing w:after="0"/>
              <w:ind w:left="0" w:right="0"/>
              <w:rPr>
                <w:b w:val="0"/>
                <w:sz w:val="20"/>
              </w:rPr>
            </w:pPr>
            <w:r>
              <w:rPr>
                <w:b w:val="0"/>
                <w:sz w:val="20"/>
              </w:rPr>
              <w:t>I2R</w:t>
            </w:r>
          </w:p>
        </w:tc>
        <w:tc>
          <w:tcPr>
            <w:tcW w:w="2814" w:type="dxa"/>
            <w:vAlign w:val="center"/>
          </w:tcPr>
          <w:p w:rsidR="00B20E18" w:rsidRDefault="00B20E18" w:rsidP="004F5083">
            <w:pPr>
              <w:pStyle w:val="T2"/>
              <w:spacing w:after="0"/>
              <w:ind w:left="0" w:right="0"/>
              <w:rPr>
                <w:b w:val="0"/>
                <w:sz w:val="20"/>
              </w:rPr>
            </w:pPr>
          </w:p>
        </w:tc>
        <w:tc>
          <w:tcPr>
            <w:tcW w:w="1400" w:type="dxa"/>
            <w:vAlign w:val="center"/>
          </w:tcPr>
          <w:p w:rsidR="00B20E18" w:rsidRDefault="00B20E18" w:rsidP="004F5083">
            <w:pPr>
              <w:pStyle w:val="T2"/>
              <w:spacing w:after="0"/>
              <w:ind w:left="0" w:right="0"/>
              <w:rPr>
                <w:b w:val="0"/>
                <w:sz w:val="20"/>
              </w:rPr>
            </w:pPr>
          </w:p>
        </w:tc>
        <w:tc>
          <w:tcPr>
            <w:tcW w:w="1962" w:type="dxa"/>
            <w:vAlign w:val="center"/>
          </w:tcPr>
          <w:p w:rsidR="00B20E18" w:rsidRPr="00B20E18" w:rsidRDefault="00433817" w:rsidP="004F5083">
            <w:pPr>
              <w:pStyle w:val="T2"/>
              <w:spacing w:after="0"/>
              <w:ind w:left="0" w:right="0"/>
              <w:rPr>
                <w:b w:val="0"/>
                <w:color w:val="000000" w:themeColor="text1"/>
                <w:sz w:val="16"/>
              </w:rPr>
            </w:pPr>
            <w:r>
              <w:rPr>
                <w:b w:val="0"/>
                <w:color w:val="000000" w:themeColor="text1"/>
                <w:sz w:val="16"/>
              </w:rPr>
              <w:t>leizd@i2r.a-star.edu.sg</w:t>
            </w:r>
          </w:p>
        </w:tc>
      </w:tr>
      <w:tr w:rsidR="00433817" w:rsidTr="00D94BE9">
        <w:trPr>
          <w:jc w:val="center"/>
        </w:trPr>
        <w:tc>
          <w:tcPr>
            <w:tcW w:w="2052" w:type="dxa"/>
            <w:vAlign w:val="center"/>
          </w:tcPr>
          <w:p w:rsidR="00433817" w:rsidRPr="003B0671" w:rsidRDefault="00433817" w:rsidP="004F5083">
            <w:pPr>
              <w:pStyle w:val="T2"/>
              <w:spacing w:after="0"/>
              <w:ind w:left="0" w:right="0"/>
              <w:rPr>
                <w:b w:val="0"/>
                <w:sz w:val="20"/>
              </w:rPr>
            </w:pPr>
            <w:r>
              <w:rPr>
                <w:b w:val="0"/>
                <w:sz w:val="20"/>
              </w:rPr>
              <w:t>Yuan Zhou</w:t>
            </w:r>
          </w:p>
        </w:tc>
        <w:tc>
          <w:tcPr>
            <w:tcW w:w="1456" w:type="dxa"/>
            <w:vAlign w:val="center"/>
          </w:tcPr>
          <w:p w:rsidR="00433817" w:rsidRPr="003B0671" w:rsidRDefault="00433817" w:rsidP="004F5083">
            <w:pPr>
              <w:pStyle w:val="T2"/>
              <w:spacing w:after="0"/>
              <w:ind w:left="0" w:right="0"/>
              <w:rPr>
                <w:b w:val="0"/>
                <w:sz w:val="20"/>
              </w:rPr>
            </w:pPr>
            <w:r>
              <w:rPr>
                <w:b w:val="0"/>
                <w:sz w:val="20"/>
              </w:rPr>
              <w:t>I2R</w:t>
            </w:r>
          </w:p>
        </w:tc>
        <w:tc>
          <w:tcPr>
            <w:tcW w:w="2814" w:type="dxa"/>
            <w:vAlign w:val="center"/>
          </w:tcPr>
          <w:p w:rsidR="00433817" w:rsidRPr="003B0671" w:rsidRDefault="00433817" w:rsidP="004F5083">
            <w:pPr>
              <w:pStyle w:val="T2"/>
              <w:spacing w:after="0"/>
              <w:ind w:left="0" w:right="0"/>
              <w:rPr>
                <w:b w:val="0"/>
                <w:sz w:val="20"/>
              </w:rPr>
            </w:pPr>
          </w:p>
        </w:tc>
        <w:tc>
          <w:tcPr>
            <w:tcW w:w="1400" w:type="dxa"/>
            <w:vAlign w:val="center"/>
          </w:tcPr>
          <w:p w:rsidR="00433817" w:rsidRPr="003B0671" w:rsidRDefault="00433817" w:rsidP="004F5083">
            <w:pPr>
              <w:pStyle w:val="T2"/>
              <w:spacing w:after="0"/>
              <w:ind w:left="0" w:right="0"/>
              <w:rPr>
                <w:b w:val="0"/>
                <w:sz w:val="20"/>
              </w:rPr>
            </w:pPr>
          </w:p>
        </w:tc>
        <w:tc>
          <w:tcPr>
            <w:tcW w:w="1962" w:type="dxa"/>
            <w:vAlign w:val="center"/>
          </w:tcPr>
          <w:p w:rsidR="00433817" w:rsidRPr="003B0671" w:rsidRDefault="00433817" w:rsidP="007934CD">
            <w:pPr>
              <w:pStyle w:val="T2"/>
              <w:spacing w:after="0"/>
              <w:ind w:left="0" w:right="0"/>
              <w:rPr>
                <w:b w:val="0"/>
                <w:sz w:val="16"/>
                <w:lang w:val="en-US"/>
              </w:rPr>
            </w:pPr>
            <w:r>
              <w:rPr>
                <w:b w:val="0"/>
                <w:sz w:val="16"/>
                <w:lang w:val="en-US"/>
              </w:rPr>
              <w:t>yzhou@i2r.a-star.edu.sg</w:t>
            </w:r>
          </w:p>
        </w:tc>
      </w:tr>
    </w:tbl>
    <w:p w:rsidR="00220C73" w:rsidRDefault="00220C73" w:rsidP="00220C73">
      <w:pPr>
        <w:pStyle w:val="T1"/>
        <w:spacing w:after="120"/>
        <w:rPr>
          <w:sz w:val="22"/>
        </w:rPr>
      </w:pPr>
    </w:p>
    <w:p w:rsidR="007D68BA" w:rsidRDefault="00330667" w:rsidP="0025351E">
      <w:pPr>
        <w:pStyle w:val="T1"/>
        <w:spacing w:after="120"/>
      </w:pPr>
      <w:r>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75pt;margin-top:16.2pt;width:468pt;height:2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" o:allowincell="f" stroked="f">
            <v:textbox style="mso-next-textbox:#Text Box 3">
              <w:txbxContent>
                <w:p w:rsidR="004F5083" w:rsidRDefault="004F5083">
                  <w:pPr>
                    <w:pStyle w:val="T1"/>
                    <w:spacing w:after="120"/>
                  </w:pPr>
                  <w:r>
                    <w:t>Abstract</w:t>
                  </w:r>
                </w:p>
                <w:p w:rsidR="004F5083" w:rsidRDefault="004F5083" w:rsidP="00EA6B47">
                  <w:pPr>
                    <w:jc w:val="both"/>
                  </w:pPr>
                  <w:r>
                    <w:t xml:space="preserve">This document provides resolutions for CID </w:t>
                  </w:r>
                  <w:r w:rsidR="004E6D6B">
                    <w:t>1245, 1246</w:t>
                  </w:r>
                  <w:r w:rsidR="001D2990">
                    <w:t xml:space="preserve">, </w:t>
                  </w:r>
                  <w:r w:rsidR="0097406E">
                    <w:t>1733</w:t>
                  </w:r>
                  <w:r w:rsidR="004E6D6B">
                    <w:t xml:space="preserve"> and 2759</w:t>
                  </w:r>
                  <w:r>
                    <w:t xml:space="preserve">. </w:t>
                  </w:r>
                </w:p>
                <w:p w:rsidR="004F5083" w:rsidRPr="00A54A72" w:rsidRDefault="004F5083" w:rsidP="00EA6B47">
                  <w:pPr>
                    <w:jc w:val="both"/>
                    <w:rPr>
                      <w:szCs w:val="22"/>
                    </w:rPr>
                  </w:pPr>
                </w:p>
                <w:p w:rsidR="004F5083" w:rsidRPr="00A54A72" w:rsidRDefault="004F5083" w:rsidP="00EA6B47">
                  <w:pPr>
                    <w:jc w:val="both"/>
                    <w:rPr>
                      <w:szCs w:val="22"/>
                    </w:rPr>
                  </w:pPr>
                  <w:r w:rsidRPr="00A54A72">
                    <w:rPr>
                      <w:szCs w:val="22"/>
                    </w:rPr>
                    <w:t>The changes</w:t>
                  </w:r>
                  <w:r>
                    <w:rPr>
                      <w:szCs w:val="22"/>
                    </w:rPr>
                    <w:t xml:space="preserve"> are in the following </w:t>
                  </w:r>
                  <w:proofErr w:type="spellStart"/>
                  <w:r>
                    <w:rPr>
                      <w:szCs w:val="22"/>
                    </w:rPr>
                    <w:t>subclause</w:t>
                  </w:r>
                  <w:proofErr w:type="spellEnd"/>
                  <w:r w:rsidRPr="00A54A72">
                    <w:rPr>
                      <w:szCs w:val="22"/>
                    </w:rPr>
                    <w:t xml:space="preserve">: </w:t>
                  </w:r>
                  <w:r>
                    <w:rPr>
                      <w:szCs w:val="22"/>
                    </w:rPr>
                    <w:t>9.42</w:t>
                  </w:r>
                  <w:r w:rsidRPr="00A54A72">
                    <w:rPr>
                      <w:szCs w:val="22"/>
                    </w:rPr>
                    <w:t>.</w:t>
                  </w:r>
                </w:p>
                <w:p w:rsidR="004F5083" w:rsidRDefault="004F5083" w:rsidP="00A8394A">
                  <w:pPr>
                    <w:jc w:val="both"/>
                  </w:pPr>
                </w:p>
                <w:p w:rsidR="004F5083" w:rsidRDefault="004F5083" w:rsidP="00A8394A">
                  <w:pPr>
                    <w:jc w:val="both"/>
                  </w:pPr>
                </w:p>
              </w:txbxContent>
            </v:textbox>
          </v:shape>
        </w:pict>
      </w:r>
      <w:r w:rsidR="00CA09B2" w:rsidRPr="00044F0F">
        <w:br w:type="page"/>
      </w:r>
      <w:r w:rsidR="00044F0F" w:rsidRPr="00044F0F">
        <w:lastRenderedPageBreak/>
        <w:t xml:space="preserve"> </w:t>
      </w:r>
    </w:p>
    <w:sdt>
      <w:sdtPr>
        <w:rPr>
          <w:rFonts w:ascii="Times New Roman" w:eastAsia="Times New Roman" w:hAnsi="Times New Roman" w:cs="Times New Roman"/>
          <w:b w:val="0"/>
          <w:bCs w:val="0"/>
          <w:color w:val="auto"/>
          <w:sz w:val="22"/>
          <w:szCs w:val="20"/>
          <w:lang w:val="en-GB"/>
        </w:rPr>
        <w:id w:val="-74676026"/>
        <w:docPartObj>
          <w:docPartGallery w:val="Table of Contents"/>
          <w:docPartUnique/>
        </w:docPartObj>
      </w:sdtPr>
      <w:sdtEndPr>
        <w:rPr>
          <w:rFonts w:eastAsiaTheme="minorEastAsia"/>
        </w:rPr>
      </w:sdtEndPr>
      <w:sdtContent>
        <w:p w:rsidR="00341D64" w:rsidRDefault="00341D64">
          <w:pPr>
            <w:pStyle w:val="TOCHeading"/>
          </w:pPr>
          <w:r>
            <w:t>Table of Contents</w:t>
          </w:r>
        </w:p>
        <w:p w:rsidR="00D90BC8" w:rsidRDefault="00330667">
          <w:pPr>
            <w:pStyle w:val="TOC1"/>
            <w:tabs>
              <w:tab w:val="right" w:leader="dot" w:pos="9350"/>
            </w:tabs>
            <w:rPr>
              <w:rFonts w:asciiTheme="minorHAnsi" w:hAnsiTheme="minorHAnsi" w:cstheme="minorBidi"/>
              <w:noProof/>
              <w:szCs w:val="22"/>
              <w:lang w:val="en-US"/>
            </w:rPr>
          </w:pPr>
          <w:r>
            <w:fldChar w:fldCharType="begin"/>
          </w:r>
          <w:r w:rsidR="00341D64">
            <w:instrText xml:space="preserve"> TOC \o "1-3" \h \z \u </w:instrText>
          </w:r>
          <w:r>
            <w:fldChar w:fldCharType="separate"/>
          </w:r>
          <w:hyperlink w:anchor="_Toc350888716" w:history="1">
            <w:r w:rsidR="00D90BC8" w:rsidRPr="00903F64">
              <w:rPr>
                <w:rStyle w:val="Hyperlink"/>
                <w:noProof/>
              </w:rPr>
              <w:t>0 Revision Notes</w:t>
            </w:r>
            <w:r w:rsidR="00D90BC8">
              <w:rPr>
                <w:noProof/>
                <w:webHidden/>
              </w:rPr>
              <w:tab/>
            </w:r>
            <w:r>
              <w:rPr>
                <w:noProof/>
                <w:webHidden/>
              </w:rPr>
              <w:fldChar w:fldCharType="begin"/>
            </w:r>
            <w:r w:rsidR="00D90BC8">
              <w:rPr>
                <w:noProof/>
                <w:webHidden/>
              </w:rPr>
              <w:instrText xml:space="preserve"> PAGEREF _Toc350888716 \h </w:instrText>
            </w:r>
            <w:r>
              <w:rPr>
                <w:noProof/>
                <w:webHidden/>
              </w:rPr>
            </w:r>
            <w:r>
              <w:rPr>
                <w:noProof/>
                <w:webHidden/>
              </w:rPr>
              <w:fldChar w:fldCharType="separate"/>
            </w:r>
            <w:r w:rsidR="006A6950">
              <w:rPr>
                <w:noProof/>
                <w:webHidden/>
              </w:rPr>
              <w:t>2</w:t>
            </w:r>
            <w:r>
              <w:rPr>
                <w:noProof/>
                <w:webHidden/>
              </w:rPr>
              <w:fldChar w:fldCharType="end"/>
            </w:r>
          </w:hyperlink>
        </w:p>
        <w:p w:rsidR="00341D64" w:rsidRPr="009B63FD" w:rsidRDefault="00330667">
          <w:r>
            <w:fldChar w:fldCharType="end"/>
          </w:r>
        </w:p>
      </w:sdtContent>
    </w:sdt>
    <w:p w:rsidR="009E2CA1" w:rsidRDefault="00101FD1" w:rsidP="00153ED7">
      <w:pPr>
        <w:pStyle w:val="Heading1"/>
      </w:pPr>
      <w:bookmarkStart w:id="0" w:name="_Toc346617786"/>
      <w:bookmarkStart w:id="1" w:name="_Toc346618623"/>
      <w:bookmarkStart w:id="2" w:name="_Toc350888716"/>
      <w:r>
        <w:t>0 Revision Notes</w:t>
      </w:r>
      <w:bookmarkEnd w:id="0"/>
      <w:bookmarkEnd w:id="1"/>
      <w:bookmarkEnd w:id="2"/>
    </w:p>
    <w:p w:rsidR="002D04FA" w:rsidRDefault="00D90BC8" w:rsidP="002D04FA">
      <w:r>
        <w:t>R</w:t>
      </w:r>
      <w:r w:rsidR="002D04FA">
        <w:t>0:</w:t>
      </w:r>
      <w:r w:rsidR="002D04FA">
        <w:tab/>
        <w:t>First draft</w:t>
      </w:r>
    </w:p>
    <w:p w:rsidR="003E41BE" w:rsidRDefault="003E41BE" w:rsidP="003E41BE"/>
    <w:tbl>
      <w:tblPr>
        <w:tblW w:w="11305" w:type="dxa"/>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708"/>
        <w:gridCol w:w="854"/>
        <w:gridCol w:w="699"/>
        <w:gridCol w:w="610"/>
        <w:gridCol w:w="3601"/>
        <w:gridCol w:w="3601"/>
        <w:gridCol w:w="1232"/>
      </w:tblGrid>
      <w:tr w:rsidR="0097406E" w:rsidRPr="00D6278E" w:rsidTr="0066083C">
        <w:trPr>
          <w:trHeight w:val="510"/>
          <w:jc w:val="center"/>
        </w:trPr>
        <w:tc>
          <w:tcPr>
            <w:tcW w:w="708" w:type="dxa"/>
            <w:shd w:val="clear" w:color="000000" w:fill="808080"/>
            <w:vAlign w:val="bottom"/>
            <w:hideMark/>
          </w:tcPr>
          <w:p w:rsidR="0097406E" w:rsidRPr="00D6278E" w:rsidRDefault="0097406E" w:rsidP="0066083C">
            <w:pPr>
              <w:jc w:val="both"/>
              <w:rPr>
                <w:rFonts w:eastAsia="Gulim"/>
                <w:b/>
                <w:bCs/>
                <w:color w:val="FFFFFF"/>
                <w:sz w:val="20"/>
                <w:lang w:val="en-US" w:eastAsia="ko-KR"/>
              </w:rPr>
            </w:pPr>
            <w:r w:rsidRPr="00D6278E">
              <w:rPr>
                <w:rFonts w:eastAsia="Gulim"/>
                <w:b/>
                <w:bCs/>
                <w:color w:val="FFFFFF"/>
                <w:sz w:val="20"/>
                <w:lang w:val="en-US" w:eastAsia="ko-KR"/>
              </w:rPr>
              <w:t>CID</w:t>
            </w:r>
          </w:p>
        </w:tc>
        <w:tc>
          <w:tcPr>
            <w:tcW w:w="854" w:type="dxa"/>
            <w:shd w:val="clear" w:color="000000" w:fill="808080"/>
          </w:tcPr>
          <w:p w:rsidR="0097406E" w:rsidRPr="00D6278E" w:rsidRDefault="0097406E" w:rsidP="0066083C">
            <w:pPr>
              <w:jc w:val="both"/>
              <w:rPr>
                <w:rFonts w:eastAsia="Gulim"/>
                <w:b/>
                <w:bCs/>
                <w:color w:val="FFFFFF"/>
                <w:sz w:val="20"/>
                <w:lang w:val="en-US" w:eastAsia="ko-KR"/>
              </w:rPr>
            </w:pPr>
          </w:p>
          <w:p w:rsidR="0097406E" w:rsidRPr="00D6278E" w:rsidRDefault="0097406E" w:rsidP="0066083C">
            <w:pPr>
              <w:jc w:val="both"/>
              <w:rPr>
                <w:rFonts w:eastAsia="Gulim"/>
                <w:b/>
                <w:bCs/>
                <w:color w:val="FFFFFF"/>
                <w:sz w:val="20"/>
                <w:lang w:val="en-US" w:eastAsia="ko-KR"/>
              </w:rPr>
            </w:pPr>
          </w:p>
          <w:p w:rsidR="0097406E" w:rsidRPr="00D6278E" w:rsidRDefault="0097406E" w:rsidP="0066083C">
            <w:pPr>
              <w:jc w:val="both"/>
              <w:rPr>
                <w:rFonts w:eastAsia="Gulim"/>
                <w:b/>
                <w:bCs/>
                <w:color w:val="FFFFFF"/>
                <w:sz w:val="20"/>
                <w:lang w:val="en-US" w:eastAsia="ko-KR"/>
              </w:rPr>
            </w:pPr>
            <w:r w:rsidRPr="00D6278E">
              <w:rPr>
                <w:rFonts w:eastAsia="Gulim"/>
                <w:b/>
                <w:bCs/>
                <w:color w:val="FFFFFF"/>
                <w:sz w:val="20"/>
                <w:lang w:val="en-US" w:eastAsia="ko-KR"/>
              </w:rPr>
              <w:t>Clause</w:t>
            </w:r>
          </w:p>
        </w:tc>
        <w:tc>
          <w:tcPr>
            <w:tcW w:w="699" w:type="dxa"/>
            <w:shd w:val="clear" w:color="000000" w:fill="808080"/>
            <w:vAlign w:val="bottom"/>
            <w:hideMark/>
          </w:tcPr>
          <w:p w:rsidR="0097406E" w:rsidRPr="00D6278E" w:rsidRDefault="0097406E" w:rsidP="0066083C">
            <w:pPr>
              <w:jc w:val="both"/>
              <w:rPr>
                <w:rFonts w:eastAsia="Gulim"/>
                <w:b/>
                <w:bCs/>
                <w:color w:val="FFFFFF"/>
                <w:sz w:val="20"/>
                <w:lang w:val="en-US" w:eastAsia="ko-KR"/>
              </w:rPr>
            </w:pPr>
            <w:r w:rsidRPr="00D6278E">
              <w:rPr>
                <w:rFonts w:eastAsia="Gulim"/>
                <w:b/>
                <w:bCs/>
                <w:color w:val="FFFFFF"/>
                <w:sz w:val="20"/>
                <w:lang w:val="en-US" w:eastAsia="ko-KR"/>
              </w:rPr>
              <w:t>Page</w:t>
            </w:r>
          </w:p>
        </w:tc>
        <w:tc>
          <w:tcPr>
            <w:tcW w:w="610" w:type="dxa"/>
            <w:shd w:val="clear" w:color="000000" w:fill="808080"/>
          </w:tcPr>
          <w:p w:rsidR="0097406E" w:rsidRPr="00D6278E" w:rsidRDefault="0097406E" w:rsidP="0066083C">
            <w:pPr>
              <w:jc w:val="both"/>
              <w:rPr>
                <w:rFonts w:eastAsia="Gulim"/>
                <w:b/>
                <w:bCs/>
                <w:color w:val="FFFFFF"/>
                <w:sz w:val="20"/>
                <w:lang w:val="en-US" w:eastAsia="ko-KR"/>
              </w:rPr>
            </w:pPr>
          </w:p>
          <w:p w:rsidR="0097406E" w:rsidRPr="00D6278E" w:rsidRDefault="0097406E" w:rsidP="0066083C">
            <w:pPr>
              <w:jc w:val="both"/>
              <w:rPr>
                <w:rFonts w:eastAsia="Gulim"/>
                <w:b/>
                <w:bCs/>
                <w:color w:val="FFFFFF"/>
                <w:sz w:val="20"/>
                <w:lang w:val="en-US" w:eastAsia="ko-KR"/>
              </w:rPr>
            </w:pPr>
          </w:p>
          <w:p w:rsidR="0097406E" w:rsidRPr="00D6278E" w:rsidRDefault="0097406E" w:rsidP="0066083C">
            <w:pPr>
              <w:jc w:val="both"/>
              <w:rPr>
                <w:rFonts w:eastAsia="Gulim"/>
                <w:b/>
                <w:bCs/>
                <w:color w:val="FFFFFF"/>
                <w:sz w:val="20"/>
                <w:lang w:val="en-US" w:eastAsia="ko-KR"/>
              </w:rPr>
            </w:pPr>
            <w:r w:rsidRPr="00D6278E">
              <w:rPr>
                <w:rFonts w:eastAsia="Gulim"/>
                <w:b/>
                <w:bCs/>
                <w:color w:val="FFFFFF"/>
                <w:sz w:val="20"/>
                <w:lang w:val="en-US" w:eastAsia="ko-KR"/>
              </w:rPr>
              <w:t>Line</w:t>
            </w:r>
          </w:p>
        </w:tc>
        <w:tc>
          <w:tcPr>
            <w:tcW w:w="3601" w:type="dxa"/>
            <w:shd w:val="clear" w:color="000000" w:fill="808080"/>
            <w:vAlign w:val="bottom"/>
            <w:hideMark/>
          </w:tcPr>
          <w:p w:rsidR="0097406E" w:rsidRPr="00D6278E" w:rsidRDefault="0097406E" w:rsidP="0066083C">
            <w:pPr>
              <w:jc w:val="both"/>
              <w:rPr>
                <w:rFonts w:eastAsia="Gulim"/>
                <w:b/>
                <w:bCs/>
                <w:color w:val="FFFFFF"/>
                <w:sz w:val="20"/>
                <w:lang w:val="en-US" w:eastAsia="ko-KR"/>
              </w:rPr>
            </w:pPr>
            <w:r w:rsidRPr="00D6278E">
              <w:rPr>
                <w:rFonts w:eastAsia="Gulim"/>
                <w:b/>
                <w:bCs/>
                <w:color w:val="FFFFFF"/>
                <w:sz w:val="20"/>
                <w:lang w:val="en-US" w:eastAsia="ko-KR"/>
              </w:rPr>
              <w:t>Comment</w:t>
            </w:r>
          </w:p>
        </w:tc>
        <w:tc>
          <w:tcPr>
            <w:tcW w:w="3601" w:type="dxa"/>
            <w:shd w:val="clear" w:color="000000" w:fill="808080"/>
            <w:vAlign w:val="bottom"/>
            <w:hideMark/>
          </w:tcPr>
          <w:p w:rsidR="0097406E" w:rsidRPr="00D6278E" w:rsidRDefault="0097406E" w:rsidP="0066083C">
            <w:pPr>
              <w:jc w:val="both"/>
              <w:rPr>
                <w:rFonts w:eastAsia="Gulim"/>
                <w:b/>
                <w:bCs/>
                <w:color w:val="FFFFFF"/>
                <w:sz w:val="20"/>
                <w:lang w:val="en-US" w:eastAsia="ko-KR"/>
              </w:rPr>
            </w:pPr>
            <w:r w:rsidRPr="00D6278E">
              <w:rPr>
                <w:rFonts w:eastAsia="Gulim"/>
                <w:b/>
                <w:bCs/>
                <w:color w:val="FFFFFF"/>
                <w:sz w:val="20"/>
                <w:lang w:val="en-US" w:eastAsia="ko-KR"/>
              </w:rPr>
              <w:t>Proposed Change</w:t>
            </w:r>
          </w:p>
        </w:tc>
        <w:tc>
          <w:tcPr>
            <w:tcW w:w="1232" w:type="dxa"/>
            <w:shd w:val="clear" w:color="000000" w:fill="808080"/>
          </w:tcPr>
          <w:p w:rsidR="0097406E" w:rsidRPr="00D6278E" w:rsidRDefault="0097406E" w:rsidP="0066083C">
            <w:pPr>
              <w:jc w:val="both"/>
              <w:rPr>
                <w:rFonts w:eastAsia="Gulim"/>
                <w:b/>
                <w:bCs/>
                <w:color w:val="FFFFFF"/>
                <w:sz w:val="20"/>
                <w:lang w:val="en-US" w:eastAsia="ko-KR"/>
              </w:rPr>
            </w:pPr>
          </w:p>
          <w:p w:rsidR="0097406E" w:rsidRPr="00D6278E" w:rsidRDefault="0097406E" w:rsidP="0066083C">
            <w:pPr>
              <w:jc w:val="both"/>
              <w:rPr>
                <w:rFonts w:eastAsia="Gulim"/>
                <w:b/>
                <w:bCs/>
                <w:color w:val="FFFFFF"/>
                <w:sz w:val="20"/>
                <w:lang w:val="en-US" w:eastAsia="ko-KR"/>
              </w:rPr>
            </w:pPr>
          </w:p>
          <w:p w:rsidR="0097406E" w:rsidRPr="00D6278E" w:rsidRDefault="0097406E" w:rsidP="0066083C">
            <w:pPr>
              <w:jc w:val="both"/>
              <w:rPr>
                <w:rFonts w:eastAsia="Gulim"/>
                <w:b/>
                <w:bCs/>
                <w:color w:val="FFFFFF"/>
                <w:sz w:val="20"/>
                <w:lang w:val="en-US" w:eastAsia="ko-KR"/>
              </w:rPr>
            </w:pPr>
            <w:r w:rsidRPr="00D6278E">
              <w:rPr>
                <w:rFonts w:eastAsia="Gulim"/>
                <w:b/>
                <w:bCs/>
                <w:color w:val="FFFFFF"/>
                <w:sz w:val="20"/>
                <w:lang w:val="en-US" w:eastAsia="ko-KR"/>
              </w:rPr>
              <w:t>Resolution</w:t>
            </w:r>
          </w:p>
        </w:tc>
      </w:tr>
      <w:tr w:rsidR="0097406E" w:rsidRPr="00D6278E" w:rsidTr="0066083C">
        <w:trPr>
          <w:trHeight w:val="1530"/>
          <w:jc w:val="center"/>
        </w:trPr>
        <w:tc>
          <w:tcPr>
            <w:tcW w:w="708" w:type="dxa"/>
            <w:shd w:val="clear" w:color="auto" w:fill="auto"/>
            <w:noWrap/>
            <w:hideMark/>
          </w:tcPr>
          <w:p w:rsidR="0097406E" w:rsidRPr="00D6278E" w:rsidRDefault="0097406E" w:rsidP="0066083C">
            <w:pPr>
              <w:rPr>
                <w:rFonts w:eastAsia="Gulim"/>
                <w:sz w:val="16"/>
                <w:szCs w:val="16"/>
                <w:lang w:val="en-US" w:eastAsia="ko-KR"/>
              </w:rPr>
            </w:pPr>
            <w:r w:rsidRPr="00D6278E">
              <w:rPr>
                <w:rFonts w:eastAsia="Gulim"/>
                <w:sz w:val="16"/>
                <w:szCs w:val="16"/>
                <w:lang w:val="en-US" w:eastAsia="ko-KR"/>
              </w:rPr>
              <w:t>124</w:t>
            </w:r>
            <w:r>
              <w:rPr>
                <w:rFonts w:eastAsia="Gulim"/>
                <w:sz w:val="16"/>
                <w:szCs w:val="16"/>
                <w:lang w:val="en-US" w:eastAsia="ko-KR"/>
              </w:rPr>
              <w:t>5</w:t>
            </w:r>
          </w:p>
        </w:tc>
        <w:tc>
          <w:tcPr>
            <w:tcW w:w="854" w:type="dxa"/>
          </w:tcPr>
          <w:p w:rsidR="0097406E" w:rsidRPr="00D6278E" w:rsidRDefault="0097406E" w:rsidP="0066083C">
            <w:pPr>
              <w:rPr>
                <w:rFonts w:eastAsia="Gulim"/>
                <w:sz w:val="16"/>
                <w:szCs w:val="16"/>
                <w:lang w:val="en-US" w:eastAsia="ko-KR"/>
              </w:rPr>
            </w:pPr>
            <w:r w:rsidRPr="00D6278E">
              <w:rPr>
                <w:sz w:val="16"/>
                <w:szCs w:val="16"/>
                <w:lang w:eastAsia="ko-KR"/>
              </w:rPr>
              <w:t>9.42.4</w:t>
            </w:r>
          </w:p>
        </w:tc>
        <w:tc>
          <w:tcPr>
            <w:tcW w:w="699" w:type="dxa"/>
            <w:shd w:val="clear" w:color="auto" w:fill="auto"/>
            <w:hideMark/>
          </w:tcPr>
          <w:p w:rsidR="0097406E" w:rsidRPr="00D6278E" w:rsidRDefault="0097406E" w:rsidP="0066083C">
            <w:pPr>
              <w:jc w:val="right"/>
              <w:rPr>
                <w:sz w:val="16"/>
                <w:szCs w:val="16"/>
              </w:rPr>
            </w:pPr>
            <w:r w:rsidRPr="00D6278E">
              <w:rPr>
                <w:sz w:val="16"/>
                <w:szCs w:val="16"/>
              </w:rPr>
              <w:t>188</w:t>
            </w:r>
          </w:p>
        </w:tc>
        <w:tc>
          <w:tcPr>
            <w:tcW w:w="610" w:type="dxa"/>
          </w:tcPr>
          <w:p w:rsidR="0097406E" w:rsidRPr="00D6278E" w:rsidRDefault="0097406E" w:rsidP="0066083C">
            <w:pPr>
              <w:rPr>
                <w:sz w:val="16"/>
                <w:szCs w:val="16"/>
              </w:rPr>
            </w:pPr>
            <w:r w:rsidRPr="00D6278E">
              <w:rPr>
                <w:sz w:val="16"/>
                <w:szCs w:val="16"/>
              </w:rPr>
              <w:t>23</w:t>
            </w:r>
          </w:p>
        </w:tc>
        <w:tc>
          <w:tcPr>
            <w:tcW w:w="3601" w:type="dxa"/>
            <w:shd w:val="clear" w:color="auto" w:fill="auto"/>
            <w:hideMark/>
          </w:tcPr>
          <w:p w:rsidR="0097406E" w:rsidRPr="00D6278E" w:rsidRDefault="0097406E" w:rsidP="0066083C">
            <w:pPr>
              <w:rPr>
                <w:sz w:val="16"/>
                <w:szCs w:val="16"/>
              </w:rPr>
            </w:pPr>
            <w:r w:rsidRPr="00D6278E">
              <w:rPr>
                <w:sz w:val="16"/>
                <w:szCs w:val="16"/>
              </w:rPr>
              <w:t>"from AP upon" - missing article</w:t>
            </w:r>
          </w:p>
        </w:tc>
        <w:tc>
          <w:tcPr>
            <w:tcW w:w="3601" w:type="dxa"/>
            <w:shd w:val="clear" w:color="auto" w:fill="auto"/>
            <w:hideMark/>
          </w:tcPr>
          <w:p w:rsidR="0097406E" w:rsidRPr="00D6278E" w:rsidRDefault="0097406E" w:rsidP="0066083C">
            <w:pPr>
              <w:rPr>
                <w:sz w:val="16"/>
                <w:szCs w:val="16"/>
              </w:rPr>
            </w:pPr>
            <w:r w:rsidRPr="00D6278E">
              <w:rPr>
                <w:sz w:val="16"/>
                <w:szCs w:val="16"/>
              </w:rPr>
              <w:t>"from the AP upon"</w:t>
            </w:r>
          </w:p>
        </w:tc>
        <w:tc>
          <w:tcPr>
            <w:tcW w:w="1232" w:type="dxa"/>
          </w:tcPr>
          <w:p w:rsidR="0097406E" w:rsidRPr="00D6278E" w:rsidRDefault="0097406E" w:rsidP="0066083C">
            <w:pPr>
              <w:rPr>
                <w:sz w:val="16"/>
                <w:szCs w:val="16"/>
                <w:lang w:val="en-US"/>
              </w:rPr>
            </w:pPr>
            <w:r w:rsidRPr="00D6278E">
              <w:rPr>
                <w:sz w:val="16"/>
                <w:szCs w:val="16"/>
                <w:lang w:val="en-US"/>
              </w:rPr>
              <w:t>Revised.</w:t>
            </w:r>
          </w:p>
          <w:p w:rsidR="0097406E" w:rsidRPr="00D6278E" w:rsidRDefault="0097406E" w:rsidP="0066083C">
            <w:pPr>
              <w:rPr>
                <w:sz w:val="16"/>
                <w:szCs w:val="16"/>
                <w:lang w:val="en-US"/>
              </w:rPr>
            </w:pPr>
          </w:p>
          <w:p w:rsidR="0097406E" w:rsidRPr="00D6278E" w:rsidRDefault="0097406E" w:rsidP="0066083C">
            <w:pPr>
              <w:rPr>
                <w:sz w:val="16"/>
                <w:szCs w:val="16"/>
                <w:lang w:val="en-US"/>
              </w:rPr>
            </w:pPr>
            <w:r w:rsidRPr="00D6278E">
              <w:rPr>
                <w:sz w:val="16"/>
                <w:szCs w:val="16"/>
                <w:lang w:val="en-US"/>
              </w:rPr>
              <w:t>The clause 9.42.4 has been merged with the text of clause 9.42.3. Please see the comment resolution document 11-14/0054</w:t>
            </w:r>
            <w:r w:rsidR="008A1C17">
              <w:rPr>
                <w:sz w:val="16"/>
                <w:szCs w:val="16"/>
                <w:lang w:val="en-US"/>
              </w:rPr>
              <w:t>r</w:t>
            </w:r>
            <w:r w:rsidRPr="00D6278E">
              <w:rPr>
                <w:sz w:val="16"/>
                <w:szCs w:val="16"/>
                <w:lang w:val="en-US"/>
              </w:rPr>
              <w:t>1.</w:t>
            </w:r>
          </w:p>
          <w:p w:rsidR="0097406E" w:rsidRPr="00D6278E" w:rsidRDefault="0097406E" w:rsidP="0066083C">
            <w:pPr>
              <w:autoSpaceDE w:val="0"/>
              <w:autoSpaceDN w:val="0"/>
              <w:adjustRightInd w:val="0"/>
              <w:rPr>
                <w:sz w:val="16"/>
                <w:szCs w:val="16"/>
                <w:lang w:val="en-US" w:eastAsia="ko-KR"/>
              </w:rPr>
            </w:pPr>
          </w:p>
        </w:tc>
      </w:tr>
      <w:tr w:rsidR="0097406E" w:rsidRPr="00D6278E" w:rsidTr="0066083C">
        <w:trPr>
          <w:trHeight w:val="1592"/>
          <w:jc w:val="center"/>
        </w:trPr>
        <w:tc>
          <w:tcPr>
            <w:tcW w:w="708" w:type="dxa"/>
            <w:shd w:val="clear" w:color="auto" w:fill="auto"/>
            <w:noWrap/>
            <w:hideMark/>
          </w:tcPr>
          <w:p w:rsidR="0097406E" w:rsidRPr="00D6278E" w:rsidRDefault="0097406E" w:rsidP="0066083C">
            <w:pPr>
              <w:rPr>
                <w:rFonts w:eastAsia="Gulim"/>
                <w:sz w:val="16"/>
                <w:szCs w:val="16"/>
                <w:lang w:val="en-US" w:eastAsia="ko-KR"/>
              </w:rPr>
            </w:pPr>
            <w:r w:rsidRPr="00D6278E">
              <w:rPr>
                <w:rFonts w:eastAsia="Gulim"/>
                <w:sz w:val="16"/>
                <w:szCs w:val="16"/>
                <w:lang w:val="en-US" w:eastAsia="ko-KR"/>
              </w:rPr>
              <w:t>124</w:t>
            </w:r>
            <w:r>
              <w:rPr>
                <w:rFonts w:eastAsia="Gulim"/>
                <w:sz w:val="16"/>
                <w:szCs w:val="16"/>
                <w:lang w:val="en-US" w:eastAsia="ko-KR"/>
              </w:rPr>
              <w:t>6</w:t>
            </w:r>
          </w:p>
        </w:tc>
        <w:tc>
          <w:tcPr>
            <w:tcW w:w="854" w:type="dxa"/>
          </w:tcPr>
          <w:p w:rsidR="0097406E" w:rsidRPr="00D6278E" w:rsidRDefault="0097406E" w:rsidP="0066083C">
            <w:pPr>
              <w:rPr>
                <w:rFonts w:eastAsia="Gulim"/>
                <w:sz w:val="16"/>
                <w:szCs w:val="16"/>
                <w:lang w:val="en-US" w:eastAsia="ko-KR"/>
              </w:rPr>
            </w:pPr>
            <w:r w:rsidRPr="00D6278E">
              <w:rPr>
                <w:sz w:val="16"/>
                <w:szCs w:val="16"/>
                <w:lang w:eastAsia="ko-KR"/>
              </w:rPr>
              <w:t>9.42.4</w:t>
            </w:r>
          </w:p>
        </w:tc>
        <w:tc>
          <w:tcPr>
            <w:tcW w:w="699" w:type="dxa"/>
            <w:shd w:val="clear" w:color="auto" w:fill="auto"/>
            <w:hideMark/>
          </w:tcPr>
          <w:p w:rsidR="0097406E" w:rsidRPr="00D6278E" w:rsidRDefault="0097406E" w:rsidP="0066083C">
            <w:pPr>
              <w:jc w:val="right"/>
              <w:rPr>
                <w:sz w:val="16"/>
                <w:szCs w:val="16"/>
              </w:rPr>
            </w:pPr>
            <w:r w:rsidRPr="00D6278E">
              <w:rPr>
                <w:sz w:val="16"/>
                <w:szCs w:val="16"/>
              </w:rPr>
              <w:t>188</w:t>
            </w:r>
          </w:p>
        </w:tc>
        <w:tc>
          <w:tcPr>
            <w:tcW w:w="610" w:type="dxa"/>
          </w:tcPr>
          <w:p w:rsidR="0097406E" w:rsidRPr="00D6278E" w:rsidRDefault="0097406E" w:rsidP="0066083C">
            <w:pPr>
              <w:rPr>
                <w:sz w:val="16"/>
                <w:szCs w:val="16"/>
              </w:rPr>
            </w:pPr>
            <w:r w:rsidRPr="00D6278E">
              <w:rPr>
                <w:sz w:val="16"/>
                <w:szCs w:val="16"/>
              </w:rPr>
              <w:t>28</w:t>
            </w:r>
          </w:p>
        </w:tc>
        <w:tc>
          <w:tcPr>
            <w:tcW w:w="3601" w:type="dxa"/>
            <w:shd w:val="clear" w:color="auto" w:fill="auto"/>
            <w:hideMark/>
          </w:tcPr>
          <w:p w:rsidR="0097406E" w:rsidRPr="00D6278E" w:rsidRDefault="0097406E" w:rsidP="0066083C">
            <w:pPr>
              <w:rPr>
                <w:sz w:val="16"/>
                <w:szCs w:val="16"/>
              </w:rPr>
            </w:pPr>
            <w:r w:rsidRPr="00D6278E">
              <w:rPr>
                <w:sz w:val="16"/>
                <w:szCs w:val="16"/>
              </w:rPr>
              <w:t xml:space="preserve">".. </w:t>
            </w:r>
            <w:proofErr w:type="gramStart"/>
            <w:r w:rsidRPr="00D6278E">
              <w:rPr>
                <w:sz w:val="16"/>
                <w:szCs w:val="16"/>
              </w:rPr>
              <w:t>by</w:t>
            </w:r>
            <w:proofErr w:type="gramEnd"/>
            <w:r w:rsidRPr="00D6278E">
              <w:rPr>
                <w:sz w:val="16"/>
                <w:szCs w:val="16"/>
              </w:rPr>
              <w:t xml:space="preserve"> sending a polling message (</w:t>
            </w:r>
            <w:proofErr w:type="spellStart"/>
            <w:r w:rsidRPr="00D6278E">
              <w:rPr>
                <w:sz w:val="16"/>
                <w:szCs w:val="16"/>
              </w:rPr>
              <w:t>PSPoll</w:t>
            </w:r>
            <w:proofErr w:type="spellEnd"/>
            <w:r w:rsidRPr="00D6278E">
              <w:rPr>
                <w:sz w:val="16"/>
                <w:szCs w:val="16"/>
              </w:rPr>
              <w:t>). In this polling message, it indicates whether the STA solicits the information of BSS change sequence and/or current timestamp by setting Poll Type subfield to 1, or whether the STA solicits the information of Next TWT or Duration to a TBTT by setting Poll Type subfield to 2. "</w:t>
            </w:r>
          </w:p>
          <w:p w:rsidR="0097406E" w:rsidRPr="00D6278E" w:rsidRDefault="0097406E" w:rsidP="0066083C">
            <w:pPr>
              <w:rPr>
                <w:sz w:val="16"/>
                <w:szCs w:val="16"/>
              </w:rPr>
            </w:pPr>
          </w:p>
          <w:p w:rsidR="0097406E" w:rsidRPr="00D6278E" w:rsidRDefault="0097406E" w:rsidP="0066083C">
            <w:pPr>
              <w:rPr>
                <w:sz w:val="16"/>
                <w:szCs w:val="16"/>
              </w:rPr>
            </w:pPr>
            <w:r w:rsidRPr="00D6278E">
              <w:rPr>
                <w:sz w:val="16"/>
                <w:szCs w:val="16"/>
              </w:rPr>
              <w:t>The PS-Poll frame does not have this field.  So where exactly is it?</w:t>
            </w:r>
          </w:p>
        </w:tc>
        <w:tc>
          <w:tcPr>
            <w:tcW w:w="3601" w:type="dxa"/>
            <w:shd w:val="clear" w:color="auto" w:fill="auto"/>
            <w:hideMark/>
          </w:tcPr>
          <w:p w:rsidR="0097406E" w:rsidRPr="00D6278E" w:rsidRDefault="0097406E" w:rsidP="0066083C">
            <w:pPr>
              <w:rPr>
                <w:sz w:val="16"/>
                <w:szCs w:val="16"/>
              </w:rPr>
            </w:pPr>
            <w:r w:rsidRPr="00D6278E">
              <w:rPr>
                <w:sz w:val="16"/>
                <w:szCs w:val="16"/>
              </w:rPr>
              <w:t>If this field is a *VECTOR parameter</w:t>
            </w:r>
            <w:proofErr w:type="gramStart"/>
            <w:r w:rsidRPr="00D6278E">
              <w:rPr>
                <w:sz w:val="16"/>
                <w:szCs w:val="16"/>
              </w:rPr>
              <w:t>,  say</w:t>
            </w:r>
            <w:proofErr w:type="gramEnd"/>
            <w:r w:rsidRPr="00D6278E">
              <w:rPr>
                <w:sz w:val="16"/>
                <w:szCs w:val="16"/>
              </w:rPr>
              <w:t xml:space="preserve"> so.   If this is not the regular PS-Poll frame</w:t>
            </w:r>
            <w:proofErr w:type="gramStart"/>
            <w:r w:rsidRPr="00D6278E">
              <w:rPr>
                <w:sz w:val="16"/>
                <w:szCs w:val="16"/>
              </w:rPr>
              <w:t>,  say</w:t>
            </w:r>
            <w:proofErr w:type="gramEnd"/>
            <w:r w:rsidRPr="00D6278E">
              <w:rPr>
                <w:sz w:val="16"/>
                <w:szCs w:val="16"/>
              </w:rPr>
              <w:t xml:space="preserve"> so.   Add field name so that we can locate this subfield.</w:t>
            </w:r>
          </w:p>
        </w:tc>
        <w:tc>
          <w:tcPr>
            <w:tcW w:w="1232" w:type="dxa"/>
          </w:tcPr>
          <w:p w:rsidR="0097406E" w:rsidRPr="00D6278E" w:rsidRDefault="0097406E" w:rsidP="0066083C">
            <w:pPr>
              <w:rPr>
                <w:sz w:val="16"/>
                <w:szCs w:val="16"/>
                <w:lang w:val="en-US"/>
              </w:rPr>
            </w:pPr>
            <w:r w:rsidRPr="00D6278E">
              <w:rPr>
                <w:sz w:val="16"/>
                <w:szCs w:val="16"/>
                <w:lang w:val="en-US"/>
              </w:rPr>
              <w:t>Revised.</w:t>
            </w:r>
          </w:p>
          <w:p w:rsidR="0097406E" w:rsidRPr="00D6278E" w:rsidRDefault="0097406E" w:rsidP="0066083C">
            <w:pPr>
              <w:rPr>
                <w:sz w:val="16"/>
                <w:szCs w:val="16"/>
                <w:lang w:val="en-US"/>
              </w:rPr>
            </w:pPr>
          </w:p>
          <w:p w:rsidR="0097406E" w:rsidRPr="00D6278E" w:rsidRDefault="00DB535A" w:rsidP="0066083C">
            <w:pPr>
              <w:rPr>
                <w:sz w:val="16"/>
                <w:szCs w:val="16"/>
                <w:lang w:val="en-US"/>
              </w:rPr>
            </w:pPr>
            <w:r>
              <w:rPr>
                <w:sz w:val="16"/>
                <w:szCs w:val="16"/>
                <w:lang w:val="en-US"/>
              </w:rPr>
              <w:t>Frame Control field of PS-Poll has been chang</w:t>
            </w:r>
            <w:r w:rsidR="008A1C17">
              <w:rPr>
                <w:sz w:val="16"/>
                <w:szCs w:val="16"/>
                <w:lang w:val="en-US"/>
              </w:rPr>
              <w:t>e</w:t>
            </w:r>
            <w:r>
              <w:rPr>
                <w:sz w:val="16"/>
                <w:szCs w:val="16"/>
                <w:lang w:val="en-US"/>
              </w:rPr>
              <w:t xml:space="preserve">d. </w:t>
            </w:r>
            <w:r w:rsidR="0097406E" w:rsidRPr="00D6278E">
              <w:rPr>
                <w:sz w:val="16"/>
                <w:szCs w:val="16"/>
                <w:lang w:val="en-US"/>
              </w:rPr>
              <w:t>Please see the Poll Type subfield definition in the 11ah D1.0.The clause 9.42.4 has been merged with the text of clause 9.42.3. Please see the comment resolution document 11-14/0054</w:t>
            </w:r>
            <w:r w:rsidR="008A1C17">
              <w:rPr>
                <w:sz w:val="16"/>
                <w:szCs w:val="16"/>
                <w:lang w:val="en-US"/>
              </w:rPr>
              <w:t>r</w:t>
            </w:r>
            <w:r w:rsidR="0097406E" w:rsidRPr="00D6278E">
              <w:rPr>
                <w:sz w:val="16"/>
                <w:szCs w:val="16"/>
                <w:lang w:val="en-US"/>
              </w:rPr>
              <w:t>1.</w:t>
            </w:r>
          </w:p>
          <w:p w:rsidR="0097406E" w:rsidRPr="00D6278E" w:rsidRDefault="0097406E" w:rsidP="0066083C">
            <w:pPr>
              <w:autoSpaceDE w:val="0"/>
              <w:autoSpaceDN w:val="0"/>
              <w:adjustRightInd w:val="0"/>
              <w:rPr>
                <w:sz w:val="16"/>
                <w:szCs w:val="16"/>
                <w:lang w:val="en-US" w:eastAsia="ko-KR"/>
              </w:rPr>
            </w:pPr>
          </w:p>
        </w:tc>
      </w:tr>
    </w:tbl>
    <w:p w:rsidR="005535FA" w:rsidRDefault="005535FA" w:rsidP="002D04FA"/>
    <w:p w:rsidR="0097406E" w:rsidRPr="00CB295C" w:rsidRDefault="00CB295C" w:rsidP="002D04FA">
      <w:pPr>
        <w:rPr>
          <w:b/>
          <w:u w:val="single"/>
        </w:rPr>
      </w:pPr>
      <w:r w:rsidRPr="00CB295C">
        <w:rPr>
          <w:b/>
          <w:u w:val="single"/>
        </w:rPr>
        <w:t>CID 1245, 1246</w:t>
      </w:r>
    </w:p>
    <w:p w:rsidR="001D2990" w:rsidRDefault="001D2990" w:rsidP="001D2990">
      <w:pPr>
        <w:rPr>
          <w:b/>
          <w:i/>
          <w:lang w:val="en-US"/>
        </w:rPr>
      </w:pPr>
      <w:r w:rsidRPr="004761C9">
        <w:rPr>
          <w:b/>
          <w:i/>
          <w:lang w:val="en-US"/>
        </w:rPr>
        <w:t>Proposed changes:</w:t>
      </w:r>
    </w:p>
    <w:p w:rsidR="001D2990" w:rsidRPr="00B20E18" w:rsidRDefault="001D2990" w:rsidP="001D2990">
      <w:pPr>
        <w:rPr>
          <w:rFonts w:ascii="Arial" w:hAnsi="Arial" w:cs="Arial"/>
          <w:sz w:val="20"/>
          <w:lang w:eastAsia="zh-CN"/>
        </w:rPr>
      </w:pPr>
      <w:proofErr w:type="gramStart"/>
      <w:r>
        <w:rPr>
          <w:b/>
        </w:rPr>
        <w:t>None.</w:t>
      </w:r>
      <w:proofErr w:type="gramEnd"/>
    </w:p>
    <w:p w:rsidR="0097406E" w:rsidRDefault="0097406E" w:rsidP="002D04FA"/>
    <w:p w:rsidR="0097406E" w:rsidRDefault="0097406E" w:rsidP="002D04FA"/>
    <w:tbl>
      <w:tblPr>
        <w:tblW w:w="11305" w:type="dxa"/>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708"/>
        <w:gridCol w:w="854"/>
        <w:gridCol w:w="699"/>
        <w:gridCol w:w="610"/>
        <w:gridCol w:w="3601"/>
        <w:gridCol w:w="3601"/>
        <w:gridCol w:w="1232"/>
      </w:tblGrid>
      <w:tr w:rsidR="003B5D96" w:rsidRPr="00930F36" w:rsidTr="005535FA">
        <w:trPr>
          <w:trHeight w:val="510"/>
          <w:jc w:val="center"/>
        </w:trPr>
        <w:tc>
          <w:tcPr>
            <w:tcW w:w="708" w:type="dxa"/>
            <w:shd w:val="clear" w:color="000000" w:fill="808080"/>
            <w:vAlign w:val="bottom"/>
            <w:hideMark/>
          </w:tcPr>
          <w:p w:rsidR="004D1E1D" w:rsidRPr="00930F36" w:rsidRDefault="004D1E1D" w:rsidP="00786EDE">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CID</w:t>
            </w:r>
          </w:p>
        </w:tc>
        <w:tc>
          <w:tcPr>
            <w:tcW w:w="854" w:type="dxa"/>
            <w:shd w:val="clear" w:color="000000" w:fill="808080"/>
          </w:tcPr>
          <w:p w:rsidR="004D1E1D" w:rsidRDefault="004D1E1D" w:rsidP="00786EDE">
            <w:pPr>
              <w:jc w:val="both"/>
              <w:rPr>
                <w:rFonts w:ascii="Arial" w:eastAsia="Gulim" w:hAnsi="Arial" w:cs="Arial"/>
                <w:b/>
                <w:bCs/>
                <w:color w:val="FFFFFF"/>
                <w:sz w:val="20"/>
                <w:lang w:val="en-US" w:eastAsia="ko-KR"/>
              </w:rPr>
            </w:pPr>
          </w:p>
          <w:p w:rsidR="004D1E1D" w:rsidRDefault="004D1E1D" w:rsidP="00786EDE">
            <w:pPr>
              <w:jc w:val="both"/>
              <w:rPr>
                <w:rFonts w:ascii="Arial" w:eastAsia="Gulim" w:hAnsi="Arial" w:cs="Arial"/>
                <w:b/>
                <w:bCs/>
                <w:color w:val="FFFFFF"/>
                <w:sz w:val="20"/>
                <w:lang w:val="en-US" w:eastAsia="ko-KR"/>
              </w:rPr>
            </w:pPr>
          </w:p>
          <w:p w:rsidR="004D1E1D" w:rsidRDefault="004D1E1D" w:rsidP="00786EDE">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Clause</w:t>
            </w:r>
          </w:p>
        </w:tc>
        <w:tc>
          <w:tcPr>
            <w:tcW w:w="699" w:type="dxa"/>
            <w:shd w:val="clear" w:color="000000" w:fill="808080"/>
            <w:vAlign w:val="bottom"/>
            <w:hideMark/>
          </w:tcPr>
          <w:p w:rsidR="004D1E1D" w:rsidRPr="00930F36" w:rsidRDefault="004D1E1D" w:rsidP="00786EDE">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Page</w:t>
            </w:r>
          </w:p>
        </w:tc>
        <w:tc>
          <w:tcPr>
            <w:tcW w:w="610" w:type="dxa"/>
            <w:shd w:val="clear" w:color="000000" w:fill="808080"/>
          </w:tcPr>
          <w:p w:rsidR="004D1E1D" w:rsidRDefault="004D1E1D" w:rsidP="00786EDE">
            <w:pPr>
              <w:jc w:val="both"/>
              <w:rPr>
                <w:rFonts w:ascii="Arial" w:eastAsia="Gulim" w:hAnsi="Arial" w:cs="Arial"/>
                <w:b/>
                <w:bCs/>
                <w:color w:val="FFFFFF"/>
                <w:sz w:val="20"/>
                <w:lang w:val="en-US" w:eastAsia="ko-KR"/>
              </w:rPr>
            </w:pPr>
          </w:p>
          <w:p w:rsidR="004D1E1D" w:rsidRDefault="004D1E1D" w:rsidP="00786EDE">
            <w:pPr>
              <w:jc w:val="both"/>
              <w:rPr>
                <w:rFonts w:ascii="Arial" w:eastAsia="Gulim" w:hAnsi="Arial" w:cs="Arial"/>
                <w:b/>
                <w:bCs/>
                <w:color w:val="FFFFFF"/>
                <w:sz w:val="20"/>
                <w:lang w:val="en-US" w:eastAsia="ko-KR"/>
              </w:rPr>
            </w:pPr>
          </w:p>
          <w:p w:rsidR="004D1E1D" w:rsidRPr="00930F36" w:rsidRDefault="004D1E1D" w:rsidP="00786EDE">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Line</w:t>
            </w:r>
          </w:p>
        </w:tc>
        <w:tc>
          <w:tcPr>
            <w:tcW w:w="3601" w:type="dxa"/>
            <w:shd w:val="clear" w:color="000000" w:fill="808080"/>
            <w:vAlign w:val="bottom"/>
            <w:hideMark/>
          </w:tcPr>
          <w:p w:rsidR="004D1E1D" w:rsidRPr="00930F36" w:rsidRDefault="004D1E1D" w:rsidP="00786EDE">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Comment</w:t>
            </w:r>
          </w:p>
        </w:tc>
        <w:tc>
          <w:tcPr>
            <w:tcW w:w="3601" w:type="dxa"/>
            <w:shd w:val="clear" w:color="000000" w:fill="808080"/>
            <w:vAlign w:val="bottom"/>
            <w:hideMark/>
          </w:tcPr>
          <w:p w:rsidR="004D1E1D" w:rsidRPr="00786EDE" w:rsidRDefault="004D1E1D" w:rsidP="00786EDE">
            <w:pPr>
              <w:jc w:val="both"/>
              <w:rPr>
                <w:rFonts w:ascii="Arial" w:eastAsia="Gulim" w:hAnsi="Arial" w:cs="Arial"/>
                <w:b/>
                <w:bCs/>
                <w:color w:val="FFFFFF"/>
                <w:sz w:val="18"/>
                <w:lang w:val="en-US" w:eastAsia="ko-KR"/>
              </w:rPr>
            </w:pPr>
            <w:r w:rsidRPr="00786EDE">
              <w:rPr>
                <w:rFonts w:ascii="Arial" w:eastAsia="Gulim" w:hAnsi="Arial" w:cs="Arial"/>
                <w:b/>
                <w:bCs/>
                <w:color w:val="FFFFFF"/>
                <w:sz w:val="18"/>
                <w:lang w:val="en-US" w:eastAsia="ko-KR"/>
              </w:rPr>
              <w:t>Proposed Change</w:t>
            </w:r>
          </w:p>
        </w:tc>
        <w:tc>
          <w:tcPr>
            <w:tcW w:w="1232" w:type="dxa"/>
            <w:shd w:val="clear" w:color="000000" w:fill="808080"/>
          </w:tcPr>
          <w:p w:rsidR="004D1E1D" w:rsidRDefault="004D1E1D" w:rsidP="00786EDE">
            <w:pPr>
              <w:jc w:val="both"/>
              <w:rPr>
                <w:rFonts w:ascii="Arial" w:eastAsia="Gulim" w:hAnsi="Arial" w:cs="Arial"/>
                <w:b/>
                <w:bCs/>
                <w:color w:val="FFFFFF"/>
                <w:sz w:val="20"/>
                <w:lang w:val="en-US" w:eastAsia="ko-KR"/>
              </w:rPr>
            </w:pPr>
          </w:p>
          <w:p w:rsidR="004D1E1D" w:rsidRDefault="004D1E1D" w:rsidP="00786EDE">
            <w:pPr>
              <w:jc w:val="both"/>
              <w:rPr>
                <w:rFonts w:ascii="Arial" w:eastAsia="Gulim" w:hAnsi="Arial" w:cs="Arial"/>
                <w:b/>
                <w:bCs/>
                <w:color w:val="FFFFFF"/>
                <w:sz w:val="20"/>
                <w:lang w:val="en-US" w:eastAsia="ko-KR"/>
              </w:rPr>
            </w:pPr>
          </w:p>
          <w:p w:rsidR="004D1E1D" w:rsidRDefault="004D1E1D" w:rsidP="009D6591">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R</w:t>
            </w:r>
            <w:r w:rsidR="009D6591">
              <w:rPr>
                <w:rFonts w:ascii="Arial" w:eastAsia="Gulim" w:hAnsi="Arial" w:cs="Arial"/>
                <w:b/>
                <w:bCs/>
                <w:color w:val="FFFFFF"/>
                <w:sz w:val="20"/>
                <w:lang w:val="en-US" w:eastAsia="ko-KR"/>
              </w:rPr>
              <w:t>esolution</w:t>
            </w:r>
          </w:p>
        </w:tc>
      </w:tr>
      <w:tr w:rsidR="003275E5" w:rsidRPr="00930F36" w:rsidTr="005535FA">
        <w:trPr>
          <w:trHeight w:val="1530"/>
          <w:jc w:val="center"/>
        </w:trPr>
        <w:tc>
          <w:tcPr>
            <w:tcW w:w="708" w:type="dxa"/>
            <w:shd w:val="clear" w:color="auto" w:fill="auto"/>
            <w:noWrap/>
            <w:hideMark/>
          </w:tcPr>
          <w:p w:rsidR="003275E5" w:rsidRPr="00BA4657" w:rsidRDefault="0097406E" w:rsidP="0097406E">
            <w:pPr>
              <w:rPr>
                <w:rFonts w:eastAsia="Gulim"/>
                <w:sz w:val="16"/>
                <w:szCs w:val="16"/>
                <w:lang w:val="en-US" w:eastAsia="ko-KR"/>
              </w:rPr>
            </w:pPr>
            <w:r w:rsidRPr="00BA4657">
              <w:rPr>
                <w:rFonts w:eastAsia="Gulim"/>
                <w:sz w:val="16"/>
                <w:szCs w:val="16"/>
                <w:lang w:val="en-US" w:eastAsia="ko-KR"/>
              </w:rPr>
              <w:lastRenderedPageBreak/>
              <w:t>1733</w:t>
            </w:r>
          </w:p>
        </w:tc>
        <w:tc>
          <w:tcPr>
            <w:tcW w:w="854" w:type="dxa"/>
          </w:tcPr>
          <w:p w:rsidR="003275E5" w:rsidRPr="00BA4657" w:rsidRDefault="003275E5" w:rsidP="00AA560C">
            <w:pPr>
              <w:rPr>
                <w:rFonts w:eastAsia="Gulim"/>
                <w:sz w:val="16"/>
                <w:szCs w:val="16"/>
                <w:lang w:val="en-US" w:eastAsia="ko-KR"/>
              </w:rPr>
            </w:pPr>
            <w:r w:rsidRPr="00BA4657">
              <w:rPr>
                <w:sz w:val="16"/>
                <w:szCs w:val="16"/>
                <w:lang w:eastAsia="ko-KR"/>
              </w:rPr>
              <w:t>9.4</w:t>
            </w:r>
            <w:r w:rsidR="00AA560C" w:rsidRPr="00BA4657">
              <w:rPr>
                <w:sz w:val="16"/>
                <w:szCs w:val="16"/>
                <w:lang w:eastAsia="ko-KR"/>
              </w:rPr>
              <w:t>2</w:t>
            </w:r>
            <w:r w:rsidRPr="00BA4657">
              <w:rPr>
                <w:sz w:val="16"/>
                <w:szCs w:val="16"/>
                <w:lang w:eastAsia="ko-KR"/>
              </w:rPr>
              <w:t>.3</w:t>
            </w:r>
          </w:p>
        </w:tc>
        <w:tc>
          <w:tcPr>
            <w:tcW w:w="699" w:type="dxa"/>
            <w:shd w:val="clear" w:color="auto" w:fill="auto"/>
            <w:hideMark/>
          </w:tcPr>
          <w:p w:rsidR="003275E5" w:rsidRPr="00BA4657" w:rsidRDefault="003275E5" w:rsidP="00755C14">
            <w:pPr>
              <w:jc w:val="right"/>
              <w:rPr>
                <w:sz w:val="16"/>
                <w:szCs w:val="16"/>
              </w:rPr>
            </w:pPr>
            <w:r w:rsidRPr="00BA4657">
              <w:rPr>
                <w:sz w:val="16"/>
                <w:szCs w:val="16"/>
              </w:rPr>
              <w:t>187</w:t>
            </w:r>
          </w:p>
        </w:tc>
        <w:tc>
          <w:tcPr>
            <w:tcW w:w="610" w:type="dxa"/>
          </w:tcPr>
          <w:p w:rsidR="003275E5" w:rsidRPr="00BA4657" w:rsidRDefault="003275E5">
            <w:pPr>
              <w:rPr>
                <w:sz w:val="16"/>
                <w:szCs w:val="16"/>
              </w:rPr>
            </w:pPr>
            <w:r w:rsidRPr="00BA4657">
              <w:rPr>
                <w:sz w:val="16"/>
                <w:szCs w:val="16"/>
              </w:rPr>
              <w:t>54</w:t>
            </w:r>
          </w:p>
        </w:tc>
        <w:tc>
          <w:tcPr>
            <w:tcW w:w="3601" w:type="dxa"/>
            <w:shd w:val="clear" w:color="auto" w:fill="auto"/>
            <w:hideMark/>
          </w:tcPr>
          <w:p w:rsidR="003275E5" w:rsidRPr="00BA4657" w:rsidRDefault="0097406E">
            <w:pPr>
              <w:rPr>
                <w:sz w:val="16"/>
                <w:szCs w:val="16"/>
              </w:rPr>
            </w:pPr>
            <w:r w:rsidRPr="00BA4657">
              <w:rPr>
                <w:sz w:val="16"/>
                <w:szCs w:val="16"/>
              </w:rPr>
              <w:t xml:space="preserve">A non-TIM S1G STA can send" appears to be </w:t>
            </w:r>
            <w:proofErr w:type="gramStart"/>
            <w:r w:rsidRPr="00BA4657">
              <w:rPr>
                <w:sz w:val="16"/>
                <w:szCs w:val="16"/>
              </w:rPr>
              <w:t>a permission</w:t>
            </w:r>
            <w:proofErr w:type="gramEnd"/>
            <w:r w:rsidRPr="00BA4657">
              <w:rPr>
                <w:sz w:val="16"/>
                <w:szCs w:val="16"/>
              </w:rPr>
              <w:t>, not a statement of physical possibility.</w:t>
            </w:r>
          </w:p>
        </w:tc>
        <w:tc>
          <w:tcPr>
            <w:tcW w:w="3601" w:type="dxa"/>
            <w:shd w:val="clear" w:color="auto" w:fill="auto"/>
            <w:hideMark/>
          </w:tcPr>
          <w:p w:rsidR="003275E5" w:rsidRPr="00BA4657" w:rsidRDefault="0097406E">
            <w:pPr>
              <w:rPr>
                <w:sz w:val="16"/>
                <w:szCs w:val="16"/>
              </w:rPr>
            </w:pPr>
            <w:r w:rsidRPr="00BA4657">
              <w:rPr>
                <w:sz w:val="16"/>
                <w:szCs w:val="16"/>
              </w:rPr>
              <w:t>Replace "can" with "may".</w:t>
            </w:r>
          </w:p>
        </w:tc>
        <w:tc>
          <w:tcPr>
            <w:tcW w:w="1232" w:type="dxa"/>
          </w:tcPr>
          <w:p w:rsidR="003275E5" w:rsidRPr="00BA4657" w:rsidRDefault="003275E5" w:rsidP="004F5083">
            <w:pPr>
              <w:autoSpaceDE w:val="0"/>
              <w:autoSpaceDN w:val="0"/>
              <w:adjustRightInd w:val="0"/>
              <w:rPr>
                <w:sz w:val="16"/>
                <w:szCs w:val="16"/>
                <w:lang w:val="en-US" w:eastAsia="ko-KR"/>
              </w:rPr>
            </w:pPr>
            <w:r w:rsidRPr="00BA4657">
              <w:rPr>
                <w:sz w:val="16"/>
                <w:szCs w:val="16"/>
                <w:lang w:val="en-US" w:eastAsia="ko-KR"/>
              </w:rPr>
              <w:t>Revised</w:t>
            </w:r>
          </w:p>
          <w:p w:rsidR="003275E5" w:rsidRPr="00BA4657" w:rsidRDefault="003275E5" w:rsidP="00BE4BF9">
            <w:pPr>
              <w:rPr>
                <w:sz w:val="16"/>
                <w:szCs w:val="16"/>
                <w:lang w:val="en-US"/>
              </w:rPr>
            </w:pPr>
          </w:p>
          <w:p w:rsidR="003275E5" w:rsidRPr="00BA4657" w:rsidRDefault="0097406E" w:rsidP="001D0875">
            <w:pPr>
              <w:autoSpaceDE w:val="0"/>
              <w:autoSpaceDN w:val="0"/>
              <w:adjustRightInd w:val="0"/>
              <w:rPr>
                <w:sz w:val="16"/>
                <w:szCs w:val="16"/>
                <w:lang w:val="en-US" w:eastAsia="zh-CN"/>
              </w:rPr>
            </w:pPr>
            <w:r w:rsidRPr="00BA4657">
              <w:rPr>
                <w:sz w:val="16"/>
                <w:szCs w:val="16"/>
                <w:lang w:val="en-US" w:eastAsia="zh-CN"/>
              </w:rPr>
              <w:t xml:space="preserve">11-13/54r1 has provided </w:t>
            </w:r>
            <w:r w:rsidR="00A070C5">
              <w:rPr>
                <w:sz w:val="16"/>
                <w:szCs w:val="16"/>
                <w:lang w:val="en-US" w:eastAsia="zh-CN"/>
              </w:rPr>
              <w:t>some changes</w:t>
            </w:r>
            <w:r w:rsidRPr="00BA4657">
              <w:rPr>
                <w:sz w:val="16"/>
                <w:szCs w:val="16"/>
                <w:lang w:val="en-US" w:eastAsia="zh-CN"/>
              </w:rPr>
              <w:t xml:space="preserve">. </w:t>
            </w:r>
            <w:proofErr w:type="spellStart"/>
            <w:r w:rsidR="00A93238" w:rsidRPr="00A93238">
              <w:rPr>
                <w:sz w:val="16"/>
                <w:szCs w:val="16"/>
                <w:lang w:val="en-US" w:eastAsia="ko-KR"/>
              </w:rPr>
              <w:t>Tgah</w:t>
            </w:r>
            <w:proofErr w:type="spellEnd"/>
            <w:r w:rsidR="00A93238" w:rsidRPr="00A93238">
              <w:rPr>
                <w:sz w:val="16"/>
                <w:szCs w:val="16"/>
                <w:lang w:val="en-US" w:eastAsia="ko-KR"/>
              </w:rPr>
              <w:t xml:space="preserve"> editor to make changes shown in 11-1</w:t>
            </w:r>
            <w:r w:rsidR="00A93238">
              <w:rPr>
                <w:sz w:val="16"/>
                <w:szCs w:val="16"/>
                <w:lang w:val="en-US" w:eastAsia="ko-KR"/>
              </w:rPr>
              <w:t>4</w:t>
            </w:r>
            <w:r w:rsidR="00A93238" w:rsidRPr="00A93238">
              <w:rPr>
                <w:sz w:val="16"/>
                <w:szCs w:val="16"/>
                <w:lang w:val="en-US" w:eastAsia="ko-KR"/>
              </w:rPr>
              <w:t>-</w:t>
            </w:r>
            <w:r w:rsidR="001D0875">
              <w:rPr>
                <w:rFonts w:hint="eastAsia"/>
                <w:sz w:val="16"/>
                <w:szCs w:val="16"/>
                <w:lang w:val="en-US" w:eastAsia="zh-CN"/>
              </w:rPr>
              <w:t>0264</w:t>
            </w:r>
            <w:r w:rsidR="00A93238" w:rsidRPr="00A93238">
              <w:rPr>
                <w:sz w:val="16"/>
                <w:szCs w:val="16"/>
                <w:lang w:val="en-US" w:eastAsia="ko-KR"/>
              </w:rPr>
              <w:t xml:space="preserve">r0 under the heading for CID </w:t>
            </w:r>
            <w:r w:rsidR="00A93238">
              <w:rPr>
                <w:sz w:val="16"/>
                <w:szCs w:val="16"/>
                <w:lang w:val="en-US" w:eastAsia="ko-KR"/>
              </w:rPr>
              <w:t>1733</w:t>
            </w:r>
            <w:r w:rsidR="00A93238" w:rsidRPr="00A93238">
              <w:rPr>
                <w:sz w:val="16"/>
                <w:szCs w:val="16"/>
                <w:lang w:val="en-US" w:eastAsia="ko-KR"/>
              </w:rPr>
              <w:t>.</w:t>
            </w:r>
          </w:p>
        </w:tc>
      </w:tr>
    </w:tbl>
    <w:p w:rsidR="00D654EA" w:rsidRPr="00F133F9" w:rsidRDefault="00D654EA" w:rsidP="002D04FA">
      <w:pPr>
        <w:rPr>
          <w:b/>
          <w:i/>
        </w:rPr>
      </w:pPr>
    </w:p>
    <w:p w:rsidR="00D165E7" w:rsidRPr="008A1C17" w:rsidRDefault="00D165E7" w:rsidP="002D04FA">
      <w:pPr>
        <w:rPr>
          <w:b/>
          <w:i/>
          <w:u w:val="single"/>
          <w:lang w:val="en-US"/>
        </w:rPr>
      </w:pPr>
      <w:r w:rsidRPr="008A1C17">
        <w:rPr>
          <w:b/>
          <w:i/>
          <w:u w:val="single"/>
          <w:lang w:val="en-US"/>
        </w:rPr>
        <w:t>Discussion:</w:t>
      </w:r>
    </w:p>
    <w:p w:rsidR="00D165E7" w:rsidRPr="00D165E7" w:rsidRDefault="00D165E7" w:rsidP="002D04FA">
      <w:pPr>
        <w:rPr>
          <w:lang w:val="en-US"/>
        </w:rPr>
      </w:pPr>
      <w:r w:rsidRPr="008A1C17">
        <w:rPr>
          <w:lang w:val="en-US"/>
        </w:rPr>
        <w:t xml:space="preserve">To clarify the </w:t>
      </w:r>
      <w:r w:rsidR="00AF2001" w:rsidRPr="008A1C17">
        <w:rPr>
          <w:lang w:val="en-US"/>
        </w:rPr>
        <w:t>temporary PS mode switch</w:t>
      </w:r>
      <w:r w:rsidR="00AF2001">
        <w:rPr>
          <w:lang w:val="en-US"/>
        </w:rPr>
        <w:t>ing operation</w:t>
      </w:r>
      <w:r w:rsidRPr="008A1C17">
        <w:rPr>
          <w:lang w:val="en-US"/>
        </w:rPr>
        <w:t xml:space="preserve"> </w:t>
      </w:r>
      <w:r w:rsidR="00AF2001">
        <w:rPr>
          <w:lang w:val="en-US"/>
        </w:rPr>
        <w:t>of a non-TIM STA</w:t>
      </w:r>
      <w:r w:rsidRPr="008A1C17">
        <w:rPr>
          <w:lang w:val="en-US"/>
        </w:rPr>
        <w:t xml:space="preserve">, we include MIB variable dot11NonTIMModeSwitch for the temporary </w:t>
      </w:r>
      <w:r w:rsidR="004544C6" w:rsidRPr="008A1C17">
        <w:rPr>
          <w:lang w:val="en-US"/>
        </w:rPr>
        <w:t xml:space="preserve">PS mode </w:t>
      </w:r>
      <w:r w:rsidRPr="008A1C17">
        <w:rPr>
          <w:lang w:val="en-US"/>
        </w:rPr>
        <w:t>switching between non-TIM and TIM modes</w:t>
      </w:r>
      <w:r w:rsidR="003257FE" w:rsidRPr="008A1C17">
        <w:rPr>
          <w:rFonts w:hint="eastAsia"/>
          <w:lang w:val="en-US" w:eastAsia="zh-CN"/>
        </w:rPr>
        <w:t xml:space="preserve"> (</w:t>
      </w:r>
      <w:r w:rsidR="003257FE" w:rsidRPr="008A1C17">
        <w:rPr>
          <w:lang w:val="en-US" w:eastAsia="zh-CN"/>
        </w:rPr>
        <w:t>see 11-14/73)</w:t>
      </w:r>
      <w:r w:rsidRPr="008A1C17">
        <w:rPr>
          <w:lang w:val="en-US"/>
        </w:rPr>
        <w:t>.</w:t>
      </w:r>
    </w:p>
    <w:p w:rsidR="00D165E7" w:rsidRDefault="00D165E7" w:rsidP="002D04FA">
      <w:pPr>
        <w:rPr>
          <w:b/>
          <w:i/>
          <w:lang w:val="en-US"/>
        </w:rPr>
      </w:pPr>
    </w:p>
    <w:p w:rsidR="00CB295C" w:rsidRPr="00CB295C" w:rsidRDefault="00CB295C" w:rsidP="00CB295C">
      <w:pPr>
        <w:rPr>
          <w:b/>
          <w:u w:val="single"/>
        </w:rPr>
      </w:pPr>
      <w:r w:rsidRPr="00CB295C">
        <w:rPr>
          <w:b/>
          <w:u w:val="single"/>
        </w:rPr>
        <w:t>CID 1</w:t>
      </w:r>
      <w:r>
        <w:rPr>
          <w:b/>
          <w:u w:val="single"/>
        </w:rPr>
        <w:t>733</w:t>
      </w:r>
    </w:p>
    <w:p w:rsidR="00CB295C" w:rsidRDefault="00CB295C" w:rsidP="002D04FA">
      <w:pPr>
        <w:rPr>
          <w:b/>
          <w:i/>
          <w:lang w:val="en-US"/>
        </w:rPr>
      </w:pPr>
    </w:p>
    <w:p w:rsidR="004761C9" w:rsidRDefault="004761C9" w:rsidP="002D04FA">
      <w:pPr>
        <w:rPr>
          <w:b/>
          <w:i/>
          <w:lang w:val="en-US"/>
        </w:rPr>
      </w:pPr>
      <w:r w:rsidRPr="004761C9">
        <w:rPr>
          <w:b/>
          <w:i/>
          <w:lang w:val="en-US"/>
        </w:rPr>
        <w:t>Proposed changes:</w:t>
      </w:r>
    </w:p>
    <w:p w:rsidR="002E26DF" w:rsidRPr="00B20E18" w:rsidRDefault="002E26DF" w:rsidP="002E26DF">
      <w:pPr>
        <w:rPr>
          <w:rFonts w:ascii="Arial" w:hAnsi="Arial" w:cs="Arial"/>
          <w:sz w:val="20"/>
          <w:lang w:eastAsia="zh-CN"/>
        </w:rPr>
      </w:pPr>
      <w:r w:rsidRPr="00122060">
        <w:rPr>
          <w:b/>
          <w:highlight w:val="yellow"/>
        </w:rPr>
        <w:t>Instruc</w:t>
      </w:r>
      <w:r>
        <w:rPr>
          <w:b/>
          <w:highlight w:val="yellow"/>
        </w:rPr>
        <w:t xml:space="preserve">tion to Editor: </w:t>
      </w:r>
      <w:r w:rsidRPr="000D0A83">
        <w:rPr>
          <w:b/>
          <w:i/>
          <w:highlight w:val="yellow"/>
        </w:rPr>
        <w:t xml:space="preserve">Please make the following changes </w:t>
      </w:r>
      <w:r w:rsidR="0097406E">
        <w:rPr>
          <w:b/>
          <w:i/>
          <w:highlight w:val="yellow"/>
        </w:rPr>
        <w:t>for L</w:t>
      </w:r>
      <w:r w:rsidR="00965BC0">
        <w:rPr>
          <w:b/>
          <w:i/>
          <w:highlight w:val="yellow"/>
        </w:rPr>
        <w:t>2</w:t>
      </w:r>
      <w:r w:rsidR="003257FE">
        <w:rPr>
          <w:b/>
          <w:i/>
          <w:highlight w:val="yellow"/>
        </w:rPr>
        <w:t>4</w:t>
      </w:r>
      <w:r w:rsidR="0097406E">
        <w:rPr>
          <w:b/>
          <w:i/>
          <w:highlight w:val="yellow"/>
        </w:rPr>
        <w:t>P</w:t>
      </w:r>
      <w:r w:rsidR="003257FE">
        <w:rPr>
          <w:b/>
          <w:i/>
          <w:highlight w:val="yellow"/>
        </w:rPr>
        <w:t>2</w:t>
      </w:r>
      <w:r w:rsidR="00965BC0">
        <w:rPr>
          <w:b/>
          <w:i/>
          <w:highlight w:val="yellow"/>
        </w:rPr>
        <w:t>20</w:t>
      </w:r>
      <w:r w:rsidR="0097406E">
        <w:rPr>
          <w:b/>
          <w:i/>
          <w:highlight w:val="yellow"/>
        </w:rPr>
        <w:t xml:space="preserve"> </w:t>
      </w:r>
      <w:r w:rsidRPr="000D0A83">
        <w:rPr>
          <w:b/>
          <w:i/>
          <w:highlight w:val="yellow"/>
        </w:rPr>
        <w:t xml:space="preserve">in clause </w:t>
      </w:r>
      <w:r w:rsidR="00FE2A5A">
        <w:rPr>
          <w:b/>
          <w:i/>
          <w:highlight w:val="yellow"/>
        </w:rPr>
        <w:t>9.42.</w:t>
      </w:r>
      <w:r w:rsidR="003257FE">
        <w:rPr>
          <w:b/>
          <w:i/>
          <w:highlight w:val="yellow"/>
        </w:rPr>
        <w:t>2</w:t>
      </w:r>
      <w:r w:rsidR="00126A93">
        <w:rPr>
          <w:b/>
          <w:i/>
          <w:highlight w:val="yellow"/>
        </w:rPr>
        <w:t xml:space="preserve"> (</w:t>
      </w:r>
      <w:proofErr w:type="spellStart"/>
      <w:r w:rsidR="00126A93">
        <w:rPr>
          <w:b/>
          <w:i/>
          <w:highlight w:val="yellow"/>
        </w:rPr>
        <w:t>TGah</w:t>
      </w:r>
      <w:proofErr w:type="spellEnd"/>
      <w:r w:rsidR="00126A93">
        <w:rPr>
          <w:b/>
          <w:i/>
          <w:highlight w:val="yellow"/>
        </w:rPr>
        <w:t xml:space="preserve"> Draft 1.2)</w:t>
      </w:r>
      <w:r w:rsidRPr="000D0A83">
        <w:rPr>
          <w:b/>
          <w:i/>
          <w:highlight w:val="yellow"/>
        </w:rPr>
        <w:t>:</w:t>
      </w:r>
    </w:p>
    <w:p w:rsidR="002E26DF" w:rsidRPr="002E26DF" w:rsidRDefault="002E26DF" w:rsidP="002D04FA">
      <w:pPr>
        <w:rPr>
          <w:b/>
          <w:i/>
        </w:rPr>
      </w:pPr>
    </w:p>
    <w:p w:rsidR="00691B72" w:rsidRDefault="00DD542B" w:rsidP="00DD542B">
      <w:pPr>
        <w:rPr>
          <w:ins w:id="3" w:author="I2R staff" w:date="2014-03-17T11:23:00Z"/>
          <w:rStyle w:val="SC9114772"/>
        </w:rPr>
      </w:pPr>
      <w:r>
        <w:rPr>
          <w:rStyle w:val="SC9114703"/>
        </w:rPr>
        <w:t xml:space="preserve">An S1G AP may set the wakeup timer (Duration field) as the duration to a TBTT in the responding control frame (either NDP ACK or NDP Modified ACK frame) and treat the non-TIM STA as a TIM STA starting from the TBTT </w:t>
      </w:r>
      <w:r w:rsidRPr="00A81AAB">
        <w:rPr>
          <w:rFonts w:ascii="TimesNewRomanPSMT" w:hAnsi="TimesNewRomanPSMT" w:cs="TimesNewRomanPSMT"/>
          <w:color w:val="FF0000"/>
          <w:sz w:val="20"/>
          <w:u w:val="single"/>
          <w:lang w:val="en-US" w:eastAsia="ko-KR"/>
        </w:rPr>
        <w:t>if the bit corresponding to the non-TIM STA in the traffic indication virtual bitmap is set to 1</w:t>
      </w:r>
      <w:ins w:id="4" w:author="I2R staff" w:date="2014-03-17T11:24:00Z">
        <w:r w:rsidR="00E52776" w:rsidRPr="00E52776">
          <w:rPr>
            <w:rFonts w:ascii="TimesNewRomanPSMT" w:hAnsi="TimesNewRomanPSMT" w:cs="TimesNewRomanPSMT"/>
            <w:color w:val="00B0F0"/>
            <w:sz w:val="20"/>
            <w:u w:val="single"/>
            <w:lang w:val="en-US" w:eastAsia="ko-KR"/>
          </w:rPr>
          <w:t xml:space="preserve"> </w:t>
        </w:r>
        <w:r w:rsidR="00330667" w:rsidRPr="00330667">
          <w:rPr>
            <w:rFonts w:ascii="TimesNewRomanPSMT" w:hAnsi="TimesNewRomanPSMT" w:cs="TimesNewRomanPSMT"/>
            <w:color w:val="00B0F0"/>
            <w:sz w:val="20"/>
            <w:highlight w:val="green"/>
            <w:u w:val="single"/>
            <w:lang w:val="en-US" w:eastAsia="ko-KR"/>
            <w:rPrChange w:id="5" w:author="I2R staff" w:date="2014-03-17T11:25:00Z">
              <w:rPr>
                <w:rFonts w:ascii="TimesNewRomanPSMT" w:hAnsi="TimesNewRomanPSMT" w:cs="TimesNewRomanPSMT"/>
                <w:color w:val="FF0000"/>
                <w:sz w:val="20"/>
                <w:u w:val="single"/>
                <w:lang w:val="en-US" w:eastAsia="ko-KR"/>
              </w:rPr>
            </w:rPrChange>
          </w:rPr>
          <w:t>and the STA indicates Temporary PS Mode Switch equal to 1 in the most recent transmitted frame that contains S1G capability element</w:t>
        </w:r>
      </w:ins>
      <w:r>
        <w:rPr>
          <w:rStyle w:val="SC9114703"/>
        </w:rPr>
        <w:t>. After the amount of time that is equal to the Duration field value in the responding control frame from the S1G AP, the non-TIM S1G STA shall</w:t>
      </w:r>
      <w:r>
        <w:rPr>
          <w:rStyle w:val="SC9114772"/>
        </w:rPr>
        <w:t xml:space="preserve">(#63) </w:t>
      </w:r>
      <w:r>
        <w:rPr>
          <w:rStyle w:val="SC9114703"/>
        </w:rPr>
        <w:t xml:space="preserve">wake up to receive the beacon. Upon receiving the beacon, the </w:t>
      </w:r>
      <w:r w:rsidRPr="00A81AAB">
        <w:rPr>
          <w:rFonts w:ascii="TimesNewRomanPSMT" w:hAnsi="TimesNewRomanPSMT" w:cs="TimesNewRomanPSMT"/>
          <w:color w:val="FF0000"/>
          <w:sz w:val="20"/>
          <w:u w:val="single"/>
          <w:lang w:val="en-US" w:eastAsia="ko-KR"/>
        </w:rPr>
        <w:t>non-TIM</w:t>
      </w:r>
      <w:r>
        <w:rPr>
          <w:rStyle w:val="SC9114703"/>
        </w:rPr>
        <w:t xml:space="preserve"> STA infers from the TIM element </w:t>
      </w:r>
      <w:r w:rsidRPr="00A81AAB">
        <w:rPr>
          <w:rFonts w:ascii="TimesNewRomanPSMT" w:hAnsi="TimesNewRomanPSMT" w:cs="TimesNewRomanPSMT"/>
          <w:color w:val="FF0000"/>
          <w:sz w:val="20"/>
          <w:u w:val="single"/>
          <w:lang w:val="en-US" w:eastAsia="ko-KR"/>
        </w:rPr>
        <w:t>indicating that there is BU for it</w:t>
      </w:r>
      <w:r>
        <w:rPr>
          <w:rStyle w:val="SC9114703"/>
        </w:rPr>
        <w:t xml:space="preserve"> that it is treated as a TIM STA and operates as a TIM STA from then on</w:t>
      </w:r>
      <w:r w:rsidRPr="00A81AAB">
        <w:rPr>
          <w:rFonts w:ascii="TimesNewRomanPSMT" w:hAnsi="TimesNewRomanPSMT" w:cs="TimesNewRomanPSMT"/>
          <w:color w:val="FF0000"/>
          <w:sz w:val="20"/>
          <w:u w:val="single"/>
          <w:lang w:val="en-US" w:eastAsia="ko-KR"/>
        </w:rPr>
        <w:t xml:space="preserve">, </w:t>
      </w:r>
      <w:r>
        <w:rPr>
          <w:rFonts w:ascii="TimesNewRomanPSMT" w:hAnsi="TimesNewRomanPSMT" w:cs="TimesNewRomanPSMT"/>
          <w:color w:val="FF0000"/>
          <w:sz w:val="20"/>
          <w:u w:val="single"/>
          <w:lang w:val="en-US" w:eastAsia="ko-KR"/>
        </w:rPr>
        <w:t xml:space="preserve">setting </w:t>
      </w:r>
      <w:r w:rsidRPr="00A81AAB">
        <w:rPr>
          <w:rFonts w:ascii="TimesNewRomanPSMT" w:hAnsi="TimesNewRomanPSMT" w:cs="TimesNewRomanPSMT"/>
          <w:color w:val="FF0000"/>
          <w:sz w:val="20"/>
          <w:u w:val="single"/>
          <w:lang w:val="en-US" w:eastAsia="ko-KR"/>
        </w:rPr>
        <w:t xml:space="preserve">dot11NonTIMModeActivated to false </w:t>
      </w:r>
      <w:r>
        <w:rPr>
          <w:rFonts w:ascii="TimesNewRomanPSMT" w:hAnsi="TimesNewRomanPSMT" w:cs="TimesNewRomanPSMT"/>
          <w:color w:val="FF0000"/>
          <w:sz w:val="20"/>
          <w:u w:val="single"/>
          <w:lang w:val="en-US" w:eastAsia="ko-KR"/>
        </w:rPr>
        <w:t>and</w:t>
      </w:r>
      <w:r w:rsidRPr="00A81AAB">
        <w:rPr>
          <w:rFonts w:ascii="TimesNewRomanPSMT" w:hAnsi="TimesNewRomanPSMT" w:cs="TimesNewRomanPSMT"/>
          <w:color w:val="FF0000"/>
          <w:sz w:val="20"/>
          <w:u w:val="single"/>
          <w:lang w:val="en-US" w:eastAsia="ko-KR"/>
        </w:rPr>
        <w:t xml:space="preserve"> switch</w:t>
      </w:r>
      <w:r>
        <w:rPr>
          <w:rFonts w:ascii="TimesNewRomanPSMT" w:hAnsi="TimesNewRomanPSMT" w:cs="TimesNewRomanPSMT"/>
          <w:color w:val="FF0000"/>
          <w:sz w:val="20"/>
          <w:u w:val="single"/>
          <w:lang w:val="en-US" w:eastAsia="ko-KR"/>
        </w:rPr>
        <w:t>ing</w:t>
      </w:r>
      <w:r w:rsidRPr="00A81AAB">
        <w:rPr>
          <w:rFonts w:ascii="TimesNewRomanPSMT" w:hAnsi="TimesNewRomanPSMT" w:cs="TimesNewRomanPSMT"/>
          <w:color w:val="FF0000"/>
          <w:sz w:val="20"/>
          <w:u w:val="single"/>
          <w:lang w:val="en-US" w:eastAsia="ko-KR"/>
        </w:rPr>
        <w:t xml:space="preserve"> to TIM mode (see 10.2.2.2)</w:t>
      </w:r>
      <w:r>
        <w:rPr>
          <w:rStyle w:val="SC9114703"/>
        </w:rPr>
        <w:t xml:space="preserve">. The S1G STA returns to the non-TIM STA operation mode </w:t>
      </w:r>
      <w:r w:rsidRPr="00A81AAB">
        <w:rPr>
          <w:rFonts w:ascii="TimesNewRomanPSMT" w:hAnsi="TimesNewRomanPSMT" w:cs="TimesNewRomanPSMT"/>
          <w:color w:val="FF0000"/>
          <w:sz w:val="20"/>
          <w:u w:val="single"/>
          <w:lang w:val="en-US" w:eastAsia="ko-KR"/>
        </w:rPr>
        <w:t>by setting dot11NonTIMModeActivated to true</w:t>
      </w:r>
      <w:r>
        <w:rPr>
          <w:rFonts w:ascii="TimesNewRomanPSMT" w:hAnsi="TimesNewRomanPSMT" w:cs="TimesNewRomanPSMT"/>
          <w:color w:val="FF0000"/>
          <w:sz w:val="20"/>
          <w:u w:val="single"/>
          <w:lang w:val="en-US" w:eastAsia="ko-KR"/>
        </w:rPr>
        <w:t xml:space="preserve"> </w:t>
      </w:r>
      <w:r>
        <w:rPr>
          <w:rStyle w:val="SC9114703"/>
        </w:rPr>
        <w:t xml:space="preserve">if the S1G AP indicates that there is no more data buffered for the S1G STA and the S1G STA indicates to the S1G AP that there is no more data to transmit. The S1G AP treats the S1G STA as a non-TIM STA if the STA indicates that there is no more data to transmit and the S1G AP indicates that there is no more data buffered for the STA. </w:t>
      </w:r>
      <w:r>
        <w:rPr>
          <w:rStyle w:val="SC9114772"/>
        </w:rPr>
        <w:t>(#968)</w:t>
      </w:r>
    </w:p>
    <w:p w:rsidR="00E52776" w:rsidRDefault="00E52776" w:rsidP="00DD542B">
      <w:pPr>
        <w:rPr>
          <w:ins w:id="6" w:author="I2R staff" w:date="2014-03-17T11:23:00Z"/>
          <w:rStyle w:val="SC9114772"/>
        </w:rPr>
      </w:pPr>
    </w:p>
    <w:p w:rsidR="00E52776" w:rsidRDefault="00E52776" w:rsidP="00E52776">
      <w:pPr>
        <w:rPr>
          <w:ins w:id="7" w:author="I2R staff" w:date="2014-03-17T11:23:00Z"/>
          <w:b/>
          <w:i/>
          <w:highlight w:val="yellow"/>
        </w:rPr>
      </w:pPr>
      <w:ins w:id="8" w:author="I2R staff" w:date="2014-03-17T11:23:00Z">
        <w:r w:rsidRPr="00122060">
          <w:rPr>
            <w:b/>
            <w:highlight w:val="yellow"/>
          </w:rPr>
          <w:t>Instruc</w:t>
        </w:r>
        <w:r>
          <w:rPr>
            <w:b/>
            <w:highlight w:val="yellow"/>
          </w:rPr>
          <w:t xml:space="preserve">tion to Editor: </w:t>
        </w:r>
        <w:r w:rsidRPr="000D0A83">
          <w:rPr>
            <w:b/>
            <w:i/>
            <w:highlight w:val="yellow"/>
          </w:rPr>
          <w:t xml:space="preserve">Please </w:t>
        </w:r>
        <w:r>
          <w:rPr>
            <w:b/>
            <w:i/>
            <w:highlight w:val="yellow"/>
          </w:rPr>
          <w:t xml:space="preserve">add </w:t>
        </w:r>
        <w:r>
          <w:rPr>
            <w:b/>
            <w:i/>
            <w:highlight w:val="yellow"/>
            <w:lang w:val="en-US"/>
          </w:rPr>
          <w:t>one</w:t>
        </w:r>
        <w:r>
          <w:rPr>
            <w:b/>
            <w:i/>
            <w:highlight w:val="yellow"/>
          </w:rPr>
          <w:t xml:space="preserve"> capability bit into Figure 8-401df S1G Capabilities Info field: Temporary PS Mode Switch.</w:t>
        </w:r>
      </w:ins>
    </w:p>
    <w:p w:rsidR="00E52776" w:rsidRPr="00B20E18" w:rsidRDefault="00E52776" w:rsidP="00E52776">
      <w:pPr>
        <w:rPr>
          <w:ins w:id="9" w:author="I2R staff" w:date="2014-03-17T11:23:00Z"/>
          <w:rFonts w:ascii="Arial" w:hAnsi="Arial" w:cs="Arial"/>
          <w:sz w:val="20"/>
          <w:lang w:eastAsia="zh-CN"/>
        </w:rPr>
      </w:pPr>
      <w:ins w:id="10" w:author="I2R staff" w:date="2014-03-17T11:23:00Z">
        <w:r>
          <w:rPr>
            <w:b/>
            <w:i/>
            <w:highlight w:val="yellow"/>
          </w:rPr>
          <w:t xml:space="preserve"> </w:t>
        </w:r>
      </w:ins>
    </w:p>
    <w:p w:rsidR="00E52776" w:rsidRDefault="00E52776" w:rsidP="00E52776">
      <w:pPr>
        <w:rPr>
          <w:ins w:id="11" w:author="I2R staff" w:date="2014-03-17T11:23:00Z"/>
          <w:b/>
          <w:i/>
          <w:highlight w:val="yellow"/>
        </w:rPr>
      </w:pPr>
      <w:ins w:id="12" w:author="I2R staff" w:date="2014-03-17T11:23:00Z">
        <w:r w:rsidRPr="00122060">
          <w:rPr>
            <w:b/>
            <w:highlight w:val="yellow"/>
          </w:rPr>
          <w:t>Instruc</w:t>
        </w:r>
        <w:r>
          <w:rPr>
            <w:b/>
            <w:highlight w:val="yellow"/>
          </w:rPr>
          <w:t xml:space="preserve">tion to Editor: </w:t>
        </w:r>
        <w:r w:rsidRPr="000D0A83">
          <w:rPr>
            <w:b/>
            <w:i/>
            <w:highlight w:val="yellow"/>
          </w:rPr>
          <w:t xml:space="preserve">Please </w:t>
        </w:r>
        <w:r>
          <w:rPr>
            <w:b/>
            <w:i/>
            <w:highlight w:val="yellow"/>
          </w:rPr>
          <w:t>add the following into Table 8-191d</w:t>
        </w:r>
        <w:r w:rsidRPr="00552693">
          <w:rPr>
            <w:b/>
            <w:bCs/>
            <w:sz w:val="20"/>
            <w:highlight w:val="yellow"/>
          </w:rPr>
          <w:t>—Subfields of the S1G Capabilities Info field</w:t>
        </w:r>
        <w:r>
          <w:rPr>
            <w:b/>
            <w:i/>
            <w:highlight w:val="yellow"/>
          </w:rPr>
          <w:t>.</w:t>
        </w:r>
      </w:ins>
    </w:p>
    <w:p w:rsidR="00E52776" w:rsidRDefault="00E52776" w:rsidP="00E52776">
      <w:pPr>
        <w:rPr>
          <w:ins w:id="13" w:author="I2R staff" w:date="2014-03-17T11:23:00Z"/>
          <w:b/>
          <w:i/>
          <w:highlight w:val="yellow"/>
        </w:rPr>
      </w:pPr>
    </w:p>
    <w:tbl>
      <w:tblPr>
        <w:tblStyle w:val="TableGrid"/>
        <w:tblW w:w="0" w:type="auto"/>
        <w:tblLook w:val="04A0"/>
      </w:tblPr>
      <w:tblGrid>
        <w:gridCol w:w="3192"/>
        <w:gridCol w:w="3192"/>
        <w:gridCol w:w="3192"/>
      </w:tblGrid>
      <w:tr w:rsidR="00E52776" w:rsidTr="0080632A">
        <w:trPr>
          <w:ins w:id="14" w:author="I2R staff" w:date="2014-03-17T11:23:00Z"/>
        </w:trPr>
        <w:tc>
          <w:tcPr>
            <w:tcW w:w="3192" w:type="dxa"/>
          </w:tcPr>
          <w:p w:rsidR="00E52776" w:rsidRPr="00CE6F52" w:rsidRDefault="00E52776" w:rsidP="0080632A">
            <w:pPr>
              <w:rPr>
                <w:ins w:id="15" w:author="I2R staff" w:date="2014-03-17T11:23:00Z"/>
                <w:sz w:val="20"/>
              </w:rPr>
            </w:pPr>
            <w:ins w:id="16" w:author="I2R staff" w:date="2014-03-17T11:23:00Z">
              <w:r>
                <w:rPr>
                  <w:sz w:val="20"/>
                </w:rPr>
                <w:t xml:space="preserve">Temporary PS Mode Switch </w:t>
              </w:r>
            </w:ins>
          </w:p>
        </w:tc>
        <w:tc>
          <w:tcPr>
            <w:tcW w:w="3192" w:type="dxa"/>
          </w:tcPr>
          <w:p w:rsidR="00E52776" w:rsidRPr="00CE6F52" w:rsidRDefault="00E52776" w:rsidP="0080632A">
            <w:pPr>
              <w:rPr>
                <w:ins w:id="17" w:author="I2R staff" w:date="2014-03-17T11:23:00Z"/>
                <w:sz w:val="20"/>
              </w:rPr>
            </w:pPr>
            <w:ins w:id="18" w:author="I2R staff" w:date="2014-03-17T11:23:00Z">
              <w:r w:rsidRPr="00552693">
                <w:rPr>
                  <w:sz w:val="20"/>
                </w:rPr>
                <w:t xml:space="preserve">This bit indicates whether the </w:t>
              </w:r>
            </w:ins>
            <w:ins w:id="19" w:author="I2R staff" w:date="2014-03-18T08:15:00Z">
              <w:r w:rsidR="009D4F6B">
                <w:rPr>
                  <w:sz w:val="20"/>
                </w:rPr>
                <w:t xml:space="preserve">non-TIM </w:t>
              </w:r>
            </w:ins>
            <w:ins w:id="20" w:author="I2R staff" w:date="2014-03-17T11:23:00Z">
              <w:r>
                <w:rPr>
                  <w:sz w:val="20"/>
                </w:rPr>
                <w:t>STA</w:t>
              </w:r>
              <w:r w:rsidRPr="00552693">
                <w:rPr>
                  <w:sz w:val="20"/>
                </w:rPr>
                <w:t xml:space="preserve"> </w:t>
              </w:r>
              <w:r>
                <w:rPr>
                  <w:sz w:val="20"/>
                </w:rPr>
                <w:t xml:space="preserve">supports the temporary PS Mode switch </w:t>
              </w:r>
              <w:r w:rsidRPr="00552693">
                <w:rPr>
                  <w:sz w:val="20"/>
                </w:rPr>
                <w:t>as described in 9.42.</w:t>
              </w:r>
              <w:r>
                <w:rPr>
                  <w:sz w:val="20"/>
                </w:rPr>
                <w:t>2</w:t>
              </w:r>
              <w:r w:rsidRPr="00552693">
                <w:rPr>
                  <w:sz w:val="20"/>
                </w:rPr>
                <w:t xml:space="preserve">. </w:t>
              </w:r>
            </w:ins>
          </w:p>
        </w:tc>
        <w:tc>
          <w:tcPr>
            <w:tcW w:w="3192" w:type="dxa"/>
          </w:tcPr>
          <w:p w:rsidR="00E52776" w:rsidRPr="00CE6F52" w:rsidRDefault="00E52776" w:rsidP="0080632A">
            <w:pPr>
              <w:rPr>
                <w:ins w:id="21" w:author="I2R staff" w:date="2014-03-17T11:23:00Z"/>
                <w:sz w:val="20"/>
              </w:rPr>
            </w:pPr>
            <w:ins w:id="22" w:author="I2R staff" w:date="2014-03-17T11:23:00Z">
              <w:r w:rsidRPr="00552693">
                <w:rPr>
                  <w:sz w:val="20"/>
                </w:rPr>
                <w:t>Set to 1 if dot11</w:t>
              </w:r>
              <w:r>
                <w:rPr>
                  <w:sz w:val="20"/>
                </w:rPr>
                <w:t>TemporaryPSModeSwitch</w:t>
              </w:r>
              <w:r w:rsidRPr="00552693">
                <w:rPr>
                  <w:sz w:val="20"/>
                </w:rPr>
                <w:t xml:space="preserve"> is true.</w:t>
              </w:r>
            </w:ins>
          </w:p>
          <w:p w:rsidR="00E52776" w:rsidRPr="00CE6F52" w:rsidRDefault="00E52776" w:rsidP="0080632A">
            <w:pPr>
              <w:rPr>
                <w:ins w:id="23" w:author="I2R staff" w:date="2014-03-17T11:23:00Z"/>
                <w:sz w:val="20"/>
              </w:rPr>
            </w:pPr>
            <w:ins w:id="24" w:author="I2R staff" w:date="2014-03-17T11:23:00Z">
              <w:r w:rsidRPr="00552693">
                <w:rPr>
                  <w:sz w:val="20"/>
                </w:rPr>
                <w:t>Set to 0 otherwise.</w:t>
              </w:r>
            </w:ins>
          </w:p>
        </w:tc>
      </w:tr>
    </w:tbl>
    <w:p w:rsidR="00E52776" w:rsidRDefault="00E52776" w:rsidP="00DD542B">
      <w:pPr>
        <w:rPr>
          <w:rFonts w:ascii="TimesNewRomanPSMT" w:hAnsi="TimesNewRomanPSMT" w:cs="TimesNewRomanPSMT"/>
          <w:sz w:val="20"/>
          <w:lang w:val="en-US" w:eastAsia="zh-CN"/>
        </w:rPr>
      </w:pPr>
    </w:p>
    <w:p w:rsidR="00CB295C" w:rsidRDefault="00CB295C" w:rsidP="00CB295C"/>
    <w:tbl>
      <w:tblPr>
        <w:tblW w:w="10639" w:type="dxa"/>
        <w:jc w:val="center"/>
        <w:tblInd w:w="-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1944"/>
        <w:gridCol w:w="854"/>
        <w:gridCol w:w="677"/>
        <w:gridCol w:w="610"/>
        <w:gridCol w:w="2322"/>
        <w:gridCol w:w="2299"/>
        <w:gridCol w:w="1933"/>
      </w:tblGrid>
      <w:tr w:rsidR="00CB295C" w:rsidRPr="00930F36" w:rsidTr="00E86A48">
        <w:trPr>
          <w:trHeight w:val="495"/>
          <w:jc w:val="center"/>
        </w:trPr>
        <w:tc>
          <w:tcPr>
            <w:tcW w:w="1944" w:type="dxa"/>
            <w:shd w:val="clear" w:color="000000" w:fill="808080"/>
            <w:vAlign w:val="bottom"/>
            <w:hideMark/>
          </w:tcPr>
          <w:p w:rsidR="00CB295C" w:rsidRDefault="00CB295C" w:rsidP="00E86A48">
            <w:pPr>
              <w:jc w:val="both"/>
              <w:rPr>
                <w:rFonts w:ascii="Arial" w:eastAsia="Gulim" w:hAnsi="Arial" w:cs="Arial"/>
                <w:b/>
                <w:bCs/>
                <w:color w:val="FFFFFF"/>
                <w:sz w:val="20"/>
                <w:lang w:val="en-US" w:eastAsia="ko-KR"/>
              </w:rPr>
            </w:pPr>
          </w:p>
          <w:p w:rsidR="00CB295C" w:rsidRPr="00930F36" w:rsidRDefault="00CB295C" w:rsidP="00E86A48">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CID</w:t>
            </w:r>
          </w:p>
        </w:tc>
        <w:tc>
          <w:tcPr>
            <w:tcW w:w="854" w:type="dxa"/>
            <w:shd w:val="clear" w:color="000000" w:fill="808080"/>
          </w:tcPr>
          <w:p w:rsidR="00CB295C" w:rsidRDefault="00CB295C" w:rsidP="00E86A48">
            <w:pPr>
              <w:jc w:val="both"/>
              <w:rPr>
                <w:rFonts w:ascii="Arial" w:eastAsia="Gulim" w:hAnsi="Arial" w:cs="Arial"/>
                <w:b/>
                <w:bCs/>
                <w:color w:val="FFFFFF"/>
                <w:sz w:val="20"/>
                <w:lang w:val="en-US" w:eastAsia="ko-KR"/>
              </w:rPr>
            </w:pPr>
          </w:p>
          <w:p w:rsidR="00CB295C" w:rsidRDefault="00CB295C" w:rsidP="00E86A48">
            <w:pPr>
              <w:jc w:val="both"/>
              <w:rPr>
                <w:rFonts w:ascii="Arial" w:eastAsia="Gulim" w:hAnsi="Arial" w:cs="Arial"/>
                <w:b/>
                <w:bCs/>
                <w:color w:val="FFFFFF"/>
                <w:sz w:val="20"/>
                <w:lang w:val="en-US" w:eastAsia="ko-KR"/>
              </w:rPr>
            </w:pPr>
          </w:p>
          <w:p w:rsidR="00CB295C" w:rsidRDefault="00CB295C" w:rsidP="00E86A48">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Clause</w:t>
            </w:r>
          </w:p>
        </w:tc>
        <w:tc>
          <w:tcPr>
            <w:tcW w:w="677" w:type="dxa"/>
            <w:shd w:val="clear" w:color="000000" w:fill="808080"/>
            <w:vAlign w:val="bottom"/>
            <w:hideMark/>
          </w:tcPr>
          <w:p w:rsidR="00CB295C" w:rsidRPr="00930F36" w:rsidRDefault="00CB295C" w:rsidP="00E86A48">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Page</w:t>
            </w:r>
          </w:p>
        </w:tc>
        <w:tc>
          <w:tcPr>
            <w:tcW w:w="610" w:type="dxa"/>
            <w:shd w:val="clear" w:color="000000" w:fill="808080"/>
          </w:tcPr>
          <w:p w:rsidR="00CB295C" w:rsidRDefault="00CB295C" w:rsidP="00E86A48">
            <w:pPr>
              <w:jc w:val="both"/>
              <w:rPr>
                <w:rFonts w:ascii="Arial" w:eastAsia="Gulim" w:hAnsi="Arial" w:cs="Arial"/>
                <w:b/>
                <w:bCs/>
                <w:color w:val="FFFFFF"/>
                <w:sz w:val="20"/>
                <w:lang w:val="en-US" w:eastAsia="ko-KR"/>
              </w:rPr>
            </w:pPr>
          </w:p>
          <w:p w:rsidR="00CB295C" w:rsidRDefault="00CB295C" w:rsidP="00E86A48">
            <w:pPr>
              <w:jc w:val="both"/>
              <w:rPr>
                <w:rFonts w:ascii="Arial" w:eastAsia="Gulim" w:hAnsi="Arial" w:cs="Arial"/>
                <w:b/>
                <w:bCs/>
                <w:color w:val="FFFFFF"/>
                <w:sz w:val="20"/>
                <w:lang w:val="en-US" w:eastAsia="ko-KR"/>
              </w:rPr>
            </w:pPr>
          </w:p>
          <w:p w:rsidR="00CB295C" w:rsidRPr="00930F36" w:rsidRDefault="00CB295C" w:rsidP="00E86A48">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Line</w:t>
            </w:r>
          </w:p>
        </w:tc>
        <w:tc>
          <w:tcPr>
            <w:tcW w:w="2322" w:type="dxa"/>
            <w:shd w:val="clear" w:color="000000" w:fill="808080"/>
            <w:vAlign w:val="bottom"/>
            <w:hideMark/>
          </w:tcPr>
          <w:p w:rsidR="00CB295C" w:rsidRPr="00930F36" w:rsidRDefault="00CB295C" w:rsidP="00E86A48">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Comment</w:t>
            </w:r>
          </w:p>
        </w:tc>
        <w:tc>
          <w:tcPr>
            <w:tcW w:w="2299" w:type="dxa"/>
            <w:shd w:val="clear" w:color="000000" w:fill="808080"/>
            <w:vAlign w:val="bottom"/>
            <w:hideMark/>
          </w:tcPr>
          <w:p w:rsidR="00CB295C" w:rsidRPr="00786EDE" w:rsidRDefault="00CB295C" w:rsidP="00E86A48">
            <w:pPr>
              <w:jc w:val="both"/>
              <w:rPr>
                <w:rFonts w:ascii="Arial" w:eastAsia="Gulim" w:hAnsi="Arial" w:cs="Arial"/>
                <w:b/>
                <w:bCs/>
                <w:color w:val="FFFFFF"/>
                <w:sz w:val="18"/>
                <w:lang w:val="en-US" w:eastAsia="ko-KR"/>
              </w:rPr>
            </w:pPr>
            <w:r w:rsidRPr="00786EDE">
              <w:rPr>
                <w:rFonts w:ascii="Arial" w:eastAsia="Gulim" w:hAnsi="Arial" w:cs="Arial"/>
                <w:b/>
                <w:bCs/>
                <w:color w:val="FFFFFF"/>
                <w:sz w:val="18"/>
                <w:lang w:val="en-US" w:eastAsia="ko-KR"/>
              </w:rPr>
              <w:t>Proposed Change</w:t>
            </w:r>
          </w:p>
        </w:tc>
        <w:tc>
          <w:tcPr>
            <w:tcW w:w="1933" w:type="dxa"/>
            <w:shd w:val="clear" w:color="000000" w:fill="808080"/>
          </w:tcPr>
          <w:p w:rsidR="00CB295C" w:rsidRDefault="00CB295C" w:rsidP="00E86A48">
            <w:pPr>
              <w:jc w:val="both"/>
              <w:rPr>
                <w:rFonts w:ascii="Arial" w:eastAsia="Gulim" w:hAnsi="Arial" w:cs="Arial"/>
                <w:b/>
                <w:bCs/>
                <w:color w:val="FFFFFF"/>
                <w:sz w:val="20"/>
                <w:lang w:val="en-US" w:eastAsia="ko-KR"/>
              </w:rPr>
            </w:pPr>
          </w:p>
          <w:p w:rsidR="00CB295C" w:rsidRDefault="00CB295C" w:rsidP="00E86A48">
            <w:pPr>
              <w:jc w:val="both"/>
              <w:rPr>
                <w:rFonts w:ascii="Arial" w:eastAsia="Gulim" w:hAnsi="Arial" w:cs="Arial"/>
                <w:b/>
                <w:bCs/>
                <w:color w:val="FFFFFF"/>
                <w:sz w:val="20"/>
                <w:lang w:val="en-US" w:eastAsia="ko-KR"/>
              </w:rPr>
            </w:pPr>
          </w:p>
          <w:p w:rsidR="00CB295C" w:rsidRDefault="00CB295C" w:rsidP="00E86A48">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Resolution</w:t>
            </w:r>
          </w:p>
        </w:tc>
      </w:tr>
      <w:tr w:rsidR="00CB295C" w:rsidRPr="00930F36" w:rsidTr="00E86A48">
        <w:trPr>
          <w:trHeight w:val="1484"/>
          <w:jc w:val="center"/>
        </w:trPr>
        <w:tc>
          <w:tcPr>
            <w:tcW w:w="1944" w:type="dxa"/>
            <w:shd w:val="clear" w:color="auto" w:fill="auto"/>
            <w:noWrap/>
            <w:hideMark/>
          </w:tcPr>
          <w:p w:rsidR="00CB295C" w:rsidRPr="001D2990" w:rsidRDefault="00CB295C" w:rsidP="00E86A48">
            <w:pPr>
              <w:rPr>
                <w:rFonts w:eastAsia="Gulim"/>
                <w:sz w:val="16"/>
                <w:szCs w:val="16"/>
                <w:lang w:val="en-US" w:eastAsia="ko-KR"/>
              </w:rPr>
            </w:pPr>
            <w:r w:rsidRPr="001D2990">
              <w:rPr>
                <w:rFonts w:eastAsia="Gulim"/>
                <w:sz w:val="16"/>
                <w:szCs w:val="16"/>
                <w:lang w:val="en-US" w:eastAsia="ko-KR"/>
              </w:rPr>
              <w:t>2759</w:t>
            </w:r>
          </w:p>
        </w:tc>
        <w:tc>
          <w:tcPr>
            <w:tcW w:w="854" w:type="dxa"/>
          </w:tcPr>
          <w:p w:rsidR="00CB295C" w:rsidRPr="001D2990" w:rsidRDefault="00CB295C" w:rsidP="00E86A48">
            <w:pPr>
              <w:rPr>
                <w:rFonts w:eastAsia="Gulim"/>
                <w:sz w:val="16"/>
                <w:szCs w:val="16"/>
                <w:lang w:val="en-US" w:eastAsia="ko-KR"/>
              </w:rPr>
            </w:pPr>
            <w:r w:rsidRPr="001D2990">
              <w:rPr>
                <w:sz w:val="16"/>
                <w:szCs w:val="16"/>
                <w:lang w:eastAsia="ko-KR"/>
              </w:rPr>
              <w:t>9.43.5</w:t>
            </w:r>
          </w:p>
        </w:tc>
        <w:tc>
          <w:tcPr>
            <w:tcW w:w="677" w:type="dxa"/>
            <w:shd w:val="clear" w:color="auto" w:fill="auto"/>
            <w:hideMark/>
          </w:tcPr>
          <w:p w:rsidR="00CB295C" w:rsidRPr="001D2990" w:rsidRDefault="00CB295C" w:rsidP="00E86A48">
            <w:pPr>
              <w:jc w:val="right"/>
              <w:rPr>
                <w:sz w:val="16"/>
                <w:szCs w:val="16"/>
              </w:rPr>
            </w:pPr>
            <w:r w:rsidRPr="001D2990">
              <w:rPr>
                <w:sz w:val="16"/>
                <w:szCs w:val="16"/>
              </w:rPr>
              <w:t>188</w:t>
            </w:r>
          </w:p>
        </w:tc>
        <w:tc>
          <w:tcPr>
            <w:tcW w:w="610" w:type="dxa"/>
          </w:tcPr>
          <w:p w:rsidR="00CB295C" w:rsidRPr="001D2990" w:rsidRDefault="00CB295C" w:rsidP="00E86A48">
            <w:pPr>
              <w:rPr>
                <w:sz w:val="16"/>
                <w:szCs w:val="16"/>
              </w:rPr>
            </w:pPr>
            <w:r w:rsidRPr="001D2990">
              <w:rPr>
                <w:sz w:val="16"/>
                <w:szCs w:val="16"/>
              </w:rPr>
              <w:t>59</w:t>
            </w:r>
          </w:p>
        </w:tc>
        <w:tc>
          <w:tcPr>
            <w:tcW w:w="2322" w:type="dxa"/>
            <w:shd w:val="clear" w:color="auto" w:fill="auto"/>
            <w:hideMark/>
          </w:tcPr>
          <w:p w:rsidR="00CB295C" w:rsidRPr="001D2990" w:rsidRDefault="00CB295C" w:rsidP="00E86A48">
            <w:pPr>
              <w:rPr>
                <w:sz w:val="16"/>
                <w:szCs w:val="16"/>
              </w:rPr>
            </w:pPr>
            <w:r w:rsidRPr="001D2990">
              <w:rPr>
                <w:sz w:val="16"/>
                <w:szCs w:val="16"/>
              </w:rPr>
              <w:t>Change "responds" to "respond"</w:t>
            </w:r>
          </w:p>
        </w:tc>
        <w:tc>
          <w:tcPr>
            <w:tcW w:w="2299" w:type="dxa"/>
            <w:shd w:val="clear" w:color="auto" w:fill="auto"/>
            <w:hideMark/>
          </w:tcPr>
          <w:p w:rsidR="00CB295C" w:rsidRPr="001D2990" w:rsidRDefault="00CB295C" w:rsidP="00E86A48">
            <w:pPr>
              <w:rPr>
                <w:sz w:val="16"/>
                <w:szCs w:val="16"/>
              </w:rPr>
            </w:pPr>
            <w:r w:rsidRPr="001D2990">
              <w:rPr>
                <w:sz w:val="16"/>
                <w:szCs w:val="16"/>
              </w:rPr>
              <w:t>as commented</w:t>
            </w:r>
          </w:p>
        </w:tc>
        <w:tc>
          <w:tcPr>
            <w:tcW w:w="1933" w:type="dxa"/>
          </w:tcPr>
          <w:p w:rsidR="00CB295C" w:rsidRPr="001D2990" w:rsidRDefault="00CB295C" w:rsidP="00E86A48">
            <w:pPr>
              <w:autoSpaceDE w:val="0"/>
              <w:autoSpaceDN w:val="0"/>
              <w:adjustRightInd w:val="0"/>
              <w:rPr>
                <w:sz w:val="16"/>
                <w:szCs w:val="16"/>
                <w:lang w:val="en-US" w:eastAsia="ko-KR"/>
              </w:rPr>
            </w:pPr>
            <w:r w:rsidRPr="001D2990">
              <w:rPr>
                <w:sz w:val="16"/>
                <w:szCs w:val="16"/>
                <w:lang w:val="en-US" w:eastAsia="ko-KR"/>
              </w:rPr>
              <w:t>Revised</w:t>
            </w:r>
          </w:p>
          <w:p w:rsidR="00CB295C" w:rsidRPr="001D2990" w:rsidRDefault="00CB295C" w:rsidP="00E86A48">
            <w:pPr>
              <w:rPr>
                <w:sz w:val="16"/>
                <w:szCs w:val="16"/>
                <w:lang w:val="en-US"/>
              </w:rPr>
            </w:pPr>
          </w:p>
          <w:p w:rsidR="00CB295C" w:rsidRPr="001D2990" w:rsidRDefault="00CB295C" w:rsidP="00E86A48">
            <w:pPr>
              <w:autoSpaceDE w:val="0"/>
              <w:autoSpaceDN w:val="0"/>
              <w:adjustRightInd w:val="0"/>
              <w:rPr>
                <w:sz w:val="16"/>
                <w:szCs w:val="16"/>
                <w:lang w:val="en-US" w:eastAsia="ko-KR"/>
              </w:rPr>
            </w:pPr>
            <w:r w:rsidRPr="001D2990">
              <w:rPr>
                <w:sz w:val="16"/>
                <w:szCs w:val="16"/>
                <w:lang w:val="en-US"/>
              </w:rPr>
              <w:t>No change is required as the comment resolution document 11-14/34r0 has proposed the change.</w:t>
            </w:r>
          </w:p>
        </w:tc>
      </w:tr>
    </w:tbl>
    <w:p w:rsidR="00CB295C" w:rsidRDefault="00CB295C" w:rsidP="00CB295C">
      <w:pPr>
        <w:rPr>
          <w:lang w:val="en-US"/>
        </w:rPr>
      </w:pPr>
    </w:p>
    <w:p w:rsidR="00CB295C" w:rsidRPr="00CB295C" w:rsidRDefault="00CB295C" w:rsidP="00CB295C">
      <w:pPr>
        <w:rPr>
          <w:b/>
          <w:u w:val="single"/>
        </w:rPr>
      </w:pPr>
      <w:r w:rsidRPr="00CB295C">
        <w:rPr>
          <w:b/>
          <w:u w:val="single"/>
        </w:rPr>
        <w:lastRenderedPageBreak/>
        <w:t xml:space="preserve">CID </w:t>
      </w:r>
      <w:r>
        <w:rPr>
          <w:b/>
          <w:u w:val="single"/>
        </w:rPr>
        <w:t>2759</w:t>
      </w:r>
    </w:p>
    <w:p w:rsidR="00CB295C" w:rsidRDefault="00CB295C" w:rsidP="00CB295C">
      <w:pPr>
        <w:rPr>
          <w:b/>
          <w:i/>
          <w:lang w:val="en-US"/>
        </w:rPr>
      </w:pPr>
    </w:p>
    <w:p w:rsidR="00CB295C" w:rsidRDefault="00CB295C" w:rsidP="00CB295C">
      <w:pPr>
        <w:rPr>
          <w:b/>
          <w:i/>
          <w:lang w:val="en-US"/>
        </w:rPr>
      </w:pPr>
      <w:r w:rsidRPr="004761C9">
        <w:rPr>
          <w:b/>
          <w:i/>
          <w:lang w:val="en-US"/>
        </w:rPr>
        <w:t>Proposed changes:</w:t>
      </w:r>
    </w:p>
    <w:p w:rsidR="00CB295C" w:rsidRPr="00B20E18" w:rsidRDefault="00CB295C" w:rsidP="00CB295C">
      <w:pPr>
        <w:rPr>
          <w:rFonts w:ascii="Arial" w:hAnsi="Arial" w:cs="Arial"/>
          <w:sz w:val="20"/>
          <w:lang w:eastAsia="zh-CN"/>
        </w:rPr>
      </w:pPr>
      <w:proofErr w:type="gramStart"/>
      <w:r>
        <w:rPr>
          <w:b/>
        </w:rPr>
        <w:t>None.</w:t>
      </w:r>
      <w:proofErr w:type="gramEnd"/>
    </w:p>
    <w:p w:rsidR="00CB295C" w:rsidRPr="00691B72" w:rsidRDefault="00CB295C" w:rsidP="00A070C5">
      <w:pPr>
        <w:rPr>
          <w:rFonts w:ascii="TimesNewRomanPSMT" w:hAnsi="TimesNewRomanPSMT" w:cs="TimesNewRomanPSMT"/>
          <w:sz w:val="20"/>
          <w:lang w:val="en-US" w:eastAsia="zh-CN"/>
        </w:rPr>
      </w:pPr>
    </w:p>
    <w:sectPr w:rsidR="00CB295C" w:rsidRPr="00691B72" w:rsidSect="00BF1B3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775" w:rsidRDefault="00CF1775">
      <w:r>
        <w:separator/>
      </w:r>
    </w:p>
  </w:endnote>
  <w:endnote w:type="continuationSeparator" w:id="0">
    <w:p w:rsidR="00CF1775" w:rsidRDefault="00CF17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83" w:rsidRDefault="004F5083">
    <w:pPr>
      <w:pStyle w:val="Footer"/>
      <w:tabs>
        <w:tab w:val="clear" w:pos="6480"/>
        <w:tab w:val="center" w:pos="4680"/>
        <w:tab w:val="right" w:pos="9360"/>
      </w:tabs>
    </w:pPr>
    <w:r>
      <w:tab/>
    </w:r>
    <w:proofErr w:type="gramStart"/>
    <w:r>
      <w:t>page</w:t>
    </w:r>
    <w:proofErr w:type="gramEnd"/>
    <w:r>
      <w:t xml:space="preserve"> </w:t>
    </w:r>
    <w:r w:rsidR="00330667">
      <w:fldChar w:fldCharType="begin"/>
    </w:r>
    <w:r w:rsidR="00816ECF">
      <w:instrText xml:space="preserve">page </w:instrText>
    </w:r>
    <w:r w:rsidR="00330667">
      <w:fldChar w:fldCharType="separate"/>
    </w:r>
    <w:r w:rsidR="009D4F6B">
      <w:rPr>
        <w:noProof/>
      </w:rPr>
      <w:t>3</w:t>
    </w:r>
    <w:r w:rsidR="00330667">
      <w:rPr>
        <w:noProof/>
      </w:rPr>
      <w:fldChar w:fldCharType="end"/>
    </w:r>
    <w:r>
      <w:tab/>
      <w:t xml:space="preserve">Shoukang </w:t>
    </w:r>
    <w:r w:rsidR="00E40817">
      <w:rPr>
        <w:rFonts w:hint="eastAsia"/>
        <w:lang w:eastAsia="zh-CN"/>
      </w:rPr>
      <w:t>Z</w:t>
    </w:r>
    <w:proofErr w:type="spellStart"/>
    <w:r w:rsidR="00E40817">
      <w:rPr>
        <w:lang w:val="en-US" w:eastAsia="zh-CN"/>
      </w:rPr>
      <w:t>heng</w:t>
    </w:r>
    <w:proofErr w:type="spellEnd"/>
    <w:r>
      <w:t>, I2R</w:t>
    </w:r>
  </w:p>
  <w:p w:rsidR="004F5083" w:rsidRDefault="004F508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775" w:rsidRDefault="00CF1775">
      <w:r>
        <w:separator/>
      </w:r>
    </w:p>
  </w:footnote>
  <w:footnote w:type="continuationSeparator" w:id="0">
    <w:p w:rsidR="00CF1775" w:rsidRDefault="00CF17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83" w:rsidRDefault="00330667" w:rsidP="00602CC4">
    <w:pPr>
      <w:pStyle w:val="Header"/>
      <w:tabs>
        <w:tab w:val="clear" w:pos="6480"/>
        <w:tab w:val="center" w:pos="4680"/>
        <w:tab w:val="left" w:pos="5544"/>
        <w:tab w:val="right" w:pos="9360"/>
      </w:tabs>
    </w:pPr>
    <w:r>
      <w:fldChar w:fldCharType="begin"/>
    </w:r>
    <w:r>
      <w:instrText xml:space="preserve"> KEYWORDS   \* MERGEFORMAT </w:instrText>
    </w:r>
    <w:r>
      <w:fldChar w:fldCharType="separate"/>
    </w:r>
    <w:r w:rsidR="0097406E">
      <w:rPr>
        <w:lang w:eastAsia="zh-CN"/>
      </w:rPr>
      <w:t>Feb</w:t>
    </w:r>
    <w:r w:rsidR="00BA4657">
      <w:rPr>
        <w:lang w:eastAsia="zh-CN"/>
      </w:rPr>
      <w:t>r</w:t>
    </w:r>
    <w:r w:rsidR="0097406E">
      <w:rPr>
        <w:lang w:eastAsia="zh-CN"/>
      </w:rPr>
      <w:t>uary</w:t>
    </w:r>
    <w:r w:rsidR="0097406E">
      <w:t xml:space="preserve"> </w:t>
    </w:r>
    <w:r w:rsidR="00602CC4">
      <w:t>2014</w:t>
    </w:r>
    <w:r>
      <w:fldChar w:fldCharType="end"/>
    </w:r>
    <w:r w:rsidR="004F5083">
      <w:tab/>
    </w:r>
    <w:r w:rsidR="004F5083">
      <w:tab/>
    </w:r>
    <w:r w:rsidR="00602CC4">
      <w:tab/>
    </w:r>
    <w:r w:rsidR="004F5083">
      <w:t>doc.: IEEE 802.11-1</w:t>
    </w:r>
    <w:r w:rsidR="00602CC4">
      <w:t>4</w:t>
    </w:r>
    <w:r w:rsidR="004F5083">
      <w:t>/</w:t>
    </w:r>
    <w:r w:rsidR="002F489F">
      <w:rPr>
        <w:rFonts w:hint="eastAsia"/>
        <w:lang w:eastAsia="zh-CN"/>
      </w:rPr>
      <w:t>264</w:t>
    </w:r>
    <w:r w:rsidR="0097406E">
      <w:t>r</w:t>
    </w:r>
    <w:ins w:id="25" w:author="I2R staff" w:date="2014-03-17T11:22:00Z">
      <w:r w:rsidR="00E52776">
        <w:t>1</w:t>
      </w:r>
    </w:ins>
    <w:del w:id="26" w:author="I2R staff" w:date="2014-03-17T11:22:00Z">
      <w:r w:rsidR="0097406E" w:rsidDel="00E52776">
        <w:delText>0</w:delText>
      </w:r>
    </w:de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424F86"/>
    <w:lvl w:ilvl="0">
      <w:numFmt w:val="bullet"/>
      <w:lvlText w:val="*"/>
      <w:lvlJc w:val="left"/>
    </w:lvl>
  </w:abstractNum>
  <w:abstractNum w:abstractNumId="1">
    <w:nsid w:val="5DCB6F55"/>
    <w:multiLevelType w:val="hybridMultilevel"/>
    <w:tmpl w:val="1152F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8.4 "/>
        <w:legacy w:legacy="1" w:legacySpace="0" w:legacyIndent="0"/>
        <w:lvlJc w:val="left"/>
        <w:pPr>
          <w:ind w:left="351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29m—"/>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0.0.0.20a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0-29a—"/>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2g.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0.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bordersDoNotSurroundHeader/>
  <w:bordersDoNotSurroundFooter/>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62" fill="f" fillcolor="white" stroke="f">
      <v:fill color="white" on="f"/>
      <v:stroke on="f"/>
    </o:shapedefaults>
  </w:hdrShapeDefaults>
  <w:footnotePr>
    <w:footnote w:id="-1"/>
    <w:footnote w:id="0"/>
  </w:footnotePr>
  <w:endnotePr>
    <w:endnote w:id="-1"/>
    <w:endnote w:id="0"/>
  </w:endnotePr>
  <w:compat>
    <w:useFELayout/>
  </w:compat>
  <w:rsids>
    <w:rsidRoot w:val="001A2B00"/>
    <w:rsid w:val="00000E45"/>
    <w:rsid w:val="0000176C"/>
    <w:rsid w:val="0000261B"/>
    <w:rsid w:val="00003C79"/>
    <w:rsid w:val="00003FB6"/>
    <w:rsid w:val="0000440D"/>
    <w:rsid w:val="000052F4"/>
    <w:rsid w:val="00005FCA"/>
    <w:rsid w:val="00007194"/>
    <w:rsid w:val="00010929"/>
    <w:rsid w:val="00011753"/>
    <w:rsid w:val="00012689"/>
    <w:rsid w:val="000126D5"/>
    <w:rsid w:val="0001298D"/>
    <w:rsid w:val="000152F7"/>
    <w:rsid w:val="00021714"/>
    <w:rsid w:val="000234D1"/>
    <w:rsid w:val="00024141"/>
    <w:rsid w:val="000244A1"/>
    <w:rsid w:val="0002686B"/>
    <w:rsid w:val="00026BD7"/>
    <w:rsid w:val="00026BE7"/>
    <w:rsid w:val="00026C7F"/>
    <w:rsid w:val="0003152B"/>
    <w:rsid w:val="0003153F"/>
    <w:rsid w:val="000318B8"/>
    <w:rsid w:val="000337CA"/>
    <w:rsid w:val="00033AD1"/>
    <w:rsid w:val="00033BCB"/>
    <w:rsid w:val="00034422"/>
    <w:rsid w:val="000349B5"/>
    <w:rsid w:val="00034DD0"/>
    <w:rsid w:val="000362C2"/>
    <w:rsid w:val="00036624"/>
    <w:rsid w:val="00036B33"/>
    <w:rsid w:val="00037830"/>
    <w:rsid w:val="0004163A"/>
    <w:rsid w:val="00042075"/>
    <w:rsid w:val="00044F0F"/>
    <w:rsid w:val="0004740E"/>
    <w:rsid w:val="000517DE"/>
    <w:rsid w:val="00051803"/>
    <w:rsid w:val="00052D5F"/>
    <w:rsid w:val="00057964"/>
    <w:rsid w:val="00060A9B"/>
    <w:rsid w:val="00060BA6"/>
    <w:rsid w:val="00061BE2"/>
    <w:rsid w:val="000622C5"/>
    <w:rsid w:val="00063182"/>
    <w:rsid w:val="00063A6A"/>
    <w:rsid w:val="0006556F"/>
    <w:rsid w:val="00066896"/>
    <w:rsid w:val="00066A99"/>
    <w:rsid w:val="0007129D"/>
    <w:rsid w:val="00072141"/>
    <w:rsid w:val="0007286A"/>
    <w:rsid w:val="00073E0C"/>
    <w:rsid w:val="00075C7C"/>
    <w:rsid w:val="00077BD7"/>
    <w:rsid w:val="000812C1"/>
    <w:rsid w:val="000814B2"/>
    <w:rsid w:val="000817A4"/>
    <w:rsid w:val="00081B24"/>
    <w:rsid w:val="00081BAC"/>
    <w:rsid w:val="00082CB3"/>
    <w:rsid w:val="000840D0"/>
    <w:rsid w:val="00084241"/>
    <w:rsid w:val="00084724"/>
    <w:rsid w:val="000851B2"/>
    <w:rsid w:val="00086463"/>
    <w:rsid w:val="000901B1"/>
    <w:rsid w:val="000903FE"/>
    <w:rsid w:val="00093807"/>
    <w:rsid w:val="00093A2B"/>
    <w:rsid w:val="000949F8"/>
    <w:rsid w:val="00095255"/>
    <w:rsid w:val="00095CA2"/>
    <w:rsid w:val="000A365F"/>
    <w:rsid w:val="000A440E"/>
    <w:rsid w:val="000A4976"/>
    <w:rsid w:val="000A636A"/>
    <w:rsid w:val="000A75BF"/>
    <w:rsid w:val="000A7C8C"/>
    <w:rsid w:val="000B0564"/>
    <w:rsid w:val="000B3ACE"/>
    <w:rsid w:val="000B4F71"/>
    <w:rsid w:val="000B6D49"/>
    <w:rsid w:val="000C00B9"/>
    <w:rsid w:val="000C0727"/>
    <w:rsid w:val="000C0A33"/>
    <w:rsid w:val="000C0DF9"/>
    <w:rsid w:val="000C1EF7"/>
    <w:rsid w:val="000C2365"/>
    <w:rsid w:val="000C3674"/>
    <w:rsid w:val="000D0349"/>
    <w:rsid w:val="000D29C2"/>
    <w:rsid w:val="000D38FD"/>
    <w:rsid w:val="000D43F8"/>
    <w:rsid w:val="000D4851"/>
    <w:rsid w:val="000D4915"/>
    <w:rsid w:val="000D700E"/>
    <w:rsid w:val="000E0363"/>
    <w:rsid w:val="000E0565"/>
    <w:rsid w:val="000E0BE9"/>
    <w:rsid w:val="000E1CD6"/>
    <w:rsid w:val="000E2756"/>
    <w:rsid w:val="000E2C13"/>
    <w:rsid w:val="000E59E4"/>
    <w:rsid w:val="000F1CF1"/>
    <w:rsid w:val="000F3EFC"/>
    <w:rsid w:val="00100BB1"/>
    <w:rsid w:val="00101FD1"/>
    <w:rsid w:val="00105DDB"/>
    <w:rsid w:val="00106C62"/>
    <w:rsid w:val="00107CC5"/>
    <w:rsid w:val="0011157A"/>
    <w:rsid w:val="00111832"/>
    <w:rsid w:val="00113F79"/>
    <w:rsid w:val="001142DD"/>
    <w:rsid w:val="00115383"/>
    <w:rsid w:val="0012048C"/>
    <w:rsid w:val="00121051"/>
    <w:rsid w:val="0012215F"/>
    <w:rsid w:val="00122825"/>
    <w:rsid w:val="00122B38"/>
    <w:rsid w:val="00123D24"/>
    <w:rsid w:val="00125197"/>
    <w:rsid w:val="001264B9"/>
    <w:rsid w:val="00126A93"/>
    <w:rsid w:val="001273EA"/>
    <w:rsid w:val="0013004F"/>
    <w:rsid w:val="00130286"/>
    <w:rsid w:val="00130CD9"/>
    <w:rsid w:val="0013179E"/>
    <w:rsid w:val="00132627"/>
    <w:rsid w:val="00132BBF"/>
    <w:rsid w:val="0013309C"/>
    <w:rsid w:val="00135192"/>
    <w:rsid w:val="00135729"/>
    <w:rsid w:val="00135809"/>
    <w:rsid w:val="001377DD"/>
    <w:rsid w:val="001409AB"/>
    <w:rsid w:val="0014202D"/>
    <w:rsid w:val="00142A16"/>
    <w:rsid w:val="00142A53"/>
    <w:rsid w:val="00145427"/>
    <w:rsid w:val="001466A0"/>
    <w:rsid w:val="00147AEE"/>
    <w:rsid w:val="001504B4"/>
    <w:rsid w:val="00150972"/>
    <w:rsid w:val="001520EA"/>
    <w:rsid w:val="001530AD"/>
    <w:rsid w:val="00153ED7"/>
    <w:rsid w:val="0015417B"/>
    <w:rsid w:val="00154F6E"/>
    <w:rsid w:val="00155DCB"/>
    <w:rsid w:val="00156C01"/>
    <w:rsid w:val="00157B6E"/>
    <w:rsid w:val="00162DAD"/>
    <w:rsid w:val="00162E54"/>
    <w:rsid w:val="00163206"/>
    <w:rsid w:val="00163494"/>
    <w:rsid w:val="00164FF5"/>
    <w:rsid w:val="001656FC"/>
    <w:rsid w:val="0016667E"/>
    <w:rsid w:val="00166FE3"/>
    <w:rsid w:val="00170470"/>
    <w:rsid w:val="00171033"/>
    <w:rsid w:val="00171FD6"/>
    <w:rsid w:val="00172DE3"/>
    <w:rsid w:val="001737C9"/>
    <w:rsid w:val="001738A3"/>
    <w:rsid w:val="0017475B"/>
    <w:rsid w:val="001747D8"/>
    <w:rsid w:val="00177382"/>
    <w:rsid w:val="00177DAC"/>
    <w:rsid w:val="001807E2"/>
    <w:rsid w:val="001807F2"/>
    <w:rsid w:val="0018125A"/>
    <w:rsid w:val="001841E3"/>
    <w:rsid w:val="00184686"/>
    <w:rsid w:val="00186079"/>
    <w:rsid w:val="001864D6"/>
    <w:rsid w:val="001869C3"/>
    <w:rsid w:val="00186A42"/>
    <w:rsid w:val="00187728"/>
    <w:rsid w:val="001929F8"/>
    <w:rsid w:val="00193996"/>
    <w:rsid w:val="00193D33"/>
    <w:rsid w:val="001960F0"/>
    <w:rsid w:val="0019723E"/>
    <w:rsid w:val="00197778"/>
    <w:rsid w:val="00197C5B"/>
    <w:rsid w:val="00197E80"/>
    <w:rsid w:val="001A0148"/>
    <w:rsid w:val="001A2B00"/>
    <w:rsid w:val="001A50A7"/>
    <w:rsid w:val="001A76D7"/>
    <w:rsid w:val="001B07D7"/>
    <w:rsid w:val="001B217E"/>
    <w:rsid w:val="001B2C91"/>
    <w:rsid w:val="001B7E5E"/>
    <w:rsid w:val="001C01C5"/>
    <w:rsid w:val="001C07E1"/>
    <w:rsid w:val="001C1549"/>
    <w:rsid w:val="001C2469"/>
    <w:rsid w:val="001C4655"/>
    <w:rsid w:val="001C502E"/>
    <w:rsid w:val="001C5F95"/>
    <w:rsid w:val="001C69B3"/>
    <w:rsid w:val="001D0875"/>
    <w:rsid w:val="001D2990"/>
    <w:rsid w:val="001D315E"/>
    <w:rsid w:val="001D3B72"/>
    <w:rsid w:val="001D412E"/>
    <w:rsid w:val="001D421F"/>
    <w:rsid w:val="001D454E"/>
    <w:rsid w:val="001D4F34"/>
    <w:rsid w:val="001D55E2"/>
    <w:rsid w:val="001D613A"/>
    <w:rsid w:val="001D6727"/>
    <w:rsid w:val="001D723B"/>
    <w:rsid w:val="001D77A7"/>
    <w:rsid w:val="001E3BE4"/>
    <w:rsid w:val="001E5037"/>
    <w:rsid w:val="001E525E"/>
    <w:rsid w:val="001E5CA1"/>
    <w:rsid w:val="001E661A"/>
    <w:rsid w:val="001E6D3B"/>
    <w:rsid w:val="001E71A3"/>
    <w:rsid w:val="001E7B9F"/>
    <w:rsid w:val="001E7EF6"/>
    <w:rsid w:val="001F0341"/>
    <w:rsid w:val="001F0B06"/>
    <w:rsid w:val="001F400E"/>
    <w:rsid w:val="001F4EE0"/>
    <w:rsid w:val="001F523A"/>
    <w:rsid w:val="001F5309"/>
    <w:rsid w:val="001F6B8D"/>
    <w:rsid w:val="001F6BEF"/>
    <w:rsid w:val="001F7211"/>
    <w:rsid w:val="0020016C"/>
    <w:rsid w:val="00201C00"/>
    <w:rsid w:val="0020243E"/>
    <w:rsid w:val="0020365E"/>
    <w:rsid w:val="00205851"/>
    <w:rsid w:val="00205B3D"/>
    <w:rsid w:val="00205F37"/>
    <w:rsid w:val="00206B03"/>
    <w:rsid w:val="00207381"/>
    <w:rsid w:val="002103EE"/>
    <w:rsid w:val="00211AA4"/>
    <w:rsid w:val="00212EC4"/>
    <w:rsid w:val="00213F82"/>
    <w:rsid w:val="00214CB4"/>
    <w:rsid w:val="00215AFC"/>
    <w:rsid w:val="00215C6E"/>
    <w:rsid w:val="00215DD0"/>
    <w:rsid w:val="0021730F"/>
    <w:rsid w:val="002176FF"/>
    <w:rsid w:val="002204C1"/>
    <w:rsid w:val="00220C73"/>
    <w:rsid w:val="00220DA2"/>
    <w:rsid w:val="00221B2A"/>
    <w:rsid w:val="00221DD2"/>
    <w:rsid w:val="00222EF9"/>
    <w:rsid w:val="00223022"/>
    <w:rsid w:val="002248B1"/>
    <w:rsid w:val="00224D0C"/>
    <w:rsid w:val="002259FF"/>
    <w:rsid w:val="002268D7"/>
    <w:rsid w:val="00227645"/>
    <w:rsid w:val="002300DC"/>
    <w:rsid w:val="00231540"/>
    <w:rsid w:val="00231582"/>
    <w:rsid w:val="00231759"/>
    <w:rsid w:val="0023275D"/>
    <w:rsid w:val="002328B2"/>
    <w:rsid w:val="002331DD"/>
    <w:rsid w:val="00234135"/>
    <w:rsid w:val="0023709A"/>
    <w:rsid w:val="00237AEA"/>
    <w:rsid w:val="00241575"/>
    <w:rsid w:val="00241FE0"/>
    <w:rsid w:val="00242C64"/>
    <w:rsid w:val="00242D81"/>
    <w:rsid w:val="00243211"/>
    <w:rsid w:val="002433D3"/>
    <w:rsid w:val="00243CCB"/>
    <w:rsid w:val="002449DC"/>
    <w:rsid w:val="002463B9"/>
    <w:rsid w:val="002508D0"/>
    <w:rsid w:val="002509B6"/>
    <w:rsid w:val="0025161D"/>
    <w:rsid w:val="002531E3"/>
    <w:rsid w:val="0025351E"/>
    <w:rsid w:val="00256085"/>
    <w:rsid w:val="00256542"/>
    <w:rsid w:val="00256D95"/>
    <w:rsid w:val="0025755F"/>
    <w:rsid w:val="002600EB"/>
    <w:rsid w:val="00260D1C"/>
    <w:rsid w:val="00260F6A"/>
    <w:rsid w:val="0026177A"/>
    <w:rsid w:val="0026253F"/>
    <w:rsid w:val="00262648"/>
    <w:rsid w:val="00264D47"/>
    <w:rsid w:val="00270364"/>
    <w:rsid w:val="00272C7E"/>
    <w:rsid w:val="00274668"/>
    <w:rsid w:val="0027477C"/>
    <w:rsid w:val="002777D0"/>
    <w:rsid w:val="00277B42"/>
    <w:rsid w:val="0028021B"/>
    <w:rsid w:val="002804E5"/>
    <w:rsid w:val="0028073C"/>
    <w:rsid w:val="00283821"/>
    <w:rsid w:val="00283BAA"/>
    <w:rsid w:val="002855B4"/>
    <w:rsid w:val="00286160"/>
    <w:rsid w:val="00286628"/>
    <w:rsid w:val="0028670D"/>
    <w:rsid w:val="0028758C"/>
    <w:rsid w:val="00287DF0"/>
    <w:rsid w:val="0029020B"/>
    <w:rsid w:val="00290AC4"/>
    <w:rsid w:val="00291E09"/>
    <w:rsid w:val="00292E13"/>
    <w:rsid w:val="002971E1"/>
    <w:rsid w:val="002975C8"/>
    <w:rsid w:val="002975E1"/>
    <w:rsid w:val="0029784C"/>
    <w:rsid w:val="002A6C49"/>
    <w:rsid w:val="002A6D97"/>
    <w:rsid w:val="002B1ACA"/>
    <w:rsid w:val="002B1D19"/>
    <w:rsid w:val="002B2F24"/>
    <w:rsid w:val="002B4244"/>
    <w:rsid w:val="002B4536"/>
    <w:rsid w:val="002B58CB"/>
    <w:rsid w:val="002B5D61"/>
    <w:rsid w:val="002C14A7"/>
    <w:rsid w:val="002C5C17"/>
    <w:rsid w:val="002C6377"/>
    <w:rsid w:val="002C6BC0"/>
    <w:rsid w:val="002C7441"/>
    <w:rsid w:val="002C7A1B"/>
    <w:rsid w:val="002D04FA"/>
    <w:rsid w:val="002D2629"/>
    <w:rsid w:val="002D28B5"/>
    <w:rsid w:val="002D379A"/>
    <w:rsid w:val="002D395F"/>
    <w:rsid w:val="002D3B77"/>
    <w:rsid w:val="002D44BE"/>
    <w:rsid w:val="002D4A1C"/>
    <w:rsid w:val="002D4CBA"/>
    <w:rsid w:val="002D4CBF"/>
    <w:rsid w:val="002D52B1"/>
    <w:rsid w:val="002D69ED"/>
    <w:rsid w:val="002D76B2"/>
    <w:rsid w:val="002E1976"/>
    <w:rsid w:val="002E26DF"/>
    <w:rsid w:val="002E46A6"/>
    <w:rsid w:val="002E493C"/>
    <w:rsid w:val="002E5046"/>
    <w:rsid w:val="002E5B57"/>
    <w:rsid w:val="002E5CEF"/>
    <w:rsid w:val="002F1E64"/>
    <w:rsid w:val="002F272A"/>
    <w:rsid w:val="002F3F36"/>
    <w:rsid w:val="002F4607"/>
    <w:rsid w:val="002F489F"/>
    <w:rsid w:val="002F504F"/>
    <w:rsid w:val="002F7A73"/>
    <w:rsid w:val="00300062"/>
    <w:rsid w:val="003006F4"/>
    <w:rsid w:val="00310655"/>
    <w:rsid w:val="00311678"/>
    <w:rsid w:val="003123D8"/>
    <w:rsid w:val="00313F79"/>
    <w:rsid w:val="00314C1E"/>
    <w:rsid w:val="003150E7"/>
    <w:rsid w:val="00316F33"/>
    <w:rsid w:val="0032059F"/>
    <w:rsid w:val="003215DE"/>
    <w:rsid w:val="00321E73"/>
    <w:rsid w:val="0032206D"/>
    <w:rsid w:val="00322BC6"/>
    <w:rsid w:val="0032411E"/>
    <w:rsid w:val="00324179"/>
    <w:rsid w:val="003257FE"/>
    <w:rsid w:val="003275E5"/>
    <w:rsid w:val="003278BC"/>
    <w:rsid w:val="00330667"/>
    <w:rsid w:val="00333B06"/>
    <w:rsid w:val="00334474"/>
    <w:rsid w:val="003348AC"/>
    <w:rsid w:val="00334D7B"/>
    <w:rsid w:val="00336353"/>
    <w:rsid w:val="00336C29"/>
    <w:rsid w:val="003401FA"/>
    <w:rsid w:val="003411AE"/>
    <w:rsid w:val="003415FF"/>
    <w:rsid w:val="00341D64"/>
    <w:rsid w:val="003438BB"/>
    <w:rsid w:val="00344A2C"/>
    <w:rsid w:val="00344D85"/>
    <w:rsid w:val="00344EA2"/>
    <w:rsid w:val="003450DA"/>
    <w:rsid w:val="003526CD"/>
    <w:rsid w:val="00353315"/>
    <w:rsid w:val="003557F9"/>
    <w:rsid w:val="00356451"/>
    <w:rsid w:val="00360C64"/>
    <w:rsid w:val="003612E8"/>
    <w:rsid w:val="003654DC"/>
    <w:rsid w:val="003670E3"/>
    <w:rsid w:val="00367B3B"/>
    <w:rsid w:val="003716E8"/>
    <w:rsid w:val="00371E91"/>
    <w:rsid w:val="003720F3"/>
    <w:rsid w:val="00373478"/>
    <w:rsid w:val="00373EFE"/>
    <w:rsid w:val="00374CB8"/>
    <w:rsid w:val="003778CA"/>
    <w:rsid w:val="003808A4"/>
    <w:rsid w:val="003818FF"/>
    <w:rsid w:val="0038437F"/>
    <w:rsid w:val="003843F0"/>
    <w:rsid w:val="0038460A"/>
    <w:rsid w:val="00385664"/>
    <w:rsid w:val="003941B1"/>
    <w:rsid w:val="0039479F"/>
    <w:rsid w:val="00395601"/>
    <w:rsid w:val="00397C41"/>
    <w:rsid w:val="003A0ACE"/>
    <w:rsid w:val="003A0DE2"/>
    <w:rsid w:val="003A10DD"/>
    <w:rsid w:val="003A121C"/>
    <w:rsid w:val="003A2515"/>
    <w:rsid w:val="003A3242"/>
    <w:rsid w:val="003A3EB1"/>
    <w:rsid w:val="003A4511"/>
    <w:rsid w:val="003A61C8"/>
    <w:rsid w:val="003B0671"/>
    <w:rsid w:val="003B0EFD"/>
    <w:rsid w:val="003B1BCE"/>
    <w:rsid w:val="003B2FC1"/>
    <w:rsid w:val="003B3A8E"/>
    <w:rsid w:val="003B5D96"/>
    <w:rsid w:val="003B61E1"/>
    <w:rsid w:val="003B6DE7"/>
    <w:rsid w:val="003B76F4"/>
    <w:rsid w:val="003B7BEB"/>
    <w:rsid w:val="003C08E7"/>
    <w:rsid w:val="003C1045"/>
    <w:rsid w:val="003C1791"/>
    <w:rsid w:val="003C1CE5"/>
    <w:rsid w:val="003C2D90"/>
    <w:rsid w:val="003C44EC"/>
    <w:rsid w:val="003C4A71"/>
    <w:rsid w:val="003C50CA"/>
    <w:rsid w:val="003C56A5"/>
    <w:rsid w:val="003D0D9B"/>
    <w:rsid w:val="003D1369"/>
    <w:rsid w:val="003D1C40"/>
    <w:rsid w:val="003D1F2B"/>
    <w:rsid w:val="003D3D50"/>
    <w:rsid w:val="003D46BB"/>
    <w:rsid w:val="003D58C1"/>
    <w:rsid w:val="003D62F4"/>
    <w:rsid w:val="003D63F2"/>
    <w:rsid w:val="003D6634"/>
    <w:rsid w:val="003D6E7F"/>
    <w:rsid w:val="003D74DF"/>
    <w:rsid w:val="003D77CA"/>
    <w:rsid w:val="003D7D4C"/>
    <w:rsid w:val="003E0252"/>
    <w:rsid w:val="003E41BE"/>
    <w:rsid w:val="003E4F6A"/>
    <w:rsid w:val="003E5386"/>
    <w:rsid w:val="003E662A"/>
    <w:rsid w:val="003E764B"/>
    <w:rsid w:val="003E7781"/>
    <w:rsid w:val="003E7996"/>
    <w:rsid w:val="003F1603"/>
    <w:rsid w:val="003F3211"/>
    <w:rsid w:val="003F3946"/>
    <w:rsid w:val="003F4E70"/>
    <w:rsid w:val="003F748A"/>
    <w:rsid w:val="003F7A7A"/>
    <w:rsid w:val="003F7F54"/>
    <w:rsid w:val="00400790"/>
    <w:rsid w:val="00400956"/>
    <w:rsid w:val="00401E05"/>
    <w:rsid w:val="00403FF7"/>
    <w:rsid w:val="00404636"/>
    <w:rsid w:val="00404E42"/>
    <w:rsid w:val="00405824"/>
    <w:rsid w:val="00405F4F"/>
    <w:rsid w:val="00405F83"/>
    <w:rsid w:val="0040640B"/>
    <w:rsid w:val="00406CB4"/>
    <w:rsid w:val="00406F2E"/>
    <w:rsid w:val="00411E31"/>
    <w:rsid w:val="004144CF"/>
    <w:rsid w:val="00417577"/>
    <w:rsid w:val="004178B4"/>
    <w:rsid w:val="00424C89"/>
    <w:rsid w:val="00425C73"/>
    <w:rsid w:val="00426089"/>
    <w:rsid w:val="0042642A"/>
    <w:rsid w:val="0042751B"/>
    <w:rsid w:val="00430357"/>
    <w:rsid w:val="0043082B"/>
    <w:rsid w:val="00431E11"/>
    <w:rsid w:val="00433817"/>
    <w:rsid w:val="00433F0A"/>
    <w:rsid w:val="00437639"/>
    <w:rsid w:val="00437B91"/>
    <w:rsid w:val="00442037"/>
    <w:rsid w:val="004427B8"/>
    <w:rsid w:val="00442803"/>
    <w:rsid w:val="00444A81"/>
    <w:rsid w:val="00450648"/>
    <w:rsid w:val="004544C6"/>
    <w:rsid w:val="00455675"/>
    <w:rsid w:val="00455C80"/>
    <w:rsid w:val="00456C11"/>
    <w:rsid w:val="0046181D"/>
    <w:rsid w:val="00461EB2"/>
    <w:rsid w:val="00462458"/>
    <w:rsid w:val="004631EA"/>
    <w:rsid w:val="00463393"/>
    <w:rsid w:val="0046418C"/>
    <w:rsid w:val="00464DCA"/>
    <w:rsid w:val="004650F5"/>
    <w:rsid w:val="00465141"/>
    <w:rsid w:val="00465D28"/>
    <w:rsid w:val="00466A4B"/>
    <w:rsid w:val="00467023"/>
    <w:rsid w:val="004675B6"/>
    <w:rsid w:val="004676F9"/>
    <w:rsid w:val="00467CCD"/>
    <w:rsid w:val="0047111F"/>
    <w:rsid w:val="004713A8"/>
    <w:rsid w:val="00471889"/>
    <w:rsid w:val="0047354D"/>
    <w:rsid w:val="00474E7C"/>
    <w:rsid w:val="004761C9"/>
    <w:rsid w:val="00476DF4"/>
    <w:rsid w:val="00476E25"/>
    <w:rsid w:val="00477D46"/>
    <w:rsid w:val="00480A12"/>
    <w:rsid w:val="00481B91"/>
    <w:rsid w:val="004820B4"/>
    <w:rsid w:val="0048260D"/>
    <w:rsid w:val="00485A4C"/>
    <w:rsid w:val="0048724B"/>
    <w:rsid w:val="00491554"/>
    <w:rsid w:val="0049216A"/>
    <w:rsid w:val="00493801"/>
    <w:rsid w:val="00493DFA"/>
    <w:rsid w:val="00494C69"/>
    <w:rsid w:val="004961DE"/>
    <w:rsid w:val="00496E51"/>
    <w:rsid w:val="00497420"/>
    <w:rsid w:val="004A35AB"/>
    <w:rsid w:val="004A3A74"/>
    <w:rsid w:val="004A3EBD"/>
    <w:rsid w:val="004B1610"/>
    <w:rsid w:val="004B1779"/>
    <w:rsid w:val="004B2E04"/>
    <w:rsid w:val="004B2F12"/>
    <w:rsid w:val="004B32BF"/>
    <w:rsid w:val="004B6197"/>
    <w:rsid w:val="004B6905"/>
    <w:rsid w:val="004C09D2"/>
    <w:rsid w:val="004C1633"/>
    <w:rsid w:val="004C2840"/>
    <w:rsid w:val="004C3837"/>
    <w:rsid w:val="004C3BA6"/>
    <w:rsid w:val="004C4756"/>
    <w:rsid w:val="004C55CC"/>
    <w:rsid w:val="004C615C"/>
    <w:rsid w:val="004D0839"/>
    <w:rsid w:val="004D16FE"/>
    <w:rsid w:val="004D1E1D"/>
    <w:rsid w:val="004D22B1"/>
    <w:rsid w:val="004D2B7F"/>
    <w:rsid w:val="004D436E"/>
    <w:rsid w:val="004D5113"/>
    <w:rsid w:val="004D52B8"/>
    <w:rsid w:val="004E0176"/>
    <w:rsid w:val="004E0D6B"/>
    <w:rsid w:val="004E0EF1"/>
    <w:rsid w:val="004E37EB"/>
    <w:rsid w:val="004E397D"/>
    <w:rsid w:val="004E448D"/>
    <w:rsid w:val="004E45DA"/>
    <w:rsid w:val="004E5AEC"/>
    <w:rsid w:val="004E5B38"/>
    <w:rsid w:val="004E5F73"/>
    <w:rsid w:val="004E694F"/>
    <w:rsid w:val="004E6D6B"/>
    <w:rsid w:val="004E6F82"/>
    <w:rsid w:val="004F0286"/>
    <w:rsid w:val="004F16C2"/>
    <w:rsid w:val="004F17A3"/>
    <w:rsid w:val="004F2128"/>
    <w:rsid w:val="004F4579"/>
    <w:rsid w:val="004F5083"/>
    <w:rsid w:val="004F6AFF"/>
    <w:rsid w:val="004F7322"/>
    <w:rsid w:val="004F792A"/>
    <w:rsid w:val="005010C3"/>
    <w:rsid w:val="005017DA"/>
    <w:rsid w:val="00501966"/>
    <w:rsid w:val="00502E08"/>
    <w:rsid w:val="00503628"/>
    <w:rsid w:val="0050375C"/>
    <w:rsid w:val="005053D7"/>
    <w:rsid w:val="00506A82"/>
    <w:rsid w:val="00507A43"/>
    <w:rsid w:val="00510FF3"/>
    <w:rsid w:val="0051324F"/>
    <w:rsid w:val="005138A8"/>
    <w:rsid w:val="00513F1F"/>
    <w:rsid w:val="005162C7"/>
    <w:rsid w:val="00516B92"/>
    <w:rsid w:val="005200B8"/>
    <w:rsid w:val="00521036"/>
    <w:rsid w:val="00521F60"/>
    <w:rsid w:val="00523D48"/>
    <w:rsid w:val="00523FD1"/>
    <w:rsid w:val="00524389"/>
    <w:rsid w:val="00524964"/>
    <w:rsid w:val="00524CDA"/>
    <w:rsid w:val="0052647A"/>
    <w:rsid w:val="005264E3"/>
    <w:rsid w:val="005267E4"/>
    <w:rsid w:val="00531C4C"/>
    <w:rsid w:val="00533027"/>
    <w:rsid w:val="00535113"/>
    <w:rsid w:val="005356D1"/>
    <w:rsid w:val="0053603D"/>
    <w:rsid w:val="005369C3"/>
    <w:rsid w:val="00541309"/>
    <w:rsid w:val="00541F5A"/>
    <w:rsid w:val="00542F8A"/>
    <w:rsid w:val="00546740"/>
    <w:rsid w:val="00546DDC"/>
    <w:rsid w:val="00547C20"/>
    <w:rsid w:val="0055121D"/>
    <w:rsid w:val="005524C0"/>
    <w:rsid w:val="00552693"/>
    <w:rsid w:val="00552C8A"/>
    <w:rsid w:val="005535FA"/>
    <w:rsid w:val="00555509"/>
    <w:rsid w:val="00555978"/>
    <w:rsid w:val="00555F70"/>
    <w:rsid w:val="005573FD"/>
    <w:rsid w:val="005576B9"/>
    <w:rsid w:val="00561C99"/>
    <w:rsid w:val="0056340F"/>
    <w:rsid w:val="0057373C"/>
    <w:rsid w:val="0057495D"/>
    <w:rsid w:val="005769D8"/>
    <w:rsid w:val="0057718D"/>
    <w:rsid w:val="00577F01"/>
    <w:rsid w:val="00577F8E"/>
    <w:rsid w:val="005808E0"/>
    <w:rsid w:val="00582938"/>
    <w:rsid w:val="00582B17"/>
    <w:rsid w:val="00582C2E"/>
    <w:rsid w:val="00584329"/>
    <w:rsid w:val="00584D4E"/>
    <w:rsid w:val="0058549B"/>
    <w:rsid w:val="00585AE8"/>
    <w:rsid w:val="005860EB"/>
    <w:rsid w:val="00586A47"/>
    <w:rsid w:val="00586E91"/>
    <w:rsid w:val="0059108E"/>
    <w:rsid w:val="005915A7"/>
    <w:rsid w:val="00595E3F"/>
    <w:rsid w:val="00595E7A"/>
    <w:rsid w:val="00595FB0"/>
    <w:rsid w:val="005962C0"/>
    <w:rsid w:val="00596C12"/>
    <w:rsid w:val="005A0C69"/>
    <w:rsid w:val="005A1F1B"/>
    <w:rsid w:val="005A232A"/>
    <w:rsid w:val="005A635C"/>
    <w:rsid w:val="005A6385"/>
    <w:rsid w:val="005A77B0"/>
    <w:rsid w:val="005A7862"/>
    <w:rsid w:val="005B240E"/>
    <w:rsid w:val="005B4278"/>
    <w:rsid w:val="005B4C8F"/>
    <w:rsid w:val="005B607D"/>
    <w:rsid w:val="005C07AF"/>
    <w:rsid w:val="005C0A8E"/>
    <w:rsid w:val="005C1214"/>
    <w:rsid w:val="005C1C6F"/>
    <w:rsid w:val="005C2217"/>
    <w:rsid w:val="005C250B"/>
    <w:rsid w:val="005C2931"/>
    <w:rsid w:val="005C3B64"/>
    <w:rsid w:val="005C4004"/>
    <w:rsid w:val="005C5549"/>
    <w:rsid w:val="005C6D15"/>
    <w:rsid w:val="005D2810"/>
    <w:rsid w:val="005D31FF"/>
    <w:rsid w:val="005D4745"/>
    <w:rsid w:val="005D5116"/>
    <w:rsid w:val="005D6B42"/>
    <w:rsid w:val="005E325A"/>
    <w:rsid w:val="005E3477"/>
    <w:rsid w:val="005E38B7"/>
    <w:rsid w:val="005E3A8F"/>
    <w:rsid w:val="005E47CE"/>
    <w:rsid w:val="005E5D70"/>
    <w:rsid w:val="005E6539"/>
    <w:rsid w:val="005E6FAA"/>
    <w:rsid w:val="005E7709"/>
    <w:rsid w:val="005F2782"/>
    <w:rsid w:val="005F2C38"/>
    <w:rsid w:val="005F3D83"/>
    <w:rsid w:val="005F497C"/>
    <w:rsid w:val="005F5BA7"/>
    <w:rsid w:val="005F617C"/>
    <w:rsid w:val="005F6434"/>
    <w:rsid w:val="005F6D40"/>
    <w:rsid w:val="0060032D"/>
    <w:rsid w:val="00602CC4"/>
    <w:rsid w:val="00606D0B"/>
    <w:rsid w:val="00611A08"/>
    <w:rsid w:val="00612F58"/>
    <w:rsid w:val="0061417F"/>
    <w:rsid w:val="00614607"/>
    <w:rsid w:val="006147B8"/>
    <w:rsid w:val="00615166"/>
    <w:rsid w:val="006158D3"/>
    <w:rsid w:val="006159B3"/>
    <w:rsid w:val="006171D0"/>
    <w:rsid w:val="006176F4"/>
    <w:rsid w:val="006230E8"/>
    <w:rsid w:val="00623338"/>
    <w:rsid w:val="00623DC9"/>
    <w:rsid w:val="0062440B"/>
    <w:rsid w:val="00624981"/>
    <w:rsid w:val="00627BDC"/>
    <w:rsid w:val="00627F79"/>
    <w:rsid w:val="00627FBB"/>
    <w:rsid w:val="006303A5"/>
    <w:rsid w:val="00632143"/>
    <w:rsid w:val="006322B8"/>
    <w:rsid w:val="00634791"/>
    <w:rsid w:val="00634FA1"/>
    <w:rsid w:val="006354DB"/>
    <w:rsid w:val="00635689"/>
    <w:rsid w:val="00637642"/>
    <w:rsid w:val="006376AC"/>
    <w:rsid w:val="006409BE"/>
    <w:rsid w:val="00640CC3"/>
    <w:rsid w:val="00642767"/>
    <w:rsid w:val="00642976"/>
    <w:rsid w:val="006439D6"/>
    <w:rsid w:val="00645340"/>
    <w:rsid w:val="00646D5F"/>
    <w:rsid w:val="00647351"/>
    <w:rsid w:val="00647E88"/>
    <w:rsid w:val="0065185D"/>
    <w:rsid w:val="006525C2"/>
    <w:rsid w:val="00652E00"/>
    <w:rsid w:val="00653048"/>
    <w:rsid w:val="006544EF"/>
    <w:rsid w:val="00654A65"/>
    <w:rsid w:val="006558E3"/>
    <w:rsid w:val="00655DA2"/>
    <w:rsid w:val="00656E90"/>
    <w:rsid w:val="00657BA4"/>
    <w:rsid w:val="006616D3"/>
    <w:rsid w:val="00663F02"/>
    <w:rsid w:val="00664C14"/>
    <w:rsid w:val="00664C5B"/>
    <w:rsid w:val="00667D4C"/>
    <w:rsid w:val="006704D0"/>
    <w:rsid w:val="00673996"/>
    <w:rsid w:val="00676CBC"/>
    <w:rsid w:val="006800A4"/>
    <w:rsid w:val="00680BFB"/>
    <w:rsid w:val="00682340"/>
    <w:rsid w:val="00682406"/>
    <w:rsid w:val="0068302F"/>
    <w:rsid w:val="00686B54"/>
    <w:rsid w:val="006900E1"/>
    <w:rsid w:val="00690441"/>
    <w:rsid w:val="00690A3F"/>
    <w:rsid w:val="00690DB8"/>
    <w:rsid w:val="00691B72"/>
    <w:rsid w:val="0069205D"/>
    <w:rsid w:val="00692F47"/>
    <w:rsid w:val="00694C2D"/>
    <w:rsid w:val="0069644E"/>
    <w:rsid w:val="006972F6"/>
    <w:rsid w:val="006A13CB"/>
    <w:rsid w:val="006A1A31"/>
    <w:rsid w:val="006A429E"/>
    <w:rsid w:val="006A6950"/>
    <w:rsid w:val="006A759A"/>
    <w:rsid w:val="006B0482"/>
    <w:rsid w:val="006B18E9"/>
    <w:rsid w:val="006B1B2A"/>
    <w:rsid w:val="006B2B32"/>
    <w:rsid w:val="006B2C29"/>
    <w:rsid w:val="006B30DF"/>
    <w:rsid w:val="006B38AF"/>
    <w:rsid w:val="006C0727"/>
    <w:rsid w:val="006C1464"/>
    <w:rsid w:val="006C1EE5"/>
    <w:rsid w:val="006C26AC"/>
    <w:rsid w:val="006C79FD"/>
    <w:rsid w:val="006D38BA"/>
    <w:rsid w:val="006D441B"/>
    <w:rsid w:val="006E0CEE"/>
    <w:rsid w:val="006E11B8"/>
    <w:rsid w:val="006E145F"/>
    <w:rsid w:val="006E1B00"/>
    <w:rsid w:val="006E3F7D"/>
    <w:rsid w:val="006E408A"/>
    <w:rsid w:val="006E5206"/>
    <w:rsid w:val="006E79E2"/>
    <w:rsid w:val="006F2890"/>
    <w:rsid w:val="006F2ED1"/>
    <w:rsid w:val="006F4A90"/>
    <w:rsid w:val="006F6FC8"/>
    <w:rsid w:val="00702A93"/>
    <w:rsid w:val="00702DCB"/>
    <w:rsid w:val="0070467B"/>
    <w:rsid w:val="00705645"/>
    <w:rsid w:val="00706C15"/>
    <w:rsid w:val="007108EC"/>
    <w:rsid w:val="007115F8"/>
    <w:rsid w:val="007124D5"/>
    <w:rsid w:val="00712E3C"/>
    <w:rsid w:val="007169B7"/>
    <w:rsid w:val="0071713A"/>
    <w:rsid w:val="00717341"/>
    <w:rsid w:val="0072155E"/>
    <w:rsid w:val="0072335E"/>
    <w:rsid w:val="00724099"/>
    <w:rsid w:val="00725195"/>
    <w:rsid w:val="007251F6"/>
    <w:rsid w:val="0072601F"/>
    <w:rsid w:val="0072623D"/>
    <w:rsid w:val="00730F9A"/>
    <w:rsid w:val="00731366"/>
    <w:rsid w:val="0073214C"/>
    <w:rsid w:val="00734B40"/>
    <w:rsid w:val="00735274"/>
    <w:rsid w:val="00735AC3"/>
    <w:rsid w:val="00735B7B"/>
    <w:rsid w:val="00736058"/>
    <w:rsid w:val="00736064"/>
    <w:rsid w:val="007378DD"/>
    <w:rsid w:val="00737936"/>
    <w:rsid w:val="007408DD"/>
    <w:rsid w:val="00741507"/>
    <w:rsid w:val="007426AA"/>
    <w:rsid w:val="007449C2"/>
    <w:rsid w:val="00745712"/>
    <w:rsid w:val="007459C4"/>
    <w:rsid w:val="00746E26"/>
    <w:rsid w:val="00747768"/>
    <w:rsid w:val="00750BD5"/>
    <w:rsid w:val="00751229"/>
    <w:rsid w:val="0075144C"/>
    <w:rsid w:val="00751913"/>
    <w:rsid w:val="00751D11"/>
    <w:rsid w:val="00753AFB"/>
    <w:rsid w:val="007553F8"/>
    <w:rsid w:val="00755C14"/>
    <w:rsid w:val="00755CE2"/>
    <w:rsid w:val="00757066"/>
    <w:rsid w:val="007573BE"/>
    <w:rsid w:val="00761E18"/>
    <w:rsid w:val="00762AD4"/>
    <w:rsid w:val="00763D81"/>
    <w:rsid w:val="007666DB"/>
    <w:rsid w:val="0076699C"/>
    <w:rsid w:val="00770572"/>
    <w:rsid w:val="00771837"/>
    <w:rsid w:val="00772AF7"/>
    <w:rsid w:val="007734CA"/>
    <w:rsid w:val="007735E5"/>
    <w:rsid w:val="00773C4B"/>
    <w:rsid w:val="00774CB8"/>
    <w:rsid w:val="00776F85"/>
    <w:rsid w:val="007770E8"/>
    <w:rsid w:val="00777CDE"/>
    <w:rsid w:val="00780B2E"/>
    <w:rsid w:val="007839D4"/>
    <w:rsid w:val="00783F49"/>
    <w:rsid w:val="00784053"/>
    <w:rsid w:val="007841D4"/>
    <w:rsid w:val="00786548"/>
    <w:rsid w:val="00786EDE"/>
    <w:rsid w:val="00791AED"/>
    <w:rsid w:val="00793ED6"/>
    <w:rsid w:val="00794B2A"/>
    <w:rsid w:val="00795039"/>
    <w:rsid w:val="00795305"/>
    <w:rsid w:val="00795C3A"/>
    <w:rsid w:val="007A1E19"/>
    <w:rsid w:val="007A64F1"/>
    <w:rsid w:val="007A7F9F"/>
    <w:rsid w:val="007B244C"/>
    <w:rsid w:val="007B2D19"/>
    <w:rsid w:val="007B2D48"/>
    <w:rsid w:val="007B317B"/>
    <w:rsid w:val="007B35C6"/>
    <w:rsid w:val="007B6D2C"/>
    <w:rsid w:val="007C02D4"/>
    <w:rsid w:val="007C13BE"/>
    <w:rsid w:val="007C2259"/>
    <w:rsid w:val="007C3D16"/>
    <w:rsid w:val="007C4BD3"/>
    <w:rsid w:val="007C4EBF"/>
    <w:rsid w:val="007C527D"/>
    <w:rsid w:val="007C5E0D"/>
    <w:rsid w:val="007C67E6"/>
    <w:rsid w:val="007D3664"/>
    <w:rsid w:val="007D5EA2"/>
    <w:rsid w:val="007D68BA"/>
    <w:rsid w:val="007D6D53"/>
    <w:rsid w:val="007D77DB"/>
    <w:rsid w:val="007D7A8C"/>
    <w:rsid w:val="007D7E2D"/>
    <w:rsid w:val="007E0C17"/>
    <w:rsid w:val="007E1F63"/>
    <w:rsid w:val="007E2C50"/>
    <w:rsid w:val="007E3307"/>
    <w:rsid w:val="007E43A5"/>
    <w:rsid w:val="007E5E04"/>
    <w:rsid w:val="007E6956"/>
    <w:rsid w:val="007F0B2B"/>
    <w:rsid w:val="007F0E90"/>
    <w:rsid w:val="007F16A6"/>
    <w:rsid w:val="007F3AEC"/>
    <w:rsid w:val="007F40F5"/>
    <w:rsid w:val="007F5179"/>
    <w:rsid w:val="007F648B"/>
    <w:rsid w:val="008004E0"/>
    <w:rsid w:val="008011A5"/>
    <w:rsid w:val="0080301C"/>
    <w:rsid w:val="00803511"/>
    <w:rsid w:val="008041C6"/>
    <w:rsid w:val="008041CC"/>
    <w:rsid w:val="00807234"/>
    <w:rsid w:val="00807D67"/>
    <w:rsid w:val="00812DC1"/>
    <w:rsid w:val="00813DCF"/>
    <w:rsid w:val="00814B2D"/>
    <w:rsid w:val="00814D7A"/>
    <w:rsid w:val="00815628"/>
    <w:rsid w:val="008159B6"/>
    <w:rsid w:val="00815F87"/>
    <w:rsid w:val="00816ECF"/>
    <w:rsid w:val="00817E5C"/>
    <w:rsid w:val="008200D6"/>
    <w:rsid w:val="00820A67"/>
    <w:rsid w:val="0082237A"/>
    <w:rsid w:val="00825311"/>
    <w:rsid w:val="00825465"/>
    <w:rsid w:val="00830D5F"/>
    <w:rsid w:val="0083409D"/>
    <w:rsid w:val="0083533A"/>
    <w:rsid w:val="008358CE"/>
    <w:rsid w:val="0083652E"/>
    <w:rsid w:val="00836C8D"/>
    <w:rsid w:val="008377AA"/>
    <w:rsid w:val="00837F5D"/>
    <w:rsid w:val="00841610"/>
    <w:rsid w:val="0084223B"/>
    <w:rsid w:val="00842D1B"/>
    <w:rsid w:val="00845FD2"/>
    <w:rsid w:val="0084679F"/>
    <w:rsid w:val="00846DB9"/>
    <w:rsid w:val="00846E82"/>
    <w:rsid w:val="00847033"/>
    <w:rsid w:val="008506B0"/>
    <w:rsid w:val="00852C49"/>
    <w:rsid w:val="00854147"/>
    <w:rsid w:val="00855858"/>
    <w:rsid w:val="0085688C"/>
    <w:rsid w:val="00856898"/>
    <w:rsid w:val="00857283"/>
    <w:rsid w:val="008579A7"/>
    <w:rsid w:val="00857E4B"/>
    <w:rsid w:val="0086013E"/>
    <w:rsid w:val="008614AF"/>
    <w:rsid w:val="00861C4F"/>
    <w:rsid w:val="00861DD2"/>
    <w:rsid w:val="008620A0"/>
    <w:rsid w:val="00863333"/>
    <w:rsid w:val="0086611D"/>
    <w:rsid w:val="00866D26"/>
    <w:rsid w:val="00866FCF"/>
    <w:rsid w:val="00867099"/>
    <w:rsid w:val="00867B94"/>
    <w:rsid w:val="00867D33"/>
    <w:rsid w:val="00870644"/>
    <w:rsid w:val="00872748"/>
    <w:rsid w:val="0088027B"/>
    <w:rsid w:val="0088067B"/>
    <w:rsid w:val="0088165A"/>
    <w:rsid w:val="00883402"/>
    <w:rsid w:val="008849E9"/>
    <w:rsid w:val="00884C89"/>
    <w:rsid w:val="00885B66"/>
    <w:rsid w:val="00885E31"/>
    <w:rsid w:val="00885E6F"/>
    <w:rsid w:val="00886DF8"/>
    <w:rsid w:val="00891403"/>
    <w:rsid w:val="0089289E"/>
    <w:rsid w:val="008929DB"/>
    <w:rsid w:val="00892A49"/>
    <w:rsid w:val="00894CE5"/>
    <w:rsid w:val="008971DB"/>
    <w:rsid w:val="00897D3A"/>
    <w:rsid w:val="008A0289"/>
    <w:rsid w:val="008A0E7C"/>
    <w:rsid w:val="008A1C17"/>
    <w:rsid w:val="008A50CD"/>
    <w:rsid w:val="008A5FF8"/>
    <w:rsid w:val="008A6321"/>
    <w:rsid w:val="008A6882"/>
    <w:rsid w:val="008A75ED"/>
    <w:rsid w:val="008B0126"/>
    <w:rsid w:val="008B0420"/>
    <w:rsid w:val="008B0BC0"/>
    <w:rsid w:val="008B0FAE"/>
    <w:rsid w:val="008B151D"/>
    <w:rsid w:val="008B1DA0"/>
    <w:rsid w:val="008B73EE"/>
    <w:rsid w:val="008C2BF4"/>
    <w:rsid w:val="008C35B3"/>
    <w:rsid w:val="008C3781"/>
    <w:rsid w:val="008C3A45"/>
    <w:rsid w:val="008C3A70"/>
    <w:rsid w:val="008C3B8A"/>
    <w:rsid w:val="008C6206"/>
    <w:rsid w:val="008C620A"/>
    <w:rsid w:val="008C63DE"/>
    <w:rsid w:val="008D0801"/>
    <w:rsid w:val="008D19B1"/>
    <w:rsid w:val="008D1FC8"/>
    <w:rsid w:val="008D33E0"/>
    <w:rsid w:val="008D5846"/>
    <w:rsid w:val="008D5B22"/>
    <w:rsid w:val="008D7FB7"/>
    <w:rsid w:val="008E2B28"/>
    <w:rsid w:val="008E2F80"/>
    <w:rsid w:val="008E4D17"/>
    <w:rsid w:val="008E4F26"/>
    <w:rsid w:val="008E57BA"/>
    <w:rsid w:val="008E5EBC"/>
    <w:rsid w:val="008E77EE"/>
    <w:rsid w:val="008E7E80"/>
    <w:rsid w:val="008F0404"/>
    <w:rsid w:val="008F101E"/>
    <w:rsid w:val="008F1369"/>
    <w:rsid w:val="008F4203"/>
    <w:rsid w:val="008F4964"/>
    <w:rsid w:val="009013E9"/>
    <w:rsid w:val="0090472A"/>
    <w:rsid w:val="009077EF"/>
    <w:rsid w:val="009109D5"/>
    <w:rsid w:val="009110E3"/>
    <w:rsid w:val="00912468"/>
    <w:rsid w:val="00912B93"/>
    <w:rsid w:val="009172F9"/>
    <w:rsid w:val="00921457"/>
    <w:rsid w:val="00922021"/>
    <w:rsid w:val="00922308"/>
    <w:rsid w:val="00922F07"/>
    <w:rsid w:val="009236FF"/>
    <w:rsid w:val="00924289"/>
    <w:rsid w:val="009251B9"/>
    <w:rsid w:val="0092593D"/>
    <w:rsid w:val="009266B2"/>
    <w:rsid w:val="009315C2"/>
    <w:rsid w:val="009329A4"/>
    <w:rsid w:val="00933906"/>
    <w:rsid w:val="00933B25"/>
    <w:rsid w:val="0093402A"/>
    <w:rsid w:val="00935C4C"/>
    <w:rsid w:val="00935D5A"/>
    <w:rsid w:val="009365C1"/>
    <w:rsid w:val="0094044C"/>
    <w:rsid w:val="009421C0"/>
    <w:rsid w:val="00942CC6"/>
    <w:rsid w:val="00942F3D"/>
    <w:rsid w:val="0094395A"/>
    <w:rsid w:val="00944135"/>
    <w:rsid w:val="00944FE6"/>
    <w:rsid w:val="00945F3E"/>
    <w:rsid w:val="00946C4C"/>
    <w:rsid w:val="00947217"/>
    <w:rsid w:val="00951E20"/>
    <w:rsid w:val="0095339C"/>
    <w:rsid w:val="00954111"/>
    <w:rsid w:val="00956A61"/>
    <w:rsid w:val="0095729F"/>
    <w:rsid w:val="009612DE"/>
    <w:rsid w:val="009621DF"/>
    <w:rsid w:val="00962BE9"/>
    <w:rsid w:val="00962C16"/>
    <w:rsid w:val="00962DD4"/>
    <w:rsid w:val="00965BC0"/>
    <w:rsid w:val="0096637F"/>
    <w:rsid w:val="009675A5"/>
    <w:rsid w:val="009705AA"/>
    <w:rsid w:val="00971EE5"/>
    <w:rsid w:val="0097406E"/>
    <w:rsid w:val="009744D6"/>
    <w:rsid w:val="00974AE3"/>
    <w:rsid w:val="00974EC6"/>
    <w:rsid w:val="00976A57"/>
    <w:rsid w:val="00976E50"/>
    <w:rsid w:val="009774FA"/>
    <w:rsid w:val="00980063"/>
    <w:rsid w:val="0098091B"/>
    <w:rsid w:val="009813F0"/>
    <w:rsid w:val="00981B9D"/>
    <w:rsid w:val="00984FB9"/>
    <w:rsid w:val="0098564A"/>
    <w:rsid w:val="00985E49"/>
    <w:rsid w:val="009865F0"/>
    <w:rsid w:val="00986874"/>
    <w:rsid w:val="00986E80"/>
    <w:rsid w:val="00987716"/>
    <w:rsid w:val="00991F87"/>
    <w:rsid w:val="009923D4"/>
    <w:rsid w:val="0099396F"/>
    <w:rsid w:val="00993A5B"/>
    <w:rsid w:val="00994F11"/>
    <w:rsid w:val="00995250"/>
    <w:rsid w:val="0099725A"/>
    <w:rsid w:val="00997B7E"/>
    <w:rsid w:val="009A0730"/>
    <w:rsid w:val="009A140C"/>
    <w:rsid w:val="009A20EC"/>
    <w:rsid w:val="009A28D1"/>
    <w:rsid w:val="009A33AD"/>
    <w:rsid w:val="009A3EA5"/>
    <w:rsid w:val="009A6707"/>
    <w:rsid w:val="009A6A51"/>
    <w:rsid w:val="009B0E74"/>
    <w:rsid w:val="009B2AC1"/>
    <w:rsid w:val="009B34AE"/>
    <w:rsid w:val="009B3854"/>
    <w:rsid w:val="009B5630"/>
    <w:rsid w:val="009B5638"/>
    <w:rsid w:val="009B63FD"/>
    <w:rsid w:val="009B6F9B"/>
    <w:rsid w:val="009C0362"/>
    <w:rsid w:val="009C1A26"/>
    <w:rsid w:val="009C53A9"/>
    <w:rsid w:val="009C5BD1"/>
    <w:rsid w:val="009C6A33"/>
    <w:rsid w:val="009C7C8E"/>
    <w:rsid w:val="009D0C3F"/>
    <w:rsid w:val="009D284B"/>
    <w:rsid w:val="009D31AF"/>
    <w:rsid w:val="009D395F"/>
    <w:rsid w:val="009D4F6B"/>
    <w:rsid w:val="009D5A16"/>
    <w:rsid w:val="009D6591"/>
    <w:rsid w:val="009E1890"/>
    <w:rsid w:val="009E1CB0"/>
    <w:rsid w:val="009E2CA1"/>
    <w:rsid w:val="009E3040"/>
    <w:rsid w:val="009E3AEF"/>
    <w:rsid w:val="009E3D08"/>
    <w:rsid w:val="009E3D2C"/>
    <w:rsid w:val="009E439C"/>
    <w:rsid w:val="009E4713"/>
    <w:rsid w:val="009E7BB2"/>
    <w:rsid w:val="009F03EE"/>
    <w:rsid w:val="009F2DE7"/>
    <w:rsid w:val="009F3B5D"/>
    <w:rsid w:val="009F4433"/>
    <w:rsid w:val="009F50D8"/>
    <w:rsid w:val="009F55E4"/>
    <w:rsid w:val="009F6766"/>
    <w:rsid w:val="00A0095D"/>
    <w:rsid w:val="00A00BA7"/>
    <w:rsid w:val="00A0102F"/>
    <w:rsid w:val="00A03075"/>
    <w:rsid w:val="00A04AA4"/>
    <w:rsid w:val="00A0640C"/>
    <w:rsid w:val="00A070C5"/>
    <w:rsid w:val="00A10D09"/>
    <w:rsid w:val="00A117C6"/>
    <w:rsid w:val="00A1279D"/>
    <w:rsid w:val="00A14025"/>
    <w:rsid w:val="00A16533"/>
    <w:rsid w:val="00A16BE6"/>
    <w:rsid w:val="00A17DEF"/>
    <w:rsid w:val="00A17E24"/>
    <w:rsid w:val="00A224E9"/>
    <w:rsid w:val="00A22D85"/>
    <w:rsid w:val="00A2354E"/>
    <w:rsid w:val="00A23C49"/>
    <w:rsid w:val="00A26C2A"/>
    <w:rsid w:val="00A27CC1"/>
    <w:rsid w:val="00A3078F"/>
    <w:rsid w:val="00A32ED6"/>
    <w:rsid w:val="00A34A68"/>
    <w:rsid w:val="00A34F45"/>
    <w:rsid w:val="00A351C7"/>
    <w:rsid w:val="00A3687A"/>
    <w:rsid w:val="00A375C8"/>
    <w:rsid w:val="00A37A2E"/>
    <w:rsid w:val="00A405E9"/>
    <w:rsid w:val="00A40F72"/>
    <w:rsid w:val="00A4248B"/>
    <w:rsid w:val="00A44C3D"/>
    <w:rsid w:val="00A518FF"/>
    <w:rsid w:val="00A52522"/>
    <w:rsid w:val="00A54A72"/>
    <w:rsid w:val="00A54C95"/>
    <w:rsid w:val="00A5722D"/>
    <w:rsid w:val="00A57CFD"/>
    <w:rsid w:val="00A603D0"/>
    <w:rsid w:val="00A640BF"/>
    <w:rsid w:val="00A65117"/>
    <w:rsid w:val="00A67057"/>
    <w:rsid w:val="00A67239"/>
    <w:rsid w:val="00A703BC"/>
    <w:rsid w:val="00A720B5"/>
    <w:rsid w:val="00A73387"/>
    <w:rsid w:val="00A73DBE"/>
    <w:rsid w:val="00A750B5"/>
    <w:rsid w:val="00A778A6"/>
    <w:rsid w:val="00A80AAB"/>
    <w:rsid w:val="00A81AAB"/>
    <w:rsid w:val="00A824ED"/>
    <w:rsid w:val="00A8394A"/>
    <w:rsid w:val="00A86A18"/>
    <w:rsid w:val="00A87C00"/>
    <w:rsid w:val="00A87DC9"/>
    <w:rsid w:val="00A910F6"/>
    <w:rsid w:val="00A93238"/>
    <w:rsid w:val="00A93419"/>
    <w:rsid w:val="00A9565E"/>
    <w:rsid w:val="00AA1253"/>
    <w:rsid w:val="00AA19C5"/>
    <w:rsid w:val="00AA3A43"/>
    <w:rsid w:val="00AA3AA1"/>
    <w:rsid w:val="00AA427C"/>
    <w:rsid w:val="00AA46F3"/>
    <w:rsid w:val="00AA560C"/>
    <w:rsid w:val="00AA5D12"/>
    <w:rsid w:val="00AA5E4A"/>
    <w:rsid w:val="00AB0A68"/>
    <w:rsid w:val="00AB15FE"/>
    <w:rsid w:val="00AB3ED6"/>
    <w:rsid w:val="00AB4EE7"/>
    <w:rsid w:val="00AB5E5A"/>
    <w:rsid w:val="00AB605E"/>
    <w:rsid w:val="00AB785F"/>
    <w:rsid w:val="00AC177B"/>
    <w:rsid w:val="00AC37F7"/>
    <w:rsid w:val="00AC3964"/>
    <w:rsid w:val="00AC3DB8"/>
    <w:rsid w:val="00AC5851"/>
    <w:rsid w:val="00AC5E9F"/>
    <w:rsid w:val="00AC6C05"/>
    <w:rsid w:val="00AC7BA7"/>
    <w:rsid w:val="00AD1066"/>
    <w:rsid w:val="00AD39AE"/>
    <w:rsid w:val="00AD4103"/>
    <w:rsid w:val="00AD508E"/>
    <w:rsid w:val="00AD607C"/>
    <w:rsid w:val="00AE2449"/>
    <w:rsid w:val="00AE34CE"/>
    <w:rsid w:val="00AE37E8"/>
    <w:rsid w:val="00AE4307"/>
    <w:rsid w:val="00AE43D0"/>
    <w:rsid w:val="00AE5D1C"/>
    <w:rsid w:val="00AE7B08"/>
    <w:rsid w:val="00AF0618"/>
    <w:rsid w:val="00AF2001"/>
    <w:rsid w:val="00AF27A6"/>
    <w:rsid w:val="00AF2DC8"/>
    <w:rsid w:val="00AF3DA4"/>
    <w:rsid w:val="00AF3ED7"/>
    <w:rsid w:val="00AF4174"/>
    <w:rsid w:val="00AF7CBE"/>
    <w:rsid w:val="00B00B19"/>
    <w:rsid w:val="00B028D3"/>
    <w:rsid w:val="00B038C1"/>
    <w:rsid w:val="00B03F1A"/>
    <w:rsid w:val="00B054A2"/>
    <w:rsid w:val="00B102D7"/>
    <w:rsid w:val="00B11524"/>
    <w:rsid w:val="00B11D83"/>
    <w:rsid w:val="00B14E2B"/>
    <w:rsid w:val="00B171ED"/>
    <w:rsid w:val="00B20E18"/>
    <w:rsid w:val="00B21C78"/>
    <w:rsid w:val="00B21EF9"/>
    <w:rsid w:val="00B24F89"/>
    <w:rsid w:val="00B301B8"/>
    <w:rsid w:val="00B32348"/>
    <w:rsid w:val="00B332CF"/>
    <w:rsid w:val="00B3332B"/>
    <w:rsid w:val="00B339F0"/>
    <w:rsid w:val="00B34F6C"/>
    <w:rsid w:val="00B37336"/>
    <w:rsid w:val="00B447F0"/>
    <w:rsid w:val="00B459B1"/>
    <w:rsid w:val="00B45DB3"/>
    <w:rsid w:val="00B46489"/>
    <w:rsid w:val="00B47D90"/>
    <w:rsid w:val="00B51075"/>
    <w:rsid w:val="00B51868"/>
    <w:rsid w:val="00B51FAF"/>
    <w:rsid w:val="00B538E5"/>
    <w:rsid w:val="00B53C5E"/>
    <w:rsid w:val="00B54E19"/>
    <w:rsid w:val="00B56A13"/>
    <w:rsid w:val="00B605B6"/>
    <w:rsid w:val="00B63761"/>
    <w:rsid w:val="00B645D9"/>
    <w:rsid w:val="00B652E0"/>
    <w:rsid w:val="00B66BFA"/>
    <w:rsid w:val="00B66E32"/>
    <w:rsid w:val="00B6775D"/>
    <w:rsid w:val="00B7030D"/>
    <w:rsid w:val="00B75263"/>
    <w:rsid w:val="00B77569"/>
    <w:rsid w:val="00B80909"/>
    <w:rsid w:val="00B814F6"/>
    <w:rsid w:val="00B823A1"/>
    <w:rsid w:val="00B82817"/>
    <w:rsid w:val="00B82B62"/>
    <w:rsid w:val="00B82C30"/>
    <w:rsid w:val="00B82E38"/>
    <w:rsid w:val="00B836D5"/>
    <w:rsid w:val="00B846CB"/>
    <w:rsid w:val="00B86AA1"/>
    <w:rsid w:val="00B87575"/>
    <w:rsid w:val="00B908F4"/>
    <w:rsid w:val="00B924E6"/>
    <w:rsid w:val="00B93D80"/>
    <w:rsid w:val="00B960E8"/>
    <w:rsid w:val="00B97A26"/>
    <w:rsid w:val="00BA0B6B"/>
    <w:rsid w:val="00BA11BD"/>
    <w:rsid w:val="00BA17F1"/>
    <w:rsid w:val="00BA2B8A"/>
    <w:rsid w:val="00BA4274"/>
    <w:rsid w:val="00BA4657"/>
    <w:rsid w:val="00BA53FF"/>
    <w:rsid w:val="00BA5ABF"/>
    <w:rsid w:val="00BA6C59"/>
    <w:rsid w:val="00BA78C4"/>
    <w:rsid w:val="00BB0A6C"/>
    <w:rsid w:val="00BB211C"/>
    <w:rsid w:val="00BB5080"/>
    <w:rsid w:val="00BB5C57"/>
    <w:rsid w:val="00BB5F0D"/>
    <w:rsid w:val="00BB5FBB"/>
    <w:rsid w:val="00BB6063"/>
    <w:rsid w:val="00BB735D"/>
    <w:rsid w:val="00BC196F"/>
    <w:rsid w:val="00BC33D4"/>
    <w:rsid w:val="00BC4524"/>
    <w:rsid w:val="00BC4ACF"/>
    <w:rsid w:val="00BC6595"/>
    <w:rsid w:val="00BC73E0"/>
    <w:rsid w:val="00BD0EEA"/>
    <w:rsid w:val="00BD1EDF"/>
    <w:rsid w:val="00BD4267"/>
    <w:rsid w:val="00BD50CB"/>
    <w:rsid w:val="00BD550E"/>
    <w:rsid w:val="00BD6096"/>
    <w:rsid w:val="00BD688C"/>
    <w:rsid w:val="00BD6E04"/>
    <w:rsid w:val="00BE06E8"/>
    <w:rsid w:val="00BE34B7"/>
    <w:rsid w:val="00BE3884"/>
    <w:rsid w:val="00BE4BF9"/>
    <w:rsid w:val="00BE68C2"/>
    <w:rsid w:val="00BE6C5E"/>
    <w:rsid w:val="00BE70F3"/>
    <w:rsid w:val="00BF1B36"/>
    <w:rsid w:val="00BF2596"/>
    <w:rsid w:val="00BF3017"/>
    <w:rsid w:val="00BF3731"/>
    <w:rsid w:val="00BF5092"/>
    <w:rsid w:val="00BF6C97"/>
    <w:rsid w:val="00C004C8"/>
    <w:rsid w:val="00C00C18"/>
    <w:rsid w:val="00C031DD"/>
    <w:rsid w:val="00C03FDB"/>
    <w:rsid w:val="00C043F9"/>
    <w:rsid w:val="00C101FB"/>
    <w:rsid w:val="00C103CF"/>
    <w:rsid w:val="00C112B9"/>
    <w:rsid w:val="00C11810"/>
    <w:rsid w:val="00C1244A"/>
    <w:rsid w:val="00C135DA"/>
    <w:rsid w:val="00C17A5C"/>
    <w:rsid w:val="00C20AE7"/>
    <w:rsid w:val="00C20E9E"/>
    <w:rsid w:val="00C20F59"/>
    <w:rsid w:val="00C21296"/>
    <w:rsid w:val="00C214F4"/>
    <w:rsid w:val="00C223F7"/>
    <w:rsid w:val="00C22D69"/>
    <w:rsid w:val="00C23303"/>
    <w:rsid w:val="00C234D8"/>
    <w:rsid w:val="00C24AD5"/>
    <w:rsid w:val="00C24E14"/>
    <w:rsid w:val="00C25487"/>
    <w:rsid w:val="00C25FC2"/>
    <w:rsid w:val="00C26EF4"/>
    <w:rsid w:val="00C27B1D"/>
    <w:rsid w:val="00C30508"/>
    <w:rsid w:val="00C30BB0"/>
    <w:rsid w:val="00C3121C"/>
    <w:rsid w:val="00C328AA"/>
    <w:rsid w:val="00C32DD7"/>
    <w:rsid w:val="00C340A5"/>
    <w:rsid w:val="00C341A4"/>
    <w:rsid w:val="00C35AEC"/>
    <w:rsid w:val="00C36921"/>
    <w:rsid w:val="00C43CB4"/>
    <w:rsid w:val="00C4535B"/>
    <w:rsid w:val="00C458D6"/>
    <w:rsid w:val="00C45951"/>
    <w:rsid w:val="00C46305"/>
    <w:rsid w:val="00C47E1D"/>
    <w:rsid w:val="00C508BB"/>
    <w:rsid w:val="00C50B53"/>
    <w:rsid w:val="00C50FC7"/>
    <w:rsid w:val="00C53EA6"/>
    <w:rsid w:val="00C55335"/>
    <w:rsid w:val="00C569D2"/>
    <w:rsid w:val="00C57963"/>
    <w:rsid w:val="00C628BB"/>
    <w:rsid w:val="00C63D11"/>
    <w:rsid w:val="00C64D52"/>
    <w:rsid w:val="00C67256"/>
    <w:rsid w:val="00C673AA"/>
    <w:rsid w:val="00C7036D"/>
    <w:rsid w:val="00C71121"/>
    <w:rsid w:val="00C7134A"/>
    <w:rsid w:val="00C7216D"/>
    <w:rsid w:val="00C72E0F"/>
    <w:rsid w:val="00C7366C"/>
    <w:rsid w:val="00C73BE4"/>
    <w:rsid w:val="00C750FE"/>
    <w:rsid w:val="00C75E0C"/>
    <w:rsid w:val="00C77DD7"/>
    <w:rsid w:val="00C80030"/>
    <w:rsid w:val="00C8161D"/>
    <w:rsid w:val="00C82D24"/>
    <w:rsid w:val="00C8317A"/>
    <w:rsid w:val="00C83617"/>
    <w:rsid w:val="00C845C9"/>
    <w:rsid w:val="00C85CBF"/>
    <w:rsid w:val="00C86867"/>
    <w:rsid w:val="00C86EF3"/>
    <w:rsid w:val="00C87888"/>
    <w:rsid w:val="00C9352A"/>
    <w:rsid w:val="00C946B8"/>
    <w:rsid w:val="00C94D9E"/>
    <w:rsid w:val="00C952E4"/>
    <w:rsid w:val="00C96054"/>
    <w:rsid w:val="00C96218"/>
    <w:rsid w:val="00C979CA"/>
    <w:rsid w:val="00C979EA"/>
    <w:rsid w:val="00CA0652"/>
    <w:rsid w:val="00CA09B2"/>
    <w:rsid w:val="00CA0CD3"/>
    <w:rsid w:val="00CA1727"/>
    <w:rsid w:val="00CA1B6C"/>
    <w:rsid w:val="00CA4654"/>
    <w:rsid w:val="00CA4C23"/>
    <w:rsid w:val="00CA787D"/>
    <w:rsid w:val="00CB05C9"/>
    <w:rsid w:val="00CB06EE"/>
    <w:rsid w:val="00CB2455"/>
    <w:rsid w:val="00CB295C"/>
    <w:rsid w:val="00CB2BA4"/>
    <w:rsid w:val="00CB2E9D"/>
    <w:rsid w:val="00CB7F46"/>
    <w:rsid w:val="00CC143F"/>
    <w:rsid w:val="00CC1D35"/>
    <w:rsid w:val="00CC1E17"/>
    <w:rsid w:val="00CC364F"/>
    <w:rsid w:val="00CC441C"/>
    <w:rsid w:val="00CC5B6F"/>
    <w:rsid w:val="00CC74CA"/>
    <w:rsid w:val="00CD0350"/>
    <w:rsid w:val="00CD24AC"/>
    <w:rsid w:val="00CD31D3"/>
    <w:rsid w:val="00CD43C8"/>
    <w:rsid w:val="00CD694F"/>
    <w:rsid w:val="00CD7101"/>
    <w:rsid w:val="00CE00C5"/>
    <w:rsid w:val="00CE046E"/>
    <w:rsid w:val="00CE065C"/>
    <w:rsid w:val="00CE08F2"/>
    <w:rsid w:val="00CE0AAE"/>
    <w:rsid w:val="00CE0BF4"/>
    <w:rsid w:val="00CE41FD"/>
    <w:rsid w:val="00CE5D1F"/>
    <w:rsid w:val="00CE668C"/>
    <w:rsid w:val="00CE6F52"/>
    <w:rsid w:val="00CE713E"/>
    <w:rsid w:val="00CF0C1A"/>
    <w:rsid w:val="00CF11AC"/>
    <w:rsid w:val="00CF1775"/>
    <w:rsid w:val="00CF2532"/>
    <w:rsid w:val="00CF3DEE"/>
    <w:rsid w:val="00CF3FC6"/>
    <w:rsid w:val="00CF5A5D"/>
    <w:rsid w:val="00CF734A"/>
    <w:rsid w:val="00D004B5"/>
    <w:rsid w:val="00D01616"/>
    <w:rsid w:val="00D029E5"/>
    <w:rsid w:val="00D041A9"/>
    <w:rsid w:val="00D0520D"/>
    <w:rsid w:val="00D05225"/>
    <w:rsid w:val="00D056E4"/>
    <w:rsid w:val="00D06462"/>
    <w:rsid w:val="00D079F2"/>
    <w:rsid w:val="00D07D42"/>
    <w:rsid w:val="00D10C0D"/>
    <w:rsid w:val="00D10C45"/>
    <w:rsid w:val="00D1136B"/>
    <w:rsid w:val="00D118A9"/>
    <w:rsid w:val="00D12A5B"/>
    <w:rsid w:val="00D14273"/>
    <w:rsid w:val="00D145BE"/>
    <w:rsid w:val="00D14712"/>
    <w:rsid w:val="00D14FE2"/>
    <w:rsid w:val="00D157E1"/>
    <w:rsid w:val="00D15A9C"/>
    <w:rsid w:val="00D165E7"/>
    <w:rsid w:val="00D167A0"/>
    <w:rsid w:val="00D202FB"/>
    <w:rsid w:val="00D21085"/>
    <w:rsid w:val="00D2120F"/>
    <w:rsid w:val="00D2425E"/>
    <w:rsid w:val="00D24872"/>
    <w:rsid w:val="00D25F0D"/>
    <w:rsid w:val="00D26C46"/>
    <w:rsid w:val="00D26D7D"/>
    <w:rsid w:val="00D3017D"/>
    <w:rsid w:val="00D31B54"/>
    <w:rsid w:val="00D32544"/>
    <w:rsid w:val="00D348BA"/>
    <w:rsid w:val="00D35F03"/>
    <w:rsid w:val="00D363B3"/>
    <w:rsid w:val="00D37E21"/>
    <w:rsid w:val="00D40DB0"/>
    <w:rsid w:val="00D44F3E"/>
    <w:rsid w:val="00D4523F"/>
    <w:rsid w:val="00D45E71"/>
    <w:rsid w:val="00D47169"/>
    <w:rsid w:val="00D478E7"/>
    <w:rsid w:val="00D539A3"/>
    <w:rsid w:val="00D540EC"/>
    <w:rsid w:val="00D55EA5"/>
    <w:rsid w:val="00D56626"/>
    <w:rsid w:val="00D56CD7"/>
    <w:rsid w:val="00D60E6F"/>
    <w:rsid w:val="00D61880"/>
    <w:rsid w:val="00D6198C"/>
    <w:rsid w:val="00D629B9"/>
    <w:rsid w:val="00D63D65"/>
    <w:rsid w:val="00D63E69"/>
    <w:rsid w:val="00D64413"/>
    <w:rsid w:val="00D64B6D"/>
    <w:rsid w:val="00D654EA"/>
    <w:rsid w:val="00D7036E"/>
    <w:rsid w:val="00D703BA"/>
    <w:rsid w:val="00D711A9"/>
    <w:rsid w:val="00D724E3"/>
    <w:rsid w:val="00D72751"/>
    <w:rsid w:val="00D731D9"/>
    <w:rsid w:val="00D73F9E"/>
    <w:rsid w:val="00D757D5"/>
    <w:rsid w:val="00D75BC0"/>
    <w:rsid w:val="00D75E8C"/>
    <w:rsid w:val="00D7730D"/>
    <w:rsid w:val="00D77FD5"/>
    <w:rsid w:val="00D809CE"/>
    <w:rsid w:val="00D80DEC"/>
    <w:rsid w:val="00D8186E"/>
    <w:rsid w:val="00D83CC6"/>
    <w:rsid w:val="00D8466A"/>
    <w:rsid w:val="00D86053"/>
    <w:rsid w:val="00D866C2"/>
    <w:rsid w:val="00D87FD9"/>
    <w:rsid w:val="00D90BC8"/>
    <w:rsid w:val="00D92842"/>
    <w:rsid w:val="00D9374D"/>
    <w:rsid w:val="00D939E4"/>
    <w:rsid w:val="00D9465F"/>
    <w:rsid w:val="00D949CF"/>
    <w:rsid w:val="00D94B88"/>
    <w:rsid w:val="00D94BE9"/>
    <w:rsid w:val="00DA0008"/>
    <w:rsid w:val="00DA01ED"/>
    <w:rsid w:val="00DA03CC"/>
    <w:rsid w:val="00DA1421"/>
    <w:rsid w:val="00DA14F7"/>
    <w:rsid w:val="00DA18E1"/>
    <w:rsid w:val="00DA1CFC"/>
    <w:rsid w:val="00DA24E9"/>
    <w:rsid w:val="00DA2626"/>
    <w:rsid w:val="00DA3262"/>
    <w:rsid w:val="00DB06DD"/>
    <w:rsid w:val="00DB0AA9"/>
    <w:rsid w:val="00DB2DEA"/>
    <w:rsid w:val="00DB40D8"/>
    <w:rsid w:val="00DB535A"/>
    <w:rsid w:val="00DB53E0"/>
    <w:rsid w:val="00DB6779"/>
    <w:rsid w:val="00DB6958"/>
    <w:rsid w:val="00DC0793"/>
    <w:rsid w:val="00DC10CA"/>
    <w:rsid w:val="00DC2676"/>
    <w:rsid w:val="00DC3A5C"/>
    <w:rsid w:val="00DC5035"/>
    <w:rsid w:val="00DC5A7B"/>
    <w:rsid w:val="00DC6DE2"/>
    <w:rsid w:val="00DC7290"/>
    <w:rsid w:val="00DD0B03"/>
    <w:rsid w:val="00DD0D32"/>
    <w:rsid w:val="00DD1ED6"/>
    <w:rsid w:val="00DD31E7"/>
    <w:rsid w:val="00DD542B"/>
    <w:rsid w:val="00DD7385"/>
    <w:rsid w:val="00DD7938"/>
    <w:rsid w:val="00DD7CE4"/>
    <w:rsid w:val="00DE1BC9"/>
    <w:rsid w:val="00DE34E5"/>
    <w:rsid w:val="00DE405A"/>
    <w:rsid w:val="00DE4955"/>
    <w:rsid w:val="00DE4E9E"/>
    <w:rsid w:val="00DE4F7F"/>
    <w:rsid w:val="00DE5A0B"/>
    <w:rsid w:val="00DF0DFF"/>
    <w:rsid w:val="00DF0E76"/>
    <w:rsid w:val="00DF1F1E"/>
    <w:rsid w:val="00DF2680"/>
    <w:rsid w:val="00DF2DF3"/>
    <w:rsid w:val="00DF35BD"/>
    <w:rsid w:val="00DF3C20"/>
    <w:rsid w:val="00E00103"/>
    <w:rsid w:val="00E04113"/>
    <w:rsid w:val="00E05260"/>
    <w:rsid w:val="00E055FC"/>
    <w:rsid w:val="00E05914"/>
    <w:rsid w:val="00E05931"/>
    <w:rsid w:val="00E05DDB"/>
    <w:rsid w:val="00E124BE"/>
    <w:rsid w:val="00E12C2F"/>
    <w:rsid w:val="00E14349"/>
    <w:rsid w:val="00E144C6"/>
    <w:rsid w:val="00E16095"/>
    <w:rsid w:val="00E1666A"/>
    <w:rsid w:val="00E172B8"/>
    <w:rsid w:val="00E173BB"/>
    <w:rsid w:val="00E2124A"/>
    <w:rsid w:val="00E217C3"/>
    <w:rsid w:val="00E223CE"/>
    <w:rsid w:val="00E22478"/>
    <w:rsid w:val="00E22CA1"/>
    <w:rsid w:val="00E31505"/>
    <w:rsid w:val="00E31592"/>
    <w:rsid w:val="00E31CCC"/>
    <w:rsid w:val="00E33661"/>
    <w:rsid w:val="00E339C1"/>
    <w:rsid w:val="00E340D3"/>
    <w:rsid w:val="00E35E7C"/>
    <w:rsid w:val="00E366FB"/>
    <w:rsid w:val="00E36FF4"/>
    <w:rsid w:val="00E37DBE"/>
    <w:rsid w:val="00E407BA"/>
    <w:rsid w:val="00E40817"/>
    <w:rsid w:val="00E4126B"/>
    <w:rsid w:val="00E418B3"/>
    <w:rsid w:val="00E41DCD"/>
    <w:rsid w:val="00E435A2"/>
    <w:rsid w:val="00E4475F"/>
    <w:rsid w:val="00E45A26"/>
    <w:rsid w:val="00E5014D"/>
    <w:rsid w:val="00E5074C"/>
    <w:rsid w:val="00E52095"/>
    <w:rsid w:val="00E52776"/>
    <w:rsid w:val="00E52A16"/>
    <w:rsid w:val="00E5423F"/>
    <w:rsid w:val="00E54CAE"/>
    <w:rsid w:val="00E55C95"/>
    <w:rsid w:val="00E55EA7"/>
    <w:rsid w:val="00E57084"/>
    <w:rsid w:val="00E5726C"/>
    <w:rsid w:val="00E579E8"/>
    <w:rsid w:val="00E57A67"/>
    <w:rsid w:val="00E60532"/>
    <w:rsid w:val="00E64288"/>
    <w:rsid w:val="00E65896"/>
    <w:rsid w:val="00E7293D"/>
    <w:rsid w:val="00E73A83"/>
    <w:rsid w:val="00E7568B"/>
    <w:rsid w:val="00E76907"/>
    <w:rsid w:val="00E776B5"/>
    <w:rsid w:val="00E80DF0"/>
    <w:rsid w:val="00E82797"/>
    <w:rsid w:val="00E82F4C"/>
    <w:rsid w:val="00E83B3C"/>
    <w:rsid w:val="00E8500A"/>
    <w:rsid w:val="00E86882"/>
    <w:rsid w:val="00E8732B"/>
    <w:rsid w:val="00E90349"/>
    <w:rsid w:val="00E920C9"/>
    <w:rsid w:val="00E92B19"/>
    <w:rsid w:val="00E93439"/>
    <w:rsid w:val="00E934BB"/>
    <w:rsid w:val="00E946B5"/>
    <w:rsid w:val="00E9580A"/>
    <w:rsid w:val="00EA0AFF"/>
    <w:rsid w:val="00EA4D8A"/>
    <w:rsid w:val="00EA6B47"/>
    <w:rsid w:val="00EA7C11"/>
    <w:rsid w:val="00EB0A13"/>
    <w:rsid w:val="00EB1449"/>
    <w:rsid w:val="00EB18B2"/>
    <w:rsid w:val="00EB24E1"/>
    <w:rsid w:val="00EB2CD0"/>
    <w:rsid w:val="00EB30F6"/>
    <w:rsid w:val="00EB3C70"/>
    <w:rsid w:val="00EB44D8"/>
    <w:rsid w:val="00EB4601"/>
    <w:rsid w:val="00EB66E9"/>
    <w:rsid w:val="00EB75B9"/>
    <w:rsid w:val="00EC2AB7"/>
    <w:rsid w:val="00EC33D6"/>
    <w:rsid w:val="00EC4415"/>
    <w:rsid w:val="00EC497C"/>
    <w:rsid w:val="00ED10A0"/>
    <w:rsid w:val="00ED1716"/>
    <w:rsid w:val="00ED3B47"/>
    <w:rsid w:val="00ED3BD0"/>
    <w:rsid w:val="00ED557A"/>
    <w:rsid w:val="00ED619F"/>
    <w:rsid w:val="00ED685C"/>
    <w:rsid w:val="00ED6D6F"/>
    <w:rsid w:val="00EE05EA"/>
    <w:rsid w:val="00EE0F9E"/>
    <w:rsid w:val="00EE1317"/>
    <w:rsid w:val="00EE77CE"/>
    <w:rsid w:val="00EF0AD7"/>
    <w:rsid w:val="00EF3338"/>
    <w:rsid w:val="00EF3497"/>
    <w:rsid w:val="00EF389D"/>
    <w:rsid w:val="00EF6332"/>
    <w:rsid w:val="00EF6DE3"/>
    <w:rsid w:val="00F0012C"/>
    <w:rsid w:val="00F0094D"/>
    <w:rsid w:val="00F01818"/>
    <w:rsid w:val="00F035DB"/>
    <w:rsid w:val="00F04210"/>
    <w:rsid w:val="00F043A9"/>
    <w:rsid w:val="00F044B0"/>
    <w:rsid w:val="00F05319"/>
    <w:rsid w:val="00F06739"/>
    <w:rsid w:val="00F06D1E"/>
    <w:rsid w:val="00F07A64"/>
    <w:rsid w:val="00F1099E"/>
    <w:rsid w:val="00F10C14"/>
    <w:rsid w:val="00F12D16"/>
    <w:rsid w:val="00F133F9"/>
    <w:rsid w:val="00F14C94"/>
    <w:rsid w:val="00F14D42"/>
    <w:rsid w:val="00F156F1"/>
    <w:rsid w:val="00F15EE3"/>
    <w:rsid w:val="00F16535"/>
    <w:rsid w:val="00F166A4"/>
    <w:rsid w:val="00F16F95"/>
    <w:rsid w:val="00F215F9"/>
    <w:rsid w:val="00F22896"/>
    <w:rsid w:val="00F2307A"/>
    <w:rsid w:val="00F23424"/>
    <w:rsid w:val="00F238D6"/>
    <w:rsid w:val="00F24490"/>
    <w:rsid w:val="00F26C54"/>
    <w:rsid w:val="00F27261"/>
    <w:rsid w:val="00F27454"/>
    <w:rsid w:val="00F316C7"/>
    <w:rsid w:val="00F32511"/>
    <w:rsid w:val="00F33488"/>
    <w:rsid w:val="00F344D1"/>
    <w:rsid w:val="00F3484B"/>
    <w:rsid w:val="00F362D2"/>
    <w:rsid w:val="00F36C97"/>
    <w:rsid w:val="00F3736A"/>
    <w:rsid w:val="00F402D0"/>
    <w:rsid w:val="00F428FD"/>
    <w:rsid w:val="00F430E8"/>
    <w:rsid w:val="00F43152"/>
    <w:rsid w:val="00F46C5D"/>
    <w:rsid w:val="00F47895"/>
    <w:rsid w:val="00F535BA"/>
    <w:rsid w:val="00F53B93"/>
    <w:rsid w:val="00F541D7"/>
    <w:rsid w:val="00F54FFB"/>
    <w:rsid w:val="00F55187"/>
    <w:rsid w:val="00F56B7E"/>
    <w:rsid w:val="00F56C1D"/>
    <w:rsid w:val="00F60053"/>
    <w:rsid w:val="00F619D0"/>
    <w:rsid w:val="00F61B7A"/>
    <w:rsid w:val="00F621F8"/>
    <w:rsid w:val="00F66DAF"/>
    <w:rsid w:val="00F66FEB"/>
    <w:rsid w:val="00F70510"/>
    <w:rsid w:val="00F736C0"/>
    <w:rsid w:val="00F7439D"/>
    <w:rsid w:val="00F743E3"/>
    <w:rsid w:val="00F75BC3"/>
    <w:rsid w:val="00F772DD"/>
    <w:rsid w:val="00F817E6"/>
    <w:rsid w:val="00F82A01"/>
    <w:rsid w:val="00F84F10"/>
    <w:rsid w:val="00F856F1"/>
    <w:rsid w:val="00F860CA"/>
    <w:rsid w:val="00F92B52"/>
    <w:rsid w:val="00F935BC"/>
    <w:rsid w:val="00F93C5C"/>
    <w:rsid w:val="00F979CF"/>
    <w:rsid w:val="00FA17F4"/>
    <w:rsid w:val="00FA302A"/>
    <w:rsid w:val="00FA46B5"/>
    <w:rsid w:val="00FC286E"/>
    <w:rsid w:val="00FC575B"/>
    <w:rsid w:val="00FC5BEE"/>
    <w:rsid w:val="00FD0706"/>
    <w:rsid w:val="00FD381F"/>
    <w:rsid w:val="00FD4ACB"/>
    <w:rsid w:val="00FD585D"/>
    <w:rsid w:val="00FD5E48"/>
    <w:rsid w:val="00FD7441"/>
    <w:rsid w:val="00FD76FC"/>
    <w:rsid w:val="00FE2A5A"/>
    <w:rsid w:val="00FE2DF1"/>
    <w:rsid w:val="00FE38AE"/>
    <w:rsid w:val="00FE3A17"/>
    <w:rsid w:val="00FE42B8"/>
    <w:rsid w:val="00FE4379"/>
    <w:rsid w:val="00FE56D7"/>
    <w:rsid w:val="00FE5C5D"/>
    <w:rsid w:val="00FE67ED"/>
    <w:rsid w:val="00FE6C6D"/>
    <w:rsid w:val="00FF089B"/>
    <w:rsid w:val="00FF190C"/>
    <w:rsid w:val="00FF238E"/>
    <w:rsid w:val="00FF49C8"/>
    <w:rsid w:val="00FF5121"/>
    <w:rsid w:val="00FF7C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62"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 w:type="paragraph" w:customStyle="1" w:styleId="SP898342">
    <w:name w:val="SP.8.98342"/>
    <w:basedOn w:val="Normal"/>
    <w:next w:val="Normal"/>
    <w:uiPriority w:val="99"/>
    <w:rsid w:val="00CB2455"/>
    <w:pPr>
      <w:autoSpaceDE w:val="0"/>
      <w:autoSpaceDN w:val="0"/>
      <w:adjustRightInd w:val="0"/>
    </w:pPr>
    <w:rPr>
      <w:sz w:val="24"/>
      <w:szCs w:val="24"/>
      <w:lang w:val="en-US" w:eastAsia="ko-KR"/>
    </w:rPr>
  </w:style>
  <w:style w:type="paragraph" w:customStyle="1" w:styleId="SP898343">
    <w:name w:val="SP.8.98343"/>
    <w:basedOn w:val="Normal"/>
    <w:next w:val="Normal"/>
    <w:uiPriority w:val="99"/>
    <w:rsid w:val="00CB2455"/>
    <w:pPr>
      <w:autoSpaceDE w:val="0"/>
      <w:autoSpaceDN w:val="0"/>
      <w:adjustRightInd w:val="0"/>
    </w:pPr>
    <w:rPr>
      <w:sz w:val="24"/>
      <w:szCs w:val="24"/>
      <w:lang w:val="en-US" w:eastAsia="ko-KR"/>
    </w:rPr>
  </w:style>
  <w:style w:type="paragraph" w:customStyle="1" w:styleId="SP898314">
    <w:name w:val="SP.8.98314"/>
    <w:basedOn w:val="Normal"/>
    <w:next w:val="Normal"/>
    <w:uiPriority w:val="99"/>
    <w:rsid w:val="00CB2455"/>
    <w:pPr>
      <w:autoSpaceDE w:val="0"/>
      <w:autoSpaceDN w:val="0"/>
      <w:adjustRightInd w:val="0"/>
    </w:pPr>
    <w:rPr>
      <w:sz w:val="24"/>
      <w:szCs w:val="24"/>
      <w:lang w:val="en-US" w:eastAsia="ko-KR"/>
    </w:rPr>
  </w:style>
  <w:style w:type="character" w:customStyle="1" w:styleId="SC8114704">
    <w:name w:val="SC.8.114704"/>
    <w:uiPriority w:val="99"/>
    <w:rsid w:val="00CB2455"/>
    <w:rPr>
      <w:color w:val="000000"/>
      <w:sz w:val="20"/>
      <w:szCs w:val="20"/>
    </w:rPr>
  </w:style>
  <w:style w:type="paragraph" w:customStyle="1" w:styleId="SP898305">
    <w:name w:val="SP.8.98305"/>
    <w:basedOn w:val="Normal"/>
    <w:next w:val="Normal"/>
    <w:uiPriority w:val="99"/>
    <w:rsid w:val="00602CC4"/>
    <w:pPr>
      <w:autoSpaceDE w:val="0"/>
      <w:autoSpaceDN w:val="0"/>
      <w:adjustRightInd w:val="0"/>
    </w:pPr>
    <w:rPr>
      <w:rFonts w:ascii="Arial" w:hAnsi="Arial" w:cs="Arial"/>
      <w:sz w:val="24"/>
      <w:szCs w:val="24"/>
      <w:lang w:val="en-US" w:eastAsia="ko-KR"/>
    </w:rPr>
  </w:style>
  <w:style w:type="character" w:customStyle="1" w:styleId="SC8114772">
    <w:name w:val="SC.8.114772"/>
    <w:uiPriority w:val="99"/>
    <w:rsid w:val="00602CC4"/>
    <w:rPr>
      <w:rFonts w:ascii="Times New Roman" w:hAnsi="Times New Roman" w:cs="Times New Roman"/>
      <w:color w:val="208A20"/>
      <w:sz w:val="20"/>
      <w:szCs w:val="20"/>
      <w:u w:val="single"/>
    </w:rPr>
  </w:style>
  <w:style w:type="character" w:customStyle="1" w:styleId="SC8200720">
    <w:name w:val="SC.8.200720"/>
    <w:uiPriority w:val="99"/>
    <w:rsid w:val="003E41BE"/>
    <w:rPr>
      <w:color w:val="000000"/>
      <w:sz w:val="20"/>
      <w:szCs w:val="20"/>
    </w:rPr>
  </w:style>
  <w:style w:type="character" w:customStyle="1" w:styleId="SC8200823">
    <w:name w:val="SC.8.200823"/>
    <w:uiPriority w:val="99"/>
    <w:rsid w:val="003E41BE"/>
    <w:rPr>
      <w:rFonts w:ascii="Times New Roman" w:hAnsi="Times New Roman" w:cs="Times New Roman"/>
      <w:color w:val="000000"/>
      <w:sz w:val="20"/>
      <w:szCs w:val="20"/>
      <w:u w:val="single"/>
    </w:rPr>
  </w:style>
  <w:style w:type="character" w:customStyle="1" w:styleId="SC8200828">
    <w:name w:val="SC.8.200828"/>
    <w:uiPriority w:val="99"/>
    <w:rsid w:val="003E41BE"/>
    <w:rPr>
      <w:rFonts w:ascii="Times New Roman" w:hAnsi="Times New Roman" w:cs="Times New Roman"/>
      <w:strike/>
      <w:color w:val="000000"/>
      <w:sz w:val="20"/>
      <w:szCs w:val="20"/>
    </w:rPr>
  </w:style>
  <w:style w:type="character" w:customStyle="1" w:styleId="SC8200826">
    <w:name w:val="SC.8.200826"/>
    <w:uiPriority w:val="99"/>
    <w:rsid w:val="003E41BE"/>
    <w:rPr>
      <w:rFonts w:ascii="Times New Roman" w:hAnsi="Times New Roman" w:cs="Times New Roman"/>
      <w:color w:val="208A20"/>
      <w:sz w:val="20"/>
      <w:szCs w:val="20"/>
      <w:u w:val="single"/>
    </w:rPr>
  </w:style>
  <w:style w:type="paragraph" w:customStyle="1" w:styleId="SP9213030">
    <w:name w:val="SP.9.213030"/>
    <w:basedOn w:val="Normal"/>
    <w:next w:val="Normal"/>
    <w:uiPriority w:val="99"/>
    <w:rsid w:val="00DD542B"/>
    <w:pPr>
      <w:autoSpaceDE w:val="0"/>
      <w:autoSpaceDN w:val="0"/>
      <w:adjustRightInd w:val="0"/>
    </w:pPr>
    <w:rPr>
      <w:sz w:val="24"/>
      <w:szCs w:val="24"/>
      <w:lang w:val="en-US" w:eastAsia="ko-KR"/>
    </w:rPr>
  </w:style>
  <w:style w:type="paragraph" w:customStyle="1" w:styleId="SP9213031">
    <w:name w:val="SP.9.213031"/>
    <w:basedOn w:val="Normal"/>
    <w:next w:val="Normal"/>
    <w:uiPriority w:val="99"/>
    <w:rsid w:val="00DD542B"/>
    <w:pPr>
      <w:autoSpaceDE w:val="0"/>
      <w:autoSpaceDN w:val="0"/>
      <w:adjustRightInd w:val="0"/>
    </w:pPr>
    <w:rPr>
      <w:sz w:val="24"/>
      <w:szCs w:val="24"/>
      <w:lang w:val="en-US" w:eastAsia="ko-KR"/>
    </w:rPr>
  </w:style>
  <w:style w:type="paragraph" w:customStyle="1" w:styleId="SP9213002">
    <w:name w:val="SP.9.213002"/>
    <w:basedOn w:val="Normal"/>
    <w:next w:val="Normal"/>
    <w:uiPriority w:val="99"/>
    <w:rsid w:val="00DD542B"/>
    <w:pPr>
      <w:autoSpaceDE w:val="0"/>
      <w:autoSpaceDN w:val="0"/>
      <w:adjustRightInd w:val="0"/>
    </w:pPr>
    <w:rPr>
      <w:sz w:val="24"/>
      <w:szCs w:val="24"/>
      <w:lang w:val="en-US" w:eastAsia="ko-KR"/>
    </w:rPr>
  </w:style>
  <w:style w:type="character" w:customStyle="1" w:styleId="SC9114703">
    <w:name w:val="SC.9.114703"/>
    <w:uiPriority w:val="99"/>
    <w:rsid w:val="00DD542B"/>
    <w:rPr>
      <w:color w:val="000000"/>
      <w:sz w:val="20"/>
      <w:szCs w:val="20"/>
    </w:rPr>
  </w:style>
  <w:style w:type="character" w:customStyle="1" w:styleId="SC9114772">
    <w:name w:val="SC.9.114772"/>
    <w:uiPriority w:val="99"/>
    <w:rsid w:val="00DD542B"/>
    <w:rPr>
      <w:color w:val="208A2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s>
</file>

<file path=word/webSettings.xml><?xml version="1.0" encoding="utf-8"?>
<w:webSettings xmlns:r="http://schemas.openxmlformats.org/officeDocument/2006/relationships" xmlns:w="http://schemas.openxmlformats.org/wordprocessingml/2006/main">
  <w:divs>
    <w:div w:id="6953034">
      <w:bodyDiv w:val="1"/>
      <w:marLeft w:val="0"/>
      <w:marRight w:val="0"/>
      <w:marTop w:val="0"/>
      <w:marBottom w:val="0"/>
      <w:divBdr>
        <w:top w:val="none" w:sz="0" w:space="0" w:color="auto"/>
        <w:left w:val="none" w:sz="0" w:space="0" w:color="auto"/>
        <w:bottom w:val="none" w:sz="0" w:space="0" w:color="auto"/>
        <w:right w:val="none" w:sz="0" w:space="0" w:color="auto"/>
      </w:divBdr>
    </w:div>
    <w:div w:id="17049883">
      <w:bodyDiv w:val="1"/>
      <w:marLeft w:val="0"/>
      <w:marRight w:val="0"/>
      <w:marTop w:val="0"/>
      <w:marBottom w:val="0"/>
      <w:divBdr>
        <w:top w:val="none" w:sz="0" w:space="0" w:color="auto"/>
        <w:left w:val="none" w:sz="0" w:space="0" w:color="auto"/>
        <w:bottom w:val="none" w:sz="0" w:space="0" w:color="auto"/>
        <w:right w:val="none" w:sz="0" w:space="0" w:color="auto"/>
      </w:divBdr>
      <w:divsChild>
        <w:div w:id="1926262348">
          <w:marLeft w:val="547"/>
          <w:marRight w:val="0"/>
          <w:marTop w:val="115"/>
          <w:marBottom w:val="0"/>
          <w:divBdr>
            <w:top w:val="none" w:sz="0" w:space="0" w:color="auto"/>
            <w:left w:val="none" w:sz="0" w:space="0" w:color="auto"/>
            <w:bottom w:val="none" w:sz="0" w:space="0" w:color="auto"/>
            <w:right w:val="none" w:sz="0" w:space="0" w:color="auto"/>
          </w:divBdr>
        </w:div>
      </w:divsChild>
    </w:div>
    <w:div w:id="21319792">
      <w:bodyDiv w:val="1"/>
      <w:marLeft w:val="0"/>
      <w:marRight w:val="0"/>
      <w:marTop w:val="0"/>
      <w:marBottom w:val="0"/>
      <w:divBdr>
        <w:top w:val="none" w:sz="0" w:space="0" w:color="auto"/>
        <w:left w:val="none" w:sz="0" w:space="0" w:color="auto"/>
        <w:bottom w:val="none" w:sz="0" w:space="0" w:color="auto"/>
        <w:right w:val="none" w:sz="0" w:space="0" w:color="auto"/>
      </w:divBdr>
    </w:div>
    <w:div w:id="22828616">
      <w:bodyDiv w:val="1"/>
      <w:marLeft w:val="0"/>
      <w:marRight w:val="0"/>
      <w:marTop w:val="0"/>
      <w:marBottom w:val="0"/>
      <w:divBdr>
        <w:top w:val="none" w:sz="0" w:space="0" w:color="auto"/>
        <w:left w:val="none" w:sz="0" w:space="0" w:color="auto"/>
        <w:bottom w:val="none" w:sz="0" w:space="0" w:color="auto"/>
        <w:right w:val="none" w:sz="0" w:space="0" w:color="auto"/>
      </w:divBdr>
      <w:divsChild>
        <w:div w:id="1430083886">
          <w:marLeft w:val="1166"/>
          <w:marRight w:val="0"/>
          <w:marTop w:val="77"/>
          <w:marBottom w:val="0"/>
          <w:divBdr>
            <w:top w:val="none" w:sz="0" w:space="0" w:color="auto"/>
            <w:left w:val="none" w:sz="0" w:space="0" w:color="auto"/>
            <w:bottom w:val="none" w:sz="0" w:space="0" w:color="auto"/>
            <w:right w:val="none" w:sz="0" w:space="0" w:color="auto"/>
          </w:divBdr>
        </w:div>
        <w:div w:id="1478261762">
          <w:marLeft w:val="1166"/>
          <w:marRight w:val="0"/>
          <w:marTop w:val="77"/>
          <w:marBottom w:val="0"/>
          <w:divBdr>
            <w:top w:val="none" w:sz="0" w:space="0" w:color="auto"/>
            <w:left w:val="none" w:sz="0" w:space="0" w:color="auto"/>
            <w:bottom w:val="none" w:sz="0" w:space="0" w:color="auto"/>
            <w:right w:val="none" w:sz="0" w:space="0" w:color="auto"/>
          </w:divBdr>
        </w:div>
      </w:divsChild>
    </w:div>
    <w:div w:id="39399287">
      <w:bodyDiv w:val="1"/>
      <w:marLeft w:val="0"/>
      <w:marRight w:val="0"/>
      <w:marTop w:val="0"/>
      <w:marBottom w:val="0"/>
      <w:divBdr>
        <w:top w:val="none" w:sz="0" w:space="0" w:color="auto"/>
        <w:left w:val="none" w:sz="0" w:space="0" w:color="auto"/>
        <w:bottom w:val="none" w:sz="0" w:space="0" w:color="auto"/>
        <w:right w:val="none" w:sz="0" w:space="0" w:color="auto"/>
      </w:divBdr>
      <w:divsChild>
        <w:div w:id="113990404">
          <w:marLeft w:val="1166"/>
          <w:marRight w:val="0"/>
          <w:marTop w:val="67"/>
          <w:marBottom w:val="0"/>
          <w:divBdr>
            <w:top w:val="none" w:sz="0" w:space="0" w:color="auto"/>
            <w:left w:val="none" w:sz="0" w:space="0" w:color="auto"/>
            <w:bottom w:val="none" w:sz="0" w:space="0" w:color="auto"/>
            <w:right w:val="none" w:sz="0" w:space="0" w:color="auto"/>
          </w:divBdr>
        </w:div>
        <w:div w:id="504134167">
          <w:marLeft w:val="1166"/>
          <w:marRight w:val="0"/>
          <w:marTop w:val="67"/>
          <w:marBottom w:val="0"/>
          <w:divBdr>
            <w:top w:val="none" w:sz="0" w:space="0" w:color="auto"/>
            <w:left w:val="none" w:sz="0" w:space="0" w:color="auto"/>
            <w:bottom w:val="none" w:sz="0" w:space="0" w:color="auto"/>
            <w:right w:val="none" w:sz="0" w:space="0" w:color="auto"/>
          </w:divBdr>
        </w:div>
        <w:div w:id="902528431">
          <w:marLeft w:val="547"/>
          <w:marRight w:val="0"/>
          <w:marTop w:val="86"/>
          <w:marBottom w:val="0"/>
          <w:divBdr>
            <w:top w:val="none" w:sz="0" w:space="0" w:color="auto"/>
            <w:left w:val="none" w:sz="0" w:space="0" w:color="auto"/>
            <w:bottom w:val="none" w:sz="0" w:space="0" w:color="auto"/>
            <w:right w:val="none" w:sz="0" w:space="0" w:color="auto"/>
          </w:divBdr>
        </w:div>
      </w:divsChild>
    </w:div>
    <w:div w:id="50885656">
      <w:bodyDiv w:val="1"/>
      <w:marLeft w:val="0"/>
      <w:marRight w:val="0"/>
      <w:marTop w:val="0"/>
      <w:marBottom w:val="0"/>
      <w:divBdr>
        <w:top w:val="none" w:sz="0" w:space="0" w:color="auto"/>
        <w:left w:val="none" w:sz="0" w:space="0" w:color="auto"/>
        <w:bottom w:val="none" w:sz="0" w:space="0" w:color="auto"/>
        <w:right w:val="none" w:sz="0" w:space="0" w:color="auto"/>
      </w:divBdr>
      <w:divsChild>
        <w:div w:id="1279876933">
          <w:marLeft w:val="547"/>
          <w:marRight w:val="0"/>
          <w:marTop w:val="115"/>
          <w:marBottom w:val="0"/>
          <w:divBdr>
            <w:top w:val="none" w:sz="0" w:space="0" w:color="auto"/>
            <w:left w:val="none" w:sz="0" w:space="0" w:color="auto"/>
            <w:bottom w:val="none" w:sz="0" w:space="0" w:color="auto"/>
            <w:right w:val="none" w:sz="0" w:space="0" w:color="auto"/>
          </w:divBdr>
        </w:div>
      </w:divsChild>
    </w:div>
    <w:div w:id="80688759">
      <w:bodyDiv w:val="1"/>
      <w:marLeft w:val="0"/>
      <w:marRight w:val="0"/>
      <w:marTop w:val="0"/>
      <w:marBottom w:val="0"/>
      <w:divBdr>
        <w:top w:val="none" w:sz="0" w:space="0" w:color="auto"/>
        <w:left w:val="none" w:sz="0" w:space="0" w:color="auto"/>
        <w:bottom w:val="none" w:sz="0" w:space="0" w:color="auto"/>
        <w:right w:val="none" w:sz="0" w:space="0" w:color="auto"/>
      </w:divBdr>
      <w:divsChild>
        <w:div w:id="1091008587">
          <w:marLeft w:val="547"/>
          <w:marRight w:val="0"/>
          <w:marTop w:val="115"/>
          <w:marBottom w:val="0"/>
          <w:divBdr>
            <w:top w:val="none" w:sz="0" w:space="0" w:color="auto"/>
            <w:left w:val="none" w:sz="0" w:space="0" w:color="auto"/>
            <w:bottom w:val="none" w:sz="0" w:space="0" w:color="auto"/>
            <w:right w:val="none" w:sz="0" w:space="0" w:color="auto"/>
          </w:divBdr>
        </w:div>
        <w:div w:id="1307734579">
          <w:marLeft w:val="547"/>
          <w:marRight w:val="0"/>
          <w:marTop w:val="115"/>
          <w:marBottom w:val="0"/>
          <w:divBdr>
            <w:top w:val="none" w:sz="0" w:space="0" w:color="auto"/>
            <w:left w:val="none" w:sz="0" w:space="0" w:color="auto"/>
            <w:bottom w:val="none" w:sz="0" w:space="0" w:color="auto"/>
            <w:right w:val="none" w:sz="0" w:space="0" w:color="auto"/>
          </w:divBdr>
        </w:div>
      </w:divsChild>
    </w:div>
    <w:div w:id="87622403">
      <w:bodyDiv w:val="1"/>
      <w:marLeft w:val="0"/>
      <w:marRight w:val="0"/>
      <w:marTop w:val="0"/>
      <w:marBottom w:val="0"/>
      <w:divBdr>
        <w:top w:val="none" w:sz="0" w:space="0" w:color="auto"/>
        <w:left w:val="none" w:sz="0" w:space="0" w:color="auto"/>
        <w:bottom w:val="none" w:sz="0" w:space="0" w:color="auto"/>
        <w:right w:val="none" w:sz="0" w:space="0" w:color="auto"/>
      </w:divBdr>
      <w:divsChild>
        <w:div w:id="494302162">
          <w:marLeft w:val="1714"/>
          <w:marRight w:val="0"/>
          <w:marTop w:val="67"/>
          <w:marBottom w:val="0"/>
          <w:divBdr>
            <w:top w:val="none" w:sz="0" w:space="0" w:color="auto"/>
            <w:left w:val="none" w:sz="0" w:space="0" w:color="auto"/>
            <w:bottom w:val="none" w:sz="0" w:space="0" w:color="auto"/>
            <w:right w:val="none" w:sz="0" w:space="0" w:color="auto"/>
          </w:divBdr>
        </w:div>
        <w:div w:id="990644427">
          <w:marLeft w:val="1714"/>
          <w:marRight w:val="0"/>
          <w:marTop w:val="67"/>
          <w:marBottom w:val="0"/>
          <w:divBdr>
            <w:top w:val="none" w:sz="0" w:space="0" w:color="auto"/>
            <w:left w:val="none" w:sz="0" w:space="0" w:color="auto"/>
            <w:bottom w:val="none" w:sz="0" w:space="0" w:color="auto"/>
            <w:right w:val="none" w:sz="0" w:space="0" w:color="auto"/>
          </w:divBdr>
        </w:div>
        <w:div w:id="1183974047">
          <w:marLeft w:val="1714"/>
          <w:marRight w:val="0"/>
          <w:marTop w:val="67"/>
          <w:marBottom w:val="0"/>
          <w:divBdr>
            <w:top w:val="none" w:sz="0" w:space="0" w:color="auto"/>
            <w:left w:val="none" w:sz="0" w:space="0" w:color="auto"/>
            <w:bottom w:val="none" w:sz="0" w:space="0" w:color="auto"/>
            <w:right w:val="none" w:sz="0" w:space="0" w:color="auto"/>
          </w:divBdr>
        </w:div>
        <w:div w:id="1504736950">
          <w:marLeft w:val="1714"/>
          <w:marRight w:val="0"/>
          <w:marTop w:val="67"/>
          <w:marBottom w:val="0"/>
          <w:divBdr>
            <w:top w:val="none" w:sz="0" w:space="0" w:color="auto"/>
            <w:left w:val="none" w:sz="0" w:space="0" w:color="auto"/>
            <w:bottom w:val="none" w:sz="0" w:space="0" w:color="auto"/>
            <w:right w:val="none" w:sz="0" w:space="0" w:color="auto"/>
          </w:divBdr>
        </w:div>
        <w:div w:id="1572275941">
          <w:marLeft w:val="1714"/>
          <w:marRight w:val="0"/>
          <w:marTop w:val="67"/>
          <w:marBottom w:val="0"/>
          <w:divBdr>
            <w:top w:val="none" w:sz="0" w:space="0" w:color="auto"/>
            <w:left w:val="none" w:sz="0" w:space="0" w:color="auto"/>
            <w:bottom w:val="none" w:sz="0" w:space="0" w:color="auto"/>
            <w:right w:val="none" w:sz="0" w:space="0" w:color="auto"/>
          </w:divBdr>
        </w:div>
      </w:divsChild>
    </w:div>
    <w:div w:id="132984792">
      <w:bodyDiv w:val="1"/>
      <w:marLeft w:val="0"/>
      <w:marRight w:val="0"/>
      <w:marTop w:val="0"/>
      <w:marBottom w:val="0"/>
      <w:divBdr>
        <w:top w:val="none" w:sz="0" w:space="0" w:color="auto"/>
        <w:left w:val="none" w:sz="0" w:space="0" w:color="auto"/>
        <w:bottom w:val="none" w:sz="0" w:space="0" w:color="auto"/>
        <w:right w:val="none" w:sz="0" w:space="0" w:color="auto"/>
      </w:divBdr>
    </w:div>
    <w:div w:id="139424121">
      <w:bodyDiv w:val="1"/>
      <w:marLeft w:val="0"/>
      <w:marRight w:val="0"/>
      <w:marTop w:val="0"/>
      <w:marBottom w:val="0"/>
      <w:divBdr>
        <w:top w:val="none" w:sz="0" w:space="0" w:color="auto"/>
        <w:left w:val="none" w:sz="0" w:space="0" w:color="auto"/>
        <w:bottom w:val="none" w:sz="0" w:space="0" w:color="auto"/>
        <w:right w:val="none" w:sz="0" w:space="0" w:color="auto"/>
      </w:divBdr>
      <w:divsChild>
        <w:div w:id="967667720">
          <w:marLeft w:val="1166"/>
          <w:marRight w:val="0"/>
          <w:marTop w:val="86"/>
          <w:marBottom w:val="0"/>
          <w:divBdr>
            <w:top w:val="none" w:sz="0" w:space="0" w:color="auto"/>
            <w:left w:val="none" w:sz="0" w:space="0" w:color="auto"/>
            <w:bottom w:val="none" w:sz="0" w:space="0" w:color="auto"/>
            <w:right w:val="none" w:sz="0" w:space="0" w:color="auto"/>
          </w:divBdr>
        </w:div>
        <w:div w:id="969171256">
          <w:marLeft w:val="1166"/>
          <w:marRight w:val="0"/>
          <w:marTop w:val="86"/>
          <w:marBottom w:val="0"/>
          <w:divBdr>
            <w:top w:val="none" w:sz="0" w:space="0" w:color="auto"/>
            <w:left w:val="none" w:sz="0" w:space="0" w:color="auto"/>
            <w:bottom w:val="none" w:sz="0" w:space="0" w:color="auto"/>
            <w:right w:val="none" w:sz="0" w:space="0" w:color="auto"/>
          </w:divBdr>
        </w:div>
      </w:divsChild>
    </w:div>
    <w:div w:id="141388318">
      <w:bodyDiv w:val="1"/>
      <w:marLeft w:val="0"/>
      <w:marRight w:val="0"/>
      <w:marTop w:val="0"/>
      <w:marBottom w:val="0"/>
      <w:divBdr>
        <w:top w:val="none" w:sz="0" w:space="0" w:color="auto"/>
        <w:left w:val="none" w:sz="0" w:space="0" w:color="auto"/>
        <w:bottom w:val="none" w:sz="0" w:space="0" w:color="auto"/>
        <w:right w:val="none" w:sz="0" w:space="0" w:color="auto"/>
      </w:divBdr>
    </w:div>
    <w:div w:id="146213590">
      <w:bodyDiv w:val="1"/>
      <w:marLeft w:val="0"/>
      <w:marRight w:val="0"/>
      <w:marTop w:val="0"/>
      <w:marBottom w:val="0"/>
      <w:divBdr>
        <w:top w:val="none" w:sz="0" w:space="0" w:color="auto"/>
        <w:left w:val="none" w:sz="0" w:space="0" w:color="auto"/>
        <w:bottom w:val="none" w:sz="0" w:space="0" w:color="auto"/>
        <w:right w:val="none" w:sz="0" w:space="0" w:color="auto"/>
      </w:divBdr>
    </w:div>
    <w:div w:id="161434797">
      <w:bodyDiv w:val="1"/>
      <w:marLeft w:val="0"/>
      <w:marRight w:val="0"/>
      <w:marTop w:val="0"/>
      <w:marBottom w:val="0"/>
      <w:divBdr>
        <w:top w:val="none" w:sz="0" w:space="0" w:color="auto"/>
        <w:left w:val="none" w:sz="0" w:space="0" w:color="auto"/>
        <w:bottom w:val="none" w:sz="0" w:space="0" w:color="auto"/>
        <w:right w:val="none" w:sz="0" w:space="0" w:color="auto"/>
      </w:divBdr>
    </w:div>
    <w:div w:id="191381462">
      <w:bodyDiv w:val="1"/>
      <w:marLeft w:val="0"/>
      <w:marRight w:val="0"/>
      <w:marTop w:val="0"/>
      <w:marBottom w:val="0"/>
      <w:divBdr>
        <w:top w:val="none" w:sz="0" w:space="0" w:color="auto"/>
        <w:left w:val="none" w:sz="0" w:space="0" w:color="auto"/>
        <w:bottom w:val="none" w:sz="0" w:space="0" w:color="auto"/>
        <w:right w:val="none" w:sz="0" w:space="0" w:color="auto"/>
      </w:divBdr>
      <w:divsChild>
        <w:div w:id="915407679">
          <w:marLeft w:val="1166"/>
          <w:marRight w:val="0"/>
          <w:marTop w:val="96"/>
          <w:marBottom w:val="0"/>
          <w:divBdr>
            <w:top w:val="none" w:sz="0" w:space="0" w:color="auto"/>
            <w:left w:val="none" w:sz="0" w:space="0" w:color="auto"/>
            <w:bottom w:val="none" w:sz="0" w:space="0" w:color="auto"/>
            <w:right w:val="none" w:sz="0" w:space="0" w:color="auto"/>
          </w:divBdr>
        </w:div>
      </w:divsChild>
    </w:div>
    <w:div w:id="205676688">
      <w:bodyDiv w:val="1"/>
      <w:marLeft w:val="0"/>
      <w:marRight w:val="0"/>
      <w:marTop w:val="0"/>
      <w:marBottom w:val="0"/>
      <w:divBdr>
        <w:top w:val="none" w:sz="0" w:space="0" w:color="auto"/>
        <w:left w:val="none" w:sz="0" w:space="0" w:color="auto"/>
        <w:bottom w:val="none" w:sz="0" w:space="0" w:color="auto"/>
        <w:right w:val="none" w:sz="0" w:space="0" w:color="auto"/>
      </w:divBdr>
    </w:div>
    <w:div w:id="235286135">
      <w:bodyDiv w:val="1"/>
      <w:marLeft w:val="0"/>
      <w:marRight w:val="0"/>
      <w:marTop w:val="0"/>
      <w:marBottom w:val="0"/>
      <w:divBdr>
        <w:top w:val="none" w:sz="0" w:space="0" w:color="auto"/>
        <w:left w:val="none" w:sz="0" w:space="0" w:color="auto"/>
        <w:bottom w:val="none" w:sz="0" w:space="0" w:color="auto"/>
        <w:right w:val="none" w:sz="0" w:space="0" w:color="auto"/>
      </w:divBdr>
    </w:div>
    <w:div w:id="255480916">
      <w:bodyDiv w:val="1"/>
      <w:marLeft w:val="0"/>
      <w:marRight w:val="0"/>
      <w:marTop w:val="0"/>
      <w:marBottom w:val="0"/>
      <w:divBdr>
        <w:top w:val="none" w:sz="0" w:space="0" w:color="auto"/>
        <w:left w:val="none" w:sz="0" w:space="0" w:color="auto"/>
        <w:bottom w:val="none" w:sz="0" w:space="0" w:color="auto"/>
        <w:right w:val="none" w:sz="0" w:space="0" w:color="auto"/>
      </w:divBdr>
    </w:div>
    <w:div w:id="280452262">
      <w:bodyDiv w:val="1"/>
      <w:marLeft w:val="0"/>
      <w:marRight w:val="0"/>
      <w:marTop w:val="0"/>
      <w:marBottom w:val="0"/>
      <w:divBdr>
        <w:top w:val="none" w:sz="0" w:space="0" w:color="auto"/>
        <w:left w:val="none" w:sz="0" w:space="0" w:color="auto"/>
        <w:bottom w:val="none" w:sz="0" w:space="0" w:color="auto"/>
        <w:right w:val="none" w:sz="0" w:space="0" w:color="auto"/>
      </w:divBdr>
    </w:div>
    <w:div w:id="281696509">
      <w:bodyDiv w:val="1"/>
      <w:marLeft w:val="0"/>
      <w:marRight w:val="0"/>
      <w:marTop w:val="0"/>
      <w:marBottom w:val="0"/>
      <w:divBdr>
        <w:top w:val="none" w:sz="0" w:space="0" w:color="auto"/>
        <w:left w:val="none" w:sz="0" w:space="0" w:color="auto"/>
        <w:bottom w:val="none" w:sz="0" w:space="0" w:color="auto"/>
        <w:right w:val="none" w:sz="0" w:space="0" w:color="auto"/>
      </w:divBdr>
    </w:div>
    <w:div w:id="293752752">
      <w:bodyDiv w:val="1"/>
      <w:marLeft w:val="0"/>
      <w:marRight w:val="0"/>
      <w:marTop w:val="0"/>
      <w:marBottom w:val="0"/>
      <w:divBdr>
        <w:top w:val="none" w:sz="0" w:space="0" w:color="auto"/>
        <w:left w:val="none" w:sz="0" w:space="0" w:color="auto"/>
        <w:bottom w:val="none" w:sz="0" w:space="0" w:color="auto"/>
        <w:right w:val="none" w:sz="0" w:space="0" w:color="auto"/>
      </w:divBdr>
    </w:div>
    <w:div w:id="298145942">
      <w:bodyDiv w:val="1"/>
      <w:marLeft w:val="0"/>
      <w:marRight w:val="0"/>
      <w:marTop w:val="0"/>
      <w:marBottom w:val="0"/>
      <w:divBdr>
        <w:top w:val="none" w:sz="0" w:space="0" w:color="auto"/>
        <w:left w:val="none" w:sz="0" w:space="0" w:color="auto"/>
        <w:bottom w:val="none" w:sz="0" w:space="0" w:color="auto"/>
        <w:right w:val="none" w:sz="0" w:space="0" w:color="auto"/>
      </w:divBdr>
    </w:div>
    <w:div w:id="310333668">
      <w:bodyDiv w:val="1"/>
      <w:marLeft w:val="0"/>
      <w:marRight w:val="0"/>
      <w:marTop w:val="0"/>
      <w:marBottom w:val="0"/>
      <w:divBdr>
        <w:top w:val="none" w:sz="0" w:space="0" w:color="auto"/>
        <w:left w:val="none" w:sz="0" w:space="0" w:color="auto"/>
        <w:bottom w:val="none" w:sz="0" w:space="0" w:color="auto"/>
        <w:right w:val="none" w:sz="0" w:space="0" w:color="auto"/>
      </w:divBdr>
    </w:div>
    <w:div w:id="310913406">
      <w:bodyDiv w:val="1"/>
      <w:marLeft w:val="0"/>
      <w:marRight w:val="0"/>
      <w:marTop w:val="0"/>
      <w:marBottom w:val="0"/>
      <w:divBdr>
        <w:top w:val="none" w:sz="0" w:space="0" w:color="auto"/>
        <w:left w:val="none" w:sz="0" w:space="0" w:color="auto"/>
        <w:bottom w:val="none" w:sz="0" w:space="0" w:color="auto"/>
        <w:right w:val="none" w:sz="0" w:space="0" w:color="auto"/>
      </w:divBdr>
    </w:div>
    <w:div w:id="331685484">
      <w:bodyDiv w:val="1"/>
      <w:marLeft w:val="0"/>
      <w:marRight w:val="0"/>
      <w:marTop w:val="0"/>
      <w:marBottom w:val="0"/>
      <w:divBdr>
        <w:top w:val="none" w:sz="0" w:space="0" w:color="auto"/>
        <w:left w:val="none" w:sz="0" w:space="0" w:color="auto"/>
        <w:bottom w:val="none" w:sz="0" w:space="0" w:color="auto"/>
        <w:right w:val="none" w:sz="0" w:space="0" w:color="auto"/>
      </w:divBdr>
    </w:div>
    <w:div w:id="333413297">
      <w:bodyDiv w:val="1"/>
      <w:marLeft w:val="0"/>
      <w:marRight w:val="0"/>
      <w:marTop w:val="0"/>
      <w:marBottom w:val="0"/>
      <w:divBdr>
        <w:top w:val="none" w:sz="0" w:space="0" w:color="auto"/>
        <w:left w:val="none" w:sz="0" w:space="0" w:color="auto"/>
        <w:bottom w:val="none" w:sz="0" w:space="0" w:color="auto"/>
        <w:right w:val="none" w:sz="0" w:space="0" w:color="auto"/>
      </w:divBdr>
      <w:divsChild>
        <w:div w:id="855073212">
          <w:marLeft w:val="0"/>
          <w:marRight w:val="0"/>
          <w:marTop w:val="0"/>
          <w:marBottom w:val="0"/>
          <w:divBdr>
            <w:top w:val="none" w:sz="0" w:space="0" w:color="auto"/>
            <w:left w:val="none" w:sz="0" w:space="0" w:color="auto"/>
            <w:bottom w:val="none" w:sz="0" w:space="0" w:color="auto"/>
            <w:right w:val="none" w:sz="0" w:space="0" w:color="auto"/>
          </w:divBdr>
          <w:divsChild>
            <w:div w:id="301542728">
              <w:marLeft w:val="0"/>
              <w:marRight w:val="0"/>
              <w:marTop w:val="0"/>
              <w:marBottom w:val="0"/>
              <w:divBdr>
                <w:top w:val="none" w:sz="0" w:space="0" w:color="auto"/>
                <w:left w:val="none" w:sz="0" w:space="0" w:color="auto"/>
                <w:bottom w:val="none" w:sz="0" w:space="0" w:color="auto"/>
                <w:right w:val="none" w:sz="0" w:space="0" w:color="auto"/>
              </w:divBdr>
              <w:divsChild>
                <w:div w:id="939987613">
                  <w:marLeft w:val="0"/>
                  <w:marRight w:val="0"/>
                  <w:marTop w:val="345"/>
                  <w:marBottom w:val="300"/>
                  <w:divBdr>
                    <w:top w:val="none" w:sz="0" w:space="0" w:color="auto"/>
                    <w:left w:val="none" w:sz="0" w:space="0" w:color="auto"/>
                    <w:bottom w:val="none" w:sz="0" w:space="0" w:color="auto"/>
                    <w:right w:val="none" w:sz="0" w:space="0" w:color="auto"/>
                  </w:divBdr>
                  <w:divsChild>
                    <w:div w:id="2010711305">
                      <w:marLeft w:val="0"/>
                      <w:marRight w:val="0"/>
                      <w:marTop w:val="0"/>
                      <w:marBottom w:val="0"/>
                      <w:divBdr>
                        <w:top w:val="none" w:sz="0" w:space="0" w:color="auto"/>
                        <w:left w:val="none" w:sz="0" w:space="0" w:color="auto"/>
                        <w:bottom w:val="none" w:sz="0" w:space="0" w:color="auto"/>
                        <w:right w:val="none" w:sz="0" w:space="0" w:color="auto"/>
                      </w:divBdr>
                      <w:divsChild>
                        <w:div w:id="27226019">
                          <w:marLeft w:val="0"/>
                          <w:marRight w:val="0"/>
                          <w:marTop w:val="0"/>
                          <w:marBottom w:val="0"/>
                          <w:divBdr>
                            <w:top w:val="none" w:sz="0" w:space="0" w:color="auto"/>
                            <w:left w:val="none" w:sz="0" w:space="0" w:color="auto"/>
                            <w:bottom w:val="none" w:sz="0" w:space="0" w:color="auto"/>
                            <w:right w:val="none" w:sz="0" w:space="0" w:color="auto"/>
                          </w:divBdr>
                          <w:divsChild>
                            <w:div w:id="9256524">
                              <w:marLeft w:val="0"/>
                              <w:marRight w:val="0"/>
                              <w:marTop w:val="0"/>
                              <w:marBottom w:val="0"/>
                              <w:divBdr>
                                <w:top w:val="none" w:sz="0" w:space="0" w:color="auto"/>
                                <w:left w:val="none" w:sz="0" w:space="0" w:color="auto"/>
                                <w:bottom w:val="none" w:sz="0" w:space="0" w:color="auto"/>
                                <w:right w:val="none" w:sz="0" w:space="0" w:color="auto"/>
                              </w:divBdr>
                              <w:divsChild>
                                <w:div w:id="1751661162">
                                  <w:marLeft w:val="0"/>
                                  <w:marRight w:val="0"/>
                                  <w:marTop w:val="0"/>
                                  <w:marBottom w:val="0"/>
                                  <w:divBdr>
                                    <w:top w:val="single" w:sz="48" w:space="11" w:color="D7D7CB"/>
                                    <w:left w:val="single" w:sz="6" w:space="11" w:color="D7D7CB"/>
                                    <w:bottom w:val="single" w:sz="6" w:space="31" w:color="D7D7CB"/>
                                    <w:right w:val="single" w:sz="6" w:space="11" w:color="D7D7CB"/>
                                  </w:divBdr>
                                  <w:divsChild>
                                    <w:div w:id="8995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696328">
      <w:bodyDiv w:val="1"/>
      <w:marLeft w:val="0"/>
      <w:marRight w:val="0"/>
      <w:marTop w:val="0"/>
      <w:marBottom w:val="0"/>
      <w:divBdr>
        <w:top w:val="none" w:sz="0" w:space="0" w:color="auto"/>
        <w:left w:val="none" w:sz="0" w:space="0" w:color="auto"/>
        <w:bottom w:val="none" w:sz="0" w:space="0" w:color="auto"/>
        <w:right w:val="none" w:sz="0" w:space="0" w:color="auto"/>
      </w:divBdr>
      <w:divsChild>
        <w:div w:id="1827279210">
          <w:marLeft w:val="1166"/>
          <w:marRight w:val="0"/>
          <w:marTop w:val="77"/>
          <w:marBottom w:val="0"/>
          <w:divBdr>
            <w:top w:val="none" w:sz="0" w:space="0" w:color="auto"/>
            <w:left w:val="none" w:sz="0" w:space="0" w:color="auto"/>
            <w:bottom w:val="none" w:sz="0" w:space="0" w:color="auto"/>
            <w:right w:val="none" w:sz="0" w:space="0" w:color="auto"/>
          </w:divBdr>
        </w:div>
      </w:divsChild>
    </w:div>
    <w:div w:id="361594358">
      <w:bodyDiv w:val="1"/>
      <w:marLeft w:val="0"/>
      <w:marRight w:val="0"/>
      <w:marTop w:val="0"/>
      <w:marBottom w:val="0"/>
      <w:divBdr>
        <w:top w:val="none" w:sz="0" w:space="0" w:color="auto"/>
        <w:left w:val="none" w:sz="0" w:space="0" w:color="auto"/>
        <w:bottom w:val="none" w:sz="0" w:space="0" w:color="auto"/>
        <w:right w:val="none" w:sz="0" w:space="0" w:color="auto"/>
      </w:divBdr>
    </w:div>
    <w:div w:id="368454011">
      <w:bodyDiv w:val="1"/>
      <w:marLeft w:val="0"/>
      <w:marRight w:val="0"/>
      <w:marTop w:val="0"/>
      <w:marBottom w:val="0"/>
      <w:divBdr>
        <w:top w:val="none" w:sz="0" w:space="0" w:color="auto"/>
        <w:left w:val="none" w:sz="0" w:space="0" w:color="auto"/>
        <w:bottom w:val="none" w:sz="0" w:space="0" w:color="auto"/>
        <w:right w:val="none" w:sz="0" w:space="0" w:color="auto"/>
      </w:divBdr>
      <w:divsChild>
        <w:div w:id="377898119">
          <w:marLeft w:val="1714"/>
          <w:marRight w:val="0"/>
          <w:marTop w:val="77"/>
          <w:marBottom w:val="0"/>
          <w:divBdr>
            <w:top w:val="none" w:sz="0" w:space="0" w:color="auto"/>
            <w:left w:val="none" w:sz="0" w:space="0" w:color="auto"/>
            <w:bottom w:val="none" w:sz="0" w:space="0" w:color="auto"/>
            <w:right w:val="none" w:sz="0" w:space="0" w:color="auto"/>
          </w:divBdr>
        </w:div>
        <w:div w:id="692413691">
          <w:marLeft w:val="1166"/>
          <w:marRight w:val="0"/>
          <w:marTop w:val="86"/>
          <w:marBottom w:val="0"/>
          <w:divBdr>
            <w:top w:val="none" w:sz="0" w:space="0" w:color="auto"/>
            <w:left w:val="none" w:sz="0" w:space="0" w:color="auto"/>
            <w:bottom w:val="none" w:sz="0" w:space="0" w:color="auto"/>
            <w:right w:val="none" w:sz="0" w:space="0" w:color="auto"/>
          </w:divBdr>
        </w:div>
        <w:div w:id="885609382">
          <w:marLeft w:val="1166"/>
          <w:marRight w:val="0"/>
          <w:marTop w:val="86"/>
          <w:marBottom w:val="0"/>
          <w:divBdr>
            <w:top w:val="none" w:sz="0" w:space="0" w:color="auto"/>
            <w:left w:val="none" w:sz="0" w:space="0" w:color="auto"/>
            <w:bottom w:val="none" w:sz="0" w:space="0" w:color="auto"/>
            <w:right w:val="none" w:sz="0" w:space="0" w:color="auto"/>
          </w:divBdr>
        </w:div>
        <w:div w:id="888766308">
          <w:marLeft w:val="1166"/>
          <w:marRight w:val="0"/>
          <w:marTop w:val="86"/>
          <w:marBottom w:val="0"/>
          <w:divBdr>
            <w:top w:val="none" w:sz="0" w:space="0" w:color="auto"/>
            <w:left w:val="none" w:sz="0" w:space="0" w:color="auto"/>
            <w:bottom w:val="none" w:sz="0" w:space="0" w:color="auto"/>
            <w:right w:val="none" w:sz="0" w:space="0" w:color="auto"/>
          </w:divBdr>
        </w:div>
        <w:div w:id="1501391036">
          <w:marLeft w:val="1166"/>
          <w:marRight w:val="0"/>
          <w:marTop w:val="86"/>
          <w:marBottom w:val="0"/>
          <w:divBdr>
            <w:top w:val="none" w:sz="0" w:space="0" w:color="auto"/>
            <w:left w:val="none" w:sz="0" w:space="0" w:color="auto"/>
            <w:bottom w:val="none" w:sz="0" w:space="0" w:color="auto"/>
            <w:right w:val="none" w:sz="0" w:space="0" w:color="auto"/>
          </w:divBdr>
        </w:div>
      </w:divsChild>
    </w:div>
    <w:div w:id="394662495">
      <w:bodyDiv w:val="1"/>
      <w:marLeft w:val="0"/>
      <w:marRight w:val="0"/>
      <w:marTop w:val="0"/>
      <w:marBottom w:val="0"/>
      <w:divBdr>
        <w:top w:val="none" w:sz="0" w:space="0" w:color="auto"/>
        <w:left w:val="none" w:sz="0" w:space="0" w:color="auto"/>
        <w:bottom w:val="none" w:sz="0" w:space="0" w:color="auto"/>
        <w:right w:val="none" w:sz="0" w:space="0" w:color="auto"/>
      </w:divBdr>
    </w:div>
    <w:div w:id="416824576">
      <w:bodyDiv w:val="1"/>
      <w:marLeft w:val="0"/>
      <w:marRight w:val="0"/>
      <w:marTop w:val="0"/>
      <w:marBottom w:val="0"/>
      <w:divBdr>
        <w:top w:val="none" w:sz="0" w:space="0" w:color="auto"/>
        <w:left w:val="none" w:sz="0" w:space="0" w:color="auto"/>
        <w:bottom w:val="none" w:sz="0" w:space="0" w:color="auto"/>
        <w:right w:val="none" w:sz="0" w:space="0" w:color="auto"/>
      </w:divBdr>
    </w:div>
    <w:div w:id="430668951">
      <w:bodyDiv w:val="1"/>
      <w:marLeft w:val="0"/>
      <w:marRight w:val="0"/>
      <w:marTop w:val="0"/>
      <w:marBottom w:val="0"/>
      <w:divBdr>
        <w:top w:val="none" w:sz="0" w:space="0" w:color="auto"/>
        <w:left w:val="none" w:sz="0" w:space="0" w:color="auto"/>
        <w:bottom w:val="none" w:sz="0" w:space="0" w:color="auto"/>
        <w:right w:val="none" w:sz="0" w:space="0" w:color="auto"/>
      </w:divBdr>
      <w:divsChild>
        <w:div w:id="577206386">
          <w:marLeft w:val="1166"/>
          <w:marRight w:val="0"/>
          <w:marTop w:val="96"/>
          <w:marBottom w:val="0"/>
          <w:divBdr>
            <w:top w:val="none" w:sz="0" w:space="0" w:color="auto"/>
            <w:left w:val="none" w:sz="0" w:space="0" w:color="auto"/>
            <w:bottom w:val="none" w:sz="0" w:space="0" w:color="auto"/>
            <w:right w:val="none" w:sz="0" w:space="0" w:color="auto"/>
          </w:divBdr>
        </w:div>
        <w:div w:id="824466906">
          <w:marLeft w:val="1166"/>
          <w:marRight w:val="0"/>
          <w:marTop w:val="96"/>
          <w:marBottom w:val="0"/>
          <w:divBdr>
            <w:top w:val="none" w:sz="0" w:space="0" w:color="auto"/>
            <w:left w:val="none" w:sz="0" w:space="0" w:color="auto"/>
            <w:bottom w:val="none" w:sz="0" w:space="0" w:color="auto"/>
            <w:right w:val="none" w:sz="0" w:space="0" w:color="auto"/>
          </w:divBdr>
        </w:div>
        <w:div w:id="1827286674">
          <w:marLeft w:val="1166"/>
          <w:marRight w:val="0"/>
          <w:marTop w:val="96"/>
          <w:marBottom w:val="0"/>
          <w:divBdr>
            <w:top w:val="none" w:sz="0" w:space="0" w:color="auto"/>
            <w:left w:val="none" w:sz="0" w:space="0" w:color="auto"/>
            <w:bottom w:val="none" w:sz="0" w:space="0" w:color="auto"/>
            <w:right w:val="none" w:sz="0" w:space="0" w:color="auto"/>
          </w:divBdr>
        </w:div>
      </w:divsChild>
    </w:div>
    <w:div w:id="431360109">
      <w:bodyDiv w:val="1"/>
      <w:marLeft w:val="0"/>
      <w:marRight w:val="0"/>
      <w:marTop w:val="0"/>
      <w:marBottom w:val="0"/>
      <w:divBdr>
        <w:top w:val="none" w:sz="0" w:space="0" w:color="auto"/>
        <w:left w:val="none" w:sz="0" w:space="0" w:color="auto"/>
        <w:bottom w:val="none" w:sz="0" w:space="0" w:color="auto"/>
        <w:right w:val="none" w:sz="0" w:space="0" w:color="auto"/>
      </w:divBdr>
    </w:div>
    <w:div w:id="449593322">
      <w:bodyDiv w:val="1"/>
      <w:marLeft w:val="0"/>
      <w:marRight w:val="0"/>
      <w:marTop w:val="0"/>
      <w:marBottom w:val="0"/>
      <w:divBdr>
        <w:top w:val="none" w:sz="0" w:space="0" w:color="auto"/>
        <w:left w:val="none" w:sz="0" w:space="0" w:color="auto"/>
        <w:bottom w:val="none" w:sz="0" w:space="0" w:color="auto"/>
        <w:right w:val="none" w:sz="0" w:space="0" w:color="auto"/>
      </w:divBdr>
    </w:div>
    <w:div w:id="492138587">
      <w:bodyDiv w:val="1"/>
      <w:marLeft w:val="0"/>
      <w:marRight w:val="0"/>
      <w:marTop w:val="0"/>
      <w:marBottom w:val="0"/>
      <w:divBdr>
        <w:top w:val="none" w:sz="0" w:space="0" w:color="auto"/>
        <w:left w:val="none" w:sz="0" w:space="0" w:color="auto"/>
        <w:bottom w:val="none" w:sz="0" w:space="0" w:color="auto"/>
        <w:right w:val="none" w:sz="0" w:space="0" w:color="auto"/>
      </w:divBdr>
    </w:div>
    <w:div w:id="495651161">
      <w:bodyDiv w:val="1"/>
      <w:marLeft w:val="0"/>
      <w:marRight w:val="0"/>
      <w:marTop w:val="0"/>
      <w:marBottom w:val="0"/>
      <w:divBdr>
        <w:top w:val="none" w:sz="0" w:space="0" w:color="auto"/>
        <w:left w:val="none" w:sz="0" w:space="0" w:color="auto"/>
        <w:bottom w:val="none" w:sz="0" w:space="0" w:color="auto"/>
        <w:right w:val="none" w:sz="0" w:space="0" w:color="auto"/>
      </w:divBdr>
      <w:divsChild>
        <w:div w:id="270478583">
          <w:marLeft w:val="547"/>
          <w:marRight w:val="0"/>
          <w:marTop w:val="86"/>
          <w:marBottom w:val="0"/>
          <w:divBdr>
            <w:top w:val="none" w:sz="0" w:space="0" w:color="auto"/>
            <w:left w:val="none" w:sz="0" w:space="0" w:color="auto"/>
            <w:bottom w:val="none" w:sz="0" w:space="0" w:color="auto"/>
            <w:right w:val="none" w:sz="0" w:space="0" w:color="auto"/>
          </w:divBdr>
        </w:div>
        <w:div w:id="572618888">
          <w:marLeft w:val="547"/>
          <w:marRight w:val="0"/>
          <w:marTop w:val="86"/>
          <w:marBottom w:val="0"/>
          <w:divBdr>
            <w:top w:val="none" w:sz="0" w:space="0" w:color="auto"/>
            <w:left w:val="none" w:sz="0" w:space="0" w:color="auto"/>
            <w:bottom w:val="none" w:sz="0" w:space="0" w:color="auto"/>
            <w:right w:val="none" w:sz="0" w:space="0" w:color="auto"/>
          </w:divBdr>
        </w:div>
      </w:divsChild>
    </w:div>
    <w:div w:id="499270522">
      <w:bodyDiv w:val="1"/>
      <w:marLeft w:val="0"/>
      <w:marRight w:val="0"/>
      <w:marTop w:val="0"/>
      <w:marBottom w:val="0"/>
      <w:divBdr>
        <w:top w:val="none" w:sz="0" w:space="0" w:color="auto"/>
        <w:left w:val="none" w:sz="0" w:space="0" w:color="auto"/>
        <w:bottom w:val="none" w:sz="0" w:space="0" w:color="auto"/>
        <w:right w:val="none" w:sz="0" w:space="0" w:color="auto"/>
      </w:divBdr>
    </w:div>
    <w:div w:id="503669131">
      <w:bodyDiv w:val="1"/>
      <w:marLeft w:val="0"/>
      <w:marRight w:val="0"/>
      <w:marTop w:val="0"/>
      <w:marBottom w:val="0"/>
      <w:divBdr>
        <w:top w:val="none" w:sz="0" w:space="0" w:color="auto"/>
        <w:left w:val="none" w:sz="0" w:space="0" w:color="auto"/>
        <w:bottom w:val="none" w:sz="0" w:space="0" w:color="auto"/>
        <w:right w:val="none" w:sz="0" w:space="0" w:color="auto"/>
      </w:divBdr>
      <w:divsChild>
        <w:div w:id="1206914567">
          <w:marLeft w:val="1714"/>
          <w:marRight w:val="0"/>
          <w:marTop w:val="86"/>
          <w:marBottom w:val="0"/>
          <w:divBdr>
            <w:top w:val="none" w:sz="0" w:space="0" w:color="auto"/>
            <w:left w:val="none" w:sz="0" w:space="0" w:color="auto"/>
            <w:bottom w:val="none" w:sz="0" w:space="0" w:color="auto"/>
            <w:right w:val="none" w:sz="0" w:space="0" w:color="auto"/>
          </w:divBdr>
        </w:div>
        <w:div w:id="1875383667">
          <w:marLeft w:val="1166"/>
          <w:marRight w:val="0"/>
          <w:marTop w:val="86"/>
          <w:marBottom w:val="0"/>
          <w:divBdr>
            <w:top w:val="none" w:sz="0" w:space="0" w:color="auto"/>
            <w:left w:val="none" w:sz="0" w:space="0" w:color="auto"/>
            <w:bottom w:val="none" w:sz="0" w:space="0" w:color="auto"/>
            <w:right w:val="none" w:sz="0" w:space="0" w:color="auto"/>
          </w:divBdr>
        </w:div>
      </w:divsChild>
    </w:div>
    <w:div w:id="513031725">
      <w:bodyDiv w:val="1"/>
      <w:marLeft w:val="0"/>
      <w:marRight w:val="0"/>
      <w:marTop w:val="0"/>
      <w:marBottom w:val="0"/>
      <w:divBdr>
        <w:top w:val="none" w:sz="0" w:space="0" w:color="auto"/>
        <w:left w:val="none" w:sz="0" w:space="0" w:color="auto"/>
        <w:bottom w:val="none" w:sz="0" w:space="0" w:color="auto"/>
        <w:right w:val="none" w:sz="0" w:space="0" w:color="auto"/>
      </w:divBdr>
      <w:divsChild>
        <w:div w:id="316223513">
          <w:marLeft w:val="446"/>
          <w:marRight w:val="0"/>
          <w:marTop w:val="0"/>
          <w:marBottom w:val="0"/>
          <w:divBdr>
            <w:top w:val="none" w:sz="0" w:space="0" w:color="auto"/>
            <w:left w:val="none" w:sz="0" w:space="0" w:color="auto"/>
            <w:bottom w:val="none" w:sz="0" w:space="0" w:color="auto"/>
            <w:right w:val="none" w:sz="0" w:space="0" w:color="auto"/>
          </w:divBdr>
        </w:div>
        <w:div w:id="774640987">
          <w:marLeft w:val="446"/>
          <w:marRight w:val="0"/>
          <w:marTop w:val="0"/>
          <w:marBottom w:val="0"/>
          <w:divBdr>
            <w:top w:val="none" w:sz="0" w:space="0" w:color="auto"/>
            <w:left w:val="none" w:sz="0" w:space="0" w:color="auto"/>
            <w:bottom w:val="none" w:sz="0" w:space="0" w:color="auto"/>
            <w:right w:val="none" w:sz="0" w:space="0" w:color="auto"/>
          </w:divBdr>
        </w:div>
        <w:div w:id="815294509">
          <w:marLeft w:val="446"/>
          <w:marRight w:val="0"/>
          <w:marTop w:val="0"/>
          <w:marBottom w:val="0"/>
          <w:divBdr>
            <w:top w:val="none" w:sz="0" w:space="0" w:color="auto"/>
            <w:left w:val="none" w:sz="0" w:space="0" w:color="auto"/>
            <w:bottom w:val="none" w:sz="0" w:space="0" w:color="auto"/>
            <w:right w:val="none" w:sz="0" w:space="0" w:color="auto"/>
          </w:divBdr>
        </w:div>
      </w:divsChild>
    </w:div>
    <w:div w:id="522209898">
      <w:bodyDiv w:val="1"/>
      <w:marLeft w:val="0"/>
      <w:marRight w:val="0"/>
      <w:marTop w:val="0"/>
      <w:marBottom w:val="0"/>
      <w:divBdr>
        <w:top w:val="none" w:sz="0" w:space="0" w:color="auto"/>
        <w:left w:val="none" w:sz="0" w:space="0" w:color="auto"/>
        <w:bottom w:val="none" w:sz="0" w:space="0" w:color="auto"/>
        <w:right w:val="none" w:sz="0" w:space="0" w:color="auto"/>
      </w:divBdr>
      <w:divsChild>
        <w:div w:id="418991878">
          <w:marLeft w:val="1714"/>
          <w:marRight w:val="0"/>
          <w:marTop w:val="67"/>
          <w:marBottom w:val="0"/>
          <w:divBdr>
            <w:top w:val="none" w:sz="0" w:space="0" w:color="auto"/>
            <w:left w:val="none" w:sz="0" w:space="0" w:color="auto"/>
            <w:bottom w:val="none" w:sz="0" w:space="0" w:color="auto"/>
            <w:right w:val="none" w:sz="0" w:space="0" w:color="auto"/>
          </w:divBdr>
        </w:div>
        <w:div w:id="523252146">
          <w:marLeft w:val="1714"/>
          <w:marRight w:val="0"/>
          <w:marTop w:val="67"/>
          <w:marBottom w:val="0"/>
          <w:divBdr>
            <w:top w:val="none" w:sz="0" w:space="0" w:color="auto"/>
            <w:left w:val="none" w:sz="0" w:space="0" w:color="auto"/>
            <w:bottom w:val="none" w:sz="0" w:space="0" w:color="auto"/>
            <w:right w:val="none" w:sz="0" w:space="0" w:color="auto"/>
          </w:divBdr>
        </w:div>
        <w:div w:id="885022911">
          <w:marLeft w:val="1166"/>
          <w:marRight w:val="0"/>
          <w:marTop w:val="77"/>
          <w:marBottom w:val="0"/>
          <w:divBdr>
            <w:top w:val="none" w:sz="0" w:space="0" w:color="auto"/>
            <w:left w:val="none" w:sz="0" w:space="0" w:color="auto"/>
            <w:bottom w:val="none" w:sz="0" w:space="0" w:color="auto"/>
            <w:right w:val="none" w:sz="0" w:space="0" w:color="auto"/>
          </w:divBdr>
        </w:div>
        <w:div w:id="1152404110">
          <w:marLeft w:val="1166"/>
          <w:marRight w:val="0"/>
          <w:marTop w:val="77"/>
          <w:marBottom w:val="0"/>
          <w:divBdr>
            <w:top w:val="none" w:sz="0" w:space="0" w:color="auto"/>
            <w:left w:val="none" w:sz="0" w:space="0" w:color="auto"/>
            <w:bottom w:val="none" w:sz="0" w:space="0" w:color="auto"/>
            <w:right w:val="none" w:sz="0" w:space="0" w:color="auto"/>
          </w:divBdr>
        </w:div>
      </w:divsChild>
    </w:div>
    <w:div w:id="526910993">
      <w:bodyDiv w:val="1"/>
      <w:marLeft w:val="0"/>
      <w:marRight w:val="0"/>
      <w:marTop w:val="0"/>
      <w:marBottom w:val="0"/>
      <w:divBdr>
        <w:top w:val="none" w:sz="0" w:space="0" w:color="auto"/>
        <w:left w:val="none" w:sz="0" w:space="0" w:color="auto"/>
        <w:bottom w:val="none" w:sz="0" w:space="0" w:color="auto"/>
        <w:right w:val="none" w:sz="0" w:space="0" w:color="auto"/>
      </w:divBdr>
    </w:div>
    <w:div w:id="548303368">
      <w:bodyDiv w:val="1"/>
      <w:marLeft w:val="0"/>
      <w:marRight w:val="0"/>
      <w:marTop w:val="0"/>
      <w:marBottom w:val="0"/>
      <w:divBdr>
        <w:top w:val="none" w:sz="0" w:space="0" w:color="auto"/>
        <w:left w:val="none" w:sz="0" w:space="0" w:color="auto"/>
        <w:bottom w:val="none" w:sz="0" w:space="0" w:color="auto"/>
        <w:right w:val="none" w:sz="0" w:space="0" w:color="auto"/>
      </w:divBdr>
      <w:divsChild>
        <w:div w:id="614562151">
          <w:marLeft w:val="1166"/>
          <w:marRight w:val="0"/>
          <w:marTop w:val="67"/>
          <w:marBottom w:val="0"/>
          <w:divBdr>
            <w:top w:val="none" w:sz="0" w:space="0" w:color="auto"/>
            <w:left w:val="none" w:sz="0" w:space="0" w:color="auto"/>
            <w:bottom w:val="none" w:sz="0" w:space="0" w:color="auto"/>
            <w:right w:val="none" w:sz="0" w:space="0" w:color="auto"/>
          </w:divBdr>
        </w:div>
        <w:div w:id="717364110">
          <w:marLeft w:val="1166"/>
          <w:marRight w:val="0"/>
          <w:marTop w:val="67"/>
          <w:marBottom w:val="0"/>
          <w:divBdr>
            <w:top w:val="none" w:sz="0" w:space="0" w:color="auto"/>
            <w:left w:val="none" w:sz="0" w:space="0" w:color="auto"/>
            <w:bottom w:val="none" w:sz="0" w:space="0" w:color="auto"/>
            <w:right w:val="none" w:sz="0" w:space="0" w:color="auto"/>
          </w:divBdr>
        </w:div>
        <w:div w:id="1401905613">
          <w:marLeft w:val="1166"/>
          <w:marRight w:val="0"/>
          <w:marTop w:val="67"/>
          <w:marBottom w:val="0"/>
          <w:divBdr>
            <w:top w:val="none" w:sz="0" w:space="0" w:color="auto"/>
            <w:left w:val="none" w:sz="0" w:space="0" w:color="auto"/>
            <w:bottom w:val="none" w:sz="0" w:space="0" w:color="auto"/>
            <w:right w:val="none" w:sz="0" w:space="0" w:color="auto"/>
          </w:divBdr>
        </w:div>
        <w:div w:id="1938978409">
          <w:marLeft w:val="1166"/>
          <w:marRight w:val="0"/>
          <w:marTop w:val="67"/>
          <w:marBottom w:val="0"/>
          <w:divBdr>
            <w:top w:val="none" w:sz="0" w:space="0" w:color="auto"/>
            <w:left w:val="none" w:sz="0" w:space="0" w:color="auto"/>
            <w:bottom w:val="none" w:sz="0" w:space="0" w:color="auto"/>
            <w:right w:val="none" w:sz="0" w:space="0" w:color="auto"/>
          </w:divBdr>
        </w:div>
      </w:divsChild>
    </w:div>
    <w:div w:id="566965095">
      <w:bodyDiv w:val="1"/>
      <w:marLeft w:val="0"/>
      <w:marRight w:val="0"/>
      <w:marTop w:val="0"/>
      <w:marBottom w:val="0"/>
      <w:divBdr>
        <w:top w:val="none" w:sz="0" w:space="0" w:color="auto"/>
        <w:left w:val="none" w:sz="0" w:space="0" w:color="auto"/>
        <w:bottom w:val="none" w:sz="0" w:space="0" w:color="auto"/>
        <w:right w:val="none" w:sz="0" w:space="0" w:color="auto"/>
      </w:divBdr>
    </w:div>
    <w:div w:id="568418407">
      <w:bodyDiv w:val="1"/>
      <w:marLeft w:val="0"/>
      <w:marRight w:val="0"/>
      <w:marTop w:val="0"/>
      <w:marBottom w:val="0"/>
      <w:divBdr>
        <w:top w:val="none" w:sz="0" w:space="0" w:color="auto"/>
        <w:left w:val="none" w:sz="0" w:space="0" w:color="auto"/>
        <w:bottom w:val="none" w:sz="0" w:space="0" w:color="auto"/>
        <w:right w:val="none" w:sz="0" w:space="0" w:color="auto"/>
      </w:divBdr>
    </w:div>
    <w:div w:id="575365861">
      <w:bodyDiv w:val="1"/>
      <w:marLeft w:val="0"/>
      <w:marRight w:val="0"/>
      <w:marTop w:val="0"/>
      <w:marBottom w:val="0"/>
      <w:divBdr>
        <w:top w:val="none" w:sz="0" w:space="0" w:color="auto"/>
        <w:left w:val="none" w:sz="0" w:space="0" w:color="auto"/>
        <w:bottom w:val="none" w:sz="0" w:space="0" w:color="auto"/>
        <w:right w:val="none" w:sz="0" w:space="0" w:color="auto"/>
      </w:divBdr>
    </w:div>
    <w:div w:id="595987459">
      <w:bodyDiv w:val="1"/>
      <w:marLeft w:val="0"/>
      <w:marRight w:val="0"/>
      <w:marTop w:val="0"/>
      <w:marBottom w:val="0"/>
      <w:divBdr>
        <w:top w:val="none" w:sz="0" w:space="0" w:color="auto"/>
        <w:left w:val="none" w:sz="0" w:space="0" w:color="auto"/>
        <w:bottom w:val="none" w:sz="0" w:space="0" w:color="auto"/>
        <w:right w:val="none" w:sz="0" w:space="0" w:color="auto"/>
      </w:divBdr>
    </w:div>
    <w:div w:id="597326185">
      <w:bodyDiv w:val="1"/>
      <w:marLeft w:val="0"/>
      <w:marRight w:val="0"/>
      <w:marTop w:val="0"/>
      <w:marBottom w:val="0"/>
      <w:divBdr>
        <w:top w:val="none" w:sz="0" w:space="0" w:color="auto"/>
        <w:left w:val="none" w:sz="0" w:space="0" w:color="auto"/>
        <w:bottom w:val="none" w:sz="0" w:space="0" w:color="auto"/>
        <w:right w:val="none" w:sz="0" w:space="0" w:color="auto"/>
      </w:divBdr>
      <w:divsChild>
        <w:div w:id="830800366">
          <w:marLeft w:val="1166"/>
          <w:marRight w:val="0"/>
          <w:marTop w:val="77"/>
          <w:marBottom w:val="0"/>
          <w:divBdr>
            <w:top w:val="none" w:sz="0" w:space="0" w:color="auto"/>
            <w:left w:val="none" w:sz="0" w:space="0" w:color="auto"/>
            <w:bottom w:val="none" w:sz="0" w:space="0" w:color="auto"/>
            <w:right w:val="none" w:sz="0" w:space="0" w:color="auto"/>
          </w:divBdr>
        </w:div>
        <w:div w:id="1791510152">
          <w:marLeft w:val="1714"/>
          <w:marRight w:val="0"/>
          <w:marTop w:val="67"/>
          <w:marBottom w:val="0"/>
          <w:divBdr>
            <w:top w:val="none" w:sz="0" w:space="0" w:color="auto"/>
            <w:left w:val="none" w:sz="0" w:space="0" w:color="auto"/>
            <w:bottom w:val="none" w:sz="0" w:space="0" w:color="auto"/>
            <w:right w:val="none" w:sz="0" w:space="0" w:color="auto"/>
          </w:divBdr>
        </w:div>
        <w:div w:id="1881896632">
          <w:marLeft w:val="1166"/>
          <w:marRight w:val="0"/>
          <w:marTop w:val="77"/>
          <w:marBottom w:val="0"/>
          <w:divBdr>
            <w:top w:val="none" w:sz="0" w:space="0" w:color="auto"/>
            <w:left w:val="none" w:sz="0" w:space="0" w:color="auto"/>
            <w:bottom w:val="none" w:sz="0" w:space="0" w:color="auto"/>
            <w:right w:val="none" w:sz="0" w:space="0" w:color="auto"/>
          </w:divBdr>
        </w:div>
      </w:divsChild>
    </w:div>
    <w:div w:id="604338913">
      <w:bodyDiv w:val="1"/>
      <w:marLeft w:val="0"/>
      <w:marRight w:val="0"/>
      <w:marTop w:val="0"/>
      <w:marBottom w:val="0"/>
      <w:divBdr>
        <w:top w:val="none" w:sz="0" w:space="0" w:color="auto"/>
        <w:left w:val="none" w:sz="0" w:space="0" w:color="auto"/>
        <w:bottom w:val="none" w:sz="0" w:space="0" w:color="auto"/>
        <w:right w:val="none" w:sz="0" w:space="0" w:color="auto"/>
      </w:divBdr>
      <w:divsChild>
        <w:div w:id="238760621">
          <w:marLeft w:val="547"/>
          <w:marRight w:val="0"/>
          <w:marTop w:val="77"/>
          <w:marBottom w:val="0"/>
          <w:divBdr>
            <w:top w:val="none" w:sz="0" w:space="0" w:color="auto"/>
            <w:left w:val="none" w:sz="0" w:space="0" w:color="auto"/>
            <w:bottom w:val="none" w:sz="0" w:space="0" w:color="auto"/>
            <w:right w:val="none" w:sz="0" w:space="0" w:color="auto"/>
          </w:divBdr>
        </w:div>
        <w:div w:id="540168432">
          <w:marLeft w:val="1166"/>
          <w:marRight w:val="0"/>
          <w:marTop w:val="58"/>
          <w:marBottom w:val="0"/>
          <w:divBdr>
            <w:top w:val="none" w:sz="0" w:space="0" w:color="auto"/>
            <w:left w:val="none" w:sz="0" w:space="0" w:color="auto"/>
            <w:bottom w:val="none" w:sz="0" w:space="0" w:color="auto"/>
            <w:right w:val="none" w:sz="0" w:space="0" w:color="auto"/>
          </w:divBdr>
        </w:div>
        <w:div w:id="1082214412">
          <w:marLeft w:val="547"/>
          <w:marRight w:val="0"/>
          <w:marTop w:val="77"/>
          <w:marBottom w:val="0"/>
          <w:divBdr>
            <w:top w:val="none" w:sz="0" w:space="0" w:color="auto"/>
            <w:left w:val="none" w:sz="0" w:space="0" w:color="auto"/>
            <w:bottom w:val="none" w:sz="0" w:space="0" w:color="auto"/>
            <w:right w:val="none" w:sz="0" w:space="0" w:color="auto"/>
          </w:divBdr>
        </w:div>
        <w:div w:id="1185904516">
          <w:marLeft w:val="547"/>
          <w:marRight w:val="0"/>
          <w:marTop w:val="77"/>
          <w:marBottom w:val="0"/>
          <w:divBdr>
            <w:top w:val="none" w:sz="0" w:space="0" w:color="auto"/>
            <w:left w:val="none" w:sz="0" w:space="0" w:color="auto"/>
            <w:bottom w:val="none" w:sz="0" w:space="0" w:color="auto"/>
            <w:right w:val="none" w:sz="0" w:space="0" w:color="auto"/>
          </w:divBdr>
        </w:div>
        <w:div w:id="1503199901">
          <w:marLeft w:val="547"/>
          <w:marRight w:val="0"/>
          <w:marTop w:val="77"/>
          <w:marBottom w:val="0"/>
          <w:divBdr>
            <w:top w:val="none" w:sz="0" w:space="0" w:color="auto"/>
            <w:left w:val="none" w:sz="0" w:space="0" w:color="auto"/>
            <w:bottom w:val="none" w:sz="0" w:space="0" w:color="auto"/>
            <w:right w:val="none" w:sz="0" w:space="0" w:color="auto"/>
          </w:divBdr>
        </w:div>
        <w:div w:id="1627465895">
          <w:marLeft w:val="1166"/>
          <w:marRight w:val="0"/>
          <w:marTop w:val="58"/>
          <w:marBottom w:val="0"/>
          <w:divBdr>
            <w:top w:val="none" w:sz="0" w:space="0" w:color="auto"/>
            <w:left w:val="none" w:sz="0" w:space="0" w:color="auto"/>
            <w:bottom w:val="none" w:sz="0" w:space="0" w:color="auto"/>
            <w:right w:val="none" w:sz="0" w:space="0" w:color="auto"/>
          </w:divBdr>
        </w:div>
      </w:divsChild>
    </w:div>
    <w:div w:id="629213049">
      <w:bodyDiv w:val="1"/>
      <w:marLeft w:val="0"/>
      <w:marRight w:val="0"/>
      <w:marTop w:val="0"/>
      <w:marBottom w:val="0"/>
      <w:divBdr>
        <w:top w:val="none" w:sz="0" w:space="0" w:color="auto"/>
        <w:left w:val="none" w:sz="0" w:space="0" w:color="auto"/>
        <w:bottom w:val="none" w:sz="0" w:space="0" w:color="auto"/>
        <w:right w:val="none" w:sz="0" w:space="0" w:color="auto"/>
      </w:divBdr>
      <w:divsChild>
        <w:div w:id="1178353466">
          <w:marLeft w:val="0"/>
          <w:marRight w:val="0"/>
          <w:marTop w:val="0"/>
          <w:marBottom w:val="0"/>
          <w:divBdr>
            <w:top w:val="none" w:sz="0" w:space="0" w:color="auto"/>
            <w:left w:val="none" w:sz="0" w:space="0" w:color="auto"/>
            <w:bottom w:val="none" w:sz="0" w:space="0" w:color="auto"/>
            <w:right w:val="none" w:sz="0" w:space="0" w:color="auto"/>
          </w:divBdr>
          <w:divsChild>
            <w:div w:id="165707403">
              <w:marLeft w:val="0"/>
              <w:marRight w:val="0"/>
              <w:marTop w:val="0"/>
              <w:marBottom w:val="0"/>
              <w:divBdr>
                <w:top w:val="none" w:sz="0" w:space="0" w:color="auto"/>
                <w:left w:val="none" w:sz="0" w:space="0" w:color="auto"/>
                <w:bottom w:val="none" w:sz="0" w:space="0" w:color="auto"/>
                <w:right w:val="none" w:sz="0" w:space="0" w:color="auto"/>
              </w:divBdr>
              <w:divsChild>
                <w:div w:id="614021941">
                  <w:marLeft w:val="0"/>
                  <w:marRight w:val="0"/>
                  <w:marTop w:val="345"/>
                  <w:marBottom w:val="300"/>
                  <w:divBdr>
                    <w:top w:val="none" w:sz="0" w:space="0" w:color="auto"/>
                    <w:left w:val="none" w:sz="0" w:space="0" w:color="auto"/>
                    <w:bottom w:val="none" w:sz="0" w:space="0" w:color="auto"/>
                    <w:right w:val="none" w:sz="0" w:space="0" w:color="auto"/>
                  </w:divBdr>
                  <w:divsChild>
                    <w:div w:id="18707505">
                      <w:marLeft w:val="0"/>
                      <w:marRight w:val="0"/>
                      <w:marTop w:val="0"/>
                      <w:marBottom w:val="0"/>
                      <w:divBdr>
                        <w:top w:val="none" w:sz="0" w:space="0" w:color="auto"/>
                        <w:left w:val="none" w:sz="0" w:space="0" w:color="auto"/>
                        <w:bottom w:val="none" w:sz="0" w:space="0" w:color="auto"/>
                        <w:right w:val="none" w:sz="0" w:space="0" w:color="auto"/>
                      </w:divBdr>
                      <w:divsChild>
                        <w:div w:id="1358970991">
                          <w:marLeft w:val="0"/>
                          <w:marRight w:val="0"/>
                          <w:marTop w:val="0"/>
                          <w:marBottom w:val="0"/>
                          <w:divBdr>
                            <w:top w:val="none" w:sz="0" w:space="0" w:color="auto"/>
                            <w:left w:val="none" w:sz="0" w:space="0" w:color="auto"/>
                            <w:bottom w:val="none" w:sz="0" w:space="0" w:color="auto"/>
                            <w:right w:val="none" w:sz="0" w:space="0" w:color="auto"/>
                          </w:divBdr>
                          <w:divsChild>
                            <w:div w:id="531573949">
                              <w:marLeft w:val="0"/>
                              <w:marRight w:val="0"/>
                              <w:marTop w:val="0"/>
                              <w:marBottom w:val="0"/>
                              <w:divBdr>
                                <w:top w:val="none" w:sz="0" w:space="0" w:color="auto"/>
                                <w:left w:val="none" w:sz="0" w:space="0" w:color="auto"/>
                                <w:bottom w:val="none" w:sz="0" w:space="0" w:color="auto"/>
                                <w:right w:val="none" w:sz="0" w:space="0" w:color="auto"/>
                              </w:divBdr>
                              <w:divsChild>
                                <w:div w:id="1022241949">
                                  <w:marLeft w:val="0"/>
                                  <w:marRight w:val="0"/>
                                  <w:marTop w:val="0"/>
                                  <w:marBottom w:val="0"/>
                                  <w:divBdr>
                                    <w:top w:val="single" w:sz="48" w:space="11" w:color="D7D7CB"/>
                                    <w:left w:val="single" w:sz="6" w:space="11" w:color="D7D7CB"/>
                                    <w:bottom w:val="single" w:sz="6" w:space="31" w:color="D7D7CB"/>
                                    <w:right w:val="single" w:sz="6" w:space="11" w:color="D7D7CB"/>
                                  </w:divBdr>
                                  <w:divsChild>
                                    <w:div w:id="12160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4331">
      <w:bodyDiv w:val="1"/>
      <w:marLeft w:val="0"/>
      <w:marRight w:val="0"/>
      <w:marTop w:val="0"/>
      <w:marBottom w:val="0"/>
      <w:divBdr>
        <w:top w:val="none" w:sz="0" w:space="0" w:color="auto"/>
        <w:left w:val="none" w:sz="0" w:space="0" w:color="auto"/>
        <w:bottom w:val="none" w:sz="0" w:space="0" w:color="auto"/>
        <w:right w:val="none" w:sz="0" w:space="0" w:color="auto"/>
      </w:divBdr>
      <w:divsChild>
        <w:div w:id="1013146174">
          <w:marLeft w:val="1166"/>
          <w:marRight w:val="0"/>
          <w:marTop w:val="96"/>
          <w:marBottom w:val="0"/>
          <w:divBdr>
            <w:top w:val="none" w:sz="0" w:space="0" w:color="auto"/>
            <w:left w:val="none" w:sz="0" w:space="0" w:color="auto"/>
            <w:bottom w:val="none" w:sz="0" w:space="0" w:color="auto"/>
            <w:right w:val="none" w:sz="0" w:space="0" w:color="auto"/>
          </w:divBdr>
        </w:div>
        <w:div w:id="1259757696">
          <w:marLeft w:val="1714"/>
          <w:marRight w:val="0"/>
          <w:marTop w:val="86"/>
          <w:marBottom w:val="0"/>
          <w:divBdr>
            <w:top w:val="none" w:sz="0" w:space="0" w:color="auto"/>
            <w:left w:val="none" w:sz="0" w:space="0" w:color="auto"/>
            <w:bottom w:val="none" w:sz="0" w:space="0" w:color="auto"/>
            <w:right w:val="none" w:sz="0" w:space="0" w:color="auto"/>
          </w:divBdr>
        </w:div>
        <w:div w:id="2145807689">
          <w:marLeft w:val="1714"/>
          <w:marRight w:val="0"/>
          <w:marTop w:val="86"/>
          <w:marBottom w:val="0"/>
          <w:divBdr>
            <w:top w:val="none" w:sz="0" w:space="0" w:color="auto"/>
            <w:left w:val="none" w:sz="0" w:space="0" w:color="auto"/>
            <w:bottom w:val="none" w:sz="0" w:space="0" w:color="auto"/>
            <w:right w:val="none" w:sz="0" w:space="0" w:color="auto"/>
          </w:divBdr>
        </w:div>
      </w:divsChild>
    </w:div>
    <w:div w:id="720594412">
      <w:bodyDiv w:val="1"/>
      <w:marLeft w:val="0"/>
      <w:marRight w:val="0"/>
      <w:marTop w:val="0"/>
      <w:marBottom w:val="0"/>
      <w:divBdr>
        <w:top w:val="none" w:sz="0" w:space="0" w:color="auto"/>
        <w:left w:val="none" w:sz="0" w:space="0" w:color="auto"/>
        <w:bottom w:val="none" w:sz="0" w:space="0" w:color="auto"/>
        <w:right w:val="none" w:sz="0" w:space="0" w:color="auto"/>
      </w:divBdr>
      <w:divsChild>
        <w:div w:id="2117823250">
          <w:marLeft w:val="547"/>
          <w:marRight w:val="0"/>
          <w:marTop w:val="67"/>
          <w:marBottom w:val="0"/>
          <w:divBdr>
            <w:top w:val="none" w:sz="0" w:space="0" w:color="auto"/>
            <w:left w:val="none" w:sz="0" w:space="0" w:color="auto"/>
            <w:bottom w:val="none" w:sz="0" w:space="0" w:color="auto"/>
            <w:right w:val="none" w:sz="0" w:space="0" w:color="auto"/>
          </w:divBdr>
        </w:div>
      </w:divsChild>
    </w:div>
    <w:div w:id="721949538">
      <w:bodyDiv w:val="1"/>
      <w:marLeft w:val="0"/>
      <w:marRight w:val="0"/>
      <w:marTop w:val="0"/>
      <w:marBottom w:val="0"/>
      <w:divBdr>
        <w:top w:val="none" w:sz="0" w:space="0" w:color="auto"/>
        <w:left w:val="none" w:sz="0" w:space="0" w:color="auto"/>
        <w:bottom w:val="none" w:sz="0" w:space="0" w:color="auto"/>
        <w:right w:val="none" w:sz="0" w:space="0" w:color="auto"/>
      </w:divBdr>
      <w:divsChild>
        <w:div w:id="1569994844">
          <w:marLeft w:val="547"/>
          <w:marRight w:val="0"/>
          <w:marTop w:val="115"/>
          <w:marBottom w:val="0"/>
          <w:divBdr>
            <w:top w:val="none" w:sz="0" w:space="0" w:color="auto"/>
            <w:left w:val="none" w:sz="0" w:space="0" w:color="auto"/>
            <w:bottom w:val="none" w:sz="0" w:space="0" w:color="auto"/>
            <w:right w:val="none" w:sz="0" w:space="0" w:color="auto"/>
          </w:divBdr>
        </w:div>
      </w:divsChild>
    </w:div>
    <w:div w:id="728265058">
      <w:bodyDiv w:val="1"/>
      <w:marLeft w:val="0"/>
      <w:marRight w:val="0"/>
      <w:marTop w:val="0"/>
      <w:marBottom w:val="0"/>
      <w:divBdr>
        <w:top w:val="none" w:sz="0" w:space="0" w:color="auto"/>
        <w:left w:val="none" w:sz="0" w:space="0" w:color="auto"/>
        <w:bottom w:val="none" w:sz="0" w:space="0" w:color="auto"/>
        <w:right w:val="none" w:sz="0" w:space="0" w:color="auto"/>
      </w:divBdr>
    </w:div>
    <w:div w:id="741223654">
      <w:bodyDiv w:val="1"/>
      <w:marLeft w:val="0"/>
      <w:marRight w:val="0"/>
      <w:marTop w:val="0"/>
      <w:marBottom w:val="0"/>
      <w:divBdr>
        <w:top w:val="none" w:sz="0" w:space="0" w:color="auto"/>
        <w:left w:val="none" w:sz="0" w:space="0" w:color="auto"/>
        <w:bottom w:val="none" w:sz="0" w:space="0" w:color="auto"/>
        <w:right w:val="none" w:sz="0" w:space="0" w:color="auto"/>
      </w:divBdr>
      <w:divsChild>
        <w:div w:id="491290472">
          <w:marLeft w:val="547"/>
          <w:marRight w:val="0"/>
          <w:marTop w:val="77"/>
          <w:marBottom w:val="0"/>
          <w:divBdr>
            <w:top w:val="none" w:sz="0" w:space="0" w:color="auto"/>
            <w:left w:val="none" w:sz="0" w:space="0" w:color="auto"/>
            <w:bottom w:val="none" w:sz="0" w:space="0" w:color="auto"/>
            <w:right w:val="none" w:sz="0" w:space="0" w:color="auto"/>
          </w:divBdr>
        </w:div>
        <w:div w:id="770785115">
          <w:marLeft w:val="1166"/>
          <w:marRight w:val="0"/>
          <w:marTop w:val="58"/>
          <w:marBottom w:val="0"/>
          <w:divBdr>
            <w:top w:val="none" w:sz="0" w:space="0" w:color="auto"/>
            <w:left w:val="none" w:sz="0" w:space="0" w:color="auto"/>
            <w:bottom w:val="none" w:sz="0" w:space="0" w:color="auto"/>
            <w:right w:val="none" w:sz="0" w:space="0" w:color="auto"/>
          </w:divBdr>
        </w:div>
        <w:div w:id="1316372174">
          <w:marLeft w:val="547"/>
          <w:marRight w:val="0"/>
          <w:marTop w:val="77"/>
          <w:marBottom w:val="0"/>
          <w:divBdr>
            <w:top w:val="none" w:sz="0" w:space="0" w:color="auto"/>
            <w:left w:val="none" w:sz="0" w:space="0" w:color="auto"/>
            <w:bottom w:val="none" w:sz="0" w:space="0" w:color="auto"/>
            <w:right w:val="none" w:sz="0" w:space="0" w:color="auto"/>
          </w:divBdr>
        </w:div>
        <w:div w:id="1318877709">
          <w:marLeft w:val="547"/>
          <w:marRight w:val="0"/>
          <w:marTop w:val="77"/>
          <w:marBottom w:val="0"/>
          <w:divBdr>
            <w:top w:val="none" w:sz="0" w:space="0" w:color="auto"/>
            <w:left w:val="none" w:sz="0" w:space="0" w:color="auto"/>
            <w:bottom w:val="none" w:sz="0" w:space="0" w:color="auto"/>
            <w:right w:val="none" w:sz="0" w:space="0" w:color="auto"/>
          </w:divBdr>
        </w:div>
        <w:div w:id="1788893868">
          <w:marLeft w:val="1166"/>
          <w:marRight w:val="0"/>
          <w:marTop w:val="58"/>
          <w:marBottom w:val="0"/>
          <w:divBdr>
            <w:top w:val="none" w:sz="0" w:space="0" w:color="auto"/>
            <w:left w:val="none" w:sz="0" w:space="0" w:color="auto"/>
            <w:bottom w:val="none" w:sz="0" w:space="0" w:color="auto"/>
            <w:right w:val="none" w:sz="0" w:space="0" w:color="auto"/>
          </w:divBdr>
        </w:div>
      </w:divsChild>
    </w:div>
    <w:div w:id="746877079">
      <w:bodyDiv w:val="1"/>
      <w:marLeft w:val="0"/>
      <w:marRight w:val="0"/>
      <w:marTop w:val="0"/>
      <w:marBottom w:val="0"/>
      <w:divBdr>
        <w:top w:val="none" w:sz="0" w:space="0" w:color="auto"/>
        <w:left w:val="none" w:sz="0" w:space="0" w:color="auto"/>
        <w:bottom w:val="none" w:sz="0" w:space="0" w:color="auto"/>
        <w:right w:val="none" w:sz="0" w:space="0" w:color="auto"/>
      </w:divBdr>
      <w:divsChild>
        <w:div w:id="990905202">
          <w:marLeft w:val="1166"/>
          <w:marRight w:val="0"/>
          <w:marTop w:val="77"/>
          <w:marBottom w:val="0"/>
          <w:divBdr>
            <w:top w:val="none" w:sz="0" w:space="0" w:color="auto"/>
            <w:left w:val="none" w:sz="0" w:space="0" w:color="auto"/>
            <w:bottom w:val="none" w:sz="0" w:space="0" w:color="auto"/>
            <w:right w:val="none" w:sz="0" w:space="0" w:color="auto"/>
          </w:divBdr>
        </w:div>
        <w:div w:id="1363094095">
          <w:marLeft w:val="547"/>
          <w:marRight w:val="0"/>
          <w:marTop w:val="86"/>
          <w:marBottom w:val="0"/>
          <w:divBdr>
            <w:top w:val="none" w:sz="0" w:space="0" w:color="auto"/>
            <w:left w:val="none" w:sz="0" w:space="0" w:color="auto"/>
            <w:bottom w:val="none" w:sz="0" w:space="0" w:color="auto"/>
            <w:right w:val="none" w:sz="0" w:space="0" w:color="auto"/>
          </w:divBdr>
        </w:div>
        <w:div w:id="1566257343">
          <w:marLeft w:val="1166"/>
          <w:marRight w:val="0"/>
          <w:marTop w:val="77"/>
          <w:marBottom w:val="0"/>
          <w:divBdr>
            <w:top w:val="none" w:sz="0" w:space="0" w:color="auto"/>
            <w:left w:val="none" w:sz="0" w:space="0" w:color="auto"/>
            <w:bottom w:val="none" w:sz="0" w:space="0" w:color="auto"/>
            <w:right w:val="none" w:sz="0" w:space="0" w:color="auto"/>
          </w:divBdr>
        </w:div>
        <w:div w:id="1947998153">
          <w:marLeft w:val="1166"/>
          <w:marRight w:val="0"/>
          <w:marTop w:val="77"/>
          <w:marBottom w:val="0"/>
          <w:divBdr>
            <w:top w:val="none" w:sz="0" w:space="0" w:color="auto"/>
            <w:left w:val="none" w:sz="0" w:space="0" w:color="auto"/>
            <w:bottom w:val="none" w:sz="0" w:space="0" w:color="auto"/>
            <w:right w:val="none" w:sz="0" w:space="0" w:color="auto"/>
          </w:divBdr>
        </w:div>
        <w:div w:id="2023849308">
          <w:marLeft w:val="547"/>
          <w:marRight w:val="0"/>
          <w:marTop w:val="86"/>
          <w:marBottom w:val="0"/>
          <w:divBdr>
            <w:top w:val="none" w:sz="0" w:space="0" w:color="auto"/>
            <w:left w:val="none" w:sz="0" w:space="0" w:color="auto"/>
            <w:bottom w:val="none" w:sz="0" w:space="0" w:color="auto"/>
            <w:right w:val="none" w:sz="0" w:space="0" w:color="auto"/>
          </w:divBdr>
        </w:div>
        <w:div w:id="2090810840">
          <w:marLeft w:val="547"/>
          <w:marRight w:val="0"/>
          <w:marTop w:val="86"/>
          <w:marBottom w:val="0"/>
          <w:divBdr>
            <w:top w:val="none" w:sz="0" w:space="0" w:color="auto"/>
            <w:left w:val="none" w:sz="0" w:space="0" w:color="auto"/>
            <w:bottom w:val="none" w:sz="0" w:space="0" w:color="auto"/>
            <w:right w:val="none" w:sz="0" w:space="0" w:color="auto"/>
          </w:divBdr>
        </w:div>
      </w:divsChild>
    </w:div>
    <w:div w:id="763189269">
      <w:bodyDiv w:val="1"/>
      <w:marLeft w:val="0"/>
      <w:marRight w:val="0"/>
      <w:marTop w:val="0"/>
      <w:marBottom w:val="0"/>
      <w:divBdr>
        <w:top w:val="none" w:sz="0" w:space="0" w:color="auto"/>
        <w:left w:val="none" w:sz="0" w:space="0" w:color="auto"/>
        <w:bottom w:val="none" w:sz="0" w:space="0" w:color="auto"/>
        <w:right w:val="none" w:sz="0" w:space="0" w:color="auto"/>
      </w:divBdr>
    </w:div>
    <w:div w:id="773673354">
      <w:bodyDiv w:val="1"/>
      <w:marLeft w:val="0"/>
      <w:marRight w:val="0"/>
      <w:marTop w:val="0"/>
      <w:marBottom w:val="0"/>
      <w:divBdr>
        <w:top w:val="none" w:sz="0" w:space="0" w:color="auto"/>
        <w:left w:val="none" w:sz="0" w:space="0" w:color="auto"/>
        <w:bottom w:val="none" w:sz="0" w:space="0" w:color="auto"/>
        <w:right w:val="none" w:sz="0" w:space="0" w:color="auto"/>
      </w:divBdr>
    </w:div>
    <w:div w:id="775566105">
      <w:bodyDiv w:val="1"/>
      <w:marLeft w:val="0"/>
      <w:marRight w:val="0"/>
      <w:marTop w:val="0"/>
      <w:marBottom w:val="0"/>
      <w:divBdr>
        <w:top w:val="none" w:sz="0" w:space="0" w:color="auto"/>
        <w:left w:val="none" w:sz="0" w:space="0" w:color="auto"/>
        <w:bottom w:val="none" w:sz="0" w:space="0" w:color="auto"/>
        <w:right w:val="none" w:sz="0" w:space="0" w:color="auto"/>
      </w:divBdr>
      <w:divsChild>
        <w:div w:id="78794485">
          <w:marLeft w:val="1714"/>
          <w:marRight w:val="0"/>
          <w:marTop w:val="86"/>
          <w:marBottom w:val="0"/>
          <w:divBdr>
            <w:top w:val="none" w:sz="0" w:space="0" w:color="auto"/>
            <w:left w:val="none" w:sz="0" w:space="0" w:color="auto"/>
            <w:bottom w:val="none" w:sz="0" w:space="0" w:color="auto"/>
            <w:right w:val="none" w:sz="0" w:space="0" w:color="auto"/>
          </w:divBdr>
        </w:div>
        <w:div w:id="671954785">
          <w:marLeft w:val="1166"/>
          <w:marRight w:val="0"/>
          <w:marTop w:val="96"/>
          <w:marBottom w:val="0"/>
          <w:divBdr>
            <w:top w:val="none" w:sz="0" w:space="0" w:color="auto"/>
            <w:left w:val="none" w:sz="0" w:space="0" w:color="auto"/>
            <w:bottom w:val="none" w:sz="0" w:space="0" w:color="auto"/>
            <w:right w:val="none" w:sz="0" w:space="0" w:color="auto"/>
          </w:divBdr>
        </w:div>
        <w:div w:id="1310087397">
          <w:marLeft w:val="1714"/>
          <w:marRight w:val="0"/>
          <w:marTop w:val="86"/>
          <w:marBottom w:val="0"/>
          <w:divBdr>
            <w:top w:val="none" w:sz="0" w:space="0" w:color="auto"/>
            <w:left w:val="none" w:sz="0" w:space="0" w:color="auto"/>
            <w:bottom w:val="none" w:sz="0" w:space="0" w:color="auto"/>
            <w:right w:val="none" w:sz="0" w:space="0" w:color="auto"/>
          </w:divBdr>
        </w:div>
        <w:div w:id="1928924000">
          <w:marLeft w:val="1166"/>
          <w:marRight w:val="0"/>
          <w:marTop w:val="96"/>
          <w:marBottom w:val="0"/>
          <w:divBdr>
            <w:top w:val="none" w:sz="0" w:space="0" w:color="auto"/>
            <w:left w:val="none" w:sz="0" w:space="0" w:color="auto"/>
            <w:bottom w:val="none" w:sz="0" w:space="0" w:color="auto"/>
            <w:right w:val="none" w:sz="0" w:space="0" w:color="auto"/>
          </w:divBdr>
        </w:div>
        <w:div w:id="2041005509">
          <w:marLeft w:val="1166"/>
          <w:marRight w:val="0"/>
          <w:marTop w:val="96"/>
          <w:marBottom w:val="0"/>
          <w:divBdr>
            <w:top w:val="none" w:sz="0" w:space="0" w:color="auto"/>
            <w:left w:val="none" w:sz="0" w:space="0" w:color="auto"/>
            <w:bottom w:val="none" w:sz="0" w:space="0" w:color="auto"/>
            <w:right w:val="none" w:sz="0" w:space="0" w:color="auto"/>
          </w:divBdr>
        </w:div>
      </w:divsChild>
    </w:div>
    <w:div w:id="791553632">
      <w:bodyDiv w:val="1"/>
      <w:marLeft w:val="0"/>
      <w:marRight w:val="0"/>
      <w:marTop w:val="0"/>
      <w:marBottom w:val="0"/>
      <w:divBdr>
        <w:top w:val="none" w:sz="0" w:space="0" w:color="auto"/>
        <w:left w:val="none" w:sz="0" w:space="0" w:color="auto"/>
        <w:bottom w:val="none" w:sz="0" w:space="0" w:color="auto"/>
        <w:right w:val="none" w:sz="0" w:space="0" w:color="auto"/>
      </w:divBdr>
      <w:divsChild>
        <w:div w:id="45227652">
          <w:marLeft w:val="1166"/>
          <w:marRight w:val="0"/>
          <w:marTop w:val="96"/>
          <w:marBottom w:val="0"/>
          <w:divBdr>
            <w:top w:val="none" w:sz="0" w:space="0" w:color="auto"/>
            <w:left w:val="none" w:sz="0" w:space="0" w:color="auto"/>
            <w:bottom w:val="none" w:sz="0" w:space="0" w:color="auto"/>
            <w:right w:val="none" w:sz="0" w:space="0" w:color="auto"/>
          </w:divBdr>
        </w:div>
        <w:div w:id="872041870">
          <w:marLeft w:val="1166"/>
          <w:marRight w:val="0"/>
          <w:marTop w:val="96"/>
          <w:marBottom w:val="0"/>
          <w:divBdr>
            <w:top w:val="none" w:sz="0" w:space="0" w:color="auto"/>
            <w:left w:val="none" w:sz="0" w:space="0" w:color="auto"/>
            <w:bottom w:val="none" w:sz="0" w:space="0" w:color="auto"/>
            <w:right w:val="none" w:sz="0" w:space="0" w:color="auto"/>
          </w:divBdr>
        </w:div>
      </w:divsChild>
    </w:div>
    <w:div w:id="818502964">
      <w:bodyDiv w:val="1"/>
      <w:marLeft w:val="0"/>
      <w:marRight w:val="0"/>
      <w:marTop w:val="0"/>
      <w:marBottom w:val="0"/>
      <w:divBdr>
        <w:top w:val="none" w:sz="0" w:space="0" w:color="auto"/>
        <w:left w:val="none" w:sz="0" w:space="0" w:color="auto"/>
        <w:bottom w:val="none" w:sz="0" w:space="0" w:color="auto"/>
        <w:right w:val="none" w:sz="0" w:space="0" w:color="auto"/>
      </w:divBdr>
      <w:divsChild>
        <w:div w:id="77409201">
          <w:marLeft w:val="1166"/>
          <w:marRight w:val="0"/>
          <w:marTop w:val="77"/>
          <w:marBottom w:val="0"/>
          <w:divBdr>
            <w:top w:val="none" w:sz="0" w:space="0" w:color="auto"/>
            <w:left w:val="none" w:sz="0" w:space="0" w:color="auto"/>
            <w:bottom w:val="none" w:sz="0" w:space="0" w:color="auto"/>
            <w:right w:val="none" w:sz="0" w:space="0" w:color="auto"/>
          </w:divBdr>
        </w:div>
      </w:divsChild>
    </w:div>
    <w:div w:id="820121126">
      <w:bodyDiv w:val="1"/>
      <w:marLeft w:val="0"/>
      <w:marRight w:val="0"/>
      <w:marTop w:val="0"/>
      <w:marBottom w:val="0"/>
      <w:divBdr>
        <w:top w:val="none" w:sz="0" w:space="0" w:color="auto"/>
        <w:left w:val="none" w:sz="0" w:space="0" w:color="auto"/>
        <w:bottom w:val="none" w:sz="0" w:space="0" w:color="auto"/>
        <w:right w:val="none" w:sz="0" w:space="0" w:color="auto"/>
      </w:divBdr>
    </w:div>
    <w:div w:id="845167722">
      <w:bodyDiv w:val="1"/>
      <w:marLeft w:val="0"/>
      <w:marRight w:val="0"/>
      <w:marTop w:val="0"/>
      <w:marBottom w:val="0"/>
      <w:divBdr>
        <w:top w:val="none" w:sz="0" w:space="0" w:color="auto"/>
        <w:left w:val="none" w:sz="0" w:space="0" w:color="auto"/>
        <w:bottom w:val="none" w:sz="0" w:space="0" w:color="auto"/>
        <w:right w:val="none" w:sz="0" w:space="0" w:color="auto"/>
      </w:divBdr>
    </w:div>
    <w:div w:id="854269340">
      <w:bodyDiv w:val="1"/>
      <w:marLeft w:val="0"/>
      <w:marRight w:val="0"/>
      <w:marTop w:val="0"/>
      <w:marBottom w:val="0"/>
      <w:divBdr>
        <w:top w:val="none" w:sz="0" w:space="0" w:color="auto"/>
        <w:left w:val="none" w:sz="0" w:space="0" w:color="auto"/>
        <w:bottom w:val="none" w:sz="0" w:space="0" w:color="auto"/>
        <w:right w:val="none" w:sz="0" w:space="0" w:color="auto"/>
      </w:divBdr>
      <w:divsChild>
        <w:div w:id="193808027">
          <w:marLeft w:val="1166"/>
          <w:marRight w:val="0"/>
          <w:marTop w:val="58"/>
          <w:marBottom w:val="0"/>
          <w:divBdr>
            <w:top w:val="none" w:sz="0" w:space="0" w:color="auto"/>
            <w:left w:val="none" w:sz="0" w:space="0" w:color="auto"/>
            <w:bottom w:val="none" w:sz="0" w:space="0" w:color="auto"/>
            <w:right w:val="none" w:sz="0" w:space="0" w:color="auto"/>
          </w:divBdr>
        </w:div>
      </w:divsChild>
    </w:div>
    <w:div w:id="856307957">
      <w:bodyDiv w:val="1"/>
      <w:marLeft w:val="0"/>
      <w:marRight w:val="0"/>
      <w:marTop w:val="0"/>
      <w:marBottom w:val="0"/>
      <w:divBdr>
        <w:top w:val="none" w:sz="0" w:space="0" w:color="auto"/>
        <w:left w:val="none" w:sz="0" w:space="0" w:color="auto"/>
        <w:bottom w:val="none" w:sz="0" w:space="0" w:color="auto"/>
        <w:right w:val="none" w:sz="0" w:space="0" w:color="auto"/>
      </w:divBdr>
    </w:div>
    <w:div w:id="882983059">
      <w:bodyDiv w:val="1"/>
      <w:marLeft w:val="0"/>
      <w:marRight w:val="0"/>
      <w:marTop w:val="0"/>
      <w:marBottom w:val="0"/>
      <w:divBdr>
        <w:top w:val="none" w:sz="0" w:space="0" w:color="auto"/>
        <w:left w:val="none" w:sz="0" w:space="0" w:color="auto"/>
        <w:bottom w:val="none" w:sz="0" w:space="0" w:color="auto"/>
        <w:right w:val="none" w:sz="0" w:space="0" w:color="auto"/>
      </w:divBdr>
    </w:div>
    <w:div w:id="888342931">
      <w:bodyDiv w:val="1"/>
      <w:marLeft w:val="0"/>
      <w:marRight w:val="0"/>
      <w:marTop w:val="0"/>
      <w:marBottom w:val="0"/>
      <w:divBdr>
        <w:top w:val="none" w:sz="0" w:space="0" w:color="auto"/>
        <w:left w:val="none" w:sz="0" w:space="0" w:color="auto"/>
        <w:bottom w:val="none" w:sz="0" w:space="0" w:color="auto"/>
        <w:right w:val="none" w:sz="0" w:space="0" w:color="auto"/>
      </w:divBdr>
    </w:div>
    <w:div w:id="909775404">
      <w:bodyDiv w:val="1"/>
      <w:marLeft w:val="0"/>
      <w:marRight w:val="0"/>
      <w:marTop w:val="0"/>
      <w:marBottom w:val="0"/>
      <w:divBdr>
        <w:top w:val="none" w:sz="0" w:space="0" w:color="auto"/>
        <w:left w:val="none" w:sz="0" w:space="0" w:color="auto"/>
        <w:bottom w:val="none" w:sz="0" w:space="0" w:color="auto"/>
        <w:right w:val="none" w:sz="0" w:space="0" w:color="auto"/>
      </w:divBdr>
      <w:divsChild>
        <w:div w:id="419835080">
          <w:marLeft w:val="1166"/>
          <w:marRight w:val="0"/>
          <w:marTop w:val="86"/>
          <w:marBottom w:val="0"/>
          <w:divBdr>
            <w:top w:val="none" w:sz="0" w:space="0" w:color="auto"/>
            <w:left w:val="none" w:sz="0" w:space="0" w:color="auto"/>
            <w:bottom w:val="none" w:sz="0" w:space="0" w:color="auto"/>
            <w:right w:val="none" w:sz="0" w:space="0" w:color="auto"/>
          </w:divBdr>
        </w:div>
        <w:div w:id="744762262">
          <w:marLeft w:val="1166"/>
          <w:marRight w:val="0"/>
          <w:marTop w:val="86"/>
          <w:marBottom w:val="0"/>
          <w:divBdr>
            <w:top w:val="none" w:sz="0" w:space="0" w:color="auto"/>
            <w:left w:val="none" w:sz="0" w:space="0" w:color="auto"/>
            <w:bottom w:val="none" w:sz="0" w:space="0" w:color="auto"/>
            <w:right w:val="none" w:sz="0" w:space="0" w:color="auto"/>
          </w:divBdr>
        </w:div>
        <w:div w:id="987319267">
          <w:marLeft w:val="1166"/>
          <w:marRight w:val="0"/>
          <w:marTop w:val="86"/>
          <w:marBottom w:val="0"/>
          <w:divBdr>
            <w:top w:val="none" w:sz="0" w:space="0" w:color="auto"/>
            <w:left w:val="none" w:sz="0" w:space="0" w:color="auto"/>
            <w:bottom w:val="none" w:sz="0" w:space="0" w:color="auto"/>
            <w:right w:val="none" w:sz="0" w:space="0" w:color="auto"/>
          </w:divBdr>
        </w:div>
        <w:div w:id="1584487863">
          <w:marLeft w:val="1714"/>
          <w:marRight w:val="0"/>
          <w:marTop w:val="77"/>
          <w:marBottom w:val="0"/>
          <w:divBdr>
            <w:top w:val="none" w:sz="0" w:space="0" w:color="auto"/>
            <w:left w:val="none" w:sz="0" w:space="0" w:color="auto"/>
            <w:bottom w:val="none" w:sz="0" w:space="0" w:color="auto"/>
            <w:right w:val="none" w:sz="0" w:space="0" w:color="auto"/>
          </w:divBdr>
        </w:div>
      </w:divsChild>
    </w:div>
    <w:div w:id="925727527">
      <w:bodyDiv w:val="1"/>
      <w:marLeft w:val="0"/>
      <w:marRight w:val="0"/>
      <w:marTop w:val="0"/>
      <w:marBottom w:val="0"/>
      <w:divBdr>
        <w:top w:val="none" w:sz="0" w:space="0" w:color="auto"/>
        <w:left w:val="none" w:sz="0" w:space="0" w:color="auto"/>
        <w:bottom w:val="none" w:sz="0" w:space="0" w:color="auto"/>
        <w:right w:val="none" w:sz="0" w:space="0" w:color="auto"/>
      </w:divBdr>
    </w:div>
    <w:div w:id="967199464">
      <w:bodyDiv w:val="1"/>
      <w:marLeft w:val="0"/>
      <w:marRight w:val="0"/>
      <w:marTop w:val="0"/>
      <w:marBottom w:val="0"/>
      <w:divBdr>
        <w:top w:val="none" w:sz="0" w:space="0" w:color="auto"/>
        <w:left w:val="none" w:sz="0" w:space="0" w:color="auto"/>
        <w:bottom w:val="none" w:sz="0" w:space="0" w:color="auto"/>
        <w:right w:val="none" w:sz="0" w:space="0" w:color="auto"/>
      </w:divBdr>
      <w:divsChild>
        <w:div w:id="793017739">
          <w:marLeft w:val="1166"/>
          <w:marRight w:val="0"/>
          <w:marTop w:val="86"/>
          <w:marBottom w:val="0"/>
          <w:divBdr>
            <w:top w:val="none" w:sz="0" w:space="0" w:color="auto"/>
            <w:left w:val="none" w:sz="0" w:space="0" w:color="auto"/>
            <w:bottom w:val="none" w:sz="0" w:space="0" w:color="auto"/>
            <w:right w:val="none" w:sz="0" w:space="0" w:color="auto"/>
          </w:divBdr>
        </w:div>
        <w:div w:id="295183514">
          <w:marLeft w:val="1714"/>
          <w:marRight w:val="0"/>
          <w:marTop w:val="77"/>
          <w:marBottom w:val="0"/>
          <w:divBdr>
            <w:top w:val="none" w:sz="0" w:space="0" w:color="auto"/>
            <w:left w:val="none" w:sz="0" w:space="0" w:color="auto"/>
            <w:bottom w:val="none" w:sz="0" w:space="0" w:color="auto"/>
            <w:right w:val="none" w:sz="0" w:space="0" w:color="auto"/>
          </w:divBdr>
        </w:div>
        <w:div w:id="1826706766">
          <w:marLeft w:val="1714"/>
          <w:marRight w:val="0"/>
          <w:marTop w:val="77"/>
          <w:marBottom w:val="0"/>
          <w:divBdr>
            <w:top w:val="none" w:sz="0" w:space="0" w:color="auto"/>
            <w:left w:val="none" w:sz="0" w:space="0" w:color="auto"/>
            <w:bottom w:val="none" w:sz="0" w:space="0" w:color="auto"/>
            <w:right w:val="none" w:sz="0" w:space="0" w:color="auto"/>
          </w:divBdr>
        </w:div>
        <w:div w:id="299651177">
          <w:marLeft w:val="1166"/>
          <w:marRight w:val="0"/>
          <w:marTop w:val="86"/>
          <w:marBottom w:val="0"/>
          <w:divBdr>
            <w:top w:val="none" w:sz="0" w:space="0" w:color="auto"/>
            <w:left w:val="none" w:sz="0" w:space="0" w:color="auto"/>
            <w:bottom w:val="none" w:sz="0" w:space="0" w:color="auto"/>
            <w:right w:val="none" w:sz="0" w:space="0" w:color="auto"/>
          </w:divBdr>
        </w:div>
        <w:div w:id="731544562">
          <w:marLeft w:val="1714"/>
          <w:marRight w:val="0"/>
          <w:marTop w:val="77"/>
          <w:marBottom w:val="0"/>
          <w:divBdr>
            <w:top w:val="none" w:sz="0" w:space="0" w:color="auto"/>
            <w:left w:val="none" w:sz="0" w:space="0" w:color="auto"/>
            <w:bottom w:val="none" w:sz="0" w:space="0" w:color="auto"/>
            <w:right w:val="none" w:sz="0" w:space="0" w:color="auto"/>
          </w:divBdr>
        </w:div>
        <w:div w:id="1619096309">
          <w:marLeft w:val="1714"/>
          <w:marRight w:val="0"/>
          <w:marTop w:val="77"/>
          <w:marBottom w:val="0"/>
          <w:divBdr>
            <w:top w:val="none" w:sz="0" w:space="0" w:color="auto"/>
            <w:left w:val="none" w:sz="0" w:space="0" w:color="auto"/>
            <w:bottom w:val="none" w:sz="0" w:space="0" w:color="auto"/>
            <w:right w:val="none" w:sz="0" w:space="0" w:color="auto"/>
          </w:divBdr>
        </w:div>
      </w:divsChild>
    </w:div>
    <w:div w:id="969752174">
      <w:bodyDiv w:val="1"/>
      <w:marLeft w:val="0"/>
      <w:marRight w:val="0"/>
      <w:marTop w:val="0"/>
      <w:marBottom w:val="0"/>
      <w:divBdr>
        <w:top w:val="none" w:sz="0" w:space="0" w:color="auto"/>
        <w:left w:val="none" w:sz="0" w:space="0" w:color="auto"/>
        <w:bottom w:val="none" w:sz="0" w:space="0" w:color="auto"/>
        <w:right w:val="none" w:sz="0" w:space="0" w:color="auto"/>
      </w:divBdr>
      <w:divsChild>
        <w:div w:id="24987500">
          <w:marLeft w:val="547"/>
          <w:marRight w:val="0"/>
          <w:marTop w:val="96"/>
          <w:marBottom w:val="0"/>
          <w:divBdr>
            <w:top w:val="none" w:sz="0" w:space="0" w:color="auto"/>
            <w:left w:val="none" w:sz="0" w:space="0" w:color="auto"/>
            <w:bottom w:val="none" w:sz="0" w:space="0" w:color="auto"/>
            <w:right w:val="none" w:sz="0" w:space="0" w:color="auto"/>
          </w:divBdr>
        </w:div>
        <w:div w:id="452871232">
          <w:marLeft w:val="1166"/>
          <w:marRight w:val="0"/>
          <w:marTop w:val="77"/>
          <w:marBottom w:val="0"/>
          <w:divBdr>
            <w:top w:val="none" w:sz="0" w:space="0" w:color="auto"/>
            <w:left w:val="none" w:sz="0" w:space="0" w:color="auto"/>
            <w:bottom w:val="none" w:sz="0" w:space="0" w:color="auto"/>
            <w:right w:val="none" w:sz="0" w:space="0" w:color="auto"/>
          </w:divBdr>
        </w:div>
        <w:div w:id="600114728">
          <w:marLeft w:val="1166"/>
          <w:marRight w:val="0"/>
          <w:marTop w:val="77"/>
          <w:marBottom w:val="0"/>
          <w:divBdr>
            <w:top w:val="none" w:sz="0" w:space="0" w:color="auto"/>
            <w:left w:val="none" w:sz="0" w:space="0" w:color="auto"/>
            <w:bottom w:val="none" w:sz="0" w:space="0" w:color="auto"/>
            <w:right w:val="none" w:sz="0" w:space="0" w:color="auto"/>
          </w:divBdr>
        </w:div>
        <w:div w:id="1228958859">
          <w:marLeft w:val="1166"/>
          <w:marRight w:val="0"/>
          <w:marTop w:val="77"/>
          <w:marBottom w:val="0"/>
          <w:divBdr>
            <w:top w:val="none" w:sz="0" w:space="0" w:color="auto"/>
            <w:left w:val="none" w:sz="0" w:space="0" w:color="auto"/>
            <w:bottom w:val="none" w:sz="0" w:space="0" w:color="auto"/>
            <w:right w:val="none" w:sz="0" w:space="0" w:color="auto"/>
          </w:divBdr>
        </w:div>
      </w:divsChild>
    </w:div>
    <w:div w:id="993413469">
      <w:bodyDiv w:val="1"/>
      <w:marLeft w:val="0"/>
      <w:marRight w:val="0"/>
      <w:marTop w:val="0"/>
      <w:marBottom w:val="0"/>
      <w:divBdr>
        <w:top w:val="none" w:sz="0" w:space="0" w:color="auto"/>
        <w:left w:val="none" w:sz="0" w:space="0" w:color="auto"/>
        <w:bottom w:val="none" w:sz="0" w:space="0" w:color="auto"/>
        <w:right w:val="none" w:sz="0" w:space="0" w:color="auto"/>
      </w:divBdr>
      <w:divsChild>
        <w:div w:id="781073734">
          <w:marLeft w:val="1166"/>
          <w:marRight w:val="0"/>
          <w:marTop w:val="86"/>
          <w:marBottom w:val="0"/>
          <w:divBdr>
            <w:top w:val="none" w:sz="0" w:space="0" w:color="auto"/>
            <w:left w:val="none" w:sz="0" w:space="0" w:color="auto"/>
            <w:bottom w:val="none" w:sz="0" w:space="0" w:color="auto"/>
            <w:right w:val="none" w:sz="0" w:space="0" w:color="auto"/>
          </w:divBdr>
        </w:div>
      </w:divsChild>
    </w:div>
    <w:div w:id="1004669770">
      <w:bodyDiv w:val="1"/>
      <w:marLeft w:val="0"/>
      <w:marRight w:val="0"/>
      <w:marTop w:val="0"/>
      <w:marBottom w:val="0"/>
      <w:divBdr>
        <w:top w:val="none" w:sz="0" w:space="0" w:color="auto"/>
        <w:left w:val="none" w:sz="0" w:space="0" w:color="auto"/>
        <w:bottom w:val="none" w:sz="0" w:space="0" w:color="auto"/>
        <w:right w:val="none" w:sz="0" w:space="0" w:color="auto"/>
      </w:divBdr>
    </w:div>
    <w:div w:id="1024942349">
      <w:bodyDiv w:val="1"/>
      <w:marLeft w:val="0"/>
      <w:marRight w:val="0"/>
      <w:marTop w:val="0"/>
      <w:marBottom w:val="0"/>
      <w:divBdr>
        <w:top w:val="none" w:sz="0" w:space="0" w:color="auto"/>
        <w:left w:val="none" w:sz="0" w:space="0" w:color="auto"/>
        <w:bottom w:val="none" w:sz="0" w:space="0" w:color="auto"/>
        <w:right w:val="none" w:sz="0" w:space="0" w:color="auto"/>
      </w:divBdr>
      <w:divsChild>
        <w:div w:id="1077551178">
          <w:marLeft w:val="547"/>
          <w:marRight w:val="0"/>
          <w:marTop w:val="67"/>
          <w:marBottom w:val="0"/>
          <w:divBdr>
            <w:top w:val="none" w:sz="0" w:space="0" w:color="auto"/>
            <w:left w:val="none" w:sz="0" w:space="0" w:color="auto"/>
            <w:bottom w:val="none" w:sz="0" w:space="0" w:color="auto"/>
            <w:right w:val="none" w:sz="0" w:space="0" w:color="auto"/>
          </w:divBdr>
        </w:div>
      </w:divsChild>
    </w:div>
    <w:div w:id="1031419527">
      <w:bodyDiv w:val="1"/>
      <w:marLeft w:val="0"/>
      <w:marRight w:val="0"/>
      <w:marTop w:val="0"/>
      <w:marBottom w:val="0"/>
      <w:divBdr>
        <w:top w:val="none" w:sz="0" w:space="0" w:color="auto"/>
        <w:left w:val="none" w:sz="0" w:space="0" w:color="auto"/>
        <w:bottom w:val="none" w:sz="0" w:space="0" w:color="auto"/>
        <w:right w:val="none" w:sz="0" w:space="0" w:color="auto"/>
      </w:divBdr>
    </w:div>
    <w:div w:id="1082339242">
      <w:bodyDiv w:val="1"/>
      <w:marLeft w:val="0"/>
      <w:marRight w:val="0"/>
      <w:marTop w:val="0"/>
      <w:marBottom w:val="0"/>
      <w:divBdr>
        <w:top w:val="none" w:sz="0" w:space="0" w:color="auto"/>
        <w:left w:val="none" w:sz="0" w:space="0" w:color="auto"/>
        <w:bottom w:val="none" w:sz="0" w:space="0" w:color="auto"/>
        <w:right w:val="none" w:sz="0" w:space="0" w:color="auto"/>
      </w:divBdr>
    </w:div>
    <w:div w:id="1110203747">
      <w:bodyDiv w:val="1"/>
      <w:marLeft w:val="0"/>
      <w:marRight w:val="0"/>
      <w:marTop w:val="0"/>
      <w:marBottom w:val="0"/>
      <w:divBdr>
        <w:top w:val="none" w:sz="0" w:space="0" w:color="auto"/>
        <w:left w:val="none" w:sz="0" w:space="0" w:color="auto"/>
        <w:bottom w:val="none" w:sz="0" w:space="0" w:color="auto"/>
        <w:right w:val="none" w:sz="0" w:space="0" w:color="auto"/>
      </w:divBdr>
    </w:div>
    <w:div w:id="1133402710">
      <w:bodyDiv w:val="1"/>
      <w:marLeft w:val="0"/>
      <w:marRight w:val="0"/>
      <w:marTop w:val="0"/>
      <w:marBottom w:val="0"/>
      <w:divBdr>
        <w:top w:val="none" w:sz="0" w:space="0" w:color="auto"/>
        <w:left w:val="none" w:sz="0" w:space="0" w:color="auto"/>
        <w:bottom w:val="none" w:sz="0" w:space="0" w:color="auto"/>
        <w:right w:val="none" w:sz="0" w:space="0" w:color="auto"/>
      </w:divBdr>
      <w:divsChild>
        <w:div w:id="96566197">
          <w:marLeft w:val="547"/>
          <w:marRight w:val="0"/>
          <w:marTop w:val="77"/>
          <w:marBottom w:val="0"/>
          <w:divBdr>
            <w:top w:val="none" w:sz="0" w:space="0" w:color="auto"/>
            <w:left w:val="none" w:sz="0" w:space="0" w:color="auto"/>
            <w:bottom w:val="none" w:sz="0" w:space="0" w:color="auto"/>
            <w:right w:val="none" w:sz="0" w:space="0" w:color="auto"/>
          </w:divBdr>
        </w:div>
        <w:div w:id="788277980">
          <w:marLeft w:val="1166"/>
          <w:marRight w:val="0"/>
          <w:marTop w:val="58"/>
          <w:marBottom w:val="0"/>
          <w:divBdr>
            <w:top w:val="none" w:sz="0" w:space="0" w:color="auto"/>
            <w:left w:val="none" w:sz="0" w:space="0" w:color="auto"/>
            <w:bottom w:val="none" w:sz="0" w:space="0" w:color="auto"/>
            <w:right w:val="none" w:sz="0" w:space="0" w:color="auto"/>
          </w:divBdr>
        </w:div>
        <w:div w:id="1643848458">
          <w:marLeft w:val="1166"/>
          <w:marRight w:val="0"/>
          <w:marTop w:val="58"/>
          <w:marBottom w:val="0"/>
          <w:divBdr>
            <w:top w:val="none" w:sz="0" w:space="0" w:color="auto"/>
            <w:left w:val="none" w:sz="0" w:space="0" w:color="auto"/>
            <w:bottom w:val="none" w:sz="0" w:space="0" w:color="auto"/>
            <w:right w:val="none" w:sz="0" w:space="0" w:color="auto"/>
          </w:divBdr>
        </w:div>
        <w:div w:id="1853716945">
          <w:marLeft w:val="547"/>
          <w:marRight w:val="0"/>
          <w:marTop w:val="77"/>
          <w:marBottom w:val="0"/>
          <w:divBdr>
            <w:top w:val="none" w:sz="0" w:space="0" w:color="auto"/>
            <w:left w:val="none" w:sz="0" w:space="0" w:color="auto"/>
            <w:bottom w:val="none" w:sz="0" w:space="0" w:color="auto"/>
            <w:right w:val="none" w:sz="0" w:space="0" w:color="auto"/>
          </w:divBdr>
        </w:div>
        <w:div w:id="2022390487">
          <w:marLeft w:val="547"/>
          <w:marRight w:val="0"/>
          <w:marTop w:val="77"/>
          <w:marBottom w:val="0"/>
          <w:divBdr>
            <w:top w:val="none" w:sz="0" w:space="0" w:color="auto"/>
            <w:left w:val="none" w:sz="0" w:space="0" w:color="auto"/>
            <w:bottom w:val="none" w:sz="0" w:space="0" w:color="auto"/>
            <w:right w:val="none" w:sz="0" w:space="0" w:color="auto"/>
          </w:divBdr>
        </w:div>
      </w:divsChild>
    </w:div>
    <w:div w:id="1135948938">
      <w:bodyDiv w:val="1"/>
      <w:marLeft w:val="0"/>
      <w:marRight w:val="0"/>
      <w:marTop w:val="0"/>
      <w:marBottom w:val="0"/>
      <w:divBdr>
        <w:top w:val="none" w:sz="0" w:space="0" w:color="auto"/>
        <w:left w:val="none" w:sz="0" w:space="0" w:color="auto"/>
        <w:bottom w:val="none" w:sz="0" w:space="0" w:color="auto"/>
        <w:right w:val="none" w:sz="0" w:space="0" w:color="auto"/>
      </w:divBdr>
      <w:divsChild>
        <w:div w:id="915092939">
          <w:marLeft w:val="1714"/>
          <w:marRight w:val="0"/>
          <w:marTop w:val="77"/>
          <w:marBottom w:val="0"/>
          <w:divBdr>
            <w:top w:val="none" w:sz="0" w:space="0" w:color="auto"/>
            <w:left w:val="none" w:sz="0" w:space="0" w:color="auto"/>
            <w:bottom w:val="none" w:sz="0" w:space="0" w:color="auto"/>
            <w:right w:val="none" w:sz="0" w:space="0" w:color="auto"/>
          </w:divBdr>
        </w:div>
        <w:div w:id="1009334429">
          <w:marLeft w:val="1166"/>
          <w:marRight w:val="0"/>
          <w:marTop w:val="86"/>
          <w:marBottom w:val="0"/>
          <w:divBdr>
            <w:top w:val="none" w:sz="0" w:space="0" w:color="auto"/>
            <w:left w:val="none" w:sz="0" w:space="0" w:color="auto"/>
            <w:bottom w:val="none" w:sz="0" w:space="0" w:color="auto"/>
            <w:right w:val="none" w:sz="0" w:space="0" w:color="auto"/>
          </w:divBdr>
        </w:div>
        <w:div w:id="1039743756">
          <w:marLeft w:val="1166"/>
          <w:marRight w:val="0"/>
          <w:marTop w:val="86"/>
          <w:marBottom w:val="0"/>
          <w:divBdr>
            <w:top w:val="none" w:sz="0" w:space="0" w:color="auto"/>
            <w:left w:val="none" w:sz="0" w:space="0" w:color="auto"/>
            <w:bottom w:val="none" w:sz="0" w:space="0" w:color="auto"/>
            <w:right w:val="none" w:sz="0" w:space="0" w:color="auto"/>
          </w:divBdr>
        </w:div>
        <w:div w:id="1285696143">
          <w:marLeft w:val="1166"/>
          <w:marRight w:val="0"/>
          <w:marTop w:val="86"/>
          <w:marBottom w:val="0"/>
          <w:divBdr>
            <w:top w:val="none" w:sz="0" w:space="0" w:color="auto"/>
            <w:left w:val="none" w:sz="0" w:space="0" w:color="auto"/>
            <w:bottom w:val="none" w:sz="0" w:space="0" w:color="auto"/>
            <w:right w:val="none" w:sz="0" w:space="0" w:color="auto"/>
          </w:divBdr>
        </w:div>
        <w:div w:id="1472089554">
          <w:marLeft w:val="1714"/>
          <w:marRight w:val="0"/>
          <w:marTop w:val="77"/>
          <w:marBottom w:val="0"/>
          <w:divBdr>
            <w:top w:val="none" w:sz="0" w:space="0" w:color="auto"/>
            <w:left w:val="none" w:sz="0" w:space="0" w:color="auto"/>
            <w:bottom w:val="none" w:sz="0" w:space="0" w:color="auto"/>
            <w:right w:val="none" w:sz="0" w:space="0" w:color="auto"/>
          </w:divBdr>
        </w:div>
        <w:div w:id="1868518855">
          <w:marLeft w:val="1166"/>
          <w:marRight w:val="0"/>
          <w:marTop w:val="86"/>
          <w:marBottom w:val="0"/>
          <w:divBdr>
            <w:top w:val="none" w:sz="0" w:space="0" w:color="auto"/>
            <w:left w:val="none" w:sz="0" w:space="0" w:color="auto"/>
            <w:bottom w:val="none" w:sz="0" w:space="0" w:color="auto"/>
            <w:right w:val="none" w:sz="0" w:space="0" w:color="auto"/>
          </w:divBdr>
        </w:div>
        <w:div w:id="1918900206">
          <w:marLeft w:val="1714"/>
          <w:marRight w:val="0"/>
          <w:marTop w:val="77"/>
          <w:marBottom w:val="0"/>
          <w:divBdr>
            <w:top w:val="none" w:sz="0" w:space="0" w:color="auto"/>
            <w:left w:val="none" w:sz="0" w:space="0" w:color="auto"/>
            <w:bottom w:val="none" w:sz="0" w:space="0" w:color="auto"/>
            <w:right w:val="none" w:sz="0" w:space="0" w:color="auto"/>
          </w:divBdr>
        </w:div>
        <w:div w:id="1943801484">
          <w:marLeft w:val="1714"/>
          <w:marRight w:val="0"/>
          <w:marTop w:val="77"/>
          <w:marBottom w:val="0"/>
          <w:divBdr>
            <w:top w:val="none" w:sz="0" w:space="0" w:color="auto"/>
            <w:left w:val="none" w:sz="0" w:space="0" w:color="auto"/>
            <w:bottom w:val="none" w:sz="0" w:space="0" w:color="auto"/>
            <w:right w:val="none" w:sz="0" w:space="0" w:color="auto"/>
          </w:divBdr>
        </w:div>
        <w:div w:id="1985966197">
          <w:marLeft w:val="1714"/>
          <w:marRight w:val="0"/>
          <w:marTop w:val="77"/>
          <w:marBottom w:val="0"/>
          <w:divBdr>
            <w:top w:val="none" w:sz="0" w:space="0" w:color="auto"/>
            <w:left w:val="none" w:sz="0" w:space="0" w:color="auto"/>
            <w:bottom w:val="none" w:sz="0" w:space="0" w:color="auto"/>
            <w:right w:val="none" w:sz="0" w:space="0" w:color="auto"/>
          </w:divBdr>
        </w:div>
        <w:div w:id="2041396826">
          <w:marLeft w:val="1714"/>
          <w:marRight w:val="0"/>
          <w:marTop w:val="77"/>
          <w:marBottom w:val="0"/>
          <w:divBdr>
            <w:top w:val="none" w:sz="0" w:space="0" w:color="auto"/>
            <w:left w:val="none" w:sz="0" w:space="0" w:color="auto"/>
            <w:bottom w:val="none" w:sz="0" w:space="0" w:color="auto"/>
            <w:right w:val="none" w:sz="0" w:space="0" w:color="auto"/>
          </w:divBdr>
        </w:div>
      </w:divsChild>
    </w:div>
    <w:div w:id="1174304162">
      <w:bodyDiv w:val="1"/>
      <w:marLeft w:val="0"/>
      <w:marRight w:val="0"/>
      <w:marTop w:val="0"/>
      <w:marBottom w:val="0"/>
      <w:divBdr>
        <w:top w:val="none" w:sz="0" w:space="0" w:color="auto"/>
        <w:left w:val="none" w:sz="0" w:space="0" w:color="auto"/>
        <w:bottom w:val="none" w:sz="0" w:space="0" w:color="auto"/>
        <w:right w:val="none" w:sz="0" w:space="0" w:color="auto"/>
      </w:divBdr>
    </w:div>
    <w:div w:id="1195072328">
      <w:bodyDiv w:val="1"/>
      <w:marLeft w:val="0"/>
      <w:marRight w:val="0"/>
      <w:marTop w:val="0"/>
      <w:marBottom w:val="0"/>
      <w:divBdr>
        <w:top w:val="none" w:sz="0" w:space="0" w:color="auto"/>
        <w:left w:val="none" w:sz="0" w:space="0" w:color="auto"/>
        <w:bottom w:val="none" w:sz="0" w:space="0" w:color="auto"/>
        <w:right w:val="none" w:sz="0" w:space="0" w:color="auto"/>
      </w:divBdr>
      <w:divsChild>
        <w:div w:id="51662849">
          <w:marLeft w:val="1166"/>
          <w:marRight w:val="0"/>
          <w:marTop w:val="96"/>
          <w:marBottom w:val="0"/>
          <w:divBdr>
            <w:top w:val="none" w:sz="0" w:space="0" w:color="auto"/>
            <w:left w:val="none" w:sz="0" w:space="0" w:color="auto"/>
            <w:bottom w:val="none" w:sz="0" w:space="0" w:color="auto"/>
            <w:right w:val="none" w:sz="0" w:space="0" w:color="auto"/>
          </w:divBdr>
        </w:div>
        <w:div w:id="1769277701">
          <w:marLeft w:val="1166"/>
          <w:marRight w:val="0"/>
          <w:marTop w:val="96"/>
          <w:marBottom w:val="0"/>
          <w:divBdr>
            <w:top w:val="none" w:sz="0" w:space="0" w:color="auto"/>
            <w:left w:val="none" w:sz="0" w:space="0" w:color="auto"/>
            <w:bottom w:val="none" w:sz="0" w:space="0" w:color="auto"/>
            <w:right w:val="none" w:sz="0" w:space="0" w:color="auto"/>
          </w:divBdr>
        </w:div>
      </w:divsChild>
    </w:div>
    <w:div w:id="1196892597">
      <w:bodyDiv w:val="1"/>
      <w:marLeft w:val="0"/>
      <w:marRight w:val="0"/>
      <w:marTop w:val="0"/>
      <w:marBottom w:val="0"/>
      <w:divBdr>
        <w:top w:val="none" w:sz="0" w:space="0" w:color="auto"/>
        <w:left w:val="none" w:sz="0" w:space="0" w:color="auto"/>
        <w:bottom w:val="none" w:sz="0" w:space="0" w:color="auto"/>
        <w:right w:val="none" w:sz="0" w:space="0" w:color="auto"/>
      </w:divBdr>
    </w:div>
    <w:div w:id="1197814231">
      <w:bodyDiv w:val="1"/>
      <w:marLeft w:val="0"/>
      <w:marRight w:val="0"/>
      <w:marTop w:val="0"/>
      <w:marBottom w:val="0"/>
      <w:divBdr>
        <w:top w:val="none" w:sz="0" w:space="0" w:color="auto"/>
        <w:left w:val="none" w:sz="0" w:space="0" w:color="auto"/>
        <w:bottom w:val="none" w:sz="0" w:space="0" w:color="auto"/>
        <w:right w:val="none" w:sz="0" w:space="0" w:color="auto"/>
      </w:divBdr>
      <w:divsChild>
        <w:div w:id="1100950383">
          <w:marLeft w:val="1166"/>
          <w:marRight w:val="0"/>
          <w:marTop w:val="77"/>
          <w:marBottom w:val="0"/>
          <w:divBdr>
            <w:top w:val="none" w:sz="0" w:space="0" w:color="auto"/>
            <w:left w:val="none" w:sz="0" w:space="0" w:color="auto"/>
            <w:bottom w:val="none" w:sz="0" w:space="0" w:color="auto"/>
            <w:right w:val="none" w:sz="0" w:space="0" w:color="auto"/>
          </w:divBdr>
        </w:div>
        <w:div w:id="1260790858">
          <w:marLeft w:val="1166"/>
          <w:marRight w:val="0"/>
          <w:marTop w:val="77"/>
          <w:marBottom w:val="0"/>
          <w:divBdr>
            <w:top w:val="none" w:sz="0" w:space="0" w:color="auto"/>
            <w:left w:val="none" w:sz="0" w:space="0" w:color="auto"/>
            <w:bottom w:val="none" w:sz="0" w:space="0" w:color="auto"/>
            <w:right w:val="none" w:sz="0" w:space="0" w:color="auto"/>
          </w:divBdr>
        </w:div>
        <w:div w:id="1562714149">
          <w:marLeft w:val="1166"/>
          <w:marRight w:val="0"/>
          <w:marTop w:val="77"/>
          <w:marBottom w:val="0"/>
          <w:divBdr>
            <w:top w:val="none" w:sz="0" w:space="0" w:color="auto"/>
            <w:left w:val="none" w:sz="0" w:space="0" w:color="auto"/>
            <w:bottom w:val="none" w:sz="0" w:space="0" w:color="auto"/>
            <w:right w:val="none" w:sz="0" w:space="0" w:color="auto"/>
          </w:divBdr>
        </w:div>
        <w:div w:id="1650011273">
          <w:marLeft w:val="1166"/>
          <w:marRight w:val="0"/>
          <w:marTop w:val="77"/>
          <w:marBottom w:val="0"/>
          <w:divBdr>
            <w:top w:val="none" w:sz="0" w:space="0" w:color="auto"/>
            <w:left w:val="none" w:sz="0" w:space="0" w:color="auto"/>
            <w:bottom w:val="none" w:sz="0" w:space="0" w:color="auto"/>
            <w:right w:val="none" w:sz="0" w:space="0" w:color="auto"/>
          </w:divBdr>
        </w:div>
        <w:div w:id="1753427196">
          <w:marLeft w:val="1166"/>
          <w:marRight w:val="0"/>
          <w:marTop w:val="77"/>
          <w:marBottom w:val="0"/>
          <w:divBdr>
            <w:top w:val="none" w:sz="0" w:space="0" w:color="auto"/>
            <w:left w:val="none" w:sz="0" w:space="0" w:color="auto"/>
            <w:bottom w:val="none" w:sz="0" w:space="0" w:color="auto"/>
            <w:right w:val="none" w:sz="0" w:space="0" w:color="auto"/>
          </w:divBdr>
        </w:div>
      </w:divsChild>
    </w:div>
    <w:div w:id="1212037872">
      <w:bodyDiv w:val="1"/>
      <w:marLeft w:val="0"/>
      <w:marRight w:val="0"/>
      <w:marTop w:val="0"/>
      <w:marBottom w:val="0"/>
      <w:divBdr>
        <w:top w:val="none" w:sz="0" w:space="0" w:color="auto"/>
        <w:left w:val="none" w:sz="0" w:space="0" w:color="auto"/>
        <w:bottom w:val="none" w:sz="0" w:space="0" w:color="auto"/>
        <w:right w:val="none" w:sz="0" w:space="0" w:color="auto"/>
      </w:divBdr>
      <w:divsChild>
        <w:div w:id="28147339">
          <w:marLeft w:val="1714"/>
          <w:marRight w:val="0"/>
          <w:marTop w:val="77"/>
          <w:marBottom w:val="0"/>
          <w:divBdr>
            <w:top w:val="none" w:sz="0" w:space="0" w:color="auto"/>
            <w:left w:val="none" w:sz="0" w:space="0" w:color="auto"/>
            <w:bottom w:val="none" w:sz="0" w:space="0" w:color="auto"/>
            <w:right w:val="none" w:sz="0" w:space="0" w:color="auto"/>
          </w:divBdr>
        </w:div>
        <w:div w:id="146744645">
          <w:marLeft w:val="1714"/>
          <w:marRight w:val="0"/>
          <w:marTop w:val="77"/>
          <w:marBottom w:val="0"/>
          <w:divBdr>
            <w:top w:val="none" w:sz="0" w:space="0" w:color="auto"/>
            <w:left w:val="none" w:sz="0" w:space="0" w:color="auto"/>
            <w:bottom w:val="none" w:sz="0" w:space="0" w:color="auto"/>
            <w:right w:val="none" w:sz="0" w:space="0" w:color="auto"/>
          </w:divBdr>
        </w:div>
        <w:div w:id="411850558">
          <w:marLeft w:val="1166"/>
          <w:marRight w:val="0"/>
          <w:marTop w:val="86"/>
          <w:marBottom w:val="0"/>
          <w:divBdr>
            <w:top w:val="none" w:sz="0" w:space="0" w:color="auto"/>
            <w:left w:val="none" w:sz="0" w:space="0" w:color="auto"/>
            <w:bottom w:val="none" w:sz="0" w:space="0" w:color="auto"/>
            <w:right w:val="none" w:sz="0" w:space="0" w:color="auto"/>
          </w:divBdr>
        </w:div>
        <w:div w:id="439571058">
          <w:marLeft w:val="1166"/>
          <w:marRight w:val="0"/>
          <w:marTop w:val="86"/>
          <w:marBottom w:val="0"/>
          <w:divBdr>
            <w:top w:val="none" w:sz="0" w:space="0" w:color="auto"/>
            <w:left w:val="none" w:sz="0" w:space="0" w:color="auto"/>
            <w:bottom w:val="none" w:sz="0" w:space="0" w:color="auto"/>
            <w:right w:val="none" w:sz="0" w:space="0" w:color="auto"/>
          </w:divBdr>
        </w:div>
        <w:div w:id="640816377">
          <w:marLeft w:val="1714"/>
          <w:marRight w:val="0"/>
          <w:marTop w:val="77"/>
          <w:marBottom w:val="0"/>
          <w:divBdr>
            <w:top w:val="none" w:sz="0" w:space="0" w:color="auto"/>
            <w:left w:val="none" w:sz="0" w:space="0" w:color="auto"/>
            <w:bottom w:val="none" w:sz="0" w:space="0" w:color="auto"/>
            <w:right w:val="none" w:sz="0" w:space="0" w:color="auto"/>
          </w:divBdr>
        </w:div>
        <w:div w:id="986320914">
          <w:marLeft w:val="1714"/>
          <w:marRight w:val="0"/>
          <w:marTop w:val="77"/>
          <w:marBottom w:val="0"/>
          <w:divBdr>
            <w:top w:val="none" w:sz="0" w:space="0" w:color="auto"/>
            <w:left w:val="none" w:sz="0" w:space="0" w:color="auto"/>
            <w:bottom w:val="none" w:sz="0" w:space="0" w:color="auto"/>
            <w:right w:val="none" w:sz="0" w:space="0" w:color="auto"/>
          </w:divBdr>
        </w:div>
        <w:div w:id="1769615333">
          <w:marLeft w:val="1714"/>
          <w:marRight w:val="0"/>
          <w:marTop w:val="77"/>
          <w:marBottom w:val="0"/>
          <w:divBdr>
            <w:top w:val="none" w:sz="0" w:space="0" w:color="auto"/>
            <w:left w:val="none" w:sz="0" w:space="0" w:color="auto"/>
            <w:bottom w:val="none" w:sz="0" w:space="0" w:color="auto"/>
            <w:right w:val="none" w:sz="0" w:space="0" w:color="auto"/>
          </w:divBdr>
        </w:div>
        <w:div w:id="1911038013">
          <w:marLeft w:val="1166"/>
          <w:marRight w:val="0"/>
          <w:marTop w:val="86"/>
          <w:marBottom w:val="0"/>
          <w:divBdr>
            <w:top w:val="none" w:sz="0" w:space="0" w:color="auto"/>
            <w:left w:val="none" w:sz="0" w:space="0" w:color="auto"/>
            <w:bottom w:val="none" w:sz="0" w:space="0" w:color="auto"/>
            <w:right w:val="none" w:sz="0" w:space="0" w:color="auto"/>
          </w:divBdr>
        </w:div>
        <w:div w:id="2086342659">
          <w:marLeft w:val="1714"/>
          <w:marRight w:val="0"/>
          <w:marTop w:val="77"/>
          <w:marBottom w:val="0"/>
          <w:divBdr>
            <w:top w:val="none" w:sz="0" w:space="0" w:color="auto"/>
            <w:left w:val="none" w:sz="0" w:space="0" w:color="auto"/>
            <w:bottom w:val="none" w:sz="0" w:space="0" w:color="auto"/>
            <w:right w:val="none" w:sz="0" w:space="0" w:color="auto"/>
          </w:divBdr>
        </w:div>
        <w:div w:id="2106223999">
          <w:marLeft w:val="1166"/>
          <w:marRight w:val="0"/>
          <w:marTop w:val="86"/>
          <w:marBottom w:val="0"/>
          <w:divBdr>
            <w:top w:val="none" w:sz="0" w:space="0" w:color="auto"/>
            <w:left w:val="none" w:sz="0" w:space="0" w:color="auto"/>
            <w:bottom w:val="none" w:sz="0" w:space="0" w:color="auto"/>
            <w:right w:val="none" w:sz="0" w:space="0" w:color="auto"/>
          </w:divBdr>
        </w:div>
      </w:divsChild>
    </w:div>
    <w:div w:id="1223519916">
      <w:bodyDiv w:val="1"/>
      <w:marLeft w:val="0"/>
      <w:marRight w:val="0"/>
      <w:marTop w:val="0"/>
      <w:marBottom w:val="0"/>
      <w:divBdr>
        <w:top w:val="none" w:sz="0" w:space="0" w:color="auto"/>
        <w:left w:val="none" w:sz="0" w:space="0" w:color="auto"/>
        <w:bottom w:val="none" w:sz="0" w:space="0" w:color="auto"/>
        <w:right w:val="none" w:sz="0" w:space="0" w:color="auto"/>
      </w:divBdr>
    </w:div>
    <w:div w:id="1245992979">
      <w:bodyDiv w:val="1"/>
      <w:marLeft w:val="0"/>
      <w:marRight w:val="0"/>
      <w:marTop w:val="0"/>
      <w:marBottom w:val="0"/>
      <w:divBdr>
        <w:top w:val="none" w:sz="0" w:space="0" w:color="auto"/>
        <w:left w:val="none" w:sz="0" w:space="0" w:color="auto"/>
        <w:bottom w:val="none" w:sz="0" w:space="0" w:color="auto"/>
        <w:right w:val="none" w:sz="0" w:space="0" w:color="auto"/>
      </w:divBdr>
      <w:divsChild>
        <w:div w:id="226763250">
          <w:marLeft w:val="1166"/>
          <w:marRight w:val="0"/>
          <w:marTop w:val="77"/>
          <w:marBottom w:val="0"/>
          <w:divBdr>
            <w:top w:val="none" w:sz="0" w:space="0" w:color="auto"/>
            <w:left w:val="none" w:sz="0" w:space="0" w:color="auto"/>
            <w:bottom w:val="none" w:sz="0" w:space="0" w:color="auto"/>
            <w:right w:val="none" w:sz="0" w:space="0" w:color="auto"/>
          </w:divBdr>
        </w:div>
        <w:div w:id="630332529">
          <w:marLeft w:val="547"/>
          <w:marRight w:val="0"/>
          <w:marTop w:val="86"/>
          <w:marBottom w:val="0"/>
          <w:divBdr>
            <w:top w:val="none" w:sz="0" w:space="0" w:color="auto"/>
            <w:left w:val="none" w:sz="0" w:space="0" w:color="auto"/>
            <w:bottom w:val="none" w:sz="0" w:space="0" w:color="auto"/>
            <w:right w:val="none" w:sz="0" w:space="0" w:color="auto"/>
          </w:divBdr>
        </w:div>
        <w:div w:id="910820088">
          <w:marLeft w:val="547"/>
          <w:marRight w:val="0"/>
          <w:marTop w:val="86"/>
          <w:marBottom w:val="0"/>
          <w:divBdr>
            <w:top w:val="none" w:sz="0" w:space="0" w:color="auto"/>
            <w:left w:val="none" w:sz="0" w:space="0" w:color="auto"/>
            <w:bottom w:val="none" w:sz="0" w:space="0" w:color="auto"/>
            <w:right w:val="none" w:sz="0" w:space="0" w:color="auto"/>
          </w:divBdr>
        </w:div>
        <w:div w:id="988678418">
          <w:marLeft w:val="547"/>
          <w:marRight w:val="0"/>
          <w:marTop w:val="86"/>
          <w:marBottom w:val="0"/>
          <w:divBdr>
            <w:top w:val="none" w:sz="0" w:space="0" w:color="auto"/>
            <w:left w:val="none" w:sz="0" w:space="0" w:color="auto"/>
            <w:bottom w:val="none" w:sz="0" w:space="0" w:color="auto"/>
            <w:right w:val="none" w:sz="0" w:space="0" w:color="auto"/>
          </w:divBdr>
        </w:div>
        <w:div w:id="1613628781">
          <w:marLeft w:val="1166"/>
          <w:marRight w:val="0"/>
          <w:marTop w:val="77"/>
          <w:marBottom w:val="0"/>
          <w:divBdr>
            <w:top w:val="none" w:sz="0" w:space="0" w:color="auto"/>
            <w:left w:val="none" w:sz="0" w:space="0" w:color="auto"/>
            <w:bottom w:val="none" w:sz="0" w:space="0" w:color="auto"/>
            <w:right w:val="none" w:sz="0" w:space="0" w:color="auto"/>
          </w:divBdr>
        </w:div>
        <w:div w:id="1780683546">
          <w:marLeft w:val="1166"/>
          <w:marRight w:val="0"/>
          <w:marTop w:val="77"/>
          <w:marBottom w:val="0"/>
          <w:divBdr>
            <w:top w:val="none" w:sz="0" w:space="0" w:color="auto"/>
            <w:left w:val="none" w:sz="0" w:space="0" w:color="auto"/>
            <w:bottom w:val="none" w:sz="0" w:space="0" w:color="auto"/>
            <w:right w:val="none" w:sz="0" w:space="0" w:color="auto"/>
          </w:divBdr>
        </w:div>
        <w:div w:id="1882589073">
          <w:marLeft w:val="1166"/>
          <w:marRight w:val="0"/>
          <w:marTop w:val="77"/>
          <w:marBottom w:val="0"/>
          <w:divBdr>
            <w:top w:val="none" w:sz="0" w:space="0" w:color="auto"/>
            <w:left w:val="none" w:sz="0" w:space="0" w:color="auto"/>
            <w:bottom w:val="none" w:sz="0" w:space="0" w:color="auto"/>
            <w:right w:val="none" w:sz="0" w:space="0" w:color="auto"/>
          </w:divBdr>
        </w:div>
      </w:divsChild>
    </w:div>
    <w:div w:id="1247374182">
      <w:bodyDiv w:val="1"/>
      <w:marLeft w:val="0"/>
      <w:marRight w:val="0"/>
      <w:marTop w:val="0"/>
      <w:marBottom w:val="0"/>
      <w:divBdr>
        <w:top w:val="none" w:sz="0" w:space="0" w:color="auto"/>
        <w:left w:val="none" w:sz="0" w:space="0" w:color="auto"/>
        <w:bottom w:val="none" w:sz="0" w:space="0" w:color="auto"/>
        <w:right w:val="none" w:sz="0" w:space="0" w:color="auto"/>
      </w:divBdr>
      <w:divsChild>
        <w:div w:id="671301562">
          <w:marLeft w:val="547"/>
          <w:marRight w:val="0"/>
          <w:marTop w:val="67"/>
          <w:marBottom w:val="0"/>
          <w:divBdr>
            <w:top w:val="none" w:sz="0" w:space="0" w:color="auto"/>
            <w:left w:val="none" w:sz="0" w:space="0" w:color="auto"/>
            <w:bottom w:val="none" w:sz="0" w:space="0" w:color="auto"/>
            <w:right w:val="none" w:sz="0" w:space="0" w:color="auto"/>
          </w:divBdr>
        </w:div>
        <w:div w:id="820803891">
          <w:marLeft w:val="547"/>
          <w:marRight w:val="0"/>
          <w:marTop w:val="67"/>
          <w:marBottom w:val="0"/>
          <w:divBdr>
            <w:top w:val="none" w:sz="0" w:space="0" w:color="auto"/>
            <w:left w:val="none" w:sz="0" w:space="0" w:color="auto"/>
            <w:bottom w:val="none" w:sz="0" w:space="0" w:color="auto"/>
            <w:right w:val="none" w:sz="0" w:space="0" w:color="auto"/>
          </w:divBdr>
        </w:div>
      </w:divsChild>
    </w:div>
    <w:div w:id="1248227834">
      <w:bodyDiv w:val="1"/>
      <w:marLeft w:val="0"/>
      <w:marRight w:val="0"/>
      <w:marTop w:val="0"/>
      <w:marBottom w:val="0"/>
      <w:divBdr>
        <w:top w:val="none" w:sz="0" w:space="0" w:color="auto"/>
        <w:left w:val="none" w:sz="0" w:space="0" w:color="auto"/>
        <w:bottom w:val="none" w:sz="0" w:space="0" w:color="auto"/>
        <w:right w:val="none" w:sz="0" w:space="0" w:color="auto"/>
      </w:divBdr>
      <w:divsChild>
        <w:div w:id="306209017">
          <w:marLeft w:val="2246"/>
          <w:marRight w:val="0"/>
          <w:marTop w:val="48"/>
          <w:marBottom w:val="0"/>
          <w:divBdr>
            <w:top w:val="none" w:sz="0" w:space="0" w:color="auto"/>
            <w:left w:val="none" w:sz="0" w:space="0" w:color="auto"/>
            <w:bottom w:val="none" w:sz="0" w:space="0" w:color="auto"/>
            <w:right w:val="none" w:sz="0" w:space="0" w:color="auto"/>
          </w:divBdr>
        </w:div>
        <w:div w:id="450629357">
          <w:marLeft w:val="2246"/>
          <w:marRight w:val="0"/>
          <w:marTop w:val="48"/>
          <w:marBottom w:val="0"/>
          <w:divBdr>
            <w:top w:val="none" w:sz="0" w:space="0" w:color="auto"/>
            <w:left w:val="none" w:sz="0" w:space="0" w:color="auto"/>
            <w:bottom w:val="none" w:sz="0" w:space="0" w:color="auto"/>
            <w:right w:val="none" w:sz="0" w:space="0" w:color="auto"/>
          </w:divBdr>
        </w:div>
        <w:div w:id="475227494">
          <w:marLeft w:val="1714"/>
          <w:marRight w:val="0"/>
          <w:marTop w:val="58"/>
          <w:marBottom w:val="0"/>
          <w:divBdr>
            <w:top w:val="none" w:sz="0" w:space="0" w:color="auto"/>
            <w:left w:val="none" w:sz="0" w:space="0" w:color="auto"/>
            <w:bottom w:val="none" w:sz="0" w:space="0" w:color="auto"/>
            <w:right w:val="none" w:sz="0" w:space="0" w:color="auto"/>
          </w:divBdr>
        </w:div>
        <w:div w:id="695354519">
          <w:marLeft w:val="1714"/>
          <w:marRight w:val="0"/>
          <w:marTop w:val="58"/>
          <w:marBottom w:val="0"/>
          <w:divBdr>
            <w:top w:val="none" w:sz="0" w:space="0" w:color="auto"/>
            <w:left w:val="none" w:sz="0" w:space="0" w:color="auto"/>
            <w:bottom w:val="none" w:sz="0" w:space="0" w:color="auto"/>
            <w:right w:val="none" w:sz="0" w:space="0" w:color="auto"/>
          </w:divBdr>
        </w:div>
        <w:div w:id="1344209840">
          <w:marLeft w:val="1714"/>
          <w:marRight w:val="0"/>
          <w:marTop w:val="58"/>
          <w:marBottom w:val="0"/>
          <w:divBdr>
            <w:top w:val="none" w:sz="0" w:space="0" w:color="auto"/>
            <w:left w:val="none" w:sz="0" w:space="0" w:color="auto"/>
            <w:bottom w:val="none" w:sz="0" w:space="0" w:color="auto"/>
            <w:right w:val="none" w:sz="0" w:space="0" w:color="auto"/>
          </w:divBdr>
        </w:div>
        <w:div w:id="1845166952">
          <w:marLeft w:val="2246"/>
          <w:marRight w:val="0"/>
          <w:marTop w:val="48"/>
          <w:marBottom w:val="0"/>
          <w:divBdr>
            <w:top w:val="none" w:sz="0" w:space="0" w:color="auto"/>
            <w:left w:val="none" w:sz="0" w:space="0" w:color="auto"/>
            <w:bottom w:val="none" w:sz="0" w:space="0" w:color="auto"/>
            <w:right w:val="none" w:sz="0" w:space="0" w:color="auto"/>
          </w:divBdr>
        </w:div>
        <w:div w:id="1935938130">
          <w:marLeft w:val="1166"/>
          <w:marRight w:val="0"/>
          <w:marTop w:val="67"/>
          <w:marBottom w:val="0"/>
          <w:divBdr>
            <w:top w:val="none" w:sz="0" w:space="0" w:color="auto"/>
            <w:left w:val="none" w:sz="0" w:space="0" w:color="auto"/>
            <w:bottom w:val="none" w:sz="0" w:space="0" w:color="auto"/>
            <w:right w:val="none" w:sz="0" w:space="0" w:color="auto"/>
          </w:divBdr>
        </w:div>
      </w:divsChild>
    </w:div>
    <w:div w:id="1252543119">
      <w:bodyDiv w:val="1"/>
      <w:marLeft w:val="0"/>
      <w:marRight w:val="0"/>
      <w:marTop w:val="0"/>
      <w:marBottom w:val="0"/>
      <w:divBdr>
        <w:top w:val="none" w:sz="0" w:space="0" w:color="auto"/>
        <w:left w:val="none" w:sz="0" w:space="0" w:color="auto"/>
        <w:bottom w:val="none" w:sz="0" w:space="0" w:color="auto"/>
        <w:right w:val="none" w:sz="0" w:space="0" w:color="auto"/>
      </w:divBdr>
      <w:divsChild>
        <w:div w:id="439027742">
          <w:marLeft w:val="547"/>
          <w:marRight w:val="0"/>
          <w:marTop w:val="67"/>
          <w:marBottom w:val="0"/>
          <w:divBdr>
            <w:top w:val="none" w:sz="0" w:space="0" w:color="auto"/>
            <w:left w:val="none" w:sz="0" w:space="0" w:color="auto"/>
            <w:bottom w:val="none" w:sz="0" w:space="0" w:color="auto"/>
            <w:right w:val="none" w:sz="0" w:space="0" w:color="auto"/>
          </w:divBdr>
        </w:div>
        <w:div w:id="1099374176">
          <w:marLeft w:val="547"/>
          <w:marRight w:val="0"/>
          <w:marTop w:val="67"/>
          <w:marBottom w:val="0"/>
          <w:divBdr>
            <w:top w:val="none" w:sz="0" w:space="0" w:color="auto"/>
            <w:left w:val="none" w:sz="0" w:space="0" w:color="auto"/>
            <w:bottom w:val="none" w:sz="0" w:space="0" w:color="auto"/>
            <w:right w:val="none" w:sz="0" w:space="0" w:color="auto"/>
          </w:divBdr>
        </w:div>
      </w:divsChild>
    </w:div>
    <w:div w:id="1270817411">
      <w:bodyDiv w:val="1"/>
      <w:marLeft w:val="0"/>
      <w:marRight w:val="0"/>
      <w:marTop w:val="0"/>
      <w:marBottom w:val="0"/>
      <w:divBdr>
        <w:top w:val="none" w:sz="0" w:space="0" w:color="auto"/>
        <w:left w:val="none" w:sz="0" w:space="0" w:color="auto"/>
        <w:bottom w:val="none" w:sz="0" w:space="0" w:color="auto"/>
        <w:right w:val="none" w:sz="0" w:space="0" w:color="auto"/>
      </w:divBdr>
    </w:div>
    <w:div w:id="1272669632">
      <w:bodyDiv w:val="1"/>
      <w:marLeft w:val="0"/>
      <w:marRight w:val="0"/>
      <w:marTop w:val="0"/>
      <w:marBottom w:val="0"/>
      <w:divBdr>
        <w:top w:val="none" w:sz="0" w:space="0" w:color="auto"/>
        <w:left w:val="none" w:sz="0" w:space="0" w:color="auto"/>
        <w:bottom w:val="none" w:sz="0" w:space="0" w:color="auto"/>
        <w:right w:val="none" w:sz="0" w:space="0" w:color="auto"/>
      </w:divBdr>
    </w:div>
    <w:div w:id="1281182632">
      <w:bodyDiv w:val="1"/>
      <w:marLeft w:val="0"/>
      <w:marRight w:val="0"/>
      <w:marTop w:val="0"/>
      <w:marBottom w:val="0"/>
      <w:divBdr>
        <w:top w:val="none" w:sz="0" w:space="0" w:color="auto"/>
        <w:left w:val="none" w:sz="0" w:space="0" w:color="auto"/>
        <w:bottom w:val="none" w:sz="0" w:space="0" w:color="auto"/>
        <w:right w:val="none" w:sz="0" w:space="0" w:color="auto"/>
      </w:divBdr>
      <w:divsChild>
        <w:div w:id="1103384321">
          <w:marLeft w:val="1714"/>
          <w:marRight w:val="0"/>
          <w:marTop w:val="77"/>
          <w:marBottom w:val="0"/>
          <w:divBdr>
            <w:top w:val="none" w:sz="0" w:space="0" w:color="auto"/>
            <w:left w:val="none" w:sz="0" w:space="0" w:color="auto"/>
            <w:bottom w:val="none" w:sz="0" w:space="0" w:color="auto"/>
            <w:right w:val="none" w:sz="0" w:space="0" w:color="auto"/>
          </w:divBdr>
        </w:div>
        <w:div w:id="955020841">
          <w:marLeft w:val="1714"/>
          <w:marRight w:val="0"/>
          <w:marTop w:val="77"/>
          <w:marBottom w:val="0"/>
          <w:divBdr>
            <w:top w:val="none" w:sz="0" w:space="0" w:color="auto"/>
            <w:left w:val="none" w:sz="0" w:space="0" w:color="auto"/>
            <w:bottom w:val="none" w:sz="0" w:space="0" w:color="auto"/>
            <w:right w:val="none" w:sz="0" w:space="0" w:color="auto"/>
          </w:divBdr>
        </w:div>
        <w:div w:id="2049407938">
          <w:marLeft w:val="1714"/>
          <w:marRight w:val="0"/>
          <w:marTop w:val="77"/>
          <w:marBottom w:val="0"/>
          <w:divBdr>
            <w:top w:val="none" w:sz="0" w:space="0" w:color="auto"/>
            <w:left w:val="none" w:sz="0" w:space="0" w:color="auto"/>
            <w:bottom w:val="none" w:sz="0" w:space="0" w:color="auto"/>
            <w:right w:val="none" w:sz="0" w:space="0" w:color="auto"/>
          </w:divBdr>
        </w:div>
        <w:div w:id="1296450456">
          <w:marLeft w:val="1714"/>
          <w:marRight w:val="0"/>
          <w:marTop w:val="77"/>
          <w:marBottom w:val="0"/>
          <w:divBdr>
            <w:top w:val="none" w:sz="0" w:space="0" w:color="auto"/>
            <w:left w:val="none" w:sz="0" w:space="0" w:color="auto"/>
            <w:bottom w:val="none" w:sz="0" w:space="0" w:color="auto"/>
            <w:right w:val="none" w:sz="0" w:space="0" w:color="auto"/>
          </w:divBdr>
        </w:div>
      </w:divsChild>
    </w:div>
    <w:div w:id="1285572901">
      <w:bodyDiv w:val="1"/>
      <w:marLeft w:val="0"/>
      <w:marRight w:val="0"/>
      <w:marTop w:val="0"/>
      <w:marBottom w:val="0"/>
      <w:divBdr>
        <w:top w:val="none" w:sz="0" w:space="0" w:color="auto"/>
        <w:left w:val="none" w:sz="0" w:space="0" w:color="auto"/>
        <w:bottom w:val="none" w:sz="0" w:space="0" w:color="auto"/>
        <w:right w:val="none" w:sz="0" w:space="0" w:color="auto"/>
      </w:divBdr>
    </w:div>
    <w:div w:id="1304388671">
      <w:bodyDiv w:val="1"/>
      <w:marLeft w:val="0"/>
      <w:marRight w:val="0"/>
      <w:marTop w:val="0"/>
      <w:marBottom w:val="0"/>
      <w:divBdr>
        <w:top w:val="none" w:sz="0" w:space="0" w:color="auto"/>
        <w:left w:val="none" w:sz="0" w:space="0" w:color="auto"/>
        <w:bottom w:val="none" w:sz="0" w:space="0" w:color="auto"/>
        <w:right w:val="none" w:sz="0" w:space="0" w:color="auto"/>
      </w:divBdr>
    </w:div>
    <w:div w:id="1329289309">
      <w:bodyDiv w:val="1"/>
      <w:marLeft w:val="0"/>
      <w:marRight w:val="0"/>
      <w:marTop w:val="0"/>
      <w:marBottom w:val="0"/>
      <w:divBdr>
        <w:top w:val="none" w:sz="0" w:space="0" w:color="auto"/>
        <w:left w:val="none" w:sz="0" w:space="0" w:color="auto"/>
        <w:bottom w:val="none" w:sz="0" w:space="0" w:color="auto"/>
        <w:right w:val="none" w:sz="0" w:space="0" w:color="auto"/>
      </w:divBdr>
      <w:divsChild>
        <w:div w:id="1163812679">
          <w:marLeft w:val="1166"/>
          <w:marRight w:val="0"/>
          <w:marTop w:val="115"/>
          <w:marBottom w:val="0"/>
          <w:divBdr>
            <w:top w:val="none" w:sz="0" w:space="0" w:color="auto"/>
            <w:left w:val="none" w:sz="0" w:space="0" w:color="auto"/>
            <w:bottom w:val="none" w:sz="0" w:space="0" w:color="auto"/>
            <w:right w:val="none" w:sz="0" w:space="0" w:color="auto"/>
          </w:divBdr>
        </w:div>
      </w:divsChild>
    </w:div>
    <w:div w:id="1364406284">
      <w:bodyDiv w:val="1"/>
      <w:marLeft w:val="0"/>
      <w:marRight w:val="0"/>
      <w:marTop w:val="0"/>
      <w:marBottom w:val="0"/>
      <w:divBdr>
        <w:top w:val="none" w:sz="0" w:space="0" w:color="auto"/>
        <w:left w:val="none" w:sz="0" w:space="0" w:color="auto"/>
        <w:bottom w:val="none" w:sz="0" w:space="0" w:color="auto"/>
        <w:right w:val="none" w:sz="0" w:space="0" w:color="auto"/>
      </w:divBdr>
      <w:divsChild>
        <w:div w:id="2012641138">
          <w:marLeft w:val="1714"/>
          <w:marRight w:val="0"/>
          <w:marTop w:val="43"/>
          <w:marBottom w:val="0"/>
          <w:divBdr>
            <w:top w:val="none" w:sz="0" w:space="0" w:color="auto"/>
            <w:left w:val="none" w:sz="0" w:space="0" w:color="auto"/>
            <w:bottom w:val="none" w:sz="0" w:space="0" w:color="auto"/>
            <w:right w:val="none" w:sz="0" w:space="0" w:color="auto"/>
          </w:divBdr>
        </w:div>
        <w:div w:id="86391448">
          <w:marLeft w:val="1714"/>
          <w:marRight w:val="0"/>
          <w:marTop w:val="43"/>
          <w:marBottom w:val="0"/>
          <w:divBdr>
            <w:top w:val="none" w:sz="0" w:space="0" w:color="auto"/>
            <w:left w:val="none" w:sz="0" w:space="0" w:color="auto"/>
            <w:bottom w:val="none" w:sz="0" w:space="0" w:color="auto"/>
            <w:right w:val="none" w:sz="0" w:space="0" w:color="auto"/>
          </w:divBdr>
        </w:div>
        <w:div w:id="1886941755">
          <w:marLeft w:val="1714"/>
          <w:marRight w:val="0"/>
          <w:marTop w:val="43"/>
          <w:marBottom w:val="0"/>
          <w:divBdr>
            <w:top w:val="none" w:sz="0" w:space="0" w:color="auto"/>
            <w:left w:val="none" w:sz="0" w:space="0" w:color="auto"/>
            <w:bottom w:val="none" w:sz="0" w:space="0" w:color="auto"/>
            <w:right w:val="none" w:sz="0" w:space="0" w:color="auto"/>
          </w:divBdr>
        </w:div>
        <w:div w:id="1661226636">
          <w:marLeft w:val="1714"/>
          <w:marRight w:val="0"/>
          <w:marTop w:val="43"/>
          <w:marBottom w:val="0"/>
          <w:divBdr>
            <w:top w:val="none" w:sz="0" w:space="0" w:color="auto"/>
            <w:left w:val="none" w:sz="0" w:space="0" w:color="auto"/>
            <w:bottom w:val="none" w:sz="0" w:space="0" w:color="auto"/>
            <w:right w:val="none" w:sz="0" w:space="0" w:color="auto"/>
          </w:divBdr>
        </w:div>
        <w:div w:id="1760442224">
          <w:marLeft w:val="1714"/>
          <w:marRight w:val="0"/>
          <w:marTop w:val="43"/>
          <w:marBottom w:val="0"/>
          <w:divBdr>
            <w:top w:val="none" w:sz="0" w:space="0" w:color="auto"/>
            <w:left w:val="none" w:sz="0" w:space="0" w:color="auto"/>
            <w:bottom w:val="none" w:sz="0" w:space="0" w:color="auto"/>
            <w:right w:val="none" w:sz="0" w:space="0" w:color="auto"/>
          </w:divBdr>
        </w:div>
        <w:div w:id="1290821717">
          <w:marLeft w:val="1714"/>
          <w:marRight w:val="0"/>
          <w:marTop w:val="43"/>
          <w:marBottom w:val="0"/>
          <w:divBdr>
            <w:top w:val="none" w:sz="0" w:space="0" w:color="auto"/>
            <w:left w:val="none" w:sz="0" w:space="0" w:color="auto"/>
            <w:bottom w:val="none" w:sz="0" w:space="0" w:color="auto"/>
            <w:right w:val="none" w:sz="0" w:space="0" w:color="auto"/>
          </w:divBdr>
        </w:div>
        <w:div w:id="1160190820">
          <w:marLeft w:val="1714"/>
          <w:marRight w:val="0"/>
          <w:marTop w:val="43"/>
          <w:marBottom w:val="0"/>
          <w:divBdr>
            <w:top w:val="none" w:sz="0" w:space="0" w:color="auto"/>
            <w:left w:val="none" w:sz="0" w:space="0" w:color="auto"/>
            <w:bottom w:val="none" w:sz="0" w:space="0" w:color="auto"/>
            <w:right w:val="none" w:sz="0" w:space="0" w:color="auto"/>
          </w:divBdr>
        </w:div>
      </w:divsChild>
    </w:div>
    <w:div w:id="1371029124">
      <w:bodyDiv w:val="1"/>
      <w:marLeft w:val="0"/>
      <w:marRight w:val="0"/>
      <w:marTop w:val="0"/>
      <w:marBottom w:val="0"/>
      <w:divBdr>
        <w:top w:val="none" w:sz="0" w:space="0" w:color="auto"/>
        <w:left w:val="none" w:sz="0" w:space="0" w:color="auto"/>
        <w:bottom w:val="none" w:sz="0" w:space="0" w:color="auto"/>
        <w:right w:val="none" w:sz="0" w:space="0" w:color="auto"/>
      </w:divBdr>
    </w:div>
    <w:div w:id="1375882401">
      <w:bodyDiv w:val="1"/>
      <w:marLeft w:val="0"/>
      <w:marRight w:val="0"/>
      <w:marTop w:val="0"/>
      <w:marBottom w:val="0"/>
      <w:divBdr>
        <w:top w:val="none" w:sz="0" w:space="0" w:color="auto"/>
        <w:left w:val="none" w:sz="0" w:space="0" w:color="auto"/>
        <w:bottom w:val="none" w:sz="0" w:space="0" w:color="auto"/>
        <w:right w:val="none" w:sz="0" w:space="0" w:color="auto"/>
      </w:divBdr>
      <w:divsChild>
        <w:div w:id="2049253864">
          <w:marLeft w:val="1714"/>
          <w:marRight w:val="0"/>
          <w:marTop w:val="67"/>
          <w:marBottom w:val="0"/>
          <w:divBdr>
            <w:top w:val="none" w:sz="0" w:space="0" w:color="auto"/>
            <w:left w:val="none" w:sz="0" w:space="0" w:color="auto"/>
            <w:bottom w:val="none" w:sz="0" w:space="0" w:color="auto"/>
            <w:right w:val="none" w:sz="0" w:space="0" w:color="auto"/>
          </w:divBdr>
        </w:div>
      </w:divsChild>
    </w:div>
    <w:div w:id="1378774050">
      <w:bodyDiv w:val="1"/>
      <w:marLeft w:val="0"/>
      <w:marRight w:val="0"/>
      <w:marTop w:val="0"/>
      <w:marBottom w:val="0"/>
      <w:divBdr>
        <w:top w:val="none" w:sz="0" w:space="0" w:color="auto"/>
        <w:left w:val="none" w:sz="0" w:space="0" w:color="auto"/>
        <w:bottom w:val="none" w:sz="0" w:space="0" w:color="auto"/>
        <w:right w:val="none" w:sz="0" w:space="0" w:color="auto"/>
      </w:divBdr>
    </w:div>
    <w:div w:id="142503312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721276">
      <w:bodyDiv w:val="1"/>
      <w:marLeft w:val="0"/>
      <w:marRight w:val="0"/>
      <w:marTop w:val="0"/>
      <w:marBottom w:val="0"/>
      <w:divBdr>
        <w:top w:val="none" w:sz="0" w:space="0" w:color="auto"/>
        <w:left w:val="none" w:sz="0" w:space="0" w:color="auto"/>
        <w:bottom w:val="none" w:sz="0" w:space="0" w:color="auto"/>
        <w:right w:val="none" w:sz="0" w:space="0" w:color="auto"/>
      </w:divBdr>
    </w:div>
    <w:div w:id="1443692712">
      <w:bodyDiv w:val="1"/>
      <w:marLeft w:val="0"/>
      <w:marRight w:val="0"/>
      <w:marTop w:val="0"/>
      <w:marBottom w:val="0"/>
      <w:divBdr>
        <w:top w:val="none" w:sz="0" w:space="0" w:color="auto"/>
        <w:left w:val="none" w:sz="0" w:space="0" w:color="auto"/>
        <w:bottom w:val="none" w:sz="0" w:space="0" w:color="auto"/>
        <w:right w:val="none" w:sz="0" w:space="0" w:color="auto"/>
      </w:divBdr>
    </w:div>
    <w:div w:id="1461724045">
      <w:bodyDiv w:val="1"/>
      <w:marLeft w:val="0"/>
      <w:marRight w:val="0"/>
      <w:marTop w:val="0"/>
      <w:marBottom w:val="0"/>
      <w:divBdr>
        <w:top w:val="none" w:sz="0" w:space="0" w:color="auto"/>
        <w:left w:val="none" w:sz="0" w:space="0" w:color="auto"/>
        <w:bottom w:val="none" w:sz="0" w:space="0" w:color="auto"/>
        <w:right w:val="none" w:sz="0" w:space="0" w:color="auto"/>
      </w:divBdr>
      <w:divsChild>
        <w:div w:id="1645352076">
          <w:marLeft w:val="547"/>
          <w:marRight w:val="0"/>
          <w:marTop w:val="67"/>
          <w:marBottom w:val="0"/>
          <w:divBdr>
            <w:top w:val="none" w:sz="0" w:space="0" w:color="auto"/>
            <w:left w:val="none" w:sz="0" w:space="0" w:color="auto"/>
            <w:bottom w:val="none" w:sz="0" w:space="0" w:color="auto"/>
            <w:right w:val="none" w:sz="0" w:space="0" w:color="auto"/>
          </w:divBdr>
        </w:div>
      </w:divsChild>
    </w:div>
    <w:div w:id="1466123600">
      <w:bodyDiv w:val="1"/>
      <w:marLeft w:val="0"/>
      <w:marRight w:val="0"/>
      <w:marTop w:val="0"/>
      <w:marBottom w:val="0"/>
      <w:divBdr>
        <w:top w:val="none" w:sz="0" w:space="0" w:color="auto"/>
        <w:left w:val="none" w:sz="0" w:space="0" w:color="auto"/>
        <w:bottom w:val="none" w:sz="0" w:space="0" w:color="auto"/>
        <w:right w:val="none" w:sz="0" w:space="0" w:color="auto"/>
      </w:divBdr>
    </w:div>
    <w:div w:id="1472483706">
      <w:bodyDiv w:val="1"/>
      <w:marLeft w:val="0"/>
      <w:marRight w:val="0"/>
      <w:marTop w:val="0"/>
      <w:marBottom w:val="0"/>
      <w:divBdr>
        <w:top w:val="none" w:sz="0" w:space="0" w:color="auto"/>
        <w:left w:val="none" w:sz="0" w:space="0" w:color="auto"/>
        <w:bottom w:val="none" w:sz="0" w:space="0" w:color="auto"/>
        <w:right w:val="none" w:sz="0" w:space="0" w:color="auto"/>
      </w:divBdr>
    </w:div>
    <w:div w:id="1486320382">
      <w:bodyDiv w:val="1"/>
      <w:marLeft w:val="0"/>
      <w:marRight w:val="0"/>
      <w:marTop w:val="0"/>
      <w:marBottom w:val="0"/>
      <w:divBdr>
        <w:top w:val="none" w:sz="0" w:space="0" w:color="auto"/>
        <w:left w:val="none" w:sz="0" w:space="0" w:color="auto"/>
        <w:bottom w:val="none" w:sz="0" w:space="0" w:color="auto"/>
        <w:right w:val="none" w:sz="0" w:space="0" w:color="auto"/>
      </w:divBdr>
    </w:div>
    <w:div w:id="1506822770">
      <w:bodyDiv w:val="1"/>
      <w:marLeft w:val="0"/>
      <w:marRight w:val="0"/>
      <w:marTop w:val="0"/>
      <w:marBottom w:val="0"/>
      <w:divBdr>
        <w:top w:val="none" w:sz="0" w:space="0" w:color="auto"/>
        <w:left w:val="none" w:sz="0" w:space="0" w:color="auto"/>
        <w:bottom w:val="none" w:sz="0" w:space="0" w:color="auto"/>
        <w:right w:val="none" w:sz="0" w:space="0" w:color="auto"/>
      </w:divBdr>
    </w:div>
    <w:div w:id="1546865509">
      <w:bodyDiv w:val="1"/>
      <w:marLeft w:val="0"/>
      <w:marRight w:val="0"/>
      <w:marTop w:val="0"/>
      <w:marBottom w:val="0"/>
      <w:divBdr>
        <w:top w:val="none" w:sz="0" w:space="0" w:color="auto"/>
        <w:left w:val="none" w:sz="0" w:space="0" w:color="auto"/>
        <w:bottom w:val="none" w:sz="0" w:space="0" w:color="auto"/>
        <w:right w:val="none" w:sz="0" w:space="0" w:color="auto"/>
      </w:divBdr>
    </w:div>
    <w:div w:id="1550605646">
      <w:bodyDiv w:val="1"/>
      <w:marLeft w:val="0"/>
      <w:marRight w:val="0"/>
      <w:marTop w:val="0"/>
      <w:marBottom w:val="0"/>
      <w:divBdr>
        <w:top w:val="none" w:sz="0" w:space="0" w:color="auto"/>
        <w:left w:val="none" w:sz="0" w:space="0" w:color="auto"/>
        <w:bottom w:val="none" w:sz="0" w:space="0" w:color="auto"/>
        <w:right w:val="none" w:sz="0" w:space="0" w:color="auto"/>
      </w:divBdr>
      <w:divsChild>
        <w:div w:id="149758827">
          <w:marLeft w:val="1166"/>
          <w:marRight w:val="0"/>
          <w:marTop w:val="77"/>
          <w:marBottom w:val="0"/>
          <w:divBdr>
            <w:top w:val="none" w:sz="0" w:space="0" w:color="auto"/>
            <w:left w:val="none" w:sz="0" w:space="0" w:color="auto"/>
            <w:bottom w:val="none" w:sz="0" w:space="0" w:color="auto"/>
            <w:right w:val="none" w:sz="0" w:space="0" w:color="auto"/>
          </w:divBdr>
        </w:div>
        <w:div w:id="422259366">
          <w:marLeft w:val="1166"/>
          <w:marRight w:val="0"/>
          <w:marTop w:val="77"/>
          <w:marBottom w:val="0"/>
          <w:divBdr>
            <w:top w:val="none" w:sz="0" w:space="0" w:color="auto"/>
            <w:left w:val="none" w:sz="0" w:space="0" w:color="auto"/>
            <w:bottom w:val="none" w:sz="0" w:space="0" w:color="auto"/>
            <w:right w:val="none" w:sz="0" w:space="0" w:color="auto"/>
          </w:divBdr>
        </w:div>
        <w:div w:id="900596374">
          <w:marLeft w:val="1166"/>
          <w:marRight w:val="0"/>
          <w:marTop w:val="77"/>
          <w:marBottom w:val="0"/>
          <w:divBdr>
            <w:top w:val="none" w:sz="0" w:space="0" w:color="auto"/>
            <w:left w:val="none" w:sz="0" w:space="0" w:color="auto"/>
            <w:bottom w:val="none" w:sz="0" w:space="0" w:color="auto"/>
            <w:right w:val="none" w:sz="0" w:space="0" w:color="auto"/>
          </w:divBdr>
        </w:div>
        <w:div w:id="1588928430">
          <w:marLeft w:val="1166"/>
          <w:marRight w:val="0"/>
          <w:marTop w:val="77"/>
          <w:marBottom w:val="0"/>
          <w:divBdr>
            <w:top w:val="none" w:sz="0" w:space="0" w:color="auto"/>
            <w:left w:val="none" w:sz="0" w:space="0" w:color="auto"/>
            <w:bottom w:val="none" w:sz="0" w:space="0" w:color="auto"/>
            <w:right w:val="none" w:sz="0" w:space="0" w:color="auto"/>
          </w:divBdr>
        </w:div>
        <w:div w:id="1955818414">
          <w:marLeft w:val="1714"/>
          <w:marRight w:val="0"/>
          <w:marTop w:val="67"/>
          <w:marBottom w:val="0"/>
          <w:divBdr>
            <w:top w:val="none" w:sz="0" w:space="0" w:color="auto"/>
            <w:left w:val="none" w:sz="0" w:space="0" w:color="auto"/>
            <w:bottom w:val="none" w:sz="0" w:space="0" w:color="auto"/>
            <w:right w:val="none" w:sz="0" w:space="0" w:color="auto"/>
          </w:divBdr>
        </w:div>
        <w:div w:id="2103066873">
          <w:marLeft w:val="1166"/>
          <w:marRight w:val="0"/>
          <w:marTop w:val="77"/>
          <w:marBottom w:val="0"/>
          <w:divBdr>
            <w:top w:val="none" w:sz="0" w:space="0" w:color="auto"/>
            <w:left w:val="none" w:sz="0" w:space="0" w:color="auto"/>
            <w:bottom w:val="none" w:sz="0" w:space="0" w:color="auto"/>
            <w:right w:val="none" w:sz="0" w:space="0" w:color="auto"/>
          </w:divBdr>
        </w:div>
      </w:divsChild>
    </w:div>
    <w:div w:id="1563708655">
      <w:bodyDiv w:val="1"/>
      <w:marLeft w:val="0"/>
      <w:marRight w:val="0"/>
      <w:marTop w:val="0"/>
      <w:marBottom w:val="0"/>
      <w:divBdr>
        <w:top w:val="none" w:sz="0" w:space="0" w:color="auto"/>
        <w:left w:val="none" w:sz="0" w:space="0" w:color="auto"/>
        <w:bottom w:val="none" w:sz="0" w:space="0" w:color="auto"/>
        <w:right w:val="none" w:sz="0" w:space="0" w:color="auto"/>
      </w:divBdr>
      <w:divsChild>
        <w:div w:id="1201357831">
          <w:marLeft w:val="547"/>
          <w:marRight w:val="0"/>
          <w:marTop w:val="77"/>
          <w:marBottom w:val="0"/>
          <w:divBdr>
            <w:top w:val="none" w:sz="0" w:space="0" w:color="auto"/>
            <w:left w:val="none" w:sz="0" w:space="0" w:color="auto"/>
            <w:bottom w:val="none" w:sz="0" w:space="0" w:color="auto"/>
            <w:right w:val="none" w:sz="0" w:space="0" w:color="auto"/>
          </w:divBdr>
        </w:div>
        <w:div w:id="371854995">
          <w:marLeft w:val="547"/>
          <w:marRight w:val="0"/>
          <w:marTop w:val="77"/>
          <w:marBottom w:val="0"/>
          <w:divBdr>
            <w:top w:val="none" w:sz="0" w:space="0" w:color="auto"/>
            <w:left w:val="none" w:sz="0" w:space="0" w:color="auto"/>
            <w:bottom w:val="none" w:sz="0" w:space="0" w:color="auto"/>
            <w:right w:val="none" w:sz="0" w:space="0" w:color="auto"/>
          </w:divBdr>
        </w:div>
        <w:div w:id="1221987679">
          <w:marLeft w:val="547"/>
          <w:marRight w:val="0"/>
          <w:marTop w:val="77"/>
          <w:marBottom w:val="0"/>
          <w:divBdr>
            <w:top w:val="none" w:sz="0" w:space="0" w:color="auto"/>
            <w:left w:val="none" w:sz="0" w:space="0" w:color="auto"/>
            <w:bottom w:val="none" w:sz="0" w:space="0" w:color="auto"/>
            <w:right w:val="none" w:sz="0" w:space="0" w:color="auto"/>
          </w:divBdr>
        </w:div>
        <w:div w:id="1050762987">
          <w:marLeft w:val="1080"/>
          <w:marRight w:val="0"/>
          <w:marTop w:val="67"/>
          <w:marBottom w:val="0"/>
          <w:divBdr>
            <w:top w:val="none" w:sz="0" w:space="0" w:color="auto"/>
            <w:left w:val="none" w:sz="0" w:space="0" w:color="auto"/>
            <w:bottom w:val="none" w:sz="0" w:space="0" w:color="auto"/>
            <w:right w:val="none" w:sz="0" w:space="0" w:color="auto"/>
          </w:divBdr>
        </w:div>
        <w:div w:id="1268661755">
          <w:marLeft w:val="1080"/>
          <w:marRight w:val="0"/>
          <w:marTop w:val="67"/>
          <w:marBottom w:val="0"/>
          <w:divBdr>
            <w:top w:val="none" w:sz="0" w:space="0" w:color="auto"/>
            <w:left w:val="none" w:sz="0" w:space="0" w:color="auto"/>
            <w:bottom w:val="none" w:sz="0" w:space="0" w:color="auto"/>
            <w:right w:val="none" w:sz="0" w:space="0" w:color="auto"/>
          </w:divBdr>
        </w:div>
        <w:div w:id="140655454">
          <w:marLeft w:val="1080"/>
          <w:marRight w:val="0"/>
          <w:marTop w:val="67"/>
          <w:marBottom w:val="0"/>
          <w:divBdr>
            <w:top w:val="none" w:sz="0" w:space="0" w:color="auto"/>
            <w:left w:val="none" w:sz="0" w:space="0" w:color="auto"/>
            <w:bottom w:val="none" w:sz="0" w:space="0" w:color="auto"/>
            <w:right w:val="none" w:sz="0" w:space="0" w:color="auto"/>
          </w:divBdr>
        </w:div>
        <w:div w:id="345835831">
          <w:marLeft w:val="1627"/>
          <w:marRight w:val="0"/>
          <w:marTop w:val="67"/>
          <w:marBottom w:val="0"/>
          <w:divBdr>
            <w:top w:val="none" w:sz="0" w:space="0" w:color="auto"/>
            <w:left w:val="none" w:sz="0" w:space="0" w:color="auto"/>
            <w:bottom w:val="none" w:sz="0" w:space="0" w:color="auto"/>
            <w:right w:val="none" w:sz="0" w:space="0" w:color="auto"/>
          </w:divBdr>
        </w:div>
        <w:div w:id="785009109">
          <w:marLeft w:val="1627"/>
          <w:marRight w:val="0"/>
          <w:marTop w:val="67"/>
          <w:marBottom w:val="0"/>
          <w:divBdr>
            <w:top w:val="none" w:sz="0" w:space="0" w:color="auto"/>
            <w:left w:val="none" w:sz="0" w:space="0" w:color="auto"/>
            <w:bottom w:val="none" w:sz="0" w:space="0" w:color="auto"/>
            <w:right w:val="none" w:sz="0" w:space="0" w:color="auto"/>
          </w:divBdr>
        </w:div>
        <w:div w:id="1934240860">
          <w:marLeft w:val="1080"/>
          <w:marRight w:val="0"/>
          <w:marTop w:val="67"/>
          <w:marBottom w:val="0"/>
          <w:divBdr>
            <w:top w:val="none" w:sz="0" w:space="0" w:color="auto"/>
            <w:left w:val="none" w:sz="0" w:space="0" w:color="auto"/>
            <w:bottom w:val="none" w:sz="0" w:space="0" w:color="auto"/>
            <w:right w:val="none" w:sz="0" w:space="0" w:color="auto"/>
          </w:divBdr>
        </w:div>
      </w:divsChild>
    </w:div>
    <w:div w:id="1569535367">
      <w:bodyDiv w:val="1"/>
      <w:marLeft w:val="0"/>
      <w:marRight w:val="0"/>
      <w:marTop w:val="0"/>
      <w:marBottom w:val="0"/>
      <w:divBdr>
        <w:top w:val="none" w:sz="0" w:space="0" w:color="auto"/>
        <w:left w:val="none" w:sz="0" w:space="0" w:color="auto"/>
        <w:bottom w:val="none" w:sz="0" w:space="0" w:color="auto"/>
        <w:right w:val="none" w:sz="0" w:space="0" w:color="auto"/>
      </w:divBdr>
      <w:divsChild>
        <w:div w:id="361169483">
          <w:marLeft w:val="1166"/>
          <w:marRight w:val="0"/>
          <w:marTop w:val="77"/>
          <w:marBottom w:val="0"/>
          <w:divBdr>
            <w:top w:val="none" w:sz="0" w:space="0" w:color="auto"/>
            <w:left w:val="none" w:sz="0" w:space="0" w:color="auto"/>
            <w:bottom w:val="none" w:sz="0" w:space="0" w:color="auto"/>
            <w:right w:val="none" w:sz="0" w:space="0" w:color="auto"/>
          </w:divBdr>
        </w:div>
        <w:div w:id="478378082">
          <w:marLeft w:val="1714"/>
          <w:marRight w:val="0"/>
          <w:marTop w:val="67"/>
          <w:marBottom w:val="0"/>
          <w:divBdr>
            <w:top w:val="none" w:sz="0" w:space="0" w:color="auto"/>
            <w:left w:val="none" w:sz="0" w:space="0" w:color="auto"/>
            <w:bottom w:val="none" w:sz="0" w:space="0" w:color="auto"/>
            <w:right w:val="none" w:sz="0" w:space="0" w:color="auto"/>
          </w:divBdr>
        </w:div>
        <w:div w:id="699625876">
          <w:marLeft w:val="1714"/>
          <w:marRight w:val="0"/>
          <w:marTop w:val="67"/>
          <w:marBottom w:val="0"/>
          <w:divBdr>
            <w:top w:val="none" w:sz="0" w:space="0" w:color="auto"/>
            <w:left w:val="none" w:sz="0" w:space="0" w:color="auto"/>
            <w:bottom w:val="none" w:sz="0" w:space="0" w:color="auto"/>
            <w:right w:val="none" w:sz="0" w:space="0" w:color="auto"/>
          </w:divBdr>
        </w:div>
        <w:div w:id="806120847">
          <w:marLeft w:val="1166"/>
          <w:marRight w:val="0"/>
          <w:marTop w:val="77"/>
          <w:marBottom w:val="0"/>
          <w:divBdr>
            <w:top w:val="none" w:sz="0" w:space="0" w:color="auto"/>
            <w:left w:val="none" w:sz="0" w:space="0" w:color="auto"/>
            <w:bottom w:val="none" w:sz="0" w:space="0" w:color="auto"/>
            <w:right w:val="none" w:sz="0" w:space="0" w:color="auto"/>
          </w:divBdr>
        </w:div>
        <w:div w:id="1057584821">
          <w:marLeft w:val="1166"/>
          <w:marRight w:val="0"/>
          <w:marTop w:val="77"/>
          <w:marBottom w:val="0"/>
          <w:divBdr>
            <w:top w:val="none" w:sz="0" w:space="0" w:color="auto"/>
            <w:left w:val="none" w:sz="0" w:space="0" w:color="auto"/>
            <w:bottom w:val="none" w:sz="0" w:space="0" w:color="auto"/>
            <w:right w:val="none" w:sz="0" w:space="0" w:color="auto"/>
          </w:divBdr>
        </w:div>
        <w:div w:id="1278759528">
          <w:marLeft w:val="1166"/>
          <w:marRight w:val="0"/>
          <w:marTop w:val="77"/>
          <w:marBottom w:val="0"/>
          <w:divBdr>
            <w:top w:val="none" w:sz="0" w:space="0" w:color="auto"/>
            <w:left w:val="none" w:sz="0" w:space="0" w:color="auto"/>
            <w:bottom w:val="none" w:sz="0" w:space="0" w:color="auto"/>
            <w:right w:val="none" w:sz="0" w:space="0" w:color="auto"/>
          </w:divBdr>
        </w:div>
        <w:div w:id="1378122893">
          <w:marLeft w:val="1714"/>
          <w:marRight w:val="0"/>
          <w:marTop w:val="67"/>
          <w:marBottom w:val="0"/>
          <w:divBdr>
            <w:top w:val="none" w:sz="0" w:space="0" w:color="auto"/>
            <w:left w:val="none" w:sz="0" w:space="0" w:color="auto"/>
            <w:bottom w:val="none" w:sz="0" w:space="0" w:color="auto"/>
            <w:right w:val="none" w:sz="0" w:space="0" w:color="auto"/>
          </w:divBdr>
        </w:div>
        <w:div w:id="1601982889">
          <w:marLeft w:val="1166"/>
          <w:marRight w:val="0"/>
          <w:marTop w:val="77"/>
          <w:marBottom w:val="0"/>
          <w:divBdr>
            <w:top w:val="none" w:sz="0" w:space="0" w:color="auto"/>
            <w:left w:val="none" w:sz="0" w:space="0" w:color="auto"/>
            <w:bottom w:val="none" w:sz="0" w:space="0" w:color="auto"/>
            <w:right w:val="none" w:sz="0" w:space="0" w:color="auto"/>
          </w:divBdr>
        </w:div>
        <w:div w:id="2010868763">
          <w:marLeft w:val="1166"/>
          <w:marRight w:val="0"/>
          <w:marTop w:val="77"/>
          <w:marBottom w:val="0"/>
          <w:divBdr>
            <w:top w:val="none" w:sz="0" w:space="0" w:color="auto"/>
            <w:left w:val="none" w:sz="0" w:space="0" w:color="auto"/>
            <w:bottom w:val="none" w:sz="0" w:space="0" w:color="auto"/>
            <w:right w:val="none" w:sz="0" w:space="0" w:color="auto"/>
          </w:divBdr>
        </w:div>
      </w:divsChild>
    </w:div>
    <w:div w:id="1573464409">
      <w:bodyDiv w:val="1"/>
      <w:marLeft w:val="0"/>
      <w:marRight w:val="0"/>
      <w:marTop w:val="0"/>
      <w:marBottom w:val="0"/>
      <w:divBdr>
        <w:top w:val="none" w:sz="0" w:space="0" w:color="auto"/>
        <w:left w:val="none" w:sz="0" w:space="0" w:color="auto"/>
        <w:bottom w:val="none" w:sz="0" w:space="0" w:color="auto"/>
        <w:right w:val="none" w:sz="0" w:space="0" w:color="auto"/>
      </w:divBdr>
    </w:div>
    <w:div w:id="1577666852">
      <w:bodyDiv w:val="1"/>
      <w:marLeft w:val="0"/>
      <w:marRight w:val="0"/>
      <w:marTop w:val="0"/>
      <w:marBottom w:val="0"/>
      <w:divBdr>
        <w:top w:val="none" w:sz="0" w:space="0" w:color="auto"/>
        <w:left w:val="none" w:sz="0" w:space="0" w:color="auto"/>
        <w:bottom w:val="none" w:sz="0" w:space="0" w:color="auto"/>
        <w:right w:val="none" w:sz="0" w:space="0" w:color="auto"/>
      </w:divBdr>
    </w:div>
    <w:div w:id="1581016270">
      <w:bodyDiv w:val="1"/>
      <w:marLeft w:val="0"/>
      <w:marRight w:val="0"/>
      <w:marTop w:val="0"/>
      <w:marBottom w:val="0"/>
      <w:divBdr>
        <w:top w:val="none" w:sz="0" w:space="0" w:color="auto"/>
        <w:left w:val="none" w:sz="0" w:space="0" w:color="auto"/>
        <w:bottom w:val="none" w:sz="0" w:space="0" w:color="auto"/>
        <w:right w:val="none" w:sz="0" w:space="0" w:color="auto"/>
      </w:divBdr>
    </w:div>
    <w:div w:id="1623415809">
      <w:bodyDiv w:val="1"/>
      <w:marLeft w:val="0"/>
      <w:marRight w:val="0"/>
      <w:marTop w:val="0"/>
      <w:marBottom w:val="0"/>
      <w:divBdr>
        <w:top w:val="none" w:sz="0" w:space="0" w:color="auto"/>
        <w:left w:val="none" w:sz="0" w:space="0" w:color="auto"/>
        <w:bottom w:val="none" w:sz="0" w:space="0" w:color="auto"/>
        <w:right w:val="none" w:sz="0" w:space="0" w:color="auto"/>
      </w:divBdr>
    </w:div>
    <w:div w:id="1624657327">
      <w:bodyDiv w:val="1"/>
      <w:marLeft w:val="0"/>
      <w:marRight w:val="0"/>
      <w:marTop w:val="0"/>
      <w:marBottom w:val="0"/>
      <w:divBdr>
        <w:top w:val="none" w:sz="0" w:space="0" w:color="auto"/>
        <w:left w:val="none" w:sz="0" w:space="0" w:color="auto"/>
        <w:bottom w:val="none" w:sz="0" w:space="0" w:color="auto"/>
        <w:right w:val="none" w:sz="0" w:space="0" w:color="auto"/>
      </w:divBdr>
      <w:divsChild>
        <w:div w:id="764350367">
          <w:marLeft w:val="1080"/>
          <w:marRight w:val="0"/>
          <w:marTop w:val="58"/>
          <w:marBottom w:val="0"/>
          <w:divBdr>
            <w:top w:val="none" w:sz="0" w:space="0" w:color="auto"/>
            <w:left w:val="none" w:sz="0" w:space="0" w:color="auto"/>
            <w:bottom w:val="none" w:sz="0" w:space="0" w:color="auto"/>
            <w:right w:val="none" w:sz="0" w:space="0" w:color="auto"/>
          </w:divBdr>
        </w:div>
        <w:div w:id="882714739">
          <w:marLeft w:val="1080"/>
          <w:marRight w:val="0"/>
          <w:marTop w:val="58"/>
          <w:marBottom w:val="0"/>
          <w:divBdr>
            <w:top w:val="none" w:sz="0" w:space="0" w:color="auto"/>
            <w:left w:val="none" w:sz="0" w:space="0" w:color="auto"/>
            <w:bottom w:val="none" w:sz="0" w:space="0" w:color="auto"/>
            <w:right w:val="none" w:sz="0" w:space="0" w:color="auto"/>
          </w:divBdr>
        </w:div>
        <w:div w:id="1983926680">
          <w:marLeft w:val="1080"/>
          <w:marRight w:val="0"/>
          <w:marTop w:val="58"/>
          <w:marBottom w:val="0"/>
          <w:divBdr>
            <w:top w:val="none" w:sz="0" w:space="0" w:color="auto"/>
            <w:left w:val="none" w:sz="0" w:space="0" w:color="auto"/>
            <w:bottom w:val="none" w:sz="0" w:space="0" w:color="auto"/>
            <w:right w:val="none" w:sz="0" w:space="0" w:color="auto"/>
          </w:divBdr>
        </w:div>
      </w:divsChild>
    </w:div>
    <w:div w:id="1632589545">
      <w:bodyDiv w:val="1"/>
      <w:marLeft w:val="0"/>
      <w:marRight w:val="0"/>
      <w:marTop w:val="0"/>
      <w:marBottom w:val="0"/>
      <w:divBdr>
        <w:top w:val="none" w:sz="0" w:space="0" w:color="auto"/>
        <w:left w:val="none" w:sz="0" w:space="0" w:color="auto"/>
        <w:bottom w:val="none" w:sz="0" w:space="0" w:color="auto"/>
        <w:right w:val="none" w:sz="0" w:space="0" w:color="auto"/>
      </w:divBdr>
    </w:div>
    <w:div w:id="1640572397">
      <w:bodyDiv w:val="1"/>
      <w:marLeft w:val="0"/>
      <w:marRight w:val="0"/>
      <w:marTop w:val="0"/>
      <w:marBottom w:val="0"/>
      <w:divBdr>
        <w:top w:val="none" w:sz="0" w:space="0" w:color="auto"/>
        <w:left w:val="none" w:sz="0" w:space="0" w:color="auto"/>
        <w:bottom w:val="none" w:sz="0" w:space="0" w:color="auto"/>
        <w:right w:val="none" w:sz="0" w:space="0" w:color="auto"/>
      </w:divBdr>
    </w:div>
    <w:div w:id="1658799799">
      <w:bodyDiv w:val="1"/>
      <w:marLeft w:val="0"/>
      <w:marRight w:val="0"/>
      <w:marTop w:val="0"/>
      <w:marBottom w:val="0"/>
      <w:divBdr>
        <w:top w:val="none" w:sz="0" w:space="0" w:color="auto"/>
        <w:left w:val="none" w:sz="0" w:space="0" w:color="auto"/>
        <w:bottom w:val="none" w:sz="0" w:space="0" w:color="auto"/>
        <w:right w:val="none" w:sz="0" w:space="0" w:color="auto"/>
      </w:divBdr>
    </w:div>
    <w:div w:id="1669405632">
      <w:bodyDiv w:val="1"/>
      <w:marLeft w:val="0"/>
      <w:marRight w:val="0"/>
      <w:marTop w:val="0"/>
      <w:marBottom w:val="0"/>
      <w:divBdr>
        <w:top w:val="none" w:sz="0" w:space="0" w:color="auto"/>
        <w:left w:val="none" w:sz="0" w:space="0" w:color="auto"/>
        <w:bottom w:val="none" w:sz="0" w:space="0" w:color="auto"/>
        <w:right w:val="none" w:sz="0" w:space="0" w:color="auto"/>
      </w:divBdr>
    </w:div>
    <w:div w:id="1669675824">
      <w:bodyDiv w:val="1"/>
      <w:marLeft w:val="0"/>
      <w:marRight w:val="0"/>
      <w:marTop w:val="0"/>
      <w:marBottom w:val="0"/>
      <w:divBdr>
        <w:top w:val="none" w:sz="0" w:space="0" w:color="auto"/>
        <w:left w:val="none" w:sz="0" w:space="0" w:color="auto"/>
        <w:bottom w:val="none" w:sz="0" w:space="0" w:color="auto"/>
        <w:right w:val="none" w:sz="0" w:space="0" w:color="auto"/>
      </w:divBdr>
    </w:div>
    <w:div w:id="1677610794">
      <w:bodyDiv w:val="1"/>
      <w:marLeft w:val="0"/>
      <w:marRight w:val="0"/>
      <w:marTop w:val="0"/>
      <w:marBottom w:val="0"/>
      <w:divBdr>
        <w:top w:val="none" w:sz="0" w:space="0" w:color="auto"/>
        <w:left w:val="none" w:sz="0" w:space="0" w:color="auto"/>
        <w:bottom w:val="none" w:sz="0" w:space="0" w:color="auto"/>
        <w:right w:val="none" w:sz="0" w:space="0" w:color="auto"/>
      </w:divBdr>
    </w:div>
    <w:div w:id="1696421339">
      <w:bodyDiv w:val="1"/>
      <w:marLeft w:val="0"/>
      <w:marRight w:val="0"/>
      <w:marTop w:val="0"/>
      <w:marBottom w:val="0"/>
      <w:divBdr>
        <w:top w:val="none" w:sz="0" w:space="0" w:color="auto"/>
        <w:left w:val="none" w:sz="0" w:space="0" w:color="auto"/>
        <w:bottom w:val="none" w:sz="0" w:space="0" w:color="auto"/>
        <w:right w:val="none" w:sz="0" w:space="0" w:color="auto"/>
      </w:divBdr>
      <w:divsChild>
        <w:div w:id="1152602225">
          <w:marLeft w:val="1166"/>
          <w:marRight w:val="0"/>
          <w:marTop w:val="77"/>
          <w:marBottom w:val="0"/>
          <w:divBdr>
            <w:top w:val="none" w:sz="0" w:space="0" w:color="auto"/>
            <w:left w:val="none" w:sz="0" w:space="0" w:color="auto"/>
            <w:bottom w:val="none" w:sz="0" w:space="0" w:color="auto"/>
            <w:right w:val="none" w:sz="0" w:space="0" w:color="auto"/>
          </w:divBdr>
        </w:div>
        <w:div w:id="1193419661">
          <w:marLeft w:val="1886"/>
          <w:marRight w:val="0"/>
          <w:marTop w:val="67"/>
          <w:marBottom w:val="0"/>
          <w:divBdr>
            <w:top w:val="none" w:sz="0" w:space="0" w:color="auto"/>
            <w:left w:val="none" w:sz="0" w:space="0" w:color="auto"/>
            <w:bottom w:val="none" w:sz="0" w:space="0" w:color="auto"/>
            <w:right w:val="none" w:sz="0" w:space="0" w:color="auto"/>
          </w:divBdr>
        </w:div>
        <w:div w:id="1462572475">
          <w:marLeft w:val="1166"/>
          <w:marRight w:val="0"/>
          <w:marTop w:val="77"/>
          <w:marBottom w:val="0"/>
          <w:divBdr>
            <w:top w:val="none" w:sz="0" w:space="0" w:color="auto"/>
            <w:left w:val="none" w:sz="0" w:space="0" w:color="auto"/>
            <w:bottom w:val="none" w:sz="0" w:space="0" w:color="auto"/>
            <w:right w:val="none" w:sz="0" w:space="0" w:color="auto"/>
          </w:divBdr>
        </w:div>
        <w:div w:id="1561404507">
          <w:marLeft w:val="1886"/>
          <w:marRight w:val="0"/>
          <w:marTop w:val="67"/>
          <w:marBottom w:val="0"/>
          <w:divBdr>
            <w:top w:val="none" w:sz="0" w:space="0" w:color="auto"/>
            <w:left w:val="none" w:sz="0" w:space="0" w:color="auto"/>
            <w:bottom w:val="none" w:sz="0" w:space="0" w:color="auto"/>
            <w:right w:val="none" w:sz="0" w:space="0" w:color="auto"/>
          </w:divBdr>
        </w:div>
        <w:div w:id="1674064557">
          <w:marLeft w:val="547"/>
          <w:marRight w:val="0"/>
          <w:marTop w:val="86"/>
          <w:marBottom w:val="0"/>
          <w:divBdr>
            <w:top w:val="none" w:sz="0" w:space="0" w:color="auto"/>
            <w:left w:val="none" w:sz="0" w:space="0" w:color="auto"/>
            <w:bottom w:val="none" w:sz="0" w:space="0" w:color="auto"/>
            <w:right w:val="none" w:sz="0" w:space="0" w:color="auto"/>
          </w:divBdr>
        </w:div>
      </w:divsChild>
    </w:div>
    <w:div w:id="1707873339">
      <w:bodyDiv w:val="1"/>
      <w:marLeft w:val="0"/>
      <w:marRight w:val="0"/>
      <w:marTop w:val="0"/>
      <w:marBottom w:val="0"/>
      <w:divBdr>
        <w:top w:val="none" w:sz="0" w:space="0" w:color="auto"/>
        <w:left w:val="none" w:sz="0" w:space="0" w:color="auto"/>
        <w:bottom w:val="none" w:sz="0" w:space="0" w:color="auto"/>
        <w:right w:val="none" w:sz="0" w:space="0" w:color="auto"/>
      </w:divBdr>
    </w:div>
    <w:div w:id="1714042757">
      <w:bodyDiv w:val="1"/>
      <w:marLeft w:val="0"/>
      <w:marRight w:val="0"/>
      <w:marTop w:val="0"/>
      <w:marBottom w:val="0"/>
      <w:divBdr>
        <w:top w:val="none" w:sz="0" w:space="0" w:color="auto"/>
        <w:left w:val="none" w:sz="0" w:space="0" w:color="auto"/>
        <w:bottom w:val="none" w:sz="0" w:space="0" w:color="auto"/>
        <w:right w:val="none" w:sz="0" w:space="0" w:color="auto"/>
      </w:divBdr>
      <w:divsChild>
        <w:div w:id="998729341">
          <w:marLeft w:val="1166"/>
          <w:marRight w:val="0"/>
          <w:marTop w:val="77"/>
          <w:marBottom w:val="0"/>
          <w:divBdr>
            <w:top w:val="none" w:sz="0" w:space="0" w:color="auto"/>
            <w:left w:val="none" w:sz="0" w:space="0" w:color="auto"/>
            <w:bottom w:val="none" w:sz="0" w:space="0" w:color="auto"/>
            <w:right w:val="none" w:sz="0" w:space="0" w:color="auto"/>
          </w:divBdr>
        </w:div>
        <w:div w:id="1607887352">
          <w:marLeft w:val="547"/>
          <w:marRight w:val="0"/>
          <w:marTop w:val="96"/>
          <w:marBottom w:val="0"/>
          <w:divBdr>
            <w:top w:val="none" w:sz="0" w:space="0" w:color="auto"/>
            <w:left w:val="none" w:sz="0" w:space="0" w:color="auto"/>
            <w:bottom w:val="none" w:sz="0" w:space="0" w:color="auto"/>
            <w:right w:val="none" w:sz="0" w:space="0" w:color="auto"/>
          </w:divBdr>
        </w:div>
      </w:divsChild>
    </w:div>
    <w:div w:id="1733507296">
      <w:bodyDiv w:val="1"/>
      <w:marLeft w:val="0"/>
      <w:marRight w:val="0"/>
      <w:marTop w:val="0"/>
      <w:marBottom w:val="0"/>
      <w:divBdr>
        <w:top w:val="none" w:sz="0" w:space="0" w:color="auto"/>
        <w:left w:val="none" w:sz="0" w:space="0" w:color="auto"/>
        <w:bottom w:val="none" w:sz="0" w:space="0" w:color="auto"/>
        <w:right w:val="none" w:sz="0" w:space="0" w:color="auto"/>
      </w:divBdr>
      <w:divsChild>
        <w:div w:id="144049358">
          <w:marLeft w:val="1166"/>
          <w:marRight w:val="0"/>
          <w:marTop w:val="82"/>
          <w:marBottom w:val="0"/>
          <w:divBdr>
            <w:top w:val="none" w:sz="0" w:space="0" w:color="auto"/>
            <w:left w:val="none" w:sz="0" w:space="0" w:color="auto"/>
            <w:bottom w:val="none" w:sz="0" w:space="0" w:color="auto"/>
            <w:right w:val="none" w:sz="0" w:space="0" w:color="auto"/>
          </w:divBdr>
        </w:div>
        <w:div w:id="298456401">
          <w:marLeft w:val="1166"/>
          <w:marRight w:val="0"/>
          <w:marTop w:val="82"/>
          <w:marBottom w:val="0"/>
          <w:divBdr>
            <w:top w:val="none" w:sz="0" w:space="0" w:color="auto"/>
            <w:left w:val="none" w:sz="0" w:space="0" w:color="auto"/>
            <w:bottom w:val="none" w:sz="0" w:space="0" w:color="auto"/>
            <w:right w:val="none" w:sz="0" w:space="0" w:color="auto"/>
          </w:divBdr>
        </w:div>
        <w:div w:id="418185877">
          <w:marLeft w:val="1166"/>
          <w:marRight w:val="0"/>
          <w:marTop w:val="82"/>
          <w:marBottom w:val="0"/>
          <w:divBdr>
            <w:top w:val="none" w:sz="0" w:space="0" w:color="auto"/>
            <w:left w:val="none" w:sz="0" w:space="0" w:color="auto"/>
            <w:bottom w:val="none" w:sz="0" w:space="0" w:color="auto"/>
            <w:right w:val="none" w:sz="0" w:space="0" w:color="auto"/>
          </w:divBdr>
        </w:div>
        <w:div w:id="1048333306">
          <w:marLeft w:val="1166"/>
          <w:marRight w:val="0"/>
          <w:marTop w:val="82"/>
          <w:marBottom w:val="0"/>
          <w:divBdr>
            <w:top w:val="none" w:sz="0" w:space="0" w:color="auto"/>
            <w:left w:val="none" w:sz="0" w:space="0" w:color="auto"/>
            <w:bottom w:val="none" w:sz="0" w:space="0" w:color="auto"/>
            <w:right w:val="none" w:sz="0" w:space="0" w:color="auto"/>
          </w:divBdr>
        </w:div>
        <w:div w:id="1111321553">
          <w:marLeft w:val="1714"/>
          <w:marRight w:val="0"/>
          <w:marTop w:val="72"/>
          <w:marBottom w:val="0"/>
          <w:divBdr>
            <w:top w:val="none" w:sz="0" w:space="0" w:color="auto"/>
            <w:left w:val="none" w:sz="0" w:space="0" w:color="auto"/>
            <w:bottom w:val="none" w:sz="0" w:space="0" w:color="auto"/>
            <w:right w:val="none" w:sz="0" w:space="0" w:color="auto"/>
          </w:divBdr>
        </w:div>
        <w:div w:id="1533229118">
          <w:marLeft w:val="1166"/>
          <w:marRight w:val="0"/>
          <w:marTop w:val="82"/>
          <w:marBottom w:val="0"/>
          <w:divBdr>
            <w:top w:val="none" w:sz="0" w:space="0" w:color="auto"/>
            <w:left w:val="none" w:sz="0" w:space="0" w:color="auto"/>
            <w:bottom w:val="none" w:sz="0" w:space="0" w:color="auto"/>
            <w:right w:val="none" w:sz="0" w:space="0" w:color="auto"/>
          </w:divBdr>
        </w:div>
        <w:div w:id="1912766399">
          <w:marLeft w:val="1166"/>
          <w:marRight w:val="0"/>
          <w:marTop w:val="82"/>
          <w:marBottom w:val="0"/>
          <w:divBdr>
            <w:top w:val="none" w:sz="0" w:space="0" w:color="auto"/>
            <w:left w:val="none" w:sz="0" w:space="0" w:color="auto"/>
            <w:bottom w:val="none" w:sz="0" w:space="0" w:color="auto"/>
            <w:right w:val="none" w:sz="0" w:space="0" w:color="auto"/>
          </w:divBdr>
        </w:div>
      </w:divsChild>
    </w:div>
    <w:div w:id="1739016725">
      <w:bodyDiv w:val="1"/>
      <w:marLeft w:val="0"/>
      <w:marRight w:val="0"/>
      <w:marTop w:val="0"/>
      <w:marBottom w:val="0"/>
      <w:divBdr>
        <w:top w:val="none" w:sz="0" w:space="0" w:color="auto"/>
        <w:left w:val="none" w:sz="0" w:space="0" w:color="auto"/>
        <w:bottom w:val="none" w:sz="0" w:space="0" w:color="auto"/>
        <w:right w:val="none" w:sz="0" w:space="0" w:color="auto"/>
      </w:divBdr>
    </w:div>
    <w:div w:id="1765373727">
      <w:bodyDiv w:val="1"/>
      <w:marLeft w:val="0"/>
      <w:marRight w:val="0"/>
      <w:marTop w:val="0"/>
      <w:marBottom w:val="0"/>
      <w:divBdr>
        <w:top w:val="none" w:sz="0" w:space="0" w:color="auto"/>
        <w:left w:val="none" w:sz="0" w:space="0" w:color="auto"/>
        <w:bottom w:val="none" w:sz="0" w:space="0" w:color="auto"/>
        <w:right w:val="none" w:sz="0" w:space="0" w:color="auto"/>
      </w:divBdr>
      <w:divsChild>
        <w:div w:id="767774641">
          <w:marLeft w:val="1166"/>
          <w:marRight w:val="0"/>
          <w:marTop w:val="96"/>
          <w:marBottom w:val="0"/>
          <w:divBdr>
            <w:top w:val="none" w:sz="0" w:space="0" w:color="auto"/>
            <w:left w:val="none" w:sz="0" w:space="0" w:color="auto"/>
            <w:bottom w:val="none" w:sz="0" w:space="0" w:color="auto"/>
            <w:right w:val="none" w:sz="0" w:space="0" w:color="auto"/>
          </w:divBdr>
        </w:div>
      </w:divsChild>
    </w:div>
    <w:div w:id="1786656581">
      <w:bodyDiv w:val="1"/>
      <w:marLeft w:val="0"/>
      <w:marRight w:val="0"/>
      <w:marTop w:val="0"/>
      <w:marBottom w:val="0"/>
      <w:divBdr>
        <w:top w:val="none" w:sz="0" w:space="0" w:color="auto"/>
        <w:left w:val="none" w:sz="0" w:space="0" w:color="auto"/>
        <w:bottom w:val="none" w:sz="0" w:space="0" w:color="auto"/>
        <w:right w:val="none" w:sz="0" w:space="0" w:color="auto"/>
      </w:divBdr>
      <w:divsChild>
        <w:div w:id="1195268110">
          <w:marLeft w:val="547"/>
          <w:marRight w:val="0"/>
          <w:marTop w:val="77"/>
          <w:marBottom w:val="0"/>
          <w:divBdr>
            <w:top w:val="none" w:sz="0" w:space="0" w:color="auto"/>
            <w:left w:val="none" w:sz="0" w:space="0" w:color="auto"/>
            <w:bottom w:val="none" w:sz="0" w:space="0" w:color="auto"/>
            <w:right w:val="none" w:sz="0" w:space="0" w:color="auto"/>
          </w:divBdr>
        </w:div>
        <w:div w:id="914127292">
          <w:marLeft w:val="1166"/>
          <w:marRight w:val="0"/>
          <w:marTop w:val="67"/>
          <w:marBottom w:val="0"/>
          <w:divBdr>
            <w:top w:val="none" w:sz="0" w:space="0" w:color="auto"/>
            <w:left w:val="none" w:sz="0" w:space="0" w:color="auto"/>
            <w:bottom w:val="none" w:sz="0" w:space="0" w:color="auto"/>
            <w:right w:val="none" w:sz="0" w:space="0" w:color="auto"/>
          </w:divBdr>
        </w:div>
        <w:div w:id="1165559531">
          <w:marLeft w:val="1166"/>
          <w:marRight w:val="0"/>
          <w:marTop w:val="67"/>
          <w:marBottom w:val="0"/>
          <w:divBdr>
            <w:top w:val="none" w:sz="0" w:space="0" w:color="auto"/>
            <w:left w:val="none" w:sz="0" w:space="0" w:color="auto"/>
            <w:bottom w:val="none" w:sz="0" w:space="0" w:color="auto"/>
            <w:right w:val="none" w:sz="0" w:space="0" w:color="auto"/>
          </w:divBdr>
        </w:div>
        <w:div w:id="1914925808">
          <w:marLeft w:val="1166"/>
          <w:marRight w:val="0"/>
          <w:marTop w:val="67"/>
          <w:marBottom w:val="0"/>
          <w:divBdr>
            <w:top w:val="none" w:sz="0" w:space="0" w:color="auto"/>
            <w:left w:val="none" w:sz="0" w:space="0" w:color="auto"/>
            <w:bottom w:val="none" w:sz="0" w:space="0" w:color="auto"/>
            <w:right w:val="none" w:sz="0" w:space="0" w:color="auto"/>
          </w:divBdr>
        </w:div>
        <w:div w:id="2136093242">
          <w:marLeft w:val="1166"/>
          <w:marRight w:val="0"/>
          <w:marTop w:val="67"/>
          <w:marBottom w:val="0"/>
          <w:divBdr>
            <w:top w:val="none" w:sz="0" w:space="0" w:color="auto"/>
            <w:left w:val="none" w:sz="0" w:space="0" w:color="auto"/>
            <w:bottom w:val="none" w:sz="0" w:space="0" w:color="auto"/>
            <w:right w:val="none" w:sz="0" w:space="0" w:color="auto"/>
          </w:divBdr>
        </w:div>
        <w:div w:id="2075542383">
          <w:marLeft w:val="547"/>
          <w:marRight w:val="0"/>
          <w:marTop w:val="77"/>
          <w:marBottom w:val="0"/>
          <w:divBdr>
            <w:top w:val="none" w:sz="0" w:space="0" w:color="auto"/>
            <w:left w:val="none" w:sz="0" w:space="0" w:color="auto"/>
            <w:bottom w:val="none" w:sz="0" w:space="0" w:color="auto"/>
            <w:right w:val="none" w:sz="0" w:space="0" w:color="auto"/>
          </w:divBdr>
        </w:div>
        <w:div w:id="121189696">
          <w:marLeft w:val="1166"/>
          <w:marRight w:val="0"/>
          <w:marTop w:val="67"/>
          <w:marBottom w:val="0"/>
          <w:divBdr>
            <w:top w:val="none" w:sz="0" w:space="0" w:color="auto"/>
            <w:left w:val="none" w:sz="0" w:space="0" w:color="auto"/>
            <w:bottom w:val="none" w:sz="0" w:space="0" w:color="auto"/>
            <w:right w:val="none" w:sz="0" w:space="0" w:color="auto"/>
          </w:divBdr>
        </w:div>
        <w:div w:id="1829443679">
          <w:marLeft w:val="1714"/>
          <w:marRight w:val="0"/>
          <w:marTop w:val="58"/>
          <w:marBottom w:val="0"/>
          <w:divBdr>
            <w:top w:val="none" w:sz="0" w:space="0" w:color="auto"/>
            <w:left w:val="none" w:sz="0" w:space="0" w:color="auto"/>
            <w:bottom w:val="none" w:sz="0" w:space="0" w:color="auto"/>
            <w:right w:val="none" w:sz="0" w:space="0" w:color="auto"/>
          </w:divBdr>
        </w:div>
        <w:div w:id="5833059">
          <w:marLeft w:val="547"/>
          <w:marRight w:val="0"/>
          <w:marTop w:val="77"/>
          <w:marBottom w:val="0"/>
          <w:divBdr>
            <w:top w:val="none" w:sz="0" w:space="0" w:color="auto"/>
            <w:left w:val="none" w:sz="0" w:space="0" w:color="auto"/>
            <w:bottom w:val="none" w:sz="0" w:space="0" w:color="auto"/>
            <w:right w:val="none" w:sz="0" w:space="0" w:color="auto"/>
          </w:divBdr>
        </w:div>
        <w:div w:id="758406672">
          <w:marLeft w:val="547"/>
          <w:marRight w:val="0"/>
          <w:marTop w:val="77"/>
          <w:marBottom w:val="0"/>
          <w:divBdr>
            <w:top w:val="none" w:sz="0" w:space="0" w:color="auto"/>
            <w:left w:val="none" w:sz="0" w:space="0" w:color="auto"/>
            <w:bottom w:val="none" w:sz="0" w:space="0" w:color="auto"/>
            <w:right w:val="none" w:sz="0" w:space="0" w:color="auto"/>
          </w:divBdr>
        </w:div>
        <w:div w:id="574441249">
          <w:marLeft w:val="1166"/>
          <w:marRight w:val="0"/>
          <w:marTop w:val="67"/>
          <w:marBottom w:val="0"/>
          <w:divBdr>
            <w:top w:val="none" w:sz="0" w:space="0" w:color="auto"/>
            <w:left w:val="none" w:sz="0" w:space="0" w:color="auto"/>
            <w:bottom w:val="none" w:sz="0" w:space="0" w:color="auto"/>
            <w:right w:val="none" w:sz="0" w:space="0" w:color="auto"/>
          </w:divBdr>
        </w:div>
        <w:div w:id="1557737521">
          <w:marLeft w:val="547"/>
          <w:marRight w:val="0"/>
          <w:marTop w:val="77"/>
          <w:marBottom w:val="0"/>
          <w:divBdr>
            <w:top w:val="none" w:sz="0" w:space="0" w:color="auto"/>
            <w:left w:val="none" w:sz="0" w:space="0" w:color="auto"/>
            <w:bottom w:val="none" w:sz="0" w:space="0" w:color="auto"/>
            <w:right w:val="none" w:sz="0" w:space="0" w:color="auto"/>
          </w:divBdr>
        </w:div>
        <w:div w:id="1677145319">
          <w:marLeft w:val="1166"/>
          <w:marRight w:val="0"/>
          <w:marTop w:val="67"/>
          <w:marBottom w:val="0"/>
          <w:divBdr>
            <w:top w:val="none" w:sz="0" w:space="0" w:color="auto"/>
            <w:left w:val="none" w:sz="0" w:space="0" w:color="auto"/>
            <w:bottom w:val="none" w:sz="0" w:space="0" w:color="auto"/>
            <w:right w:val="none" w:sz="0" w:space="0" w:color="auto"/>
          </w:divBdr>
        </w:div>
        <w:div w:id="359866606">
          <w:marLeft w:val="1166"/>
          <w:marRight w:val="0"/>
          <w:marTop w:val="67"/>
          <w:marBottom w:val="0"/>
          <w:divBdr>
            <w:top w:val="none" w:sz="0" w:space="0" w:color="auto"/>
            <w:left w:val="none" w:sz="0" w:space="0" w:color="auto"/>
            <w:bottom w:val="none" w:sz="0" w:space="0" w:color="auto"/>
            <w:right w:val="none" w:sz="0" w:space="0" w:color="auto"/>
          </w:divBdr>
        </w:div>
        <w:div w:id="1416439760">
          <w:marLeft w:val="547"/>
          <w:marRight w:val="0"/>
          <w:marTop w:val="77"/>
          <w:marBottom w:val="0"/>
          <w:divBdr>
            <w:top w:val="none" w:sz="0" w:space="0" w:color="auto"/>
            <w:left w:val="none" w:sz="0" w:space="0" w:color="auto"/>
            <w:bottom w:val="none" w:sz="0" w:space="0" w:color="auto"/>
            <w:right w:val="none" w:sz="0" w:space="0" w:color="auto"/>
          </w:divBdr>
        </w:div>
      </w:divsChild>
    </w:div>
    <w:div w:id="1796634717">
      <w:bodyDiv w:val="1"/>
      <w:marLeft w:val="0"/>
      <w:marRight w:val="0"/>
      <w:marTop w:val="0"/>
      <w:marBottom w:val="0"/>
      <w:divBdr>
        <w:top w:val="none" w:sz="0" w:space="0" w:color="auto"/>
        <w:left w:val="none" w:sz="0" w:space="0" w:color="auto"/>
        <w:bottom w:val="none" w:sz="0" w:space="0" w:color="auto"/>
        <w:right w:val="none" w:sz="0" w:space="0" w:color="auto"/>
      </w:divBdr>
      <w:divsChild>
        <w:div w:id="65231893">
          <w:marLeft w:val="1714"/>
          <w:marRight w:val="0"/>
          <w:marTop w:val="77"/>
          <w:marBottom w:val="0"/>
          <w:divBdr>
            <w:top w:val="none" w:sz="0" w:space="0" w:color="auto"/>
            <w:left w:val="none" w:sz="0" w:space="0" w:color="auto"/>
            <w:bottom w:val="none" w:sz="0" w:space="0" w:color="auto"/>
            <w:right w:val="none" w:sz="0" w:space="0" w:color="auto"/>
          </w:divBdr>
        </w:div>
        <w:div w:id="200213661">
          <w:marLeft w:val="1166"/>
          <w:marRight w:val="0"/>
          <w:marTop w:val="77"/>
          <w:marBottom w:val="0"/>
          <w:divBdr>
            <w:top w:val="none" w:sz="0" w:space="0" w:color="auto"/>
            <w:left w:val="none" w:sz="0" w:space="0" w:color="auto"/>
            <w:bottom w:val="none" w:sz="0" w:space="0" w:color="auto"/>
            <w:right w:val="none" w:sz="0" w:space="0" w:color="auto"/>
          </w:divBdr>
        </w:div>
        <w:div w:id="233780343">
          <w:marLeft w:val="1166"/>
          <w:marRight w:val="0"/>
          <w:marTop w:val="77"/>
          <w:marBottom w:val="0"/>
          <w:divBdr>
            <w:top w:val="none" w:sz="0" w:space="0" w:color="auto"/>
            <w:left w:val="none" w:sz="0" w:space="0" w:color="auto"/>
            <w:bottom w:val="none" w:sz="0" w:space="0" w:color="auto"/>
            <w:right w:val="none" w:sz="0" w:space="0" w:color="auto"/>
          </w:divBdr>
        </w:div>
        <w:div w:id="385373041">
          <w:marLeft w:val="1714"/>
          <w:marRight w:val="0"/>
          <w:marTop w:val="77"/>
          <w:marBottom w:val="0"/>
          <w:divBdr>
            <w:top w:val="none" w:sz="0" w:space="0" w:color="auto"/>
            <w:left w:val="none" w:sz="0" w:space="0" w:color="auto"/>
            <w:bottom w:val="none" w:sz="0" w:space="0" w:color="auto"/>
            <w:right w:val="none" w:sz="0" w:space="0" w:color="auto"/>
          </w:divBdr>
        </w:div>
        <w:div w:id="448939402">
          <w:marLeft w:val="547"/>
          <w:marRight w:val="0"/>
          <w:marTop w:val="96"/>
          <w:marBottom w:val="0"/>
          <w:divBdr>
            <w:top w:val="none" w:sz="0" w:space="0" w:color="auto"/>
            <w:left w:val="none" w:sz="0" w:space="0" w:color="auto"/>
            <w:bottom w:val="none" w:sz="0" w:space="0" w:color="auto"/>
            <w:right w:val="none" w:sz="0" w:space="0" w:color="auto"/>
          </w:divBdr>
        </w:div>
        <w:div w:id="530611678">
          <w:marLeft w:val="1166"/>
          <w:marRight w:val="0"/>
          <w:marTop w:val="77"/>
          <w:marBottom w:val="0"/>
          <w:divBdr>
            <w:top w:val="none" w:sz="0" w:space="0" w:color="auto"/>
            <w:left w:val="none" w:sz="0" w:space="0" w:color="auto"/>
            <w:bottom w:val="none" w:sz="0" w:space="0" w:color="auto"/>
            <w:right w:val="none" w:sz="0" w:space="0" w:color="auto"/>
          </w:divBdr>
        </w:div>
        <w:div w:id="793135243">
          <w:marLeft w:val="1166"/>
          <w:marRight w:val="0"/>
          <w:marTop w:val="77"/>
          <w:marBottom w:val="0"/>
          <w:divBdr>
            <w:top w:val="none" w:sz="0" w:space="0" w:color="auto"/>
            <w:left w:val="none" w:sz="0" w:space="0" w:color="auto"/>
            <w:bottom w:val="none" w:sz="0" w:space="0" w:color="auto"/>
            <w:right w:val="none" w:sz="0" w:space="0" w:color="auto"/>
          </w:divBdr>
        </w:div>
        <w:div w:id="1036002748">
          <w:marLeft w:val="2246"/>
          <w:marRight w:val="0"/>
          <w:marTop w:val="67"/>
          <w:marBottom w:val="0"/>
          <w:divBdr>
            <w:top w:val="none" w:sz="0" w:space="0" w:color="auto"/>
            <w:left w:val="none" w:sz="0" w:space="0" w:color="auto"/>
            <w:bottom w:val="none" w:sz="0" w:space="0" w:color="auto"/>
            <w:right w:val="none" w:sz="0" w:space="0" w:color="auto"/>
          </w:divBdr>
        </w:div>
        <w:div w:id="1343358202">
          <w:marLeft w:val="1166"/>
          <w:marRight w:val="0"/>
          <w:marTop w:val="77"/>
          <w:marBottom w:val="0"/>
          <w:divBdr>
            <w:top w:val="none" w:sz="0" w:space="0" w:color="auto"/>
            <w:left w:val="none" w:sz="0" w:space="0" w:color="auto"/>
            <w:bottom w:val="none" w:sz="0" w:space="0" w:color="auto"/>
            <w:right w:val="none" w:sz="0" w:space="0" w:color="auto"/>
          </w:divBdr>
        </w:div>
        <w:div w:id="1880782672">
          <w:marLeft w:val="1166"/>
          <w:marRight w:val="0"/>
          <w:marTop w:val="77"/>
          <w:marBottom w:val="0"/>
          <w:divBdr>
            <w:top w:val="none" w:sz="0" w:space="0" w:color="auto"/>
            <w:left w:val="none" w:sz="0" w:space="0" w:color="auto"/>
            <w:bottom w:val="none" w:sz="0" w:space="0" w:color="auto"/>
            <w:right w:val="none" w:sz="0" w:space="0" w:color="auto"/>
          </w:divBdr>
        </w:div>
        <w:div w:id="1904828647">
          <w:marLeft w:val="547"/>
          <w:marRight w:val="0"/>
          <w:marTop w:val="96"/>
          <w:marBottom w:val="0"/>
          <w:divBdr>
            <w:top w:val="none" w:sz="0" w:space="0" w:color="auto"/>
            <w:left w:val="none" w:sz="0" w:space="0" w:color="auto"/>
            <w:bottom w:val="none" w:sz="0" w:space="0" w:color="auto"/>
            <w:right w:val="none" w:sz="0" w:space="0" w:color="auto"/>
          </w:divBdr>
        </w:div>
        <w:div w:id="2101489781">
          <w:marLeft w:val="547"/>
          <w:marRight w:val="0"/>
          <w:marTop w:val="96"/>
          <w:marBottom w:val="0"/>
          <w:divBdr>
            <w:top w:val="none" w:sz="0" w:space="0" w:color="auto"/>
            <w:left w:val="none" w:sz="0" w:space="0" w:color="auto"/>
            <w:bottom w:val="none" w:sz="0" w:space="0" w:color="auto"/>
            <w:right w:val="none" w:sz="0" w:space="0" w:color="auto"/>
          </w:divBdr>
        </w:div>
      </w:divsChild>
    </w:div>
    <w:div w:id="1810241261">
      <w:bodyDiv w:val="1"/>
      <w:marLeft w:val="0"/>
      <w:marRight w:val="0"/>
      <w:marTop w:val="0"/>
      <w:marBottom w:val="0"/>
      <w:divBdr>
        <w:top w:val="none" w:sz="0" w:space="0" w:color="auto"/>
        <w:left w:val="none" w:sz="0" w:space="0" w:color="auto"/>
        <w:bottom w:val="none" w:sz="0" w:space="0" w:color="auto"/>
        <w:right w:val="none" w:sz="0" w:space="0" w:color="auto"/>
      </w:divBdr>
    </w:div>
    <w:div w:id="1845242952">
      <w:bodyDiv w:val="1"/>
      <w:marLeft w:val="0"/>
      <w:marRight w:val="0"/>
      <w:marTop w:val="0"/>
      <w:marBottom w:val="0"/>
      <w:divBdr>
        <w:top w:val="none" w:sz="0" w:space="0" w:color="auto"/>
        <w:left w:val="none" w:sz="0" w:space="0" w:color="auto"/>
        <w:bottom w:val="none" w:sz="0" w:space="0" w:color="auto"/>
        <w:right w:val="none" w:sz="0" w:space="0" w:color="auto"/>
      </w:divBdr>
    </w:div>
    <w:div w:id="1853882512">
      <w:bodyDiv w:val="1"/>
      <w:marLeft w:val="0"/>
      <w:marRight w:val="0"/>
      <w:marTop w:val="0"/>
      <w:marBottom w:val="0"/>
      <w:divBdr>
        <w:top w:val="none" w:sz="0" w:space="0" w:color="auto"/>
        <w:left w:val="none" w:sz="0" w:space="0" w:color="auto"/>
        <w:bottom w:val="none" w:sz="0" w:space="0" w:color="auto"/>
        <w:right w:val="none" w:sz="0" w:space="0" w:color="auto"/>
      </w:divBdr>
    </w:div>
    <w:div w:id="1857618528">
      <w:bodyDiv w:val="1"/>
      <w:marLeft w:val="0"/>
      <w:marRight w:val="0"/>
      <w:marTop w:val="0"/>
      <w:marBottom w:val="0"/>
      <w:divBdr>
        <w:top w:val="none" w:sz="0" w:space="0" w:color="auto"/>
        <w:left w:val="none" w:sz="0" w:space="0" w:color="auto"/>
        <w:bottom w:val="none" w:sz="0" w:space="0" w:color="auto"/>
        <w:right w:val="none" w:sz="0" w:space="0" w:color="auto"/>
      </w:divBdr>
    </w:div>
    <w:div w:id="1859346228">
      <w:bodyDiv w:val="1"/>
      <w:marLeft w:val="0"/>
      <w:marRight w:val="0"/>
      <w:marTop w:val="0"/>
      <w:marBottom w:val="0"/>
      <w:divBdr>
        <w:top w:val="none" w:sz="0" w:space="0" w:color="auto"/>
        <w:left w:val="none" w:sz="0" w:space="0" w:color="auto"/>
        <w:bottom w:val="none" w:sz="0" w:space="0" w:color="auto"/>
        <w:right w:val="none" w:sz="0" w:space="0" w:color="auto"/>
      </w:divBdr>
    </w:div>
    <w:div w:id="1859539049">
      <w:bodyDiv w:val="1"/>
      <w:marLeft w:val="0"/>
      <w:marRight w:val="0"/>
      <w:marTop w:val="0"/>
      <w:marBottom w:val="0"/>
      <w:divBdr>
        <w:top w:val="none" w:sz="0" w:space="0" w:color="auto"/>
        <w:left w:val="none" w:sz="0" w:space="0" w:color="auto"/>
        <w:bottom w:val="none" w:sz="0" w:space="0" w:color="auto"/>
        <w:right w:val="none" w:sz="0" w:space="0" w:color="auto"/>
      </w:divBdr>
    </w:div>
    <w:div w:id="1861317684">
      <w:bodyDiv w:val="1"/>
      <w:marLeft w:val="0"/>
      <w:marRight w:val="0"/>
      <w:marTop w:val="0"/>
      <w:marBottom w:val="0"/>
      <w:divBdr>
        <w:top w:val="none" w:sz="0" w:space="0" w:color="auto"/>
        <w:left w:val="none" w:sz="0" w:space="0" w:color="auto"/>
        <w:bottom w:val="none" w:sz="0" w:space="0" w:color="auto"/>
        <w:right w:val="none" w:sz="0" w:space="0" w:color="auto"/>
      </w:divBdr>
    </w:div>
    <w:div w:id="1864512249">
      <w:bodyDiv w:val="1"/>
      <w:marLeft w:val="0"/>
      <w:marRight w:val="0"/>
      <w:marTop w:val="0"/>
      <w:marBottom w:val="0"/>
      <w:divBdr>
        <w:top w:val="none" w:sz="0" w:space="0" w:color="auto"/>
        <w:left w:val="none" w:sz="0" w:space="0" w:color="auto"/>
        <w:bottom w:val="none" w:sz="0" w:space="0" w:color="auto"/>
        <w:right w:val="none" w:sz="0" w:space="0" w:color="auto"/>
      </w:divBdr>
    </w:div>
    <w:div w:id="1868062824">
      <w:bodyDiv w:val="1"/>
      <w:marLeft w:val="0"/>
      <w:marRight w:val="0"/>
      <w:marTop w:val="0"/>
      <w:marBottom w:val="0"/>
      <w:divBdr>
        <w:top w:val="none" w:sz="0" w:space="0" w:color="auto"/>
        <w:left w:val="none" w:sz="0" w:space="0" w:color="auto"/>
        <w:bottom w:val="none" w:sz="0" w:space="0" w:color="auto"/>
        <w:right w:val="none" w:sz="0" w:space="0" w:color="auto"/>
      </w:divBdr>
    </w:div>
    <w:div w:id="1870491023">
      <w:bodyDiv w:val="1"/>
      <w:marLeft w:val="0"/>
      <w:marRight w:val="0"/>
      <w:marTop w:val="0"/>
      <w:marBottom w:val="0"/>
      <w:divBdr>
        <w:top w:val="none" w:sz="0" w:space="0" w:color="auto"/>
        <w:left w:val="none" w:sz="0" w:space="0" w:color="auto"/>
        <w:bottom w:val="none" w:sz="0" w:space="0" w:color="auto"/>
        <w:right w:val="none" w:sz="0" w:space="0" w:color="auto"/>
      </w:divBdr>
      <w:divsChild>
        <w:div w:id="815802396">
          <w:marLeft w:val="1166"/>
          <w:marRight w:val="0"/>
          <w:marTop w:val="77"/>
          <w:marBottom w:val="0"/>
          <w:divBdr>
            <w:top w:val="none" w:sz="0" w:space="0" w:color="auto"/>
            <w:left w:val="none" w:sz="0" w:space="0" w:color="auto"/>
            <w:bottom w:val="none" w:sz="0" w:space="0" w:color="auto"/>
            <w:right w:val="none" w:sz="0" w:space="0" w:color="auto"/>
          </w:divBdr>
        </w:div>
        <w:div w:id="1949893695">
          <w:marLeft w:val="1166"/>
          <w:marRight w:val="0"/>
          <w:marTop w:val="77"/>
          <w:marBottom w:val="0"/>
          <w:divBdr>
            <w:top w:val="none" w:sz="0" w:space="0" w:color="auto"/>
            <w:left w:val="none" w:sz="0" w:space="0" w:color="auto"/>
            <w:bottom w:val="none" w:sz="0" w:space="0" w:color="auto"/>
            <w:right w:val="none" w:sz="0" w:space="0" w:color="auto"/>
          </w:divBdr>
        </w:div>
        <w:div w:id="2046833142">
          <w:marLeft w:val="1166"/>
          <w:marRight w:val="0"/>
          <w:marTop w:val="77"/>
          <w:marBottom w:val="0"/>
          <w:divBdr>
            <w:top w:val="none" w:sz="0" w:space="0" w:color="auto"/>
            <w:left w:val="none" w:sz="0" w:space="0" w:color="auto"/>
            <w:bottom w:val="none" w:sz="0" w:space="0" w:color="auto"/>
            <w:right w:val="none" w:sz="0" w:space="0" w:color="auto"/>
          </w:divBdr>
        </w:div>
      </w:divsChild>
    </w:div>
    <w:div w:id="1874147281">
      <w:bodyDiv w:val="1"/>
      <w:marLeft w:val="0"/>
      <w:marRight w:val="0"/>
      <w:marTop w:val="0"/>
      <w:marBottom w:val="0"/>
      <w:divBdr>
        <w:top w:val="none" w:sz="0" w:space="0" w:color="auto"/>
        <w:left w:val="none" w:sz="0" w:space="0" w:color="auto"/>
        <w:bottom w:val="none" w:sz="0" w:space="0" w:color="auto"/>
        <w:right w:val="none" w:sz="0" w:space="0" w:color="auto"/>
      </w:divBdr>
    </w:div>
    <w:div w:id="1878472998">
      <w:bodyDiv w:val="1"/>
      <w:marLeft w:val="0"/>
      <w:marRight w:val="0"/>
      <w:marTop w:val="0"/>
      <w:marBottom w:val="0"/>
      <w:divBdr>
        <w:top w:val="none" w:sz="0" w:space="0" w:color="auto"/>
        <w:left w:val="none" w:sz="0" w:space="0" w:color="auto"/>
        <w:bottom w:val="none" w:sz="0" w:space="0" w:color="auto"/>
        <w:right w:val="none" w:sz="0" w:space="0" w:color="auto"/>
      </w:divBdr>
      <w:divsChild>
        <w:div w:id="892158037">
          <w:marLeft w:val="1166"/>
          <w:marRight w:val="0"/>
          <w:marTop w:val="67"/>
          <w:marBottom w:val="0"/>
          <w:divBdr>
            <w:top w:val="none" w:sz="0" w:space="0" w:color="auto"/>
            <w:left w:val="none" w:sz="0" w:space="0" w:color="auto"/>
            <w:bottom w:val="none" w:sz="0" w:space="0" w:color="auto"/>
            <w:right w:val="none" w:sz="0" w:space="0" w:color="auto"/>
          </w:divBdr>
        </w:div>
        <w:div w:id="1811363817">
          <w:marLeft w:val="1166"/>
          <w:marRight w:val="0"/>
          <w:marTop w:val="67"/>
          <w:marBottom w:val="0"/>
          <w:divBdr>
            <w:top w:val="none" w:sz="0" w:space="0" w:color="auto"/>
            <w:left w:val="none" w:sz="0" w:space="0" w:color="auto"/>
            <w:bottom w:val="none" w:sz="0" w:space="0" w:color="auto"/>
            <w:right w:val="none" w:sz="0" w:space="0" w:color="auto"/>
          </w:divBdr>
        </w:div>
        <w:div w:id="1947809030">
          <w:marLeft w:val="1166"/>
          <w:marRight w:val="0"/>
          <w:marTop w:val="67"/>
          <w:marBottom w:val="0"/>
          <w:divBdr>
            <w:top w:val="none" w:sz="0" w:space="0" w:color="auto"/>
            <w:left w:val="none" w:sz="0" w:space="0" w:color="auto"/>
            <w:bottom w:val="none" w:sz="0" w:space="0" w:color="auto"/>
            <w:right w:val="none" w:sz="0" w:space="0" w:color="auto"/>
          </w:divBdr>
        </w:div>
        <w:div w:id="2013027341">
          <w:marLeft w:val="1166"/>
          <w:marRight w:val="0"/>
          <w:marTop w:val="67"/>
          <w:marBottom w:val="0"/>
          <w:divBdr>
            <w:top w:val="none" w:sz="0" w:space="0" w:color="auto"/>
            <w:left w:val="none" w:sz="0" w:space="0" w:color="auto"/>
            <w:bottom w:val="none" w:sz="0" w:space="0" w:color="auto"/>
            <w:right w:val="none" w:sz="0" w:space="0" w:color="auto"/>
          </w:divBdr>
        </w:div>
      </w:divsChild>
    </w:div>
    <w:div w:id="1883248987">
      <w:bodyDiv w:val="1"/>
      <w:marLeft w:val="0"/>
      <w:marRight w:val="0"/>
      <w:marTop w:val="0"/>
      <w:marBottom w:val="0"/>
      <w:divBdr>
        <w:top w:val="none" w:sz="0" w:space="0" w:color="auto"/>
        <w:left w:val="none" w:sz="0" w:space="0" w:color="auto"/>
        <w:bottom w:val="none" w:sz="0" w:space="0" w:color="auto"/>
        <w:right w:val="none" w:sz="0" w:space="0" w:color="auto"/>
      </w:divBdr>
      <w:divsChild>
        <w:div w:id="260768077">
          <w:marLeft w:val="1166"/>
          <w:marRight w:val="0"/>
          <w:marTop w:val="67"/>
          <w:marBottom w:val="0"/>
          <w:divBdr>
            <w:top w:val="none" w:sz="0" w:space="0" w:color="auto"/>
            <w:left w:val="none" w:sz="0" w:space="0" w:color="auto"/>
            <w:bottom w:val="none" w:sz="0" w:space="0" w:color="auto"/>
            <w:right w:val="none" w:sz="0" w:space="0" w:color="auto"/>
          </w:divBdr>
        </w:div>
        <w:div w:id="778909859">
          <w:marLeft w:val="1166"/>
          <w:marRight w:val="0"/>
          <w:marTop w:val="67"/>
          <w:marBottom w:val="0"/>
          <w:divBdr>
            <w:top w:val="none" w:sz="0" w:space="0" w:color="auto"/>
            <w:left w:val="none" w:sz="0" w:space="0" w:color="auto"/>
            <w:bottom w:val="none" w:sz="0" w:space="0" w:color="auto"/>
            <w:right w:val="none" w:sz="0" w:space="0" w:color="auto"/>
          </w:divBdr>
        </w:div>
      </w:divsChild>
    </w:div>
    <w:div w:id="1922789671">
      <w:bodyDiv w:val="1"/>
      <w:marLeft w:val="0"/>
      <w:marRight w:val="0"/>
      <w:marTop w:val="0"/>
      <w:marBottom w:val="0"/>
      <w:divBdr>
        <w:top w:val="none" w:sz="0" w:space="0" w:color="auto"/>
        <w:left w:val="none" w:sz="0" w:space="0" w:color="auto"/>
        <w:bottom w:val="none" w:sz="0" w:space="0" w:color="auto"/>
        <w:right w:val="none" w:sz="0" w:space="0" w:color="auto"/>
      </w:divBdr>
      <w:divsChild>
        <w:div w:id="414788348">
          <w:marLeft w:val="1714"/>
          <w:marRight w:val="0"/>
          <w:marTop w:val="77"/>
          <w:marBottom w:val="0"/>
          <w:divBdr>
            <w:top w:val="none" w:sz="0" w:space="0" w:color="auto"/>
            <w:left w:val="none" w:sz="0" w:space="0" w:color="auto"/>
            <w:bottom w:val="none" w:sz="0" w:space="0" w:color="auto"/>
            <w:right w:val="none" w:sz="0" w:space="0" w:color="auto"/>
          </w:divBdr>
        </w:div>
        <w:div w:id="461923404">
          <w:marLeft w:val="1166"/>
          <w:marRight w:val="0"/>
          <w:marTop w:val="77"/>
          <w:marBottom w:val="0"/>
          <w:divBdr>
            <w:top w:val="none" w:sz="0" w:space="0" w:color="auto"/>
            <w:left w:val="none" w:sz="0" w:space="0" w:color="auto"/>
            <w:bottom w:val="none" w:sz="0" w:space="0" w:color="auto"/>
            <w:right w:val="none" w:sz="0" w:space="0" w:color="auto"/>
          </w:divBdr>
        </w:div>
        <w:div w:id="786967251">
          <w:marLeft w:val="547"/>
          <w:marRight w:val="0"/>
          <w:marTop w:val="86"/>
          <w:marBottom w:val="0"/>
          <w:divBdr>
            <w:top w:val="none" w:sz="0" w:space="0" w:color="auto"/>
            <w:left w:val="none" w:sz="0" w:space="0" w:color="auto"/>
            <w:bottom w:val="none" w:sz="0" w:space="0" w:color="auto"/>
            <w:right w:val="none" w:sz="0" w:space="0" w:color="auto"/>
          </w:divBdr>
        </w:div>
        <w:div w:id="841748812">
          <w:marLeft w:val="1166"/>
          <w:marRight w:val="0"/>
          <w:marTop w:val="77"/>
          <w:marBottom w:val="0"/>
          <w:divBdr>
            <w:top w:val="none" w:sz="0" w:space="0" w:color="auto"/>
            <w:left w:val="none" w:sz="0" w:space="0" w:color="auto"/>
            <w:bottom w:val="none" w:sz="0" w:space="0" w:color="auto"/>
            <w:right w:val="none" w:sz="0" w:space="0" w:color="auto"/>
          </w:divBdr>
        </w:div>
        <w:div w:id="842628802">
          <w:marLeft w:val="547"/>
          <w:marRight w:val="0"/>
          <w:marTop w:val="86"/>
          <w:marBottom w:val="0"/>
          <w:divBdr>
            <w:top w:val="none" w:sz="0" w:space="0" w:color="auto"/>
            <w:left w:val="none" w:sz="0" w:space="0" w:color="auto"/>
            <w:bottom w:val="none" w:sz="0" w:space="0" w:color="auto"/>
            <w:right w:val="none" w:sz="0" w:space="0" w:color="auto"/>
          </w:divBdr>
        </w:div>
        <w:div w:id="869536659">
          <w:marLeft w:val="547"/>
          <w:marRight w:val="0"/>
          <w:marTop w:val="86"/>
          <w:marBottom w:val="0"/>
          <w:divBdr>
            <w:top w:val="none" w:sz="0" w:space="0" w:color="auto"/>
            <w:left w:val="none" w:sz="0" w:space="0" w:color="auto"/>
            <w:bottom w:val="none" w:sz="0" w:space="0" w:color="auto"/>
            <w:right w:val="none" w:sz="0" w:space="0" w:color="auto"/>
          </w:divBdr>
        </w:div>
        <w:div w:id="1050108991">
          <w:marLeft w:val="1166"/>
          <w:marRight w:val="0"/>
          <w:marTop w:val="77"/>
          <w:marBottom w:val="0"/>
          <w:divBdr>
            <w:top w:val="none" w:sz="0" w:space="0" w:color="auto"/>
            <w:left w:val="none" w:sz="0" w:space="0" w:color="auto"/>
            <w:bottom w:val="none" w:sz="0" w:space="0" w:color="auto"/>
            <w:right w:val="none" w:sz="0" w:space="0" w:color="auto"/>
          </w:divBdr>
        </w:div>
        <w:div w:id="1051003635">
          <w:marLeft w:val="1166"/>
          <w:marRight w:val="0"/>
          <w:marTop w:val="77"/>
          <w:marBottom w:val="0"/>
          <w:divBdr>
            <w:top w:val="none" w:sz="0" w:space="0" w:color="auto"/>
            <w:left w:val="none" w:sz="0" w:space="0" w:color="auto"/>
            <w:bottom w:val="none" w:sz="0" w:space="0" w:color="auto"/>
            <w:right w:val="none" w:sz="0" w:space="0" w:color="auto"/>
          </w:divBdr>
        </w:div>
        <w:div w:id="1925070455">
          <w:marLeft w:val="547"/>
          <w:marRight w:val="0"/>
          <w:marTop w:val="86"/>
          <w:marBottom w:val="0"/>
          <w:divBdr>
            <w:top w:val="none" w:sz="0" w:space="0" w:color="auto"/>
            <w:left w:val="none" w:sz="0" w:space="0" w:color="auto"/>
            <w:bottom w:val="none" w:sz="0" w:space="0" w:color="auto"/>
            <w:right w:val="none" w:sz="0" w:space="0" w:color="auto"/>
          </w:divBdr>
        </w:div>
      </w:divsChild>
    </w:div>
    <w:div w:id="1930383085">
      <w:bodyDiv w:val="1"/>
      <w:marLeft w:val="0"/>
      <w:marRight w:val="0"/>
      <w:marTop w:val="0"/>
      <w:marBottom w:val="0"/>
      <w:divBdr>
        <w:top w:val="none" w:sz="0" w:space="0" w:color="auto"/>
        <w:left w:val="none" w:sz="0" w:space="0" w:color="auto"/>
        <w:bottom w:val="none" w:sz="0" w:space="0" w:color="auto"/>
        <w:right w:val="none" w:sz="0" w:space="0" w:color="auto"/>
      </w:divBdr>
    </w:div>
    <w:div w:id="1931615648">
      <w:bodyDiv w:val="1"/>
      <w:marLeft w:val="0"/>
      <w:marRight w:val="0"/>
      <w:marTop w:val="0"/>
      <w:marBottom w:val="0"/>
      <w:divBdr>
        <w:top w:val="none" w:sz="0" w:space="0" w:color="auto"/>
        <w:left w:val="none" w:sz="0" w:space="0" w:color="auto"/>
        <w:bottom w:val="none" w:sz="0" w:space="0" w:color="auto"/>
        <w:right w:val="none" w:sz="0" w:space="0" w:color="auto"/>
      </w:divBdr>
      <w:divsChild>
        <w:div w:id="526725093">
          <w:marLeft w:val="1166"/>
          <w:marRight w:val="0"/>
          <w:marTop w:val="86"/>
          <w:marBottom w:val="0"/>
          <w:divBdr>
            <w:top w:val="none" w:sz="0" w:space="0" w:color="auto"/>
            <w:left w:val="none" w:sz="0" w:space="0" w:color="auto"/>
            <w:bottom w:val="none" w:sz="0" w:space="0" w:color="auto"/>
            <w:right w:val="none" w:sz="0" w:space="0" w:color="auto"/>
          </w:divBdr>
        </w:div>
        <w:div w:id="1891501066">
          <w:marLeft w:val="1166"/>
          <w:marRight w:val="0"/>
          <w:marTop w:val="86"/>
          <w:marBottom w:val="0"/>
          <w:divBdr>
            <w:top w:val="none" w:sz="0" w:space="0" w:color="auto"/>
            <w:left w:val="none" w:sz="0" w:space="0" w:color="auto"/>
            <w:bottom w:val="none" w:sz="0" w:space="0" w:color="auto"/>
            <w:right w:val="none" w:sz="0" w:space="0" w:color="auto"/>
          </w:divBdr>
        </w:div>
      </w:divsChild>
    </w:div>
    <w:div w:id="1939559540">
      <w:bodyDiv w:val="1"/>
      <w:marLeft w:val="0"/>
      <w:marRight w:val="0"/>
      <w:marTop w:val="0"/>
      <w:marBottom w:val="0"/>
      <w:divBdr>
        <w:top w:val="none" w:sz="0" w:space="0" w:color="auto"/>
        <w:left w:val="none" w:sz="0" w:space="0" w:color="auto"/>
        <w:bottom w:val="none" w:sz="0" w:space="0" w:color="auto"/>
        <w:right w:val="none" w:sz="0" w:space="0" w:color="auto"/>
      </w:divBdr>
      <w:divsChild>
        <w:div w:id="179710802">
          <w:marLeft w:val="1166"/>
          <w:marRight w:val="0"/>
          <w:marTop w:val="67"/>
          <w:marBottom w:val="0"/>
          <w:divBdr>
            <w:top w:val="none" w:sz="0" w:space="0" w:color="auto"/>
            <w:left w:val="none" w:sz="0" w:space="0" w:color="auto"/>
            <w:bottom w:val="none" w:sz="0" w:space="0" w:color="auto"/>
            <w:right w:val="none" w:sz="0" w:space="0" w:color="auto"/>
          </w:divBdr>
        </w:div>
        <w:div w:id="339940316">
          <w:marLeft w:val="547"/>
          <w:marRight w:val="0"/>
          <w:marTop w:val="77"/>
          <w:marBottom w:val="0"/>
          <w:divBdr>
            <w:top w:val="none" w:sz="0" w:space="0" w:color="auto"/>
            <w:left w:val="none" w:sz="0" w:space="0" w:color="auto"/>
            <w:bottom w:val="none" w:sz="0" w:space="0" w:color="auto"/>
            <w:right w:val="none" w:sz="0" w:space="0" w:color="auto"/>
          </w:divBdr>
        </w:div>
        <w:div w:id="714038055">
          <w:marLeft w:val="1166"/>
          <w:marRight w:val="0"/>
          <w:marTop w:val="67"/>
          <w:marBottom w:val="0"/>
          <w:divBdr>
            <w:top w:val="none" w:sz="0" w:space="0" w:color="auto"/>
            <w:left w:val="none" w:sz="0" w:space="0" w:color="auto"/>
            <w:bottom w:val="none" w:sz="0" w:space="0" w:color="auto"/>
            <w:right w:val="none" w:sz="0" w:space="0" w:color="auto"/>
          </w:divBdr>
        </w:div>
        <w:div w:id="782387267">
          <w:marLeft w:val="1166"/>
          <w:marRight w:val="0"/>
          <w:marTop w:val="67"/>
          <w:marBottom w:val="0"/>
          <w:divBdr>
            <w:top w:val="none" w:sz="0" w:space="0" w:color="auto"/>
            <w:left w:val="none" w:sz="0" w:space="0" w:color="auto"/>
            <w:bottom w:val="none" w:sz="0" w:space="0" w:color="auto"/>
            <w:right w:val="none" w:sz="0" w:space="0" w:color="auto"/>
          </w:divBdr>
        </w:div>
        <w:div w:id="912468155">
          <w:marLeft w:val="1166"/>
          <w:marRight w:val="0"/>
          <w:marTop w:val="67"/>
          <w:marBottom w:val="0"/>
          <w:divBdr>
            <w:top w:val="none" w:sz="0" w:space="0" w:color="auto"/>
            <w:left w:val="none" w:sz="0" w:space="0" w:color="auto"/>
            <w:bottom w:val="none" w:sz="0" w:space="0" w:color="auto"/>
            <w:right w:val="none" w:sz="0" w:space="0" w:color="auto"/>
          </w:divBdr>
        </w:div>
        <w:div w:id="1179462346">
          <w:marLeft w:val="1166"/>
          <w:marRight w:val="0"/>
          <w:marTop w:val="67"/>
          <w:marBottom w:val="0"/>
          <w:divBdr>
            <w:top w:val="none" w:sz="0" w:space="0" w:color="auto"/>
            <w:left w:val="none" w:sz="0" w:space="0" w:color="auto"/>
            <w:bottom w:val="none" w:sz="0" w:space="0" w:color="auto"/>
            <w:right w:val="none" w:sz="0" w:space="0" w:color="auto"/>
          </w:divBdr>
        </w:div>
        <w:div w:id="1399355506">
          <w:marLeft w:val="1166"/>
          <w:marRight w:val="0"/>
          <w:marTop w:val="67"/>
          <w:marBottom w:val="0"/>
          <w:divBdr>
            <w:top w:val="none" w:sz="0" w:space="0" w:color="auto"/>
            <w:left w:val="none" w:sz="0" w:space="0" w:color="auto"/>
            <w:bottom w:val="none" w:sz="0" w:space="0" w:color="auto"/>
            <w:right w:val="none" w:sz="0" w:space="0" w:color="auto"/>
          </w:divBdr>
        </w:div>
        <w:div w:id="1638879040">
          <w:marLeft w:val="1166"/>
          <w:marRight w:val="0"/>
          <w:marTop w:val="67"/>
          <w:marBottom w:val="0"/>
          <w:divBdr>
            <w:top w:val="none" w:sz="0" w:space="0" w:color="auto"/>
            <w:left w:val="none" w:sz="0" w:space="0" w:color="auto"/>
            <w:bottom w:val="none" w:sz="0" w:space="0" w:color="auto"/>
            <w:right w:val="none" w:sz="0" w:space="0" w:color="auto"/>
          </w:divBdr>
        </w:div>
      </w:divsChild>
    </w:div>
    <w:div w:id="1944260296">
      <w:bodyDiv w:val="1"/>
      <w:marLeft w:val="0"/>
      <w:marRight w:val="0"/>
      <w:marTop w:val="0"/>
      <w:marBottom w:val="0"/>
      <w:divBdr>
        <w:top w:val="none" w:sz="0" w:space="0" w:color="auto"/>
        <w:left w:val="none" w:sz="0" w:space="0" w:color="auto"/>
        <w:bottom w:val="none" w:sz="0" w:space="0" w:color="auto"/>
        <w:right w:val="none" w:sz="0" w:space="0" w:color="auto"/>
      </w:divBdr>
    </w:div>
    <w:div w:id="1951889387">
      <w:bodyDiv w:val="1"/>
      <w:marLeft w:val="0"/>
      <w:marRight w:val="0"/>
      <w:marTop w:val="0"/>
      <w:marBottom w:val="0"/>
      <w:divBdr>
        <w:top w:val="none" w:sz="0" w:space="0" w:color="auto"/>
        <w:left w:val="none" w:sz="0" w:space="0" w:color="auto"/>
        <w:bottom w:val="none" w:sz="0" w:space="0" w:color="auto"/>
        <w:right w:val="none" w:sz="0" w:space="0" w:color="auto"/>
      </w:divBdr>
    </w:div>
    <w:div w:id="1957327256">
      <w:bodyDiv w:val="1"/>
      <w:marLeft w:val="0"/>
      <w:marRight w:val="0"/>
      <w:marTop w:val="0"/>
      <w:marBottom w:val="0"/>
      <w:divBdr>
        <w:top w:val="none" w:sz="0" w:space="0" w:color="auto"/>
        <w:left w:val="none" w:sz="0" w:space="0" w:color="auto"/>
        <w:bottom w:val="none" w:sz="0" w:space="0" w:color="auto"/>
        <w:right w:val="none" w:sz="0" w:space="0" w:color="auto"/>
      </w:divBdr>
    </w:div>
    <w:div w:id="1960331930">
      <w:bodyDiv w:val="1"/>
      <w:marLeft w:val="0"/>
      <w:marRight w:val="0"/>
      <w:marTop w:val="0"/>
      <w:marBottom w:val="0"/>
      <w:divBdr>
        <w:top w:val="none" w:sz="0" w:space="0" w:color="auto"/>
        <w:left w:val="none" w:sz="0" w:space="0" w:color="auto"/>
        <w:bottom w:val="none" w:sz="0" w:space="0" w:color="auto"/>
        <w:right w:val="none" w:sz="0" w:space="0" w:color="auto"/>
      </w:divBdr>
    </w:div>
    <w:div w:id="1961060590">
      <w:bodyDiv w:val="1"/>
      <w:marLeft w:val="0"/>
      <w:marRight w:val="0"/>
      <w:marTop w:val="0"/>
      <w:marBottom w:val="0"/>
      <w:divBdr>
        <w:top w:val="none" w:sz="0" w:space="0" w:color="auto"/>
        <w:left w:val="none" w:sz="0" w:space="0" w:color="auto"/>
        <w:bottom w:val="none" w:sz="0" w:space="0" w:color="auto"/>
        <w:right w:val="none" w:sz="0" w:space="0" w:color="auto"/>
      </w:divBdr>
      <w:divsChild>
        <w:div w:id="585309165">
          <w:marLeft w:val="547"/>
          <w:marRight w:val="0"/>
          <w:marTop w:val="115"/>
          <w:marBottom w:val="0"/>
          <w:divBdr>
            <w:top w:val="none" w:sz="0" w:space="0" w:color="auto"/>
            <w:left w:val="none" w:sz="0" w:space="0" w:color="auto"/>
            <w:bottom w:val="none" w:sz="0" w:space="0" w:color="auto"/>
            <w:right w:val="none" w:sz="0" w:space="0" w:color="auto"/>
          </w:divBdr>
        </w:div>
        <w:div w:id="976758926">
          <w:marLeft w:val="547"/>
          <w:marRight w:val="0"/>
          <w:marTop w:val="115"/>
          <w:marBottom w:val="0"/>
          <w:divBdr>
            <w:top w:val="none" w:sz="0" w:space="0" w:color="auto"/>
            <w:left w:val="none" w:sz="0" w:space="0" w:color="auto"/>
            <w:bottom w:val="none" w:sz="0" w:space="0" w:color="auto"/>
            <w:right w:val="none" w:sz="0" w:space="0" w:color="auto"/>
          </w:divBdr>
        </w:div>
      </w:divsChild>
    </w:div>
    <w:div w:id="1979412606">
      <w:bodyDiv w:val="1"/>
      <w:marLeft w:val="0"/>
      <w:marRight w:val="0"/>
      <w:marTop w:val="0"/>
      <w:marBottom w:val="0"/>
      <w:divBdr>
        <w:top w:val="none" w:sz="0" w:space="0" w:color="auto"/>
        <w:left w:val="none" w:sz="0" w:space="0" w:color="auto"/>
        <w:bottom w:val="none" w:sz="0" w:space="0" w:color="auto"/>
        <w:right w:val="none" w:sz="0" w:space="0" w:color="auto"/>
      </w:divBdr>
    </w:div>
    <w:div w:id="1984189936">
      <w:bodyDiv w:val="1"/>
      <w:marLeft w:val="0"/>
      <w:marRight w:val="0"/>
      <w:marTop w:val="0"/>
      <w:marBottom w:val="0"/>
      <w:divBdr>
        <w:top w:val="none" w:sz="0" w:space="0" w:color="auto"/>
        <w:left w:val="none" w:sz="0" w:space="0" w:color="auto"/>
        <w:bottom w:val="none" w:sz="0" w:space="0" w:color="auto"/>
        <w:right w:val="none" w:sz="0" w:space="0" w:color="auto"/>
      </w:divBdr>
      <w:divsChild>
        <w:div w:id="1686327154">
          <w:marLeft w:val="547"/>
          <w:marRight w:val="0"/>
          <w:marTop w:val="77"/>
          <w:marBottom w:val="0"/>
          <w:divBdr>
            <w:top w:val="none" w:sz="0" w:space="0" w:color="auto"/>
            <w:left w:val="none" w:sz="0" w:space="0" w:color="auto"/>
            <w:bottom w:val="none" w:sz="0" w:space="0" w:color="auto"/>
            <w:right w:val="none" w:sz="0" w:space="0" w:color="auto"/>
          </w:divBdr>
        </w:div>
      </w:divsChild>
    </w:div>
    <w:div w:id="1990592054">
      <w:bodyDiv w:val="1"/>
      <w:marLeft w:val="0"/>
      <w:marRight w:val="0"/>
      <w:marTop w:val="0"/>
      <w:marBottom w:val="0"/>
      <w:divBdr>
        <w:top w:val="none" w:sz="0" w:space="0" w:color="auto"/>
        <w:left w:val="none" w:sz="0" w:space="0" w:color="auto"/>
        <w:bottom w:val="none" w:sz="0" w:space="0" w:color="auto"/>
        <w:right w:val="none" w:sz="0" w:space="0" w:color="auto"/>
      </w:divBdr>
    </w:div>
    <w:div w:id="2006858035">
      <w:bodyDiv w:val="1"/>
      <w:marLeft w:val="0"/>
      <w:marRight w:val="0"/>
      <w:marTop w:val="0"/>
      <w:marBottom w:val="0"/>
      <w:divBdr>
        <w:top w:val="none" w:sz="0" w:space="0" w:color="auto"/>
        <w:left w:val="none" w:sz="0" w:space="0" w:color="auto"/>
        <w:bottom w:val="none" w:sz="0" w:space="0" w:color="auto"/>
        <w:right w:val="none" w:sz="0" w:space="0" w:color="auto"/>
      </w:divBdr>
      <w:divsChild>
        <w:div w:id="24067947">
          <w:marLeft w:val="1166"/>
          <w:marRight w:val="0"/>
          <w:marTop w:val="67"/>
          <w:marBottom w:val="0"/>
          <w:divBdr>
            <w:top w:val="none" w:sz="0" w:space="0" w:color="auto"/>
            <w:left w:val="none" w:sz="0" w:space="0" w:color="auto"/>
            <w:bottom w:val="none" w:sz="0" w:space="0" w:color="auto"/>
            <w:right w:val="none" w:sz="0" w:space="0" w:color="auto"/>
          </w:divBdr>
        </w:div>
        <w:div w:id="1896161682">
          <w:marLeft w:val="1166"/>
          <w:marRight w:val="0"/>
          <w:marTop w:val="67"/>
          <w:marBottom w:val="0"/>
          <w:divBdr>
            <w:top w:val="none" w:sz="0" w:space="0" w:color="auto"/>
            <w:left w:val="none" w:sz="0" w:space="0" w:color="auto"/>
            <w:bottom w:val="none" w:sz="0" w:space="0" w:color="auto"/>
            <w:right w:val="none" w:sz="0" w:space="0" w:color="auto"/>
          </w:divBdr>
        </w:div>
      </w:divsChild>
    </w:div>
    <w:div w:id="2011983644">
      <w:bodyDiv w:val="1"/>
      <w:marLeft w:val="0"/>
      <w:marRight w:val="0"/>
      <w:marTop w:val="0"/>
      <w:marBottom w:val="0"/>
      <w:divBdr>
        <w:top w:val="none" w:sz="0" w:space="0" w:color="auto"/>
        <w:left w:val="none" w:sz="0" w:space="0" w:color="auto"/>
        <w:bottom w:val="none" w:sz="0" w:space="0" w:color="auto"/>
        <w:right w:val="none" w:sz="0" w:space="0" w:color="auto"/>
      </w:divBdr>
      <w:divsChild>
        <w:div w:id="300842527">
          <w:marLeft w:val="1714"/>
          <w:marRight w:val="0"/>
          <w:marTop w:val="82"/>
          <w:marBottom w:val="0"/>
          <w:divBdr>
            <w:top w:val="none" w:sz="0" w:space="0" w:color="auto"/>
            <w:left w:val="none" w:sz="0" w:space="0" w:color="auto"/>
            <w:bottom w:val="none" w:sz="0" w:space="0" w:color="auto"/>
            <w:right w:val="none" w:sz="0" w:space="0" w:color="auto"/>
          </w:divBdr>
        </w:div>
        <w:div w:id="328144579">
          <w:marLeft w:val="1714"/>
          <w:marRight w:val="0"/>
          <w:marTop w:val="82"/>
          <w:marBottom w:val="0"/>
          <w:divBdr>
            <w:top w:val="none" w:sz="0" w:space="0" w:color="auto"/>
            <w:left w:val="none" w:sz="0" w:space="0" w:color="auto"/>
            <w:bottom w:val="none" w:sz="0" w:space="0" w:color="auto"/>
            <w:right w:val="none" w:sz="0" w:space="0" w:color="auto"/>
          </w:divBdr>
        </w:div>
        <w:div w:id="375860102">
          <w:marLeft w:val="1714"/>
          <w:marRight w:val="0"/>
          <w:marTop w:val="82"/>
          <w:marBottom w:val="0"/>
          <w:divBdr>
            <w:top w:val="none" w:sz="0" w:space="0" w:color="auto"/>
            <w:left w:val="none" w:sz="0" w:space="0" w:color="auto"/>
            <w:bottom w:val="none" w:sz="0" w:space="0" w:color="auto"/>
            <w:right w:val="none" w:sz="0" w:space="0" w:color="auto"/>
          </w:divBdr>
        </w:div>
        <w:div w:id="508641389">
          <w:marLeft w:val="547"/>
          <w:marRight w:val="0"/>
          <w:marTop w:val="106"/>
          <w:marBottom w:val="0"/>
          <w:divBdr>
            <w:top w:val="none" w:sz="0" w:space="0" w:color="auto"/>
            <w:left w:val="none" w:sz="0" w:space="0" w:color="auto"/>
            <w:bottom w:val="none" w:sz="0" w:space="0" w:color="auto"/>
            <w:right w:val="none" w:sz="0" w:space="0" w:color="auto"/>
          </w:divBdr>
        </w:div>
        <w:div w:id="568347487">
          <w:marLeft w:val="1166"/>
          <w:marRight w:val="0"/>
          <w:marTop w:val="91"/>
          <w:marBottom w:val="0"/>
          <w:divBdr>
            <w:top w:val="none" w:sz="0" w:space="0" w:color="auto"/>
            <w:left w:val="none" w:sz="0" w:space="0" w:color="auto"/>
            <w:bottom w:val="none" w:sz="0" w:space="0" w:color="auto"/>
            <w:right w:val="none" w:sz="0" w:space="0" w:color="auto"/>
          </w:divBdr>
        </w:div>
        <w:div w:id="722369886">
          <w:marLeft w:val="1166"/>
          <w:marRight w:val="0"/>
          <w:marTop w:val="91"/>
          <w:marBottom w:val="0"/>
          <w:divBdr>
            <w:top w:val="none" w:sz="0" w:space="0" w:color="auto"/>
            <w:left w:val="none" w:sz="0" w:space="0" w:color="auto"/>
            <w:bottom w:val="none" w:sz="0" w:space="0" w:color="auto"/>
            <w:right w:val="none" w:sz="0" w:space="0" w:color="auto"/>
          </w:divBdr>
        </w:div>
        <w:div w:id="800999023">
          <w:marLeft w:val="1166"/>
          <w:marRight w:val="0"/>
          <w:marTop w:val="91"/>
          <w:marBottom w:val="0"/>
          <w:divBdr>
            <w:top w:val="none" w:sz="0" w:space="0" w:color="auto"/>
            <w:left w:val="none" w:sz="0" w:space="0" w:color="auto"/>
            <w:bottom w:val="none" w:sz="0" w:space="0" w:color="auto"/>
            <w:right w:val="none" w:sz="0" w:space="0" w:color="auto"/>
          </w:divBdr>
        </w:div>
        <w:div w:id="957758148">
          <w:marLeft w:val="1166"/>
          <w:marRight w:val="0"/>
          <w:marTop w:val="91"/>
          <w:marBottom w:val="0"/>
          <w:divBdr>
            <w:top w:val="none" w:sz="0" w:space="0" w:color="auto"/>
            <w:left w:val="none" w:sz="0" w:space="0" w:color="auto"/>
            <w:bottom w:val="none" w:sz="0" w:space="0" w:color="auto"/>
            <w:right w:val="none" w:sz="0" w:space="0" w:color="auto"/>
          </w:divBdr>
        </w:div>
        <w:div w:id="1689791117">
          <w:marLeft w:val="1166"/>
          <w:marRight w:val="0"/>
          <w:marTop w:val="91"/>
          <w:marBottom w:val="0"/>
          <w:divBdr>
            <w:top w:val="none" w:sz="0" w:space="0" w:color="auto"/>
            <w:left w:val="none" w:sz="0" w:space="0" w:color="auto"/>
            <w:bottom w:val="none" w:sz="0" w:space="0" w:color="auto"/>
            <w:right w:val="none" w:sz="0" w:space="0" w:color="auto"/>
          </w:divBdr>
        </w:div>
        <w:div w:id="1831015296">
          <w:marLeft w:val="547"/>
          <w:marRight w:val="0"/>
          <w:marTop w:val="106"/>
          <w:marBottom w:val="0"/>
          <w:divBdr>
            <w:top w:val="none" w:sz="0" w:space="0" w:color="auto"/>
            <w:left w:val="none" w:sz="0" w:space="0" w:color="auto"/>
            <w:bottom w:val="none" w:sz="0" w:space="0" w:color="auto"/>
            <w:right w:val="none" w:sz="0" w:space="0" w:color="auto"/>
          </w:divBdr>
        </w:div>
        <w:div w:id="2144535966">
          <w:marLeft w:val="1714"/>
          <w:marRight w:val="0"/>
          <w:marTop w:val="82"/>
          <w:marBottom w:val="0"/>
          <w:divBdr>
            <w:top w:val="none" w:sz="0" w:space="0" w:color="auto"/>
            <w:left w:val="none" w:sz="0" w:space="0" w:color="auto"/>
            <w:bottom w:val="none" w:sz="0" w:space="0" w:color="auto"/>
            <w:right w:val="none" w:sz="0" w:space="0" w:color="auto"/>
          </w:divBdr>
        </w:div>
      </w:divsChild>
    </w:div>
    <w:div w:id="2013489315">
      <w:bodyDiv w:val="1"/>
      <w:marLeft w:val="0"/>
      <w:marRight w:val="0"/>
      <w:marTop w:val="0"/>
      <w:marBottom w:val="0"/>
      <w:divBdr>
        <w:top w:val="none" w:sz="0" w:space="0" w:color="auto"/>
        <w:left w:val="none" w:sz="0" w:space="0" w:color="auto"/>
        <w:bottom w:val="none" w:sz="0" w:space="0" w:color="auto"/>
        <w:right w:val="none" w:sz="0" w:space="0" w:color="auto"/>
      </w:divBdr>
    </w:div>
    <w:div w:id="2043819022">
      <w:bodyDiv w:val="1"/>
      <w:marLeft w:val="0"/>
      <w:marRight w:val="0"/>
      <w:marTop w:val="0"/>
      <w:marBottom w:val="0"/>
      <w:divBdr>
        <w:top w:val="none" w:sz="0" w:space="0" w:color="auto"/>
        <w:left w:val="none" w:sz="0" w:space="0" w:color="auto"/>
        <w:bottom w:val="none" w:sz="0" w:space="0" w:color="auto"/>
        <w:right w:val="none" w:sz="0" w:space="0" w:color="auto"/>
      </w:divBdr>
      <w:divsChild>
        <w:div w:id="1277784862">
          <w:marLeft w:val="1166"/>
          <w:marRight w:val="0"/>
          <w:marTop w:val="67"/>
          <w:marBottom w:val="0"/>
          <w:divBdr>
            <w:top w:val="none" w:sz="0" w:space="0" w:color="auto"/>
            <w:left w:val="none" w:sz="0" w:space="0" w:color="auto"/>
            <w:bottom w:val="none" w:sz="0" w:space="0" w:color="auto"/>
            <w:right w:val="none" w:sz="0" w:space="0" w:color="auto"/>
          </w:divBdr>
        </w:div>
        <w:div w:id="2140561256">
          <w:marLeft w:val="1166"/>
          <w:marRight w:val="0"/>
          <w:marTop w:val="67"/>
          <w:marBottom w:val="0"/>
          <w:divBdr>
            <w:top w:val="none" w:sz="0" w:space="0" w:color="auto"/>
            <w:left w:val="none" w:sz="0" w:space="0" w:color="auto"/>
            <w:bottom w:val="none" w:sz="0" w:space="0" w:color="auto"/>
            <w:right w:val="none" w:sz="0" w:space="0" w:color="auto"/>
          </w:divBdr>
        </w:div>
      </w:divsChild>
    </w:div>
    <w:div w:id="2045325392">
      <w:bodyDiv w:val="1"/>
      <w:marLeft w:val="0"/>
      <w:marRight w:val="0"/>
      <w:marTop w:val="0"/>
      <w:marBottom w:val="0"/>
      <w:divBdr>
        <w:top w:val="none" w:sz="0" w:space="0" w:color="auto"/>
        <w:left w:val="none" w:sz="0" w:space="0" w:color="auto"/>
        <w:bottom w:val="none" w:sz="0" w:space="0" w:color="auto"/>
        <w:right w:val="none" w:sz="0" w:space="0" w:color="auto"/>
      </w:divBdr>
    </w:div>
    <w:div w:id="2065106139">
      <w:bodyDiv w:val="1"/>
      <w:marLeft w:val="0"/>
      <w:marRight w:val="0"/>
      <w:marTop w:val="0"/>
      <w:marBottom w:val="0"/>
      <w:divBdr>
        <w:top w:val="none" w:sz="0" w:space="0" w:color="auto"/>
        <w:left w:val="none" w:sz="0" w:space="0" w:color="auto"/>
        <w:bottom w:val="none" w:sz="0" w:space="0" w:color="auto"/>
        <w:right w:val="none" w:sz="0" w:space="0" w:color="auto"/>
      </w:divBdr>
    </w:div>
    <w:div w:id="2065177054">
      <w:bodyDiv w:val="1"/>
      <w:marLeft w:val="0"/>
      <w:marRight w:val="0"/>
      <w:marTop w:val="0"/>
      <w:marBottom w:val="0"/>
      <w:divBdr>
        <w:top w:val="none" w:sz="0" w:space="0" w:color="auto"/>
        <w:left w:val="none" w:sz="0" w:space="0" w:color="auto"/>
        <w:bottom w:val="none" w:sz="0" w:space="0" w:color="auto"/>
        <w:right w:val="none" w:sz="0" w:space="0" w:color="auto"/>
      </w:divBdr>
      <w:divsChild>
        <w:div w:id="453139577">
          <w:marLeft w:val="1166"/>
          <w:marRight w:val="0"/>
          <w:marTop w:val="86"/>
          <w:marBottom w:val="0"/>
          <w:divBdr>
            <w:top w:val="none" w:sz="0" w:space="0" w:color="auto"/>
            <w:left w:val="none" w:sz="0" w:space="0" w:color="auto"/>
            <w:bottom w:val="none" w:sz="0" w:space="0" w:color="auto"/>
            <w:right w:val="none" w:sz="0" w:space="0" w:color="auto"/>
          </w:divBdr>
        </w:div>
        <w:div w:id="1649238644">
          <w:marLeft w:val="1166"/>
          <w:marRight w:val="0"/>
          <w:marTop w:val="86"/>
          <w:marBottom w:val="0"/>
          <w:divBdr>
            <w:top w:val="none" w:sz="0" w:space="0" w:color="auto"/>
            <w:left w:val="none" w:sz="0" w:space="0" w:color="auto"/>
            <w:bottom w:val="none" w:sz="0" w:space="0" w:color="auto"/>
            <w:right w:val="none" w:sz="0" w:space="0" w:color="auto"/>
          </w:divBdr>
        </w:div>
        <w:div w:id="2125540131">
          <w:marLeft w:val="1166"/>
          <w:marRight w:val="0"/>
          <w:marTop w:val="86"/>
          <w:marBottom w:val="0"/>
          <w:divBdr>
            <w:top w:val="none" w:sz="0" w:space="0" w:color="auto"/>
            <w:left w:val="none" w:sz="0" w:space="0" w:color="auto"/>
            <w:bottom w:val="none" w:sz="0" w:space="0" w:color="auto"/>
            <w:right w:val="none" w:sz="0" w:space="0" w:color="auto"/>
          </w:divBdr>
        </w:div>
      </w:divsChild>
    </w:div>
    <w:div w:id="2092503551">
      <w:bodyDiv w:val="1"/>
      <w:marLeft w:val="0"/>
      <w:marRight w:val="0"/>
      <w:marTop w:val="0"/>
      <w:marBottom w:val="0"/>
      <w:divBdr>
        <w:top w:val="none" w:sz="0" w:space="0" w:color="auto"/>
        <w:left w:val="none" w:sz="0" w:space="0" w:color="auto"/>
        <w:bottom w:val="none" w:sz="0" w:space="0" w:color="auto"/>
        <w:right w:val="none" w:sz="0" w:space="0" w:color="auto"/>
      </w:divBdr>
      <w:divsChild>
        <w:div w:id="239103544">
          <w:marLeft w:val="1166"/>
          <w:marRight w:val="0"/>
          <w:marTop w:val="96"/>
          <w:marBottom w:val="0"/>
          <w:divBdr>
            <w:top w:val="none" w:sz="0" w:space="0" w:color="auto"/>
            <w:left w:val="none" w:sz="0" w:space="0" w:color="auto"/>
            <w:bottom w:val="none" w:sz="0" w:space="0" w:color="auto"/>
            <w:right w:val="none" w:sz="0" w:space="0" w:color="auto"/>
          </w:divBdr>
        </w:div>
      </w:divsChild>
    </w:div>
    <w:div w:id="2108653386">
      <w:bodyDiv w:val="1"/>
      <w:marLeft w:val="0"/>
      <w:marRight w:val="0"/>
      <w:marTop w:val="0"/>
      <w:marBottom w:val="0"/>
      <w:divBdr>
        <w:top w:val="none" w:sz="0" w:space="0" w:color="auto"/>
        <w:left w:val="none" w:sz="0" w:space="0" w:color="auto"/>
        <w:bottom w:val="none" w:sz="0" w:space="0" w:color="auto"/>
        <w:right w:val="none" w:sz="0" w:space="0" w:color="auto"/>
      </w:divBdr>
      <w:divsChild>
        <w:div w:id="10114199">
          <w:marLeft w:val="1714"/>
          <w:marRight w:val="0"/>
          <w:marTop w:val="82"/>
          <w:marBottom w:val="0"/>
          <w:divBdr>
            <w:top w:val="none" w:sz="0" w:space="0" w:color="auto"/>
            <w:left w:val="none" w:sz="0" w:space="0" w:color="auto"/>
            <w:bottom w:val="none" w:sz="0" w:space="0" w:color="auto"/>
            <w:right w:val="none" w:sz="0" w:space="0" w:color="auto"/>
          </w:divBdr>
        </w:div>
        <w:div w:id="316955302">
          <w:marLeft w:val="1166"/>
          <w:marRight w:val="0"/>
          <w:marTop w:val="91"/>
          <w:marBottom w:val="0"/>
          <w:divBdr>
            <w:top w:val="none" w:sz="0" w:space="0" w:color="auto"/>
            <w:left w:val="none" w:sz="0" w:space="0" w:color="auto"/>
            <w:bottom w:val="none" w:sz="0" w:space="0" w:color="auto"/>
            <w:right w:val="none" w:sz="0" w:space="0" w:color="auto"/>
          </w:divBdr>
        </w:div>
        <w:div w:id="731540966">
          <w:marLeft w:val="1166"/>
          <w:marRight w:val="0"/>
          <w:marTop w:val="91"/>
          <w:marBottom w:val="0"/>
          <w:divBdr>
            <w:top w:val="none" w:sz="0" w:space="0" w:color="auto"/>
            <w:left w:val="none" w:sz="0" w:space="0" w:color="auto"/>
            <w:bottom w:val="none" w:sz="0" w:space="0" w:color="auto"/>
            <w:right w:val="none" w:sz="0" w:space="0" w:color="auto"/>
          </w:divBdr>
        </w:div>
        <w:div w:id="1485976168">
          <w:marLeft w:val="547"/>
          <w:marRight w:val="0"/>
          <w:marTop w:val="106"/>
          <w:marBottom w:val="0"/>
          <w:divBdr>
            <w:top w:val="none" w:sz="0" w:space="0" w:color="auto"/>
            <w:left w:val="none" w:sz="0" w:space="0" w:color="auto"/>
            <w:bottom w:val="none" w:sz="0" w:space="0" w:color="auto"/>
            <w:right w:val="none" w:sz="0" w:space="0" w:color="auto"/>
          </w:divBdr>
        </w:div>
        <w:div w:id="1620145512">
          <w:marLeft w:val="1166"/>
          <w:marRight w:val="0"/>
          <w:marTop w:val="91"/>
          <w:marBottom w:val="0"/>
          <w:divBdr>
            <w:top w:val="none" w:sz="0" w:space="0" w:color="auto"/>
            <w:left w:val="none" w:sz="0" w:space="0" w:color="auto"/>
            <w:bottom w:val="none" w:sz="0" w:space="0" w:color="auto"/>
            <w:right w:val="none" w:sz="0" w:space="0" w:color="auto"/>
          </w:divBdr>
        </w:div>
        <w:div w:id="1653866892">
          <w:marLeft w:val="1714"/>
          <w:marRight w:val="0"/>
          <w:marTop w:val="82"/>
          <w:marBottom w:val="0"/>
          <w:divBdr>
            <w:top w:val="none" w:sz="0" w:space="0" w:color="auto"/>
            <w:left w:val="none" w:sz="0" w:space="0" w:color="auto"/>
            <w:bottom w:val="none" w:sz="0" w:space="0" w:color="auto"/>
            <w:right w:val="none" w:sz="0" w:space="0" w:color="auto"/>
          </w:divBdr>
        </w:div>
        <w:div w:id="1797328964">
          <w:marLeft w:val="1166"/>
          <w:marRight w:val="0"/>
          <w:marTop w:val="91"/>
          <w:marBottom w:val="0"/>
          <w:divBdr>
            <w:top w:val="none" w:sz="0" w:space="0" w:color="auto"/>
            <w:left w:val="none" w:sz="0" w:space="0" w:color="auto"/>
            <w:bottom w:val="none" w:sz="0" w:space="0" w:color="auto"/>
            <w:right w:val="none" w:sz="0" w:space="0" w:color="auto"/>
          </w:divBdr>
        </w:div>
        <w:div w:id="1983804150">
          <w:marLeft w:val="1166"/>
          <w:marRight w:val="0"/>
          <w:marTop w:val="91"/>
          <w:marBottom w:val="0"/>
          <w:divBdr>
            <w:top w:val="none" w:sz="0" w:space="0" w:color="auto"/>
            <w:left w:val="none" w:sz="0" w:space="0" w:color="auto"/>
            <w:bottom w:val="none" w:sz="0" w:space="0" w:color="auto"/>
            <w:right w:val="none" w:sz="0" w:space="0" w:color="auto"/>
          </w:divBdr>
        </w:div>
        <w:div w:id="2080783979">
          <w:marLeft w:val="1166"/>
          <w:marRight w:val="0"/>
          <w:marTop w:val="91"/>
          <w:marBottom w:val="0"/>
          <w:divBdr>
            <w:top w:val="none" w:sz="0" w:space="0" w:color="auto"/>
            <w:left w:val="none" w:sz="0" w:space="0" w:color="auto"/>
            <w:bottom w:val="none" w:sz="0" w:space="0" w:color="auto"/>
            <w:right w:val="none" w:sz="0" w:space="0" w:color="auto"/>
          </w:divBdr>
        </w:div>
      </w:divsChild>
    </w:div>
    <w:div w:id="2118136082">
      <w:bodyDiv w:val="1"/>
      <w:marLeft w:val="0"/>
      <w:marRight w:val="0"/>
      <w:marTop w:val="0"/>
      <w:marBottom w:val="0"/>
      <w:divBdr>
        <w:top w:val="none" w:sz="0" w:space="0" w:color="auto"/>
        <w:left w:val="none" w:sz="0" w:space="0" w:color="auto"/>
        <w:bottom w:val="none" w:sz="0" w:space="0" w:color="auto"/>
        <w:right w:val="none" w:sz="0" w:space="0" w:color="auto"/>
      </w:divBdr>
      <w:divsChild>
        <w:div w:id="684744051">
          <w:marLeft w:val="1166"/>
          <w:marRight w:val="0"/>
          <w:marTop w:val="77"/>
          <w:marBottom w:val="0"/>
          <w:divBdr>
            <w:top w:val="none" w:sz="0" w:space="0" w:color="auto"/>
            <w:left w:val="none" w:sz="0" w:space="0" w:color="auto"/>
            <w:bottom w:val="none" w:sz="0" w:space="0" w:color="auto"/>
            <w:right w:val="none" w:sz="0" w:space="0" w:color="auto"/>
          </w:divBdr>
        </w:div>
        <w:div w:id="999623631">
          <w:marLeft w:val="1166"/>
          <w:marRight w:val="0"/>
          <w:marTop w:val="77"/>
          <w:marBottom w:val="0"/>
          <w:divBdr>
            <w:top w:val="none" w:sz="0" w:space="0" w:color="auto"/>
            <w:left w:val="none" w:sz="0" w:space="0" w:color="auto"/>
            <w:bottom w:val="none" w:sz="0" w:space="0" w:color="auto"/>
            <w:right w:val="none" w:sz="0" w:space="0" w:color="auto"/>
          </w:divBdr>
        </w:div>
        <w:div w:id="1206261775">
          <w:marLeft w:val="1886"/>
          <w:marRight w:val="0"/>
          <w:marTop w:val="67"/>
          <w:marBottom w:val="0"/>
          <w:divBdr>
            <w:top w:val="none" w:sz="0" w:space="0" w:color="auto"/>
            <w:left w:val="none" w:sz="0" w:space="0" w:color="auto"/>
            <w:bottom w:val="none" w:sz="0" w:space="0" w:color="auto"/>
            <w:right w:val="none" w:sz="0" w:space="0" w:color="auto"/>
          </w:divBdr>
        </w:div>
        <w:div w:id="1228422546">
          <w:marLeft w:val="1886"/>
          <w:marRight w:val="0"/>
          <w:marTop w:val="67"/>
          <w:marBottom w:val="0"/>
          <w:divBdr>
            <w:top w:val="none" w:sz="0" w:space="0" w:color="auto"/>
            <w:left w:val="none" w:sz="0" w:space="0" w:color="auto"/>
            <w:bottom w:val="none" w:sz="0" w:space="0" w:color="auto"/>
            <w:right w:val="none" w:sz="0" w:space="0" w:color="auto"/>
          </w:divBdr>
        </w:div>
      </w:divsChild>
    </w:div>
    <w:div w:id="2128503903">
      <w:bodyDiv w:val="1"/>
      <w:marLeft w:val="0"/>
      <w:marRight w:val="0"/>
      <w:marTop w:val="0"/>
      <w:marBottom w:val="0"/>
      <w:divBdr>
        <w:top w:val="none" w:sz="0" w:space="0" w:color="auto"/>
        <w:left w:val="none" w:sz="0" w:space="0" w:color="auto"/>
        <w:bottom w:val="none" w:sz="0" w:space="0" w:color="auto"/>
        <w:right w:val="none" w:sz="0" w:space="0" w:color="auto"/>
      </w:divBdr>
      <w:divsChild>
        <w:div w:id="43410736">
          <w:marLeft w:val="1714"/>
          <w:marRight w:val="0"/>
          <w:marTop w:val="77"/>
          <w:marBottom w:val="0"/>
          <w:divBdr>
            <w:top w:val="none" w:sz="0" w:space="0" w:color="auto"/>
            <w:left w:val="none" w:sz="0" w:space="0" w:color="auto"/>
            <w:bottom w:val="none" w:sz="0" w:space="0" w:color="auto"/>
            <w:right w:val="none" w:sz="0" w:space="0" w:color="auto"/>
          </w:divBdr>
        </w:div>
        <w:div w:id="375815384">
          <w:marLeft w:val="1714"/>
          <w:marRight w:val="0"/>
          <w:marTop w:val="77"/>
          <w:marBottom w:val="0"/>
          <w:divBdr>
            <w:top w:val="none" w:sz="0" w:space="0" w:color="auto"/>
            <w:left w:val="none" w:sz="0" w:space="0" w:color="auto"/>
            <w:bottom w:val="none" w:sz="0" w:space="0" w:color="auto"/>
            <w:right w:val="none" w:sz="0" w:space="0" w:color="auto"/>
          </w:divBdr>
        </w:div>
        <w:div w:id="433356528">
          <w:marLeft w:val="1166"/>
          <w:marRight w:val="0"/>
          <w:marTop w:val="86"/>
          <w:marBottom w:val="0"/>
          <w:divBdr>
            <w:top w:val="none" w:sz="0" w:space="0" w:color="auto"/>
            <w:left w:val="none" w:sz="0" w:space="0" w:color="auto"/>
            <w:bottom w:val="none" w:sz="0" w:space="0" w:color="auto"/>
            <w:right w:val="none" w:sz="0" w:space="0" w:color="auto"/>
          </w:divBdr>
        </w:div>
        <w:div w:id="553545055">
          <w:marLeft w:val="1166"/>
          <w:marRight w:val="0"/>
          <w:marTop w:val="86"/>
          <w:marBottom w:val="0"/>
          <w:divBdr>
            <w:top w:val="none" w:sz="0" w:space="0" w:color="auto"/>
            <w:left w:val="none" w:sz="0" w:space="0" w:color="auto"/>
            <w:bottom w:val="none" w:sz="0" w:space="0" w:color="auto"/>
            <w:right w:val="none" w:sz="0" w:space="0" w:color="auto"/>
          </w:divBdr>
        </w:div>
        <w:div w:id="969169416">
          <w:marLeft w:val="1714"/>
          <w:marRight w:val="0"/>
          <w:marTop w:val="77"/>
          <w:marBottom w:val="0"/>
          <w:divBdr>
            <w:top w:val="none" w:sz="0" w:space="0" w:color="auto"/>
            <w:left w:val="none" w:sz="0" w:space="0" w:color="auto"/>
            <w:bottom w:val="none" w:sz="0" w:space="0" w:color="auto"/>
            <w:right w:val="none" w:sz="0" w:space="0" w:color="auto"/>
          </w:divBdr>
        </w:div>
        <w:div w:id="1028406601">
          <w:marLeft w:val="1714"/>
          <w:marRight w:val="0"/>
          <w:marTop w:val="77"/>
          <w:marBottom w:val="0"/>
          <w:divBdr>
            <w:top w:val="none" w:sz="0" w:space="0" w:color="auto"/>
            <w:left w:val="none" w:sz="0" w:space="0" w:color="auto"/>
            <w:bottom w:val="none" w:sz="0" w:space="0" w:color="auto"/>
            <w:right w:val="none" w:sz="0" w:space="0" w:color="auto"/>
          </w:divBdr>
        </w:div>
        <w:div w:id="1044718474">
          <w:marLeft w:val="1714"/>
          <w:marRight w:val="0"/>
          <w:marTop w:val="77"/>
          <w:marBottom w:val="0"/>
          <w:divBdr>
            <w:top w:val="none" w:sz="0" w:space="0" w:color="auto"/>
            <w:left w:val="none" w:sz="0" w:space="0" w:color="auto"/>
            <w:bottom w:val="none" w:sz="0" w:space="0" w:color="auto"/>
            <w:right w:val="none" w:sz="0" w:space="0" w:color="auto"/>
          </w:divBdr>
        </w:div>
        <w:div w:id="1093628959">
          <w:marLeft w:val="1166"/>
          <w:marRight w:val="0"/>
          <w:marTop w:val="86"/>
          <w:marBottom w:val="0"/>
          <w:divBdr>
            <w:top w:val="none" w:sz="0" w:space="0" w:color="auto"/>
            <w:left w:val="none" w:sz="0" w:space="0" w:color="auto"/>
            <w:bottom w:val="none" w:sz="0" w:space="0" w:color="auto"/>
            <w:right w:val="none" w:sz="0" w:space="0" w:color="auto"/>
          </w:divBdr>
        </w:div>
        <w:div w:id="1296178817">
          <w:marLeft w:val="1166"/>
          <w:marRight w:val="0"/>
          <w:marTop w:val="86"/>
          <w:marBottom w:val="0"/>
          <w:divBdr>
            <w:top w:val="none" w:sz="0" w:space="0" w:color="auto"/>
            <w:left w:val="none" w:sz="0" w:space="0" w:color="auto"/>
            <w:bottom w:val="none" w:sz="0" w:space="0" w:color="auto"/>
            <w:right w:val="none" w:sz="0" w:space="0" w:color="auto"/>
          </w:divBdr>
        </w:div>
        <w:div w:id="1926180074">
          <w:marLeft w:val="1714"/>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231DE-AE14-4886-B5CA-BEB225279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4</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Intel Corp.</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skzheng@i2r.a-star.edu.sg</dc:creator>
  <cp:lastModifiedBy>I2R staff</cp:lastModifiedBy>
  <cp:revision>3</cp:revision>
  <cp:lastPrinted>2011-04-08T18:44:00Z</cp:lastPrinted>
  <dcterms:created xsi:type="dcterms:W3CDTF">2014-03-17T03:26:00Z</dcterms:created>
  <dcterms:modified xsi:type="dcterms:W3CDTF">2014-03-18T00:15:00Z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1064301576</vt:i4>
  </property>
  <property fmtid="{D5CDD505-2E9C-101B-9397-08002B2CF9AE}" pid="4" name="_EmailSubject">
    <vt:lpwstr>11-13-dddd-00-00ah-lb200-mac-resolution-for-clause-9-42-3-aj.docx</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