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B12C2" w:rsidP="001407D4">
            <w:pPr>
              <w:pStyle w:val="T2"/>
            </w:pPr>
            <w:r>
              <w:t>Some LB 199 Proposed Comment Resolutions</w:t>
            </w:r>
          </w:p>
        </w:tc>
      </w:tr>
      <w:tr w:rsidR="00CA09B2">
        <w:trPr>
          <w:trHeight w:val="359"/>
          <w:jc w:val="center"/>
        </w:trPr>
        <w:tc>
          <w:tcPr>
            <w:tcW w:w="9576" w:type="dxa"/>
            <w:gridSpan w:val="5"/>
            <w:vAlign w:val="center"/>
          </w:tcPr>
          <w:p w:rsidR="00CA09B2" w:rsidRDefault="00CA09B2" w:rsidP="005D5D90">
            <w:pPr>
              <w:pStyle w:val="T2"/>
              <w:ind w:left="0"/>
              <w:rPr>
                <w:sz w:val="20"/>
              </w:rPr>
            </w:pPr>
            <w:r>
              <w:rPr>
                <w:sz w:val="20"/>
              </w:rPr>
              <w:t>Date:</w:t>
            </w:r>
            <w:r>
              <w:rPr>
                <w:b w:val="0"/>
                <w:sz w:val="20"/>
              </w:rPr>
              <w:t xml:space="preserve">  </w:t>
            </w:r>
            <w:r w:rsidR="00B46FF3">
              <w:rPr>
                <w:b w:val="0"/>
                <w:sz w:val="20"/>
              </w:rPr>
              <w:t>2014-03</w:t>
            </w:r>
            <w:r w:rsidR="002E62E3">
              <w:rPr>
                <w:b w:val="0"/>
                <w:sz w:val="20"/>
              </w:rPr>
              <w:t>-</w:t>
            </w:r>
            <w:r w:rsidR="00EE12E5">
              <w:rPr>
                <w:b w:val="0"/>
                <w:sz w:val="20"/>
              </w:rPr>
              <w:t>1</w:t>
            </w:r>
            <w:r w:rsidR="00B5239A">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8C7137">
            <w:pPr>
              <w:pStyle w:val="T2"/>
              <w:spacing w:after="0"/>
              <w:ind w:left="0" w:right="0"/>
              <w:rPr>
                <w:b w:val="0"/>
                <w:sz w:val="16"/>
              </w:rPr>
            </w:pPr>
            <w:hyperlink r:id="rId9"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201295</wp:posOffset>
                </wp:positionV>
                <wp:extent cx="5943600" cy="3314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137" w:rsidRDefault="008C7137">
                            <w:pPr>
                              <w:pStyle w:val="T1"/>
                              <w:spacing w:after="120"/>
                            </w:pPr>
                            <w:r>
                              <w:t>Abstract</w:t>
                            </w:r>
                          </w:p>
                          <w:p w:rsidR="008C7137" w:rsidRDefault="008C7137" w:rsidP="00DC546A">
                            <w:r>
                              <w:t xml:space="preserve">Proposed resolutions to the CIDs in </w:t>
                            </w:r>
                            <w:hyperlink r:id="rId10" w:history="1">
                              <w:r w:rsidRPr="00FE18FC">
                                <w:rPr>
                                  <w:rStyle w:val="Hyperlink"/>
                                </w:rPr>
                                <w:t>https://mentor.ieee.org/802.11/dcn/13/11-13-1160-06-000m-lb199-gen-adhoc-comments.xls</w:t>
                              </w:r>
                            </w:hyperlink>
                            <w:r>
                              <w:t xml:space="preserve">  are included in this document:</w:t>
                            </w:r>
                          </w:p>
                          <w:p w:rsidR="008C7137" w:rsidRDefault="008C7137" w:rsidP="00DC546A"/>
                          <w:p w:rsidR="008C7137" w:rsidRDefault="008C7137" w:rsidP="002B61F8">
                            <w:pPr>
                              <w:jc w:val="both"/>
                            </w:pPr>
                            <w:r>
                              <w:t>“</w:t>
                            </w:r>
                            <w:proofErr w:type="spellStart"/>
                            <w:r>
                              <w:t>Messsage</w:t>
                            </w:r>
                            <w:proofErr w:type="spellEnd"/>
                            <w:r>
                              <w:t xml:space="preserve"> to Frame” tab: 2306, 2303, 2296, </w:t>
                            </w:r>
                            <w:proofErr w:type="gramStart"/>
                            <w:r>
                              <w:t>2277</w:t>
                            </w:r>
                            <w:proofErr w:type="gramEnd"/>
                            <w:r>
                              <w:t xml:space="preserve"> – resolutions agreed 2014-02-28</w:t>
                            </w:r>
                          </w:p>
                          <w:p w:rsidR="008C7137" w:rsidRDefault="008C7137" w:rsidP="002B61F8">
                            <w:pPr>
                              <w:jc w:val="both"/>
                            </w:pPr>
                          </w:p>
                          <w:p w:rsidR="008C7137" w:rsidRDefault="008C7137" w:rsidP="002B61F8">
                            <w:pPr>
                              <w:jc w:val="both"/>
                            </w:pPr>
                            <w:r>
                              <w:t>“</w:t>
                            </w:r>
                            <w:proofErr w:type="spellStart"/>
                            <w:r>
                              <w:t>Messsage</w:t>
                            </w:r>
                            <w:proofErr w:type="spellEnd"/>
                            <w:r>
                              <w:t xml:space="preserve"> to Frame” tab: 2276, 2285, </w:t>
                            </w:r>
                            <w:proofErr w:type="gramStart"/>
                            <w:r>
                              <w:t>2283</w:t>
                            </w:r>
                            <w:proofErr w:type="gramEnd"/>
                            <w:r w:rsidR="00B5239A">
                              <w:t xml:space="preserve"> - resolutions agreed 2014-03-12</w:t>
                            </w:r>
                          </w:p>
                          <w:p w:rsidR="008C7137" w:rsidRDefault="008C7137" w:rsidP="00B5239A">
                            <w:pPr>
                              <w:jc w:val="both"/>
                            </w:pPr>
                            <w:r>
                              <w:t>“Gen Review” tab: 2275, 2271, 2282 (same as 2118), 2235</w:t>
                            </w:r>
                            <w:r w:rsidR="00B5239A">
                              <w:t xml:space="preserve"> - </w:t>
                            </w:r>
                            <w:r w:rsidR="00B5239A">
                              <w:t>resolutions agreed 2014-03-12</w:t>
                            </w:r>
                          </w:p>
                          <w:p w:rsidR="008C7137" w:rsidRDefault="008C7137" w:rsidP="00B5239A">
                            <w:pPr>
                              <w:jc w:val="both"/>
                            </w:pPr>
                            <w:r>
                              <w:t>“Comments” tab: 2312, 2290, 2288, 2318, 2399, 2398 (added in r2)</w:t>
                            </w:r>
                            <w:r w:rsidR="00B5239A">
                              <w:t xml:space="preserve"> -</w:t>
                            </w:r>
                            <w:r w:rsidR="00B5239A">
                              <w:t xml:space="preserve"> resolutions agreed 2014-03-12</w:t>
                            </w:r>
                          </w:p>
                          <w:p w:rsidR="00B5239A" w:rsidRDefault="00B5239A" w:rsidP="00B5239A">
                            <w:pPr>
                              <w:jc w:val="both"/>
                            </w:pPr>
                            <w:bookmarkStart w:id="0" w:name="_GoBack"/>
                            <w:bookmarkEnd w:id="0"/>
                          </w:p>
                          <w:p w:rsidR="008C7137" w:rsidRDefault="008C7137" w:rsidP="00A73B75">
                            <w:r>
                              <w:t>“Comments” tab: 2401 (added in r3)</w:t>
                            </w:r>
                          </w:p>
                          <w:p w:rsidR="008C7137" w:rsidRDefault="008C7137" w:rsidP="005C5A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5.85pt;width:468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" o:allowincell="f" stroked="f">
                <v:textbox>
                  <w:txbxContent>
                    <w:p w:rsidR="008C7137" w:rsidRDefault="008C7137">
                      <w:pPr>
                        <w:pStyle w:val="T1"/>
                        <w:spacing w:after="120"/>
                      </w:pPr>
                      <w:r>
                        <w:t>Abstract</w:t>
                      </w:r>
                    </w:p>
                    <w:p w:rsidR="008C7137" w:rsidRDefault="008C7137" w:rsidP="00DC546A">
                      <w:r>
                        <w:t xml:space="preserve">Proposed resolutions to the CIDs in </w:t>
                      </w:r>
                      <w:hyperlink r:id="rId11" w:history="1">
                        <w:r w:rsidRPr="00FE18FC">
                          <w:rPr>
                            <w:rStyle w:val="Hyperlink"/>
                          </w:rPr>
                          <w:t>https://mentor.ieee.org/802.11/dcn/13/11-13-1160-06-000m-lb199-gen-adhoc-comments.xls</w:t>
                        </w:r>
                      </w:hyperlink>
                      <w:r>
                        <w:t xml:space="preserve">  are included in this document:</w:t>
                      </w:r>
                    </w:p>
                    <w:p w:rsidR="008C7137" w:rsidRDefault="008C7137" w:rsidP="00DC546A"/>
                    <w:p w:rsidR="008C7137" w:rsidRDefault="008C7137" w:rsidP="002B61F8">
                      <w:pPr>
                        <w:jc w:val="both"/>
                      </w:pPr>
                      <w:r>
                        <w:t>“</w:t>
                      </w:r>
                      <w:proofErr w:type="spellStart"/>
                      <w:r>
                        <w:t>Messsage</w:t>
                      </w:r>
                      <w:proofErr w:type="spellEnd"/>
                      <w:r>
                        <w:t xml:space="preserve"> to Frame” tab: 2306, 2303, 2296, </w:t>
                      </w:r>
                      <w:proofErr w:type="gramStart"/>
                      <w:r>
                        <w:t>2277</w:t>
                      </w:r>
                      <w:proofErr w:type="gramEnd"/>
                      <w:r>
                        <w:t xml:space="preserve"> – resolutions agreed 2014-02-28</w:t>
                      </w:r>
                    </w:p>
                    <w:p w:rsidR="008C7137" w:rsidRDefault="008C7137" w:rsidP="002B61F8">
                      <w:pPr>
                        <w:jc w:val="both"/>
                      </w:pPr>
                    </w:p>
                    <w:p w:rsidR="008C7137" w:rsidRDefault="008C7137" w:rsidP="002B61F8">
                      <w:pPr>
                        <w:jc w:val="both"/>
                      </w:pPr>
                      <w:r>
                        <w:t>“</w:t>
                      </w:r>
                      <w:proofErr w:type="spellStart"/>
                      <w:r>
                        <w:t>Messsage</w:t>
                      </w:r>
                      <w:proofErr w:type="spellEnd"/>
                      <w:r>
                        <w:t xml:space="preserve"> to Frame” tab: 2276, 2285, </w:t>
                      </w:r>
                      <w:proofErr w:type="gramStart"/>
                      <w:r>
                        <w:t>2283</w:t>
                      </w:r>
                      <w:proofErr w:type="gramEnd"/>
                      <w:r w:rsidR="00B5239A">
                        <w:t xml:space="preserve"> - resolutions agreed 2014-03-12</w:t>
                      </w:r>
                    </w:p>
                    <w:p w:rsidR="008C7137" w:rsidRDefault="008C7137" w:rsidP="00B5239A">
                      <w:pPr>
                        <w:jc w:val="both"/>
                      </w:pPr>
                      <w:r>
                        <w:t>“Gen Review” tab: 2275, 2271, 2282 (same as 2118), 2235</w:t>
                      </w:r>
                      <w:r w:rsidR="00B5239A">
                        <w:t xml:space="preserve"> - </w:t>
                      </w:r>
                      <w:r w:rsidR="00B5239A">
                        <w:t>resolutions agreed 2014-03-12</w:t>
                      </w:r>
                    </w:p>
                    <w:p w:rsidR="008C7137" w:rsidRDefault="008C7137" w:rsidP="00B5239A">
                      <w:pPr>
                        <w:jc w:val="both"/>
                      </w:pPr>
                      <w:r>
                        <w:t>“Comments” tab: 2312, 2290, 2288, 2318, 2399, 2398 (added in r2)</w:t>
                      </w:r>
                      <w:r w:rsidR="00B5239A">
                        <w:t xml:space="preserve"> -</w:t>
                      </w:r>
                      <w:r w:rsidR="00B5239A">
                        <w:t xml:space="preserve"> resolutions agreed 2014-03-12</w:t>
                      </w:r>
                    </w:p>
                    <w:p w:rsidR="00B5239A" w:rsidRDefault="00B5239A" w:rsidP="00B5239A">
                      <w:pPr>
                        <w:jc w:val="both"/>
                      </w:pPr>
                      <w:bookmarkStart w:id="1" w:name="_GoBack"/>
                      <w:bookmarkEnd w:id="1"/>
                    </w:p>
                    <w:p w:rsidR="008C7137" w:rsidRDefault="008C7137" w:rsidP="00A73B75">
                      <w:r>
                        <w:t>“Comments” tab: 2401 (added in r3)</w:t>
                      </w:r>
                    </w:p>
                    <w:p w:rsidR="008C7137" w:rsidRDefault="008C7137" w:rsidP="005C5A4B"/>
                  </w:txbxContent>
                </v:textbox>
              </v:shape>
            </w:pict>
          </mc:Fallback>
        </mc:AlternateContent>
      </w:r>
    </w:p>
    <w:p w:rsidR="00F60C6D" w:rsidRDefault="00CA09B2" w:rsidP="00F60C6D">
      <w:pPr>
        <w:rPr>
          <w:b/>
          <w:i/>
        </w:rPr>
      </w:pPr>
      <w:r>
        <w:br w:type="page"/>
      </w:r>
    </w:p>
    <w:p w:rsidR="00EB1506" w:rsidRDefault="00A73B75">
      <w:pPr>
        <w:rPr>
          <w:b/>
        </w:rPr>
      </w:pPr>
      <w:r>
        <w:rPr>
          <w:b/>
        </w:rPr>
        <w:lastRenderedPageBreak/>
        <w:t>CID</w:t>
      </w:r>
      <w:r w:rsidR="00574B83">
        <w:rPr>
          <w:b/>
        </w:rPr>
        <w:t xml:space="preserve"> </w:t>
      </w:r>
      <w:r w:rsidR="00A46618">
        <w:rPr>
          <w:b/>
        </w:rPr>
        <w:t>2306</w:t>
      </w:r>
      <w:r w:rsidR="00EB1506">
        <w:rPr>
          <w:b/>
        </w:rPr>
        <w:t xml:space="preserve"> (GEN)</w:t>
      </w:r>
    </w:p>
    <w:tbl>
      <w:tblPr>
        <w:tblW w:w="9660" w:type="dxa"/>
        <w:tblInd w:w="93" w:type="dxa"/>
        <w:tblLook w:val="04A0" w:firstRow="1" w:lastRow="0" w:firstColumn="1" w:lastColumn="0" w:noHBand="0" w:noVBand="1"/>
      </w:tblPr>
      <w:tblGrid>
        <w:gridCol w:w="662"/>
        <w:gridCol w:w="918"/>
        <w:gridCol w:w="939"/>
        <w:gridCol w:w="1104"/>
        <w:gridCol w:w="691"/>
        <w:gridCol w:w="2672"/>
        <w:gridCol w:w="2674"/>
      </w:tblGrid>
      <w:tr w:rsidR="00A46618" w:rsidRPr="00A46618" w:rsidTr="00A46618">
        <w:trPr>
          <w:trHeight w:val="765"/>
        </w:trPr>
        <w:tc>
          <w:tcPr>
            <w:tcW w:w="600" w:type="dxa"/>
            <w:tcBorders>
              <w:top w:val="nil"/>
              <w:left w:val="nil"/>
              <w:bottom w:val="nil"/>
              <w:right w:val="nil"/>
            </w:tcBorders>
            <w:shd w:val="clear" w:color="auto" w:fill="auto"/>
            <w:hideMark/>
          </w:tcPr>
          <w:p w:rsidR="00A46618" w:rsidRPr="00A46618" w:rsidRDefault="00A46618" w:rsidP="00A46618">
            <w:pPr>
              <w:jc w:val="right"/>
              <w:rPr>
                <w:rFonts w:ascii="Arial" w:hAnsi="Arial" w:cs="Arial"/>
                <w:sz w:val="20"/>
                <w:lang w:val="en-US"/>
              </w:rPr>
            </w:pPr>
            <w:r w:rsidRPr="00A46618">
              <w:rPr>
                <w:rFonts w:ascii="Arial" w:hAnsi="Arial" w:cs="Arial"/>
                <w:sz w:val="20"/>
                <w:lang w:val="en-US"/>
              </w:rPr>
              <w:t>2306</w:t>
            </w:r>
          </w:p>
        </w:tc>
        <w:tc>
          <w:tcPr>
            <w:tcW w:w="920" w:type="dxa"/>
            <w:tcBorders>
              <w:top w:val="nil"/>
              <w:left w:val="nil"/>
              <w:bottom w:val="nil"/>
              <w:right w:val="nil"/>
            </w:tcBorders>
            <w:shd w:val="clear" w:color="auto" w:fill="auto"/>
            <w:hideMark/>
          </w:tcPr>
          <w:p w:rsidR="00A46618" w:rsidRPr="00A46618" w:rsidRDefault="00A46618" w:rsidP="00A46618">
            <w:pPr>
              <w:jc w:val="right"/>
              <w:rPr>
                <w:rFonts w:ascii="Arial" w:hAnsi="Arial" w:cs="Arial"/>
                <w:sz w:val="20"/>
                <w:lang w:val="en-US"/>
              </w:rPr>
            </w:pPr>
            <w:r w:rsidRPr="00A46618">
              <w:rPr>
                <w:rFonts w:ascii="Arial" w:hAnsi="Arial" w:cs="Arial"/>
                <w:sz w:val="20"/>
                <w:lang w:val="en-US"/>
              </w:rPr>
              <w:t>105.56</w:t>
            </w:r>
          </w:p>
        </w:tc>
        <w:tc>
          <w:tcPr>
            <w:tcW w:w="92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4.10.4.3</w:t>
            </w:r>
          </w:p>
        </w:tc>
        <w:tc>
          <w:tcPr>
            <w:tcW w:w="112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p>
        </w:tc>
        <w:tc>
          <w:tcPr>
            <w:tcW w:w="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p>
        </w:tc>
        <w:tc>
          <w:tcPr>
            <w:tcW w:w="2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Matching line just above, the group addressed messages are frames.</w:t>
            </w:r>
          </w:p>
        </w:tc>
        <w:tc>
          <w:tcPr>
            <w:tcW w:w="2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Replace "messages" with "frames".</w:t>
            </w:r>
          </w:p>
        </w:tc>
      </w:tr>
    </w:tbl>
    <w:p w:rsidR="00A46618" w:rsidRPr="00A46618" w:rsidRDefault="00A46618" w:rsidP="002B61F8">
      <w:pPr>
        <w:autoSpaceDE w:val="0"/>
        <w:autoSpaceDN w:val="0"/>
        <w:adjustRightInd w:val="0"/>
        <w:rPr>
          <w:b/>
          <w:szCs w:val="22"/>
        </w:rPr>
      </w:pPr>
      <w:r w:rsidRPr="00A46618">
        <w:rPr>
          <w:b/>
          <w:szCs w:val="22"/>
        </w:rPr>
        <w:t>Discussion:</w:t>
      </w:r>
    </w:p>
    <w:p w:rsidR="00A46618" w:rsidRPr="00A46618" w:rsidRDefault="00A46618" w:rsidP="002B61F8">
      <w:pPr>
        <w:autoSpaceDE w:val="0"/>
        <w:autoSpaceDN w:val="0"/>
        <w:adjustRightInd w:val="0"/>
        <w:rPr>
          <w:szCs w:val="22"/>
        </w:rPr>
      </w:pPr>
    </w:p>
    <w:p w:rsidR="00A46618" w:rsidRPr="00A46618" w:rsidRDefault="00A46618" w:rsidP="002B61F8">
      <w:pPr>
        <w:autoSpaceDE w:val="0"/>
        <w:autoSpaceDN w:val="0"/>
        <w:adjustRightInd w:val="0"/>
        <w:rPr>
          <w:szCs w:val="22"/>
        </w:rPr>
      </w:pPr>
      <w:r w:rsidRPr="00A46618">
        <w:rPr>
          <w:szCs w:val="22"/>
        </w:rPr>
        <w:t xml:space="preserve">The cited text is below: </w:t>
      </w:r>
    </w:p>
    <w:p w:rsidR="00A46618" w:rsidRDefault="00A46618" w:rsidP="002B61F8">
      <w:pPr>
        <w:autoSpaceDE w:val="0"/>
        <w:autoSpaceDN w:val="0"/>
        <w:adjustRightInd w:val="0"/>
        <w:rPr>
          <w:sz w:val="24"/>
        </w:rPr>
      </w:pPr>
    </w:p>
    <w:p w:rsidR="00A46618" w:rsidRDefault="00A46618" w:rsidP="002B61F8">
      <w:pPr>
        <w:autoSpaceDE w:val="0"/>
        <w:autoSpaceDN w:val="0"/>
        <w:adjustRightInd w:val="0"/>
        <w:rPr>
          <w:sz w:val="24"/>
        </w:rPr>
      </w:pPr>
      <w:r>
        <w:rPr>
          <w:noProof/>
          <w:sz w:val="24"/>
          <w:lang w:val="en-US"/>
        </w:rPr>
        <w:drawing>
          <wp:inline distT="0" distB="0" distL="0" distR="0">
            <wp:extent cx="5943600" cy="1183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83710"/>
                    </a:xfrm>
                    <a:prstGeom prst="rect">
                      <a:avLst/>
                    </a:prstGeom>
                    <a:noFill/>
                    <a:ln>
                      <a:noFill/>
                    </a:ln>
                  </pic:spPr>
                </pic:pic>
              </a:graphicData>
            </a:graphic>
          </wp:inline>
        </w:drawing>
      </w:r>
    </w:p>
    <w:p w:rsidR="00A46618" w:rsidRDefault="00A46618" w:rsidP="002B61F8">
      <w:pPr>
        <w:autoSpaceDE w:val="0"/>
        <w:autoSpaceDN w:val="0"/>
        <w:adjustRightInd w:val="0"/>
        <w:rPr>
          <w:sz w:val="24"/>
        </w:rPr>
      </w:pPr>
    </w:p>
    <w:p w:rsidR="00A46618" w:rsidRPr="00A46618" w:rsidRDefault="00A46618" w:rsidP="002B61F8">
      <w:pPr>
        <w:autoSpaceDE w:val="0"/>
        <w:autoSpaceDN w:val="0"/>
        <w:adjustRightInd w:val="0"/>
        <w:rPr>
          <w:szCs w:val="22"/>
        </w:rPr>
      </w:pPr>
      <w:r w:rsidRPr="00A46618">
        <w:rPr>
          <w:szCs w:val="22"/>
        </w:rPr>
        <w:t>Agree with the commenter, change “messages” to “frames” at L56.</w:t>
      </w:r>
    </w:p>
    <w:p w:rsidR="00A46618" w:rsidRPr="00A46618" w:rsidRDefault="00A46618" w:rsidP="002B61F8">
      <w:pPr>
        <w:autoSpaceDE w:val="0"/>
        <w:autoSpaceDN w:val="0"/>
        <w:adjustRightInd w:val="0"/>
        <w:rPr>
          <w:b/>
          <w:szCs w:val="22"/>
        </w:rPr>
      </w:pPr>
    </w:p>
    <w:p w:rsidR="00A46618" w:rsidRPr="00A46618" w:rsidRDefault="00A46618" w:rsidP="002B61F8">
      <w:pPr>
        <w:autoSpaceDE w:val="0"/>
        <w:autoSpaceDN w:val="0"/>
        <w:adjustRightInd w:val="0"/>
        <w:rPr>
          <w:b/>
          <w:szCs w:val="22"/>
        </w:rPr>
      </w:pPr>
      <w:r w:rsidRPr="00B12385">
        <w:rPr>
          <w:b/>
          <w:szCs w:val="22"/>
          <w:highlight w:val="green"/>
        </w:rPr>
        <w:t>Proposed resolution: Accepted</w:t>
      </w:r>
    </w:p>
    <w:p w:rsidR="00A46618" w:rsidRPr="00A46618" w:rsidRDefault="00A46618" w:rsidP="002B61F8">
      <w:pPr>
        <w:autoSpaceDE w:val="0"/>
        <w:autoSpaceDN w:val="0"/>
        <w:adjustRightInd w:val="0"/>
        <w:rPr>
          <w:b/>
          <w:szCs w:val="22"/>
        </w:rPr>
      </w:pPr>
    </w:p>
    <w:p w:rsidR="00A46618" w:rsidRDefault="00A46618" w:rsidP="002B61F8">
      <w:pPr>
        <w:autoSpaceDE w:val="0"/>
        <w:autoSpaceDN w:val="0"/>
        <w:adjustRightInd w:val="0"/>
        <w:rPr>
          <w:b/>
          <w:szCs w:val="22"/>
        </w:rPr>
      </w:pPr>
      <w:r w:rsidRPr="00A46618">
        <w:rPr>
          <w:b/>
          <w:szCs w:val="22"/>
        </w:rPr>
        <w:t>CID 2303(GEN)</w:t>
      </w:r>
    </w:p>
    <w:tbl>
      <w:tblPr>
        <w:tblW w:w="9660" w:type="dxa"/>
        <w:tblInd w:w="93" w:type="dxa"/>
        <w:tblLook w:val="04A0" w:firstRow="1" w:lastRow="0" w:firstColumn="1" w:lastColumn="0" w:noHBand="0" w:noVBand="1"/>
      </w:tblPr>
      <w:tblGrid>
        <w:gridCol w:w="661"/>
        <w:gridCol w:w="918"/>
        <w:gridCol w:w="939"/>
        <w:gridCol w:w="1104"/>
        <w:gridCol w:w="691"/>
        <w:gridCol w:w="2673"/>
        <w:gridCol w:w="2674"/>
      </w:tblGrid>
      <w:tr w:rsidR="00A46618" w:rsidRPr="00A46618" w:rsidTr="00A46618">
        <w:trPr>
          <w:trHeight w:val="1275"/>
        </w:trPr>
        <w:tc>
          <w:tcPr>
            <w:tcW w:w="600" w:type="dxa"/>
            <w:tcBorders>
              <w:top w:val="nil"/>
              <w:left w:val="nil"/>
              <w:bottom w:val="nil"/>
              <w:right w:val="nil"/>
            </w:tcBorders>
            <w:shd w:val="clear" w:color="auto" w:fill="auto"/>
            <w:hideMark/>
          </w:tcPr>
          <w:p w:rsidR="00A46618" w:rsidRPr="00A46618" w:rsidRDefault="00A46618" w:rsidP="00A46618">
            <w:pPr>
              <w:jc w:val="right"/>
              <w:rPr>
                <w:rFonts w:ascii="Arial" w:hAnsi="Arial" w:cs="Arial"/>
                <w:sz w:val="20"/>
                <w:lang w:val="en-US"/>
              </w:rPr>
            </w:pPr>
            <w:r w:rsidRPr="00A46618">
              <w:rPr>
                <w:rFonts w:ascii="Arial" w:hAnsi="Arial" w:cs="Arial"/>
                <w:sz w:val="20"/>
                <w:lang w:val="en-US"/>
              </w:rPr>
              <w:t>2303</w:t>
            </w:r>
          </w:p>
        </w:tc>
        <w:tc>
          <w:tcPr>
            <w:tcW w:w="920" w:type="dxa"/>
            <w:tcBorders>
              <w:top w:val="nil"/>
              <w:left w:val="nil"/>
              <w:bottom w:val="nil"/>
              <w:right w:val="nil"/>
            </w:tcBorders>
            <w:shd w:val="clear" w:color="auto" w:fill="auto"/>
            <w:hideMark/>
          </w:tcPr>
          <w:p w:rsidR="00A46618" w:rsidRPr="00A46618" w:rsidRDefault="00A46618" w:rsidP="00A46618">
            <w:pPr>
              <w:jc w:val="right"/>
              <w:rPr>
                <w:rFonts w:ascii="Arial" w:hAnsi="Arial" w:cs="Arial"/>
                <w:sz w:val="20"/>
                <w:lang w:val="en-US"/>
              </w:rPr>
            </w:pPr>
            <w:r w:rsidRPr="00A46618">
              <w:rPr>
                <w:rFonts w:ascii="Arial" w:hAnsi="Arial" w:cs="Arial"/>
                <w:sz w:val="20"/>
                <w:lang w:val="en-US"/>
              </w:rPr>
              <w:t>102.35</w:t>
            </w:r>
          </w:p>
        </w:tc>
        <w:tc>
          <w:tcPr>
            <w:tcW w:w="92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4.10.3.2</w:t>
            </w:r>
          </w:p>
        </w:tc>
        <w:tc>
          <w:tcPr>
            <w:tcW w:w="112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p>
        </w:tc>
        <w:tc>
          <w:tcPr>
            <w:tcW w:w="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p>
        </w:tc>
        <w:tc>
          <w:tcPr>
            <w:tcW w:w="2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The Group Key Handshake is used to allow the Supplicant to continue to receive group addressed _frames_.</w:t>
            </w:r>
          </w:p>
        </w:tc>
        <w:tc>
          <w:tcPr>
            <w:tcW w:w="2700" w:type="dxa"/>
            <w:tcBorders>
              <w:top w:val="nil"/>
              <w:left w:val="nil"/>
              <w:bottom w:val="nil"/>
              <w:right w:val="nil"/>
            </w:tcBorders>
            <w:shd w:val="clear" w:color="auto" w:fill="auto"/>
            <w:hideMark/>
          </w:tcPr>
          <w:p w:rsidR="00A46618" w:rsidRPr="00A46618" w:rsidRDefault="00A46618" w:rsidP="00A46618">
            <w:pPr>
              <w:rPr>
                <w:rFonts w:ascii="Arial" w:hAnsi="Arial" w:cs="Arial"/>
                <w:sz w:val="20"/>
                <w:lang w:val="en-US"/>
              </w:rPr>
            </w:pPr>
            <w:r w:rsidRPr="00A46618">
              <w:rPr>
                <w:rFonts w:ascii="Arial" w:hAnsi="Arial" w:cs="Arial"/>
                <w:sz w:val="20"/>
                <w:lang w:val="en-US"/>
              </w:rPr>
              <w:t>Replace "messages" with "frames".</w:t>
            </w:r>
          </w:p>
        </w:tc>
      </w:tr>
    </w:tbl>
    <w:p w:rsidR="00A46618" w:rsidRDefault="00A46618" w:rsidP="002B61F8">
      <w:pPr>
        <w:autoSpaceDE w:val="0"/>
        <w:autoSpaceDN w:val="0"/>
        <w:adjustRightInd w:val="0"/>
        <w:rPr>
          <w:b/>
          <w:szCs w:val="22"/>
        </w:rPr>
      </w:pPr>
    </w:p>
    <w:p w:rsidR="0030466F" w:rsidRPr="00A46618" w:rsidRDefault="0030466F" w:rsidP="0030466F">
      <w:pPr>
        <w:autoSpaceDE w:val="0"/>
        <w:autoSpaceDN w:val="0"/>
        <w:adjustRightInd w:val="0"/>
        <w:rPr>
          <w:b/>
          <w:szCs w:val="22"/>
        </w:rPr>
      </w:pPr>
      <w:r w:rsidRPr="00A46618">
        <w:rPr>
          <w:b/>
          <w:szCs w:val="22"/>
        </w:rPr>
        <w:t>Discussion:</w:t>
      </w:r>
    </w:p>
    <w:p w:rsidR="0030466F" w:rsidRPr="00A46618" w:rsidRDefault="0030466F" w:rsidP="0030466F">
      <w:pPr>
        <w:autoSpaceDE w:val="0"/>
        <w:autoSpaceDN w:val="0"/>
        <w:adjustRightInd w:val="0"/>
        <w:rPr>
          <w:szCs w:val="22"/>
        </w:rPr>
      </w:pPr>
    </w:p>
    <w:p w:rsidR="0030466F" w:rsidRDefault="0030466F" w:rsidP="0030466F">
      <w:pPr>
        <w:autoSpaceDE w:val="0"/>
        <w:autoSpaceDN w:val="0"/>
        <w:adjustRightInd w:val="0"/>
        <w:rPr>
          <w:szCs w:val="22"/>
        </w:rPr>
      </w:pPr>
      <w:r w:rsidRPr="00A46618">
        <w:rPr>
          <w:szCs w:val="22"/>
        </w:rPr>
        <w:t xml:space="preserve">The cited text is below: </w:t>
      </w:r>
    </w:p>
    <w:p w:rsidR="0030466F" w:rsidRPr="00A46618" w:rsidRDefault="0030466F" w:rsidP="0030466F">
      <w:pPr>
        <w:autoSpaceDE w:val="0"/>
        <w:autoSpaceDN w:val="0"/>
        <w:adjustRightInd w:val="0"/>
        <w:rPr>
          <w:szCs w:val="22"/>
        </w:rPr>
      </w:pPr>
    </w:p>
    <w:p w:rsidR="0030466F" w:rsidRPr="00A46618" w:rsidRDefault="0030466F" w:rsidP="002B61F8">
      <w:pPr>
        <w:autoSpaceDE w:val="0"/>
        <w:autoSpaceDN w:val="0"/>
        <w:adjustRightInd w:val="0"/>
        <w:rPr>
          <w:b/>
          <w:szCs w:val="22"/>
        </w:rPr>
      </w:pPr>
      <w:r>
        <w:rPr>
          <w:b/>
          <w:noProof/>
          <w:szCs w:val="22"/>
          <w:lang w:val="en-US"/>
        </w:rPr>
        <w:drawing>
          <wp:inline distT="0" distB="0" distL="0" distR="0">
            <wp:extent cx="5943600" cy="17760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76046"/>
                    </a:xfrm>
                    <a:prstGeom prst="rect">
                      <a:avLst/>
                    </a:prstGeom>
                    <a:noFill/>
                    <a:ln>
                      <a:noFill/>
                    </a:ln>
                  </pic:spPr>
                </pic:pic>
              </a:graphicData>
            </a:graphic>
          </wp:inline>
        </w:drawing>
      </w:r>
      <w:r>
        <w:rPr>
          <w:b/>
          <w:szCs w:val="22"/>
        </w:rPr>
        <w:t xml:space="preserve">  </w:t>
      </w:r>
    </w:p>
    <w:p w:rsidR="0030466F" w:rsidRDefault="0030466F" w:rsidP="002B61F8">
      <w:pPr>
        <w:autoSpaceDE w:val="0"/>
        <w:autoSpaceDN w:val="0"/>
        <w:adjustRightInd w:val="0"/>
        <w:rPr>
          <w:b/>
          <w:sz w:val="24"/>
        </w:rPr>
      </w:pPr>
    </w:p>
    <w:p w:rsidR="0030466F" w:rsidRPr="00A46618" w:rsidRDefault="0030466F" w:rsidP="0030466F">
      <w:pPr>
        <w:autoSpaceDE w:val="0"/>
        <w:autoSpaceDN w:val="0"/>
        <w:adjustRightInd w:val="0"/>
        <w:rPr>
          <w:szCs w:val="22"/>
        </w:rPr>
      </w:pPr>
      <w:r w:rsidRPr="00A46618">
        <w:rPr>
          <w:szCs w:val="22"/>
        </w:rPr>
        <w:t>Agree with the commenter, change “messages” to “frames”</w:t>
      </w:r>
      <w:r>
        <w:rPr>
          <w:szCs w:val="22"/>
        </w:rPr>
        <w:t xml:space="preserve"> at L35</w:t>
      </w:r>
      <w:r w:rsidRPr="00A46618">
        <w:rPr>
          <w:szCs w:val="22"/>
        </w:rPr>
        <w:t>.</w:t>
      </w:r>
    </w:p>
    <w:p w:rsidR="0030466F" w:rsidRPr="00A46618" w:rsidRDefault="0030466F" w:rsidP="0030466F">
      <w:pPr>
        <w:autoSpaceDE w:val="0"/>
        <w:autoSpaceDN w:val="0"/>
        <w:adjustRightInd w:val="0"/>
        <w:rPr>
          <w:b/>
          <w:szCs w:val="22"/>
        </w:rPr>
      </w:pPr>
    </w:p>
    <w:p w:rsidR="0030466F" w:rsidRPr="00A46618" w:rsidRDefault="0030466F" w:rsidP="0030466F">
      <w:pPr>
        <w:autoSpaceDE w:val="0"/>
        <w:autoSpaceDN w:val="0"/>
        <w:adjustRightInd w:val="0"/>
        <w:rPr>
          <w:b/>
          <w:szCs w:val="22"/>
        </w:rPr>
      </w:pPr>
      <w:r w:rsidRPr="00B12385">
        <w:rPr>
          <w:b/>
          <w:szCs w:val="22"/>
          <w:highlight w:val="green"/>
        </w:rPr>
        <w:t>Proposed resolution: Accepted</w:t>
      </w:r>
    </w:p>
    <w:p w:rsidR="0030466F" w:rsidRDefault="0030466F">
      <w:pPr>
        <w:rPr>
          <w:b/>
          <w:sz w:val="24"/>
        </w:rPr>
      </w:pPr>
      <w:r>
        <w:rPr>
          <w:b/>
          <w:sz w:val="24"/>
        </w:rPr>
        <w:br w:type="page"/>
      </w:r>
    </w:p>
    <w:p w:rsidR="0030466F" w:rsidRDefault="0030466F" w:rsidP="0030466F">
      <w:pPr>
        <w:rPr>
          <w:b/>
        </w:rPr>
      </w:pPr>
      <w:r>
        <w:rPr>
          <w:b/>
        </w:rPr>
        <w:lastRenderedPageBreak/>
        <w:t>CID 2296 (GEN)</w:t>
      </w:r>
    </w:p>
    <w:p w:rsidR="0030466F" w:rsidRDefault="0030466F" w:rsidP="0030466F">
      <w:pPr>
        <w:rPr>
          <w:b/>
        </w:rPr>
      </w:pPr>
    </w:p>
    <w:tbl>
      <w:tblPr>
        <w:tblW w:w="9660" w:type="dxa"/>
        <w:tblInd w:w="93" w:type="dxa"/>
        <w:tblLook w:val="04A0" w:firstRow="1" w:lastRow="0" w:firstColumn="1" w:lastColumn="0" w:noHBand="0" w:noVBand="1"/>
      </w:tblPr>
      <w:tblGrid>
        <w:gridCol w:w="661"/>
        <w:gridCol w:w="918"/>
        <w:gridCol w:w="912"/>
        <w:gridCol w:w="1109"/>
        <w:gridCol w:w="694"/>
        <w:gridCol w:w="2683"/>
        <w:gridCol w:w="2683"/>
      </w:tblGrid>
      <w:tr w:rsidR="0030466F" w:rsidRPr="0030466F" w:rsidTr="0030466F">
        <w:trPr>
          <w:trHeight w:val="765"/>
        </w:trPr>
        <w:tc>
          <w:tcPr>
            <w:tcW w:w="600" w:type="dxa"/>
            <w:tcBorders>
              <w:top w:val="nil"/>
              <w:left w:val="nil"/>
              <w:bottom w:val="nil"/>
              <w:right w:val="nil"/>
            </w:tcBorders>
            <w:shd w:val="clear" w:color="auto" w:fill="auto"/>
            <w:hideMark/>
          </w:tcPr>
          <w:p w:rsidR="0030466F" w:rsidRPr="0030466F" w:rsidRDefault="0030466F" w:rsidP="0030466F">
            <w:pPr>
              <w:jc w:val="right"/>
              <w:rPr>
                <w:rFonts w:ascii="Arial" w:hAnsi="Arial" w:cs="Arial"/>
                <w:sz w:val="20"/>
                <w:lang w:val="en-US"/>
              </w:rPr>
            </w:pPr>
            <w:r w:rsidRPr="0030466F">
              <w:rPr>
                <w:rFonts w:ascii="Arial" w:hAnsi="Arial" w:cs="Arial"/>
                <w:sz w:val="20"/>
                <w:lang w:val="en-US"/>
              </w:rPr>
              <w:t>2296</w:t>
            </w:r>
          </w:p>
        </w:tc>
        <w:tc>
          <w:tcPr>
            <w:tcW w:w="920" w:type="dxa"/>
            <w:tcBorders>
              <w:top w:val="nil"/>
              <w:left w:val="nil"/>
              <w:bottom w:val="nil"/>
              <w:right w:val="nil"/>
            </w:tcBorders>
            <w:shd w:val="clear" w:color="auto" w:fill="auto"/>
            <w:hideMark/>
          </w:tcPr>
          <w:p w:rsidR="0030466F" w:rsidRPr="0030466F" w:rsidRDefault="0030466F" w:rsidP="0030466F">
            <w:pPr>
              <w:jc w:val="right"/>
              <w:rPr>
                <w:rFonts w:ascii="Arial" w:hAnsi="Arial" w:cs="Arial"/>
                <w:sz w:val="20"/>
                <w:lang w:val="en-US"/>
              </w:rPr>
            </w:pPr>
            <w:r w:rsidRPr="0030466F">
              <w:rPr>
                <w:rFonts w:ascii="Arial" w:hAnsi="Arial" w:cs="Arial"/>
                <w:sz w:val="20"/>
                <w:lang w:val="en-US"/>
              </w:rPr>
              <w:t>87.47</w:t>
            </w:r>
          </w:p>
        </w:tc>
        <w:tc>
          <w:tcPr>
            <w:tcW w:w="92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112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2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 xml:space="preserve">STAs protect the contents of frames (though also contents </w:t>
            </w:r>
            <w:proofErr w:type="gramStart"/>
            <w:r w:rsidRPr="0030466F">
              <w:rPr>
                <w:rFonts w:ascii="Arial" w:hAnsi="Arial" w:cs="Arial"/>
                <w:sz w:val="20"/>
                <w:lang w:val="en-US"/>
              </w:rPr>
              <w:t>that are</w:t>
            </w:r>
            <w:proofErr w:type="gramEnd"/>
            <w:r w:rsidRPr="0030466F">
              <w:rPr>
                <w:rFonts w:ascii="Arial" w:hAnsi="Arial" w:cs="Arial"/>
                <w:sz w:val="20"/>
                <w:lang w:val="en-US"/>
              </w:rPr>
              <w:t xml:space="preserve"> messages).</w:t>
            </w:r>
          </w:p>
        </w:tc>
        <w:tc>
          <w:tcPr>
            <w:tcW w:w="2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On line 38 replace "messages" with "frames".</w:t>
            </w:r>
          </w:p>
        </w:tc>
      </w:tr>
    </w:tbl>
    <w:p w:rsidR="0030466F" w:rsidRDefault="0030466F" w:rsidP="0030466F">
      <w:pPr>
        <w:rPr>
          <w:b/>
        </w:rPr>
      </w:pPr>
    </w:p>
    <w:p w:rsidR="0030466F" w:rsidRPr="00A46618" w:rsidRDefault="0030466F" w:rsidP="0030466F">
      <w:pPr>
        <w:autoSpaceDE w:val="0"/>
        <w:autoSpaceDN w:val="0"/>
        <w:adjustRightInd w:val="0"/>
        <w:rPr>
          <w:b/>
          <w:szCs w:val="22"/>
        </w:rPr>
      </w:pPr>
      <w:r w:rsidRPr="00A46618">
        <w:rPr>
          <w:b/>
          <w:szCs w:val="22"/>
        </w:rPr>
        <w:t>Discussion:</w:t>
      </w:r>
    </w:p>
    <w:p w:rsidR="0030466F" w:rsidRPr="00A46618" w:rsidRDefault="0030466F" w:rsidP="0030466F">
      <w:pPr>
        <w:autoSpaceDE w:val="0"/>
        <w:autoSpaceDN w:val="0"/>
        <w:adjustRightInd w:val="0"/>
        <w:rPr>
          <w:szCs w:val="22"/>
        </w:rPr>
      </w:pPr>
    </w:p>
    <w:p w:rsidR="0030466F" w:rsidRDefault="0030466F" w:rsidP="0030466F">
      <w:pPr>
        <w:autoSpaceDE w:val="0"/>
        <w:autoSpaceDN w:val="0"/>
        <w:adjustRightInd w:val="0"/>
        <w:rPr>
          <w:szCs w:val="22"/>
        </w:rPr>
      </w:pPr>
      <w:r w:rsidRPr="00A46618">
        <w:rPr>
          <w:szCs w:val="22"/>
        </w:rPr>
        <w:t xml:space="preserve">The cited text is below: </w:t>
      </w:r>
    </w:p>
    <w:p w:rsidR="0030466F" w:rsidRPr="00A46618" w:rsidRDefault="0030466F" w:rsidP="0030466F">
      <w:pPr>
        <w:autoSpaceDE w:val="0"/>
        <w:autoSpaceDN w:val="0"/>
        <w:adjustRightInd w:val="0"/>
        <w:rPr>
          <w:szCs w:val="22"/>
        </w:rPr>
      </w:pPr>
    </w:p>
    <w:p w:rsidR="0030466F" w:rsidRDefault="0030466F" w:rsidP="002B61F8">
      <w:pPr>
        <w:autoSpaceDE w:val="0"/>
        <w:autoSpaceDN w:val="0"/>
        <w:adjustRightInd w:val="0"/>
        <w:rPr>
          <w:b/>
          <w:sz w:val="24"/>
        </w:rPr>
      </w:pPr>
      <w:r>
        <w:rPr>
          <w:b/>
          <w:noProof/>
          <w:sz w:val="24"/>
          <w:lang w:val="en-US"/>
        </w:rPr>
        <w:drawing>
          <wp:inline distT="0" distB="0" distL="0" distR="0">
            <wp:extent cx="5943600" cy="6909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90967"/>
                    </a:xfrm>
                    <a:prstGeom prst="rect">
                      <a:avLst/>
                    </a:prstGeom>
                    <a:noFill/>
                    <a:ln>
                      <a:noFill/>
                    </a:ln>
                  </pic:spPr>
                </pic:pic>
              </a:graphicData>
            </a:graphic>
          </wp:inline>
        </w:drawing>
      </w:r>
    </w:p>
    <w:p w:rsidR="0030466F" w:rsidRDefault="0030466F" w:rsidP="002B61F8">
      <w:pPr>
        <w:autoSpaceDE w:val="0"/>
        <w:autoSpaceDN w:val="0"/>
        <w:adjustRightInd w:val="0"/>
        <w:rPr>
          <w:b/>
          <w:sz w:val="24"/>
        </w:rPr>
      </w:pPr>
    </w:p>
    <w:p w:rsidR="0030466F" w:rsidRPr="00A46618" w:rsidRDefault="0030466F" w:rsidP="0030466F">
      <w:pPr>
        <w:autoSpaceDE w:val="0"/>
        <w:autoSpaceDN w:val="0"/>
        <w:adjustRightInd w:val="0"/>
        <w:rPr>
          <w:szCs w:val="22"/>
        </w:rPr>
      </w:pPr>
      <w:r w:rsidRPr="00A46618">
        <w:rPr>
          <w:szCs w:val="22"/>
        </w:rPr>
        <w:t>Agree with the commenter, change “messages” to “frames”</w:t>
      </w:r>
      <w:r>
        <w:rPr>
          <w:szCs w:val="22"/>
        </w:rPr>
        <w:t xml:space="preserve"> at L47</w:t>
      </w:r>
      <w:r w:rsidRPr="00A46618">
        <w:rPr>
          <w:szCs w:val="22"/>
        </w:rPr>
        <w:t>.</w:t>
      </w:r>
    </w:p>
    <w:p w:rsidR="0030466F" w:rsidRPr="00A46618" w:rsidRDefault="0030466F" w:rsidP="0030466F">
      <w:pPr>
        <w:autoSpaceDE w:val="0"/>
        <w:autoSpaceDN w:val="0"/>
        <w:adjustRightInd w:val="0"/>
        <w:rPr>
          <w:b/>
          <w:szCs w:val="22"/>
        </w:rPr>
      </w:pPr>
    </w:p>
    <w:p w:rsidR="0030466F" w:rsidRPr="00A46618" w:rsidRDefault="0030466F" w:rsidP="0030466F">
      <w:pPr>
        <w:autoSpaceDE w:val="0"/>
        <w:autoSpaceDN w:val="0"/>
        <w:adjustRightInd w:val="0"/>
        <w:rPr>
          <w:b/>
          <w:szCs w:val="22"/>
        </w:rPr>
      </w:pPr>
      <w:r w:rsidRPr="00B12385">
        <w:rPr>
          <w:b/>
          <w:szCs w:val="22"/>
          <w:highlight w:val="green"/>
        </w:rPr>
        <w:t>Proposed resolution: Accepted</w:t>
      </w:r>
    </w:p>
    <w:p w:rsidR="00867B8E" w:rsidRDefault="00867B8E">
      <w:pPr>
        <w:rPr>
          <w:b/>
          <w:sz w:val="24"/>
        </w:rPr>
      </w:pPr>
    </w:p>
    <w:p w:rsidR="00867B8E" w:rsidRDefault="00867B8E">
      <w:pPr>
        <w:rPr>
          <w:b/>
          <w:sz w:val="24"/>
        </w:rPr>
      </w:pPr>
      <w:r>
        <w:rPr>
          <w:b/>
          <w:sz w:val="24"/>
        </w:rPr>
        <w:t>CID 2277</w:t>
      </w:r>
    </w:p>
    <w:tbl>
      <w:tblPr>
        <w:tblW w:w="9660" w:type="dxa"/>
        <w:tblInd w:w="93" w:type="dxa"/>
        <w:tblLook w:val="04A0" w:firstRow="1" w:lastRow="0" w:firstColumn="1" w:lastColumn="0" w:noHBand="0" w:noVBand="1"/>
      </w:tblPr>
      <w:tblGrid>
        <w:gridCol w:w="661"/>
        <w:gridCol w:w="909"/>
        <w:gridCol w:w="1106"/>
        <w:gridCol w:w="1071"/>
        <w:gridCol w:w="674"/>
        <w:gridCol w:w="2617"/>
        <w:gridCol w:w="2622"/>
      </w:tblGrid>
      <w:tr w:rsidR="00867B8E" w:rsidRPr="00867B8E" w:rsidTr="00867B8E">
        <w:trPr>
          <w:trHeight w:val="1020"/>
        </w:trPr>
        <w:tc>
          <w:tcPr>
            <w:tcW w:w="600" w:type="dxa"/>
            <w:tcBorders>
              <w:top w:val="nil"/>
              <w:left w:val="nil"/>
              <w:bottom w:val="nil"/>
              <w:right w:val="nil"/>
            </w:tcBorders>
            <w:shd w:val="clear" w:color="auto" w:fill="auto"/>
            <w:hideMark/>
          </w:tcPr>
          <w:p w:rsidR="00867B8E" w:rsidRPr="00867B8E" w:rsidRDefault="00867B8E" w:rsidP="00867B8E">
            <w:pPr>
              <w:jc w:val="right"/>
              <w:rPr>
                <w:rFonts w:ascii="Arial" w:hAnsi="Arial" w:cs="Arial"/>
                <w:sz w:val="20"/>
                <w:lang w:val="en-US"/>
              </w:rPr>
            </w:pPr>
            <w:r w:rsidRPr="00867B8E">
              <w:rPr>
                <w:rFonts w:ascii="Arial" w:hAnsi="Arial" w:cs="Arial"/>
                <w:sz w:val="20"/>
                <w:lang w:val="en-US"/>
              </w:rPr>
              <w:t>2277</w:t>
            </w:r>
          </w:p>
        </w:tc>
        <w:tc>
          <w:tcPr>
            <w:tcW w:w="920" w:type="dxa"/>
            <w:tcBorders>
              <w:top w:val="nil"/>
              <w:left w:val="nil"/>
              <w:bottom w:val="nil"/>
              <w:right w:val="nil"/>
            </w:tcBorders>
            <w:shd w:val="clear" w:color="auto" w:fill="auto"/>
            <w:hideMark/>
          </w:tcPr>
          <w:p w:rsidR="00867B8E" w:rsidRPr="00867B8E" w:rsidRDefault="00867B8E" w:rsidP="00867B8E">
            <w:pPr>
              <w:jc w:val="right"/>
              <w:rPr>
                <w:rFonts w:ascii="Arial" w:hAnsi="Arial" w:cs="Arial"/>
                <w:sz w:val="20"/>
                <w:lang w:val="en-US"/>
              </w:rPr>
            </w:pPr>
            <w:r w:rsidRPr="00867B8E">
              <w:rPr>
                <w:rFonts w:ascii="Arial" w:hAnsi="Arial" w:cs="Arial"/>
                <w:sz w:val="20"/>
                <w:lang w:val="en-US"/>
              </w:rPr>
              <w:t>75.45</w:t>
            </w:r>
          </w:p>
        </w:tc>
        <w:tc>
          <w:tcPr>
            <w:tcW w:w="92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4.3.16.5.9</w:t>
            </w:r>
          </w:p>
        </w:tc>
        <w:tc>
          <w:tcPr>
            <w:tcW w:w="112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p>
        </w:tc>
        <w:tc>
          <w:tcPr>
            <w:tcW w:w="70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p>
        </w:tc>
        <w:tc>
          <w:tcPr>
            <w:tcW w:w="270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Frame definitions help enable distribution of frames (and, perhaps, messages inside frames).</w:t>
            </w:r>
          </w:p>
        </w:tc>
        <w:tc>
          <w:tcPr>
            <w:tcW w:w="2700"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Replace "messages" with "frames".</w:t>
            </w:r>
          </w:p>
        </w:tc>
      </w:tr>
    </w:tbl>
    <w:p w:rsidR="00867B8E" w:rsidRPr="00867B8E" w:rsidRDefault="00867B8E">
      <w:pPr>
        <w:rPr>
          <w:b/>
          <w:szCs w:val="22"/>
        </w:rPr>
      </w:pPr>
      <w:r w:rsidRPr="00867B8E">
        <w:rPr>
          <w:b/>
          <w:szCs w:val="22"/>
        </w:rPr>
        <w:t>Discussion:</w:t>
      </w:r>
      <w:r>
        <w:rPr>
          <w:b/>
          <w:szCs w:val="22"/>
        </w:rPr>
        <w:t xml:space="preserve"> </w:t>
      </w:r>
      <w:r w:rsidRPr="00867B8E">
        <w:rPr>
          <w:b/>
          <w:szCs w:val="22"/>
        </w:rPr>
        <w:t>The cited text is below:</w:t>
      </w:r>
    </w:p>
    <w:p w:rsidR="00867B8E" w:rsidRDefault="00867B8E">
      <w:pPr>
        <w:rPr>
          <w:b/>
          <w:sz w:val="24"/>
        </w:rPr>
      </w:pPr>
    </w:p>
    <w:p w:rsidR="00867B8E" w:rsidRDefault="00867B8E">
      <w:pPr>
        <w:rPr>
          <w:b/>
          <w:sz w:val="24"/>
        </w:rPr>
      </w:pPr>
      <w:r>
        <w:rPr>
          <w:b/>
          <w:noProof/>
          <w:sz w:val="24"/>
          <w:lang w:val="en-US"/>
        </w:rPr>
        <w:drawing>
          <wp:inline distT="0" distB="0" distL="0" distR="0">
            <wp:extent cx="5943600" cy="98733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87331"/>
                    </a:xfrm>
                    <a:prstGeom prst="rect">
                      <a:avLst/>
                    </a:prstGeom>
                    <a:noFill/>
                    <a:ln>
                      <a:noFill/>
                    </a:ln>
                  </pic:spPr>
                </pic:pic>
              </a:graphicData>
            </a:graphic>
          </wp:inline>
        </w:drawing>
      </w:r>
    </w:p>
    <w:p w:rsidR="00867B8E" w:rsidRDefault="00867B8E">
      <w:pPr>
        <w:rPr>
          <w:b/>
          <w:sz w:val="24"/>
        </w:rPr>
      </w:pPr>
    </w:p>
    <w:p w:rsidR="00867B8E" w:rsidRPr="00A46618" w:rsidRDefault="00867B8E" w:rsidP="00867B8E">
      <w:pPr>
        <w:autoSpaceDE w:val="0"/>
        <w:autoSpaceDN w:val="0"/>
        <w:adjustRightInd w:val="0"/>
        <w:rPr>
          <w:b/>
          <w:szCs w:val="22"/>
        </w:rPr>
      </w:pPr>
      <w:r w:rsidRPr="00B12385">
        <w:rPr>
          <w:b/>
          <w:szCs w:val="22"/>
          <w:highlight w:val="green"/>
        </w:rPr>
        <w:t xml:space="preserve">Proposed resolution: </w:t>
      </w:r>
      <w:r w:rsidR="00B12385" w:rsidRPr="00B12385">
        <w:rPr>
          <w:b/>
          <w:szCs w:val="22"/>
          <w:highlight w:val="green"/>
        </w:rPr>
        <w:t>Revised</w:t>
      </w:r>
    </w:p>
    <w:p w:rsidR="00B12385" w:rsidRDefault="00B12385" w:rsidP="00B12385">
      <w:pPr>
        <w:rPr>
          <w:sz w:val="24"/>
        </w:rPr>
      </w:pPr>
      <w:r>
        <w:rPr>
          <w:sz w:val="24"/>
        </w:rPr>
        <w:t>Replace “messages” with “MSDUs” at 75.45.</w:t>
      </w:r>
    </w:p>
    <w:p w:rsidR="00867B8E" w:rsidRDefault="00B12385">
      <w:pPr>
        <w:rPr>
          <w:sz w:val="24"/>
        </w:rPr>
      </w:pPr>
      <w:r>
        <w:rPr>
          <w:sz w:val="24"/>
        </w:rPr>
        <w:t>Frames are the transport mechanism for MSDUs, which are indeed distributed over multiple instance</w:t>
      </w:r>
      <w:r w:rsidR="00D53CE4">
        <w:rPr>
          <w:sz w:val="24"/>
        </w:rPr>
        <w:t>s</w:t>
      </w:r>
      <w:r>
        <w:rPr>
          <w:sz w:val="24"/>
        </w:rPr>
        <w:t>.</w:t>
      </w:r>
    </w:p>
    <w:p w:rsidR="00B12385" w:rsidRPr="00B12385" w:rsidRDefault="00B12385">
      <w:pPr>
        <w:rPr>
          <w:sz w:val="24"/>
        </w:rPr>
      </w:pPr>
    </w:p>
    <w:p w:rsidR="00867B8E" w:rsidRDefault="00867B8E">
      <w:pPr>
        <w:rPr>
          <w:b/>
          <w:sz w:val="24"/>
        </w:rPr>
      </w:pPr>
      <w:r>
        <w:rPr>
          <w:b/>
          <w:sz w:val="24"/>
        </w:rPr>
        <w:t>CID 2276</w:t>
      </w:r>
    </w:p>
    <w:tbl>
      <w:tblPr>
        <w:tblW w:w="9660" w:type="dxa"/>
        <w:tblInd w:w="93" w:type="dxa"/>
        <w:tblLook w:val="04A0" w:firstRow="1" w:lastRow="0" w:firstColumn="1" w:lastColumn="0" w:noHBand="0" w:noVBand="1"/>
      </w:tblPr>
      <w:tblGrid>
        <w:gridCol w:w="661"/>
        <w:gridCol w:w="909"/>
        <w:gridCol w:w="1106"/>
        <w:gridCol w:w="1071"/>
        <w:gridCol w:w="674"/>
        <w:gridCol w:w="2617"/>
        <w:gridCol w:w="2622"/>
      </w:tblGrid>
      <w:tr w:rsidR="00867B8E" w:rsidRPr="00867B8E" w:rsidTr="00867B8E">
        <w:trPr>
          <w:trHeight w:val="765"/>
        </w:trPr>
        <w:tc>
          <w:tcPr>
            <w:tcW w:w="661" w:type="dxa"/>
            <w:tcBorders>
              <w:top w:val="nil"/>
              <w:left w:val="nil"/>
              <w:bottom w:val="nil"/>
              <w:right w:val="nil"/>
            </w:tcBorders>
            <w:shd w:val="clear" w:color="auto" w:fill="auto"/>
            <w:hideMark/>
          </w:tcPr>
          <w:p w:rsidR="00867B8E" w:rsidRPr="00867B8E" w:rsidRDefault="00867B8E" w:rsidP="00867B8E">
            <w:pPr>
              <w:jc w:val="right"/>
              <w:rPr>
                <w:rFonts w:ascii="Arial" w:hAnsi="Arial" w:cs="Arial"/>
                <w:sz w:val="20"/>
                <w:lang w:val="en-US"/>
              </w:rPr>
            </w:pPr>
            <w:r w:rsidRPr="00867B8E">
              <w:rPr>
                <w:rFonts w:ascii="Arial" w:hAnsi="Arial" w:cs="Arial"/>
                <w:sz w:val="20"/>
                <w:lang w:val="en-US"/>
              </w:rPr>
              <w:t>2276</w:t>
            </w:r>
          </w:p>
        </w:tc>
        <w:tc>
          <w:tcPr>
            <w:tcW w:w="909" w:type="dxa"/>
            <w:tcBorders>
              <w:top w:val="nil"/>
              <w:left w:val="nil"/>
              <w:bottom w:val="nil"/>
              <w:right w:val="nil"/>
            </w:tcBorders>
            <w:shd w:val="clear" w:color="auto" w:fill="auto"/>
            <w:hideMark/>
          </w:tcPr>
          <w:p w:rsidR="00867B8E" w:rsidRPr="00867B8E" w:rsidRDefault="00867B8E" w:rsidP="00867B8E">
            <w:pPr>
              <w:jc w:val="right"/>
              <w:rPr>
                <w:rFonts w:ascii="Arial" w:hAnsi="Arial" w:cs="Arial"/>
                <w:sz w:val="20"/>
                <w:lang w:val="en-US"/>
              </w:rPr>
            </w:pPr>
            <w:r w:rsidRPr="00867B8E">
              <w:rPr>
                <w:rFonts w:ascii="Arial" w:hAnsi="Arial" w:cs="Arial"/>
                <w:sz w:val="20"/>
                <w:lang w:val="en-US"/>
              </w:rPr>
              <w:t>75.39</w:t>
            </w:r>
          </w:p>
        </w:tc>
        <w:tc>
          <w:tcPr>
            <w:tcW w:w="1106"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4.3.16.5.8</w:t>
            </w:r>
          </w:p>
        </w:tc>
        <w:tc>
          <w:tcPr>
            <w:tcW w:w="1071"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p>
        </w:tc>
        <w:tc>
          <w:tcPr>
            <w:tcW w:w="674"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p>
        </w:tc>
        <w:tc>
          <w:tcPr>
            <w:tcW w:w="2617"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 xml:space="preserve">802.11 </w:t>
            </w:r>
            <w:proofErr w:type="gramStart"/>
            <w:r w:rsidRPr="00867B8E">
              <w:rPr>
                <w:rFonts w:ascii="Arial" w:hAnsi="Arial" w:cs="Arial"/>
                <w:sz w:val="20"/>
                <w:lang w:val="en-US"/>
              </w:rPr>
              <w:t>defines</w:t>
            </w:r>
            <w:proofErr w:type="gramEnd"/>
            <w:r w:rsidRPr="00867B8E">
              <w:rPr>
                <w:rFonts w:ascii="Arial" w:hAnsi="Arial" w:cs="Arial"/>
                <w:sz w:val="20"/>
                <w:lang w:val="en-US"/>
              </w:rPr>
              <w:t xml:space="preserve"> channel switching frames, not messages.</w:t>
            </w:r>
          </w:p>
        </w:tc>
        <w:tc>
          <w:tcPr>
            <w:tcW w:w="2622" w:type="dxa"/>
            <w:tcBorders>
              <w:top w:val="nil"/>
              <w:left w:val="nil"/>
              <w:bottom w:val="nil"/>
              <w:right w:val="nil"/>
            </w:tcBorders>
            <w:shd w:val="clear" w:color="auto" w:fill="auto"/>
            <w:hideMark/>
          </w:tcPr>
          <w:p w:rsidR="00867B8E" w:rsidRPr="00867B8E" w:rsidRDefault="00867B8E" w:rsidP="00867B8E">
            <w:pPr>
              <w:rPr>
                <w:rFonts w:ascii="Arial" w:hAnsi="Arial" w:cs="Arial"/>
                <w:sz w:val="20"/>
                <w:lang w:val="en-US"/>
              </w:rPr>
            </w:pPr>
            <w:r w:rsidRPr="00867B8E">
              <w:rPr>
                <w:rFonts w:ascii="Arial" w:hAnsi="Arial" w:cs="Arial"/>
                <w:sz w:val="20"/>
                <w:lang w:val="en-US"/>
              </w:rPr>
              <w:t>Replace "messages" with "frames".</w:t>
            </w:r>
          </w:p>
        </w:tc>
      </w:tr>
    </w:tbl>
    <w:p w:rsidR="00867B8E" w:rsidRPr="00867B8E" w:rsidRDefault="00867B8E" w:rsidP="00867B8E">
      <w:pPr>
        <w:rPr>
          <w:b/>
          <w:szCs w:val="22"/>
        </w:rPr>
      </w:pPr>
      <w:r w:rsidRPr="00867B8E">
        <w:rPr>
          <w:b/>
          <w:szCs w:val="22"/>
        </w:rPr>
        <w:t>Discussion:</w:t>
      </w:r>
      <w:r>
        <w:rPr>
          <w:b/>
          <w:szCs w:val="22"/>
        </w:rPr>
        <w:t xml:space="preserve"> </w:t>
      </w:r>
      <w:r w:rsidRPr="00714653">
        <w:rPr>
          <w:szCs w:val="22"/>
        </w:rPr>
        <w:t>The cited text is below:</w:t>
      </w:r>
    </w:p>
    <w:p w:rsidR="00867B8E" w:rsidRDefault="00867B8E">
      <w:pPr>
        <w:rPr>
          <w:b/>
          <w:sz w:val="24"/>
        </w:rPr>
      </w:pPr>
    </w:p>
    <w:p w:rsidR="00867B8E" w:rsidRDefault="00867B8E">
      <w:pPr>
        <w:rPr>
          <w:b/>
          <w:sz w:val="24"/>
        </w:rPr>
      </w:pPr>
      <w:r>
        <w:rPr>
          <w:b/>
          <w:noProof/>
          <w:sz w:val="24"/>
          <w:lang w:val="en-US"/>
        </w:rPr>
        <w:drawing>
          <wp:inline distT="0" distB="0" distL="0" distR="0">
            <wp:extent cx="5943600" cy="1002457"/>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02457"/>
                    </a:xfrm>
                    <a:prstGeom prst="rect">
                      <a:avLst/>
                    </a:prstGeom>
                    <a:noFill/>
                    <a:ln>
                      <a:noFill/>
                    </a:ln>
                  </pic:spPr>
                </pic:pic>
              </a:graphicData>
            </a:graphic>
          </wp:inline>
        </w:drawing>
      </w:r>
    </w:p>
    <w:p w:rsidR="00867B8E" w:rsidRDefault="00867B8E">
      <w:pPr>
        <w:rPr>
          <w:szCs w:val="22"/>
        </w:rPr>
      </w:pPr>
      <w:r w:rsidRPr="005148AB">
        <w:rPr>
          <w:szCs w:val="22"/>
        </w:rPr>
        <w:t>Mesh</w:t>
      </w:r>
      <w:r>
        <w:rPr>
          <w:szCs w:val="22"/>
        </w:rPr>
        <w:t xml:space="preserve"> channel switching is described in 10.9.8.4, P1462L10. </w:t>
      </w:r>
      <w:r w:rsidR="00714653">
        <w:rPr>
          <w:szCs w:val="22"/>
        </w:rPr>
        <w:t xml:space="preserve"> </w:t>
      </w:r>
    </w:p>
    <w:p w:rsidR="00867B8E" w:rsidRDefault="00867B8E">
      <w:pPr>
        <w:rPr>
          <w:szCs w:val="22"/>
        </w:rPr>
      </w:pPr>
    </w:p>
    <w:p w:rsidR="005148AB" w:rsidRDefault="005148AB">
      <w:pPr>
        <w:rPr>
          <w:szCs w:val="22"/>
        </w:rPr>
      </w:pPr>
      <w:r>
        <w:rPr>
          <w:szCs w:val="22"/>
        </w:rPr>
        <w:t xml:space="preserve">2014-02-28 discussion: information about the impending channel switch is propagated. </w:t>
      </w:r>
      <w:proofErr w:type="gramStart"/>
      <w:r>
        <w:rPr>
          <w:szCs w:val="22"/>
        </w:rPr>
        <w:t>Could change “messages” to “events”.</w:t>
      </w:r>
      <w:proofErr w:type="gramEnd"/>
      <w:r>
        <w:rPr>
          <w:szCs w:val="22"/>
        </w:rPr>
        <w:t xml:space="preserve"> Suggest getting input from mesh experts. </w:t>
      </w:r>
    </w:p>
    <w:p w:rsidR="005148AB" w:rsidRDefault="005148AB">
      <w:pPr>
        <w:rPr>
          <w:szCs w:val="22"/>
        </w:rPr>
      </w:pPr>
    </w:p>
    <w:p w:rsidR="005148AB" w:rsidRDefault="005148AB">
      <w:pPr>
        <w:rPr>
          <w:szCs w:val="22"/>
        </w:rPr>
      </w:pPr>
      <w:r>
        <w:rPr>
          <w:szCs w:val="22"/>
        </w:rPr>
        <w:t xml:space="preserve">Input from </w:t>
      </w:r>
      <w:proofErr w:type="spellStart"/>
      <w:r>
        <w:rPr>
          <w:szCs w:val="22"/>
        </w:rPr>
        <w:t>Kaz</w:t>
      </w:r>
      <w:proofErr w:type="spellEnd"/>
      <w:r>
        <w:rPr>
          <w:szCs w:val="22"/>
        </w:rPr>
        <w:t xml:space="preserve"> </w:t>
      </w:r>
      <w:proofErr w:type="spellStart"/>
      <w:r>
        <w:rPr>
          <w:szCs w:val="22"/>
        </w:rPr>
        <w:t>Sakoda</w:t>
      </w:r>
      <w:proofErr w:type="spellEnd"/>
      <w:r>
        <w:rPr>
          <w:szCs w:val="22"/>
        </w:rPr>
        <w:t xml:space="preserve"> and Guido Hiertz:</w:t>
      </w:r>
    </w:p>
    <w:p w:rsidR="005148AB" w:rsidRPr="005148AB" w:rsidRDefault="005148AB" w:rsidP="005148AB">
      <w:pPr>
        <w:pStyle w:val="PlainText"/>
        <w:rPr>
          <w:rFonts w:ascii="Times New Roman" w:hAnsi="Times New Roman" w:cs="Times New Roman"/>
          <w:i/>
        </w:rPr>
      </w:pPr>
      <w:r w:rsidRPr="005148AB">
        <w:rPr>
          <w:rFonts w:ascii="Times New Roman" w:hAnsi="Times New Roman" w:cs="Times New Roman"/>
          <w:i/>
          <w:szCs w:val="22"/>
        </w:rPr>
        <w:t>“…</w:t>
      </w:r>
      <w:r w:rsidRPr="005148AB">
        <w:rPr>
          <w:rFonts w:ascii="Times New Roman" w:hAnsi="Times New Roman" w:cs="Times New Roman"/>
          <w:i/>
        </w:rPr>
        <w:t>Although "MSDU" may be more correct than "message" I believe the intention was to explain to the reader that the distributed, non-centralized nature of a mesh network needs the propagation of some kind of announcement to all entities to inform them about the upcoming transitioning process.”</w:t>
      </w:r>
    </w:p>
    <w:p w:rsidR="005148AB" w:rsidRPr="005148AB" w:rsidRDefault="005148AB" w:rsidP="005148AB">
      <w:pPr>
        <w:pStyle w:val="PlainText"/>
        <w:rPr>
          <w:rFonts w:ascii="Times New Roman" w:hAnsi="Times New Roman" w:cs="Times New Roman"/>
          <w:i/>
        </w:rPr>
      </w:pPr>
      <w:r w:rsidRPr="005148AB">
        <w:rPr>
          <w:rFonts w:ascii="Times New Roman" w:hAnsi="Times New Roman" w:cs="Times New Roman"/>
          <w:i/>
        </w:rPr>
        <w:t xml:space="preserve">And </w:t>
      </w:r>
    </w:p>
    <w:p w:rsidR="005148AB" w:rsidRPr="005148AB" w:rsidRDefault="005148AB" w:rsidP="005148AB">
      <w:pPr>
        <w:pStyle w:val="PlainText"/>
        <w:rPr>
          <w:rFonts w:ascii="Times New Roman" w:hAnsi="Times New Roman" w:cs="Times New Roman"/>
          <w:i/>
        </w:rPr>
      </w:pPr>
      <w:r w:rsidRPr="005148AB">
        <w:rPr>
          <w:rFonts w:ascii="Times New Roman" w:hAnsi="Times New Roman" w:cs="Times New Roman"/>
          <w:i/>
        </w:rPr>
        <w:t>“I would be quiet happy with keeping message or using notification”</w:t>
      </w:r>
    </w:p>
    <w:p w:rsidR="005148AB" w:rsidRDefault="005148AB" w:rsidP="005148AB">
      <w:pPr>
        <w:pStyle w:val="PlainText"/>
      </w:pPr>
    </w:p>
    <w:p w:rsidR="000B333F" w:rsidRDefault="00867B8E">
      <w:pPr>
        <w:rPr>
          <w:b/>
          <w:szCs w:val="22"/>
        </w:rPr>
      </w:pPr>
      <w:r w:rsidRPr="000B2A54">
        <w:rPr>
          <w:b/>
          <w:szCs w:val="22"/>
          <w:highlight w:val="green"/>
        </w:rPr>
        <w:t xml:space="preserve">Proposed resolution: </w:t>
      </w:r>
      <w:r w:rsidR="00B12385" w:rsidRPr="000B2A54">
        <w:rPr>
          <w:b/>
          <w:szCs w:val="22"/>
          <w:highlight w:val="green"/>
        </w:rPr>
        <w:t>Revised</w:t>
      </w:r>
    </w:p>
    <w:p w:rsidR="00B12385" w:rsidRPr="00BC5A97" w:rsidRDefault="00B12385">
      <w:pPr>
        <w:rPr>
          <w:szCs w:val="22"/>
        </w:rPr>
      </w:pPr>
      <w:r w:rsidRPr="00BC5A97">
        <w:rPr>
          <w:szCs w:val="22"/>
        </w:rPr>
        <w:t>Change from “</w:t>
      </w:r>
      <w:r w:rsidR="005148AB">
        <w:rPr>
          <w:szCs w:val="22"/>
        </w:rPr>
        <w:t>of channel switching messages”</w:t>
      </w:r>
      <w:r w:rsidRPr="00BC5A97">
        <w:rPr>
          <w:szCs w:val="22"/>
        </w:rPr>
        <w:t xml:space="preserve"> to “</w:t>
      </w:r>
      <w:r w:rsidR="005148AB">
        <w:rPr>
          <w:szCs w:val="22"/>
        </w:rPr>
        <w:t>of channel switch notification</w:t>
      </w:r>
      <w:r w:rsidR="005308AC">
        <w:rPr>
          <w:szCs w:val="22"/>
        </w:rPr>
        <w:t>s</w:t>
      </w:r>
      <w:r w:rsidRPr="00BC5A97">
        <w:rPr>
          <w:szCs w:val="22"/>
        </w:rPr>
        <w:t>”</w:t>
      </w:r>
    </w:p>
    <w:p w:rsidR="00D53CE4" w:rsidRPr="00867B8E" w:rsidRDefault="00D53CE4">
      <w:pPr>
        <w:rPr>
          <w:b/>
          <w:szCs w:val="22"/>
        </w:rPr>
      </w:pPr>
    </w:p>
    <w:p w:rsidR="0030466F" w:rsidRDefault="0030466F" w:rsidP="0030466F">
      <w:pPr>
        <w:rPr>
          <w:b/>
        </w:rPr>
      </w:pPr>
      <w:r>
        <w:rPr>
          <w:b/>
        </w:rPr>
        <w:t>CID 2285 (GEN)</w:t>
      </w:r>
    </w:p>
    <w:tbl>
      <w:tblPr>
        <w:tblW w:w="9660" w:type="dxa"/>
        <w:tblInd w:w="93" w:type="dxa"/>
        <w:tblLook w:val="04A0" w:firstRow="1" w:lastRow="0" w:firstColumn="1" w:lastColumn="0" w:noHBand="0" w:noVBand="1"/>
      </w:tblPr>
      <w:tblGrid>
        <w:gridCol w:w="661"/>
        <w:gridCol w:w="917"/>
        <w:gridCol w:w="919"/>
        <w:gridCol w:w="1108"/>
        <w:gridCol w:w="694"/>
        <w:gridCol w:w="2680"/>
        <w:gridCol w:w="2681"/>
      </w:tblGrid>
      <w:tr w:rsidR="0030466F" w:rsidRPr="0030466F" w:rsidTr="0030466F">
        <w:trPr>
          <w:trHeight w:val="1020"/>
        </w:trPr>
        <w:tc>
          <w:tcPr>
            <w:tcW w:w="600" w:type="dxa"/>
            <w:tcBorders>
              <w:top w:val="nil"/>
              <w:left w:val="nil"/>
              <w:bottom w:val="nil"/>
              <w:right w:val="nil"/>
            </w:tcBorders>
            <w:shd w:val="clear" w:color="auto" w:fill="auto"/>
            <w:hideMark/>
          </w:tcPr>
          <w:p w:rsidR="0030466F" w:rsidRPr="0030466F" w:rsidRDefault="0030466F" w:rsidP="0030466F">
            <w:pPr>
              <w:jc w:val="right"/>
              <w:rPr>
                <w:rFonts w:ascii="Arial" w:hAnsi="Arial" w:cs="Arial"/>
                <w:sz w:val="20"/>
                <w:lang w:val="en-US"/>
              </w:rPr>
            </w:pPr>
            <w:r w:rsidRPr="0030466F">
              <w:rPr>
                <w:rFonts w:ascii="Arial" w:hAnsi="Arial" w:cs="Arial"/>
                <w:sz w:val="20"/>
                <w:lang w:val="en-US"/>
              </w:rPr>
              <w:t>2285</w:t>
            </w:r>
          </w:p>
        </w:tc>
        <w:tc>
          <w:tcPr>
            <w:tcW w:w="920" w:type="dxa"/>
            <w:tcBorders>
              <w:top w:val="nil"/>
              <w:left w:val="nil"/>
              <w:bottom w:val="nil"/>
              <w:right w:val="nil"/>
            </w:tcBorders>
            <w:shd w:val="clear" w:color="auto" w:fill="auto"/>
            <w:hideMark/>
          </w:tcPr>
          <w:p w:rsidR="0030466F" w:rsidRPr="0030466F" w:rsidRDefault="0030466F" w:rsidP="0030466F">
            <w:pPr>
              <w:jc w:val="right"/>
              <w:rPr>
                <w:rFonts w:ascii="Arial" w:hAnsi="Arial" w:cs="Arial"/>
                <w:sz w:val="20"/>
                <w:lang w:val="en-US"/>
              </w:rPr>
            </w:pPr>
            <w:r w:rsidRPr="0030466F">
              <w:rPr>
                <w:rFonts w:ascii="Arial" w:hAnsi="Arial" w:cs="Arial"/>
                <w:sz w:val="20"/>
                <w:lang w:val="en-US"/>
              </w:rPr>
              <w:t>83.45</w:t>
            </w:r>
          </w:p>
        </w:tc>
        <w:tc>
          <w:tcPr>
            <w:tcW w:w="92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4.5.3.1</w:t>
            </w:r>
          </w:p>
        </w:tc>
        <w:tc>
          <w:tcPr>
            <w:tcW w:w="112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p>
        </w:tc>
        <w:tc>
          <w:tcPr>
            <w:tcW w:w="2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Again, this standard defines data frames, not messages, that get distributed through the DS</w:t>
            </w:r>
          </w:p>
        </w:tc>
        <w:tc>
          <w:tcPr>
            <w:tcW w:w="2700" w:type="dxa"/>
            <w:tcBorders>
              <w:top w:val="nil"/>
              <w:left w:val="nil"/>
              <w:bottom w:val="nil"/>
              <w:right w:val="nil"/>
            </w:tcBorders>
            <w:shd w:val="clear" w:color="auto" w:fill="auto"/>
            <w:hideMark/>
          </w:tcPr>
          <w:p w:rsidR="0030466F" w:rsidRPr="0030466F" w:rsidRDefault="0030466F" w:rsidP="0030466F">
            <w:pPr>
              <w:rPr>
                <w:rFonts w:ascii="Arial" w:hAnsi="Arial" w:cs="Arial"/>
                <w:sz w:val="20"/>
                <w:lang w:val="en-US"/>
              </w:rPr>
            </w:pPr>
            <w:r w:rsidRPr="0030466F">
              <w:rPr>
                <w:rFonts w:ascii="Arial" w:hAnsi="Arial" w:cs="Arial"/>
                <w:sz w:val="20"/>
                <w:lang w:val="en-US"/>
              </w:rPr>
              <w:t xml:space="preserve">Throughout </w:t>
            </w:r>
            <w:proofErr w:type="spellStart"/>
            <w:r w:rsidRPr="0030466F">
              <w:rPr>
                <w:rFonts w:ascii="Arial" w:hAnsi="Arial" w:cs="Arial"/>
                <w:sz w:val="20"/>
                <w:lang w:val="en-US"/>
              </w:rPr>
              <w:t>subclause</w:t>
            </w:r>
            <w:proofErr w:type="spellEnd"/>
            <w:r w:rsidRPr="0030466F">
              <w:rPr>
                <w:rFonts w:ascii="Arial" w:hAnsi="Arial" w:cs="Arial"/>
                <w:sz w:val="20"/>
                <w:lang w:val="en-US"/>
              </w:rPr>
              <w:t xml:space="preserve"> 4.5.3 replace "messages" with "frames" and "message" with "frame".</w:t>
            </w:r>
          </w:p>
        </w:tc>
      </w:tr>
    </w:tbl>
    <w:p w:rsidR="0030466F" w:rsidRDefault="0030466F" w:rsidP="0030466F">
      <w:pPr>
        <w:rPr>
          <w:b/>
        </w:rPr>
      </w:pPr>
    </w:p>
    <w:p w:rsidR="0030466F" w:rsidRPr="00A46618" w:rsidRDefault="0030466F" w:rsidP="0030466F">
      <w:pPr>
        <w:autoSpaceDE w:val="0"/>
        <w:autoSpaceDN w:val="0"/>
        <w:adjustRightInd w:val="0"/>
        <w:rPr>
          <w:b/>
          <w:szCs w:val="22"/>
        </w:rPr>
      </w:pPr>
      <w:r w:rsidRPr="00A46618">
        <w:rPr>
          <w:b/>
          <w:szCs w:val="22"/>
        </w:rPr>
        <w:t>Discussion:</w:t>
      </w:r>
    </w:p>
    <w:p w:rsidR="0030466F" w:rsidRPr="00A46618" w:rsidRDefault="0030466F" w:rsidP="0030466F">
      <w:pPr>
        <w:autoSpaceDE w:val="0"/>
        <w:autoSpaceDN w:val="0"/>
        <w:adjustRightInd w:val="0"/>
        <w:rPr>
          <w:szCs w:val="22"/>
        </w:rPr>
      </w:pPr>
    </w:p>
    <w:p w:rsidR="0030466F" w:rsidRDefault="0030466F" w:rsidP="0030466F">
      <w:pPr>
        <w:autoSpaceDE w:val="0"/>
        <w:autoSpaceDN w:val="0"/>
        <w:adjustRightInd w:val="0"/>
        <w:rPr>
          <w:szCs w:val="22"/>
        </w:rPr>
      </w:pPr>
      <w:r w:rsidRPr="00A46618">
        <w:rPr>
          <w:szCs w:val="22"/>
        </w:rPr>
        <w:t xml:space="preserve">The cited text is below: </w:t>
      </w:r>
    </w:p>
    <w:p w:rsidR="0030466F" w:rsidRDefault="0030466F" w:rsidP="0030466F">
      <w:pPr>
        <w:rPr>
          <w:b/>
        </w:rPr>
      </w:pPr>
      <w:r>
        <w:rPr>
          <w:b/>
          <w:noProof/>
          <w:lang w:val="en-US"/>
        </w:rPr>
        <w:drawing>
          <wp:inline distT="0" distB="0" distL="0" distR="0">
            <wp:extent cx="5943600" cy="14115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11526"/>
                    </a:xfrm>
                    <a:prstGeom prst="rect">
                      <a:avLst/>
                    </a:prstGeom>
                    <a:noFill/>
                    <a:ln>
                      <a:noFill/>
                    </a:ln>
                  </pic:spPr>
                </pic:pic>
              </a:graphicData>
            </a:graphic>
          </wp:inline>
        </w:drawing>
      </w:r>
    </w:p>
    <w:p w:rsidR="0030466F" w:rsidRDefault="0030466F" w:rsidP="0030466F">
      <w:pPr>
        <w:rPr>
          <w:b/>
        </w:rPr>
      </w:pPr>
    </w:p>
    <w:p w:rsidR="000B333F" w:rsidRPr="000B333F" w:rsidRDefault="001E2920" w:rsidP="0030466F">
      <w:pPr>
        <w:autoSpaceDE w:val="0"/>
        <w:autoSpaceDN w:val="0"/>
        <w:adjustRightInd w:val="0"/>
        <w:rPr>
          <w:szCs w:val="22"/>
        </w:rPr>
      </w:pPr>
      <w:r>
        <w:rPr>
          <w:szCs w:val="22"/>
        </w:rPr>
        <w:t>T</w:t>
      </w:r>
      <w:r w:rsidR="000B333F" w:rsidRPr="000B333F">
        <w:rPr>
          <w:szCs w:val="22"/>
        </w:rPr>
        <w:t xml:space="preserve">he definition of the distribution service describes delivering </w:t>
      </w:r>
      <w:r>
        <w:rPr>
          <w:szCs w:val="22"/>
        </w:rPr>
        <w:t>“</w:t>
      </w:r>
      <w:r w:rsidR="000B333F" w:rsidRPr="000B333F">
        <w:rPr>
          <w:szCs w:val="22"/>
        </w:rPr>
        <w:t>MSDUs</w:t>
      </w:r>
      <w:r>
        <w:rPr>
          <w:szCs w:val="22"/>
        </w:rPr>
        <w:t>” (not frames) within the distribution system:</w:t>
      </w:r>
    </w:p>
    <w:p w:rsidR="000B333F" w:rsidRDefault="000B333F" w:rsidP="0030466F">
      <w:pPr>
        <w:autoSpaceDE w:val="0"/>
        <w:autoSpaceDN w:val="0"/>
        <w:adjustRightInd w:val="0"/>
        <w:rPr>
          <w:b/>
          <w:szCs w:val="22"/>
        </w:rPr>
      </w:pPr>
    </w:p>
    <w:p w:rsidR="000B333F" w:rsidRPr="00A46618" w:rsidRDefault="000B333F" w:rsidP="0030466F">
      <w:pPr>
        <w:autoSpaceDE w:val="0"/>
        <w:autoSpaceDN w:val="0"/>
        <w:adjustRightInd w:val="0"/>
        <w:rPr>
          <w:b/>
          <w:szCs w:val="22"/>
        </w:rPr>
      </w:pPr>
      <w:r>
        <w:rPr>
          <w:b/>
          <w:noProof/>
          <w:szCs w:val="22"/>
          <w:lang w:val="en-US"/>
        </w:rPr>
        <w:drawing>
          <wp:inline distT="0" distB="0" distL="0" distR="0">
            <wp:extent cx="5943600" cy="4785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78510"/>
                    </a:xfrm>
                    <a:prstGeom prst="rect">
                      <a:avLst/>
                    </a:prstGeom>
                    <a:noFill/>
                    <a:ln>
                      <a:noFill/>
                    </a:ln>
                  </pic:spPr>
                </pic:pic>
              </a:graphicData>
            </a:graphic>
          </wp:inline>
        </w:drawing>
      </w:r>
    </w:p>
    <w:p w:rsidR="000B333F" w:rsidRDefault="000B333F" w:rsidP="0030466F">
      <w:pPr>
        <w:autoSpaceDE w:val="0"/>
        <w:autoSpaceDN w:val="0"/>
        <w:adjustRightInd w:val="0"/>
        <w:rPr>
          <w:b/>
          <w:szCs w:val="22"/>
        </w:rPr>
      </w:pPr>
    </w:p>
    <w:p w:rsidR="000B333F" w:rsidRPr="000B333F" w:rsidRDefault="000B333F" w:rsidP="0030466F">
      <w:pPr>
        <w:autoSpaceDE w:val="0"/>
        <w:autoSpaceDN w:val="0"/>
        <w:adjustRightInd w:val="0"/>
        <w:rPr>
          <w:szCs w:val="22"/>
        </w:rPr>
      </w:pPr>
      <w:r w:rsidRPr="000B333F">
        <w:rPr>
          <w:szCs w:val="22"/>
        </w:rPr>
        <w:t>Propose changing not to “frames” as suggested by the commenter, as the DS does not work with “frames”, but rather to “MSDUs”</w:t>
      </w:r>
    </w:p>
    <w:p w:rsidR="000B333F" w:rsidRDefault="000B333F" w:rsidP="0030466F">
      <w:pPr>
        <w:autoSpaceDE w:val="0"/>
        <w:autoSpaceDN w:val="0"/>
        <w:adjustRightInd w:val="0"/>
        <w:rPr>
          <w:b/>
          <w:szCs w:val="22"/>
        </w:rPr>
      </w:pPr>
    </w:p>
    <w:p w:rsidR="004C1D55" w:rsidRDefault="004C1D55" w:rsidP="0030466F">
      <w:pPr>
        <w:autoSpaceDE w:val="0"/>
        <w:autoSpaceDN w:val="0"/>
        <w:adjustRightInd w:val="0"/>
        <w:rPr>
          <w:b/>
          <w:szCs w:val="22"/>
        </w:rPr>
      </w:pPr>
      <w:r w:rsidRPr="000B2A54">
        <w:rPr>
          <w:b/>
          <w:szCs w:val="22"/>
          <w:highlight w:val="green"/>
        </w:rPr>
        <w:t>Proposed Resolution: Revised</w:t>
      </w:r>
    </w:p>
    <w:p w:rsidR="004C1D55" w:rsidRDefault="004C1D55" w:rsidP="0030466F">
      <w:pPr>
        <w:autoSpaceDE w:val="0"/>
        <w:autoSpaceDN w:val="0"/>
        <w:adjustRightInd w:val="0"/>
        <w:rPr>
          <w:b/>
          <w:szCs w:val="22"/>
        </w:rPr>
      </w:pPr>
    </w:p>
    <w:p w:rsidR="000B333F" w:rsidRDefault="000B333F" w:rsidP="0030466F">
      <w:pPr>
        <w:autoSpaceDE w:val="0"/>
        <w:autoSpaceDN w:val="0"/>
        <w:adjustRightInd w:val="0"/>
        <w:rPr>
          <w:b/>
          <w:szCs w:val="22"/>
        </w:rPr>
      </w:pPr>
      <w:r>
        <w:rPr>
          <w:b/>
          <w:szCs w:val="22"/>
        </w:rPr>
        <w:t xml:space="preserve">At 83.45, change </w:t>
      </w:r>
      <w:r w:rsidR="001E2920">
        <w:rPr>
          <w:b/>
          <w:szCs w:val="22"/>
        </w:rPr>
        <w:t>as shown below:</w:t>
      </w:r>
    </w:p>
    <w:p w:rsidR="001E2920" w:rsidRDefault="001E2920" w:rsidP="001E2920">
      <w:pPr>
        <w:autoSpaceDE w:val="0"/>
        <w:autoSpaceDN w:val="0"/>
        <w:adjustRightInd w:val="0"/>
        <w:rPr>
          <w:rFonts w:ascii="TimesNewRomanPSMT" w:hAnsi="TimesNewRomanPSMT" w:cs="TimesNewRomanPSMT"/>
          <w:sz w:val="20"/>
          <w:lang w:val="en-US"/>
        </w:rPr>
      </w:pPr>
      <w:r>
        <w:rPr>
          <w:b/>
          <w:szCs w:val="22"/>
        </w:rPr>
        <w:t>“</w:t>
      </w:r>
      <w:r>
        <w:rPr>
          <w:rFonts w:ascii="TimesNewRomanPSMT" w:hAnsi="TimesNewRomanPSMT" w:cs="TimesNewRomanPSMT"/>
          <w:sz w:val="20"/>
          <w:lang w:val="en-US"/>
        </w:rPr>
        <w:t>The information required for the distribution service to operate is provided by the association services. Before a</w:t>
      </w:r>
      <w:ins w:id="2" w:author="Dorothy Stanley" w:date="2014-02-26T13:33:00Z">
        <w:r>
          <w:rPr>
            <w:rFonts w:ascii="TimesNewRomanPSMT" w:hAnsi="TimesNewRomanPSMT" w:cs="TimesNewRomanPSMT"/>
            <w:sz w:val="20"/>
            <w:lang w:val="en-US"/>
          </w:rPr>
          <w:t>n</w:t>
        </w:r>
      </w:ins>
    </w:p>
    <w:p w:rsidR="000B333F" w:rsidRDefault="001E2920" w:rsidP="001E2920">
      <w:pPr>
        <w:autoSpaceDE w:val="0"/>
        <w:autoSpaceDN w:val="0"/>
        <w:adjustRightInd w:val="0"/>
        <w:rPr>
          <w:rFonts w:ascii="TimesNewRomanPSMT" w:hAnsi="TimesNewRomanPSMT" w:cs="TimesNewRomanPSMT"/>
          <w:sz w:val="20"/>
          <w:lang w:val="en-US"/>
        </w:rPr>
      </w:pPr>
      <w:del w:id="3" w:author="Dorothy Stanley" w:date="2014-02-26T13:33:00Z">
        <w:r w:rsidDel="001E2920">
          <w:rPr>
            <w:rFonts w:ascii="TimesNewRomanPSMT" w:hAnsi="TimesNewRomanPSMT" w:cs="TimesNewRomanPSMT"/>
            <w:sz w:val="20"/>
            <w:lang w:val="en-US"/>
          </w:rPr>
          <w:delText>data message</w:delText>
        </w:r>
      </w:del>
      <w:ins w:id="4" w:author="Dorothy Stanley" w:date="2014-02-26T13:33:00Z">
        <w:r>
          <w:rPr>
            <w:rFonts w:ascii="TimesNewRomanPSMT" w:hAnsi="TimesNewRomanPSMT" w:cs="TimesNewRomanPSMT"/>
            <w:sz w:val="20"/>
            <w:lang w:val="en-US"/>
          </w:rPr>
          <w:t>MSDU</w:t>
        </w:r>
      </w:ins>
      <w:r>
        <w:rPr>
          <w:rFonts w:ascii="TimesNewRomanPSMT" w:hAnsi="TimesNewRomanPSMT" w:cs="TimesNewRomanPSMT"/>
          <w:sz w:val="20"/>
          <w:lang w:val="en-US"/>
        </w:rPr>
        <w:t xml:space="preserve"> can be handled by the distribution </w:t>
      </w:r>
      <w:proofErr w:type="gramStart"/>
      <w:r>
        <w:rPr>
          <w:rFonts w:ascii="TimesNewRomanPSMT" w:hAnsi="TimesNewRomanPSMT" w:cs="TimesNewRomanPSMT"/>
          <w:sz w:val="20"/>
          <w:lang w:val="en-US"/>
        </w:rPr>
        <w:t>service,</w:t>
      </w:r>
      <w:proofErr w:type="gramEnd"/>
      <w:r>
        <w:rPr>
          <w:rFonts w:ascii="TimesNewRomanPSMT" w:hAnsi="TimesNewRomanPSMT" w:cs="TimesNewRomanPSMT"/>
          <w:sz w:val="20"/>
          <w:lang w:val="en-US"/>
        </w:rPr>
        <w:t xml:space="preserve"> a STA is “associated.”</w:t>
      </w:r>
    </w:p>
    <w:p w:rsidR="001E2920" w:rsidRDefault="001E2920" w:rsidP="001E2920">
      <w:pPr>
        <w:autoSpaceDE w:val="0"/>
        <w:autoSpaceDN w:val="0"/>
        <w:adjustRightInd w:val="0"/>
        <w:rPr>
          <w:rFonts w:ascii="TimesNewRomanPSMT" w:hAnsi="TimesNewRomanPSMT" w:cs="TimesNewRomanPSMT"/>
          <w:sz w:val="20"/>
          <w:lang w:val="en-US"/>
        </w:rPr>
      </w:pPr>
    </w:p>
    <w:p w:rsidR="001E2920" w:rsidRPr="001E2920" w:rsidRDefault="001E2920" w:rsidP="001E2920">
      <w:pPr>
        <w:autoSpaceDE w:val="0"/>
        <w:autoSpaceDN w:val="0"/>
        <w:adjustRightInd w:val="0"/>
        <w:rPr>
          <w:rFonts w:ascii="TimesNewRomanPSMT" w:hAnsi="TimesNewRomanPSMT" w:cs="TimesNewRomanPSMT"/>
          <w:b/>
          <w:sz w:val="20"/>
          <w:lang w:val="en-US"/>
        </w:rPr>
      </w:pPr>
      <w:r w:rsidRPr="001E2920">
        <w:rPr>
          <w:rFonts w:ascii="TimesNewRomanPSMT" w:hAnsi="TimesNewRomanPSMT" w:cs="TimesNewRomanPSMT"/>
          <w:b/>
          <w:sz w:val="20"/>
          <w:lang w:val="en-US"/>
        </w:rPr>
        <w:t>At 84.17, change as shown below:</w:t>
      </w:r>
    </w:p>
    <w:p w:rsidR="001E2920" w:rsidRDefault="001E2920" w:rsidP="001E29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“To deliver a</w:t>
      </w:r>
      <w:ins w:id="5" w:author="Dorothy Stanley" w:date="2014-02-26T13:36:00Z">
        <w:r>
          <w:rPr>
            <w:rFonts w:ascii="TimesNewRomanPSMT" w:hAnsi="TimesNewRomanPSMT" w:cs="TimesNewRomanPSMT"/>
            <w:sz w:val="20"/>
            <w:lang w:val="en-US"/>
          </w:rPr>
          <w:t>n</w:t>
        </w:r>
      </w:ins>
      <w:r>
        <w:rPr>
          <w:rFonts w:ascii="TimesNewRomanPSMT" w:hAnsi="TimesNewRomanPSMT" w:cs="TimesNewRomanPSMT"/>
          <w:sz w:val="20"/>
          <w:lang w:val="en-US"/>
        </w:rPr>
        <w:t xml:space="preserve"> </w:t>
      </w:r>
      <w:del w:id="6" w:author="Dorothy Stanley" w:date="2014-02-26T13:36:00Z">
        <w:r w:rsidDel="001E2920">
          <w:rPr>
            <w:rFonts w:ascii="TimesNewRomanPSMT" w:hAnsi="TimesNewRomanPSMT" w:cs="TimesNewRomanPSMT"/>
            <w:sz w:val="20"/>
            <w:lang w:val="en-US"/>
          </w:rPr>
          <w:delText xml:space="preserve">message </w:delText>
        </w:r>
      </w:del>
      <w:ins w:id="7" w:author="Dorothy Stanley" w:date="2014-02-26T13:36:00Z">
        <w:r>
          <w:rPr>
            <w:rFonts w:ascii="TimesNewRomanPSMT" w:hAnsi="TimesNewRomanPSMT" w:cs="TimesNewRomanPSMT"/>
            <w:sz w:val="20"/>
            <w:lang w:val="en-US"/>
          </w:rPr>
          <w:t xml:space="preserve">MSDU </w:t>
        </w:r>
      </w:ins>
      <w:r>
        <w:rPr>
          <w:rFonts w:ascii="TimesNewRomanPSMT" w:hAnsi="TimesNewRomanPSMT" w:cs="TimesNewRomanPSMT"/>
          <w:sz w:val="20"/>
          <w:lang w:val="en-US"/>
        </w:rPr>
        <w:t>within a DS, the distribution service needs to know which AP to access for the given</w:t>
      </w:r>
    </w:p>
    <w:p w:rsidR="001E2920" w:rsidRDefault="001E2920" w:rsidP="001E29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STA”</w:t>
      </w:r>
    </w:p>
    <w:p w:rsidR="001E2920" w:rsidRDefault="001E2920" w:rsidP="001E2920">
      <w:pPr>
        <w:autoSpaceDE w:val="0"/>
        <w:autoSpaceDN w:val="0"/>
        <w:adjustRightInd w:val="0"/>
        <w:rPr>
          <w:rFonts w:ascii="TimesNewRomanPSMT" w:hAnsi="TimesNewRomanPSMT" w:cs="TimesNewRomanPSMT"/>
          <w:sz w:val="20"/>
          <w:lang w:val="en-US"/>
        </w:rPr>
      </w:pPr>
    </w:p>
    <w:p w:rsidR="001E2920" w:rsidRPr="001E2920" w:rsidRDefault="001E2920" w:rsidP="001E2920">
      <w:pPr>
        <w:autoSpaceDE w:val="0"/>
        <w:autoSpaceDN w:val="0"/>
        <w:adjustRightInd w:val="0"/>
        <w:rPr>
          <w:rFonts w:ascii="TimesNewRomanPSMT" w:hAnsi="TimesNewRomanPSMT" w:cs="TimesNewRomanPSMT"/>
          <w:b/>
          <w:sz w:val="20"/>
          <w:lang w:val="en-US"/>
        </w:rPr>
      </w:pPr>
      <w:r w:rsidRPr="001E2920">
        <w:rPr>
          <w:rFonts w:ascii="TimesNewRomanPSMT" w:hAnsi="TimesNewRomanPSMT" w:cs="TimesNewRomanPSMT"/>
          <w:b/>
          <w:sz w:val="20"/>
          <w:lang w:val="en-US"/>
        </w:rPr>
        <w:t>At 84.23, change as shown below:</w:t>
      </w:r>
    </w:p>
    <w:p w:rsidR="001E2920" w:rsidRDefault="001E2920" w:rsidP="001E29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 xml:space="preserve">“Before a STA is allowed to send </w:t>
      </w:r>
      <w:del w:id="8" w:author="Dorothy Stanley" w:date="2014-02-26T13:38:00Z">
        <w:r w:rsidDel="001E2920">
          <w:rPr>
            <w:rFonts w:ascii="TimesNewRomanPSMT" w:hAnsi="TimesNewRomanPSMT" w:cs="TimesNewRomanPSMT"/>
            <w:sz w:val="20"/>
            <w:lang w:val="en-US"/>
          </w:rPr>
          <w:delText>a data message</w:delText>
        </w:r>
      </w:del>
      <w:ins w:id="9" w:author="Dorothy Stanley" w:date="2014-02-26T13:38:00Z">
        <w:r>
          <w:rPr>
            <w:rFonts w:ascii="TimesNewRomanPSMT" w:hAnsi="TimesNewRomanPSMT" w:cs="TimesNewRomanPSMT"/>
            <w:sz w:val="20"/>
            <w:lang w:val="en-US"/>
          </w:rPr>
          <w:t>an MSDU</w:t>
        </w:r>
      </w:ins>
      <w:r>
        <w:rPr>
          <w:rFonts w:ascii="TimesNewRomanPSMT" w:hAnsi="TimesNewRomanPSMT" w:cs="TimesNewRomanPSMT"/>
          <w:sz w:val="20"/>
          <w:lang w:val="en-US"/>
        </w:rPr>
        <w:t xml:space="preserve"> via an AP, it first becomes associated with the AP. The act of becoming associated invokes the association service, which provides the STA to AP mapping to the DS.”</w:t>
      </w:r>
      <w:r>
        <w:rPr>
          <w:rFonts w:ascii="TimesNewRomanPSMT" w:hAnsi="TimesNewRomanPSMT" w:cs="TimesNewRomanPSMT"/>
          <w:sz w:val="20"/>
          <w:lang w:val="en-US"/>
        </w:rPr>
        <w:br/>
      </w:r>
      <w:del w:id="10" w:author="Dorothy Stanley" w:date="2014-02-26T13:42:00Z">
        <w:r w:rsidDel="001E2920">
          <w:rPr>
            <w:rFonts w:ascii="TimesNewRomanPSMT" w:hAnsi="TimesNewRomanPSMT" w:cs="TimesNewRomanPSMT"/>
            <w:sz w:val="20"/>
            <w:lang w:val="en-US"/>
          </w:rPr>
          <w:delText xml:space="preserve">The DS uses this information to </w:delText>
        </w:r>
      </w:del>
      <w:del w:id="11" w:author="Dorothy Stanley" w:date="2014-02-26T13:40:00Z">
        <w:r w:rsidDel="001E2920">
          <w:rPr>
            <w:rFonts w:ascii="TimesNewRomanPSMT" w:hAnsi="TimesNewRomanPSMT" w:cs="TimesNewRomanPSMT"/>
            <w:sz w:val="20"/>
            <w:lang w:val="en-US"/>
          </w:rPr>
          <w:delText>accomplish its message</w:delText>
        </w:r>
      </w:del>
      <w:del w:id="12" w:author="Dorothy Stanley" w:date="2014-02-26T13:42:00Z">
        <w:r w:rsidDel="001E2920">
          <w:rPr>
            <w:rFonts w:ascii="TimesNewRomanPSMT" w:hAnsi="TimesNewRomanPSMT" w:cs="TimesNewRomanPSMT"/>
            <w:sz w:val="20"/>
            <w:lang w:val="en-US"/>
          </w:rPr>
          <w:delText xml:space="preserve"> distribution service. </w:delText>
        </w:r>
      </w:del>
      <w:r>
        <w:rPr>
          <w:rFonts w:ascii="TimesNewRomanPSMT" w:hAnsi="TimesNewRomanPSMT" w:cs="TimesNewRomanPSMT"/>
          <w:sz w:val="20"/>
          <w:lang w:val="en-US"/>
        </w:rPr>
        <w:t>How the information provided by the association service is stored and managed within the DS is not specified by this standard.</w:t>
      </w:r>
    </w:p>
    <w:p w:rsidR="00CA0A56" w:rsidRDefault="00CA0A56" w:rsidP="001E2920">
      <w:pPr>
        <w:autoSpaceDE w:val="0"/>
        <w:autoSpaceDN w:val="0"/>
        <w:adjustRightInd w:val="0"/>
        <w:rPr>
          <w:rFonts w:ascii="TimesNewRomanPSMT" w:hAnsi="TimesNewRomanPSMT" w:cs="TimesNewRomanPSMT"/>
          <w:sz w:val="20"/>
          <w:lang w:val="en-US"/>
        </w:rPr>
      </w:pPr>
    </w:p>
    <w:p w:rsidR="00CA0A56" w:rsidRPr="00CA0A56" w:rsidRDefault="00CA0A56" w:rsidP="001E2920">
      <w:pPr>
        <w:autoSpaceDE w:val="0"/>
        <w:autoSpaceDN w:val="0"/>
        <w:adjustRightInd w:val="0"/>
        <w:rPr>
          <w:rFonts w:ascii="TimesNewRomanPSMT" w:hAnsi="TimesNewRomanPSMT" w:cs="TimesNewRomanPSMT"/>
          <w:b/>
          <w:sz w:val="20"/>
          <w:lang w:val="en-US"/>
        </w:rPr>
      </w:pPr>
      <w:r w:rsidRPr="00CA0A56">
        <w:rPr>
          <w:rFonts w:ascii="TimesNewRomanPSMT" w:hAnsi="TimesNewRomanPSMT" w:cs="TimesNewRomanPSMT"/>
          <w:b/>
          <w:sz w:val="20"/>
          <w:lang w:val="en-US"/>
        </w:rPr>
        <w:t>At 84.62, change as shown below:</w:t>
      </w:r>
    </w:p>
    <w:p w:rsidR="00CA0A56" w:rsidRDefault="00CA0A56" w:rsidP="00CA0A5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“Association is sufficient for no-transition </w:t>
      </w:r>
      <w:del w:id="13" w:author="Dorothy Stanley" w:date="2014-02-26T13:44:00Z">
        <w:r w:rsidDel="00CA0A56">
          <w:rPr>
            <w:rFonts w:ascii="TimesNewRomanPSMT" w:hAnsi="TimesNewRomanPSMT" w:cs="TimesNewRomanPSMT"/>
            <w:sz w:val="20"/>
            <w:lang w:val="en-US"/>
          </w:rPr>
          <w:delText xml:space="preserve">message </w:delText>
        </w:r>
      </w:del>
      <w:ins w:id="14" w:author="Dorothy Stanley" w:date="2014-03-12T07:32:00Z">
        <w:r w:rsidR="000B2A54">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delivery between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STAs. Additional</w:t>
      </w:r>
    </w:p>
    <w:p w:rsidR="00CA0A56" w:rsidRDefault="00CA0A56" w:rsidP="00CA0A5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functionality</w:t>
      </w:r>
      <w:proofErr w:type="gramEnd"/>
      <w:r>
        <w:rPr>
          <w:rFonts w:ascii="TimesNewRomanPSMT" w:hAnsi="TimesNewRomanPSMT" w:cs="TimesNewRomanPSMT"/>
          <w:sz w:val="20"/>
          <w:lang w:val="en-US"/>
        </w:rPr>
        <w:t xml:space="preserve"> is needed to support BSS-transition mobility. The additional required functionality is provided</w:t>
      </w:r>
    </w:p>
    <w:p w:rsidR="00CA0A56" w:rsidRDefault="00CA0A56" w:rsidP="00CA0A5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service. </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xml:space="preserve"> is one of the services in the DSS.” </w:t>
      </w:r>
    </w:p>
    <w:p w:rsidR="00CA0A56" w:rsidRDefault="00CA0A56" w:rsidP="001E2920">
      <w:pPr>
        <w:autoSpaceDE w:val="0"/>
        <w:autoSpaceDN w:val="0"/>
        <w:adjustRightInd w:val="0"/>
        <w:rPr>
          <w:rFonts w:ascii="TimesNewRomanPSMT" w:hAnsi="TimesNewRomanPSMT" w:cs="TimesNewRomanPSMT"/>
          <w:sz w:val="20"/>
          <w:lang w:val="en-US"/>
        </w:rPr>
      </w:pPr>
    </w:p>
    <w:p w:rsidR="001E2920" w:rsidRDefault="00CA0A56" w:rsidP="001E2920">
      <w:pPr>
        <w:autoSpaceDE w:val="0"/>
        <w:autoSpaceDN w:val="0"/>
        <w:adjustRightInd w:val="0"/>
        <w:rPr>
          <w:b/>
          <w:szCs w:val="22"/>
        </w:rPr>
      </w:pPr>
      <w:r>
        <w:rPr>
          <w:b/>
          <w:szCs w:val="22"/>
        </w:rPr>
        <w:t>At 85.17, change as shown below:</w:t>
      </w:r>
    </w:p>
    <w:p w:rsidR="00CA0A56" w:rsidRDefault="00CA0A56" w:rsidP="00CA0A56">
      <w:pPr>
        <w:autoSpaceDE w:val="0"/>
        <w:autoSpaceDN w:val="0"/>
        <w:adjustRightInd w:val="0"/>
        <w:rPr>
          <w:rFonts w:ascii="TimesNewRomanPSMT" w:hAnsi="TimesNewRomanPSMT" w:cs="TimesNewRomanPSMT"/>
          <w:sz w:val="20"/>
          <w:lang w:val="en-US"/>
        </w:rPr>
      </w:pPr>
      <w:r>
        <w:rPr>
          <w:b/>
          <w:szCs w:val="22"/>
        </w:rPr>
        <w:t>“</w:t>
      </w:r>
      <w:r>
        <w:rPr>
          <w:rFonts w:ascii="TimesNewRomanPSMT" w:hAnsi="TimesNewRomanPSMT" w:cs="TimesNewRomanPSMT"/>
          <w:sz w:val="20"/>
          <w:lang w:val="en-US"/>
        </w:rPr>
        <w:t>The disassociation service is invoked when an existing association is to be terminated. Disassociation is one</w:t>
      </w:r>
    </w:p>
    <w:p w:rsidR="00CA0A56" w:rsidRDefault="00CA0A56" w:rsidP="00CA0A56">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the services in the DSS.</w:t>
      </w:r>
    </w:p>
    <w:p w:rsidR="00CA0A56" w:rsidRDefault="00CA0A56" w:rsidP="00CA0A56">
      <w:pPr>
        <w:autoSpaceDE w:val="0"/>
        <w:autoSpaceDN w:val="0"/>
        <w:adjustRightInd w:val="0"/>
        <w:rPr>
          <w:rFonts w:ascii="TimesNewRomanPSMT" w:hAnsi="TimesNewRomanPSMT" w:cs="TimesNewRomanPSMT"/>
          <w:sz w:val="20"/>
          <w:lang w:val="en-US"/>
        </w:rPr>
      </w:pPr>
    </w:p>
    <w:p w:rsidR="00CA0A56" w:rsidRDefault="00CA0A56" w:rsidP="00CA0A5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ESS, this tells the DS to void existing association information. Attempts to send </w:t>
      </w:r>
      <w:del w:id="15" w:author="Dorothy Stanley" w:date="2014-02-26T13:46:00Z">
        <w:r w:rsidDel="00CA0A56">
          <w:rPr>
            <w:rFonts w:ascii="TimesNewRomanPSMT" w:hAnsi="TimesNewRomanPSMT" w:cs="TimesNewRomanPSMT"/>
            <w:sz w:val="20"/>
            <w:lang w:val="en-US"/>
          </w:rPr>
          <w:delText xml:space="preserve">messages </w:delText>
        </w:r>
      </w:del>
      <w:ins w:id="16" w:author="Dorothy Stanley" w:date="2014-02-26T13:46:00Z">
        <w:r>
          <w:rPr>
            <w:rFonts w:ascii="TimesNewRomanPSMT" w:hAnsi="TimesNewRomanPSMT" w:cs="TimesNewRomanPSMT"/>
            <w:sz w:val="20"/>
            <w:lang w:val="en-US"/>
          </w:rPr>
          <w:t xml:space="preserve">MSDUs </w:t>
        </w:r>
      </w:ins>
      <w:r>
        <w:rPr>
          <w:rFonts w:ascii="TimesNewRomanPSMT" w:hAnsi="TimesNewRomanPSMT" w:cs="TimesNewRomanPSMT"/>
          <w:sz w:val="20"/>
          <w:lang w:val="en-US"/>
        </w:rPr>
        <w:t>via the DS to a disassociated STA will be unsuccessful.”</w:t>
      </w:r>
    </w:p>
    <w:p w:rsidR="00BC5A97" w:rsidRDefault="00BC5A97" w:rsidP="00CA0A56">
      <w:pPr>
        <w:autoSpaceDE w:val="0"/>
        <w:autoSpaceDN w:val="0"/>
        <w:adjustRightInd w:val="0"/>
        <w:rPr>
          <w:rFonts w:ascii="TimesNewRomanPSMT" w:hAnsi="TimesNewRomanPSMT" w:cs="TimesNewRomanPSMT"/>
          <w:sz w:val="20"/>
          <w:lang w:val="en-US"/>
        </w:rPr>
      </w:pPr>
    </w:p>
    <w:p w:rsidR="002544DF" w:rsidRDefault="002544DF" w:rsidP="002544DF">
      <w:pPr>
        <w:rPr>
          <w:b/>
        </w:rPr>
      </w:pPr>
      <w:r>
        <w:rPr>
          <w:b/>
        </w:rPr>
        <w:t>CID 2283 (GEN)</w:t>
      </w:r>
    </w:p>
    <w:p w:rsidR="0030466F" w:rsidRDefault="0030466F" w:rsidP="0030466F">
      <w:pPr>
        <w:rPr>
          <w:b/>
        </w:rPr>
      </w:pPr>
    </w:p>
    <w:tbl>
      <w:tblPr>
        <w:tblW w:w="9660" w:type="dxa"/>
        <w:tblInd w:w="93" w:type="dxa"/>
        <w:tblLook w:val="04A0" w:firstRow="1" w:lastRow="0" w:firstColumn="1" w:lastColumn="0" w:noHBand="0" w:noVBand="1"/>
      </w:tblPr>
      <w:tblGrid>
        <w:gridCol w:w="661"/>
        <w:gridCol w:w="918"/>
        <w:gridCol w:w="912"/>
        <w:gridCol w:w="1110"/>
        <w:gridCol w:w="694"/>
        <w:gridCol w:w="2682"/>
        <w:gridCol w:w="2683"/>
      </w:tblGrid>
      <w:tr w:rsidR="002544DF" w:rsidRPr="002544DF" w:rsidTr="002544DF">
        <w:trPr>
          <w:trHeight w:val="1530"/>
        </w:trPr>
        <w:tc>
          <w:tcPr>
            <w:tcW w:w="661" w:type="dxa"/>
            <w:tcBorders>
              <w:top w:val="nil"/>
              <w:left w:val="nil"/>
              <w:bottom w:val="nil"/>
              <w:right w:val="nil"/>
            </w:tcBorders>
            <w:shd w:val="clear" w:color="auto" w:fill="auto"/>
            <w:hideMark/>
          </w:tcPr>
          <w:p w:rsidR="002544DF" w:rsidRPr="002544DF" w:rsidRDefault="002544DF" w:rsidP="002544DF">
            <w:pPr>
              <w:jc w:val="right"/>
              <w:rPr>
                <w:rFonts w:ascii="Arial" w:hAnsi="Arial" w:cs="Arial"/>
                <w:sz w:val="20"/>
                <w:lang w:val="en-US"/>
              </w:rPr>
            </w:pPr>
            <w:r w:rsidRPr="002544DF">
              <w:rPr>
                <w:rFonts w:ascii="Arial" w:hAnsi="Arial" w:cs="Arial"/>
                <w:sz w:val="20"/>
                <w:lang w:val="en-US"/>
              </w:rPr>
              <w:t>2283</w:t>
            </w:r>
          </w:p>
        </w:tc>
        <w:tc>
          <w:tcPr>
            <w:tcW w:w="918" w:type="dxa"/>
            <w:tcBorders>
              <w:top w:val="nil"/>
              <w:left w:val="nil"/>
              <w:bottom w:val="nil"/>
              <w:right w:val="nil"/>
            </w:tcBorders>
            <w:shd w:val="clear" w:color="auto" w:fill="auto"/>
            <w:hideMark/>
          </w:tcPr>
          <w:p w:rsidR="002544DF" w:rsidRPr="002544DF" w:rsidRDefault="002544DF" w:rsidP="002544DF">
            <w:pPr>
              <w:jc w:val="right"/>
              <w:rPr>
                <w:rFonts w:ascii="Arial" w:hAnsi="Arial" w:cs="Arial"/>
                <w:sz w:val="20"/>
                <w:lang w:val="en-US"/>
              </w:rPr>
            </w:pPr>
            <w:r w:rsidRPr="002544DF">
              <w:rPr>
                <w:rFonts w:ascii="Arial" w:hAnsi="Arial" w:cs="Arial"/>
                <w:sz w:val="20"/>
                <w:lang w:val="en-US"/>
              </w:rPr>
              <w:t>83.06</w:t>
            </w:r>
          </w:p>
        </w:tc>
        <w:tc>
          <w:tcPr>
            <w:tcW w:w="912"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p>
        </w:tc>
        <w:tc>
          <w:tcPr>
            <w:tcW w:w="1110"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p>
        </w:tc>
        <w:tc>
          <w:tcPr>
            <w:tcW w:w="694"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p>
        </w:tc>
        <w:tc>
          <w:tcPr>
            <w:tcW w:w="2682"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r w:rsidRPr="002544DF">
              <w:rPr>
                <w:rFonts w:ascii="Arial" w:hAnsi="Arial" w:cs="Arial"/>
                <w:sz w:val="20"/>
                <w:lang w:val="en-US"/>
              </w:rPr>
              <w:t>STAs distribute frames to a DS.  What the DS uses is its problem, but the frames from the STAs are distributed in the DS (inside whatever form the DS employs).</w:t>
            </w:r>
          </w:p>
        </w:tc>
        <w:tc>
          <w:tcPr>
            <w:tcW w:w="2683" w:type="dxa"/>
            <w:tcBorders>
              <w:top w:val="nil"/>
              <w:left w:val="nil"/>
              <w:bottom w:val="nil"/>
              <w:right w:val="nil"/>
            </w:tcBorders>
            <w:shd w:val="clear" w:color="auto" w:fill="auto"/>
            <w:hideMark/>
          </w:tcPr>
          <w:p w:rsidR="002544DF" w:rsidRPr="002544DF" w:rsidRDefault="002544DF" w:rsidP="002544DF">
            <w:pPr>
              <w:rPr>
                <w:rFonts w:ascii="Arial" w:hAnsi="Arial" w:cs="Arial"/>
                <w:sz w:val="20"/>
                <w:lang w:val="en-US"/>
              </w:rPr>
            </w:pPr>
            <w:r w:rsidRPr="002544DF">
              <w:rPr>
                <w:rFonts w:ascii="Arial" w:hAnsi="Arial" w:cs="Arial"/>
                <w:sz w:val="20"/>
                <w:lang w:val="en-US"/>
              </w:rPr>
              <w:t xml:space="preserve">Throughout </w:t>
            </w:r>
            <w:proofErr w:type="spellStart"/>
            <w:r w:rsidRPr="002544DF">
              <w:rPr>
                <w:rFonts w:ascii="Arial" w:hAnsi="Arial" w:cs="Arial"/>
                <w:sz w:val="20"/>
                <w:lang w:val="en-US"/>
              </w:rPr>
              <w:t>subclause</w:t>
            </w:r>
            <w:proofErr w:type="spellEnd"/>
            <w:r w:rsidRPr="002544DF">
              <w:rPr>
                <w:rFonts w:ascii="Arial" w:hAnsi="Arial" w:cs="Arial"/>
                <w:sz w:val="20"/>
                <w:lang w:val="en-US"/>
              </w:rPr>
              <w:t xml:space="preserve"> 4.5.2 replace "messages" with "frames" and "message" with "frame".</w:t>
            </w:r>
          </w:p>
        </w:tc>
      </w:tr>
    </w:tbl>
    <w:p w:rsidR="002544DF" w:rsidRPr="00A46618" w:rsidRDefault="002544DF" w:rsidP="002544DF">
      <w:pPr>
        <w:autoSpaceDE w:val="0"/>
        <w:autoSpaceDN w:val="0"/>
        <w:adjustRightInd w:val="0"/>
        <w:rPr>
          <w:b/>
          <w:szCs w:val="22"/>
        </w:rPr>
      </w:pPr>
      <w:r w:rsidRPr="00A46618">
        <w:rPr>
          <w:b/>
          <w:szCs w:val="22"/>
        </w:rPr>
        <w:t>Discussion:</w:t>
      </w:r>
    </w:p>
    <w:p w:rsidR="00CA0A56" w:rsidRDefault="00CA0A56" w:rsidP="002544DF">
      <w:pPr>
        <w:autoSpaceDE w:val="0"/>
        <w:autoSpaceDN w:val="0"/>
        <w:adjustRightInd w:val="0"/>
        <w:rPr>
          <w:szCs w:val="22"/>
        </w:rPr>
      </w:pPr>
      <w:proofErr w:type="spellStart"/>
      <w:r>
        <w:rPr>
          <w:szCs w:val="22"/>
        </w:rPr>
        <w:t>Subclause</w:t>
      </w:r>
      <w:proofErr w:type="spellEnd"/>
      <w:r>
        <w:rPr>
          <w:szCs w:val="22"/>
        </w:rPr>
        <w:t xml:space="preserve"> 4.5.2 is titled “Distribution of messages within a DS”</w:t>
      </w:r>
      <w:r w:rsidR="00D66E3C">
        <w:rPr>
          <w:szCs w:val="22"/>
        </w:rPr>
        <w:t xml:space="preserve"> </w:t>
      </w:r>
      <w:r w:rsidR="00FC4E49">
        <w:rPr>
          <w:szCs w:val="22"/>
        </w:rPr>
        <w:t>Review and change (in most cases) to “MSDU”.</w:t>
      </w:r>
    </w:p>
    <w:p w:rsidR="002544DF" w:rsidRDefault="002544DF" w:rsidP="002B61F8">
      <w:pPr>
        <w:autoSpaceDE w:val="0"/>
        <w:autoSpaceDN w:val="0"/>
        <w:adjustRightInd w:val="0"/>
        <w:rPr>
          <w:b/>
          <w:sz w:val="24"/>
        </w:rPr>
      </w:pPr>
    </w:p>
    <w:p w:rsidR="002544DF" w:rsidRDefault="002544DF" w:rsidP="002B61F8">
      <w:pPr>
        <w:autoSpaceDE w:val="0"/>
        <w:autoSpaceDN w:val="0"/>
        <w:adjustRightInd w:val="0"/>
        <w:rPr>
          <w:b/>
          <w:sz w:val="24"/>
        </w:rPr>
      </w:pPr>
      <w:r w:rsidRPr="001011BB">
        <w:rPr>
          <w:b/>
          <w:sz w:val="24"/>
          <w:highlight w:val="green"/>
        </w:rPr>
        <w:t>Proposed Resolution:</w:t>
      </w:r>
      <w:r w:rsidR="004C1D55" w:rsidRPr="001011BB">
        <w:rPr>
          <w:b/>
          <w:sz w:val="24"/>
          <w:highlight w:val="green"/>
        </w:rPr>
        <w:t xml:space="preserve"> Revised</w:t>
      </w:r>
    </w:p>
    <w:p w:rsidR="002544DF" w:rsidRPr="004C1D55" w:rsidRDefault="00CA0A56" w:rsidP="002B61F8">
      <w:pPr>
        <w:autoSpaceDE w:val="0"/>
        <w:autoSpaceDN w:val="0"/>
        <w:adjustRightInd w:val="0"/>
        <w:rPr>
          <w:sz w:val="24"/>
        </w:rPr>
      </w:pPr>
      <w:r w:rsidRPr="004C1D55">
        <w:rPr>
          <w:sz w:val="24"/>
        </w:rPr>
        <w:t>Change as shown below:</w:t>
      </w:r>
    </w:p>
    <w:p w:rsidR="00D66E3C" w:rsidRDefault="00D66E3C" w:rsidP="00D66E3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4.5.2 Distribution of </w:t>
      </w:r>
      <w:del w:id="17" w:author="Dorothy Stanley" w:date="2014-02-26T13:58:00Z">
        <w:r w:rsidDel="00D66E3C">
          <w:rPr>
            <w:rFonts w:ascii="Arial-BoldMT" w:hAnsi="Arial-BoldMT" w:cs="Arial-BoldMT"/>
            <w:b/>
            <w:bCs/>
            <w:sz w:val="20"/>
            <w:lang w:val="en-US"/>
          </w:rPr>
          <w:delText xml:space="preserve">messages </w:delText>
        </w:r>
      </w:del>
      <w:ins w:id="18" w:author="Dorothy Stanley" w:date="2014-02-26T13:58:00Z">
        <w:r>
          <w:rPr>
            <w:rFonts w:ascii="Arial-BoldMT" w:hAnsi="Arial-BoldMT" w:cs="Arial-BoldMT"/>
            <w:b/>
            <w:bCs/>
            <w:sz w:val="20"/>
            <w:lang w:val="en-US"/>
          </w:rPr>
          <w:t xml:space="preserve">MSDUs </w:t>
        </w:r>
      </w:ins>
      <w:r>
        <w:rPr>
          <w:rFonts w:ascii="Arial-BoldMT" w:hAnsi="Arial-BoldMT" w:cs="Arial-BoldMT"/>
          <w:b/>
          <w:bCs/>
          <w:sz w:val="20"/>
          <w:lang w:val="en-US"/>
        </w:rPr>
        <w:t>within a DS</w:t>
      </w:r>
    </w:p>
    <w:p w:rsidR="00D66E3C" w:rsidRDefault="00D66E3C" w:rsidP="00D66E3C">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4.5.2.1 Distribution</w:t>
      </w:r>
    </w:p>
    <w:p w:rsidR="00D66E3C" w:rsidRDefault="00D66E3C" w:rsidP="00D66E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This is the primary service used by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STAs. It is conceptually invoked by every MSDU</w:t>
      </w:r>
    </w:p>
    <w:p w:rsidR="00D66E3C" w:rsidRDefault="00D66E3C" w:rsidP="00D66E3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to</w:t>
      </w:r>
      <w:proofErr w:type="gramEnd"/>
      <w:r>
        <w:rPr>
          <w:rFonts w:ascii="TimesNewRomanPSMT" w:hAnsi="TimesNewRomanPSMT" w:cs="TimesNewRomanPSMT"/>
          <w:sz w:val="20"/>
          <w:lang w:val="en-US"/>
        </w:rPr>
        <w:t xml:space="preserve"> or from an IEEE </w:t>
      </w:r>
      <w:proofErr w:type="spellStart"/>
      <w:r>
        <w:rPr>
          <w:rFonts w:ascii="TimesNewRomanPSMT" w:hAnsi="TimesNewRomanPSMT" w:cs="TimesNewRomanPSMT"/>
          <w:sz w:val="20"/>
          <w:lang w:val="en-US"/>
        </w:rPr>
        <w:t>Std</w:t>
      </w:r>
      <w:proofErr w:type="spellEnd"/>
      <w:r>
        <w:rPr>
          <w:rFonts w:ascii="TimesNewRomanPSMT" w:hAnsi="TimesNewRomanPSMT" w:cs="TimesNewRomanPSMT"/>
          <w:sz w:val="20"/>
          <w:lang w:val="en-US"/>
        </w:rPr>
        <w:t xml:space="preserve"> 802.11 STA operating in an ESS (when the MSDU is sent via the DS). Distribution is</w:t>
      </w:r>
    </w:p>
    <w:p w:rsidR="00D66E3C" w:rsidRDefault="00D66E3C" w:rsidP="00D66E3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via</w:t>
      </w:r>
      <w:proofErr w:type="gramEnd"/>
      <w:r>
        <w:rPr>
          <w:rFonts w:ascii="TimesNewRomanPSMT" w:hAnsi="TimesNewRomanPSMT" w:cs="TimesNewRomanPSMT"/>
          <w:sz w:val="20"/>
          <w:lang w:val="en-US"/>
        </w:rPr>
        <w:t xml:space="preserve"> the DSS.</w:t>
      </w:r>
    </w:p>
    <w:p w:rsidR="00D66E3C" w:rsidRDefault="00D66E3C" w:rsidP="00D66E3C">
      <w:pPr>
        <w:autoSpaceDE w:val="0"/>
        <w:autoSpaceDN w:val="0"/>
        <w:adjustRightInd w:val="0"/>
        <w:rPr>
          <w:rFonts w:ascii="TimesNewRomanPSMT" w:hAnsi="TimesNewRomanPSMT" w:cs="TimesNewRomanPSMT"/>
          <w:sz w:val="20"/>
          <w:lang w:val="en-US"/>
        </w:rPr>
      </w:pPr>
    </w:p>
    <w:p w:rsidR="00D66E3C" w:rsidDel="00D66E3C" w:rsidRDefault="00D66E3C" w:rsidP="00D66E3C">
      <w:pPr>
        <w:autoSpaceDE w:val="0"/>
        <w:autoSpaceDN w:val="0"/>
        <w:adjustRightInd w:val="0"/>
        <w:rPr>
          <w:del w:id="19" w:author="Dorothy Stanley" w:date="2014-02-26T14:01:00Z"/>
          <w:rFonts w:ascii="TimesNewRomanPSMT" w:hAnsi="TimesNewRomanPSMT" w:cs="TimesNewRomanPSMT"/>
          <w:sz w:val="20"/>
          <w:lang w:val="en-US"/>
        </w:rPr>
      </w:pPr>
      <w:r>
        <w:rPr>
          <w:rFonts w:ascii="TimesNewRomanPSMT" w:hAnsi="TimesNewRomanPSMT" w:cs="TimesNewRomanPSMT"/>
          <w:sz w:val="20"/>
          <w:lang w:val="en-US"/>
        </w:rPr>
        <w:t xml:space="preserve">Refer to the ESS network in Figure 4-13 (Complete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architecture) and consider a</w:t>
      </w:r>
      <w:ins w:id="20" w:author="Dorothy Stanley" w:date="2014-02-26T14:00:00Z">
        <w:r>
          <w:rPr>
            <w:rFonts w:ascii="TimesNewRomanPSMT" w:hAnsi="TimesNewRomanPSMT" w:cs="TimesNewRomanPSMT"/>
            <w:sz w:val="20"/>
            <w:lang w:val="en-US"/>
          </w:rPr>
          <w:t>n</w:t>
        </w:r>
      </w:ins>
      <w:r>
        <w:rPr>
          <w:rFonts w:ascii="TimesNewRomanPSMT" w:hAnsi="TimesNewRomanPSMT" w:cs="TimesNewRomanPSMT"/>
          <w:sz w:val="20"/>
          <w:lang w:val="en-US"/>
        </w:rPr>
        <w:t xml:space="preserve"> </w:t>
      </w:r>
      <w:del w:id="21" w:author="Dorothy Stanley" w:date="2014-02-26T14:01:00Z">
        <w:r w:rsidDel="00D66E3C">
          <w:rPr>
            <w:rFonts w:ascii="TimesNewRomanPSMT" w:hAnsi="TimesNewRomanPSMT" w:cs="TimesNewRomanPSMT"/>
            <w:sz w:val="20"/>
            <w:lang w:val="en-US"/>
          </w:rPr>
          <w:delText>data</w:delText>
        </w:r>
      </w:del>
    </w:p>
    <w:p w:rsidR="00D66E3C" w:rsidRDefault="00D66E3C" w:rsidP="00D66E3C">
      <w:pPr>
        <w:autoSpaceDE w:val="0"/>
        <w:autoSpaceDN w:val="0"/>
        <w:adjustRightInd w:val="0"/>
        <w:rPr>
          <w:rFonts w:ascii="TimesNewRomanPSMT" w:hAnsi="TimesNewRomanPSMT" w:cs="TimesNewRomanPSMT"/>
          <w:sz w:val="20"/>
          <w:lang w:val="en-US"/>
        </w:rPr>
      </w:pPr>
      <w:del w:id="22" w:author="Dorothy Stanley" w:date="2014-02-26T14:01:00Z">
        <w:r w:rsidDel="00D66E3C">
          <w:rPr>
            <w:rFonts w:ascii="TimesNewRomanPSMT" w:hAnsi="TimesNewRomanPSMT" w:cs="TimesNewRomanPSMT"/>
            <w:sz w:val="20"/>
            <w:lang w:val="en-US"/>
          </w:rPr>
          <w:delText>message</w:delText>
        </w:r>
      </w:del>
      <w:proofErr w:type="gramStart"/>
      <w:ins w:id="23" w:author="Dorothy Stanley" w:date="2014-02-26T14:01:00Z">
        <w:r>
          <w:rPr>
            <w:rFonts w:ascii="TimesNewRomanPSMT" w:hAnsi="TimesNewRomanPSMT" w:cs="TimesNewRomanPSMT"/>
            <w:sz w:val="20"/>
            <w:lang w:val="en-US"/>
          </w:rPr>
          <w:t>MSDU</w:t>
        </w:r>
      </w:ins>
      <w:r>
        <w:rPr>
          <w:rFonts w:ascii="TimesNewRomanPSMT" w:hAnsi="TimesNewRomanPSMT" w:cs="TimesNewRomanPSMT"/>
          <w:sz w:val="20"/>
          <w:lang w:val="en-US"/>
        </w:rPr>
        <w:t xml:space="preserve"> being sent from STA 1 to STA 4.</w:t>
      </w:r>
      <w:proofErr w:type="gramEnd"/>
      <w:r>
        <w:rPr>
          <w:rFonts w:ascii="TimesNewRomanPSMT" w:hAnsi="TimesNewRomanPSMT" w:cs="TimesNewRomanPSMT"/>
          <w:sz w:val="20"/>
          <w:lang w:val="en-US"/>
        </w:rPr>
        <w:t xml:space="preserve"> </w:t>
      </w:r>
      <w:del w:id="24" w:author="Dorothy Stanley" w:date="2014-02-26T14:01:00Z">
        <w:r w:rsidDel="00D66E3C">
          <w:rPr>
            <w:rFonts w:ascii="TimesNewRomanPSMT" w:hAnsi="TimesNewRomanPSMT" w:cs="TimesNewRomanPSMT"/>
            <w:sz w:val="20"/>
            <w:lang w:val="en-US"/>
          </w:rPr>
          <w:delText xml:space="preserve">The </w:delText>
        </w:r>
      </w:del>
      <w:ins w:id="25" w:author="Dorothy Stanley" w:date="2014-03-12T07:36:00Z">
        <w:r w:rsidR="000B2A54">
          <w:rPr>
            <w:rFonts w:ascii="TimesNewRomanPSMT" w:hAnsi="TimesNewRomanPSMT" w:cs="TimesNewRomanPSMT"/>
            <w:sz w:val="20"/>
            <w:lang w:val="en-US"/>
          </w:rPr>
          <w:t>One or more</w:t>
        </w:r>
      </w:ins>
      <w:ins w:id="26" w:author="Dorothy Stanley" w:date="2014-02-26T14:01:00Z">
        <w:r>
          <w:rPr>
            <w:rFonts w:ascii="TimesNewRomanPSMT" w:hAnsi="TimesNewRomanPSMT" w:cs="TimesNewRomanPSMT"/>
            <w:sz w:val="20"/>
            <w:lang w:val="en-US"/>
          </w:rPr>
          <w:t xml:space="preserve"> </w:t>
        </w:r>
      </w:ins>
      <w:del w:id="27" w:author="Dorothy Stanley" w:date="2014-02-26T14:00:00Z">
        <w:r w:rsidDel="00D66E3C">
          <w:rPr>
            <w:rFonts w:ascii="TimesNewRomanPSMT" w:hAnsi="TimesNewRomanPSMT" w:cs="TimesNewRomanPSMT"/>
            <w:sz w:val="20"/>
            <w:lang w:val="en-US"/>
          </w:rPr>
          <w:delText xml:space="preserve">message </w:delText>
        </w:r>
      </w:del>
      <w:ins w:id="28" w:author="Dorothy Stanley" w:date="2014-02-26T14:00:00Z">
        <w:r>
          <w:rPr>
            <w:rFonts w:ascii="TimesNewRomanPSMT" w:hAnsi="TimesNewRomanPSMT" w:cs="TimesNewRomanPSMT"/>
            <w:sz w:val="20"/>
            <w:lang w:val="en-US"/>
          </w:rPr>
          <w:t>frame</w:t>
        </w:r>
      </w:ins>
      <w:ins w:id="29" w:author="Dorothy Stanley" w:date="2014-03-12T07:36:00Z">
        <w:r w:rsidR="000B2A54">
          <w:rPr>
            <w:rFonts w:ascii="TimesNewRomanPSMT" w:hAnsi="TimesNewRomanPSMT" w:cs="TimesNewRomanPSMT"/>
            <w:sz w:val="20"/>
            <w:lang w:val="en-US"/>
          </w:rPr>
          <w:t>s</w:t>
        </w:r>
      </w:ins>
      <w:ins w:id="30" w:author="Dorothy Stanley" w:date="2014-02-26T14:00:00Z">
        <w:r>
          <w:rPr>
            <w:rFonts w:ascii="TimesNewRomanPSMT" w:hAnsi="TimesNewRomanPSMT" w:cs="TimesNewRomanPSMT"/>
            <w:sz w:val="20"/>
            <w:lang w:val="en-US"/>
          </w:rPr>
          <w:t xml:space="preserve"> containing </w:t>
        </w:r>
      </w:ins>
      <w:ins w:id="31" w:author="Dorothy Stanley" w:date="2014-02-26T14:01:00Z">
        <w:r>
          <w:rPr>
            <w:rFonts w:ascii="TimesNewRomanPSMT" w:hAnsi="TimesNewRomanPSMT" w:cs="TimesNewRomanPSMT"/>
            <w:sz w:val="20"/>
            <w:lang w:val="en-US"/>
          </w:rPr>
          <w:t>the</w:t>
        </w:r>
      </w:ins>
      <w:ins w:id="32" w:author="Dorothy Stanley" w:date="2014-02-26T14:00:00Z">
        <w:r>
          <w:rPr>
            <w:rFonts w:ascii="TimesNewRomanPSMT" w:hAnsi="TimesNewRomanPSMT" w:cs="TimesNewRomanPSMT"/>
            <w:sz w:val="20"/>
            <w:lang w:val="en-US"/>
          </w:rPr>
          <w:t xml:space="preserve"> MSDU </w:t>
        </w:r>
      </w:ins>
      <w:ins w:id="33" w:author="Dorothy Stanley" w:date="2014-03-12T07:36:00Z">
        <w:r w:rsidR="000B2A54">
          <w:rPr>
            <w:rFonts w:ascii="TimesNewRomanPSMT" w:hAnsi="TimesNewRomanPSMT" w:cs="TimesNewRomanPSMT"/>
            <w:sz w:val="20"/>
            <w:lang w:val="en-US"/>
          </w:rPr>
          <w:t>are</w:t>
        </w:r>
      </w:ins>
      <w:del w:id="34" w:author="Dorothy Stanley" w:date="2014-03-12T07:36:00Z">
        <w:r w:rsidDel="000B2A54">
          <w:rPr>
            <w:rFonts w:ascii="TimesNewRomanPSMT" w:hAnsi="TimesNewRomanPSMT" w:cs="TimesNewRomanPSMT"/>
            <w:sz w:val="20"/>
            <w:lang w:val="en-US"/>
          </w:rPr>
          <w:delText>is</w:delText>
        </w:r>
      </w:del>
      <w:r>
        <w:rPr>
          <w:rFonts w:ascii="TimesNewRomanPSMT" w:hAnsi="TimesNewRomanPSMT" w:cs="TimesNewRomanPSMT"/>
          <w:sz w:val="20"/>
          <w:lang w:val="en-US"/>
        </w:rPr>
        <w:t xml:space="preserve"> sent from STA 1 and received by STA 2 (the “input” AP). The AP gives the </w:t>
      </w:r>
      <w:del w:id="35" w:author="Dorothy Stanley" w:date="2014-02-26T14:01:00Z">
        <w:r w:rsidDel="00D66E3C">
          <w:rPr>
            <w:rFonts w:ascii="TimesNewRomanPSMT" w:hAnsi="TimesNewRomanPSMT" w:cs="TimesNewRomanPSMT"/>
            <w:sz w:val="20"/>
            <w:lang w:val="en-US"/>
          </w:rPr>
          <w:delText xml:space="preserve">message </w:delText>
        </w:r>
      </w:del>
      <w:ins w:id="36" w:author="Dorothy Stanley" w:date="2014-02-26T14:01:00Z">
        <w:r>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to the distribution service of the DS. It is the job of the distribution service to deliver the </w:t>
      </w:r>
      <w:del w:id="37" w:author="Dorothy Stanley" w:date="2014-02-26T14:02:00Z">
        <w:r w:rsidDel="00D66E3C">
          <w:rPr>
            <w:rFonts w:ascii="TimesNewRomanPSMT" w:hAnsi="TimesNewRomanPSMT" w:cs="TimesNewRomanPSMT"/>
            <w:sz w:val="20"/>
            <w:lang w:val="en-US"/>
          </w:rPr>
          <w:delText xml:space="preserve">message </w:delText>
        </w:r>
      </w:del>
      <w:ins w:id="38" w:author="Dorothy Stanley" w:date="2014-02-26T14:02:00Z">
        <w:r>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within the DS in such a way that it arrives at the appropriate DS destination for the intended recipient. In this example, the message is distributed to STA 3 (the “output” AP) and STA 3 accesses the WM to send </w:t>
      </w:r>
      <w:del w:id="39" w:author="Dorothy Stanley" w:date="2014-02-26T14:02:00Z">
        <w:r w:rsidDel="00D66E3C">
          <w:rPr>
            <w:rFonts w:ascii="TimesNewRomanPSMT" w:hAnsi="TimesNewRomanPSMT" w:cs="TimesNewRomanPSMT"/>
            <w:sz w:val="20"/>
            <w:lang w:val="en-US"/>
          </w:rPr>
          <w:delText>the message</w:delText>
        </w:r>
      </w:del>
      <w:ins w:id="40" w:author="Dorothy Stanley" w:date="2014-02-26T14:02:00Z">
        <w:r>
          <w:rPr>
            <w:rFonts w:ascii="TimesNewRomanPSMT" w:hAnsi="TimesNewRomanPSMT" w:cs="TimesNewRomanPSMT"/>
            <w:sz w:val="20"/>
            <w:lang w:val="en-US"/>
          </w:rPr>
          <w:t xml:space="preserve"> </w:t>
        </w:r>
      </w:ins>
      <w:ins w:id="41" w:author="Dorothy Stanley" w:date="2014-03-12T07:35:00Z">
        <w:r w:rsidR="000B2A54">
          <w:rPr>
            <w:rFonts w:ascii="TimesNewRomanPSMT" w:hAnsi="TimesNewRomanPSMT" w:cs="TimesNewRomanPSMT"/>
            <w:sz w:val="20"/>
            <w:lang w:val="en-US"/>
          </w:rPr>
          <w:t xml:space="preserve">one or more </w:t>
        </w:r>
      </w:ins>
      <w:ins w:id="42" w:author="Dorothy Stanley" w:date="2014-02-26T14:02:00Z">
        <w:r>
          <w:rPr>
            <w:rFonts w:ascii="TimesNewRomanPSMT" w:hAnsi="TimesNewRomanPSMT" w:cs="TimesNewRomanPSMT"/>
            <w:sz w:val="20"/>
            <w:lang w:val="en-US"/>
          </w:rPr>
          <w:t>frame</w:t>
        </w:r>
      </w:ins>
      <w:ins w:id="43" w:author="Dorothy Stanley" w:date="2014-03-12T07:36:00Z">
        <w:r w:rsidR="000B2A54">
          <w:rPr>
            <w:rFonts w:ascii="TimesNewRomanPSMT" w:hAnsi="TimesNewRomanPSMT" w:cs="TimesNewRomanPSMT"/>
            <w:sz w:val="20"/>
            <w:lang w:val="en-US"/>
          </w:rPr>
          <w:t>s</w:t>
        </w:r>
      </w:ins>
      <w:ins w:id="44" w:author="Dorothy Stanley" w:date="2014-02-26T14:02:00Z">
        <w:r>
          <w:rPr>
            <w:rFonts w:ascii="TimesNewRomanPSMT" w:hAnsi="TimesNewRomanPSMT" w:cs="TimesNewRomanPSMT"/>
            <w:sz w:val="20"/>
            <w:lang w:val="en-US"/>
          </w:rPr>
          <w:t xml:space="preserve"> containing the MSDU</w:t>
        </w:r>
      </w:ins>
      <w:r>
        <w:rPr>
          <w:rFonts w:ascii="TimesNewRomanPSMT" w:hAnsi="TimesNewRomanPSMT" w:cs="TimesNewRomanPSMT"/>
          <w:sz w:val="20"/>
          <w:lang w:val="en-US"/>
        </w:rPr>
        <w:t xml:space="preserve"> to STA 4 (the intended destination).</w:t>
      </w:r>
    </w:p>
    <w:p w:rsidR="00D66E3C" w:rsidRDefault="00D66E3C" w:rsidP="00D66E3C">
      <w:pPr>
        <w:autoSpaceDE w:val="0"/>
        <w:autoSpaceDN w:val="0"/>
        <w:adjustRightInd w:val="0"/>
        <w:rPr>
          <w:rFonts w:ascii="TimesNewRomanPSMT" w:hAnsi="TimesNewRomanPSMT" w:cs="TimesNewRomanPSMT"/>
          <w:sz w:val="20"/>
          <w:lang w:val="en-US"/>
        </w:rPr>
      </w:pPr>
    </w:p>
    <w:p w:rsidR="00D66E3C" w:rsidRDefault="00D66E3C" w:rsidP="00D66E3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How the </w:t>
      </w:r>
      <w:del w:id="45" w:author="Dorothy Stanley" w:date="2014-02-26T14:02:00Z">
        <w:r w:rsidDel="00D66E3C">
          <w:rPr>
            <w:rFonts w:ascii="TimesNewRomanPSMT" w:hAnsi="TimesNewRomanPSMT" w:cs="TimesNewRomanPSMT"/>
            <w:sz w:val="20"/>
            <w:lang w:val="en-US"/>
          </w:rPr>
          <w:delText xml:space="preserve">message </w:delText>
        </w:r>
      </w:del>
      <w:ins w:id="46" w:author="Dorothy Stanley" w:date="2014-02-26T14:02:00Z">
        <w:r>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is distributed within the DS is not specified by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All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is</w:t>
      </w:r>
    </w:p>
    <w:p w:rsidR="00D66E3C" w:rsidRDefault="00D66E3C" w:rsidP="00D66E3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required</w:t>
      </w:r>
      <w:proofErr w:type="gramEnd"/>
      <w:r>
        <w:rPr>
          <w:rFonts w:ascii="TimesNewRomanPSMT" w:hAnsi="TimesNewRomanPSMT" w:cs="TimesNewRomanPSMT"/>
          <w:sz w:val="20"/>
          <w:lang w:val="en-US"/>
        </w:rPr>
        <w:t xml:space="preserve"> to do is to provide the DS with enough information for the DS to be able to determine the “output”</w:t>
      </w:r>
    </w:p>
    <w:p w:rsidR="00D66E3C" w:rsidRDefault="00D66E3C" w:rsidP="00D66E3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point</w:t>
      </w:r>
      <w:proofErr w:type="gramEnd"/>
      <w:r>
        <w:rPr>
          <w:rFonts w:ascii="TimesNewRomanPSMT" w:hAnsi="TimesNewRomanPSMT" w:cs="TimesNewRomanPSMT"/>
          <w:sz w:val="20"/>
          <w:lang w:val="en-US"/>
        </w:rPr>
        <w:t xml:space="preserve"> that corresponds to the intended recipient. The necessary information is provided to the DS by the</w:t>
      </w:r>
    </w:p>
    <w:p w:rsidR="00D66E3C" w:rsidRDefault="00D66E3C" w:rsidP="00D66E3C">
      <w:pPr>
        <w:rPr>
          <w:rFonts w:ascii="TimesNewRomanPSMT" w:hAnsi="TimesNewRomanPSMT" w:cs="TimesNewRomanPSMT"/>
          <w:sz w:val="20"/>
          <w:lang w:val="en-US"/>
        </w:rPr>
      </w:pPr>
      <w:proofErr w:type="gramStart"/>
      <w:r>
        <w:rPr>
          <w:rFonts w:ascii="TimesNewRomanPSMT" w:hAnsi="TimesNewRomanPSMT" w:cs="TimesNewRomanPSMT"/>
          <w:sz w:val="20"/>
          <w:lang w:val="en-US"/>
        </w:rPr>
        <w:t>three</w:t>
      </w:r>
      <w:proofErr w:type="gramEnd"/>
      <w:r>
        <w:rPr>
          <w:rFonts w:ascii="TimesNewRomanPSMT" w:hAnsi="TimesNewRomanPSMT" w:cs="TimesNewRomanPSMT"/>
          <w:sz w:val="20"/>
          <w:lang w:val="en-US"/>
        </w:rPr>
        <w:t xml:space="preserve"> association related services (association, </w:t>
      </w:r>
      <w:proofErr w:type="spellStart"/>
      <w:r>
        <w:rPr>
          <w:rFonts w:ascii="TimesNewRomanPSMT" w:hAnsi="TimesNewRomanPSMT" w:cs="TimesNewRomanPSMT"/>
          <w:sz w:val="20"/>
          <w:lang w:val="en-US"/>
        </w:rPr>
        <w:t>reassociation</w:t>
      </w:r>
      <w:proofErr w:type="spellEnd"/>
      <w:r>
        <w:rPr>
          <w:rFonts w:ascii="TimesNewRomanPSMT" w:hAnsi="TimesNewRomanPSMT" w:cs="TimesNewRomanPSMT"/>
          <w:sz w:val="20"/>
          <w:lang w:val="en-US"/>
        </w:rPr>
        <w:t>, and disassociation).</w:t>
      </w:r>
    </w:p>
    <w:p w:rsidR="00FC4E49" w:rsidRDefault="00FC4E49">
      <w:pPr>
        <w:rPr>
          <w:rFonts w:ascii="TimesNewRomanPSMT" w:hAnsi="TimesNewRomanPSMT" w:cs="TimesNewRomanPSMT"/>
          <w:sz w:val="20"/>
          <w:lang w:val="en-US"/>
        </w:rPr>
      </w:pP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previous example was a case in which the AP that invoked the distribution service was different from</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AP that received the distributed </w:t>
      </w:r>
      <w:del w:id="47" w:author="Dorothy Stanley" w:date="2014-02-26T14:06:00Z">
        <w:r w:rsidDel="00FC4E49">
          <w:rPr>
            <w:rFonts w:ascii="TimesNewRomanPSMT" w:hAnsi="TimesNewRomanPSMT" w:cs="TimesNewRomanPSMT"/>
            <w:sz w:val="20"/>
            <w:lang w:val="en-US"/>
          </w:rPr>
          <w:delText>message</w:delText>
        </w:r>
      </w:del>
      <w:ins w:id="48" w:author="Dorothy Stanley" w:date="2014-02-26T14:06:00Z">
        <w:r>
          <w:rPr>
            <w:rFonts w:ascii="TimesNewRomanPSMT" w:hAnsi="TimesNewRomanPSMT" w:cs="TimesNewRomanPSMT"/>
            <w:sz w:val="20"/>
            <w:lang w:val="en-US"/>
          </w:rPr>
          <w:t>MSDU</w:t>
        </w:r>
      </w:ins>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 xml:space="preserve">If the </w:t>
      </w:r>
      <w:del w:id="49" w:author="Dorothy Stanley" w:date="2014-02-26T14:06:00Z">
        <w:r w:rsidDel="00FC4E49">
          <w:rPr>
            <w:rFonts w:ascii="TimesNewRomanPSMT" w:hAnsi="TimesNewRomanPSMT" w:cs="TimesNewRomanPSMT"/>
            <w:sz w:val="20"/>
            <w:lang w:val="en-US"/>
          </w:rPr>
          <w:delText xml:space="preserve">message </w:delText>
        </w:r>
      </w:del>
      <w:ins w:id="50" w:author="Dorothy Stanley" w:date="2014-02-26T14:06:00Z">
        <w:r>
          <w:rPr>
            <w:rFonts w:ascii="TimesNewRomanPSMT" w:hAnsi="TimesNewRomanPSMT" w:cs="TimesNewRomanPSMT"/>
            <w:sz w:val="20"/>
            <w:lang w:val="en-US"/>
          </w:rPr>
          <w:t xml:space="preserve">MSDU </w:t>
        </w:r>
      </w:ins>
      <w:r>
        <w:rPr>
          <w:rFonts w:ascii="TimesNewRomanPSMT" w:hAnsi="TimesNewRomanPSMT" w:cs="TimesNewRomanPSMT"/>
          <w:sz w:val="20"/>
          <w:lang w:val="en-US"/>
        </w:rPr>
        <w:t xml:space="preserve">had been intended for a STA that was a member of the same BSS as the sending STA, then the “input” and “output” APs for the </w:t>
      </w:r>
      <w:del w:id="51" w:author="Dorothy Stanley" w:date="2014-02-26T14:06:00Z">
        <w:r w:rsidDel="00FC4E49">
          <w:rPr>
            <w:rFonts w:ascii="TimesNewRomanPSMT" w:hAnsi="TimesNewRomanPSMT" w:cs="TimesNewRomanPSMT"/>
            <w:sz w:val="20"/>
            <w:lang w:val="en-US"/>
          </w:rPr>
          <w:delText xml:space="preserve">message </w:delText>
        </w:r>
      </w:del>
      <w:ins w:id="52" w:author="Dorothy Stanley" w:date="2014-02-26T14:06:00Z">
        <w:r>
          <w:rPr>
            <w:rFonts w:ascii="TimesNewRomanPSMT" w:hAnsi="TimesNewRomanPSMT" w:cs="TimesNewRomanPSMT"/>
            <w:sz w:val="20"/>
            <w:lang w:val="en-US"/>
          </w:rPr>
          <w:t xml:space="preserve">MSDU </w:t>
        </w:r>
      </w:ins>
      <w:r>
        <w:rPr>
          <w:rFonts w:ascii="TimesNewRomanPSMT" w:hAnsi="TimesNewRomanPSMT" w:cs="TimesNewRomanPSMT"/>
          <w:sz w:val="20"/>
          <w:lang w:val="en-US"/>
        </w:rPr>
        <w:t>would have been the same.</w:t>
      </w:r>
      <w:proofErr w:type="gramEnd"/>
    </w:p>
    <w:p w:rsidR="00FC4E49" w:rsidRDefault="00FC4E49" w:rsidP="00FC4E49">
      <w:pPr>
        <w:autoSpaceDE w:val="0"/>
        <w:autoSpaceDN w:val="0"/>
        <w:adjustRightInd w:val="0"/>
        <w:rPr>
          <w:rFonts w:ascii="TimesNewRomanPSMT" w:hAnsi="TimesNewRomanPSMT" w:cs="TimesNewRomanPSMT"/>
          <w:sz w:val="20"/>
          <w:lang w:val="en-US"/>
        </w:rPr>
      </w:pP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either example, the distribution service was logically invoked. Whether the </w:t>
      </w:r>
      <w:del w:id="53" w:author="Dorothy Stanley" w:date="2014-02-26T14:07:00Z">
        <w:r w:rsidDel="00FC4E49">
          <w:rPr>
            <w:rFonts w:ascii="TimesNewRomanPSMT" w:hAnsi="TimesNewRomanPSMT" w:cs="TimesNewRomanPSMT"/>
            <w:sz w:val="20"/>
            <w:lang w:val="en-US"/>
          </w:rPr>
          <w:delText xml:space="preserve">message </w:delText>
        </w:r>
      </w:del>
      <w:ins w:id="54" w:author="Dorothy Stanley" w:date="2014-02-26T14:07:00Z">
        <w:r>
          <w:rPr>
            <w:rFonts w:ascii="TimesNewRomanPSMT" w:hAnsi="TimesNewRomanPSMT" w:cs="TimesNewRomanPSMT"/>
            <w:sz w:val="20"/>
            <w:lang w:val="en-US"/>
          </w:rPr>
          <w:t xml:space="preserve">MSDU </w:t>
        </w:r>
      </w:ins>
      <w:r>
        <w:rPr>
          <w:rFonts w:ascii="TimesNewRomanPSMT" w:hAnsi="TimesNewRomanPSMT" w:cs="TimesNewRomanPSMT"/>
          <w:sz w:val="20"/>
          <w:lang w:val="en-US"/>
        </w:rPr>
        <w:t>actually had to</w:t>
      </w:r>
    </w:p>
    <w:p w:rsidR="00FC4E49" w:rsidRDefault="00FC4E49" w:rsidP="00FC4E49">
      <w:pPr>
        <w:rPr>
          <w:rFonts w:ascii="TimesNewRomanPSMT" w:hAnsi="TimesNewRomanPSMT" w:cs="TimesNewRomanPSMT"/>
          <w:sz w:val="20"/>
          <w:lang w:val="en-US"/>
        </w:rPr>
      </w:pPr>
      <w:proofErr w:type="gramStart"/>
      <w:r>
        <w:rPr>
          <w:rFonts w:ascii="TimesNewRomanPSMT" w:hAnsi="TimesNewRomanPSMT" w:cs="TimesNewRomanPSMT"/>
          <w:sz w:val="20"/>
          <w:lang w:val="en-US"/>
        </w:rPr>
        <w:t>traverse</w:t>
      </w:r>
      <w:proofErr w:type="gramEnd"/>
      <w:r>
        <w:rPr>
          <w:rFonts w:ascii="TimesNewRomanPSMT" w:hAnsi="TimesNewRomanPSMT" w:cs="TimesNewRomanPSMT"/>
          <w:sz w:val="20"/>
          <w:lang w:val="en-US"/>
        </w:rPr>
        <w:t xml:space="preserve"> the physical DSM or not is a DS implementation matter and is not specified by this standard.</w:t>
      </w: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 xml:space="preserve">While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does not specify DS implementations, it does recognize and support the use of the</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WM as one possible DSM.</w:t>
      </w:r>
      <w:proofErr w:type="gramEnd"/>
      <w:r>
        <w:rPr>
          <w:rFonts w:ascii="TimesNewRomanPSMT" w:hAnsi="TimesNewRomanPSMT" w:cs="TimesNewRomanPSMT"/>
          <w:sz w:val="20"/>
          <w:lang w:val="en-US"/>
        </w:rPr>
        <w:t xml:space="preserve"> This is specifically supported by the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frame formats. (Refer to</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Clause 8 (Frame formats) for details.)</w:t>
      </w:r>
      <w:proofErr w:type="gramEnd"/>
      <w:r>
        <w:rPr>
          <w:rFonts w:ascii="TimesNewRomanPSMT" w:hAnsi="TimesNewRomanPSMT" w:cs="TimesNewRomanPSMT"/>
          <w:sz w:val="20"/>
          <w:lang w:val="en-US"/>
        </w:rPr>
        <w:t xml:space="preserve"> A mesh BSS might form an entire DS or a part of a DS using the WM,</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as</w:t>
      </w:r>
      <w:proofErr w:type="gramEnd"/>
      <w:r>
        <w:rPr>
          <w:rFonts w:ascii="TimesNewRomanPSMT" w:hAnsi="TimesNewRomanPSMT" w:cs="TimesNewRomanPSMT"/>
          <w:sz w:val="20"/>
          <w:lang w:val="en-US"/>
        </w:rPr>
        <w:t xml:space="preserve"> shown in Figure 4-9 (Example MBSS containing mesh STAs, mesh gates, APs, and portals). Mesh</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services</w:t>
      </w:r>
      <w:proofErr w:type="gramEnd"/>
      <w:r>
        <w:rPr>
          <w:rFonts w:ascii="TimesNewRomanPSMT" w:hAnsi="TimesNewRomanPSMT" w:cs="TimesNewRomanPSMT"/>
          <w:sz w:val="20"/>
          <w:lang w:val="en-US"/>
        </w:rPr>
        <w:t xml:space="preserve"> are used to form a mesh BSS and distribute </w:t>
      </w:r>
      <w:del w:id="55" w:author="Dorothy Stanley" w:date="2014-02-26T14:07:00Z">
        <w:r w:rsidDel="00FC4E49">
          <w:rPr>
            <w:rFonts w:ascii="TimesNewRomanPSMT" w:hAnsi="TimesNewRomanPSMT" w:cs="TimesNewRomanPSMT"/>
            <w:sz w:val="20"/>
            <w:lang w:val="en-US"/>
          </w:rPr>
          <w:delText>messages</w:delText>
        </w:r>
      </w:del>
      <w:ins w:id="56" w:author="Dorothy Stanley" w:date="2014-02-26T14:07:00Z">
        <w:r>
          <w:rPr>
            <w:rFonts w:ascii="TimesNewRomanPSMT" w:hAnsi="TimesNewRomanPSMT" w:cs="TimesNewRomanPSMT"/>
            <w:sz w:val="20"/>
            <w:lang w:val="en-US"/>
          </w:rPr>
          <w:t>MSDUs</w:t>
        </w:r>
      </w:ins>
      <w:r>
        <w:rPr>
          <w:rFonts w:ascii="TimesNewRomanPSMT" w:hAnsi="TimesNewRomanPSMT" w:cs="TimesNewRomanPSMT"/>
          <w:sz w:val="20"/>
          <w:lang w:val="en-US"/>
        </w:rPr>
        <w:t>. Clause 13 (MLME mesh procedures) defines</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how</w:t>
      </w:r>
      <w:proofErr w:type="gramEnd"/>
      <w:r>
        <w:rPr>
          <w:rFonts w:ascii="TimesNewRomanPSMT" w:hAnsi="TimesNewRomanPSMT" w:cs="TimesNewRomanPSMT"/>
          <w:sz w:val="20"/>
          <w:lang w:val="en-US"/>
        </w:rPr>
        <w:t xml:space="preserve"> mesh BSSs are formed and how </w:t>
      </w:r>
      <w:del w:id="57" w:author="Dorothy Stanley" w:date="2014-02-26T14:08:00Z">
        <w:r w:rsidDel="00FC4E49">
          <w:rPr>
            <w:rFonts w:ascii="TimesNewRomanPSMT" w:hAnsi="TimesNewRomanPSMT" w:cs="TimesNewRomanPSMT"/>
            <w:sz w:val="20"/>
            <w:lang w:val="en-US"/>
          </w:rPr>
          <w:delText xml:space="preserve">messages </w:delText>
        </w:r>
      </w:del>
      <w:ins w:id="58" w:author="Dorothy Stanley" w:date="2014-02-26T14:08:00Z">
        <w:r>
          <w:rPr>
            <w:rFonts w:ascii="TimesNewRomanPSMT" w:hAnsi="TimesNewRomanPSMT" w:cs="TimesNewRomanPSMT"/>
            <w:sz w:val="20"/>
            <w:lang w:val="en-US"/>
          </w:rPr>
          <w:t xml:space="preserve">MSDUs </w:t>
        </w:r>
      </w:ins>
      <w:r>
        <w:rPr>
          <w:rFonts w:ascii="TimesNewRomanPSMT" w:hAnsi="TimesNewRomanPSMT" w:cs="TimesNewRomanPSMT"/>
          <w:sz w:val="20"/>
          <w:lang w:val="en-US"/>
        </w:rPr>
        <w:t>are distributed through a mesh BSS.</w:t>
      </w:r>
    </w:p>
    <w:p w:rsidR="00FC4E49" w:rsidRDefault="00FC4E49" w:rsidP="00FC4E49">
      <w:pPr>
        <w:autoSpaceDE w:val="0"/>
        <w:autoSpaceDN w:val="0"/>
        <w:adjustRightInd w:val="0"/>
        <w:rPr>
          <w:rFonts w:ascii="TimesNewRomanPSMT" w:hAnsi="TimesNewRomanPSMT" w:cs="TimesNewRomanPSMT"/>
          <w:sz w:val="20"/>
          <w:lang w:val="en-US"/>
        </w:rPr>
      </w:pPr>
    </w:p>
    <w:p w:rsidR="00FC4E49" w:rsidRDefault="00FC4E49" w:rsidP="00FC4E4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4.5.2.2 Integration</w:t>
      </w:r>
    </w:p>
    <w:p w:rsidR="00FC4E49" w:rsidRDefault="00FC4E49" w:rsidP="00FC4E49">
      <w:pPr>
        <w:autoSpaceDE w:val="0"/>
        <w:autoSpaceDN w:val="0"/>
        <w:adjustRightInd w:val="0"/>
        <w:rPr>
          <w:rFonts w:ascii="Arial-BoldMT" w:hAnsi="Arial-BoldMT" w:cs="Arial-BoldMT"/>
          <w:b/>
          <w:bCs/>
          <w:sz w:val="20"/>
          <w:lang w:val="en-US"/>
        </w:rPr>
      </w:pP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the distribution service determines that the intended recipient of a</w:t>
      </w:r>
      <w:ins w:id="59" w:author="Dorothy Stanley" w:date="2014-02-26T14:08:00Z">
        <w:r>
          <w:rPr>
            <w:rFonts w:ascii="TimesNewRomanPSMT" w:hAnsi="TimesNewRomanPSMT" w:cs="TimesNewRomanPSMT"/>
            <w:sz w:val="20"/>
            <w:lang w:val="en-US"/>
          </w:rPr>
          <w:t>n</w:t>
        </w:r>
      </w:ins>
      <w:r>
        <w:rPr>
          <w:rFonts w:ascii="TimesNewRomanPSMT" w:hAnsi="TimesNewRomanPSMT" w:cs="TimesNewRomanPSMT"/>
          <w:sz w:val="20"/>
          <w:lang w:val="en-US"/>
        </w:rPr>
        <w:t xml:space="preserve"> </w:t>
      </w:r>
      <w:del w:id="60" w:author="Dorothy Stanley" w:date="2014-02-26T14:08:00Z">
        <w:r w:rsidDel="00FC4E49">
          <w:rPr>
            <w:rFonts w:ascii="TimesNewRomanPSMT" w:hAnsi="TimesNewRomanPSMT" w:cs="TimesNewRomanPSMT"/>
            <w:sz w:val="20"/>
            <w:lang w:val="en-US"/>
          </w:rPr>
          <w:delText xml:space="preserve">message </w:delText>
        </w:r>
      </w:del>
      <w:ins w:id="61" w:author="Dorothy Stanley" w:date="2014-02-26T14:08:00Z">
        <w:r>
          <w:rPr>
            <w:rFonts w:ascii="TimesNewRomanPSMT" w:hAnsi="TimesNewRomanPSMT" w:cs="TimesNewRomanPSMT"/>
            <w:sz w:val="20"/>
            <w:lang w:val="en-US"/>
          </w:rPr>
          <w:t xml:space="preserve">MSDU </w:t>
        </w:r>
      </w:ins>
      <w:r>
        <w:rPr>
          <w:rFonts w:ascii="TimesNewRomanPSMT" w:hAnsi="TimesNewRomanPSMT" w:cs="TimesNewRomanPSMT"/>
          <w:sz w:val="20"/>
          <w:lang w:val="en-US"/>
        </w:rPr>
        <w:t>is a member of an integrated</w:t>
      </w: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LAN, the “output” point of the DS would be a portal instead of an AP.</w:t>
      </w:r>
    </w:p>
    <w:p w:rsidR="00FC4E49" w:rsidRDefault="00FC4E49" w:rsidP="00FC4E49">
      <w:pPr>
        <w:autoSpaceDE w:val="0"/>
        <w:autoSpaceDN w:val="0"/>
        <w:adjustRightInd w:val="0"/>
        <w:rPr>
          <w:rFonts w:ascii="TimesNewRomanPSMT" w:hAnsi="TimesNewRomanPSMT" w:cs="TimesNewRomanPSMT"/>
          <w:sz w:val="20"/>
          <w:lang w:val="en-US"/>
        </w:rPr>
      </w:pPr>
    </w:p>
    <w:p w:rsidR="00FC4E49" w:rsidRDefault="00FC4E49" w:rsidP="00FC4E49">
      <w:pPr>
        <w:autoSpaceDE w:val="0"/>
        <w:autoSpaceDN w:val="0"/>
        <w:adjustRightInd w:val="0"/>
        <w:rPr>
          <w:rFonts w:ascii="TimesNewRomanPSMT" w:hAnsi="TimesNewRomanPSMT" w:cs="TimesNewRomanPSMT"/>
          <w:sz w:val="20"/>
          <w:lang w:val="en-US"/>
        </w:rPr>
      </w:pPr>
      <w:del w:id="62" w:author="Dorothy Stanley" w:date="2014-02-26T14:08:00Z">
        <w:r w:rsidDel="00FC4E49">
          <w:rPr>
            <w:rFonts w:ascii="TimesNewRomanPSMT" w:hAnsi="TimesNewRomanPSMT" w:cs="TimesNewRomanPSMT"/>
            <w:sz w:val="20"/>
            <w:lang w:val="en-US"/>
          </w:rPr>
          <w:delText xml:space="preserve">Messages </w:delText>
        </w:r>
      </w:del>
      <w:ins w:id="63" w:author="Dorothy Stanley" w:date="2014-02-26T14:08:00Z">
        <w:r>
          <w:rPr>
            <w:rFonts w:ascii="TimesNewRomanPSMT" w:hAnsi="TimesNewRomanPSMT" w:cs="TimesNewRomanPSMT"/>
            <w:sz w:val="20"/>
            <w:lang w:val="en-US"/>
          </w:rPr>
          <w:t xml:space="preserve">MSDUs </w:t>
        </w:r>
      </w:ins>
      <w:r>
        <w:rPr>
          <w:rFonts w:ascii="TimesNewRomanPSMT" w:hAnsi="TimesNewRomanPSMT" w:cs="TimesNewRomanPSMT"/>
          <w:sz w:val="20"/>
          <w:lang w:val="en-US"/>
        </w:rPr>
        <w:t>that are distributed to a portal cause the DS to invoke the Integration function (conceptually after</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the</w:t>
      </w:r>
      <w:proofErr w:type="gramEnd"/>
      <w:r>
        <w:rPr>
          <w:rFonts w:ascii="TimesNewRomanPSMT" w:hAnsi="TimesNewRomanPSMT" w:cs="TimesNewRomanPSMT"/>
          <w:sz w:val="20"/>
          <w:lang w:val="en-US"/>
        </w:rPr>
        <w:t xml:space="preserve"> distribution service). The Integration function is responsible for accomplishing whatever is needed to</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deliver</w:t>
      </w:r>
      <w:proofErr w:type="gramEnd"/>
      <w:r>
        <w:rPr>
          <w:rFonts w:ascii="TimesNewRomanPSMT" w:hAnsi="TimesNewRomanPSMT" w:cs="TimesNewRomanPSMT"/>
          <w:sz w:val="20"/>
          <w:lang w:val="en-US"/>
        </w:rPr>
        <w:t xml:space="preserve"> a</w:t>
      </w:r>
      <w:ins w:id="64" w:author="Dorothy Stanley" w:date="2014-02-26T14:08:00Z">
        <w:r>
          <w:rPr>
            <w:rFonts w:ascii="TimesNewRomanPSMT" w:hAnsi="TimesNewRomanPSMT" w:cs="TimesNewRomanPSMT"/>
            <w:sz w:val="20"/>
            <w:lang w:val="en-US"/>
          </w:rPr>
          <w:t>n</w:t>
        </w:r>
      </w:ins>
      <w:r>
        <w:rPr>
          <w:rFonts w:ascii="TimesNewRomanPSMT" w:hAnsi="TimesNewRomanPSMT" w:cs="TimesNewRomanPSMT"/>
          <w:sz w:val="20"/>
          <w:lang w:val="en-US"/>
        </w:rPr>
        <w:t xml:space="preserve"> </w:t>
      </w:r>
      <w:del w:id="65" w:author="Dorothy Stanley" w:date="2014-02-26T14:08:00Z">
        <w:r w:rsidDel="00FC4E49">
          <w:rPr>
            <w:rFonts w:ascii="TimesNewRomanPSMT" w:hAnsi="TimesNewRomanPSMT" w:cs="TimesNewRomanPSMT"/>
            <w:sz w:val="20"/>
            <w:lang w:val="en-US"/>
          </w:rPr>
          <w:delText xml:space="preserve">message </w:delText>
        </w:r>
      </w:del>
      <w:ins w:id="66" w:author="Dorothy Stanley" w:date="2014-02-26T14:08:00Z">
        <w:r>
          <w:rPr>
            <w:rFonts w:ascii="TimesNewRomanPSMT" w:hAnsi="TimesNewRomanPSMT" w:cs="TimesNewRomanPSMT"/>
            <w:sz w:val="20"/>
            <w:lang w:val="en-US"/>
          </w:rPr>
          <w:t xml:space="preserve">MSDU </w:t>
        </w:r>
      </w:ins>
      <w:r>
        <w:rPr>
          <w:rFonts w:ascii="TimesNewRomanPSMT" w:hAnsi="TimesNewRomanPSMT" w:cs="TimesNewRomanPSMT"/>
          <w:sz w:val="20"/>
          <w:lang w:val="en-US"/>
        </w:rPr>
        <w:t>from the DSM to the integrated LAN media (including any required media or address</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space</w:t>
      </w:r>
      <w:proofErr w:type="gramEnd"/>
      <w:r>
        <w:rPr>
          <w:rFonts w:ascii="TimesNewRomanPSMT" w:hAnsi="TimesNewRomanPSMT" w:cs="TimesNewRomanPSMT"/>
          <w:sz w:val="20"/>
          <w:lang w:val="en-US"/>
        </w:rPr>
        <w:t xml:space="preserve"> translations). Integration is one of the services in the DSS.</w:t>
      </w:r>
    </w:p>
    <w:p w:rsidR="00FC4E49" w:rsidRDefault="00FC4E49" w:rsidP="00FC4E49">
      <w:pPr>
        <w:autoSpaceDE w:val="0"/>
        <w:autoSpaceDN w:val="0"/>
        <w:adjustRightInd w:val="0"/>
        <w:rPr>
          <w:rFonts w:ascii="TimesNewRomanPSMT" w:hAnsi="TimesNewRomanPSMT" w:cs="TimesNewRomanPSMT"/>
          <w:sz w:val="20"/>
          <w:lang w:val="en-US"/>
        </w:rPr>
      </w:pPr>
      <w:del w:id="67" w:author="Dorothy Stanley" w:date="2014-02-26T14:09:00Z">
        <w:r w:rsidDel="00FC4E49">
          <w:rPr>
            <w:rFonts w:ascii="TimesNewRomanPSMT" w:hAnsi="TimesNewRomanPSMT" w:cs="TimesNewRomanPSMT"/>
            <w:sz w:val="20"/>
            <w:lang w:val="en-US"/>
          </w:rPr>
          <w:delText xml:space="preserve">Messages </w:delText>
        </w:r>
      </w:del>
      <w:ins w:id="68" w:author="Dorothy Stanley" w:date="2014-02-26T14:09:00Z">
        <w:r>
          <w:rPr>
            <w:rFonts w:ascii="TimesNewRomanPSMT" w:hAnsi="TimesNewRomanPSMT" w:cs="TimesNewRomanPSMT"/>
            <w:sz w:val="20"/>
            <w:lang w:val="en-US"/>
          </w:rPr>
          <w:t xml:space="preserve">MSDUs </w:t>
        </w:r>
      </w:ins>
      <w:r>
        <w:rPr>
          <w:rFonts w:ascii="TimesNewRomanPSMT" w:hAnsi="TimesNewRomanPSMT" w:cs="TimesNewRomanPSMT"/>
          <w:sz w:val="20"/>
          <w:lang w:val="en-US"/>
        </w:rPr>
        <w:t xml:space="preserve">received from an integrated LAN (via a portal) by the DS for an IEEE </w:t>
      </w:r>
      <w:proofErr w:type="spellStart"/>
      <w:proofErr w:type="gramStart"/>
      <w:r>
        <w:rPr>
          <w:rFonts w:ascii="TimesNewRomanPSMT" w:hAnsi="TimesNewRomanPSMT" w:cs="TimesNewRomanPSMT"/>
          <w:sz w:val="20"/>
          <w:lang w:val="en-US"/>
        </w:rPr>
        <w:t>Std</w:t>
      </w:r>
      <w:proofErr w:type="spellEnd"/>
      <w:proofErr w:type="gramEnd"/>
      <w:r>
        <w:rPr>
          <w:rFonts w:ascii="TimesNewRomanPSMT" w:hAnsi="TimesNewRomanPSMT" w:cs="TimesNewRomanPSMT"/>
          <w:sz w:val="20"/>
          <w:lang w:val="en-US"/>
        </w:rPr>
        <w:t xml:space="preserve"> 802.11 STA invoke the Integration function before the </w:t>
      </w:r>
      <w:del w:id="69" w:author="Dorothy Stanley" w:date="2014-02-26T14:09:00Z">
        <w:r w:rsidDel="00FC4E49">
          <w:rPr>
            <w:rFonts w:ascii="TimesNewRomanPSMT" w:hAnsi="TimesNewRomanPSMT" w:cs="TimesNewRomanPSMT"/>
            <w:sz w:val="20"/>
            <w:lang w:val="en-US"/>
          </w:rPr>
          <w:delText xml:space="preserve">message </w:delText>
        </w:r>
      </w:del>
      <w:ins w:id="70" w:author="Dorothy Stanley" w:date="2014-02-26T14:09:00Z">
        <w:r>
          <w:rPr>
            <w:rFonts w:ascii="TimesNewRomanPSMT" w:hAnsi="TimesNewRomanPSMT" w:cs="TimesNewRomanPSMT"/>
            <w:sz w:val="20"/>
            <w:lang w:val="en-US"/>
          </w:rPr>
          <w:t xml:space="preserve">MSDU </w:t>
        </w:r>
      </w:ins>
      <w:r>
        <w:rPr>
          <w:rFonts w:ascii="TimesNewRomanPSMT" w:hAnsi="TimesNewRomanPSMT" w:cs="TimesNewRomanPSMT"/>
          <w:sz w:val="20"/>
          <w:lang w:val="en-US"/>
        </w:rPr>
        <w:t>is distributed by the distribution service.</w:t>
      </w:r>
    </w:p>
    <w:p w:rsidR="00FC4E49" w:rsidRDefault="00FC4E49" w:rsidP="00FC4E4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details of an Integration function are dependent on a specific DS implementation and are outside the</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scope</w:t>
      </w:r>
      <w:proofErr w:type="gramEnd"/>
      <w:r>
        <w:rPr>
          <w:rFonts w:ascii="TimesNewRomanPSMT" w:hAnsi="TimesNewRomanPSMT" w:cs="TimesNewRomanPSMT"/>
          <w:sz w:val="20"/>
          <w:lang w:val="en-US"/>
        </w:rPr>
        <w:t xml:space="preserve"> of this standard.</w:t>
      </w:r>
    </w:p>
    <w:p w:rsidR="00FC4E49" w:rsidRDefault="00FC4E49" w:rsidP="00FC4E49">
      <w:pPr>
        <w:autoSpaceDE w:val="0"/>
        <w:autoSpaceDN w:val="0"/>
        <w:adjustRightInd w:val="0"/>
        <w:rPr>
          <w:rFonts w:ascii="TimesNewRomanPSMT" w:hAnsi="TimesNewRomanPSMT" w:cs="TimesNewRomanPSMT"/>
          <w:sz w:val="20"/>
          <w:lang w:val="en-US"/>
        </w:rPr>
      </w:pPr>
    </w:p>
    <w:p w:rsidR="00FC4E49" w:rsidRDefault="00FC4E49" w:rsidP="00FC4E49">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 xml:space="preserve">4.5.2.3 </w:t>
      </w:r>
      <w:proofErr w:type="spellStart"/>
      <w:r>
        <w:rPr>
          <w:rFonts w:ascii="Arial-BoldMT" w:hAnsi="Arial-BoldMT" w:cs="Arial-BoldMT"/>
          <w:b/>
          <w:bCs/>
          <w:sz w:val="20"/>
          <w:lang w:val="en-US"/>
        </w:rPr>
        <w:t>QoS</w:t>
      </w:r>
      <w:proofErr w:type="spellEnd"/>
      <w:r>
        <w:rPr>
          <w:rFonts w:ascii="Arial-BoldMT" w:hAnsi="Arial-BoldMT" w:cs="Arial-BoldMT"/>
          <w:b/>
          <w:bCs/>
          <w:sz w:val="20"/>
          <w:lang w:val="en-US"/>
        </w:rPr>
        <w:t xml:space="preserve"> traffic scheduling</w:t>
      </w:r>
    </w:p>
    <w:p w:rsidR="00FC4E49" w:rsidRDefault="00FC4E49" w:rsidP="00FC4E49">
      <w:pPr>
        <w:autoSpaceDE w:val="0"/>
        <w:autoSpaceDN w:val="0"/>
        <w:adjustRightInd w:val="0"/>
        <w:rPr>
          <w:rFonts w:ascii="TimesNewRomanPSMT" w:hAnsi="TimesNewRomanPSMT" w:cs="TimesNewRomanPSMT"/>
          <w:sz w:val="20"/>
          <w:lang w:val="en-US"/>
        </w:rPr>
      </w:pP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traffic scheduling provides intra-BSS </w:t>
      </w:r>
      <w:proofErr w:type="spellStart"/>
      <w:r>
        <w:rPr>
          <w:rFonts w:ascii="TimesNewRomanPSMT" w:hAnsi="TimesNewRomanPSMT" w:cs="TimesNewRomanPSMT"/>
          <w:sz w:val="20"/>
          <w:lang w:val="en-US"/>
        </w:rPr>
        <w:t>QoS</w:t>
      </w:r>
      <w:proofErr w:type="spellEnd"/>
      <w:r>
        <w:rPr>
          <w:rFonts w:ascii="TimesNewRomanPSMT" w:hAnsi="TimesNewRomanPSMT" w:cs="TimesNewRomanPSMT"/>
          <w:sz w:val="20"/>
          <w:lang w:val="en-US"/>
        </w:rPr>
        <w:t xml:space="preserve"> frame transfers under the HCF, using either </w:t>
      </w:r>
      <w:proofErr w:type="spellStart"/>
      <w:r>
        <w:rPr>
          <w:rFonts w:ascii="TimesNewRomanPSMT" w:hAnsi="TimesNewRomanPSMT" w:cs="TimesNewRomanPSMT"/>
          <w:sz w:val="20"/>
          <w:lang w:val="en-US"/>
        </w:rPr>
        <w:t>contentionbased</w:t>
      </w:r>
      <w:proofErr w:type="spellEnd"/>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controlled channel access. At each TXOP, a traffic scheduling entity at the STA selects a frame for</w:t>
      </w:r>
    </w:p>
    <w:p w:rsidR="00FC4E49" w:rsidRDefault="00FC4E49" w:rsidP="00FC4E49">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transmission</w:t>
      </w:r>
      <w:proofErr w:type="gramEnd"/>
      <w:r>
        <w:rPr>
          <w:rFonts w:ascii="TimesNewRomanPSMT" w:hAnsi="TimesNewRomanPSMT" w:cs="TimesNewRomanPSMT"/>
          <w:sz w:val="20"/>
          <w:lang w:val="en-US"/>
        </w:rPr>
        <w:t>, from the set of frames at the heads of a plurality of traffic queues, based on requested UP and/</w:t>
      </w:r>
    </w:p>
    <w:p w:rsidR="00867B8E" w:rsidRDefault="00867B8E" w:rsidP="00867B8E">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or</w:t>
      </w:r>
      <w:proofErr w:type="gramEnd"/>
      <w:r>
        <w:rPr>
          <w:rFonts w:ascii="TimesNewRomanPSMT" w:hAnsi="TimesNewRomanPSMT" w:cs="TimesNewRomanPSMT"/>
          <w:sz w:val="20"/>
          <w:lang w:val="en-US"/>
        </w:rPr>
        <w:t xml:space="preserve"> parameter values in the traffic specification (TSPEC) for the requested MSDU. Additional information is</w:t>
      </w:r>
    </w:p>
    <w:p w:rsidR="00867B8E" w:rsidRDefault="00867B8E" w:rsidP="00867B8E">
      <w:pPr>
        <w:rPr>
          <w:rFonts w:ascii="TimesNewRomanPSMT" w:hAnsi="TimesNewRomanPSMT" w:cs="TimesNewRomanPSMT"/>
          <w:sz w:val="20"/>
          <w:lang w:val="en-US"/>
        </w:rPr>
      </w:pPr>
      <w:proofErr w:type="gramStart"/>
      <w:r>
        <w:rPr>
          <w:rFonts w:ascii="TimesNewRomanPSMT" w:hAnsi="TimesNewRomanPSMT" w:cs="TimesNewRomanPSMT"/>
          <w:sz w:val="20"/>
          <w:lang w:val="en-US"/>
        </w:rPr>
        <w:t>available</w:t>
      </w:r>
      <w:proofErr w:type="gramEnd"/>
      <w:r>
        <w:rPr>
          <w:rFonts w:ascii="TimesNewRomanPSMT" w:hAnsi="TimesNewRomanPSMT" w:cs="TimesNewRomanPSMT"/>
          <w:sz w:val="20"/>
          <w:lang w:val="en-US"/>
        </w:rPr>
        <w:t xml:space="preserve"> in 9.20 (HCF).</w:t>
      </w:r>
    </w:p>
    <w:p w:rsidR="00867B8E" w:rsidRDefault="00867B8E" w:rsidP="00867B8E">
      <w:pPr>
        <w:rPr>
          <w:rFonts w:ascii="TimesNewRomanPSMT" w:hAnsi="TimesNewRomanPSMT" w:cs="TimesNewRomanPSMT"/>
          <w:sz w:val="20"/>
          <w:lang w:val="en-US"/>
        </w:rPr>
      </w:pPr>
    </w:p>
    <w:p w:rsidR="00714653" w:rsidRDefault="00714653">
      <w:pPr>
        <w:rPr>
          <w:rFonts w:ascii="TimesNewRomanPSMT" w:hAnsi="TimesNewRomanPSMT" w:cs="TimesNewRomanPSMT"/>
          <w:sz w:val="20"/>
          <w:lang w:val="en-US"/>
        </w:rPr>
      </w:pPr>
    </w:p>
    <w:p w:rsidR="00714653" w:rsidRPr="00714653" w:rsidRDefault="00714653" w:rsidP="00867B8E">
      <w:pPr>
        <w:rPr>
          <w:rFonts w:ascii="TimesNewRomanPSMT" w:hAnsi="TimesNewRomanPSMT" w:cs="TimesNewRomanPSMT"/>
          <w:b/>
          <w:sz w:val="20"/>
          <w:lang w:val="en-US"/>
        </w:rPr>
      </w:pPr>
      <w:r w:rsidRPr="00714653">
        <w:rPr>
          <w:rFonts w:ascii="TimesNewRomanPSMT" w:hAnsi="TimesNewRomanPSMT" w:cs="TimesNewRomanPSMT"/>
          <w:b/>
          <w:sz w:val="20"/>
          <w:lang w:val="en-US"/>
        </w:rPr>
        <w:t>CID 2275</w:t>
      </w:r>
    </w:p>
    <w:tbl>
      <w:tblPr>
        <w:tblW w:w="9660" w:type="dxa"/>
        <w:tblInd w:w="93" w:type="dxa"/>
        <w:tblLook w:val="04A0" w:firstRow="1" w:lastRow="0" w:firstColumn="1" w:lastColumn="0" w:noHBand="0" w:noVBand="1"/>
      </w:tblPr>
      <w:tblGrid>
        <w:gridCol w:w="661"/>
        <w:gridCol w:w="916"/>
        <w:gridCol w:w="939"/>
        <w:gridCol w:w="1104"/>
        <w:gridCol w:w="692"/>
        <w:gridCol w:w="2673"/>
        <w:gridCol w:w="2675"/>
      </w:tblGrid>
      <w:tr w:rsidR="00714653" w:rsidRPr="00714653" w:rsidTr="00714653">
        <w:trPr>
          <w:trHeight w:val="765"/>
        </w:trPr>
        <w:tc>
          <w:tcPr>
            <w:tcW w:w="661" w:type="dxa"/>
            <w:tcBorders>
              <w:top w:val="nil"/>
              <w:left w:val="nil"/>
              <w:bottom w:val="nil"/>
              <w:right w:val="nil"/>
            </w:tcBorders>
            <w:shd w:val="clear" w:color="auto" w:fill="auto"/>
            <w:hideMark/>
          </w:tcPr>
          <w:p w:rsidR="00714653" w:rsidRPr="00714653" w:rsidRDefault="00714653" w:rsidP="00714653">
            <w:pPr>
              <w:jc w:val="right"/>
              <w:rPr>
                <w:rFonts w:ascii="Arial" w:hAnsi="Arial" w:cs="Arial"/>
                <w:sz w:val="20"/>
                <w:lang w:val="en-US"/>
              </w:rPr>
            </w:pPr>
            <w:r w:rsidRPr="00714653">
              <w:rPr>
                <w:rFonts w:ascii="Arial" w:hAnsi="Arial" w:cs="Arial"/>
                <w:sz w:val="20"/>
                <w:lang w:val="en-US"/>
              </w:rPr>
              <w:t>2275</w:t>
            </w:r>
          </w:p>
        </w:tc>
        <w:tc>
          <w:tcPr>
            <w:tcW w:w="916" w:type="dxa"/>
            <w:tcBorders>
              <w:top w:val="nil"/>
              <w:left w:val="nil"/>
              <w:bottom w:val="nil"/>
              <w:right w:val="nil"/>
            </w:tcBorders>
            <w:shd w:val="clear" w:color="auto" w:fill="auto"/>
            <w:hideMark/>
          </w:tcPr>
          <w:p w:rsidR="00714653" w:rsidRPr="00714653" w:rsidRDefault="00714653" w:rsidP="00714653">
            <w:pPr>
              <w:jc w:val="right"/>
              <w:rPr>
                <w:rFonts w:ascii="Arial" w:hAnsi="Arial" w:cs="Arial"/>
                <w:sz w:val="20"/>
                <w:lang w:val="en-US"/>
              </w:rPr>
            </w:pPr>
            <w:r w:rsidRPr="00714653">
              <w:rPr>
                <w:rFonts w:ascii="Arial" w:hAnsi="Arial" w:cs="Arial"/>
                <w:sz w:val="20"/>
                <w:lang w:val="en-US"/>
              </w:rPr>
              <w:t>71.38</w:t>
            </w:r>
          </w:p>
        </w:tc>
        <w:tc>
          <w:tcPr>
            <w:tcW w:w="939"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r w:rsidRPr="00714653">
              <w:rPr>
                <w:rFonts w:ascii="Arial" w:hAnsi="Arial" w:cs="Arial"/>
                <w:sz w:val="20"/>
                <w:lang w:val="en-US"/>
              </w:rPr>
              <w:t>4.3.16.2</w:t>
            </w:r>
          </w:p>
        </w:tc>
        <w:tc>
          <w:tcPr>
            <w:tcW w:w="1104"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p>
        </w:tc>
        <w:tc>
          <w:tcPr>
            <w:tcW w:w="692"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p>
        </w:tc>
        <w:tc>
          <w:tcPr>
            <w:tcW w:w="2673"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r w:rsidRPr="00714653">
              <w:rPr>
                <w:rFonts w:ascii="Arial" w:hAnsi="Arial" w:cs="Arial"/>
                <w:sz w:val="20"/>
                <w:lang w:val="en-US"/>
              </w:rPr>
              <w:t>STAs transmit frames, not messages (except inside frames).</w:t>
            </w:r>
          </w:p>
        </w:tc>
        <w:tc>
          <w:tcPr>
            <w:tcW w:w="2675" w:type="dxa"/>
            <w:tcBorders>
              <w:top w:val="nil"/>
              <w:left w:val="nil"/>
              <w:bottom w:val="nil"/>
              <w:right w:val="nil"/>
            </w:tcBorders>
            <w:shd w:val="clear" w:color="auto" w:fill="auto"/>
            <w:hideMark/>
          </w:tcPr>
          <w:p w:rsidR="00714653" w:rsidRPr="00714653" w:rsidRDefault="00714653" w:rsidP="00714653">
            <w:pPr>
              <w:rPr>
                <w:rFonts w:ascii="Arial" w:hAnsi="Arial" w:cs="Arial"/>
                <w:sz w:val="20"/>
                <w:lang w:val="en-US"/>
              </w:rPr>
            </w:pPr>
            <w:r w:rsidRPr="00714653">
              <w:rPr>
                <w:rFonts w:ascii="Arial" w:hAnsi="Arial" w:cs="Arial"/>
                <w:sz w:val="20"/>
                <w:lang w:val="en-US"/>
              </w:rPr>
              <w:t>On lines 38 and 39 replace "messages" with "frames".</w:t>
            </w:r>
          </w:p>
        </w:tc>
      </w:tr>
    </w:tbl>
    <w:p w:rsidR="00714653" w:rsidRPr="00A46618" w:rsidRDefault="00714653" w:rsidP="00714653">
      <w:pPr>
        <w:autoSpaceDE w:val="0"/>
        <w:autoSpaceDN w:val="0"/>
        <w:adjustRightInd w:val="0"/>
        <w:rPr>
          <w:b/>
          <w:szCs w:val="22"/>
        </w:rPr>
      </w:pPr>
      <w:r w:rsidRPr="00A46618">
        <w:rPr>
          <w:b/>
          <w:szCs w:val="22"/>
        </w:rPr>
        <w:t>Discussion:</w:t>
      </w:r>
    </w:p>
    <w:p w:rsidR="00714653" w:rsidRPr="00A46618" w:rsidRDefault="00714653" w:rsidP="00714653">
      <w:pPr>
        <w:autoSpaceDE w:val="0"/>
        <w:autoSpaceDN w:val="0"/>
        <w:adjustRightInd w:val="0"/>
        <w:rPr>
          <w:szCs w:val="22"/>
        </w:rPr>
      </w:pPr>
    </w:p>
    <w:p w:rsidR="00714653" w:rsidRDefault="00714653" w:rsidP="00714653">
      <w:pPr>
        <w:autoSpaceDE w:val="0"/>
        <w:autoSpaceDN w:val="0"/>
        <w:adjustRightInd w:val="0"/>
        <w:rPr>
          <w:szCs w:val="22"/>
        </w:rPr>
      </w:pPr>
      <w:r w:rsidRPr="00A46618">
        <w:rPr>
          <w:szCs w:val="22"/>
        </w:rPr>
        <w:t>The cited text is below</w:t>
      </w:r>
      <w:r>
        <w:rPr>
          <w:szCs w:val="22"/>
        </w:rPr>
        <w:t xml:space="preserve"> – actually at lines 27 and 28</w:t>
      </w:r>
      <w:r w:rsidRPr="00A46618">
        <w:rPr>
          <w:szCs w:val="22"/>
        </w:rPr>
        <w:t xml:space="preserve">: </w:t>
      </w:r>
    </w:p>
    <w:p w:rsidR="00714653" w:rsidRDefault="00714653" w:rsidP="00867B8E">
      <w:pPr>
        <w:rPr>
          <w:rFonts w:ascii="TimesNewRomanPSMT" w:hAnsi="TimesNewRomanPSMT" w:cs="TimesNewRomanPSMT"/>
          <w:sz w:val="20"/>
          <w:lang w:val="en-US"/>
        </w:rPr>
      </w:pPr>
    </w:p>
    <w:p w:rsidR="00714653" w:rsidRDefault="00714653" w:rsidP="00867B8E">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5943600" cy="12472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247265"/>
                    </a:xfrm>
                    <a:prstGeom prst="rect">
                      <a:avLst/>
                    </a:prstGeom>
                    <a:noFill/>
                    <a:ln>
                      <a:noFill/>
                    </a:ln>
                  </pic:spPr>
                </pic:pic>
              </a:graphicData>
            </a:graphic>
          </wp:inline>
        </w:drawing>
      </w:r>
    </w:p>
    <w:p w:rsidR="00714653" w:rsidRDefault="00714653" w:rsidP="00867B8E">
      <w:pPr>
        <w:rPr>
          <w:rFonts w:ascii="TimesNewRomanPSMT" w:hAnsi="TimesNewRomanPSMT" w:cs="TimesNewRomanPSMT"/>
          <w:sz w:val="20"/>
          <w:lang w:val="en-US"/>
        </w:rPr>
      </w:pPr>
    </w:p>
    <w:p w:rsidR="00714653" w:rsidRDefault="00714653" w:rsidP="00867B8E">
      <w:pPr>
        <w:rPr>
          <w:rFonts w:ascii="TimesNewRomanPSMT" w:hAnsi="TimesNewRomanPSMT" w:cs="TimesNewRomanPSMT"/>
          <w:sz w:val="20"/>
          <w:lang w:val="en-US"/>
        </w:rPr>
      </w:pPr>
    </w:p>
    <w:p w:rsidR="00714653" w:rsidRPr="00714653" w:rsidRDefault="00714653" w:rsidP="00714653">
      <w:pPr>
        <w:autoSpaceDE w:val="0"/>
        <w:autoSpaceDN w:val="0"/>
        <w:adjustRightInd w:val="0"/>
        <w:rPr>
          <w:b/>
          <w:szCs w:val="22"/>
        </w:rPr>
      </w:pPr>
      <w:r w:rsidRPr="001011BB">
        <w:rPr>
          <w:b/>
          <w:szCs w:val="22"/>
          <w:highlight w:val="green"/>
        </w:rPr>
        <w:t xml:space="preserve">Proposed Resolution: </w:t>
      </w:r>
      <w:r w:rsidR="004C1D55" w:rsidRPr="001011BB">
        <w:rPr>
          <w:b/>
          <w:szCs w:val="22"/>
          <w:highlight w:val="green"/>
        </w:rPr>
        <w:t>Revised</w:t>
      </w:r>
    </w:p>
    <w:p w:rsidR="00971EB8" w:rsidRDefault="00971EB8" w:rsidP="00867B8E">
      <w:pPr>
        <w:rPr>
          <w:rFonts w:ascii="TimesNewRomanPSMT" w:hAnsi="TimesNewRomanPSMT" w:cs="TimesNewRomanPSMT"/>
          <w:sz w:val="20"/>
          <w:lang w:val="en-US"/>
        </w:rPr>
      </w:pPr>
      <w:r>
        <w:rPr>
          <w:rFonts w:ascii="TimesNewRomanPSMT" w:hAnsi="TimesNewRomanPSMT" w:cs="TimesNewRomanPSMT"/>
          <w:sz w:val="20"/>
          <w:lang w:val="en-US"/>
        </w:rPr>
        <w:t>Change from “messages” to “MSDUs” at 71.28.</w:t>
      </w:r>
    </w:p>
    <w:p w:rsidR="001011BB" w:rsidRDefault="001011BB" w:rsidP="001011BB">
      <w:pPr>
        <w:rPr>
          <w:rFonts w:ascii="TimesNewRomanPSMT" w:hAnsi="TimesNewRomanPSMT" w:cs="TimesNewRomanPSMT"/>
          <w:sz w:val="20"/>
          <w:lang w:val="en-US"/>
        </w:rPr>
      </w:pPr>
      <w:r>
        <w:rPr>
          <w:rFonts w:ascii="TimesNewRomanPSMT" w:hAnsi="TimesNewRomanPSMT" w:cs="TimesNewRomanPSMT"/>
          <w:sz w:val="20"/>
          <w:lang w:val="en-US"/>
        </w:rPr>
        <w:t>Change from “messages” to “MSDUs and management frames” at 71.27.</w:t>
      </w:r>
    </w:p>
    <w:p w:rsidR="00971EB8" w:rsidRDefault="00971EB8" w:rsidP="00867B8E">
      <w:pPr>
        <w:rPr>
          <w:rFonts w:ascii="TimesNewRomanPSMT" w:hAnsi="TimesNewRomanPSMT" w:cs="TimesNewRomanPSMT"/>
          <w:sz w:val="20"/>
          <w:lang w:val="en-US"/>
        </w:rPr>
      </w:pPr>
    </w:p>
    <w:p w:rsidR="00971EB8" w:rsidRDefault="00971EB8" w:rsidP="00867B8E">
      <w:pPr>
        <w:rPr>
          <w:rFonts w:ascii="TimesNewRomanPSMT" w:hAnsi="TimesNewRomanPSMT" w:cs="TimesNewRomanPSMT"/>
          <w:sz w:val="20"/>
          <w:lang w:val="en-US"/>
        </w:rPr>
      </w:pPr>
    </w:p>
    <w:p w:rsidR="00971EB8" w:rsidRPr="004C1D55" w:rsidRDefault="00971EB8" w:rsidP="00867B8E">
      <w:pPr>
        <w:rPr>
          <w:rFonts w:ascii="TimesNewRomanPSMT" w:hAnsi="TimesNewRomanPSMT" w:cs="TimesNewRomanPSMT"/>
          <w:b/>
          <w:szCs w:val="22"/>
          <w:lang w:val="en-US"/>
        </w:rPr>
      </w:pPr>
      <w:r w:rsidRPr="004C1D55">
        <w:rPr>
          <w:rFonts w:ascii="TimesNewRomanPSMT" w:hAnsi="TimesNewRomanPSMT" w:cs="TimesNewRomanPSMT"/>
          <w:b/>
          <w:szCs w:val="22"/>
          <w:lang w:val="en-US"/>
        </w:rPr>
        <w:t>CID 2271</w:t>
      </w:r>
    </w:p>
    <w:tbl>
      <w:tblPr>
        <w:tblW w:w="9660" w:type="dxa"/>
        <w:tblInd w:w="93" w:type="dxa"/>
        <w:tblLook w:val="04A0" w:firstRow="1" w:lastRow="0" w:firstColumn="1" w:lastColumn="0" w:noHBand="0" w:noVBand="1"/>
      </w:tblPr>
      <w:tblGrid>
        <w:gridCol w:w="661"/>
        <w:gridCol w:w="916"/>
        <w:gridCol w:w="939"/>
        <w:gridCol w:w="1104"/>
        <w:gridCol w:w="692"/>
        <w:gridCol w:w="2673"/>
        <w:gridCol w:w="2675"/>
      </w:tblGrid>
      <w:tr w:rsidR="00971EB8" w:rsidRPr="00971EB8" w:rsidTr="00971EB8">
        <w:trPr>
          <w:trHeight w:val="765"/>
        </w:trPr>
        <w:tc>
          <w:tcPr>
            <w:tcW w:w="600" w:type="dxa"/>
            <w:tcBorders>
              <w:top w:val="nil"/>
              <w:left w:val="nil"/>
              <w:bottom w:val="nil"/>
              <w:right w:val="nil"/>
            </w:tcBorders>
            <w:shd w:val="clear" w:color="auto" w:fill="auto"/>
            <w:hideMark/>
          </w:tcPr>
          <w:p w:rsidR="00971EB8" w:rsidRPr="00971EB8" w:rsidRDefault="00971EB8" w:rsidP="00971EB8">
            <w:pPr>
              <w:jc w:val="right"/>
              <w:rPr>
                <w:rFonts w:ascii="Arial" w:hAnsi="Arial" w:cs="Arial"/>
                <w:sz w:val="20"/>
                <w:lang w:val="en-US"/>
              </w:rPr>
            </w:pPr>
            <w:r w:rsidRPr="00971EB8">
              <w:rPr>
                <w:rFonts w:ascii="Arial" w:hAnsi="Arial" w:cs="Arial"/>
                <w:sz w:val="20"/>
                <w:lang w:val="en-US"/>
              </w:rPr>
              <w:t>2271</w:t>
            </w:r>
          </w:p>
        </w:tc>
        <w:tc>
          <w:tcPr>
            <w:tcW w:w="920" w:type="dxa"/>
            <w:tcBorders>
              <w:top w:val="nil"/>
              <w:left w:val="nil"/>
              <w:bottom w:val="nil"/>
              <w:right w:val="nil"/>
            </w:tcBorders>
            <w:shd w:val="clear" w:color="auto" w:fill="auto"/>
            <w:hideMark/>
          </w:tcPr>
          <w:p w:rsidR="00971EB8" w:rsidRPr="00971EB8" w:rsidRDefault="00971EB8" w:rsidP="00971EB8">
            <w:pPr>
              <w:jc w:val="right"/>
              <w:rPr>
                <w:rFonts w:ascii="Arial" w:hAnsi="Arial" w:cs="Arial"/>
                <w:sz w:val="20"/>
                <w:lang w:val="en-US"/>
              </w:rPr>
            </w:pPr>
            <w:r w:rsidRPr="00971EB8">
              <w:rPr>
                <w:rFonts w:ascii="Arial" w:hAnsi="Arial" w:cs="Arial"/>
                <w:sz w:val="20"/>
                <w:lang w:val="en-US"/>
              </w:rPr>
              <w:t>68.03</w:t>
            </w:r>
          </w:p>
        </w:tc>
        <w:tc>
          <w:tcPr>
            <w:tcW w:w="92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r w:rsidRPr="00971EB8">
              <w:rPr>
                <w:rFonts w:ascii="Arial" w:hAnsi="Arial" w:cs="Arial"/>
                <w:sz w:val="20"/>
                <w:lang w:val="en-US"/>
              </w:rPr>
              <w:t>4.3.14.8</w:t>
            </w:r>
          </w:p>
        </w:tc>
        <w:tc>
          <w:tcPr>
            <w:tcW w:w="112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p>
        </w:tc>
        <w:tc>
          <w:tcPr>
            <w:tcW w:w="70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p>
        </w:tc>
        <w:tc>
          <w:tcPr>
            <w:tcW w:w="270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r w:rsidRPr="00971EB8">
              <w:rPr>
                <w:rFonts w:ascii="Arial" w:hAnsi="Arial" w:cs="Arial"/>
                <w:sz w:val="20"/>
                <w:lang w:val="en-US"/>
              </w:rPr>
              <w:t>STAs transmit frames, not messages (except inside frames).</w:t>
            </w:r>
          </w:p>
        </w:tc>
        <w:tc>
          <w:tcPr>
            <w:tcW w:w="2700" w:type="dxa"/>
            <w:tcBorders>
              <w:top w:val="nil"/>
              <w:left w:val="nil"/>
              <w:bottom w:val="nil"/>
              <w:right w:val="nil"/>
            </w:tcBorders>
            <w:shd w:val="clear" w:color="auto" w:fill="auto"/>
            <w:hideMark/>
          </w:tcPr>
          <w:p w:rsidR="00971EB8" w:rsidRPr="00971EB8" w:rsidRDefault="00971EB8" w:rsidP="00971EB8">
            <w:pPr>
              <w:rPr>
                <w:rFonts w:ascii="Arial" w:hAnsi="Arial" w:cs="Arial"/>
                <w:sz w:val="20"/>
                <w:lang w:val="en-US"/>
              </w:rPr>
            </w:pPr>
            <w:r w:rsidRPr="00971EB8">
              <w:rPr>
                <w:rFonts w:ascii="Arial" w:hAnsi="Arial" w:cs="Arial"/>
                <w:sz w:val="20"/>
                <w:lang w:val="en-US"/>
              </w:rPr>
              <w:t>On lines 3 and 9 replace "messages" with "frames".</w:t>
            </w:r>
          </w:p>
        </w:tc>
      </w:tr>
    </w:tbl>
    <w:p w:rsidR="00971EB8" w:rsidRDefault="00971EB8" w:rsidP="00867B8E">
      <w:pPr>
        <w:rPr>
          <w:rFonts w:ascii="TimesNewRomanPSMT" w:hAnsi="TimesNewRomanPSMT" w:cs="TimesNewRomanPSMT"/>
          <w:sz w:val="20"/>
          <w:lang w:val="en-US"/>
        </w:rPr>
      </w:pPr>
      <w:r>
        <w:rPr>
          <w:rFonts w:ascii="TimesNewRomanPSMT" w:hAnsi="TimesNewRomanPSMT" w:cs="TimesNewRomanPSMT"/>
          <w:sz w:val="20"/>
          <w:lang w:val="en-US"/>
        </w:rPr>
        <w:t>Discussion:</w:t>
      </w:r>
    </w:p>
    <w:p w:rsidR="00971EB8" w:rsidRDefault="00971EB8" w:rsidP="00867B8E">
      <w:pPr>
        <w:rPr>
          <w:rFonts w:ascii="TimesNewRomanPSMT" w:hAnsi="TimesNewRomanPSMT" w:cs="TimesNewRomanPSMT"/>
          <w:sz w:val="20"/>
          <w:lang w:val="en-US"/>
        </w:rPr>
      </w:pPr>
    </w:p>
    <w:p w:rsidR="00971EB8" w:rsidRDefault="00971EB8" w:rsidP="00867B8E">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5943600" cy="1022621"/>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022621"/>
                    </a:xfrm>
                    <a:prstGeom prst="rect">
                      <a:avLst/>
                    </a:prstGeom>
                    <a:noFill/>
                    <a:ln>
                      <a:noFill/>
                    </a:ln>
                  </pic:spPr>
                </pic:pic>
              </a:graphicData>
            </a:graphic>
          </wp:inline>
        </w:drawing>
      </w:r>
    </w:p>
    <w:p w:rsidR="00971EB8" w:rsidRDefault="00971EB8" w:rsidP="00867B8E">
      <w:pPr>
        <w:rPr>
          <w:rFonts w:ascii="TimesNewRomanPSMT" w:hAnsi="TimesNewRomanPSMT" w:cs="TimesNewRomanPSMT"/>
          <w:sz w:val="20"/>
          <w:lang w:val="en-US"/>
        </w:rPr>
      </w:pPr>
    </w:p>
    <w:p w:rsidR="00971EB8" w:rsidRDefault="00971EB8" w:rsidP="00867B8E">
      <w:pPr>
        <w:rPr>
          <w:rFonts w:ascii="TimesNewRomanPSMT" w:hAnsi="TimesNewRomanPSMT" w:cs="TimesNewRomanPSMT"/>
          <w:szCs w:val="22"/>
          <w:lang w:val="en-US"/>
        </w:rPr>
      </w:pPr>
      <w:r>
        <w:rPr>
          <w:rFonts w:ascii="TimesNewRomanPSMT" w:hAnsi="TimesNewRomanPSMT" w:cs="TimesNewRomanPSMT"/>
          <w:szCs w:val="22"/>
          <w:lang w:val="en-US"/>
        </w:rPr>
        <w:t>The defined real-time event reports are sent. Propose to change from “event messages” to “event reports”:</w:t>
      </w:r>
    </w:p>
    <w:p w:rsidR="005308AC" w:rsidRDefault="005308AC" w:rsidP="00971EB8">
      <w:pPr>
        <w:autoSpaceDE w:val="0"/>
        <w:autoSpaceDN w:val="0"/>
        <w:adjustRightInd w:val="0"/>
        <w:rPr>
          <w:rFonts w:ascii="Arial-BoldMT" w:hAnsi="Arial-BoldMT" w:cs="Arial-BoldMT"/>
          <w:b/>
          <w:bCs/>
          <w:sz w:val="20"/>
          <w:lang w:val="en-US"/>
        </w:rPr>
      </w:pPr>
    </w:p>
    <w:p w:rsidR="00971EB8" w:rsidRDefault="00971EB8" w:rsidP="00971EB8">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4.3.14.8 Event reporting</w:t>
      </w:r>
    </w:p>
    <w:p w:rsidR="00971EB8" w:rsidRDefault="00971EB8" w:rsidP="00971EB8">
      <w:pPr>
        <w:autoSpaceDE w:val="0"/>
        <w:autoSpaceDN w:val="0"/>
        <w:adjustRightInd w:val="0"/>
        <w:rPr>
          <w:rFonts w:ascii="Arial-BoldMT" w:hAnsi="Arial-BoldMT" w:cs="Arial-BoldMT"/>
          <w:b/>
          <w:bCs/>
          <w:sz w:val="20"/>
          <w:lang w:val="en-US"/>
        </w:rPr>
      </w:pPr>
    </w:p>
    <w:p w:rsidR="00971EB8" w:rsidRDefault="00971EB8" w:rsidP="00971EB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Event requests enable a STA to request a non-AP STA to send particular real-time event </w:t>
      </w:r>
      <w:del w:id="71" w:author="Dorothy Stanley" w:date="2014-02-26T14:41:00Z">
        <w:r w:rsidDel="00971EB8">
          <w:rPr>
            <w:rFonts w:ascii="TimesNewRomanPSMT" w:hAnsi="TimesNewRomanPSMT" w:cs="TimesNewRomanPSMT"/>
            <w:sz w:val="20"/>
            <w:lang w:val="en-US"/>
          </w:rPr>
          <w:delText>messages</w:delText>
        </w:r>
      </w:del>
      <w:ins w:id="72" w:author="Dorothy Stanley" w:date="2014-02-26T14:41:00Z">
        <w:r>
          <w:rPr>
            <w:rFonts w:ascii="TimesNewRomanPSMT" w:hAnsi="TimesNewRomanPSMT" w:cs="TimesNewRomanPSMT"/>
            <w:sz w:val="20"/>
            <w:lang w:val="en-US"/>
          </w:rPr>
          <w:t>reports</w:t>
        </w:r>
      </w:ins>
      <w:r>
        <w:rPr>
          <w:rFonts w:ascii="TimesNewRomanPSMT" w:hAnsi="TimesNewRomanPSMT" w:cs="TimesNewRomanPSMT"/>
          <w:sz w:val="20"/>
          <w:lang w:val="en-US"/>
        </w:rPr>
        <w:t>. The</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types</w:t>
      </w:r>
      <w:proofErr w:type="gramEnd"/>
      <w:r>
        <w:rPr>
          <w:rFonts w:ascii="TimesNewRomanPSMT" w:hAnsi="TimesNewRomanPSMT" w:cs="TimesNewRomanPSMT"/>
          <w:sz w:val="20"/>
          <w:lang w:val="en-US"/>
        </w:rPr>
        <w:t xml:space="preserve"> of events include Transition, RSNA, WNM Log, and Peer-to-Peer Link events. A transition event is</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transmitted</w:t>
      </w:r>
      <w:proofErr w:type="gramEnd"/>
      <w:r>
        <w:rPr>
          <w:rFonts w:ascii="TimesNewRomanPSMT" w:hAnsi="TimesNewRomanPSMT" w:cs="TimesNewRomanPSMT"/>
          <w:sz w:val="20"/>
          <w:lang w:val="en-US"/>
        </w:rPr>
        <w:t xml:space="preserve"> after a non-AP STA successfully completes a BSS transition. Transition events are used to</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diagnose</w:t>
      </w:r>
      <w:proofErr w:type="gramEnd"/>
      <w:r>
        <w:rPr>
          <w:rFonts w:ascii="TimesNewRomanPSMT" w:hAnsi="TimesNewRomanPSMT" w:cs="TimesNewRomanPSMT"/>
          <w:sz w:val="20"/>
          <w:lang w:val="en-US"/>
        </w:rPr>
        <w:t xml:space="preserve"> transition performance problems. An RSNA event report describes the type of Authentication used</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the RSNA. RSNA events are used to diagnose security and authentication performance problems. A</w:t>
      </w:r>
    </w:p>
    <w:p w:rsidR="00971EB8" w:rsidRDefault="00971EB8" w:rsidP="00971EB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WNM Log event report enables a non-AP STA to transmit a set of WNM Log event messages to the</w:t>
      </w:r>
    </w:p>
    <w:p w:rsidR="00971EB8" w:rsidRDefault="00971EB8" w:rsidP="00971EB8">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requesting</w:t>
      </w:r>
      <w:proofErr w:type="gramEnd"/>
      <w:r>
        <w:rPr>
          <w:rFonts w:ascii="TimesNewRomanPSMT" w:hAnsi="TimesNewRomanPSMT" w:cs="TimesNewRomanPSMT"/>
          <w:sz w:val="20"/>
          <w:lang w:val="en-US"/>
        </w:rPr>
        <w:t xml:space="preserve"> STA. WNM Log event reports are used to access the contents of a STA’s WNM Log. A Peer-to-</w:t>
      </w:r>
    </w:p>
    <w:p w:rsidR="00971EB8" w:rsidRDefault="00971EB8" w:rsidP="00971EB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Peer Link event report enables a non-AP STA to inform the requesting STA that a Peer-to-Peer link has been</w:t>
      </w:r>
    </w:p>
    <w:p w:rsidR="00971EB8" w:rsidRDefault="00971EB8" w:rsidP="00971EB8">
      <w:pPr>
        <w:rPr>
          <w:rFonts w:ascii="TimesNewRomanPSMT" w:hAnsi="TimesNewRomanPSMT" w:cs="TimesNewRomanPSMT"/>
          <w:sz w:val="20"/>
          <w:lang w:val="en-US"/>
        </w:rPr>
      </w:pPr>
      <w:proofErr w:type="gramStart"/>
      <w:r>
        <w:rPr>
          <w:rFonts w:ascii="TimesNewRomanPSMT" w:hAnsi="TimesNewRomanPSMT" w:cs="TimesNewRomanPSMT"/>
          <w:sz w:val="20"/>
          <w:lang w:val="en-US"/>
        </w:rPr>
        <w:t>established</w:t>
      </w:r>
      <w:proofErr w:type="gramEnd"/>
      <w:r>
        <w:rPr>
          <w:rFonts w:ascii="TimesNewRomanPSMT" w:hAnsi="TimesNewRomanPSMT" w:cs="TimesNewRomanPSMT"/>
          <w:sz w:val="20"/>
          <w:lang w:val="en-US"/>
        </w:rPr>
        <w:t>. Peer-to-Peer Link event reports are used to monitor the use of Peer-to-Peer links in the network.</w:t>
      </w:r>
    </w:p>
    <w:p w:rsidR="00971EB8" w:rsidRDefault="00971EB8" w:rsidP="00971EB8">
      <w:pPr>
        <w:rPr>
          <w:rFonts w:ascii="TimesNewRomanPSMT" w:hAnsi="TimesNewRomanPSMT" w:cs="TimesNewRomanPSMT"/>
          <w:szCs w:val="22"/>
          <w:lang w:val="en-US"/>
        </w:rPr>
      </w:pPr>
    </w:p>
    <w:p w:rsidR="00971EB8" w:rsidRPr="004C1D55" w:rsidRDefault="00971EB8" w:rsidP="00867B8E">
      <w:pPr>
        <w:rPr>
          <w:rFonts w:ascii="TimesNewRomanPSMT" w:hAnsi="TimesNewRomanPSMT" w:cs="TimesNewRomanPSMT"/>
          <w:b/>
          <w:szCs w:val="22"/>
          <w:lang w:val="en-US"/>
        </w:rPr>
      </w:pPr>
      <w:r w:rsidRPr="001011BB">
        <w:rPr>
          <w:rFonts w:ascii="TimesNewRomanPSMT" w:hAnsi="TimesNewRomanPSMT" w:cs="TimesNewRomanPSMT"/>
          <w:b/>
          <w:szCs w:val="22"/>
          <w:highlight w:val="green"/>
          <w:lang w:val="en-US"/>
        </w:rPr>
        <w:t>Proposed resolution: Revised</w:t>
      </w:r>
    </w:p>
    <w:p w:rsidR="00971EB8" w:rsidRDefault="00971EB8" w:rsidP="00867B8E">
      <w:pPr>
        <w:rPr>
          <w:rFonts w:ascii="TimesNewRomanPSMT" w:hAnsi="TimesNewRomanPSMT" w:cs="TimesNewRomanPSMT"/>
          <w:szCs w:val="22"/>
          <w:lang w:val="en-US"/>
        </w:rPr>
      </w:pPr>
      <w:r>
        <w:rPr>
          <w:rFonts w:ascii="TimesNewRomanPSMT" w:hAnsi="TimesNewRomanPSMT" w:cs="TimesNewRomanPSMT"/>
          <w:szCs w:val="22"/>
          <w:lang w:val="en-US"/>
        </w:rPr>
        <w:t>At P68L3, change from “messages” to “reports”</w:t>
      </w:r>
    </w:p>
    <w:p w:rsidR="00971EB8" w:rsidRDefault="00971EB8" w:rsidP="00867B8E">
      <w:pPr>
        <w:rPr>
          <w:rFonts w:ascii="TimesNewRomanPSMT" w:hAnsi="TimesNewRomanPSMT" w:cs="TimesNewRomanPSMT"/>
          <w:szCs w:val="22"/>
          <w:lang w:val="en-US"/>
        </w:rPr>
      </w:pPr>
    </w:p>
    <w:p w:rsidR="005571FA" w:rsidRDefault="005571FA">
      <w:pPr>
        <w:rPr>
          <w:rFonts w:ascii="TimesNewRomanPSMT" w:hAnsi="TimesNewRomanPSMT" w:cs="TimesNewRomanPSMT"/>
          <w:sz w:val="20"/>
          <w:lang w:val="en-US"/>
        </w:rPr>
      </w:pPr>
    </w:p>
    <w:p w:rsidR="005571FA" w:rsidRPr="004C1D55" w:rsidRDefault="005571FA" w:rsidP="00971EB8">
      <w:pPr>
        <w:rPr>
          <w:rFonts w:ascii="TimesNewRomanPSMT" w:hAnsi="TimesNewRomanPSMT" w:cs="TimesNewRomanPSMT"/>
          <w:b/>
          <w:szCs w:val="22"/>
          <w:lang w:val="en-US"/>
        </w:rPr>
      </w:pPr>
      <w:r w:rsidRPr="004C1D55">
        <w:rPr>
          <w:rFonts w:ascii="TimesNewRomanPSMT" w:hAnsi="TimesNewRomanPSMT" w:cs="TimesNewRomanPSMT"/>
          <w:b/>
          <w:szCs w:val="22"/>
          <w:lang w:val="en-US"/>
        </w:rPr>
        <w:t>CID 2282</w:t>
      </w:r>
    </w:p>
    <w:tbl>
      <w:tblPr>
        <w:tblW w:w="9660" w:type="dxa"/>
        <w:tblInd w:w="93" w:type="dxa"/>
        <w:tblLook w:val="04A0" w:firstRow="1" w:lastRow="0" w:firstColumn="1" w:lastColumn="0" w:noHBand="0" w:noVBand="1"/>
      </w:tblPr>
      <w:tblGrid>
        <w:gridCol w:w="661"/>
        <w:gridCol w:w="916"/>
        <w:gridCol w:w="917"/>
        <w:gridCol w:w="1108"/>
        <w:gridCol w:w="694"/>
        <w:gridCol w:w="2683"/>
        <w:gridCol w:w="2681"/>
      </w:tblGrid>
      <w:tr w:rsidR="005571FA" w:rsidRPr="005571FA" w:rsidTr="005571FA">
        <w:trPr>
          <w:trHeight w:val="1785"/>
        </w:trPr>
        <w:tc>
          <w:tcPr>
            <w:tcW w:w="600" w:type="dxa"/>
            <w:tcBorders>
              <w:top w:val="nil"/>
              <w:left w:val="nil"/>
              <w:bottom w:val="nil"/>
              <w:right w:val="nil"/>
            </w:tcBorders>
            <w:shd w:val="clear" w:color="auto" w:fill="auto"/>
            <w:hideMark/>
          </w:tcPr>
          <w:p w:rsidR="005571FA" w:rsidRPr="005571FA" w:rsidRDefault="005571FA" w:rsidP="005571FA">
            <w:pPr>
              <w:jc w:val="right"/>
              <w:rPr>
                <w:rFonts w:ascii="Arial" w:hAnsi="Arial" w:cs="Arial"/>
                <w:sz w:val="20"/>
                <w:lang w:val="en-US"/>
              </w:rPr>
            </w:pPr>
            <w:r w:rsidRPr="005571FA">
              <w:rPr>
                <w:rFonts w:ascii="Arial" w:hAnsi="Arial" w:cs="Arial"/>
                <w:sz w:val="20"/>
                <w:lang w:val="en-US"/>
              </w:rPr>
              <w:t>2282</w:t>
            </w:r>
          </w:p>
        </w:tc>
        <w:tc>
          <w:tcPr>
            <w:tcW w:w="920" w:type="dxa"/>
            <w:tcBorders>
              <w:top w:val="nil"/>
              <w:left w:val="nil"/>
              <w:bottom w:val="nil"/>
              <w:right w:val="nil"/>
            </w:tcBorders>
            <w:shd w:val="clear" w:color="auto" w:fill="auto"/>
            <w:hideMark/>
          </w:tcPr>
          <w:p w:rsidR="005571FA" w:rsidRPr="005571FA" w:rsidRDefault="005571FA" w:rsidP="005571FA">
            <w:pPr>
              <w:jc w:val="right"/>
              <w:rPr>
                <w:rFonts w:ascii="Arial" w:hAnsi="Arial" w:cs="Arial"/>
                <w:sz w:val="20"/>
                <w:lang w:val="en-US"/>
              </w:rPr>
            </w:pPr>
            <w:r w:rsidRPr="005571FA">
              <w:rPr>
                <w:rFonts w:ascii="Arial" w:hAnsi="Arial" w:cs="Arial"/>
                <w:sz w:val="20"/>
                <w:lang w:val="en-US"/>
              </w:rPr>
              <w:t>82.14</w:t>
            </w:r>
          </w:p>
        </w:tc>
        <w:tc>
          <w:tcPr>
            <w:tcW w:w="92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r w:rsidRPr="005571FA">
              <w:rPr>
                <w:rFonts w:ascii="Arial" w:hAnsi="Arial" w:cs="Arial"/>
                <w:sz w:val="20"/>
                <w:lang w:val="en-US"/>
              </w:rPr>
              <w:t>4.5.1</w:t>
            </w:r>
          </w:p>
        </w:tc>
        <w:tc>
          <w:tcPr>
            <w:tcW w:w="112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p>
        </w:tc>
        <w:tc>
          <w:tcPr>
            <w:tcW w:w="70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p>
        </w:tc>
        <w:tc>
          <w:tcPr>
            <w:tcW w:w="270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r w:rsidRPr="005571FA">
              <w:rPr>
                <w:rFonts w:ascii="Arial" w:hAnsi="Arial" w:cs="Arial"/>
                <w:sz w:val="20"/>
                <w:lang w:val="en-US"/>
              </w:rPr>
              <w:t xml:space="preserve">802.11 </w:t>
            </w:r>
            <w:proofErr w:type="gramStart"/>
            <w:r w:rsidRPr="005571FA">
              <w:rPr>
                <w:rFonts w:ascii="Arial" w:hAnsi="Arial" w:cs="Arial"/>
                <w:sz w:val="20"/>
                <w:lang w:val="en-US"/>
              </w:rPr>
              <w:t>defines</w:t>
            </w:r>
            <w:proofErr w:type="gramEnd"/>
            <w:r w:rsidRPr="005571FA">
              <w:rPr>
                <w:rFonts w:ascii="Arial" w:hAnsi="Arial" w:cs="Arial"/>
                <w:sz w:val="20"/>
                <w:lang w:val="en-US"/>
              </w:rPr>
              <w:t xml:space="preserve"> management and data frames, not messages, for transmission.  (While this description uses the term "message", all of the titles referenced use the term "frame".)</w:t>
            </w:r>
          </w:p>
        </w:tc>
        <w:tc>
          <w:tcPr>
            <w:tcW w:w="2700" w:type="dxa"/>
            <w:tcBorders>
              <w:top w:val="nil"/>
              <w:left w:val="nil"/>
              <w:bottom w:val="nil"/>
              <w:right w:val="nil"/>
            </w:tcBorders>
            <w:shd w:val="clear" w:color="auto" w:fill="auto"/>
            <w:hideMark/>
          </w:tcPr>
          <w:p w:rsidR="005571FA" w:rsidRPr="005571FA" w:rsidRDefault="005571FA" w:rsidP="005571FA">
            <w:pPr>
              <w:rPr>
                <w:rFonts w:ascii="Arial" w:hAnsi="Arial" w:cs="Arial"/>
                <w:sz w:val="20"/>
                <w:lang w:val="en-US"/>
              </w:rPr>
            </w:pPr>
            <w:r w:rsidRPr="005571FA">
              <w:rPr>
                <w:rFonts w:ascii="Arial" w:hAnsi="Arial" w:cs="Arial"/>
                <w:sz w:val="20"/>
                <w:lang w:val="en-US"/>
              </w:rPr>
              <w:t xml:space="preserve">Replace three instances of "messages" with "frames" on line 14, </w:t>
            </w:r>
            <w:proofErr w:type="gramStart"/>
            <w:r w:rsidRPr="005571FA">
              <w:rPr>
                <w:rFonts w:ascii="Arial" w:hAnsi="Arial" w:cs="Arial"/>
                <w:sz w:val="20"/>
                <w:lang w:val="en-US"/>
              </w:rPr>
              <w:t>then</w:t>
            </w:r>
            <w:proofErr w:type="gramEnd"/>
            <w:r w:rsidRPr="005571FA">
              <w:rPr>
                <w:rFonts w:ascii="Arial" w:hAnsi="Arial" w:cs="Arial"/>
                <w:sz w:val="20"/>
                <w:lang w:val="en-US"/>
              </w:rPr>
              <w:t xml:space="preserve"> replace "messages" with "frames" on lines 19, 20, 22 (twice), 26 (twice) and 33.</w:t>
            </w:r>
          </w:p>
        </w:tc>
      </w:tr>
    </w:tbl>
    <w:p w:rsidR="005571FA" w:rsidRDefault="005571FA" w:rsidP="00971EB8">
      <w:pPr>
        <w:rPr>
          <w:rFonts w:ascii="TimesNewRomanPSMT" w:hAnsi="TimesNewRomanPSMT" w:cs="TimesNewRomanPSMT"/>
          <w:sz w:val="20"/>
          <w:lang w:val="en-US"/>
        </w:rPr>
      </w:pPr>
    </w:p>
    <w:p w:rsidR="005571FA" w:rsidRDefault="005571FA" w:rsidP="00971EB8">
      <w:pPr>
        <w:rPr>
          <w:rFonts w:ascii="TimesNewRomanPSMT" w:hAnsi="TimesNewRomanPSMT" w:cs="TimesNewRomanPSMT"/>
          <w:b/>
          <w:sz w:val="20"/>
          <w:lang w:val="en-US"/>
        </w:rPr>
      </w:pPr>
      <w:r w:rsidRPr="005571FA">
        <w:rPr>
          <w:rFonts w:ascii="TimesNewRomanPSMT" w:hAnsi="TimesNewRomanPSMT" w:cs="TimesNewRomanPSMT"/>
          <w:b/>
          <w:sz w:val="20"/>
          <w:lang w:val="en-US"/>
        </w:rPr>
        <w:t>Discussion:</w:t>
      </w:r>
      <w:r>
        <w:rPr>
          <w:rFonts w:ascii="TimesNewRomanPSMT" w:hAnsi="TimesNewRomanPSMT" w:cs="TimesNewRomanPSMT"/>
          <w:b/>
          <w:sz w:val="20"/>
          <w:lang w:val="en-US"/>
        </w:rPr>
        <w:t xml:space="preserve"> </w:t>
      </w:r>
      <w:r w:rsidRPr="005571FA">
        <w:rPr>
          <w:rFonts w:ascii="TimesNewRomanPSMT" w:hAnsi="TimesNewRomanPSMT" w:cs="TimesNewRomanPSMT"/>
          <w:sz w:val="20"/>
          <w:lang w:val="en-US"/>
        </w:rPr>
        <w:t>The text – section 4.5.4 is below. The commenter’s issues are on L14, 19, 20, 22, 26, 33</w:t>
      </w:r>
    </w:p>
    <w:p w:rsidR="005571FA" w:rsidRDefault="005571FA" w:rsidP="00971EB8">
      <w:pPr>
        <w:rPr>
          <w:rFonts w:ascii="TimesNewRomanPSMT" w:hAnsi="TimesNewRomanPSMT" w:cs="TimesNewRomanPSMT"/>
          <w:b/>
          <w:sz w:val="20"/>
          <w:lang w:val="en-US"/>
        </w:rPr>
      </w:pPr>
    </w:p>
    <w:p w:rsidR="005571FA" w:rsidRDefault="005571FA" w:rsidP="00971EB8">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943600" cy="121559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215591"/>
                    </a:xfrm>
                    <a:prstGeom prst="rect">
                      <a:avLst/>
                    </a:prstGeom>
                    <a:noFill/>
                    <a:ln>
                      <a:noFill/>
                    </a:ln>
                  </pic:spPr>
                </pic:pic>
              </a:graphicData>
            </a:graphic>
          </wp:inline>
        </w:drawing>
      </w:r>
    </w:p>
    <w:p w:rsidR="005571FA" w:rsidRDefault="005571FA" w:rsidP="00971EB8">
      <w:pPr>
        <w:rPr>
          <w:rFonts w:ascii="TimesNewRomanPSMT" w:hAnsi="TimesNewRomanPSMT" w:cs="TimesNewRomanPSMT"/>
          <w:b/>
          <w:sz w:val="20"/>
          <w:lang w:val="en-US"/>
        </w:rPr>
      </w:pPr>
      <w:r>
        <w:rPr>
          <w:rFonts w:ascii="TimesNewRomanPSMT" w:hAnsi="TimesNewRomanPSMT" w:cs="TimesNewRomanPSMT"/>
          <w:b/>
          <w:noProof/>
          <w:sz w:val="20"/>
          <w:lang w:val="en-US"/>
        </w:rPr>
        <w:lastRenderedPageBreak/>
        <w:drawing>
          <wp:inline distT="0" distB="0" distL="0" distR="0">
            <wp:extent cx="5943600" cy="37783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778388"/>
                    </a:xfrm>
                    <a:prstGeom prst="rect">
                      <a:avLst/>
                    </a:prstGeom>
                    <a:noFill/>
                    <a:ln>
                      <a:noFill/>
                    </a:ln>
                  </pic:spPr>
                </pic:pic>
              </a:graphicData>
            </a:graphic>
          </wp:inline>
        </w:drawing>
      </w:r>
    </w:p>
    <w:p w:rsidR="005571FA" w:rsidRDefault="005571FA" w:rsidP="00971EB8">
      <w:pPr>
        <w:rPr>
          <w:rFonts w:ascii="TimesNewRomanPSMT" w:hAnsi="TimesNewRomanPSMT" w:cs="TimesNewRomanPSMT"/>
          <w:b/>
          <w:sz w:val="20"/>
          <w:lang w:val="en-US"/>
        </w:rPr>
      </w:pPr>
    </w:p>
    <w:p w:rsidR="005571FA" w:rsidRDefault="005571FA" w:rsidP="00971EB8">
      <w:pPr>
        <w:rPr>
          <w:rFonts w:ascii="TimesNewRomanPSMT" w:hAnsi="TimesNewRomanPSMT" w:cs="TimesNewRomanPSMT"/>
          <w:b/>
          <w:sz w:val="20"/>
          <w:lang w:val="en-US"/>
        </w:rPr>
      </w:pPr>
      <w:r w:rsidRPr="00886C73">
        <w:rPr>
          <w:rFonts w:ascii="TimesNewRomanPSMT" w:hAnsi="TimesNewRomanPSMT" w:cs="TimesNewRomanPSMT"/>
          <w:b/>
          <w:sz w:val="20"/>
          <w:highlight w:val="green"/>
          <w:lang w:val="en-US"/>
        </w:rPr>
        <w:t>Proposed resolution: Revised</w:t>
      </w:r>
    </w:p>
    <w:p w:rsidR="005571FA" w:rsidRPr="004C1D55" w:rsidRDefault="00886C73" w:rsidP="00971EB8">
      <w:pPr>
        <w:rPr>
          <w:rFonts w:ascii="TimesNewRomanPSMT" w:hAnsi="TimesNewRomanPSMT" w:cs="TimesNewRomanPSMT"/>
          <w:sz w:val="20"/>
          <w:lang w:val="en-US"/>
        </w:rPr>
      </w:pPr>
      <w:r>
        <w:rPr>
          <w:rFonts w:ascii="TimesNewRomanPSMT" w:hAnsi="TimesNewRomanPSMT" w:cs="TimesNewRomanPSMT"/>
          <w:sz w:val="20"/>
          <w:lang w:val="en-US"/>
        </w:rPr>
        <w:t>Incorporate the text changes for clause 4.5.1 indicated in 11-14-0207-03 under CID 2118</w:t>
      </w:r>
    </w:p>
    <w:p w:rsidR="005571FA" w:rsidRDefault="005571FA" w:rsidP="00971EB8">
      <w:pPr>
        <w:rPr>
          <w:rFonts w:ascii="TimesNewRomanPSMT" w:hAnsi="TimesNewRomanPSMT" w:cs="TimesNewRomanPSMT"/>
          <w:b/>
          <w:sz w:val="20"/>
          <w:lang w:val="en-US"/>
        </w:rPr>
      </w:pPr>
    </w:p>
    <w:p w:rsidR="00577D18" w:rsidRDefault="00577D18" w:rsidP="005571FA">
      <w:pPr>
        <w:rPr>
          <w:rFonts w:ascii="Arial-BoldMT" w:hAnsi="Arial-BoldMT" w:cs="Arial-BoldMT"/>
          <w:b/>
          <w:bCs/>
          <w:sz w:val="20"/>
          <w:lang w:val="en-US"/>
        </w:rPr>
      </w:pPr>
    </w:p>
    <w:p w:rsidR="00577D18" w:rsidRDefault="00577D18" w:rsidP="005571FA">
      <w:pPr>
        <w:rPr>
          <w:rFonts w:ascii="Arial-BoldMT" w:hAnsi="Arial-BoldMT" w:cs="Arial-BoldMT"/>
          <w:b/>
          <w:bCs/>
          <w:sz w:val="20"/>
          <w:lang w:val="en-US"/>
        </w:rPr>
      </w:pPr>
    </w:p>
    <w:p w:rsidR="007711BD" w:rsidRDefault="007711BD">
      <w:pPr>
        <w:rPr>
          <w:b/>
          <w:bCs/>
          <w:szCs w:val="22"/>
          <w:lang w:val="en-US"/>
        </w:rPr>
      </w:pPr>
      <w:r>
        <w:rPr>
          <w:b/>
          <w:bCs/>
          <w:szCs w:val="22"/>
          <w:lang w:val="en-US"/>
        </w:rPr>
        <w:br w:type="page"/>
      </w:r>
    </w:p>
    <w:p w:rsidR="00577D18" w:rsidRPr="004C1D55" w:rsidRDefault="00577D18" w:rsidP="005571FA">
      <w:pPr>
        <w:rPr>
          <w:b/>
          <w:bCs/>
          <w:szCs w:val="22"/>
          <w:lang w:val="en-US"/>
        </w:rPr>
      </w:pPr>
      <w:r w:rsidRPr="004C1D55">
        <w:rPr>
          <w:b/>
          <w:bCs/>
          <w:szCs w:val="22"/>
          <w:lang w:val="en-US"/>
        </w:rPr>
        <w:lastRenderedPageBreak/>
        <w:t>CID 2235</w:t>
      </w:r>
    </w:p>
    <w:tbl>
      <w:tblPr>
        <w:tblW w:w="9660" w:type="dxa"/>
        <w:tblInd w:w="93" w:type="dxa"/>
        <w:tblLook w:val="04A0" w:firstRow="1" w:lastRow="0" w:firstColumn="1" w:lastColumn="0" w:noHBand="0" w:noVBand="1"/>
      </w:tblPr>
      <w:tblGrid>
        <w:gridCol w:w="661"/>
        <w:gridCol w:w="917"/>
        <w:gridCol w:w="917"/>
        <w:gridCol w:w="1108"/>
        <w:gridCol w:w="694"/>
        <w:gridCol w:w="2683"/>
        <w:gridCol w:w="2680"/>
      </w:tblGrid>
      <w:tr w:rsidR="00577D18" w:rsidRPr="00577D18" w:rsidTr="00577D18">
        <w:trPr>
          <w:trHeight w:val="3825"/>
        </w:trPr>
        <w:tc>
          <w:tcPr>
            <w:tcW w:w="600" w:type="dxa"/>
            <w:tcBorders>
              <w:top w:val="nil"/>
              <w:left w:val="nil"/>
              <w:bottom w:val="nil"/>
              <w:right w:val="nil"/>
            </w:tcBorders>
            <w:shd w:val="clear" w:color="auto" w:fill="auto"/>
            <w:hideMark/>
          </w:tcPr>
          <w:p w:rsidR="00577D18" w:rsidRPr="00577D18" w:rsidRDefault="00577D18" w:rsidP="00577D18">
            <w:pPr>
              <w:jc w:val="right"/>
              <w:rPr>
                <w:rFonts w:ascii="Arial" w:hAnsi="Arial" w:cs="Arial"/>
                <w:sz w:val="20"/>
                <w:lang w:val="en-US"/>
              </w:rPr>
            </w:pPr>
            <w:r w:rsidRPr="00577D18">
              <w:rPr>
                <w:rFonts w:ascii="Arial" w:hAnsi="Arial" w:cs="Arial"/>
                <w:sz w:val="20"/>
                <w:lang w:val="en-US"/>
              </w:rPr>
              <w:t>2235</w:t>
            </w:r>
          </w:p>
        </w:tc>
        <w:tc>
          <w:tcPr>
            <w:tcW w:w="920" w:type="dxa"/>
            <w:tcBorders>
              <w:top w:val="nil"/>
              <w:left w:val="nil"/>
              <w:bottom w:val="nil"/>
              <w:right w:val="nil"/>
            </w:tcBorders>
            <w:shd w:val="clear" w:color="auto" w:fill="auto"/>
            <w:hideMark/>
          </w:tcPr>
          <w:p w:rsidR="00577D18" w:rsidRPr="00577D18" w:rsidRDefault="00577D18" w:rsidP="00577D18">
            <w:pPr>
              <w:jc w:val="right"/>
              <w:rPr>
                <w:rFonts w:ascii="Arial" w:hAnsi="Arial" w:cs="Arial"/>
                <w:sz w:val="20"/>
                <w:lang w:val="en-US"/>
              </w:rPr>
            </w:pPr>
            <w:r w:rsidRPr="00577D18">
              <w:rPr>
                <w:rFonts w:ascii="Arial" w:hAnsi="Arial" w:cs="Arial"/>
                <w:sz w:val="20"/>
                <w:lang w:val="en-US"/>
              </w:rPr>
              <w:t>51.28</w:t>
            </w:r>
          </w:p>
        </w:tc>
        <w:tc>
          <w:tcPr>
            <w:tcW w:w="92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r w:rsidRPr="00577D18">
              <w:rPr>
                <w:rFonts w:ascii="Arial" w:hAnsi="Arial" w:cs="Arial"/>
                <w:sz w:val="20"/>
                <w:lang w:val="en-US"/>
              </w:rPr>
              <w:t>4.2.2</w:t>
            </w:r>
          </w:p>
        </w:tc>
        <w:tc>
          <w:tcPr>
            <w:tcW w:w="112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p>
        </w:tc>
        <w:tc>
          <w:tcPr>
            <w:tcW w:w="70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p>
        </w:tc>
        <w:tc>
          <w:tcPr>
            <w:tcW w:w="270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r w:rsidRPr="00577D18">
              <w:rPr>
                <w:rFonts w:ascii="Arial" w:hAnsi="Arial" w:cs="Arial"/>
                <w:sz w:val="20"/>
                <w:lang w:val="en-US"/>
              </w:rPr>
              <w:t xml:space="preserve">802.11 </w:t>
            </w:r>
            <w:proofErr w:type="gramStart"/>
            <w:r w:rsidRPr="00577D18">
              <w:rPr>
                <w:rFonts w:ascii="Arial" w:hAnsi="Arial" w:cs="Arial"/>
                <w:sz w:val="20"/>
                <w:lang w:val="en-US"/>
              </w:rPr>
              <w:t>doesn't</w:t>
            </w:r>
            <w:proofErr w:type="gramEnd"/>
            <w:r w:rsidRPr="00577D18">
              <w:rPr>
                <w:rFonts w:ascii="Arial" w:hAnsi="Arial" w:cs="Arial"/>
                <w:sz w:val="20"/>
                <w:lang w:val="en-US"/>
              </w:rPr>
              <w:t xml:space="preserve"> define messages that have MAC addresses as origins and destinations.  So it is misleading to introduce messages as the things whose origins / destinations are 802.11-defined addresses.  (The actual messages are defined elsewhere {IETF, NIST, security designers</w:t>
            </w:r>
            <w:proofErr w:type="gramStart"/>
            <w:r w:rsidRPr="00577D18">
              <w:rPr>
                <w:rFonts w:ascii="Arial" w:hAnsi="Arial" w:cs="Arial"/>
                <w:sz w:val="20"/>
                <w:lang w:val="en-US"/>
              </w:rPr>
              <w:t>,...</w:t>
            </w:r>
            <w:proofErr w:type="gramEnd"/>
            <w:r w:rsidRPr="00577D18">
              <w:rPr>
                <w:rFonts w:ascii="Arial" w:hAnsi="Arial" w:cs="Arial"/>
                <w:sz w:val="20"/>
                <w:lang w:val="en-US"/>
              </w:rPr>
              <w:t>} and used by MACs / transferred in MSDUs.)</w:t>
            </w:r>
          </w:p>
        </w:tc>
        <w:tc>
          <w:tcPr>
            <w:tcW w:w="2700" w:type="dxa"/>
            <w:tcBorders>
              <w:top w:val="nil"/>
              <w:left w:val="nil"/>
              <w:bottom w:val="nil"/>
              <w:right w:val="nil"/>
            </w:tcBorders>
            <w:shd w:val="clear" w:color="auto" w:fill="auto"/>
            <w:hideMark/>
          </w:tcPr>
          <w:p w:rsidR="00577D18" w:rsidRPr="00577D18" w:rsidRDefault="00577D18" w:rsidP="00577D18">
            <w:pPr>
              <w:rPr>
                <w:rFonts w:ascii="Arial" w:hAnsi="Arial" w:cs="Arial"/>
                <w:sz w:val="20"/>
                <w:lang w:val="en-US"/>
              </w:rPr>
            </w:pPr>
            <w:r w:rsidRPr="00577D18">
              <w:rPr>
                <w:rFonts w:ascii="Arial" w:hAnsi="Arial" w:cs="Arial"/>
                <w:sz w:val="20"/>
                <w:lang w:val="en-US"/>
              </w:rPr>
              <w:t>On lines 28 and 31 replace "message" with "frame".</w:t>
            </w:r>
          </w:p>
        </w:tc>
      </w:tr>
    </w:tbl>
    <w:p w:rsidR="00577D18" w:rsidRDefault="00577D18" w:rsidP="005571FA">
      <w:pPr>
        <w:rPr>
          <w:rFonts w:ascii="TimesNewRomanPSMT" w:hAnsi="TimesNewRomanPSMT" w:cs="TimesNewRomanPSMT"/>
          <w:b/>
          <w:sz w:val="20"/>
          <w:lang w:val="en-US"/>
        </w:rPr>
      </w:pPr>
      <w:r>
        <w:rPr>
          <w:rFonts w:ascii="TimesNewRomanPSMT" w:hAnsi="TimesNewRomanPSMT" w:cs="TimesNewRomanPSMT"/>
          <w:b/>
          <w:sz w:val="20"/>
          <w:lang w:val="en-US"/>
        </w:rPr>
        <w:t>Discussion:</w:t>
      </w:r>
    </w:p>
    <w:p w:rsidR="00577D18" w:rsidRDefault="00577D18" w:rsidP="005571FA">
      <w:pPr>
        <w:rPr>
          <w:rFonts w:ascii="TimesNewRomanPSMT" w:hAnsi="TimesNewRomanPSMT" w:cs="TimesNewRomanPSMT"/>
          <w:b/>
          <w:sz w:val="20"/>
          <w:lang w:val="en-US"/>
        </w:rPr>
      </w:pPr>
    </w:p>
    <w:p w:rsidR="00577D18" w:rsidRDefault="00577D18" w:rsidP="005571FA">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943600" cy="1979044"/>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979044"/>
                    </a:xfrm>
                    <a:prstGeom prst="rect">
                      <a:avLst/>
                    </a:prstGeom>
                    <a:noFill/>
                    <a:ln>
                      <a:noFill/>
                    </a:ln>
                  </pic:spPr>
                </pic:pic>
              </a:graphicData>
            </a:graphic>
          </wp:inline>
        </w:drawing>
      </w:r>
    </w:p>
    <w:p w:rsidR="00577D18" w:rsidRDefault="00577D18" w:rsidP="005571FA">
      <w:pPr>
        <w:rPr>
          <w:rFonts w:ascii="TimesNewRomanPSMT" w:hAnsi="TimesNewRomanPSMT" w:cs="TimesNewRomanPSMT"/>
          <w:b/>
          <w:sz w:val="20"/>
          <w:lang w:val="en-US"/>
        </w:rPr>
      </w:pPr>
    </w:p>
    <w:p w:rsidR="00577D18" w:rsidRPr="00885AAE" w:rsidRDefault="00885AAE" w:rsidP="005571FA">
      <w:pPr>
        <w:rPr>
          <w:rFonts w:ascii="TimesNewRomanPSMT" w:hAnsi="TimesNewRomanPSMT" w:cs="TimesNewRomanPSMT"/>
          <w:sz w:val="20"/>
          <w:lang w:val="en-US"/>
        </w:rPr>
      </w:pPr>
      <w:r w:rsidRPr="00885AAE">
        <w:rPr>
          <w:rFonts w:ascii="TimesNewRomanPSMT" w:hAnsi="TimesNewRomanPSMT" w:cs="TimesNewRomanPSMT"/>
          <w:sz w:val="20"/>
          <w:lang w:val="en-US"/>
        </w:rPr>
        <w:t xml:space="preserve">“Frame” is certainly accurate.  The original text is </w:t>
      </w:r>
      <w:r>
        <w:rPr>
          <w:rFonts w:ascii="TimesNewRomanPSMT" w:hAnsi="TimesNewRomanPSMT" w:cs="TimesNewRomanPSMT"/>
          <w:sz w:val="20"/>
          <w:lang w:val="en-US"/>
        </w:rPr>
        <w:t>was not as precise in its use of the terms.</w:t>
      </w:r>
    </w:p>
    <w:p w:rsidR="00577D18" w:rsidRDefault="00577D18" w:rsidP="005571FA">
      <w:pPr>
        <w:rPr>
          <w:rFonts w:ascii="TimesNewRomanPSMT" w:hAnsi="TimesNewRomanPSMT" w:cs="TimesNewRomanPSMT"/>
          <w:b/>
          <w:sz w:val="20"/>
          <w:lang w:val="en-US"/>
        </w:rPr>
      </w:pPr>
    </w:p>
    <w:p w:rsidR="00D626AB" w:rsidRDefault="00577D18" w:rsidP="005571FA">
      <w:pPr>
        <w:rPr>
          <w:rFonts w:ascii="TimesNewRomanPSMT" w:hAnsi="TimesNewRomanPSMT" w:cs="TimesNewRomanPSMT"/>
          <w:b/>
          <w:sz w:val="20"/>
          <w:lang w:val="en-US"/>
        </w:rPr>
      </w:pPr>
      <w:r w:rsidRPr="004725E9">
        <w:rPr>
          <w:rFonts w:ascii="TimesNewRomanPSMT" w:hAnsi="TimesNewRomanPSMT" w:cs="TimesNewRomanPSMT"/>
          <w:b/>
          <w:sz w:val="20"/>
          <w:highlight w:val="green"/>
          <w:lang w:val="en-US"/>
        </w:rPr>
        <w:t xml:space="preserve">Proposed Resolution: </w:t>
      </w:r>
      <w:r w:rsidR="00885AAE" w:rsidRPr="004725E9">
        <w:rPr>
          <w:rFonts w:ascii="TimesNewRomanPSMT" w:hAnsi="TimesNewRomanPSMT" w:cs="TimesNewRomanPSMT"/>
          <w:b/>
          <w:sz w:val="20"/>
          <w:highlight w:val="green"/>
          <w:lang w:val="en-US"/>
        </w:rPr>
        <w:t xml:space="preserve"> </w:t>
      </w:r>
      <w:r w:rsidR="004725E9" w:rsidRPr="004725E9">
        <w:rPr>
          <w:rFonts w:ascii="TimesNewRomanPSMT" w:hAnsi="TimesNewRomanPSMT" w:cs="TimesNewRomanPSMT"/>
          <w:b/>
          <w:sz w:val="20"/>
          <w:highlight w:val="green"/>
          <w:lang w:val="en-US"/>
        </w:rPr>
        <w:t>Revised</w:t>
      </w:r>
    </w:p>
    <w:p w:rsidR="00D626AB" w:rsidRDefault="004725E9" w:rsidP="005571FA">
      <w:pPr>
        <w:rPr>
          <w:rFonts w:ascii="TimesNewRomanPSMT" w:hAnsi="TimesNewRomanPSMT" w:cs="TimesNewRomanPSMT"/>
          <w:sz w:val="20"/>
          <w:lang w:val="en-US"/>
        </w:rPr>
      </w:pPr>
      <w:r>
        <w:rPr>
          <w:rFonts w:ascii="TimesNewRomanPSMT" w:hAnsi="TimesNewRomanPSMT" w:cs="TimesNewRomanPSMT"/>
          <w:sz w:val="20"/>
          <w:lang w:val="en-US"/>
        </w:rPr>
        <w:t>Delete the cited sentence: “The term implies…of a message”</w:t>
      </w:r>
    </w:p>
    <w:p w:rsidR="004725E9" w:rsidRDefault="004725E9" w:rsidP="005571FA">
      <w:pPr>
        <w:rPr>
          <w:rFonts w:ascii="TimesNewRomanPSMT" w:hAnsi="TimesNewRomanPSMT" w:cs="TimesNewRomanPSMT"/>
          <w:sz w:val="20"/>
          <w:lang w:val="en-US"/>
        </w:rPr>
      </w:pPr>
      <w:r>
        <w:rPr>
          <w:rFonts w:ascii="TimesNewRomanPSMT" w:hAnsi="TimesNewRomanPSMT" w:cs="TimesNewRomanPSMT"/>
          <w:sz w:val="20"/>
          <w:lang w:val="en-US"/>
        </w:rPr>
        <w:t>At Line 32, change from</w:t>
      </w:r>
    </w:p>
    <w:p w:rsidR="004725E9" w:rsidRDefault="004725E9" w:rsidP="004725E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is a message destination</w:t>
      </w:r>
      <w:proofErr w:type="gramStart"/>
      <w:r>
        <w:rPr>
          <w:rFonts w:ascii="TimesNewRomanPSMT" w:hAnsi="TimesNewRomanPSMT" w:cs="TimesNewRomanPSMT"/>
          <w:sz w:val="20"/>
          <w:lang w:val="en-US"/>
        </w:rPr>
        <w:t>,“</w:t>
      </w:r>
      <w:proofErr w:type="gramEnd"/>
    </w:p>
    <w:p w:rsidR="004725E9" w:rsidRDefault="004725E9" w:rsidP="004725E9">
      <w:pPr>
        <w:rPr>
          <w:rFonts w:ascii="TimesNewRomanPSMT" w:hAnsi="TimesNewRomanPSMT" w:cs="TimesNewRomanPSMT"/>
          <w:sz w:val="20"/>
          <w:lang w:val="en-US"/>
        </w:rPr>
      </w:pPr>
      <w:r>
        <w:rPr>
          <w:rFonts w:ascii="TimesNewRomanPSMT" w:hAnsi="TimesNewRomanPSMT" w:cs="TimesNewRomanPSMT"/>
          <w:sz w:val="20"/>
          <w:lang w:val="en-US"/>
        </w:rPr>
        <w:t>To</w:t>
      </w:r>
    </w:p>
    <w:p w:rsidR="004725E9" w:rsidRPr="004725E9" w:rsidRDefault="004725E9" w:rsidP="004725E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is an addressable destination</w:t>
      </w:r>
      <w:proofErr w:type="gramStart"/>
      <w:r>
        <w:rPr>
          <w:rFonts w:ascii="TimesNewRomanPSMT" w:hAnsi="TimesNewRomanPSMT" w:cs="TimesNewRomanPSMT"/>
          <w:sz w:val="20"/>
          <w:lang w:val="en-US"/>
        </w:rPr>
        <w:t>,“</w:t>
      </w:r>
      <w:proofErr w:type="gramEnd"/>
    </w:p>
    <w:p w:rsidR="00D626AB" w:rsidRDefault="00D626AB">
      <w:pPr>
        <w:rPr>
          <w:rFonts w:ascii="TimesNewRomanPSMT" w:hAnsi="TimesNewRomanPSMT" w:cs="TimesNewRomanPSMT"/>
          <w:b/>
          <w:sz w:val="20"/>
          <w:lang w:val="en-US"/>
        </w:rPr>
      </w:pPr>
      <w:r>
        <w:rPr>
          <w:rFonts w:ascii="TimesNewRomanPSMT" w:hAnsi="TimesNewRomanPSMT" w:cs="TimesNewRomanPSMT"/>
          <w:b/>
          <w:sz w:val="20"/>
          <w:lang w:val="en-US"/>
        </w:rPr>
        <w:br w:type="page"/>
      </w:r>
    </w:p>
    <w:p w:rsidR="00D626AB" w:rsidRPr="00D626AB" w:rsidRDefault="00D626AB" w:rsidP="005571FA">
      <w:pPr>
        <w:rPr>
          <w:rFonts w:ascii="TimesNewRomanPSMT" w:hAnsi="TimesNewRomanPSMT" w:cs="TimesNewRomanPSMT"/>
          <w:b/>
          <w:szCs w:val="22"/>
          <w:lang w:val="en-US"/>
        </w:rPr>
      </w:pPr>
      <w:r w:rsidRPr="00D626AB">
        <w:rPr>
          <w:rFonts w:ascii="TimesNewRomanPSMT" w:hAnsi="TimesNewRomanPSMT" w:cs="TimesNewRomanPSMT"/>
          <w:b/>
          <w:szCs w:val="22"/>
          <w:lang w:val="en-US"/>
        </w:rPr>
        <w:lastRenderedPageBreak/>
        <w:t>CID 2312</w:t>
      </w:r>
    </w:p>
    <w:tbl>
      <w:tblPr>
        <w:tblW w:w="9660" w:type="dxa"/>
        <w:tblInd w:w="93" w:type="dxa"/>
        <w:tblLook w:val="04A0" w:firstRow="1" w:lastRow="0" w:firstColumn="1" w:lastColumn="0" w:noHBand="0" w:noVBand="1"/>
      </w:tblPr>
      <w:tblGrid>
        <w:gridCol w:w="661"/>
        <w:gridCol w:w="919"/>
        <w:gridCol w:w="910"/>
        <w:gridCol w:w="1107"/>
        <w:gridCol w:w="693"/>
        <w:gridCol w:w="2682"/>
        <w:gridCol w:w="2688"/>
      </w:tblGrid>
      <w:tr w:rsidR="00D626AB" w:rsidRPr="00D626AB" w:rsidTr="00D626AB">
        <w:trPr>
          <w:trHeight w:val="5865"/>
        </w:trPr>
        <w:tc>
          <w:tcPr>
            <w:tcW w:w="600" w:type="dxa"/>
            <w:tcBorders>
              <w:top w:val="nil"/>
              <w:left w:val="nil"/>
              <w:bottom w:val="nil"/>
              <w:right w:val="nil"/>
            </w:tcBorders>
            <w:shd w:val="clear" w:color="auto" w:fill="auto"/>
            <w:hideMark/>
          </w:tcPr>
          <w:p w:rsidR="00D626AB" w:rsidRPr="00D626AB" w:rsidRDefault="00D626AB" w:rsidP="00D626AB">
            <w:pPr>
              <w:jc w:val="right"/>
              <w:rPr>
                <w:rFonts w:ascii="Arial" w:hAnsi="Arial" w:cs="Arial"/>
                <w:sz w:val="20"/>
                <w:lang w:val="en-US"/>
              </w:rPr>
            </w:pPr>
            <w:r w:rsidRPr="00D626AB">
              <w:rPr>
                <w:rFonts w:ascii="Arial" w:hAnsi="Arial" w:cs="Arial"/>
                <w:sz w:val="20"/>
                <w:lang w:val="en-US"/>
              </w:rPr>
              <w:t>2312</w:t>
            </w:r>
          </w:p>
        </w:tc>
        <w:tc>
          <w:tcPr>
            <w:tcW w:w="920" w:type="dxa"/>
            <w:tcBorders>
              <w:top w:val="nil"/>
              <w:left w:val="nil"/>
              <w:bottom w:val="nil"/>
              <w:right w:val="nil"/>
            </w:tcBorders>
            <w:shd w:val="clear" w:color="auto" w:fill="auto"/>
            <w:hideMark/>
          </w:tcPr>
          <w:p w:rsidR="00D626AB" w:rsidRPr="00D626AB" w:rsidRDefault="00D626AB" w:rsidP="00D626AB">
            <w:pPr>
              <w:jc w:val="right"/>
              <w:rPr>
                <w:rFonts w:ascii="Arial" w:hAnsi="Arial" w:cs="Arial"/>
                <w:sz w:val="20"/>
                <w:lang w:val="en-US"/>
              </w:rPr>
            </w:pPr>
            <w:r w:rsidRPr="00D626AB">
              <w:rPr>
                <w:rFonts w:ascii="Arial" w:hAnsi="Arial" w:cs="Arial"/>
                <w:sz w:val="20"/>
                <w:lang w:val="en-US"/>
              </w:rPr>
              <w:t>143.24</w:t>
            </w:r>
          </w:p>
        </w:tc>
        <w:tc>
          <w:tcPr>
            <w:tcW w:w="92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p>
        </w:tc>
        <w:tc>
          <w:tcPr>
            <w:tcW w:w="112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p>
        </w:tc>
        <w:tc>
          <w:tcPr>
            <w:tcW w:w="70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p>
        </w:tc>
        <w:tc>
          <w:tcPr>
            <w:tcW w:w="270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r w:rsidRPr="00D626AB">
              <w:rPr>
                <w:rFonts w:ascii="Arial" w:hAnsi="Arial" w:cs="Arial"/>
                <w:sz w:val="20"/>
                <w:lang w:val="en-US"/>
              </w:rPr>
              <w:t xml:space="preserve">4.5.4.2 </w:t>
            </w:r>
            <w:proofErr w:type="gramStart"/>
            <w:r w:rsidRPr="00D626AB">
              <w:rPr>
                <w:rFonts w:ascii="Arial" w:hAnsi="Arial" w:cs="Arial"/>
                <w:sz w:val="20"/>
                <w:lang w:val="en-US"/>
              </w:rPr>
              <w:t>says</w:t>
            </w:r>
            <w:proofErr w:type="gramEnd"/>
            <w:r w:rsidRPr="00D626AB">
              <w:rPr>
                <w:rFonts w:ascii="Arial" w:hAnsi="Arial" w:cs="Arial"/>
                <w:sz w:val="20"/>
                <w:lang w:val="en-US"/>
              </w:rPr>
              <w:t xml:space="preserve"> SAE is defined by 802.11, this text refers to the SAE Confirm and Commit messages, and no reference is provided in clause 2 to external SAE definitions.  However, there are no definitions of SAE Confirm and SAE Commit messages in clause 8.  These "messages" appear to be simply ordered sets of components (generated by algorithms specified in 11.5.3) that are transmitted as fields in the Authentication frame (i.e., not messages that are separately exchanged between peers in a protocol).  If that is the case, call them "sets" or "vectors" instead of "messages".</w:t>
            </w:r>
          </w:p>
        </w:tc>
        <w:tc>
          <w:tcPr>
            <w:tcW w:w="2700" w:type="dxa"/>
            <w:tcBorders>
              <w:top w:val="nil"/>
              <w:left w:val="nil"/>
              <w:bottom w:val="nil"/>
              <w:right w:val="nil"/>
            </w:tcBorders>
            <w:shd w:val="clear" w:color="auto" w:fill="auto"/>
            <w:hideMark/>
          </w:tcPr>
          <w:p w:rsidR="00D626AB" w:rsidRPr="00D626AB" w:rsidRDefault="00D626AB" w:rsidP="00D626AB">
            <w:pPr>
              <w:rPr>
                <w:rFonts w:ascii="Arial" w:hAnsi="Arial" w:cs="Arial"/>
                <w:sz w:val="20"/>
                <w:lang w:val="en-US"/>
              </w:rPr>
            </w:pPr>
            <w:r w:rsidRPr="00D626AB">
              <w:rPr>
                <w:rFonts w:ascii="Arial" w:hAnsi="Arial" w:cs="Arial"/>
                <w:sz w:val="20"/>
                <w:lang w:val="en-US"/>
              </w:rPr>
              <w:t>Provide references to the formal definitions (layouts) of the Commit and Confirm frames/messages, or replace "message" with "vector" in each of their names.</w:t>
            </w:r>
          </w:p>
        </w:tc>
      </w:tr>
    </w:tbl>
    <w:p w:rsidR="00D626AB" w:rsidRDefault="00D626AB" w:rsidP="005571FA">
      <w:pPr>
        <w:rPr>
          <w:rFonts w:ascii="TimesNewRomanPSMT" w:hAnsi="TimesNewRomanPSMT" w:cs="TimesNewRomanPSMT"/>
          <w:b/>
          <w:sz w:val="20"/>
          <w:lang w:val="en-US"/>
        </w:rPr>
      </w:pPr>
      <w:r>
        <w:rPr>
          <w:rFonts w:ascii="TimesNewRomanPSMT" w:hAnsi="TimesNewRomanPSMT" w:cs="TimesNewRomanPSMT"/>
          <w:b/>
          <w:sz w:val="20"/>
          <w:lang w:val="en-US"/>
        </w:rPr>
        <w:t>Discussion:</w:t>
      </w:r>
    </w:p>
    <w:p w:rsidR="00D626AB" w:rsidRDefault="00D626AB" w:rsidP="005571FA">
      <w:pPr>
        <w:rPr>
          <w:rFonts w:ascii="TimesNewRomanPSMT" w:hAnsi="TimesNewRomanPSMT" w:cs="TimesNewRomanPSMT"/>
          <w:b/>
          <w:sz w:val="20"/>
          <w:lang w:val="en-US"/>
        </w:rPr>
      </w:pPr>
    </w:p>
    <w:p w:rsidR="00D626AB" w:rsidRPr="00D626AB" w:rsidRDefault="00D626AB" w:rsidP="005571FA">
      <w:pPr>
        <w:rPr>
          <w:rFonts w:ascii="TimesNewRomanPSMT" w:hAnsi="TimesNewRomanPSMT" w:cs="TimesNewRomanPSMT"/>
          <w:szCs w:val="22"/>
          <w:lang w:val="en-US"/>
        </w:rPr>
      </w:pPr>
      <w:r w:rsidRPr="00D626AB">
        <w:rPr>
          <w:rFonts w:ascii="TimesNewRomanPSMT" w:hAnsi="TimesNewRomanPSMT" w:cs="TimesNewRomanPSMT"/>
          <w:szCs w:val="22"/>
          <w:lang w:val="en-US"/>
        </w:rPr>
        <w:t>The cited text is below:</w:t>
      </w:r>
    </w:p>
    <w:p w:rsidR="00D626AB" w:rsidRDefault="00D626AB" w:rsidP="005571FA">
      <w:pPr>
        <w:rPr>
          <w:rFonts w:ascii="TimesNewRomanPSMT" w:hAnsi="TimesNewRomanPSMT" w:cs="TimesNewRomanPSMT"/>
          <w:b/>
          <w:sz w:val="20"/>
          <w:lang w:val="en-US"/>
        </w:rPr>
      </w:pPr>
    </w:p>
    <w:p w:rsidR="00D626AB" w:rsidRDefault="00D626AB" w:rsidP="005571FA">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943600" cy="10265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026574"/>
                    </a:xfrm>
                    <a:prstGeom prst="rect">
                      <a:avLst/>
                    </a:prstGeom>
                    <a:noFill/>
                    <a:ln>
                      <a:noFill/>
                    </a:ln>
                  </pic:spPr>
                </pic:pic>
              </a:graphicData>
            </a:graphic>
          </wp:inline>
        </w:drawing>
      </w:r>
    </w:p>
    <w:p w:rsidR="00D626AB" w:rsidRDefault="00D626AB" w:rsidP="005571FA">
      <w:pPr>
        <w:rPr>
          <w:rFonts w:ascii="TimesNewRomanPSMT" w:hAnsi="TimesNewRomanPSMT" w:cs="TimesNewRomanPSMT"/>
          <w:b/>
          <w:sz w:val="20"/>
          <w:lang w:val="en-US"/>
        </w:rPr>
      </w:pPr>
    </w:p>
    <w:p w:rsidR="00D626AB" w:rsidRDefault="00D626AB" w:rsidP="00D626AB">
      <w:pPr>
        <w:autoSpaceDE w:val="0"/>
        <w:autoSpaceDN w:val="0"/>
        <w:adjustRightInd w:val="0"/>
        <w:rPr>
          <w:szCs w:val="22"/>
          <w:lang w:val="en-US"/>
        </w:rPr>
      </w:pPr>
      <w:r w:rsidRPr="00D626AB">
        <w:rPr>
          <w:szCs w:val="22"/>
          <w:lang w:val="en-US"/>
        </w:rPr>
        <w:t xml:space="preserve">There is similar text at 144.55, 146.20, </w:t>
      </w:r>
      <w:proofErr w:type="gramStart"/>
      <w:r w:rsidRPr="00D626AB">
        <w:rPr>
          <w:szCs w:val="22"/>
          <w:lang w:val="en-US"/>
        </w:rPr>
        <w:t>147.39</w:t>
      </w:r>
      <w:proofErr w:type="gramEnd"/>
      <w:r w:rsidRPr="00D626AB">
        <w:rPr>
          <w:szCs w:val="22"/>
          <w:lang w:val="en-US"/>
        </w:rPr>
        <w:t>: “SAE Commit Message or SAE Confirm Message”</w:t>
      </w:r>
    </w:p>
    <w:p w:rsidR="00D626AB" w:rsidRDefault="00D626AB" w:rsidP="00D626AB">
      <w:pPr>
        <w:autoSpaceDE w:val="0"/>
        <w:autoSpaceDN w:val="0"/>
        <w:adjustRightInd w:val="0"/>
        <w:rPr>
          <w:szCs w:val="22"/>
          <w:lang w:val="en-US"/>
        </w:rPr>
      </w:pPr>
    </w:p>
    <w:p w:rsidR="00D626AB" w:rsidRPr="00AD1F11" w:rsidRDefault="00D626AB" w:rsidP="00D626AB">
      <w:pPr>
        <w:autoSpaceDE w:val="0"/>
        <w:autoSpaceDN w:val="0"/>
        <w:adjustRightInd w:val="0"/>
        <w:rPr>
          <w:szCs w:val="22"/>
          <w:lang w:val="en-US"/>
        </w:rPr>
      </w:pPr>
      <w:r w:rsidRPr="00AD1F11">
        <w:rPr>
          <w:szCs w:val="22"/>
          <w:lang w:val="en-US"/>
        </w:rPr>
        <w:t xml:space="preserve">The </w:t>
      </w:r>
      <w:r w:rsidR="00B46FF3">
        <w:rPr>
          <w:szCs w:val="22"/>
          <w:lang w:val="en-US"/>
        </w:rPr>
        <w:t>“</w:t>
      </w:r>
      <w:r w:rsidR="00AD1F11">
        <w:rPr>
          <w:szCs w:val="22"/>
          <w:lang w:val="en-US"/>
        </w:rPr>
        <w:t xml:space="preserve">Commit </w:t>
      </w:r>
      <w:r w:rsidR="00B46FF3">
        <w:rPr>
          <w:szCs w:val="22"/>
          <w:lang w:val="en-US"/>
        </w:rPr>
        <w:t xml:space="preserve">Message” </w:t>
      </w:r>
      <w:r w:rsidR="00AD1F11">
        <w:rPr>
          <w:szCs w:val="22"/>
          <w:lang w:val="en-US"/>
        </w:rPr>
        <w:t xml:space="preserve">and </w:t>
      </w:r>
      <w:r w:rsidR="00B46FF3">
        <w:rPr>
          <w:szCs w:val="22"/>
          <w:lang w:val="en-US"/>
        </w:rPr>
        <w:t>“Confirm Message”</w:t>
      </w:r>
      <w:r w:rsidR="00AD1F11">
        <w:rPr>
          <w:szCs w:val="22"/>
          <w:lang w:val="en-US"/>
        </w:rPr>
        <w:t xml:space="preserve"> are defined in </w:t>
      </w:r>
      <w:r w:rsidR="00AD1F11" w:rsidRPr="00AD1F11">
        <w:rPr>
          <w:bCs/>
          <w:szCs w:val="22"/>
          <w:lang w:val="en-US"/>
        </w:rPr>
        <w:t>11.3.5.3 Construction of a Commit Message and 11.3.5.5 Construction of a Confirm Message</w:t>
      </w:r>
      <w:r w:rsidR="00AD1F11">
        <w:rPr>
          <w:bCs/>
          <w:szCs w:val="22"/>
          <w:lang w:val="en-US"/>
        </w:rPr>
        <w:t>. Also see Figure 4-27.</w:t>
      </w:r>
      <w:r w:rsidR="00B46FF3">
        <w:rPr>
          <w:bCs/>
          <w:szCs w:val="22"/>
          <w:lang w:val="en-US"/>
        </w:rPr>
        <w:t xml:space="preserve"> </w:t>
      </w:r>
    </w:p>
    <w:p w:rsidR="00D626AB" w:rsidRDefault="00D626AB" w:rsidP="00D626AB">
      <w:pPr>
        <w:autoSpaceDE w:val="0"/>
        <w:autoSpaceDN w:val="0"/>
        <w:adjustRightInd w:val="0"/>
        <w:rPr>
          <w:szCs w:val="22"/>
          <w:lang w:val="en-US"/>
        </w:rPr>
      </w:pPr>
    </w:p>
    <w:p w:rsidR="00D626AB" w:rsidRPr="00AD1F11" w:rsidRDefault="00D626AB" w:rsidP="00D626AB">
      <w:pPr>
        <w:autoSpaceDE w:val="0"/>
        <w:autoSpaceDN w:val="0"/>
        <w:adjustRightInd w:val="0"/>
        <w:rPr>
          <w:b/>
          <w:szCs w:val="22"/>
          <w:lang w:val="en-US"/>
        </w:rPr>
      </w:pPr>
      <w:r w:rsidRPr="008C7137">
        <w:rPr>
          <w:b/>
          <w:szCs w:val="22"/>
          <w:highlight w:val="green"/>
          <w:lang w:val="en-US"/>
        </w:rPr>
        <w:t>Proposed Resolution: Re</w:t>
      </w:r>
      <w:r w:rsidR="004725E9" w:rsidRPr="008C7137">
        <w:rPr>
          <w:b/>
          <w:szCs w:val="22"/>
          <w:highlight w:val="green"/>
          <w:lang w:val="en-US"/>
        </w:rPr>
        <w:t>vised</w:t>
      </w:r>
    </w:p>
    <w:p w:rsidR="00AD1F11" w:rsidRDefault="00AD1F11" w:rsidP="00AD1F11">
      <w:pPr>
        <w:autoSpaceDE w:val="0"/>
        <w:autoSpaceDN w:val="0"/>
        <w:adjustRightInd w:val="0"/>
        <w:rPr>
          <w:bCs/>
          <w:szCs w:val="22"/>
          <w:lang w:val="en-US"/>
        </w:rPr>
      </w:pPr>
      <w:r w:rsidRPr="00AD1F11">
        <w:rPr>
          <w:szCs w:val="22"/>
          <w:lang w:val="en-US"/>
        </w:rPr>
        <w:t xml:space="preserve">The </w:t>
      </w:r>
      <w:r w:rsidR="00B46FF3">
        <w:rPr>
          <w:szCs w:val="22"/>
          <w:lang w:val="en-US"/>
        </w:rPr>
        <w:t xml:space="preserve">“Commit Message” and “Confirm Message” </w:t>
      </w:r>
      <w:r w:rsidRPr="00AD1F11">
        <w:rPr>
          <w:szCs w:val="22"/>
          <w:lang w:val="en-US"/>
        </w:rPr>
        <w:t xml:space="preserve">are defined in this </w:t>
      </w:r>
      <w:proofErr w:type="gramStart"/>
      <w:r w:rsidRPr="00AD1F11">
        <w:rPr>
          <w:szCs w:val="22"/>
          <w:lang w:val="en-US"/>
        </w:rPr>
        <w:t>standard,</w:t>
      </w:r>
      <w:proofErr w:type="gramEnd"/>
      <w:r w:rsidRPr="00AD1F11">
        <w:rPr>
          <w:szCs w:val="22"/>
          <w:lang w:val="en-US"/>
        </w:rPr>
        <w:t xml:space="preserve"> see </w:t>
      </w:r>
      <w:r w:rsidRPr="00AD1F11">
        <w:rPr>
          <w:bCs/>
          <w:szCs w:val="22"/>
          <w:lang w:val="en-US"/>
        </w:rPr>
        <w:t>11.3.5.3 Construction of a Commit Message and 11.3.5.5 Construction of a Confirm Message</w:t>
      </w:r>
      <w:r>
        <w:rPr>
          <w:bCs/>
          <w:szCs w:val="22"/>
          <w:lang w:val="en-US"/>
        </w:rPr>
        <w:t>.</w:t>
      </w:r>
    </w:p>
    <w:p w:rsidR="004725E9" w:rsidRDefault="004725E9" w:rsidP="00AD1F11">
      <w:pPr>
        <w:autoSpaceDE w:val="0"/>
        <w:autoSpaceDN w:val="0"/>
        <w:adjustRightInd w:val="0"/>
        <w:rPr>
          <w:bCs/>
          <w:szCs w:val="22"/>
          <w:lang w:val="en-US"/>
        </w:rPr>
      </w:pPr>
    </w:p>
    <w:p w:rsidR="004725E9" w:rsidRPr="00AD1F11" w:rsidRDefault="004725E9" w:rsidP="00AD1F11">
      <w:pPr>
        <w:autoSpaceDE w:val="0"/>
        <w:autoSpaceDN w:val="0"/>
        <w:adjustRightInd w:val="0"/>
        <w:rPr>
          <w:szCs w:val="22"/>
          <w:lang w:val="en-US"/>
        </w:rPr>
      </w:pPr>
      <w:r>
        <w:rPr>
          <w:bCs/>
          <w:szCs w:val="22"/>
          <w:lang w:val="en-US"/>
        </w:rPr>
        <w:t xml:space="preserve">However, usage is not </w:t>
      </w:r>
      <w:proofErr w:type="gramStart"/>
      <w:r>
        <w:rPr>
          <w:bCs/>
          <w:szCs w:val="22"/>
          <w:lang w:val="en-US"/>
        </w:rPr>
        <w:t>uniform,</w:t>
      </w:r>
      <w:proofErr w:type="gramEnd"/>
      <w:r>
        <w:rPr>
          <w:bCs/>
          <w:szCs w:val="22"/>
          <w:lang w:val="en-US"/>
        </w:rPr>
        <w:t xml:space="preserve"> some text refers to “Commit/Confirm message” and also to “SAE Commit/SAE Confirm message”. Change all usages to “SAE Commit/SAE Confirm message”</w:t>
      </w:r>
    </w:p>
    <w:p w:rsidR="00AD1F11" w:rsidRDefault="00AD1F11" w:rsidP="00D626AB">
      <w:pPr>
        <w:autoSpaceDE w:val="0"/>
        <w:autoSpaceDN w:val="0"/>
        <w:adjustRightInd w:val="0"/>
        <w:rPr>
          <w:szCs w:val="22"/>
          <w:lang w:val="en-US"/>
        </w:rPr>
      </w:pPr>
    </w:p>
    <w:p w:rsidR="00AD1F11" w:rsidRDefault="00AD1F11">
      <w:pPr>
        <w:rPr>
          <w:b/>
          <w:szCs w:val="22"/>
          <w:lang w:val="en-US"/>
        </w:rPr>
      </w:pPr>
      <w:r>
        <w:rPr>
          <w:b/>
          <w:szCs w:val="22"/>
          <w:lang w:val="en-US"/>
        </w:rPr>
        <w:br w:type="page"/>
      </w:r>
    </w:p>
    <w:p w:rsidR="00AD1F11" w:rsidRPr="00AD1F11" w:rsidRDefault="00AD1F11" w:rsidP="00D626AB">
      <w:pPr>
        <w:autoSpaceDE w:val="0"/>
        <w:autoSpaceDN w:val="0"/>
        <w:adjustRightInd w:val="0"/>
        <w:rPr>
          <w:b/>
          <w:szCs w:val="22"/>
          <w:lang w:val="en-US"/>
        </w:rPr>
      </w:pPr>
      <w:r w:rsidRPr="00AD1F11">
        <w:rPr>
          <w:b/>
          <w:szCs w:val="22"/>
          <w:lang w:val="en-US"/>
        </w:rPr>
        <w:lastRenderedPageBreak/>
        <w:t>CID 2290</w:t>
      </w:r>
    </w:p>
    <w:tbl>
      <w:tblPr>
        <w:tblW w:w="9660" w:type="dxa"/>
        <w:tblInd w:w="93" w:type="dxa"/>
        <w:tblLook w:val="04A0" w:firstRow="1" w:lastRow="0" w:firstColumn="1" w:lastColumn="0" w:noHBand="0" w:noVBand="1"/>
      </w:tblPr>
      <w:tblGrid>
        <w:gridCol w:w="661"/>
        <w:gridCol w:w="917"/>
        <w:gridCol w:w="919"/>
        <w:gridCol w:w="1108"/>
        <w:gridCol w:w="694"/>
        <w:gridCol w:w="2680"/>
        <w:gridCol w:w="2681"/>
      </w:tblGrid>
      <w:tr w:rsidR="00AD1F11" w:rsidRPr="00AD1F11" w:rsidTr="00AD1F11">
        <w:trPr>
          <w:trHeight w:val="1020"/>
        </w:trPr>
        <w:tc>
          <w:tcPr>
            <w:tcW w:w="600" w:type="dxa"/>
            <w:tcBorders>
              <w:top w:val="nil"/>
              <w:left w:val="nil"/>
              <w:bottom w:val="nil"/>
              <w:right w:val="nil"/>
            </w:tcBorders>
            <w:shd w:val="clear" w:color="auto" w:fill="auto"/>
            <w:hideMark/>
          </w:tcPr>
          <w:p w:rsidR="00AD1F11" w:rsidRPr="00AD1F11" w:rsidRDefault="00AD1F11" w:rsidP="00AD1F11">
            <w:pPr>
              <w:jc w:val="right"/>
              <w:rPr>
                <w:rFonts w:ascii="Arial" w:hAnsi="Arial" w:cs="Arial"/>
                <w:sz w:val="20"/>
                <w:lang w:val="en-US"/>
              </w:rPr>
            </w:pPr>
            <w:r w:rsidRPr="00AD1F11">
              <w:rPr>
                <w:rFonts w:ascii="Arial" w:hAnsi="Arial" w:cs="Arial"/>
                <w:sz w:val="20"/>
                <w:lang w:val="en-US"/>
              </w:rPr>
              <w:t>2290</w:t>
            </w:r>
          </w:p>
        </w:tc>
        <w:tc>
          <w:tcPr>
            <w:tcW w:w="920" w:type="dxa"/>
            <w:tcBorders>
              <w:top w:val="nil"/>
              <w:left w:val="nil"/>
              <w:bottom w:val="nil"/>
              <w:right w:val="nil"/>
            </w:tcBorders>
            <w:shd w:val="clear" w:color="auto" w:fill="auto"/>
            <w:hideMark/>
          </w:tcPr>
          <w:p w:rsidR="00AD1F11" w:rsidRPr="00AD1F11" w:rsidRDefault="00AD1F11" w:rsidP="00AD1F11">
            <w:pPr>
              <w:jc w:val="right"/>
              <w:rPr>
                <w:rFonts w:ascii="Arial" w:hAnsi="Arial" w:cs="Arial"/>
                <w:sz w:val="20"/>
                <w:lang w:val="en-US"/>
              </w:rPr>
            </w:pPr>
            <w:r w:rsidRPr="00AD1F11">
              <w:rPr>
                <w:rFonts w:ascii="Arial" w:hAnsi="Arial" w:cs="Arial"/>
                <w:sz w:val="20"/>
                <w:lang w:val="en-US"/>
              </w:rPr>
              <w:t>85.60</w:t>
            </w:r>
          </w:p>
        </w:tc>
        <w:tc>
          <w:tcPr>
            <w:tcW w:w="92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r w:rsidRPr="00AD1F11">
              <w:rPr>
                <w:rFonts w:ascii="Arial" w:hAnsi="Arial" w:cs="Arial"/>
                <w:sz w:val="20"/>
                <w:lang w:val="en-US"/>
              </w:rPr>
              <w:t>4.5.4.2</w:t>
            </w:r>
          </w:p>
        </w:tc>
        <w:tc>
          <w:tcPr>
            <w:tcW w:w="112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p>
        </w:tc>
        <w:tc>
          <w:tcPr>
            <w:tcW w:w="70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p>
        </w:tc>
        <w:tc>
          <w:tcPr>
            <w:tcW w:w="270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r w:rsidRPr="00AD1F11">
              <w:rPr>
                <w:rFonts w:ascii="Arial" w:hAnsi="Arial" w:cs="Arial"/>
                <w:sz w:val="20"/>
                <w:lang w:val="en-US"/>
              </w:rPr>
              <w:t>"end-to-end" in 802.11 is frame origin to frame destination, not messages.</w:t>
            </w:r>
          </w:p>
        </w:tc>
        <w:tc>
          <w:tcPr>
            <w:tcW w:w="2700" w:type="dxa"/>
            <w:tcBorders>
              <w:top w:val="nil"/>
              <w:left w:val="nil"/>
              <w:bottom w:val="nil"/>
              <w:right w:val="nil"/>
            </w:tcBorders>
            <w:shd w:val="clear" w:color="auto" w:fill="auto"/>
            <w:hideMark/>
          </w:tcPr>
          <w:p w:rsidR="00AD1F11" w:rsidRPr="00AD1F11" w:rsidRDefault="00AD1F11" w:rsidP="00AD1F11">
            <w:pPr>
              <w:rPr>
                <w:rFonts w:ascii="Arial" w:hAnsi="Arial" w:cs="Arial"/>
                <w:sz w:val="20"/>
                <w:lang w:val="en-US"/>
              </w:rPr>
            </w:pPr>
            <w:r w:rsidRPr="00AD1F11">
              <w:rPr>
                <w:rFonts w:ascii="Arial" w:hAnsi="Arial" w:cs="Arial"/>
                <w:sz w:val="20"/>
                <w:lang w:val="en-US"/>
              </w:rPr>
              <w:t>Replace "message origin to message destination" with "frame origin to frame destination".</w:t>
            </w:r>
          </w:p>
        </w:tc>
      </w:tr>
    </w:tbl>
    <w:p w:rsidR="00AD1F11" w:rsidRPr="00AD1F11" w:rsidRDefault="00AD1F11" w:rsidP="00D626AB">
      <w:pPr>
        <w:autoSpaceDE w:val="0"/>
        <w:autoSpaceDN w:val="0"/>
        <w:adjustRightInd w:val="0"/>
        <w:rPr>
          <w:b/>
          <w:szCs w:val="22"/>
          <w:lang w:val="en-US"/>
        </w:rPr>
      </w:pPr>
      <w:r w:rsidRPr="00AD1F11">
        <w:rPr>
          <w:b/>
          <w:szCs w:val="22"/>
          <w:lang w:val="en-US"/>
        </w:rPr>
        <w:t>Discussion:</w:t>
      </w:r>
    </w:p>
    <w:p w:rsidR="00AD1F11" w:rsidRDefault="00AD1F11" w:rsidP="00D626AB">
      <w:pPr>
        <w:autoSpaceDE w:val="0"/>
        <w:autoSpaceDN w:val="0"/>
        <w:adjustRightInd w:val="0"/>
        <w:rPr>
          <w:b/>
          <w:szCs w:val="22"/>
          <w:lang w:val="en-US"/>
        </w:rPr>
      </w:pPr>
    </w:p>
    <w:p w:rsidR="00AD1F11" w:rsidRPr="00AD1F11" w:rsidRDefault="00AD1F11" w:rsidP="00D626AB">
      <w:pPr>
        <w:autoSpaceDE w:val="0"/>
        <w:autoSpaceDN w:val="0"/>
        <w:adjustRightInd w:val="0"/>
        <w:rPr>
          <w:szCs w:val="22"/>
          <w:lang w:val="en-US"/>
        </w:rPr>
      </w:pPr>
      <w:r w:rsidRPr="00AD1F11">
        <w:rPr>
          <w:szCs w:val="22"/>
          <w:lang w:val="en-US"/>
        </w:rPr>
        <w:t>The cited text is below:</w:t>
      </w:r>
    </w:p>
    <w:p w:rsidR="00AD1F11" w:rsidRPr="00AD1F11" w:rsidRDefault="00AD1F11" w:rsidP="00D626AB">
      <w:pPr>
        <w:autoSpaceDE w:val="0"/>
        <w:autoSpaceDN w:val="0"/>
        <w:adjustRightInd w:val="0"/>
        <w:rPr>
          <w:b/>
          <w:szCs w:val="22"/>
          <w:lang w:val="en-US"/>
        </w:rPr>
      </w:pPr>
    </w:p>
    <w:p w:rsidR="00AD1F11" w:rsidRDefault="00AD1F11" w:rsidP="00D626AB">
      <w:pPr>
        <w:autoSpaceDE w:val="0"/>
        <w:autoSpaceDN w:val="0"/>
        <w:adjustRightInd w:val="0"/>
        <w:rPr>
          <w:szCs w:val="22"/>
          <w:lang w:val="en-US"/>
        </w:rPr>
      </w:pPr>
      <w:r>
        <w:rPr>
          <w:noProof/>
          <w:szCs w:val="22"/>
          <w:lang w:val="en-US"/>
        </w:rPr>
        <w:drawing>
          <wp:inline distT="0" distB="0" distL="0" distR="0">
            <wp:extent cx="5943600" cy="73681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36810"/>
                    </a:xfrm>
                    <a:prstGeom prst="rect">
                      <a:avLst/>
                    </a:prstGeom>
                    <a:noFill/>
                    <a:ln>
                      <a:noFill/>
                    </a:ln>
                  </pic:spPr>
                </pic:pic>
              </a:graphicData>
            </a:graphic>
          </wp:inline>
        </w:drawing>
      </w:r>
    </w:p>
    <w:p w:rsidR="00AD1F11" w:rsidRDefault="00AD1F11" w:rsidP="00D626AB">
      <w:pPr>
        <w:autoSpaceDE w:val="0"/>
        <w:autoSpaceDN w:val="0"/>
        <w:adjustRightInd w:val="0"/>
        <w:rPr>
          <w:szCs w:val="22"/>
          <w:lang w:val="en-US"/>
        </w:rPr>
      </w:pPr>
    </w:p>
    <w:p w:rsidR="00AD1F11" w:rsidRDefault="00AD1F11" w:rsidP="00D626AB">
      <w:pPr>
        <w:autoSpaceDE w:val="0"/>
        <w:autoSpaceDN w:val="0"/>
        <w:adjustRightInd w:val="0"/>
        <w:rPr>
          <w:szCs w:val="22"/>
          <w:lang w:val="en-US"/>
        </w:rPr>
      </w:pPr>
      <w:r>
        <w:rPr>
          <w:szCs w:val="22"/>
          <w:lang w:val="en-US"/>
        </w:rPr>
        <w:t xml:space="preserve">802.11 </w:t>
      </w:r>
      <w:proofErr w:type="gramStart"/>
      <w:r>
        <w:rPr>
          <w:szCs w:val="22"/>
          <w:lang w:val="en-US"/>
        </w:rPr>
        <w:t>authentication</w:t>
      </w:r>
      <w:proofErr w:type="gramEnd"/>
      <w:r>
        <w:rPr>
          <w:szCs w:val="22"/>
          <w:lang w:val="en-US"/>
        </w:rPr>
        <w:t xml:space="preserve"> – for example open system/shared k</w:t>
      </w:r>
      <w:r w:rsidR="008C7137">
        <w:rPr>
          <w:szCs w:val="22"/>
          <w:lang w:val="en-US"/>
        </w:rPr>
        <w:t>ey/SAE/FT does apply to the link</w:t>
      </w:r>
      <w:r>
        <w:rPr>
          <w:szCs w:val="22"/>
          <w:lang w:val="en-US"/>
        </w:rPr>
        <w:t xml:space="preserve"> level only, and NOT to MSDU origin/destination.</w:t>
      </w:r>
    </w:p>
    <w:p w:rsidR="00AD1F11" w:rsidRDefault="00AD1F11" w:rsidP="00D626AB">
      <w:pPr>
        <w:autoSpaceDE w:val="0"/>
        <w:autoSpaceDN w:val="0"/>
        <w:adjustRightInd w:val="0"/>
        <w:rPr>
          <w:szCs w:val="22"/>
          <w:lang w:val="en-US"/>
        </w:rPr>
      </w:pPr>
    </w:p>
    <w:p w:rsidR="00AD1F11" w:rsidRPr="00AD1F11" w:rsidRDefault="008C7137" w:rsidP="00D626AB">
      <w:pPr>
        <w:autoSpaceDE w:val="0"/>
        <w:autoSpaceDN w:val="0"/>
        <w:adjustRightInd w:val="0"/>
        <w:rPr>
          <w:b/>
          <w:szCs w:val="22"/>
          <w:lang w:val="en-US"/>
        </w:rPr>
      </w:pPr>
      <w:r w:rsidRPr="008C7137">
        <w:rPr>
          <w:b/>
          <w:szCs w:val="22"/>
          <w:highlight w:val="green"/>
          <w:lang w:val="en-US"/>
        </w:rPr>
        <w:t>Proposed resolution: Revised</w:t>
      </w:r>
    </w:p>
    <w:p w:rsidR="00AD1F11" w:rsidRDefault="008C7137" w:rsidP="00AD1F11">
      <w:pPr>
        <w:autoSpaceDE w:val="0"/>
        <w:autoSpaceDN w:val="0"/>
        <w:adjustRightInd w:val="0"/>
        <w:rPr>
          <w:szCs w:val="22"/>
          <w:lang w:val="en-US"/>
        </w:rPr>
      </w:pPr>
      <w:r>
        <w:rPr>
          <w:szCs w:val="22"/>
          <w:lang w:val="en-US"/>
        </w:rPr>
        <w:t xml:space="preserve">In this context, end to end refers to MSDU “ends”. </w:t>
      </w:r>
      <w:r w:rsidR="00AD1F11">
        <w:rPr>
          <w:szCs w:val="22"/>
          <w:lang w:val="en-US"/>
        </w:rPr>
        <w:t xml:space="preserve">802.11 </w:t>
      </w:r>
      <w:proofErr w:type="gramStart"/>
      <w:r w:rsidR="00AD1F11">
        <w:rPr>
          <w:szCs w:val="22"/>
          <w:lang w:val="en-US"/>
        </w:rPr>
        <w:t>authentication</w:t>
      </w:r>
      <w:proofErr w:type="gramEnd"/>
      <w:r w:rsidR="00AD1F11">
        <w:rPr>
          <w:szCs w:val="22"/>
          <w:lang w:val="en-US"/>
        </w:rPr>
        <w:t xml:space="preserve"> – for example open system/shared key/SAE/FT does apply to th</w:t>
      </w:r>
      <w:r>
        <w:rPr>
          <w:szCs w:val="22"/>
          <w:lang w:val="en-US"/>
        </w:rPr>
        <w:t>e link</w:t>
      </w:r>
      <w:r w:rsidR="00AD1F11">
        <w:rPr>
          <w:szCs w:val="22"/>
          <w:lang w:val="en-US"/>
        </w:rPr>
        <w:t xml:space="preserve"> level only, and NOT to MSDU origin/destination.</w:t>
      </w:r>
      <w:r>
        <w:rPr>
          <w:szCs w:val="22"/>
          <w:lang w:val="en-US"/>
        </w:rPr>
        <w:t xml:space="preserve"> Clarify the existing </w:t>
      </w:r>
      <w:proofErr w:type="gramStart"/>
      <w:r>
        <w:rPr>
          <w:szCs w:val="22"/>
          <w:lang w:val="en-US"/>
        </w:rPr>
        <w:t>text,</w:t>
      </w:r>
      <w:proofErr w:type="gramEnd"/>
      <w:r>
        <w:rPr>
          <w:szCs w:val="22"/>
          <w:lang w:val="en-US"/>
        </w:rPr>
        <w:t xml:space="preserve"> change from “message origin” to “MSDU origin” and “message destination” to “MSDU destination”.</w:t>
      </w:r>
    </w:p>
    <w:p w:rsidR="007711BD" w:rsidRDefault="007711BD" w:rsidP="00AD1F11">
      <w:pPr>
        <w:autoSpaceDE w:val="0"/>
        <w:autoSpaceDN w:val="0"/>
        <w:adjustRightInd w:val="0"/>
        <w:rPr>
          <w:szCs w:val="22"/>
          <w:lang w:val="en-US"/>
        </w:rPr>
      </w:pPr>
    </w:p>
    <w:p w:rsidR="007711BD" w:rsidRDefault="007711BD" w:rsidP="00AD1F11">
      <w:pPr>
        <w:autoSpaceDE w:val="0"/>
        <w:autoSpaceDN w:val="0"/>
        <w:adjustRightInd w:val="0"/>
        <w:rPr>
          <w:b/>
          <w:szCs w:val="22"/>
          <w:lang w:val="en-US"/>
        </w:rPr>
      </w:pPr>
      <w:r>
        <w:rPr>
          <w:b/>
          <w:szCs w:val="22"/>
          <w:lang w:val="en-US"/>
        </w:rPr>
        <w:t>CID 2288</w:t>
      </w:r>
    </w:p>
    <w:p w:rsidR="007711BD" w:rsidRDefault="007711BD" w:rsidP="00AD1F11">
      <w:pPr>
        <w:autoSpaceDE w:val="0"/>
        <w:autoSpaceDN w:val="0"/>
        <w:adjustRightInd w:val="0"/>
        <w:rPr>
          <w:b/>
          <w:szCs w:val="22"/>
          <w:lang w:val="en-US"/>
        </w:rPr>
      </w:pPr>
    </w:p>
    <w:tbl>
      <w:tblPr>
        <w:tblW w:w="9660" w:type="dxa"/>
        <w:tblInd w:w="93" w:type="dxa"/>
        <w:tblLook w:val="04A0" w:firstRow="1" w:lastRow="0" w:firstColumn="1" w:lastColumn="0" w:noHBand="0" w:noVBand="1"/>
      </w:tblPr>
      <w:tblGrid>
        <w:gridCol w:w="661"/>
        <w:gridCol w:w="917"/>
        <w:gridCol w:w="919"/>
        <w:gridCol w:w="1109"/>
        <w:gridCol w:w="694"/>
        <w:gridCol w:w="2682"/>
        <w:gridCol w:w="2678"/>
      </w:tblGrid>
      <w:tr w:rsidR="007711BD" w:rsidRPr="007711BD" w:rsidTr="007711BD">
        <w:trPr>
          <w:trHeight w:val="1020"/>
        </w:trPr>
        <w:tc>
          <w:tcPr>
            <w:tcW w:w="60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2288</w:t>
            </w:r>
          </w:p>
        </w:tc>
        <w:tc>
          <w:tcPr>
            <w:tcW w:w="92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85.20</w:t>
            </w:r>
          </w:p>
        </w:tc>
        <w:tc>
          <w:tcPr>
            <w:tcW w:w="9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4.5.3.5</w:t>
            </w:r>
          </w:p>
        </w:tc>
        <w:tc>
          <w:tcPr>
            <w:tcW w:w="11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Normative verb in the introduction.</w:t>
            </w: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 xml:space="preserve">Replace "may be invoked by either party to </w:t>
            </w:r>
            <w:proofErr w:type="gramStart"/>
            <w:r w:rsidRPr="007711BD">
              <w:rPr>
                <w:rFonts w:ascii="Arial" w:hAnsi="Arial" w:cs="Arial"/>
                <w:sz w:val="20"/>
                <w:lang w:val="en-US"/>
              </w:rPr>
              <w:t>an</w:t>
            </w:r>
            <w:proofErr w:type="gramEnd"/>
            <w:r w:rsidRPr="007711BD">
              <w:rPr>
                <w:rFonts w:ascii="Arial" w:hAnsi="Arial" w:cs="Arial"/>
                <w:sz w:val="20"/>
                <w:lang w:val="en-US"/>
              </w:rPr>
              <w:t>" with "can be invoked by either party in an".</w:t>
            </w:r>
          </w:p>
        </w:tc>
      </w:tr>
    </w:tbl>
    <w:p w:rsidR="007711BD" w:rsidRDefault="007711BD" w:rsidP="00AD1F11">
      <w:pPr>
        <w:autoSpaceDE w:val="0"/>
        <w:autoSpaceDN w:val="0"/>
        <w:adjustRightInd w:val="0"/>
        <w:rPr>
          <w:b/>
          <w:szCs w:val="22"/>
          <w:lang w:val="en-US"/>
        </w:rPr>
      </w:pPr>
    </w:p>
    <w:p w:rsidR="007711BD" w:rsidRDefault="007711BD" w:rsidP="00AD1F11">
      <w:pPr>
        <w:autoSpaceDE w:val="0"/>
        <w:autoSpaceDN w:val="0"/>
        <w:adjustRightInd w:val="0"/>
        <w:rPr>
          <w:b/>
          <w:szCs w:val="22"/>
          <w:lang w:val="en-US"/>
        </w:rPr>
      </w:pPr>
      <w:r>
        <w:rPr>
          <w:b/>
          <w:szCs w:val="22"/>
          <w:lang w:val="en-US"/>
        </w:rPr>
        <w:t>Discussion:</w:t>
      </w:r>
    </w:p>
    <w:p w:rsidR="007711BD" w:rsidRDefault="007711BD" w:rsidP="00AD1F11">
      <w:pPr>
        <w:autoSpaceDE w:val="0"/>
        <w:autoSpaceDN w:val="0"/>
        <w:adjustRightInd w:val="0"/>
        <w:rPr>
          <w:b/>
          <w:szCs w:val="22"/>
          <w:lang w:val="en-US"/>
        </w:rPr>
      </w:pPr>
    </w:p>
    <w:p w:rsidR="007711BD" w:rsidRPr="007711BD" w:rsidRDefault="007711BD" w:rsidP="00AD1F11">
      <w:pPr>
        <w:autoSpaceDE w:val="0"/>
        <w:autoSpaceDN w:val="0"/>
        <w:adjustRightInd w:val="0"/>
        <w:rPr>
          <w:szCs w:val="22"/>
          <w:lang w:val="en-US"/>
        </w:rPr>
      </w:pPr>
      <w:r w:rsidRPr="007711BD">
        <w:rPr>
          <w:szCs w:val="22"/>
          <w:lang w:val="en-US"/>
        </w:rPr>
        <w:t>The cited text is below:</w:t>
      </w:r>
    </w:p>
    <w:p w:rsidR="007711BD" w:rsidRDefault="007711BD" w:rsidP="00AD1F11">
      <w:pPr>
        <w:autoSpaceDE w:val="0"/>
        <w:autoSpaceDN w:val="0"/>
        <w:adjustRightInd w:val="0"/>
        <w:rPr>
          <w:b/>
          <w:szCs w:val="22"/>
          <w:lang w:val="en-US"/>
        </w:rPr>
      </w:pPr>
    </w:p>
    <w:p w:rsidR="007711BD" w:rsidRPr="007711BD" w:rsidRDefault="007711BD" w:rsidP="00AD1F11">
      <w:pPr>
        <w:autoSpaceDE w:val="0"/>
        <w:autoSpaceDN w:val="0"/>
        <w:adjustRightInd w:val="0"/>
        <w:rPr>
          <w:b/>
          <w:szCs w:val="22"/>
          <w:lang w:val="en-US"/>
        </w:rPr>
      </w:pPr>
      <w:r>
        <w:rPr>
          <w:b/>
          <w:noProof/>
          <w:szCs w:val="22"/>
          <w:lang w:val="en-US"/>
        </w:rPr>
        <w:drawing>
          <wp:inline distT="0" distB="0" distL="0" distR="0">
            <wp:extent cx="5943600" cy="7005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700555"/>
                    </a:xfrm>
                    <a:prstGeom prst="rect">
                      <a:avLst/>
                    </a:prstGeom>
                    <a:noFill/>
                    <a:ln>
                      <a:noFill/>
                    </a:ln>
                  </pic:spPr>
                </pic:pic>
              </a:graphicData>
            </a:graphic>
          </wp:inline>
        </w:drawing>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b/>
          <w:szCs w:val="22"/>
          <w:lang w:val="en-US"/>
        </w:rPr>
      </w:pPr>
      <w:r w:rsidRPr="008C7137">
        <w:rPr>
          <w:b/>
          <w:szCs w:val="22"/>
          <w:highlight w:val="green"/>
          <w:lang w:val="en-US"/>
        </w:rPr>
        <w:t>Proposed resolution: Accepted</w:t>
      </w:r>
    </w:p>
    <w:p w:rsidR="007711BD" w:rsidRDefault="007711BD" w:rsidP="00D626AB">
      <w:pPr>
        <w:autoSpaceDE w:val="0"/>
        <w:autoSpaceDN w:val="0"/>
        <w:adjustRightInd w:val="0"/>
        <w:rPr>
          <w:b/>
          <w:szCs w:val="22"/>
          <w:lang w:val="en-US"/>
        </w:rPr>
      </w:pPr>
    </w:p>
    <w:p w:rsidR="007711BD" w:rsidRDefault="007711BD">
      <w:pPr>
        <w:rPr>
          <w:b/>
          <w:szCs w:val="22"/>
          <w:lang w:val="en-US"/>
        </w:rPr>
      </w:pPr>
      <w:r>
        <w:rPr>
          <w:b/>
          <w:szCs w:val="22"/>
          <w:lang w:val="en-US"/>
        </w:rPr>
        <w:br w:type="page"/>
      </w:r>
    </w:p>
    <w:p w:rsidR="007711BD" w:rsidRDefault="007711BD" w:rsidP="00D626AB">
      <w:pPr>
        <w:autoSpaceDE w:val="0"/>
        <w:autoSpaceDN w:val="0"/>
        <w:adjustRightInd w:val="0"/>
        <w:rPr>
          <w:b/>
          <w:szCs w:val="22"/>
          <w:lang w:val="en-US"/>
        </w:rPr>
      </w:pPr>
      <w:r>
        <w:rPr>
          <w:b/>
          <w:szCs w:val="22"/>
          <w:lang w:val="en-US"/>
        </w:rPr>
        <w:lastRenderedPageBreak/>
        <w:t>CID 2318</w:t>
      </w:r>
    </w:p>
    <w:p w:rsidR="007711BD" w:rsidRDefault="007711BD" w:rsidP="00D626AB">
      <w:pPr>
        <w:autoSpaceDE w:val="0"/>
        <w:autoSpaceDN w:val="0"/>
        <w:adjustRightInd w:val="0"/>
        <w:rPr>
          <w:b/>
          <w:szCs w:val="22"/>
          <w:lang w:val="en-US"/>
        </w:rPr>
      </w:pPr>
    </w:p>
    <w:tbl>
      <w:tblPr>
        <w:tblW w:w="9660" w:type="dxa"/>
        <w:tblInd w:w="93" w:type="dxa"/>
        <w:tblLook w:val="04A0" w:firstRow="1" w:lastRow="0" w:firstColumn="1" w:lastColumn="0" w:noHBand="0" w:noVBand="1"/>
      </w:tblPr>
      <w:tblGrid>
        <w:gridCol w:w="661"/>
        <w:gridCol w:w="918"/>
        <w:gridCol w:w="912"/>
        <w:gridCol w:w="1110"/>
        <w:gridCol w:w="695"/>
        <w:gridCol w:w="2683"/>
        <w:gridCol w:w="2681"/>
      </w:tblGrid>
      <w:tr w:rsidR="007711BD" w:rsidRPr="007711BD" w:rsidTr="007711BD">
        <w:trPr>
          <w:trHeight w:val="1275"/>
        </w:trPr>
        <w:tc>
          <w:tcPr>
            <w:tcW w:w="60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2318</w:t>
            </w:r>
          </w:p>
        </w:tc>
        <w:tc>
          <w:tcPr>
            <w:tcW w:w="92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446.27</w:t>
            </w:r>
          </w:p>
        </w:tc>
        <w:tc>
          <w:tcPr>
            <w:tcW w:w="9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11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There is no function for requesting a PCP or AP for a list of RDSs.</w:t>
            </w: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Replace "request the PCP/AP for a list of RDSs in the BSS" with "transmit a request to the PCP/AP for a list of RDSs in the BSS".</w:t>
            </w:r>
          </w:p>
        </w:tc>
      </w:tr>
    </w:tbl>
    <w:p w:rsidR="007711BD" w:rsidRDefault="007711BD" w:rsidP="00D626AB">
      <w:pPr>
        <w:autoSpaceDE w:val="0"/>
        <w:autoSpaceDN w:val="0"/>
        <w:adjustRightInd w:val="0"/>
        <w:rPr>
          <w:szCs w:val="22"/>
          <w:lang w:val="en-US"/>
        </w:rPr>
      </w:pPr>
    </w:p>
    <w:p w:rsidR="007711BD" w:rsidRPr="007711BD" w:rsidRDefault="007711BD" w:rsidP="00D626AB">
      <w:pPr>
        <w:autoSpaceDE w:val="0"/>
        <w:autoSpaceDN w:val="0"/>
        <w:adjustRightInd w:val="0"/>
        <w:rPr>
          <w:b/>
          <w:szCs w:val="22"/>
          <w:lang w:val="en-US"/>
        </w:rPr>
      </w:pPr>
      <w:r w:rsidRPr="007711BD">
        <w:rPr>
          <w:b/>
          <w:szCs w:val="22"/>
          <w:lang w:val="en-US"/>
        </w:rPr>
        <w:t>Discussion:</w:t>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szCs w:val="22"/>
          <w:lang w:val="en-US"/>
        </w:rPr>
      </w:pPr>
      <w:r>
        <w:rPr>
          <w:szCs w:val="22"/>
          <w:lang w:val="en-US"/>
        </w:rPr>
        <w:t>The cited text is below:</w:t>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szCs w:val="22"/>
          <w:lang w:val="en-US"/>
        </w:rPr>
      </w:pPr>
      <w:r>
        <w:rPr>
          <w:noProof/>
          <w:szCs w:val="22"/>
          <w:lang w:val="en-US"/>
        </w:rPr>
        <w:drawing>
          <wp:inline distT="0" distB="0" distL="0" distR="0">
            <wp:extent cx="5943600" cy="3192532"/>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192532"/>
                    </a:xfrm>
                    <a:prstGeom prst="rect">
                      <a:avLst/>
                    </a:prstGeom>
                    <a:noFill/>
                    <a:ln>
                      <a:noFill/>
                    </a:ln>
                  </pic:spPr>
                </pic:pic>
              </a:graphicData>
            </a:graphic>
          </wp:inline>
        </w:drawing>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b/>
          <w:szCs w:val="22"/>
          <w:lang w:val="en-US"/>
        </w:rPr>
      </w:pPr>
      <w:r w:rsidRPr="008C7137">
        <w:rPr>
          <w:b/>
          <w:szCs w:val="22"/>
          <w:highlight w:val="green"/>
          <w:lang w:val="en-US"/>
        </w:rPr>
        <w:t>Proposed Resolution: Accepted</w:t>
      </w:r>
    </w:p>
    <w:p w:rsidR="007711BD" w:rsidRDefault="007711BD" w:rsidP="00D626AB">
      <w:pPr>
        <w:autoSpaceDE w:val="0"/>
        <w:autoSpaceDN w:val="0"/>
        <w:adjustRightInd w:val="0"/>
        <w:rPr>
          <w:b/>
          <w:szCs w:val="22"/>
          <w:lang w:val="en-US"/>
        </w:rPr>
      </w:pPr>
    </w:p>
    <w:p w:rsidR="00CA7617" w:rsidRDefault="00CA7617">
      <w:pPr>
        <w:rPr>
          <w:b/>
          <w:szCs w:val="22"/>
          <w:lang w:val="en-US"/>
        </w:rPr>
      </w:pPr>
      <w:r>
        <w:rPr>
          <w:b/>
          <w:szCs w:val="22"/>
          <w:lang w:val="en-US"/>
        </w:rPr>
        <w:br w:type="page"/>
      </w:r>
    </w:p>
    <w:p w:rsidR="007711BD" w:rsidRDefault="007711BD" w:rsidP="00D626AB">
      <w:pPr>
        <w:autoSpaceDE w:val="0"/>
        <w:autoSpaceDN w:val="0"/>
        <w:adjustRightInd w:val="0"/>
        <w:rPr>
          <w:b/>
          <w:szCs w:val="22"/>
          <w:lang w:val="en-US"/>
        </w:rPr>
      </w:pPr>
      <w:r>
        <w:rPr>
          <w:b/>
          <w:szCs w:val="22"/>
          <w:lang w:val="en-US"/>
        </w:rPr>
        <w:lastRenderedPageBreak/>
        <w:t>CID</w:t>
      </w:r>
      <w:r w:rsidR="00CA7617">
        <w:rPr>
          <w:b/>
          <w:szCs w:val="22"/>
          <w:lang w:val="en-US"/>
        </w:rPr>
        <w:t>s</w:t>
      </w:r>
      <w:r>
        <w:rPr>
          <w:b/>
          <w:szCs w:val="22"/>
          <w:lang w:val="en-US"/>
        </w:rPr>
        <w:t xml:space="preserve"> 2399</w:t>
      </w:r>
      <w:r w:rsidR="00CA7617">
        <w:rPr>
          <w:b/>
          <w:szCs w:val="22"/>
          <w:lang w:val="en-US"/>
        </w:rPr>
        <w:t>, 2398</w:t>
      </w:r>
    </w:p>
    <w:p w:rsidR="00CA7617" w:rsidRDefault="00CA7617" w:rsidP="00D626AB">
      <w:pPr>
        <w:autoSpaceDE w:val="0"/>
        <w:autoSpaceDN w:val="0"/>
        <w:adjustRightInd w:val="0"/>
        <w:rPr>
          <w:b/>
          <w:szCs w:val="22"/>
          <w:lang w:val="en-US"/>
        </w:rPr>
      </w:pPr>
    </w:p>
    <w:tbl>
      <w:tblPr>
        <w:tblW w:w="9660" w:type="dxa"/>
        <w:tblInd w:w="93" w:type="dxa"/>
        <w:tblLook w:val="04A0" w:firstRow="1" w:lastRow="0" w:firstColumn="1" w:lastColumn="0" w:noHBand="0" w:noVBand="1"/>
      </w:tblPr>
      <w:tblGrid>
        <w:gridCol w:w="661"/>
        <w:gridCol w:w="939"/>
        <w:gridCol w:w="1106"/>
        <w:gridCol w:w="1066"/>
        <w:gridCol w:w="672"/>
        <w:gridCol w:w="2620"/>
        <w:gridCol w:w="2596"/>
      </w:tblGrid>
      <w:tr w:rsidR="007711BD" w:rsidRPr="007711BD" w:rsidTr="007711BD">
        <w:trPr>
          <w:trHeight w:val="510"/>
        </w:trPr>
        <w:tc>
          <w:tcPr>
            <w:tcW w:w="60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2399</w:t>
            </w:r>
          </w:p>
        </w:tc>
        <w:tc>
          <w:tcPr>
            <w:tcW w:w="920" w:type="dxa"/>
            <w:tcBorders>
              <w:top w:val="nil"/>
              <w:left w:val="nil"/>
              <w:bottom w:val="nil"/>
              <w:right w:val="nil"/>
            </w:tcBorders>
            <w:shd w:val="clear" w:color="auto" w:fill="auto"/>
            <w:hideMark/>
          </w:tcPr>
          <w:p w:rsidR="007711BD" w:rsidRPr="007711BD" w:rsidRDefault="007711BD" w:rsidP="007711BD">
            <w:pPr>
              <w:jc w:val="right"/>
              <w:rPr>
                <w:rFonts w:ascii="Arial" w:hAnsi="Arial" w:cs="Arial"/>
                <w:sz w:val="20"/>
                <w:lang w:val="en-US"/>
              </w:rPr>
            </w:pPr>
            <w:r w:rsidRPr="007711BD">
              <w:rPr>
                <w:rFonts w:ascii="Arial" w:hAnsi="Arial" w:cs="Arial"/>
                <w:sz w:val="20"/>
                <w:lang w:val="en-US"/>
              </w:rPr>
              <w:t>2210.59</w:t>
            </w:r>
          </w:p>
        </w:tc>
        <w:tc>
          <w:tcPr>
            <w:tcW w:w="9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21.6.4.1.1</w:t>
            </w:r>
          </w:p>
        </w:tc>
        <w:tc>
          <w:tcPr>
            <w:tcW w:w="112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Normative requirement made on "equipment".</w:t>
            </w:r>
          </w:p>
        </w:tc>
        <w:tc>
          <w:tcPr>
            <w:tcW w:w="2700" w:type="dxa"/>
            <w:tcBorders>
              <w:top w:val="nil"/>
              <w:left w:val="nil"/>
              <w:bottom w:val="nil"/>
              <w:right w:val="nil"/>
            </w:tcBorders>
            <w:shd w:val="clear" w:color="auto" w:fill="auto"/>
            <w:hideMark/>
          </w:tcPr>
          <w:p w:rsidR="007711BD" w:rsidRPr="007711BD" w:rsidRDefault="007711BD" w:rsidP="007711BD">
            <w:pPr>
              <w:rPr>
                <w:rFonts w:ascii="Arial" w:hAnsi="Arial" w:cs="Arial"/>
                <w:sz w:val="20"/>
                <w:lang w:val="en-US"/>
              </w:rPr>
            </w:pPr>
            <w:r w:rsidRPr="007711BD">
              <w:rPr>
                <w:rFonts w:ascii="Arial" w:hAnsi="Arial" w:cs="Arial"/>
                <w:sz w:val="20"/>
                <w:lang w:val="en-US"/>
              </w:rPr>
              <w:t>Replace "should" with "needs to".</w:t>
            </w:r>
          </w:p>
        </w:tc>
      </w:tr>
    </w:tbl>
    <w:p w:rsidR="007711BD" w:rsidRDefault="007711BD" w:rsidP="00D626AB">
      <w:pPr>
        <w:autoSpaceDE w:val="0"/>
        <w:autoSpaceDN w:val="0"/>
        <w:adjustRightInd w:val="0"/>
        <w:rPr>
          <w:szCs w:val="22"/>
          <w:lang w:val="en-US"/>
        </w:rPr>
      </w:pPr>
    </w:p>
    <w:tbl>
      <w:tblPr>
        <w:tblW w:w="9660" w:type="dxa"/>
        <w:tblInd w:w="93" w:type="dxa"/>
        <w:tblLook w:val="04A0" w:firstRow="1" w:lastRow="0" w:firstColumn="1" w:lastColumn="0" w:noHBand="0" w:noVBand="1"/>
      </w:tblPr>
      <w:tblGrid>
        <w:gridCol w:w="661"/>
        <w:gridCol w:w="939"/>
        <w:gridCol w:w="909"/>
        <w:gridCol w:w="1106"/>
        <w:gridCol w:w="693"/>
        <w:gridCol w:w="2679"/>
        <w:gridCol w:w="2673"/>
      </w:tblGrid>
      <w:tr w:rsidR="00CA7617" w:rsidRPr="00CA7617" w:rsidTr="00CA7617">
        <w:trPr>
          <w:trHeight w:val="510"/>
        </w:trPr>
        <w:tc>
          <w:tcPr>
            <w:tcW w:w="600" w:type="dxa"/>
            <w:tcBorders>
              <w:top w:val="nil"/>
              <w:left w:val="nil"/>
              <w:bottom w:val="nil"/>
              <w:right w:val="nil"/>
            </w:tcBorders>
            <w:shd w:val="clear" w:color="auto" w:fill="auto"/>
            <w:hideMark/>
          </w:tcPr>
          <w:p w:rsidR="00CA7617" w:rsidRPr="00CA7617" w:rsidRDefault="00CA7617" w:rsidP="00CA7617">
            <w:pPr>
              <w:jc w:val="right"/>
              <w:rPr>
                <w:rFonts w:ascii="Arial" w:hAnsi="Arial" w:cs="Arial"/>
                <w:sz w:val="20"/>
                <w:lang w:val="en-US"/>
              </w:rPr>
            </w:pPr>
            <w:r w:rsidRPr="00CA7617">
              <w:rPr>
                <w:rFonts w:ascii="Arial" w:hAnsi="Arial" w:cs="Arial"/>
                <w:sz w:val="20"/>
                <w:lang w:val="en-US"/>
              </w:rPr>
              <w:t>2398</w:t>
            </w:r>
          </w:p>
        </w:tc>
        <w:tc>
          <w:tcPr>
            <w:tcW w:w="920" w:type="dxa"/>
            <w:tcBorders>
              <w:top w:val="nil"/>
              <w:left w:val="nil"/>
              <w:bottom w:val="nil"/>
              <w:right w:val="nil"/>
            </w:tcBorders>
            <w:shd w:val="clear" w:color="auto" w:fill="auto"/>
            <w:hideMark/>
          </w:tcPr>
          <w:p w:rsidR="00CA7617" w:rsidRPr="00CA7617" w:rsidRDefault="00CA7617" w:rsidP="00CA7617">
            <w:pPr>
              <w:jc w:val="right"/>
              <w:rPr>
                <w:rFonts w:ascii="Arial" w:hAnsi="Arial" w:cs="Arial"/>
                <w:sz w:val="20"/>
                <w:lang w:val="en-US"/>
              </w:rPr>
            </w:pPr>
            <w:r w:rsidRPr="00CA7617">
              <w:rPr>
                <w:rFonts w:ascii="Arial" w:hAnsi="Arial" w:cs="Arial"/>
                <w:sz w:val="20"/>
                <w:lang w:val="en-US"/>
              </w:rPr>
              <w:t>2189.01</w:t>
            </w:r>
          </w:p>
        </w:tc>
        <w:tc>
          <w:tcPr>
            <w:tcW w:w="92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p>
        </w:tc>
        <w:tc>
          <w:tcPr>
            <w:tcW w:w="112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p>
        </w:tc>
        <w:tc>
          <w:tcPr>
            <w:tcW w:w="70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p>
        </w:tc>
        <w:tc>
          <w:tcPr>
            <w:tcW w:w="270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r w:rsidRPr="00CA7617">
              <w:rPr>
                <w:rFonts w:ascii="Arial" w:hAnsi="Arial" w:cs="Arial"/>
                <w:sz w:val="20"/>
                <w:lang w:val="en-US"/>
              </w:rPr>
              <w:t>Normative requirement made on "equipment".</w:t>
            </w:r>
          </w:p>
        </w:tc>
        <w:tc>
          <w:tcPr>
            <w:tcW w:w="2700" w:type="dxa"/>
            <w:tcBorders>
              <w:top w:val="nil"/>
              <w:left w:val="nil"/>
              <w:bottom w:val="nil"/>
              <w:right w:val="nil"/>
            </w:tcBorders>
            <w:shd w:val="clear" w:color="auto" w:fill="auto"/>
            <w:hideMark/>
          </w:tcPr>
          <w:p w:rsidR="00CA7617" w:rsidRPr="00CA7617" w:rsidRDefault="00CA7617" w:rsidP="00CA7617">
            <w:pPr>
              <w:rPr>
                <w:rFonts w:ascii="Arial" w:hAnsi="Arial" w:cs="Arial"/>
                <w:sz w:val="20"/>
                <w:lang w:val="en-US"/>
              </w:rPr>
            </w:pPr>
            <w:r w:rsidRPr="00CA7617">
              <w:rPr>
                <w:rFonts w:ascii="Arial" w:hAnsi="Arial" w:cs="Arial"/>
                <w:sz w:val="20"/>
                <w:lang w:val="en-US"/>
              </w:rPr>
              <w:t>Replace "should" with "needs to".</w:t>
            </w:r>
          </w:p>
        </w:tc>
      </w:tr>
    </w:tbl>
    <w:p w:rsidR="007711BD" w:rsidRPr="007711BD" w:rsidRDefault="007711BD" w:rsidP="00D626AB">
      <w:pPr>
        <w:autoSpaceDE w:val="0"/>
        <w:autoSpaceDN w:val="0"/>
        <w:adjustRightInd w:val="0"/>
        <w:rPr>
          <w:b/>
          <w:szCs w:val="22"/>
          <w:lang w:val="en-US"/>
        </w:rPr>
      </w:pPr>
      <w:r w:rsidRPr="007711BD">
        <w:rPr>
          <w:b/>
          <w:szCs w:val="22"/>
          <w:lang w:val="en-US"/>
        </w:rPr>
        <w:t>Discussion:</w:t>
      </w:r>
    </w:p>
    <w:p w:rsidR="007711BD" w:rsidRDefault="007711BD" w:rsidP="00D626AB">
      <w:pPr>
        <w:autoSpaceDE w:val="0"/>
        <w:autoSpaceDN w:val="0"/>
        <w:adjustRightInd w:val="0"/>
        <w:rPr>
          <w:szCs w:val="22"/>
          <w:lang w:val="en-US"/>
        </w:rPr>
      </w:pPr>
    </w:p>
    <w:p w:rsidR="007711BD" w:rsidRDefault="007711BD" w:rsidP="00D626AB">
      <w:pPr>
        <w:autoSpaceDE w:val="0"/>
        <w:autoSpaceDN w:val="0"/>
        <w:adjustRightInd w:val="0"/>
        <w:rPr>
          <w:szCs w:val="22"/>
          <w:lang w:val="en-US"/>
        </w:rPr>
      </w:pPr>
      <w:r>
        <w:rPr>
          <w:szCs w:val="22"/>
          <w:lang w:val="en-US"/>
        </w:rPr>
        <w:t>The cited text</w:t>
      </w:r>
      <w:r w:rsidR="00CA7617">
        <w:rPr>
          <w:szCs w:val="22"/>
          <w:lang w:val="en-US"/>
        </w:rPr>
        <w:t xml:space="preserve"> at 2210.59</w:t>
      </w:r>
      <w:r>
        <w:rPr>
          <w:szCs w:val="22"/>
          <w:lang w:val="en-US"/>
        </w:rPr>
        <w:t xml:space="preserve"> is below:</w:t>
      </w:r>
    </w:p>
    <w:p w:rsidR="007711BD" w:rsidRDefault="00CA7617" w:rsidP="00D626AB">
      <w:pPr>
        <w:autoSpaceDE w:val="0"/>
        <w:autoSpaceDN w:val="0"/>
        <w:adjustRightInd w:val="0"/>
        <w:rPr>
          <w:szCs w:val="22"/>
          <w:lang w:val="en-US"/>
        </w:rPr>
      </w:pPr>
      <w:r>
        <w:rPr>
          <w:noProof/>
          <w:szCs w:val="22"/>
          <w:lang w:val="en-US"/>
        </w:rPr>
        <w:drawing>
          <wp:inline distT="0" distB="0" distL="0" distR="0">
            <wp:extent cx="5943600" cy="4392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39237"/>
                    </a:xfrm>
                    <a:prstGeom prst="rect">
                      <a:avLst/>
                    </a:prstGeom>
                    <a:noFill/>
                    <a:ln>
                      <a:noFill/>
                    </a:ln>
                  </pic:spPr>
                </pic:pic>
              </a:graphicData>
            </a:graphic>
          </wp:inline>
        </w:drawing>
      </w:r>
    </w:p>
    <w:p w:rsidR="00CA7617" w:rsidRDefault="00CA7617" w:rsidP="00D626AB">
      <w:pPr>
        <w:autoSpaceDE w:val="0"/>
        <w:autoSpaceDN w:val="0"/>
        <w:adjustRightInd w:val="0"/>
        <w:rPr>
          <w:szCs w:val="22"/>
          <w:lang w:val="en-US"/>
        </w:rPr>
      </w:pPr>
    </w:p>
    <w:p w:rsidR="00CA7617" w:rsidRDefault="00CA7617" w:rsidP="00D626AB">
      <w:pPr>
        <w:autoSpaceDE w:val="0"/>
        <w:autoSpaceDN w:val="0"/>
        <w:adjustRightInd w:val="0"/>
        <w:rPr>
          <w:szCs w:val="22"/>
          <w:lang w:val="en-US"/>
        </w:rPr>
      </w:pPr>
      <w:r>
        <w:rPr>
          <w:szCs w:val="22"/>
          <w:lang w:val="en-US"/>
        </w:rPr>
        <w:t>The cited text at 2189.01 is below:</w:t>
      </w:r>
    </w:p>
    <w:p w:rsidR="00CA7617" w:rsidRDefault="00CA7617" w:rsidP="00D626AB">
      <w:pPr>
        <w:autoSpaceDE w:val="0"/>
        <w:autoSpaceDN w:val="0"/>
        <w:adjustRightInd w:val="0"/>
        <w:rPr>
          <w:szCs w:val="22"/>
          <w:lang w:val="en-US"/>
        </w:rPr>
      </w:pPr>
    </w:p>
    <w:p w:rsidR="00B46FF3" w:rsidRDefault="00CA7617" w:rsidP="00D626AB">
      <w:pPr>
        <w:autoSpaceDE w:val="0"/>
        <w:autoSpaceDN w:val="0"/>
        <w:adjustRightInd w:val="0"/>
        <w:rPr>
          <w:szCs w:val="22"/>
          <w:lang w:val="en-US"/>
        </w:rPr>
      </w:pPr>
      <w:r>
        <w:rPr>
          <w:noProof/>
          <w:szCs w:val="22"/>
          <w:lang w:val="en-US"/>
        </w:rPr>
        <w:drawing>
          <wp:inline distT="0" distB="0" distL="0" distR="0">
            <wp:extent cx="5943600" cy="5029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02962"/>
                    </a:xfrm>
                    <a:prstGeom prst="rect">
                      <a:avLst/>
                    </a:prstGeom>
                    <a:noFill/>
                    <a:ln>
                      <a:noFill/>
                    </a:ln>
                  </pic:spPr>
                </pic:pic>
              </a:graphicData>
            </a:graphic>
          </wp:inline>
        </w:drawing>
      </w:r>
    </w:p>
    <w:p w:rsidR="00B46FF3" w:rsidRDefault="00B46FF3" w:rsidP="00D626AB">
      <w:pPr>
        <w:autoSpaceDE w:val="0"/>
        <w:autoSpaceDN w:val="0"/>
        <w:adjustRightInd w:val="0"/>
        <w:rPr>
          <w:szCs w:val="22"/>
          <w:lang w:val="en-US"/>
        </w:rPr>
      </w:pPr>
    </w:p>
    <w:p w:rsidR="00B46FF3" w:rsidRDefault="00B46FF3" w:rsidP="00D626AB">
      <w:pPr>
        <w:autoSpaceDE w:val="0"/>
        <w:autoSpaceDN w:val="0"/>
        <w:adjustRightInd w:val="0"/>
        <w:rPr>
          <w:szCs w:val="22"/>
          <w:lang w:val="en-US"/>
        </w:rPr>
      </w:pPr>
    </w:p>
    <w:p w:rsidR="00B46FF3" w:rsidRDefault="00B46FF3" w:rsidP="00D626AB">
      <w:pPr>
        <w:autoSpaceDE w:val="0"/>
        <w:autoSpaceDN w:val="0"/>
        <w:adjustRightInd w:val="0"/>
        <w:rPr>
          <w:szCs w:val="22"/>
          <w:lang w:val="en-US"/>
        </w:rPr>
      </w:pPr>
      <w:r>
        <w:rPr>
          <w:szCs w:val="22"/>
          <w:lang w:val="en-US"/>
        </w:rPr>
        <w:t>Use of “should” is described in clause 1.4:</w:t>
      </w:r>
    </w:p>
    <w:p w:rsidR="00B46FF3" w:rsidRDefault="00B46FF3" w:rsidP="00D626AB">
      <w:pPr>
        <w:autoSpaceDE w:val="0"/>
        <w:autoSpaceDN w:val="0"/>
        <w:adjustRightInd w:val="0"/>
        <w:rPr>
          <w:szCs w:val="22"/>
          <w:lang w:val="en-US"/>
        </w:rPr>
      </w:pPr>
    </w:p>
    <w:p w:rsidR="00B46FF3" w:rsidRDefault="00B46FF3" w:rsidP="00D626AB">
      <w:pPr>
        <w:autoSpaceDE w:val="0"/>
        <w:autoSpaceDN w:val="0"/>
        <w:adjustRightInd w:val="0"/>
        <w:rPr>
          <w:szCs w:val="22"/>
          <w:lang w:val="en-US"/>
        </w:rPr>
      </w:pPr>
      <w:r>
        <w:rPr>
          <w:noProof/>
          <w:szCs w:val="22"/>
          <w:lang w:val="en-US"/>
        </w:rPr>
        <w:drawing>
          <wp:inline distT="0" distB="0" distL="0" distR="0">
            <wp:extent cx="5943600" cy="8395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839554"/>
                    </a:xfrm>
                    <a:prstGeom prst="rect">
                      <a:avLst/>
                    </a:prstGeom>
                    <a:noFill/>
                    <a:ln>
                      <a:noFill/>
                    </a:ln>
                  </pic:spPr>
                </pic:pic>
              </a:graphicData>
            </a:graphic>
          </wp:inline>
        </w:drawing>
      </w:r>
    </w:p>
    <w:p w:rsidR="00B46FF3" w:rsidRDefault="00B46FF3" w:rsidP="00D626AB">
      <w:pPr>
        <w:autoSpaceDE w:val="0"/>
        <w:autoSpaceDN w:val="0"/>
        <w:adjustRightInd w:val="0"/>
        <w:rPr>
          <w:szCs w:val="22"/>
          <w:lang w:val="en-US"/>
        </w:rPr>
      </w:pPr>
    </w:p>
    <w:p w:rsidR="00241E04" w:rsidRDefault="00241E04" w:rsidP="00D626AB">
      <w:pPr>
        <w:autoSpaceDE w:val="0"/>
        <w:autoSpaceDN w:val="0"/>
        <w:adjustRightInd w:val="0"/>
        <w:rPr>
          <w:szCs w:val="22"/>
          <w:lang w:val="en-US"/>
        </w:rPr>
      </w:pPr>
      <w:r>
        <w:rPr>
          <w:szCs w:val="22"/>
          <w:lang w:val="en-US"/>
        </w:rPr>
        <w:t>And in the IEEE Style guide, section 11.2.2</w:t>
      </w:r>
      <w:r w:rsidR="008655B4">
        <w:rPr>
          <w:szCs w:val="22"/>
          <w:lang w:val="en-US"/>
        </w:rPr>
        <w:t xml:space="preserve"> from </w:t>
      </w:r>
      <w:hyperlink r:id="rId31" w:history="1">
        <w:r w:rsidR="008655B4" w:rsidRPr="00700CF4">
          <w:rPr>
            <w:rStyle w:val="Hyperlink"/>
            <w:szCs w:val="22"/>
            <w:lang w:val="en-US"/>
          </w:rPr>
          <w:t>https://development.standards.ieee.org/myproject/Public/mytools/draft/styleman.pdf</w:t>
        </w:r>
      </w:hyperlink>
      <w:r w:rsidR="008655B4">
        <w:rPr>
          <w:szCs w:val="22"/>
          <w:lang w:val="en-US"/>
        </w:rPr>
        <w:t xml:space="preserve"> </w:t>
      </w:r>
      <w:r>
        <w:rPr>
          <w:szCs w:val="22"/>
          <w:lang w:val="en-US"/>
        </w:rPr>
        <w:t>:</w:t>
      </w:r>
    </w:p>
    <w:p w:rsidR="00241E04" w:rsidRDefault="00241E04" w:rsidP="00D626AB">
      <w:pPr>
        <w:autoSpaceDE w:val="0"/>
        <w:autoSpaceDN w:val="0"/>
        <w:adjustRightInd w:val="0"/>
        <w:rPr>
          <w:szCs w:val="22"/>
          <w:lang w:val="en-US"/>
        </w:rPr>
      </w:pPr>
    </w:p>
    <w:p w:rsidR="00241E04" w:rsidRPr="00241E04" w:rsidRDefault="00241E04" w:rsidP="00241E04">
      <w:pPr>
        <w:rPr>
          <w:i/>
          <w:sz w:val="20"/>
          <w:lang w:val="en-US"/>
        </w:rPr>
      </w:pPr>
      <w:r w:rsidRPr="008655B4">
        <w:rPr>
          <w:i/>
          <w:szCs w:val="22"/>
          <w:lang w:val="en-US"/>
        </w:rPr>
        <w:t>“</w:t>
      </w:r>
      <w:r w:rsidRPr="008655B4">
        <w:rPr>
          <w:i/>
          <w:sz w:val="20"/>
          <w:lang w:val="en-US"/>
        </w:rPr>
        <w:t xml:space="preserve">The word </w:t>
      </w:r>
      <w:r w:rsidRPr="00241E04">
        <w:rPr>
          <w:i/>
          <w:sz w:val="20"/>
          <w:lang w:val="en-US"/>
        </w:rPr>
        <w:t>should</w:t>
      </w:r>
      <w:r w:rsidR="008655B4" w:rsidRPr="008655B4">
        <w:rPr>
          <w:i/>
          <w:sz w:val="20"/>
          <w:lang w:val="en-US"/>
        </w:rPr>
        <w:t xml:space="preserve"> </w:t>
      </w:r>
      <w:r w:rsidRPr="00241E04">
        <w:rPr>
          <w:i/>
          <w:sz w:val="20"/>
          <w:lang w:val="en-US"/>
        </w:rPr>
        <w:t xml:space="preserve">indicates that among several possibilities one is recommended as particularly suitable, </w:t>
      </w:r>
    </w:p>
    <w:p w:rsidR="00241E04" w:rsidRPr="00241E04" w:rsidRDefault="00241E04" w:rsidP="00241E04">
      <w:pPr>
        <w:rPr>
          <w:i/>
          <w:sz w:val="20"/>
          <w:lang w:val="en-US"/>
        </w:rPr>
      </w:pPr>
      <w:proofErr w:type="gramStart"/>
      <w:r w:rsidRPr="00241E04">
        <w:rPr>
          <w:i/>
          <w:sz w:val="20"/>
          <w:lang w:val="en-US"/>
        </w:rPr>
        <w:t>without</w:t>
      </w:r>
      <w:proofErr w:type="gramEnd"/>
      <w:r w:rsidRPr="00241E04">
        <w:rPr>
          <w:i/>
          <w:sz w:val="20"/>
          <w:lang w:val="en-US"/>
        </w:rPr>
        <w:t xml:space="preserve"> mentioning or excluding others</w:t>
      </w:r>
      <w:r w:rsidR="008655B4" w:rsidRPr="008655B4">
        <w:rPr>
          <w:i/>
          <w:sz w:val="20"/>
          <w:lang w:val="en-US"/>
        </w:rPr>
        <w:t xml:space="preserve"> </w:t>
      </w:r>
      <w:r w:rsidRPr="00241E04">
        <w:rPr>
          <w:i/>
          <w:sz w:val="20"/>
          <w:lang w:val="en-US"/>
        </w:rPr>
        <w:t xml:space="preserve">; or that a certain course of </w:t>
      </w:r>
      <w:r w:rsidR="008655B4" w:rsidRPr="008655B4">
        <w:rPr>
          <w:i/>
          <w:sz w:val="20"/>
          <w:lang w:val="en-US"/>
        </w:rPr>
        <w:t xml:space="preserve">action </w:t>
      </w:r>
      <w:r w:rsidRPr="00241E04">
        <w:rPr>
          <w:i/>
          <w:sz w:val="20"/>
          <w:lang w:val="en-US"/>
        </w:rPr>
        <w:t xml:space="preserve"> is preferred but not necessarily </w:t>
      </w:r>
    </w:p>
    <w:p w:rsidR="00241E04" w:rsidRPr="00241E04" w:rsidRDefault="00241E04" w:rsidP="00241E04">
      <w:pPr>
        <w:rPr>
          <w:i/>
          <w:sz w:val="20"/>
          <w:lang w:val="en-US"/>
        </w:rPr>
      </w:pPr>
      <w:proofErr w:type="gramStart"/>
      <w:r w:rsidRPr="00241E04">
        <w:rPr>
          <w:i/>
          <w:sz w:val="20"/>
          <w:lang w:val="en-US"/>
        </w:rPr>
        <w:t>required</w:t>
      </w:r>
      <w:proofErr w:type="gramEnd"/>
      <w:r w:rsidRPr="00241E04">
        <w:rPr>
          <w:i/>
          <w:sz w:val="20"/>
          <w:lang w:val="en-US"/>
        </w:rPr>
        <w:t xml:space="preserve"> (should</w:t>
      </w:r>
      <w:r w:rsidR="008655B4" w:rsidRPr="008655B4">
        <w:rPr>
          <w:i/>
          <w:sz w:val="20"/>
          <w:lang w:val="en-US"/>
        </w:rPr>
        <w:t xml:space="preserve"> </w:t>
      </w:r>
      <w:r w:rsidRPr="00241E04">
        <w:rPr>
          <w:i/>
          <w:sz w:val="20"/>
          <w:lang w:val="en-US"/>
        </w:rPr>
        <w:t>equals is recommended that)</w:t>
      </w:r>
      <w:r w:rsidR="008655B4">
        <w:rPr>
          <w:i/>
          <w:sz w:val="20"/>
          <w:lang w:val="en-US"/>
        </w:rPr>
        <w:t>”</w:t>
      </w:r>
    </w:p>
    <w:p w:rsidR="008655B4" w:rsidRDefault="008655B4" w:rsidP="00D626AB">
      <w:pPr>
        <w:autoSpaceDE w:val="0"/>
        <w:autoSpaceDN w:val="0"/>
        <w:adjustRightInd w:val="0"/>
        <w:rPr>
          <w:szCs w:val="22"/>
          <w:lang w:val="en-US"/>
        </w:rPr>
      </w:pPr>
    </w:p>
    <w:p w:rsidR="00F90475" w:rsidRDefault="00B46FF3" w:rsidP="00D626AB">
      <w:pPr>
        <w:autoSpaceDE w:val="0"/>
        <w:autoSpaceDN w:val="0"/>
        <w:adjustRightInd w:val="0"/>
        <w:rPr>
          <w:szCs w:val="22"/>
          <w:lang w:val="en-US"/>
        </w:rPr>
      </w:pPr>
      <w:r>
        <w:rPr>
          <w:szCs w:val="22"/>
          <w:lang w:val="en-US"/>
        </w:rPr>
        <w:t xml:space="preserve">Usage of “should” in the cited text seems appropriate; a recommendation is </w:t>
      </w:r>
      <w:r w:rsidR="00F90475">
        <w:rPr>
          <w:szCs w:val="22"/>
          <w:lang w:val="en-US"/>
        </w:rPr>
        <w:t>indeed made to test equipment that is used to implement or directly test equipment that implements the IEEE 802.11 standard.</w:t>
      </w:r>
    </w:p>
    <w:p w:rsidR="00B46FF3" w:rsidRDefault="00F90475" w:rsidP="00D626AB">
      <w:pPr>
        <w:autoSpaceDE w:val="0"/>
        <w:autoSpaceDN w:val="0"/>
        <w:adjustRightInd w:val="0"/>
        <w:rPr>
          <w:szCs w:val="22"/>
          <w:lang w:val="en-US"/>
        </w:rPr>
      </w:pPr>
      <w:r>
        <w:rPr>
          <w:szCs w:val="22"/>
          <w:lang w:val="en-US"/>
        </w:rPr>
        <w:t>This PHY text was carefully crafted in 11mb. Clause 21 is normative. Propose no change.</w:t>
      </w:r>
    </w:p>
    <w:p w:rsidR="00B46FF3" w:rsidRDefault="00B46FF3" w:rsidP="00D626AB">
      <w:pPr>
        <w:autoSpaceDE w:val="0"/>
        <w:autoSpaceDN w:val="0"/>
        <w:adjustRightInd w:val="0"/>
        <w:rPr>
          <w:szCs w:val="22"/>
          <w:lang w:val="en-US"/>
        </w:rPr>
      </w:pPr>
    </w:p>
    <w:p w:rsidR="00B46FF3" w:rsidRDefault="00B46FF3" w:rsidP="00D626AB">
      <w:pPr>
        <w:autoSpaceDE w:val="0"/>
        <w:autoSpaceDN w:val="0"/>
        <w:adjustRightInd w:val="0"/>
        <w:rPr>
          <w:b/>
          <w:szCs w:val="22"/>
          <w:lang w:val="en-US"/>
        </w:rPr>
      </w:pPr>
      <w:r w:rsidRPr="008C7137">
        <w:rPr>
          <w:b/>
          <w:szCs w:val="22"/>
          <w:highlight w:val="green"/>
          <w:lang w:val="en-US"/>
        </w:rPr>
        <w:t>Proposed resolution: Rejected</w:t>
      </w:r>
    </w:p>
    <w:p w:rsidR="00B46FF3" w:rsidRPr="00B46FF3" w:rsidRDefault="00B46FF3" w:rsidP="00D626AB">
      <w:pPr>
        <w:autoSpaceDE w:val="0"/>
        <w:autoSpaceDN w:val="0"/>
        <w:adjustRightInd w:val="0"/>
        <w:rPr>
          <w:b/>
          <w:szCs w:val="22"/>
          <w:lang w:val="en-US"/>
        </w:rPr>
      </w:pPr>
    </w:p>
    <w:p w:rsidR="00B46FF3" w:rsidRDefault="00B46FF3" w:rsidP="00B46FF3">
      <w:pPr>
        <w:autoSpaceDE w:val="0"/>
        <w:autoSpaceDN w:val="0"/>
        <w:adjustRightInd w:val="0"/>
        <w:rPr>
          <w:szCs w:val="22"/>
          <w:lang w:val="en-US"/>
        </w:rPr>
      </w:pPr>
      <w:r>
        <w:rPr>
          <w:szCs w:val="22"/>
          <w:lang w:val="en-US"/>
        </w:rPr>
        <w:t xml:space="preserve">Usage of “should” in the cited text is as described in clause </w:t>
      </w:r>
      <w:r w:rsidR="00F90475">
        <w:rPr>
          <w:szCs w:val="22"/>
          <w:lang w:val="en-US"/>
        </w:rPr>
        <w:t>1.4; a recommendation is made related to IEEE 802.11</w:t>
      </w:r>
      <w:r>
        <w:rPr>
          <w:szCs w:val="22"/>
          <w:lang w:val="en-US"/>
        </w:rPr>
        <w:t xml:space="preserve"> test equipment.</w:t>
      </w:r>
    </w:p>
    <w:p w:rsidR="00B46FF3" w:rsidRDefault="00B46FF3" w:rsidP="00D626AB">
      <w:pPr>
        <w:autoSpaceDE w:val="0"/>
        <w:autoSpaceDN w:val="0"/>
        <w:adjustRightInd w:val="0"/>
        <w:rPr>
          <w:szCs w:val="22"/>
          <w:lang w:val="en-US"/>
        </w:rPr>
      </w:pPr>
    </w:p>
    <w:p w:rsidR="00836012" w:rsidRDefault="00836012">
      <w:pPr>
        <w:rPr>
          <w:szCs w:val="22"/>
          <w:lang w:val="en-US"/>
        </w:rPr>
      </w:pPr>
      <w:r>
        <w:rPr>
          <w:szCs w:val="22"/>
          <w:lang w:val="en-US"/>
        </w:rPr>
        <w:br w:type="page"/>
      </w:r>
    </w:p>
    <w:p w:rsidR="00836012" w:rsidRPr="008668AC" w:rsidRDefault="00836012" w:rsidP="00D626AB">
      <w:pPr>
        <w:autoSpaceDE w:val="0"/>
        <w:autoSpaceDN w:val="0"/>
        <w:adjustRightInd w:val="0"/>
        <w:rPr>
          <w:b/>
          <w:szCs w:val="22"/>
          <w:lang w:val="en-US"/>
        </w:rPr>
      </w:pPr>
      <w:r w:rsidRPr="008668AC">
        <w:rPr>
          <w:b/>
          <w:szCs w:val="22"/>
          <w:lang w:val="en-US"/>
        </w:rPr>
        <w:lastRenderedPageBreak/>
        <w:t>CID 2401</w:t>
      </w:r>
    </w:p>
    <w:p w:rsidR="00836012" w:rsidRDefault="00836012" w:rsidP="00D626AB">
      <w:pPr>
        <w:autoSpaceDE w:val="0"/>
        <w:autoSpaceDN w:val="0"/>
        <w:adjustRightInd w:val="0"/>
        <w:rPr>
          <w:szCs w:val="22"/>
          <w:lang w:val="en-US"/>
        </w:rPr>
      </w:pPr>
    </w:p>
    <w:tbl>
      <w:tblPr>
        <w:tblW w:w="9660" w:type="dxa"/>
        <w:tblInd w:w="93" w:type="dxa"/>
        <w:tblLook w:val="04A0" w:firstRow="1" w:lastRow="0" w:firstColumn="1" w:lastColumn="0" w:noHBand="0" w:noVBand="1"/>
      </w:tblPr>
      <w:tblGrid>
        <w:gridCol w:w="661"/>
        <w:gridCol w:w="939"/>
        <w:gridCol w:w="907"/>
        <w:gridCol w:w="1103"/>
        <w:gridCol w:w="691"/>
        <w:gridCol w:w="2679"/>
        <w:gridCol w:w="2680"/>
      </w:tblGrid>
      <w:tr w:rsidR="00836012" w:rsidRPr="00836012" w:rsidTr="00836012">
        <w:trPr>
          <w:trHeight w:val="2805"/>
        </w:trPr>
        <w:tc>
          <w:tcPr>
            <w:tcW w:w="600" w:type="dxa"/>
            <w:tcBorders>
              <w:top w:val="nil"/>
              <w:left w:val="nil"/>
              <w:bottom w:val="nil"/>
              <w:right w:val="nil"/>
            </w:tcBorders>
            <w:shd w:val="clear" w:color="auto" w:fill="auto"/>
            <w:hideMark/>
          </w:tcPr>
          <w:p w:rsidR="00836012" w:rsidRPr="00836012" w:rsidRDefault="00836012" w:rsidP="00836012">
            <w:pPr>
              <w:jc w:val="right"/>
              <w:rPr>
                <w:rFonts w:ascii="Arial" w:hAnsi="Arial" w:cs="Arial"/>
                <w:sz w:val="20"/>
                <w:lang w:val="en-US"/>
              </w:rPr>
            </w:pPr>
            <w:r w:rsidRPr="00836012">
              <w:rPr>
                <w:rFonts w:ascii="Arial" w:hAnsi="Arial" w:cs="Arial"/>
                <w:sz w:val="20"/>
                <w:lang w:val="en-US"/>
              </w:rPr>
              <w:t>2401</w:t>
            </w:r>
          </w:p>
        </w:tc>
        <w:tc>
          <w:tcPr>
            <w:tcW w:w="920" w:type="dxa"/>
            <w:tcBorders>
              <w:top w:val="nil"/>
              <w:left w:val="nil"/>
              <w:bottom w:val="nil"/>
              <w:right w:val="nil"/>
            </w:tcBorders>
            <w:shd w:val="clear" w:color="auto" w:fill="auto"/>
            <w:hideMark/>
          </w:tcPr>
          <w:p w:rsidR="00836012" w:rsidRPr="00836012" w:rsidRDefault="00836012" w:rsidP="00836012">
            <w:pPr>
              <w:jc w:val="right"/>
              <w:rPr>
                <w:rFonts w:ascii="Arial" w:hAnsi="Arial" w:cs="Arial"/>
                <w:sz w:val="20"/>
                <w:lang w:val="en-US"/>
              </w:rPr>
            </w:pPr>
            <w:r w:rsidRPr="00836012">
              <w:rPr>
                <w:rFonts w:ascii="Arial" w:hAnsi="Arial" w:cs="Arial"/>
                <w:sz w:val="20"/>
                <w:lang w:val="en-US"/>
              </w:rPr>
              <w:t>3036.17</w:t>
            </w:r>
          </w:p>
        </w:tc>
        <w:tc>
          <w:tcPr>
            <w:tcW w:w="92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p>
        </w:tc>
        <w:tc>
          <w:tcPr>
            <w:tcW w:w="112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p>
        </w:tc>
        <w:tc>
          <w:tcPr>
            <w:tcW w:w="70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p>
        </w:tc>
        <w:tc>
          <w:tcPr>
            <w:tcW w:w="270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r w:rsidRPr="00836012">
              <w:rPr>
                <w:rFonts w:ascii="Arial" w:hAnsi="Arial" w:cs="Arial"/>
                <w:sz w:val="20"/>
                <w:lang w:val="en-US"/>
              </w:rPr>
              <w:t>Recommended practices ("should" statements) do not belong in an informative clause (Annex N).</w:t>
            </w:r>
          </w:p>
        </w:tc>
        <w:tc>
          <w:tcPr>
            <w:tcW w:w="2700" w:type="dxa"/>
            <w:tcBorders>
              <w:top w:val="nil"/>
              <w:left w:val="nil"/>
              <w:bottom w:val="nil"/>
              <w:right w:val="nil"/>
            </w:tcBorders>
            <w:shd w:val="clear" w:color="auto" w:fill="auto"/>
            <w:hideMark/>
          </w:tcPr>
          <w:p w:rsidR="00836012" w:rsidRPr="00836012" w:rsidRDefault="00836012" w:rsidP="00836012">
            <w:pPr>
              <w:rPr>
                <w:rFonts w:ascii="Arial" w:hAnsi="Arial" w:cs="Arial"/>
                <w:sz w:val="20"/>
                <w:lang w:val="en-US"/>
              </w:rPr>
            </w:pPr>
            <w:r w:rsidRPr="00836012">
              <w:rPr>
                <w:rFonts w:ascii="Arial" w:hAnsi="Arial" w:cs="Arial"/>
                <w:sz w:val="20"/>
                <w:lang w:val="en-US"/>
              </w:rPr>
              <w:t>Do one of</w:t>
            </w:r>
            <w:proofErr w:type="gramStart"/>
            <w:r w:rsidRPr="00836012">
              <w:rPr>
                <w:rFonts w:ascii="Arial" w:hAnsi="Arial" w:cs="Arial"/>
                <w:sz w:val="20"/>
                <w:lang w:val="en-US"/>
              </w:rPr>
              <w:t>:</w:t>
            </w:r>
            <w:proofErr w:type="gramEnd"/>
            <w:r w:rsidRPr="00836012">
              <w:rPr>
                <w:rFonts w:ascii="Arial" w:hAnsi="Arial" w:cs="Arial"/>
                <w:sz w:val="20"/>
                <w:lang w:val="en-US"/>
              </w:rPr>
              <w:br/>
              <w:t>-- Replace "Recommended practices: in the title of N.2 with "Current practices" and rewrite all of the "It is recommended" statements as statements of fact about current practices</w:t>
            </w:r>
            <w:r w:rsidRPr="00836012">
              <w:rPr>
                <w:rFonts w:ascii="Arial" w:hAnsi="Arial" w:cs="Arial"/>
                <w:sz w:val="20"/>
                <w:lang w:val="en-US"/>
              </w:rPr>
              <w:br/>
              <w:t>-- Delete N.2.</w:t>
            </w:r>
            <w:r w:rsidRPr="00836012">
              <w:rPr>
                <w:rFonts w:ascii="Arial" w:hAnsi="Arial" w:cs="Arial"/>
                <w:sz w:val="20"/>
                <w:lang w:val="en-US"/>
              </w:rPr>
              <w:br/>
              <w:t>-- List Annex N (on page 3038) as normative.</w:t>
            </w:r>
          </w:p>
        </w:tc>
      </w:tr>
    </w:tbl>
    <w:p w:rsidR="00221CF7" w:rsidRPr="008F4E9F" w:rsidRDefault="008668AC" w:rsidP="00D626AB">
      <w:pPr>
        <w:autoSpaceDE w:val="0"/>
        <w:autoSpaceDN w:val="0"/>
        <w:adjustRightInd w:val="0"/>
        <w:rPr>
          <w:b/>
          <w:szCs w:val="22"/>
          <w:lang w:val="en-US"/>
        </w:rPr>
      </w:pPr>
      <w:r w:rsidRPr="008F4E9F">
        <w:rPr>
          <w:b/>
          <w:szCs w:val="22"/>
          <w:lang w:val="en-US"/>
        </w:rPr>
        <w:t>Discussion:</w:t>
      </w:r>
    </w:p>
    <w:p w:rsidR="00221CF7" w:rsidRPr="008F4E9F" w:rsidRDefault="00221CF7" w:rsidP="00D626AB">
      <w:pPr>
        <w:autoSpaceDE w:val="0"/>
        <w:autoSpaceDN w:val="0"/>
        <w:adjustRightInd w:val="0"/>
        <w:rPr>
          <w:b/>
          <w:szCs w:val="22"/>
          <w:lang w:val="en-US"/>
        </w:rPr>
      </w:pPr>
    </w:p>
    <w:p w:rsidR="005D1C99" w:rsidRPr="008F4E9F" w:rsidRDefault="005D1C99" w:rsidP="00D626AB">
      <w:pPr>
        <w:autoSpaceDE w:val="0"/>
        <w:autoSpaceDN w:val="0"/>
        <w:adjustRightInd w:val="0"/>
        <w:rPr>
          <w:szCs w:val="22"/>
          <w:lang w:val="en-US"/>
        </w:rPr>
      </w:pPr>
    </w:p>
    <w:p w:rsidR="00221CF7" w:rsidRPr="008F4E9F" w:rsidRDefault="00221CF7" w:rsidP="00221CF7">
      <w:pPr>
        <w:autoSpaceDE w:val="0"/>
        <w:autoSpaceDN w:val="0"/>
        <w:adjustRightInd w:val="0"/>
        <w:rPr>
          <w:b/>
          <w:szCs w:val="22"/>
          <w:lang w:val="en-US"/>
        </w:rPr>
      </w:pPr>
      <w:r w:rsidRPr="008F4E9F">
        <w:rPr>
          <w:b/>
          <w:szCs w:val="22"/>
          <w:lang w:val="en-US"/>
        </w:rPr>
        <w:t>Proposed resolution: Re</w:t>
      </w:r>
      <w:r w:rsidR="00A45540" w:rsidRPr="008F4E9F">
        <w:rPr>
          <w:b/>
          <w:szCs w:val="22"/>
          <w:lang w:val="en-US"/>
        </w:rPr>
        <w:t>vised</w:t>
      </w:r>
    </w:p>
    <w:p w:rsidR="008F4E9F" w:rsidRPr="008F4E9F" w:rsidRDefault="008F4E9F" w:rsidP="00221CF7">
      <w:pPr>
        <w:autoSpaceDE w:val="0"/>
        <w:autoSpaceDN w:val="0"/>
        <w:adjustRightInd w:val="0"/>
        <w:rPr>
          <w:szCs w:val="22"/>
          <w:lang w:val="en-US"/>
        </w:rPr>
      </w:pPr>
      <w:r w:rsidRPr="008F4E9F">
        <w:rPr>
          <w:szCs w:val="22"/>
          <w:lang w:val="en-US"/>
        </w:rPr>
        <w:t>At 3036.17, “</w:t>
      </w:r>
      <w:r w:rsidRPr="008F4E9F">
        <w:rPr>
          <w:bCs/>
          <w:szCs w:val="22"/>
          <w:lang w:val="en-US"/>
        </w:rPr>
        <w:t xml:space="preserve">N.2 </w:t>
      </w:r>
      <w:del w:id="73" w:author="Dorothy Stanley" w:date="2014-03-05T01:22:00Z">
        <w:r w:rsidRPr="008F4E9F" w:rsidDel="008F4E9F">
          <w:rPr>
            <w:bCs/>
            <w:szCs w:val="22"/>
            <w:lang w:val="en-US"/>
          </w:rPr>
          <w:delText xml:space="preserve">Recommended </w:delText>
        </w:r>
      </w:del>
      <w:ins w:id="74" w:author="Dorothy Stanley" w:date="2014-03-05T19:16:00Z">
        <w:r w:rsidR="00D26931">
          <w:rPr>
            <w:bCs/>
            <w:szCs w:val="22"/>
            <w:lang w:val="en-US"/>
          </w:rPr>
          <w:t>Guidelines</w:t>
        </w:r>
      </w:ins>
      <w:del w:id="75" w:author="Dorothy Stanley" w:date="2014-03-05T19:16:00Z">
        <w:r w:rsidRPr="008F4E9F" w:rsidDel="00D26931">
          <w:rPr>
            <w:bCs/>
            <w:szCs w:val="22"/>
            <w:lang w:val="en-US"/>
          </w:rPr>
          <w:delText>practices</w:delText>
        </w:r>
      </w:del>
      <w:r w:rsidRPr="008F4E9F">
        <w:rPr>
          <w:bCs/>
          <w:szCs w:val="22"/>
          <w:lang w:val="en-US"/>
        </w:rPr>
        <w:t xml:space="preserve"> for contention-based admission control</w:t>
      </w:r>
      <w:r w:rsidRPr="008F4E9F">
        <w:rPr>
          <w:szCs w:val="22"/>
          <w:lang w:val="en-US"/>
        </w:rPr>
        <w:t xml:space="preserve"> “</w:t>
      </w:r>
    </w:p>
    <w:p w:rsidR="008F4E9F" w:rsidRPr="008F4E9F" w:rsidRDefault="008F4E9F" w:rsidP="00221CF7">
      <w:pPr>
        <w:autoSpaceDE w:val="0"/>
        <w:autoSpaceDN w:val="0"/>
        <w:adjustRightInd w:val="0"/>
        <w:rPr>
          <w:szCs w:val="22"/>
          <w:lang w:val="en-US"/>
        </w:rPr>
      </w:pPr>
    </w:p>
    <w:p w:rsidR="001863DA" w:rsidRDefault="001863DA" w:rsidP="001863DA">
      <w:pPr>
        <w:autoSpaceDE w:val="0"/>
        <w:autoSpaceDN w:val="0"/>
        <w:adjustRightInd w:val="0"/>
        <w:rPr>
          <w:szCs w:val="22"/>
          <w:lang w:val="en-US"/>
        </w:rPr>
      </w:pPr>
    </w:p>
    <w:p w:rsidR="008F4E9F" w:rsidRDefault="008F4E9F" w:rsidP="008F4E9F">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N.2.1 Use of ACM (admission control mandatory) subfield</w:t>
      </w:r>
    </w:p>
    <w:p w:rsidR="008F4E9F" w:rsidRDefault="008F4E9F" w:rsidP="008F4E9F">
      <w:pPr>
        <w:autoSpaceDE w:val="0"/>
        <w:autoSpaceDN w:val="0"/>
        <w:adjustRightInd w:val="0"/>
        <w:rPr>
          <w:rFonts w:ascii="TimesNewRomanPSMT" w:hAnsi="TimesNewRomanPSMT" w:cs="TimesNewRomanPSMT"/>
          <w:sz w:val="20"/>
          <w:lang w:val="en-US"/>
        </w:rPr>
      </w:pPr>
      <w:del w:id="76" w:author="Dorothy Stanley" w:date="2014-03-05T01:24:00Z">
        <w:r w:rsidDel="008F4E9F">
          <w:rPr>
            <w:rFonts w:ascii="TimesNewRomanPSMT" w:hAnsi="TimesNewRomanPSMT" w:cs="TimesNewRomanPSMT"/>
            <w:sz w:val="20"/>
            <w:lang w:val="en-US"/>
          </w:rPr>
          <w:delText>It is recommended that</w:delText>
        </w:r>
      </w:del>
      <w:proofErr w:type="gramStart"/>
      <w:ins w:id="77" w:author="Dorothy Stanley" w:date="2014-03-05T01:24:00Z">
        <w:r>
          <w:rPr>
            <w:rFonts w:ascii="TimesNewRomanPSMT" w:hAnsi="TimesNewRomanPSMT" w:cs="TimesNewRomanPSMT"/>
            <w:sz w:val="20"/>
            <w:lang w:val="en-US"/>
          </w:rPr>
          <w:t xml:space="preserve">, </w:t>
        </w:r>
      </w:ins>
      <w:r>
        <w:rPr>
          <w:rFonts w:ascii="TimesNewRomanPSMT" w:hAnsi="TimesNewRomanPSMT" w:cs="TimesNewRomanPSMT"/>
          <w:sz w:val="20"/>
          <w:lang w:val="en-US"/>
        </w:rPr>
        <w:t xml:space="preserve"> </w:t>
      </w:r>
      <w:ins w:id="78" w:author="Dorothy Stanley" w:date="2014-03-05T19:18:00Z">
        <w:r w:rsidR="00D26931">
          <w:rPr>
            <w:rFonts w:ascii="TimesNewRomanPSMT" w:hAnsi="TimesNewRomanPSMT" w:cs="TimesNewRomanPSMT"/>
            <w:sz w:val="20"/>
            <w:lang w:val="en-US"/>
          </w:rPr>
          <w:t>A</w:t>
        </w:r>
      </w:ins>
      <w:proofErr w:type="gramEnd"/>
      <w:del w:id="79" w:author="Dorothy Stanley" w:date="2014-03-05T19:18:00Z">
        <w:r w:rsidDel="00D26931">
          <w:rPr>
            <w:rFonts w:ascii="TimesNewRomanPSMT" w:hAnsi="TimesNewRomanPSMT" w:cs="TimesNewRomanPSMT"/>
            <w:sz w:val="20"/>
            <w:lang w:val="en-US"/>
          </w:rPr>
          <w:delText>a</w:delText>
        </w:r>
      </w:del>
      <w:r>
        <w:rPr>
          <w:rFonts w:ascii="TimesNewRomanPSMT" w:hAnsi="TimesNewRomanPSMT" w:cs="TimesNewRomanPSMT"/>
          <w:sz w:val="20"/>
          <w:lang w:val="en-US"/>
        </w:rPr>
        <w:t xml:space="preserve">dmission control </w:t>
      </w:r>
      <w:ins w:id="80" w:author="Dorothy Stanley" w:date="2014-03-05T01:24:00Z">
        <w:r>
          <w:rPr>
            <w:rFonts w:ascii="TimesNewRomanPSMT" w:hAnsi="TimesNewRomanPSMT" w:cs="TimesNewRomanPSMT"/>
            <w:sz w:val="20"/>
            <w:lang w:val="en-US"/>
          </w:rPr>
          <w:t>is not</w:t>
        </w:r>
      </w:ins>
      <w:del w:id="81" w:author="Dorothy Stanley" w:date="2014-03-05T01:24:00Z">
        <w:r w:rsidDel="008F4E9F">
          <w:rPr>
            <w:rFonts w:ascii="TimesNewRomanPSMT" w:hAnsi="TimesNewRomanPSMT" w:cs="TimesNewRomanPSMT"/>
            <w:sz w:val="20"/>
            <w:lang w:val="en-US"/>
          </w:rPr>
          <w:delText>not be</w:delText>
        </w:r>
      </w:del>
      <w:r>
        <w:rPr>
          <w:rFonts w:ascii="TimesNewRomanPSMT" w:hAnsi="TimesNewRomanPSMT" w:cs="TimesNewRomanPSMT"/>
          <w:sz w:val="20"/>
          <w:lang w:val="en-US"/>
        </w:rPr>
        <w:t xml:space="preserve"> </w:t>
      </w:r>
      <w:del w:id="82" w:author="Dorothy Stanley" w:date="2014-03-05T20:05:00Z">
        <w:r w:rsidDel="00BE6EAF">
          <w:rPr>
            <w:rFonts w:ascii="TimesNewRomanPSMT" w:hAnsi="TimesNewRomanPSMT" w:cs="TimesNewRomanPSMT"/>
            <w:sz w:val="20"/>
            <w:lang w:val="en-US"/>
          </w:rPr>
          <w:delText xml:space="preserve">required </w:delText>
        </w:r>
      </w:del>
      <w:ins w:id="83" w:author="Dorothy Stanley" w:date="2014-03-05T20:05:00Z">
        <w:r w:rsidR="00BE6EAF">
          <w:rPr>
            <w:rFonts w:ascii="TimesNewRomanPSMT" w:hAnsi="TimesNewRomanPSMT" w:cs="TimesNewRomanPSMT"/>
            <w:sz w:val="20"/>
            <w:lang w:val="en-US"/>
          </w:rPr>
          <w:t xml:space="preserve">used </w:t>
        </w:r>
      </w:ins>
      <w:r>
        <w:rPr>
          <w:rFonts w:ascii="TimesNewRomanPSMT" w:hAnsi="TimesNewRomanPSMT" w:cs="TimesNewRomanPSMT"/>
          <w:sz w:val="20"/>
          <w:lang w:val="en-US"/>
        </w:rPr>
        <w:t>for the access categories AC_BE and AC_BK. The</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ACM subfield for these categories </w:t>
      </w:r>
      <w:del w:id="84" w:author="Dorothy Stanley" w:date="2014-03-05T01:24:00Z">
        <w:r w:rsidDel="008F4E9F">
          <w:rPr>
            <w:rFonts w:ascii="TimesNewRomanPSMT" w:hAnsi="TimesNewRomanPSMT" w:cs="TimesNewRomanPSMT"/>
            <w:sz w:val="20"/>
            <w:lang w:val="en-US"/>
          </w:rPr>
          <w:delText>should be</w:delText>
        </w:r>
      </w:del>
      <w:ins w:id="85" w:author="Dorothy Stanley" w:date="2014-03-05T01:24:00Z">
        <w:r>
          <w:rPr>
            <w:rFonts w:ascii="TimesNewRomanPSMT" w:hAnsi="TimesNewRomanPSMT" w:cs="TimesNewRomanPSMT"/>
            <w:sz w:val="20"/>
            <w:lang w:val="en-US"/>
          </w:rPr>
          <w:t>is</w:t>
        </w:r>
      </w:ins>
      <w:r>
        <w:rPr>
          <w:rFonts w:ascii="TimesNewRomanPSMT" w:hAnsi="TimesNewRomanPSMT" w:cs="TimesNewRomanPSMT"/>
          <w:sz w:val="20"/>
          <w:lang w:val="en-US"/>
        </w:rPr>
        <w:t xml:space="preserve"> set to 0. The AC parameters chosen by the AP should account</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for</w:t>
      </w:r>
      <w:proofErr w:type="gramEnd"/>
      <w:r>
        <w:rPr>
          <w:rFonts w:ascii="TimesNewRomanPSMT" w:hAnsi="TimesNewRomanPSMT" w:cs="TimesNewRomanPSMT"/>
          <w:sz w:val="20"/>
          <w:lang w:val="en-US"/>
        </w:rPr>
        <w:t xml:space="preserve"> unadmitted traffic in these ACs.</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When dot11SSPNInterfaceActivated is true, </w:t>
      </w:r>
      <w:del w:id="86" w:author="Dorothy Stanley" w:date="2014-03-05T01:24:00Z">
        <w:r w:rsidDel="008F4E9F">
          <w:rPr>
            <w:rFonts w:ascii="TimesNewRomanPSMT" w:hAnsi="TimesNewRomanPSMT" w:cs="TimesNewRomanPSMT"/>
            <w:sz w:val="20"/>
            <w:lang w:val="en-US"/>
          </w:rPr>
          <w:delText xml:space="preserve">it is recommended that </w:delText>
        </w:r>
      </w:del>
      <w:r>
        <w:rPr>
          <w:rFonts w:ascii="TimesNewRomanPSMT" w:hAnsi="TimesNewRomanPSMT" w:cs="TimesNewRomanPSMT"/>
          <w:sz w:val="20"/>
          <w:lang w:val="en-US"/>
        </w:rPr>
        <w:t>any STA authenticated through an</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SSPN interface use</w:t>
      </w:r>
      <w:ins w:id="87" w:author="Dorothy Stanley" w:date="2014-03-05T01:24:00Z">
        <w:r>
          <w:rPr>
            <w:rFonts w:ascii="TimesNewRomanPSMT" w:hAnsi="TimesNewRomanPSMT" w:cs="TimesNewRomanPSMT"/>
            <w:sz w:val="20"/>
            <w:lang w:val="en-US"/>
          </w:rPr>
          <w:t>s</w:t>
        </w:r>
      </w:ins>
      <w:r>
        <w:rPr>
          <w:rFonts w:ascii="TimesNewRomanPSMT" w:hAnsi="TimesNewRomanPSMT" w:cs="TimesNewRomanPSMT"/>
          <w:sz w:val="20"/>
          <w:lang w:val="en-US"/>
        </w:rPr>
        <w:t xml:space="preserve"> admission control to access categories AC_VO and AC_VI to produce network</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utilization</w:t>
      </w:r>
      <w:proofErr w:type="gramEnd"/>
      <w:r>
        <w:rPr>
          <w:rFonts w:ascii="TimesNewRomanPSMT" w:hAnsi="TimesNewRomanPSMT" w:cs="TimesNewRomanPSMT"/>
          <w:sz w:val="20"/>
          <w:lang w:val="en-US"/>
        </w:rPr>
        <w:t xml:space="preserve"> consistent with the policy imposed by the SSPN for admission. AC parameters chosen by the AP</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should</w:t>
      </w:r>
      <w:proofErr w:type="gramEnd"/>
      <w:r>
        <w:rPr>
          <w:rFonts w:ascii="TimesNewRomanPSMT" w:hAnsi="TimesNewRomanPSMT" w:cs="TimesNewRomanPSMT"/>
          <w:sz w:val="20"/>
          <w:lang w:val="en-US"/>
        </w:rPr>
        <w:t xml:space="preserve"> further account for any unadmitted traffic in AC_VO and AC_VI that might be reserved for users of</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particular SSPN.</w:t>
      </w:r>
    </w:p>
    <w:p w:rsidR="008F4E9F" w:rsidRDefault="008F4E9F" w:rsidP="008F4E9F">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 xml:space="preserve">N.2.2 </w:t>
      </w:r>
      <w:proofErr w:type="gramStart"/>
      <w:r>
        <w:rPr>
          <w:rFonts w:ascii="Arial-BoldMT" w:hAnsi="Arial-BoldMT" w:cs="Arial-BoldMT"/>
          <w:b/>
          <w:bCs/>
          <w:szCs w:val="22"/>
          <w:lang w:val="en-US"/>
        </w:rPr>
        <w:t>Deriving</w:t>
      </w:r>
      <w:proofErr w:type="gramEnd"/>
      <w:r>
        <w:rPr>
          <w:rFonts w:ascii="Arial-BoldMT" w:hAnsi="Arial-BoldMT" w:cs="Arial-BoldMT"/>
          <w:b/>
          <w:bCs/>
          <w:szCs w:val="22"/>
          <w:lang w:val="en-US"/>
        </w:rPr>
        <w:t xml:space="preserve"> medium time</w:t>
      </w:r>
    </w:p>
    <w:p w:rsidR="008F4E9F" w:rsidRDefault="008F4E9F" w:rsidP="008F4E9F">
      <w:pPr>
        <w:autoSpaceDE w:val="0"/>
        <w:autoSpaceDN w:val="0"/>
        <w:adjustRightInd w:val="0"/>
        <w:rPr>
          <w:rFonts w:ascii="TimesNewRomanPSMT" w:hAnsi="TimesNewRomanPSMT" w:cs="TimesNewRomanPSMT"/>
          <w:sz w:val="20"/>
          <w:lang w:val="en-US"/>
        </w:rPr>
      </w:pPr>
      <w:del w:id="88" w:author="Dorothy Stanley" w:date="2014-03-05T01:25:00Z">
        <w:r w:rsidDel="008F4E9F">
          <w:rPr>
            <w:rFonts w:ascii="TimesNewRomanPSMT" w:hAnsi="TimesNewRomanPSMT" w:cs="TimesNewRomanPSMT"/>
            <w:sz w:val="20"/>
            <w:lang w:val="en-US"/>
          </w:rPr>
          <w:delText>It is recommended that the</w:delText>
        </w:r>
      </w:del>
      <w:ins w:id="89" w:author="Dorothy Stanley" w:date="2014-03-05T01:25:00Z">
        <w:r>
          <w:rPr>
            <w:rFonts w:ascii="TimesNewRomanPSMT" w:hAnsi="TimesNewRomanPSMT" w:cs="TimesNewRomanPSMT"/>
            <w:sz w:val="20"/>
            <w:lang w:val="en-US"/>
          </w:rPr>
          <w:t>The</w:t>
        </w:r>
      </w:ins>
      <w:r>
        <w:rPr>
          <w:rFonts w:ascii="TimesNewRomanPSMT" w:hAnsi="TimesNewRomanPSMT" w:cs="TimesNewRomanPSMT"/>
          <w:sz w:val="20"/>
          <w:lang w:val="en-US"/>
        </w:rPr>
        <w:t xml:space="preserve"> AP use</w:t>
      </w:r>
      <w:ins w:id="90" w:author="Dorothy Stanley" w:date="2014-03-05T01:25:00Z">
        <w:r>
          <w:rPr>
            <w:rFonts w:ascii="TimesNewRomanPSMT" w:hAnsi="TimesNewRomanPSMT" w:cs="TimesNewRomanPSMT"/>
            <w:sz w:val="20"/>
            <w:lang w:val="en-US"/>
          </w:rPr>
          <w:t>s</w:t>
        </w:r>
      </w:ins>
      <w:r>
        <w:rPr>
          <w:rFonts w:ascii="TimesNewRomanPSMT" w:hAnsi="TimesNewRomanPSMT" w:cs="TimesNewRomanPSMT"/>
          <w:sz w:val="20"/>
          <w:lang w:val="en-US"/>
        </w:rPr>
        <w:t xml:space="preserve"> the following procedure to derive medium time in its ADDTS Response</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There are two </w:t>
      </w:r>
      <w:del w:id="91" w:author="Dorothy Stanley" w:date="2014-03-05T20:05:00Z">
        <w:r w:rsidDel="00BE6EAF">
          <w:rPr>
            <w:rFonts w:ascii="TimesNewRomanPSMT" w:hAnsi="TimesNewRomanPSMT" w:cs="TimesNewRomanPSMT"/>
            <w:sz w:val="20"/>
            <w:lang w:val="en-US"/>
          </w:rPr>
          <w:delText xml:space="preserve">requirements </w:delText>
        </w:r>
      </w:del>
      <w:ins w:id="92" w:author="Dorothy Stanley" w:date="2014-03-05T20:05:00Z">
        <w:r w:rsidR="00BE6EAF">
          <w:rPr>
            <w:rFonts w:ascii="TimesNewRomanPSMT" w:hAnsi="TimesNewRomanPSMT" w:cs="TimesNewRomanPSMT"/>
            <w:sz w:val="20"/>
            <w:lang w:val="en-US"/>
          </w:rPr>
          <w:t xml:space="preserve">aspects </w:t>
        </w:r>
      </w:ins>
      <w:r>
        <w:rPr>
          <w:rFonts w:ascii="TimesNewRomanPSMT" w:hAnsi="TimesNewRomanPSMT" w:cs="TimesNewRomanPSMT"/>
          <w:sz w:val="20"/>
          <w:lang w:val="en-US"/>
        </w:rPr>
        <w:t>to consider: 1) the traffic requirements of the application, and 2) the expected</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error</w:t>
      </w:r>
      <w:proofErr w:type="gramEnd"/>
      <w:r>
        <w:rPr>
          <w:rFonts w:ascii="TimesNewRomanPSMT" w:hAnsi="TimesNewRomanPSMT" w:cs="TimesNewRomanPSMT"/>
          <w:sz w:val="20"/>
          <w:lang w:val="en-US"/>
        </w:rPr>
        <w:t xml:space="preserve"> performance of the medium.</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application requirements are captured by the following TSPEC parameters: Nominal MSDU Size and</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Mean Data Rate.</w:t>
      </w:r>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medium requirements are captured by the following TSPEC parameters: Surplus Bandwidth Allowance,</w:t>
      </w:r>
    </w:p>
    <w:p w:rsidR="008F4E9F" w:rsidRDefault="008F4E9F" w:rsidP="008F4E9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Minimum PHY Rate and, for aggregation, Nominal MSDU Aggregation.</w:t>
      </w:r>
      <w:proofErr w:type="gramEnd"/>
    </w:p>
    <w:p w:rsidR="008F4E9F" w:rsidRDefault="008F4E9F" w:rsidP="008F4E9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following formula describes how Medium Time, in units of 32 </w:t>
      </w:r>
      <w:proofErr w:type="spellStart"/>
      <w:r>
        <w:rPr>
          <w:rFonts w:ascii="TimesNewRomanPSMT" w:hAnsi="TimesNewRomanPSMT" w:cs="TimesNewRomanPSMT"/>
          <w:sz w:val="20"/>
          <w:lang w:val="en-US"/>
        </w:rPr>
        <w:t>μs</w:t>
      </w:r>
      <w:proofErr w:type="spellEnd"/>
      <w:r>
        <w:rPr>
          <w:rFonts w:ascii="TimesNewRomanPSMT" w:hAnsi="TimesNewRomanPSMT" w:cs="TimesNewRomanPSMT"/>
          <w:sz w:val="20"/>
          <w:lang w:val="en-US"/>
        </w:rPr>
        <w:t xml:space="preserve"> periods per second, may be</w:t>
      </w:r>
    </w:p>
    <w:p w:rsidR="008F4E9F" w:rsidRPr="008F4E9F" w:rsidRDefault="008F4E9F" w:rsidP="008F4E9F">
      <w:pPr>
        <w:autoSpaceDE w:val="0"/>
        <w:autoSpaceDN w:val="0"/>
        <w:adjustRightInd w:val="0"/>
        <w:rPr>
          <w:szCs w:val="22"/>
          <w:lang w:val="en-US"/>
        </w:rPr>
      </w:pPr>
      <w:proofErr w:type="gramStart"/>
      <w:r>
        <w:rPr>
          <w:rFonts w:ascii="TimesNewRomanPSMT" w:hAnsi="TimesNewRomanPSMT" w:cs="TimesNewRomanPSMT"/>
          <w:sz w:val="20"/>
          <w:lang w:val="en-US"/>
        </w:rPr>
        <w:t>calculated</w:t>
      </w:r>
      <w:proofErr w:type="gramEnd"/>
      <w:r>
        <w:rPr>
          <w:rFonts w:ascii="TimesNewRomanPSMT" w:hAnsi="TimesNewRomanPSMT" w:cs="TimesNewRomanPSMT"/>
          <w:sz w:val="20"/>
          <w:lang w:val="en-US"/>
        </w:rPr>
        <w:t>:</w:t>
      </w:r>
    </w:p>
    <w:p w:rsidR="00D86595" w:rsidRDefault="00D86595" w:rsidP="001863DA">
      <w:pPr>
        <w:autoSpaceDE w:val="0"/>
        <w:autoSpaceDN w:val="0"/>
        <w:adjustRightInd w:val="0"/>
        <w:rPr>
          <w:b/>
          <w:szCs w:val="22"/>
          <w:lang w:val="en-US"/>
        </w:rPr>
      </w:pPr>
    </w:p>
    <w:p w:rsidR="00D86595" w:rsidRPr="007E012D" w:rsidRDefault="00D86595" w:rsidP="00D86595">
      <w:pPr>
        <w:autoSpaceDE w:val="0"/>
        <w:autoSpaceDN w:val="0"/>
        <w:adjustRightInd w:val="0"/>
        <w:rPr>
          <w:szCs w:val="22"/>
          <w:lang w:val="en-US"/>
        </w:rPr>
      </w:pPr>
      <w:r>
        <w:rPr>
          <w:szCs w:val="22"/>
          <w:lang w:val="en-US"/>
        </w:rPr>
        <w:t xml:space="preserve">At 3035.63, “Opt </w:t>
      </w:r>
      <w:del w:id="93" w:author="Dorothy Stanley" w:date="2014-03-05T01:30:00Z">
        <w:r w:rsidDel="00D86595">
          <w:rPr>
            <w:szCs w:val="22"/>
            <w:lang w:val="en-US"/>
          </w:rPr>
          <w:delText>Should be s</w:delText>
        </w:r>
      </w:del>
      <w:ins w:id="94" w:author="Dorothy Stanley" w:date="2014-03-05T01:30:00Z">
        <w:r>
          <w:rPr>
            <w:szCs w:val="22"/>
            <w:lang w:val="en-US"/>
          </w:rPr>
          <w:t>S</w:t>
        </w:r>
      </w:ins>
      <w:r>
        <w:rPr>
          <w:szCs w:val="22"/>
          <w:lang w:val="en-US"/>
        </w:rPr>
        <w:t>pecified</w:t>
      </w:r>
      <w:r w:rsidRPr="007E012D">
        <w:rPr>
          <w:szCs w:val="22"/>
          <w:lang w:val="en-US"/>
        </w:rPr>
        <w:t xml:space="preserve"> if Minimum Data Rate is specified” (2 </w:t>
      </w:r>
      <w:proofErr w:type="spellStart"/>
      <w:r w:rsidRPr="007E012D">
        <w:rPr>
          <w:szCs w:val="22"/>
          <w:lang w:val="en-US"/>
        </w:rPr>
        <w:t>occurrances</w:t>
      </w:r>
      <w:proofErr w:type="spellEnd"/>
      <w:r w:rsidRPr="007E012D">
        <w:rPr>
          <w:szCs w:val="22"/>
          <w:lang w:val="en-US"/>
        </w:rPr>
        <w:t>)</w:t>
      </w:r>
    </w:p>
    <w:p w:rsidR="00D86595" w:rsidRPr="007E012D" w:rsidRDefault="00D86595" w:rsidP="00D86595">
      <w:pPr>
        <w:autoSpaceDE w:val="0"/>
        <w:autoSpaceDN w:val="0"/>
        <w:adjustRightInd w:val="0"/>
        <w:rPr>
          <w:szCs w:val="22"/>
          <w:lang w:val="en-US"/>
        </w:rPr>
      </w:pPr>
    </w:p>
    <w:p w:rsidR="00D86595" w:rsidRPr="007E012D" w:rsidRDefault="00D86595" w:rsidP="00D86595">
      <w:pPr>
        <w:autoSpaceDE w:val="0"/>
        <w:autoSpaceDN w:val="0"/>
        <w:adjustRightInd w:val="0"/>
        <w:rPr>
          <w:szCs w:val="22"/>
          <w:lang w:val="en-US"/>
        </w:rPr>
      </w:pPr>
      <w:r w:rsidRPr="007E012D">
        <w:rPr>
          <w:szCs w:val="22"/>
          <w:lang w:val="en-US"/>
        </w:rPr>
        <w:t xml:space="preserve">At 3036.24, “The ACM subfield for these categories </w:t>
      </w:r>
      <w:del w:id="95" w:author="Dorothy Stanley" w:date="2014-03-05T01:30:00Z">
        <w:r w:rsidRPr="007E012D" w:rsidDel="00D86595">
          <w:rPr>
            <w:szCs w:val="22"/>
            <w:lang w:val="en-US"/>
          </w:rPr>
          <w:delText>should be</w:delText>
        </w:r>
      </w:del>
      <w:ins w:id="96" w:author="Dorothy Stanley" w:date="2014-03-05T01:30:00Z">
        <w:r>
          <w:rPr>
            <w:szCs w:val="22"/>
            <w:lang w:val="en-US"/>
          </w:rPr>
          <w:t>is</w:t>
        </w:r>
      </w:ins>
      <w:r w:rsidRPr="007E012D">
        <w:rPr>
          <w:szCs w:val="22"/>
          <w:lang w:val="en-US"/>
        </w:rPr>
        <w:t xml:space="preserve"> set to 0.”</w:t>
      </w:r>
    </w:p>
    <w:p w:rsidR="00D86595" w:rsidRPr="007E012D" w:rsidRDefault="00D86595" w:rsidP="00D86595">
      <w:pPr>
        <w:autoSpaceDE w:val="0"/>
        <w:autoSpaceDN w:val="0"/>
        <w:adjustRightInd w:val="0"/>
        <w:rPr>
          <w:szCs w:val="22"/>
          <w:lang w:val="en-US"/>
        </w:rPr>
      </w:pPr>
    </w:p>
    <w:p w:rsidR="00D86595" w:rsidRPr="007E012D" w:rsidRDefault="00D86595" w:rsidP="00D86595">
      <w:pPr>
        <w:autoSpaceDE w:val="0"/>
        <w:autoSpaceDN w:val="0"/>
        <w:adjustRightInd w:val="0"/>
        <w:rPr>
          <w:szCs w:val="22"/>
          <w:lang w:val="en-US"/>
        </w:rPr>
      </w:pPr>
      <w:proofErr w:type="gramStart"/>
      <w:r w:rsidRPr="007E012D">
        <w:rPr>
          <w:szCs w:val="22"/>
          <w:lang w:val="en-US"/>
        </w:rPr>
        <w:t>At 3036.</w:t>
      </w:r>
      <w:proofErr w:type="gramEnd"/>
      <w:r w:rsidRPr="007E012D">
        <w:rPr>
          <w:szCs w:val="22"/>
          <w:lang w:val="en-US"/>
        </w:rPr>
        <w:t xml:space="preserve"> 31 “AC parameters chosen by the AP </w:t>
      </w:r>
      <w:del w:id="97" w:author="Dorothy Stanley" w:date="2014-03-05T01:30:00Z">
        <w:r w:rsidRPr="007E012D" w:rsidDel="00D86595">
          <w:rPr>
            <w:szCs w:val="22"/>
            <w:lang w:val="en-US"/>
          </w:rPr>
          <w:delText xml:space="preserve">should </w:delText>
        </w:r>
      </w:del>
      <w:r w:rsidRPr="007E012D">
        <w:rPr>
          <w:szCs w:val="22"/>
          <w:lang w:val="en-US"/>
        </w:rPr>
        <w:t xml:space="preserve">further account for any unadmitted traffic” </w:t>
      </w:r>
    </w:p>
    <w:p w:rsidR="00D86595" w:rsidRPr="007E012D" w:rsidRDefault="00D86595" w:rsidP="00D86595">
      <w:pPr>
        <w:autoSpaceDE w:val="0"/>
        <w:autoSpaceDN w:val="0"/>
        <w:adjustRightInd w:val="0"/>
        <w:rPr>
          <w:szCs w:val="22"/>
          <w:lang w:val="en-US"/>
        </w:rPr>
      </w:pPr>
    </w:p>
    <w:p w:rsidR="00D86595" w:rsidRDefault="00D86595" w:rsidP="00D86595">
      <w:pPr>
        <w:autoSpaceDE w:val="0"/>
        <w:autoSpaceDN w:val="0"/>
        <w:adjustRightInd w:val="0"/>
        <w:rPr>
          <w:szCs w:val="22"/>
          <w:lang w:val="en-US"/>
        </w:rPr>
      </w:pPr>
      <w:proofErr w:type="gramStart"/>
      <w:r w:rsidRPr="007E012D">
        <w:rPr>
          <w:szCs w:val="22"/>
          <w:lang w:val="en-US"/>
        </w:rPr>
        <w:t>At 3043.</w:t>
      </w:r>
      <w:proofErr w:type="gramEnd"/>
      <w:r w:rsidRPr="007E012D">
        <w:rPr>
          <w:szCs w:val="22"/>
          <w:lang w:val="en-US"/>
        </w:rPr>
        <w:t xml:space="preserve"> 38, “the scheduler </w:t>
      </w:r>
      <w:del w:id="98" w:author="Dorothy Stanley" w:date="2014-03-05T01:30:00Z">
        <w:r w:rsidRPr="007E012D" w:rsidDel="00D86595">
          <w:rPr>
            <w:szCs w:val="22"/>
            <w:lang w:val="en-US"/>
          </w:rPr>
          <w:delText xml:space="preserve">should </w:delText>
        </w:r>
      </w:del>
      <w:r w:rsidRPr="007E012D">
        <w:rPr>
          <w:szCs w:val="22"/>
          <w:lang w:val="en-US"/>
        </w:rPr>
        <w:t>consider</w:t>
      </w:r>
      <w:ins w:id="99" w:author="Dorothy Stanley" w:date="2014-03-05T01:30:00Z">
        <w:r>
          <w:rPr>
            <w:szCs w:val="22"/>
            <w:lang w:val="en-US"/>
          </w:rPr>
          <w:t>s</w:t>
        </w:r>
      </w:ins>
      <w:r w:rsidRPr="007E012D">
        <w:rPr>
          <w:szCs w:val="22"/>
          <w:lang w:val="en-US"/>
        </w:rPr>
        <w:t xml:space="preserve"> these retransmissions” </w:t>
      </w:r>
    </w:p>
    <w:p w:rsidR="00D86595" w:rsidRDefault="00D86595" w:rsidP="00D86595">
      <w:pPr>
        <w:autoSpaceDE w:val="0"/>
        <w:autoSpaceDN w:val="0"/>
        <w:adjustRightInd w:val="0"/>
        <w:rPr>
          <w:szCs w:val="22"/>
          <w:lang w:val="en-US"/>
        </w:rPr>
      </w:pPr>
    </w:p>
    <w:p w:rsidR="00D86595" w:rsidRDefault="00D86595" w:rsidP="00D86595">
      <w:pPr>
        <w:autoSpaceDE w:val="0"/>
        <w:autoSpaceDN w:val="0"/>
        <w:adjustRightInd w:val="0"/>
        <w:rPr>
          <w:rFonts w:ascii="TimesNewRomanPSMT" w:hAnsi="TimesNewRomanPSMT" w:cs="TimesNewRomanPSMT"/>
          <w:sz w:val="20"/>
          <w:lang w:val="en-US"/>
        </w:rPr>
      </w:pPr>
      <w:r>
        <w:rPr>
          <w:szCs w:val="22"/>
          <w:lang w:val="en-US"/>
        </w:rPr>
        <w:t>At 3044.64</w:t>
      </w:r>
      <w:proofErr w:type="gramStart"/>
      <w:r>
        <w:rPr>
          <w:szCs w:val="22"/>
          <w:lang w:val="en-US"/>
        </w:rPr>
        <w:t>,  “</w:t>
      </w:r>
      <w:proofErr w:type="gramEnd"/>
      <w:r>
        <w:rPr>
          <w:rFonts w:ascii="TimesNewRomanPSMT" w:hAnsi="TimesNewRomanPSMT" w:cs="TimesNewRomanPSMT"/>
          <w:sz w:val="20"/>
          <w:lang w:val="en-US"/>
        </w:rPr>
        <w:t xml:space="preserve">The values for </w:t>
      </w:r>
      <w:r>
        <w:rPr>
          <w:rFonts w:ascii="TimesNewRomanPS-ItalicMT" w:hAnsi="TimesNewRomanPS-ItalicMT" w:cs="TimesNewRomanPS-ItalicMT"/>
          <w:i/>
          <w:iCs/>
          <w:sz w:val="20"/>
          <w:lang w:val="en-US"/>
        </w:rPr>
        <w:t xml:space="preserve">SBA </w:t>
      </w:r>
      <w:r>
        <w:rPr>
          <w:rFonts w:ascii="TimesNewRomanPSMT" w:hAnsi="TimesNewRomanPSMT" w:cs="TimesNewRomanPSMT"/>
          <w:sz w:val="20"/>
          <w:lang w:val="en-US"/>
        </w:rPr>
        <w:t xml:space="preserve">as shown in Table N-2 (SBA vs Packets/s) are based upon a one second time period and hence are </w:t>
      </w:r>
      <w:del w:id="100" w:author="Dorothy Stanley" w:date="2014-03-05T20:07:00Z">
        <w:r w:rsidDel="003B7706">
          <w:rPr>
            <w:rFonts w:ascii="TimesNewRomanPSMT" w:hAnsi="TimesNewRomanPSMT" w:cs="TimesNewRomanPSMT"/>
            <w:sz w:val="20"/>
            <w:lang w:val="en-US"/>
          </w:rPr>
          <w:delText xml:space="preserve">what should be </w:delText>
        </w:r>
      </w:del>
      <w:r>
        <w:rPr>
          <w:rFonts w:ascii="TimesNewRomanPSMT" w:hAnsi="TimesNewRomanPSMT" w:cs="TimesNewRomanPSMT"/>
          <w:sz w:val="20"/>
          <w:lang w:val="en-US"/>
        </w:rPr>
        <w:t xml:space="preserve">used in the TSEC for EDCA Admission Control. </w:t>
      </w:r>
      <w:del w:id="101" w:author="Dorothy Stanley" w:date="2014-03-05T01:32:00Z">
        <w:r w:rsidDel="00D86595">
          <w:rPr>
            <w:rFonts w:ascii="TimesNewRomanPSMT" w:hAnsi="TimesNewRomanPSMT" w:cs="TimesNewRomanPSMT"/>
            <w:sz w:val="20"/>
            <w:lang w:val="en-US"/>
          </w:rPr>
          <w:delText xml:space="preserve">Also it should be the </w:delText>
        </w:r>
        <w:r w:rsidDel="00D86595">
          <w:rPr>
            <w:rFonts w:ascii="TimesNewRomanPS-ItalicMT" w:hAnsi="TimesNewRomanPS-ItalicMT" w:cs="TimesNewRomanPS-ItalicMT"/>
            <w:i/>
            <w:iCs/>
            <w:sz w:val="20"/>
            <w:lang w:val="en-US"/>
          </w:rPr>
          <w:delText xml:space="preserve">SBA </w:delText>
        </w:r>
        <w:r w:rsidDel="00D86595">
          <w:rPr>
            <w:rFonts w:ascii="TimesNewRomanPSMT" w:hAnsi="TimesNewRomanPSMT" w:cs="TimesNewRomanPSMT"/>
            <w:sz w:val="20"/>
            <w:lang w:val="en-US"/>
          </w:rPr>
          <w:delText>value</w:delText>
        </w:r>
      </w:del>
      <w:del w:id="102" w:author="Dorothy Stanley" w:date="2014-03-05T01:34:00Z">
        <w:r w:rsidDel="00D86595">
          <w:rPr>
            <w:rFonts w:ascii="TimesNewRomanPSMT" w:hAnsi="TimesNewRomanPSMT" w:cs="TimesNewRomanPSMT"/>
            <w:sz w:val="20"/>
            <w:lang w:val="en-US"/>
          </w:rPr>
          <w:delText xml:space="preserve"> for HCCA Medium Time is considered,</w:delText>
        </w:r>
      </w:del>
      <w:r>
        <w:rPr>
          <w:rFonts w:ascii="TimesNewRomanPSMT" w:hAnsi="TimesNewRomanPSMT" w:cs="TimesNewRomanPSMT"/>
          <w:sz w:val="20"/>
          <w:lang w:val="en-US"/>
        </w:rPr>
        <w:t xml:space="preserve"> The value used in an HCCA TSPEC </w:t>
      </w:r>
      <w:del w:id="103" w:author="Dorothy Stanley" w:date="2014-03-05T20:07:00Z">
        <w:r w:rsidDel="003B7706">
          <w:rPr>
            <w:rFonts w:ascii="TimesNewRomanPSMT" w:hAnsi="TimesNewRomanPSMT" w:cs="TimesNewRomanPSMT"/>
            <w:sz w:val="20"/>
            <w:lang w:val="en-US"/>
          </w:rPr>
          <w:delText xml:space="preserve">may </w:delText>
        </w:r>
      </w:del>
      <w:ins w:id="104" w:author="Dorothy Stanley" w:date="2014-03-05T20:07:00Z">
        <w:r w:rsidR="003B7706">
          <w:rPr>
            <w:rFonts w:ascii="TimesNewRomanPSMT" w:hAnsi="TimesNewRomanPSMT" w:cs="TimesNewRomanPSMT"/>
            <w:sz w:val="20"/>
            <w:lang w:val="en-US"/>
          </w:rPr>
          <w:t xml:space="preserve">might </w:t>
        </w:r>
      </w:ins>
      <w:r>
        <w:rPr>
          <w:rFonts w:ascii="TimesNewRomanPSMT" w:hAnsi="TimesNewRomanPSMT" w:cs="TimesNewRomanPSMT"/>
          <w:sz w:val="20"/>
          <w:lang w:val="en-US"/>
        </w:rPr>
        <w:t>be different, as will now</w:t>
      </w:r>
    </w:p>
    <w:p w:rsidR="00D86595" w:rsidDel="00D86595" w:rsidRDefault="00D86595" w:rsidP="00D86595">
      <w:pPr>
        <w:autoSpaceDE w:val="0"/>
        <w:autoSpaceDN w:val="0"/>
        <w:adjustRightInd w:val="0"/>
        <w:rPr>
          <w:del w:id="105" w:author="Dorothy Stanley" w:date="2014-03-05T01:32:00Z"/>
          <w:rFonts w:ascii="TimesNewRomanPSMT" w:hAnsi="TimesNewRomanPSMT" w:cs="TimesNewRomanPSMT"/>
          <w:sz w:val="20"/>
          <w:lang w:val="en-US"/>
        </w:rPr>
      </w:pPr>
      <w:proofErr w:type="gramStart"/>
      <w:r>
        <w:rPr>
          <w:rFonts w:ascii="TimesNewRomanPSMT" w:hAnsi="TimesNewRomanPSMT" w:cs="TimesNewRomanPSMT"/>
          <w:sz w:val="20"/>
          <w:lang w:val="en-US"/>
        </w:rPr>
        <w:t>be</w:t>
      </w:r>
      <w:proofErr w:type="gramEnd"/>
      <w:r>
        <w:rPr>
          <w:rFonts w:ascii="TimesNewRomanPSMT" w:hAnsi="TimesNewRomanPSMT" w:cs="TimesNewRomanPSMT"/>
          <w:sz w:val="20"/>
          <w:lang w:val="en-US"/>
        </w:rPr>
        <w:t xml:space="preserve"> explained.</w:t>
      </w:r>
    </w:p>
    <w:p w:rsidR="00D86595" w:rsidRDefault="00D86595" w:rsidP="00D86595">
      <w:pPr>
        <w:autoSpaceDE w:val="0"/>
        <w:autoSpaceDN w:val="0"/>
        <w:adjustRightInd w:val="0"/>
        <w:rPr>
          <w:rFonts w:ascii="TimesNewRomanPSMT" w:hAnsi="TimesNewRomanPSMT" w:cs="TimesNewRomanPSMT"/>
          <w:sz w:val="20"/>
          <w:lang w:val="en-US"/>
        </w:rPr>
      </w:pPr>
    </w:p>
    <w:p w:rsidR="00D86595" w:rsidRDefault="00D86595" w:rsidP="00D8659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lastRenderedPageBreak/>
        <w:t>At 3047.8</w:t>
      </w:r>
      <w:proofErr w:type="gramStart"/>
      <w:r>
        <w:rPr>
          <w:rFonts w:ascii="TimesNewRomanPSMT" w:hAnsi="TimesNewRomanPSMT" w:cs="TimesNewRomanPSMT"/>
          <w:sz w:val="20"/>
          <w:lang w:val="en-US"/>
        </w:rPr>
        <w:t>,  “</w:t>
      </w:r>
      <w:proofErr w:type="gramEnd"/>
      <w:r>
        <w:rPr>
          <w:rFonts w:ascii="TimesNewRomanPSMT" w:hAnsi="TimesNewRomanPSMT" w:cs="TimesNewRomanPSMT"/>
          <w:sz w:val="20"/>
          <w:lang w:val="en-US"/>
        </w:rPr>
        <w:t xml:space="preserve">For CBR traffic the minimum and maximum Service Intervals </w:t>
      </w:r>
      <w:del w:id="106" w:author="Dorothy Stanley" w:date="2014-03-05T01:35:00Z">
        <w:r w:rsidDel="00D86595">
          <w:rPr>
            <w:rFonts w:ascii="TimesNewRomanPSMT" w:hAnsi="TimesNewRomanPSMT" w:cs="TimesNewRomanPSMT"/>
            <w:sz w:val="20"/>
            <w:lang w:val="en-US"/>
          </w:rPr>
          <w:delText>should be</w:delText>
        </w:r>
      </w:del>
      <w:ins w:id="107" w:author="Dorothy Stanley" w:date="2014-03-05T01:35:00Z">
        <w:r>
          <w:rPr>
            <w:rFonts w:ascii="TimesNewRomanPSMT" w:hAnsi="TimesNewRomanPSMT" w:cs="TimesNewRomanPSMT"/>
            <w:sz w:val="20"/>
            <w:lang w:val="en-US"/>
          </w:rPr>
          <w:t>are</w:t>
        </w:r>
      </w:ins>
      <w:r>
        <w:rPr>
          <w:rFonts w:ascii="TimesNewRomanPSMT" w:hAnsi="TimesNewRomanPSMT" w:cs="TimesNewRomanPSMT"/>
          <w:sz w:val="20"/>
          <w:lang w:val="en-US"/>
        </w:rPr>
        <w:t xml:space="preserve"> set to the same value. For example, most voice traffic requires a minimum and maximum service interval value of 20 </w:t>
      </w:r>
      <w:proofErr w:type="spellStart"/>
      <w:r>
        <w:rPr>
          <w:rFonts w:ascii="TimesNewRomanPSMT" w:hAnsi="TimesNewRomanPSMT" w:cs="TimesNewRomanPSMT"/>
          <w:sz w:val="20"/>
          <w:lang w:val="en-US"/>
        </w:rPr>
        <w:t>ms.</w:t>
      </w:r>
      <w:proofErr w:type="spellEnd"/>
      <w:r>
        <w:rPr>
          <w:rFonts w:ascii="TimesNewRomanPSMT" w:hAnsi="TimesNewRomanPSMT" w:cs="TimesNewRomanPSMT"/>
          <w:sz w:val="20"/>
          <w:lang w:val="en-US"/>
        </w:rPr>
        <w:t xml:space="preserve">” </w:t>
      </w:r>
    </w:p>
    <w:p w:rsidR="00D86595" w:rsidRDefault="00D86595" w:rsidP="00D86595">
      <w:pPr>
        <w:autoSpaceDE w:val="0"/>
        <w:autoSpaceDN w:val="0"/>
        <w:adjustRightInd w:val="0"/>
        <w:rPr>
          <w:rFonts w:ascii="TimesNewRomanPSMT" w:hAnsi="TimesNewRomanPSMT" w:cs="TimesNewRomanPSMT"/>
          <w:sz w:val="20"/>
          <w:lang w:val="en-US"/>
        </w:rPr>
      </w:pPr>
    </w:p>
    <w:p w:rsidR="00D86595" w:rsidRDefault="00D86595" w:rsidP="00D8659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At 3047.</w:t>
      </w:r>
      <w:proofErr w:type="gramEnd"/>
      <w:r>
        <w:rPr>
          <w:rFonts w:ascii="TimesNewRomanPSMT" w:hAnsi="TimesNewRomanPSMT" w:cs="TimesNewRomanPSMT"/>
          <w:sz w:val="20"/>
          <w:lang w:val="en-US"/>
        </w:rPr>
        <w:t xml:space="preserve"> 12</w:t>
      </w:r>
      <w:proofErr w:type="gramStart"/>
      <w:r>
        <w:rPr>
          <w:rFonts w:ascii="TimesNewRomanPSMT" w:hAnsi="TimesNewRomanPSMT" w:cs="TimesNewRomanPSMT"/>
          <w:sz w:val="20"/>
          <w:lang w:val="en-US"/>
        </w:rPr>
        <w:t>,  “</w:t>
      </w:r>
      <w:proofErr w:type="gramEnd"/>
      <w:r>
        <w:rPr>
          <w:rFonts w:ascii="TimesNewRomanPSMT" w:hAnsi="TimesNewRomanPSMT" w:cs="TimesNewRomanPSMT"/>
          <w:sz w:val="20"/>
          <w:lang w:val="en-US"/>
        </w:rPr>
        <w:t xml:space="preserve">In the case of VBR traffic, such as video, Minimum Service Interval </w:t>
      </w:r>
      <w:del w:id="108" w:author="Dorothy Stanley" w:date="2014-03-05T01:35:00Z">
        <w:r w:rsidDel="00D86595">
          <w:rPr>
            <w:rFonts w:ascii="TimesNewRomanPSMT" w:hAnsi="TimesNewRomanPSMT" w:cs="TimesNewRomanPSMT"/>
            <w:sz w:val="20"/>
            <w:lang w:val="en-US"/>
          </w:rPr>
          <w:delText>should be</w:delText>
        </w:r>
      </w:del>
      <w:ins w:id="109" w:author="Dorothy Stanley" w:date="2014-03-05T01:35:00Z">
        <w:r>
          <w:rPr>
            <w:rFonts w:ascii="TimesNewRomanPSMT" w:hAnsi="TimesNewRomanPSMT" w:cs="TimesNewRomanPSMT"/>
            <w:sz w:val="20"/>
            <w:lang w:val="en-US"/>
          </w:rPr>
          <w:t>is</w:t>
        </w:r>
      </w:ins>
      <w:r>
        <w:rPr>
          <w:rFonts w:ascii="TimesNewRomanPSMT" w:hAnsi="TimesNewRomanPSMT" w:cs="TimesNewRomanPSMT"/>
          <w:sz w:val="20"/>
          <w:lang w:val="en-US"/>
        </w:rPr>
        <w:t xml:space="preserve"> set to zero” </w:t>
      </w:r>
    </w:p>
    <w:p w:rsidR="00D86595" w:rsidRDefault="00D86595" w:rsidP="00D86595">
      <w:pPr>
        <w:autoSpaceDE w:val="0"/>
        <w:autoSpaceDN w:val="0"/>
        <w:adjustRightInd w:val="0"/>
        <w:rPr>
          <w:rFonts w:ascii="TimesNewRomanPSMT" w:hAnsi="TimesNewRomanPSMT" w:cs="TimesNewRomanPSMT"/>
          <w:sz w:val="20"/>
          <w:lang w:val="en-US"/>
        </w:rPr>
      </w:pPr>
    </w:p>
    <w:p w:rsidR="00D86595" w:rsidRDefault="00D86595" w:rsidP="00D8659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At 3048.7,  “For an HCCA TSPEC, for CBR traffic the Minimum, Mean and Maximum Data Rate fields </w:t>
      </w:r>
      <w:del w:id="110" w:author="Dorothy Stanley" w:date="2014-03-05T01:36:00Z">
        <w:r w:rsidDel="00D86595">
          <w:rPr>
            <w:rFonts w:ascii="TimesNewRomanPSMT" w:hAnsi="TimesNewRomanPSMT" w:cs="TimesNewRomanPSMT"/>
            <w:sz w:val="20"/>
            <w:lang w:val="en-US"/>
          </w:rPr>
          <w:delText xml:space="preserve">should </w:delText>
        </w:r>
      </w:del>
      <w:r>
        <w:rPr>
          <w:rFonts w:ascii="TimesNewRomanPSMT" w:hAnsi="TimesNewRomanPSMT" w:cs="TimesNewRomanPSMT"/>
          <w:sz w:val="20"/>
          <w:lang w:val="en-US"/>
        </w:rPr>
        <w:t>contain the same value but it is allowable to just specify the Mean Data Rate noting that the Minimum and</w:t>
      </w:r>
    </w:p>
    <w:p w:rsidR="00D86595" w:rsidRDefault="00D86595" w:rsidP="00D8659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Maximum Service Intervals are the same. For an EDCA TSPEC, for CBR traffic the Minimum, Mean and Maximum Data Rate fields </w:t>
      </w:r>
      <w:del w:id="111" w:author="Dorothy Stanley" w:date="2014-03-05T01:36:00Z">
        <w:r w:rsidDel="00D86595">
          <w:rPr>
            <w:rFonts w:ascii="TimesNewRomanPSMT" w:hAnsi="TimesNewRomanPSMT" w:cs="TimesNewRomanPSMT"/>
            <w:sz w:val="20"/>
            <w:lang w:val="en-US"/>
          </w:rPr>
          <w:delText xml:space="preserve">should </w:delText>
        </w:r>
      </w:del>
      <w:r>
        <w:rPr>
          <w:rFonts w:ascii="TimesNewRomanPSMT" w:hAnsi="TimesNewRomanPSMT" w:cs="TimesNewRomanPSMT"/>
          <w:sz w:val="20"/>
          <w:lang w:val="en-US"/>
        </w:rPr>
        <w:t xml:space="preserve">contain the same value but it is allowable to just specify the Mean Data Rate.” </w:t>
      </w:r>
    </w:p>
    <w:p w:rsidR="00D86595" w:rsidRDefault="00D86595" w:rsidP="00D86595">
      <w:pPr>
        <w:autoSpaceDE w:val="0"/>
        <w:autoSpaceDN w:val="0"/>
        <w:adjustRightInd w:val="0"/>
        <w:rPr>
          <w:rFonts w:ascii="TimesNewRomanPSMT" w:hAnsi="TimesNewRomanPSMT" w:cs="TimesNewRomanPSMT"/>
          <w:sz w:val="20"/>
          <w:lang w:val="en-US"/>
        </w:rPr>
      </w:pPr>
    </w:p>
    <w:p w:rsidR="00D86595" w:rsidRDefault="00D86595" w:rsidP="00D8659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At 3048.</w:t>
      </w:r>
      <w:proofErr w:type="gramEnd"/>
      <w:r>
        <w:rPr>
          <w:rFonts w:ascii="TimesNewRomanPSMT" w:hAnsi="TimesNewRomanPSMT" w:cs="TimesNewRomanPSMT"/>
          <w:sz w:val="20"/>
          <w:lang w:val="en-US"/>
        </w:rPr>
        <w:t xml:space="preserve"> 42</w:t>
      </w:r>
      <w:proofErr w:type="gramStart"/>
      <w:r>
        <w:rPr>
          <w:rFonts w:ascii="TimesNewRomanPSMT" w:hAnsi="TimesNewRomanPSMT" w:cs="TimesNewRomanPSMT"/>
          <w:sz w:val="20"/>
          <w:lang w:val="en-US"/>
        </w:rPr>
        <w:t>,  “</w:t>
      </w:r>
      <w:proofErr w:type="gramEnd"/>
      <w:del w:id="112" w:author="Dorothy Stanley" w:date="2014-03-05T01:36:00Z">
        <w:r w:rsidDel="00D86595">
          <w:rPr>
            <w:rFonts w:ascii="TimesNewRomanPSMT" w:hAnsi="TimesNewRomanPSMT" w:cs="TimesNewRomanPSMT"/>
            <w:sz w:val="20"/>
            <w:lang w:val="en-US"/>
          </w:rPr>
          <w:delText>It should also be noted that w</w:delText>
        </w:r>
      </w:del>
      <w:ins w:id="113" w:author="Dorothy Stanley" w:date="2014-03-05T01:36:00Z">
        <w:r>
          <w:rPr>
            <w:rFonts w:ascii="TimesNewRomanPSMT" w:hAnsi="TimesNewRomanPSMT" w:cs="TimesNewRomanPSMT"/>
            <w:sz w:val="20"/>
            <w:lang w:val="en-US"/>
          </w:rPr>
          <w:t>W</w:t>
        </w:r>
      </w:ins>
      <w:r>
        <w:rPr>
          <w:rFonts w:ascii="TimesNewRomanPSMT" w:hAnsi="TimesNewRomanPSMT" w:cs="TimesNewRomanPSMT"/>
          <w:sz w:val="20"/>
          <w:lang w:val="en-US"/>
        </w:rPr>
        <w:t xml:space="preserve">hen summing streams for EDCA Admission Control, the EDCA Overhead Factor needs to be taken into account” </w:t>
      </w:r>
    </w:p>
    <w:p w:rsidR="00C44384" w:rsidRDefault="00C44384" w:rsidP="001863DA">
      <w:pPr>
        <w:autoSpaceDE w:val="0"/>
        <w:autoSpaceDN w:val="0"/>
        <w:adjustRightInd w:val="0"/>
        <w:rPr>
          <w:ins w:id="114" w:author="Dorothy Stanley" w:date="2014-03-05T20:14:00Z"/>
          <w:b/>
          <w:szCs w:val="22"/>
          <w:lang w:val="en-US"/>
        </w:rPr>
      </w:pPr>
    </w:p>
    <w:p w:rsidR="00D66E3C" w:rsidRPr="00EE12E5" w:rsidRDefault="00C44384" w:rsidP="001863DA">
      <w:pPr>
        <w:autoSpaceDE w:val="0"/>
        <w:autoSpaceDN w:val="0"/>
        <w:adjustRightInd w:val="0"/>
        <w:rPr>
          <w:szCs w:val="22"/>
          <w:lang w:val="en-US"/>
        </w:rPr>
      </w:pPr>
      <w:ins w:id="115" w:author="Dorothy Stanley" w:date="2014-03-05T20:14:00Z">
        <w:r w:rsidRPr="00EE12E5">
          <w:rPr>
            <w:szCs w:val="22"/>
            <w:lang w:val="en-US"/>
          </w:rPr>
          <w:t>And incorporate the text changes in 11-14-0044r0 (fixes to N.2.2)</w:t>
        </w:r>
      </w:ins>
      <w:ins w:id="116" w:author="Dorothy Stanley" w:date="2014-03-05T20:19:00Z">
        <w:r w:rsidR="00F21C59" w:rsidRPr="00EE12E5">
          <w:rPr>
            <w:szCs w:val="22"/>
            <w:lang w:val="en-US"/>
          </w:rPr>
          <w:t>. Note to editor: apply the 11-14-0044 changes before the above changes.</w:t>
        </w:r>
      </w:ins>
      <w:r w:rsidR="00D66E3C" w:rsidRPr="00EE12E5">
        <w:rPr>
          <w:szCs w:val="22"/>
          <w:lang w:val="en-US"/>
        </w:rPr>
        <w:br w:type="page"/>
      </w:r>
    </w:p>
    <w:p w:rsidR="00577D18" w:rsidRPr="005571FA" w:rsidRDefault="00577D18" w:rsidP="005571FA">
      <w:pPr>
        <w:rPr>
          <w:rFonts w:ascii="TimesNewRomanPSMT" w:hAnsi="TimesNewRomanPSMT" w:cs="TimesNewRomanPSMT"/>
          <w:b/>
          <w:sz w:val="20"/>
          <w:lang w:val="en-US"/>
        </w:rPr>
      </w:pPr>
    </w:p>
    <w:p w:rsidR="00CA09B2" w:rsidRPr="00EE1CBE" w:rsidRDefault="00CA09B2" w:rsidP="00D66E3C">
      <w:r>
        <w:rPr>
          <w:b/>
          <w:sz w:val="24"/>
        </w:rPr>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E2" w:rsidRDefault="00D531E2">
      <w:r>
        <w:separator/>
      </w:r>
    </w:p>
  </w:endnote>
  <w:endnote w:type="continuationSeparator" w:id="0">
    <w:p w:rsidR="00D531E2" w:rsidRDefault="00D5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37" w:rsidRDefault="008C713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5239A">
      <w:rPr>
        <w:noProof/>
      </w:rPr>
      <w:t>1</w:t>
    </w:r>
    <w:r>
      <w:fldChar w:fldCharType="end"/>
    </w:r>
    <w:r>
      <w:tab/>
    </w:r>
    <w:fldSimple w:instr=" COMMENTS  \* MERGEFORMAT ">
      <w:r>
        <w:t>Dorothy Stanley, Aruba Networks</w:t>
      </w:r>
    </w:fldSimple>
  </w:p>
  <w:p w:rsidR="008C7137" w:rsidRDefault="008C7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E2" w:rsidRDefault="00D531E2">
      <w:r>
        <w:separator/>
      </w:r>
    </w:p>
  </w:footnote>
  <w:footnote w:type="continuationSeparator" w:id="0">
    <w:p w:rsidR="00D531E2" w:rsidRDefault="00D5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37" w:rsidRDefault="008C7137">
    <w:pPr>
      <w:pStyle w:val="Header"/>
      <w:tabs>
        <w:tab w:val="clear" w:pos="6480"/>
        <w:tab w:val="center" w:pos="4680"/>
        <w:tab w:val="right" w:pos="9360"/>
      </w:tabs>
    </w:pPr>
    <w:fldSimple w:instr=" KEYWORDS  \* MERGEFORMAT ">
      <w:r>
        <w:t>March 2014</w:t>
      </w:r>
    </w:fldSimple>
    <w:r>
      <w:tab/>
    </w:r>
    <w:r>
      <w:tab/>
    </w:r>
    <w:fldSimple w:instr=" TITLE  \* MERGEFORMAT ">
      <w:r>
        <w:t>doc.: IEEE 802.11-14/02</w:t>
      </w:r>
    </w:fldSimple>
    <w:r>
      <w:t>63r</w:t>
    </w:r>
    <w:r w:rsidR="00B5239A">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C511D"/>
    <w:multiLevelType w:val="hybridMultilevel"/>
    <w:tmpl w:val="1FEA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8"/>
  </w:num>
  <w:num w:numId="6">
    <w:abstractNumId w:val="7"/>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00D4"/>
    <w:rsid w:val="00003DC2"/>
    <w:rsid w:val="0002116C"/>
    <w:rsid w:val="00023EBD"/>
    <w:rsid w:val="00043E9A"/>
    <w:rsid w:val="00071722"/>
    <w:rsid w:val="00073BA5"/>
    <w:rsid w:val="0007732E"/>
    <w:rsid w:val="00085191"/>
    <w:rsid w:val="00091537"/>
    <w:rsid w:val="000A4216"/>
    <w:rsid w:val="000B2A54"/>
    <w:rsid w:val="000B333F"/>
    <w:rsid w:val="000B36C7"/>
    <w:rsid w:val="000B3C1C"/>
    <w:rsid w:val="000C0193"/>
    <w:rsid w:val="000D38B9"/>
    <w:rsid w:val="000F234B"/>
    <w:rsid w:val="001011BB"/>
    <w:rsid w:val="00105A87"/>
    <w:rsid w:val="0013188A"/>
    <w:rsid w:val="00134456"/>
    <w:rsid w:val="001407D4"/>
    <w:rsid w:val="00142461"/>
    <w:rsid w:val="00142954"/>
    <w:rsid w:val="001445BF"/>
    <w:rsid w:val="00156EF3"/>
    <w:rsid w:val="00162B33"/>
    <w:rsid w:val="0017515C"/>
    <w:rsid w:val="001863DA"/>
    <w:rsid w:val="0019785E"/>
    <w:rsid w:val="001B2F33"/>
    <w:rsid w:val="001C670B"/>
    <w:rsid w:val="001D723B"/>
    <w:rsid w:val="001E2920"/>
    <w:rsid w:val="001E396A"/>
    <w:rsid w:val="001F30B1"/>
    <w:rsid w:val="001F35C4"/>
    <w:rsid w:val="001F361B"/>
    <w:rsid w:val="002022AA"/>
    <w:rsid w:val="0020585F"/>
    <w:rsid w:val="00216211"/>
    <w:rsid w:val="002213D6"/>
    <w:rsid w:val="00221CF7"/>
    <w:rsid w:val="00222794"/>
    <w:rsid w:val="00233B4B"/>
    <w:rsid w:val="00240230"/>
    <w:rsid w:val="00240A9D"/>
    <w:rsid w:val="00241E04"/>
    <w:rsid w:val="00246502"/>
    <w:rsid w:val="002535E9"/>
    <w:rsid w:val="002544DF"/>
    <w:rsid w:val="00262E2A"/>
    <w:rsid w:val="0029020B"/>
    <w:rsid w:val="00291253"/>
    <w:rsid w:val="002A282D"/>
    <w:rsid w:val="002B61F8"/>
    <w:rsid w:val="002C0475"/>
    <w:rsid w:val="002C2468"/>
    <w:rsid w:val="002D44BE"/>
    <w:rsid w:val="002E0EC0"/>
    <w:rsid w:val="002E1B91"/>
    <w:rsid w:val="002E222D"/>
    <w:rsid w:val="002E261F"/>
    <w:rsid w:val="002E5744"/>
    <w:rsid w:val="002E62E3"/>
    <w:rsid w:val="002E6ADC"/>
    <w:rsid w:val="00302B2F"/>
    <w:rsid w:val="0030466F"/>
    <w:rsid w:val="00305B8C"/>
    <w:rsid w:val="00313FFB"/>
    <w:rsid w:val="0031485C"/>
    <w:rsid w:val="0032273E"/>
    <w:rsid w:val="0032310B"/>
    <w:rsid w:val="003277EB"/>
    <w:rsid w:val="00330467"/>
    <w:rsid w:val="00335409"/>
    <w:rsid w:val="003424CF"/>
    <w:rsid w:val="003433FE"/>
    <w:rsid w:val="003567CA"/>
    <w:rsid w:val="003601D9"/>
    <w:rsid w:val="003656CA"/>
    <w:rsid w:val="00367872"/>
    <w:rsid w:val="003678B0"/>
    <w:rsid w:val="003720A1"/>
    <w:rsid w:val="003815DA"/>
    <w:rsid w:val="003852B6"/>
    <w:rsid w:val="00393416"/>
    <w:rsid w:val="003B05DE"/>
    <w:rsid w:val="003B253E"/>
    <w:rsid w:val="003B7706"/>
    <w:rsid w:val="003D07E5"/>
    <w:rsid w:val="003D340A"/>
    <w:rsid w:val="003D681B"/>
    <w:rsid w:val="003F1066"/>
    <w:rsid w:val="003F17C0"/>
    <w:rsid w:val="00400287"/>
    <w:rsid w:val="00404C17"/>
    <w:rsid w:val="00404CF7"/>
    <w:rsid w:val="00405C61"/>
    <w:rsid w:val="00424344"/>
    <w:rsid w:val="00425528"/>
    <w:rsid w:val="004343B7"/>
    <w:rsid w:val="004350CF"/>
    <w:rsid w:val="00442037"/>
    <w:rsid w:val="00450AC1"/>
    <w:rsid w:val="00457E4E"/>
    <w:rsid w:val="00460C27"/>
    <w:rsid w:val="00471AAE"/>
    <w:rsid w:val="004725E9"/>
    <w:rsid w:val="00480D33"/>
    <w:rsid w:val="004877D3"/>
    <w:rsid w:val="00490F42"/>
    <w:rsid w:val="004968B4"/>
    <w:rsid w:val="004A49A6"/>
    <w:rsid w:val="004B064B"/>
    <w:rsid w:val="004B68CF"/>
    <w:rsid w:val="004B6B95"/>
    <w:rsid w:val="004C1D55"/>
    <w:rsid w:val="004C4170"/>
    <w:rsid w:val="004C5E2A"/>
    <w:rsid w:val="004D13DF"/>
    <w:rsid w:val="004D3126"/>
    <w:rsid w:val="004D62E2"/>
    <w:rsid w:val="004E51E1"/>
    <w:rsid w:val="004F0368"/>
    <w:rsid w:val="00501B8B"/>
    <w:rsid w:val="005028D2"/>
    <w:rsid w:val="005148AB"/>
    <w:rsid w:val="005308AC"/>
    <w:rsid w:val="005317E8"/>
    <w:rsid w:val="005337FF"/>
    <w:rsid w:val="00535B28"/>
    <w:rsid w:val="005371F1"/>
    <w:rsid w:val="00537D0C"/>
    <w:rsid w:val="00553B45"/>
    <w:rsid w:val="005571FA"/>
    <w:rsid w:val="00563830"/>
    <w:rsid w:val="00567F50"/>
    <w:rsid w:val="0057415B"/>
    <w:rsid w:val="00574B83"/>
    <w:rsid w:val="00577005"/>
    <w:rsid w:val="00577D18"/>
    <w:rsid w:val="00577D41"/>
    <w:rsid w:val="0058148A"/>
    <w:rsid w:val="00582E63"/>
    <w:rsid w:val="005862FD"/>
    <w:rsid w:val="00597EF5"/>
    <w:rsid w:val="005A258B"/>
    <w:rsid w:val="005B12C2"/>
    <w:rsid w:val="005C5A4B"/>
    <w:rsid w:val="005D1C99"/>
    <w:rsid w:val="005D5D90"/>
    <w:rsid w:val="005E1119"/>
    <w:rsid w:val="005E2A17"/>
    <w:rsid w:val="005E2F6E"/>
    <w:rsid w:val="005E3D0B"/>
    <w:rsid w:val="005E6543"/>
    <w:rsid w:val="005F024C"/>
    <w:rsid w:val="00600A5E"/>
    <w:rsid w:val="006122A7"/>
    <w:rsid w:val="00615021"/>
    <w:rsid w:val="00615FF1"/>
    <w:rsid w:val="0062440B"/>
    <w:rsid w:val="006307DA"/>
    <w:rsid w:val="00637F74"/>
    <w:rsid w:val="00651D9C"/>
    <w:rsid w:val="00655EB0"/>
    <w:rsid w:val="00673DBC"/>
    <w:rsid w:val="00675FDB"/>
    <w:rsid w:val="00677D07"/>
    <w:rsid w:val="006844B4"/>
    <w:rsid w:val="00690E3F"/>
    <w:rsid w:val="0069505D"/>
    <w:rsid w:val="006A588C"/>
    <w:rsid w:val="006A7E24"/>
    <w:rsid w:val="006B65DD"/>
    <w:rsid w:val="006C0727"/>
    <w:rsid w:val="006C17BA"/>
    <w:rsid w:val="006C7DBA"/>
    <w:rsid w:val="006E1220"/>
    <w:rsid w:val="006E145F"/>
    <w:rsid w:val="006E1C77"/>
    <w:rsid w:val="006F59A8"/>
    <w:rsid w:val="00712341"/>
    <w:rsid w:val="00714653"/>
    <w:rsid w:val="00714742"/>
    <w:rsid w:val="00743AEE"/>
    <w:rsid w:val="00770572"/>
    <w:rsid w:val="007711BD"/>
    <w:rsid w:val="007712E2"/>
    <w:rsid w:val="007814A9"/>
    <w:rsid w:val="00787E18"/>
    <w:rsid w:val="00793891"/>
    <w:rsid w:val="007A1CBC"/>
    <w:rsid w:val="007B293E"/>
    <w:rsid w:val="007B3439"/>
    <w:rsid w:val="007B4340"/>
    <w:rsid w:val="007C376A"/>
    <w:rsid w:val="007D09A4"/>
    <w:rsid w:val="007D72FB"/>
    <w:rsid w:val="007E012D"/>
    <w:rsid w:val="007E185A"/>
    <w:rsid w:val="007F1993"/>
    <w:rsid w:val="007F258F"/>
    <w:rsid w:val="007F555F"/>
    <w:rsid w:val="007F6314"/>
    <w:rsid w:val="00800887"/>
    <w:rsid w:val="00803744"/>
    <w:rsid w:val="00804820"/>
    <w:rsid w:val="0080543D"/>
    <w:rsid w:val="00813043"/>
    <w:rsid w:val="008230C7"/>
    <w:rsid w:val="008256A5"/>
    <w:rsid w:val="00836012"/>
    <w:rsid w:val="00856E34"/>
    <w:rsid w:val="0085729A"/>
    <w:rsid w:val="00862EB4"/>
    <w:rsid w:val="008655B4"/>
    <w:rsid w:val="008668AC"/>
    <w:rsid w:val="00867B8E"/>
    <w:rsid w:val="0087089F"/>
    <w:rsid w:val="00870C5B"/>
    <w:rsid w:val="00873D87"/>
    <w:rsid w:val="00885AAE"/>
    <w:rsid w:val="00886C73"/>
    <w:rsid w:val="00887DE3"/>
    <w:rsid w:val="00890DFB"/>
    <w:rsid w:val="00893125"/>
    <w:rsid w:val="008A0B52"/>
    <w:rsid w:val="008A6FC5"/>
    <w:rsid w:val="008B2E7B"/>
    <w:rsid w:val="008B40C3"/>
    <w:rsid w:val="008C2518"/>
    <w:rsid w:val="008C30B0"/>
    <w:rsid w:val="008C6507"/>
    <w:rsid w:val="008C7137"/>
    <w:rsid w:val="008D33B0"/>
    <w:rsid w:val="008E68D6"/>
    <w:rsid w:val="008F2EE5"/>
    <w:rsid w:val="008F3ED1"/>
    <w:rsid w:val="008F4E9F"/>
    <w:rsid w:val="00914B92"/>
    <w:rsid w:val="00926E18"/>
    <w:rsid w:val="00927217"/>
    <w:rsid w:val="00946388"/>
    <w:rsid w:val="00971EB8"/>
    <w:rsid w:val="00983964"/>
    <w:rsid w:val="00983D78"/>
    <w:rsid w:val="00987E20"/>
    <w:rsid w:val="0099130D"/>
    <w:rsid w:val="0099443C"/>
    <w:rsid w:val="009A39DF"/>
    <w:rsid w:val="009B07F2"/>
    <w:rsid w:val="009C05A6"/>
    <w:rsid w:val="009C1862"/>
    <w:rsid w:val="009C23D7"/>
    <w:rsid w:val="009C3119"/>
    <w:rsid w:val="009D1614"/>
    <w:rsid w:val="009F2FBC"/>
    <w:rsid w:val="009F6C0A"/>
    <w:rsid w:val="00A10567"/>
    <w:rsid w:val="00A16625"/>
    <w:rsid w:val="00A22186"/>
    <w:rsid w:val="00A24C3F"/>
    <w:rsid w:val="00A25BF7"/>
    <w:rsid w:val="00A45540"/>
    <w:rsid w:val="00A46618"/>
    <w:rsid w:val="00A5525A"/>
    <w:rsid w:val="00A67444"/>
    <w:rsid w:val="00A67ED8"/>
    <w:rsid w:val="00A70F6E"/>
    <w:rsid w:val="00A73B75"/>
    <w:rsid w:val="00A757BA"/>
    <w:rsid w:val="00A868A2"/>
    <w:rsid w:val="00A94212"/>
    <w:rsid w:val="00A943E5"/>
    <w:rsid w:val="00AA1C09"/>
    <w:rsid w:val="00AA427C"/>
    <w:rsid w:val="00AB25C5"/>
    <w:rsid w:val="00AD0C5E"/>
    <w:rsid w:val="00AD1F11"/>
    <w:rsid w:val="00AE6974"/>
    <w:rsid w:val="00B12385"/>
    <w:rsid w:val="00B158E2"/>
    <w:rsid w:val="00B217EB"/>
    <w:rsid w:val="00B3085A"/>
    <w:rsid w:val="00B329C8"/>
    <w:rsid w:val="00B34383"/>
    <w:rsid w:val="00B358E0"/>
    <w:rsid w:val="00B37124"/>
    <w:rsid w:val="00B45729"/>
    <w:rsid w:val="00B46FF3"/>
    <w:rsid w:val="00B5239A"/>
    <w:rsid w:val="00B6178B"/>
    <w:rsid w:val="00B65817"/>
    <w:rsid w:val="00B703B6"/>
    <w:rsid w:val="00B7537C"/>
    <w:rsid w:val="00B76628"/>
    <w:rsid w:val="00B766E2"/>
    <w:rsid w:val="00B76EC2"/>
    <w:rsid w:val="00B80C40"/>
    <w:rsid w:val="00B81954"/>
    <w:rsid w:val="00B92FF0"/>
    <w:rsid w:val="00B964B7"/>
    <w:rsid w:val="00B970D7"/>
    <w:rsid w:val="00BA28A6"/>
    <w:rsid w:val="00BA6E84"/>
    <w:rsid w:val="00BB08B8"/>
    <w:rsid w:val="00BB6B9C"/>
    <w:rsid w:val="00BC0E71"/>
    <w:rsid w:val="00BC5111"/>
    <w:rsid w:val="00BC555B"/>
    <w:rsid w:val="00BC5A97"/>
    <w:rsid w:val="00BC7663"/>
    <w:rsid w:val="00BD29C6"/>
    <w:rsid w:val="00BD4043"/>
    <w:rsid w:val="00BE097F"/>
    <w:rsid w:val="00BE0D2E"/>
    <w:rsid w:val="00BE56E7"/>
    <w:rsid w:val="00BE67F1"/>
    <w:rsid w:val="00BE68C2"/>
    <w:rsid w:val="00BE6EAF"/>
    <w:rsid w:val="00BF0598"/>
    <w:rsid w:val="00C01D9B"/>
    <w:rsid w:val="00C22803"/>
    <w:rsid w:val="00C22A95"/>
    <w:rsid w:val="00C30437"/>
    <w:rsid w:val="00C32EEF"/>
    <w:rsid w:val="00C42254"/>
    <w:rsid w:val="00C44384"/>
    <w:rsid w:val="00C524A0"/>
    <w:rsid w:val="00C53696"/>
    <w:rsid w:val="00C639F9"/>
    <w:rsid w:val="00C75C71"/>
    <w:rsid w:val="00C80F22"/>
    <w:rsid w:val="00C91B8D"/>
    <w:rsid w:val="00CA09B2"/>
    <w:rsid w:val="00CA0A56"/>
    <w:rsid w:val="00CA7617"/>
    <w:rsid w:val="00CB290B"/>
    <w:rsid w:val="00CB4A0A"/>
    <w:rsid w:val="00CB4B8B"/>
    <w:rsid w:val="00CB6A79"/>
    <w:rsid w:val="00CB6EF4"/>
    <w:rsid w:val="00CC4437"/>
    <w:rsid w:val="00CD0DEA"/>
    <w:rsid w:val="00CF1B01"/>
    <w:rsid w:val="00D007F6"/>
    <w:rsid w:val="00D12E87"/>
    <w:rsid w:val="00D13D1B"/>
    <w:rsid w:val="00D141DE"/>
    <w:rsid w:val="00D25E38"/>
    <w:rsid w:val="00D26931"/>
    <w:rsid w:val="00D3077E"/>
    <w:rsid w:val="00D32B64"/>
    <w:rsid w:val="00D428FE"/>
    <w:rsid w:val="00D42A0B"/>
    <w:rsid w:val="00D531E2"/>
    <w:rsid w:val="00D53CE4"/>
    <w:rsid w:val="00D626AB"/>
    <w:rsid w:val="00D66E3C"/>
    <w:rsid w:val="00D74481"/>
    <w:rsid w:val="00D75963"/>
    <w:rsid w:val="00D86595"/>
    <w:rsid w:val="00D87C09"/>
    <w:rsid w:val="00DA2720"/>
    <w:rsid w:val="00DA6C52"/>
    <w:rsid w:val="00DB587C"/>
    <w:rsid w:val="00DC318A"/>
    <w:rsid w:val="00DC546A"/>
    <w:rsid w:val="00DC5A7B"/>
    <w:rsid w:val="00DC5FCE"/>
    <w:rsid w:val="00DD0020"/>
    <w:rsid w:val="00DE0B90"/>
    <w:rsid w:val="00DE2E6D"/>
    <w:rsid w:val="00DE6C51"/>
    <w:rsid w:val="00E06C90"/>
    <w:rsid w:val="00E34952"/>
    <w:rsid w:val="00E34BC3"/>
    <w:rsid w:val="00E36991"/>
    <w:rsid w:val="00E424B0"/>
    <w:rsid w:val="00E539B9"/>
    <w:rsid w:val="00E6142C"/>
    <w:rsid w:val="00E6510A"/>
    <w:rsid w:val="00E6660C"/>
    <w:rsid w:val="00E703FA"/>
    <w:rsid w:val="00E751F9"/>
    <w:rsid w:val="00E76882"/>
    <w:rsid w:val="00E77ECC"/>
    <w:rsid w:val="00E80B9F"/>
    <w:rsid w:val="00E81CE8"/>
    <w:rsid w:val="00EA1C3C"/>
    <w:rsid w:val="00EA77C1"/>
    <w:rsid w:val="00EB1506"/>
    <w:rsid w:val="00EB44DC"/>
    <w:rsid w:val="00EB4B0D"/>
    <w:rsid w:val="00EC26A5"/>
    <w:rsid w:val="00EE12E5"/>
    <w:rsid w:val="00EE199D"/>
    <w:rsid w:val="00EE1CBE"/>
    <w:rsid w:val="00EF417E"/>
    <w:rsid w:val="00F11418"/>
    <w:rsid w:val="00F13892"/>
    <w:rsid w:val="00F15ADA"/>
    <w:rsid w:val="00F169F7"/>
    <w:rsid w:val="00F16EB2"/>
    <w:rsid w:val="00F21C59"/>
    <w:rsid w:val="00F32DAD"/>
    <w:rsid w:val="00F412BB"/>
    <w:rsid w:val="00F519A6"/>
    <w:rsid w:val="00F53734"/>
    <w:rsid w:val="00F60C6D"/>
    <w:rsid w:val="00F63E17"/>
    <w:rsid w:val="00F662BB"/>
    <w:rsid w:val="00F70C84"/>
    <w:rsid w:val="00F7221B"/>
    <w:rsid w:val="00F75120"/>
    <w:rsid w:val="00F8491E"/>
    <w:rsid w:val="00F85F26"/>
    <w:rsid w:val="00F90475"/>
    <w:rsid w:val="00F9240C"/>
    <w:rsid w:val="00F94889"/>
    <w:rsid w:val="00F95224"/>
    <w:rsid w:val="00FA1D9D"/>
    <w:rsid w:val="00FA7673"/>
    <w:rsid w:val="00FB2125"/>
    <w:rsid w:val="00FB558D"/>
    <w:rsid w:val="00FB5B44"/>
    <w:rsid w:val="00FB7FDB"/>
    <w:rsid w:val="00FC4E49"/>
    <w:rsid w:val="00FC6061"/>
    <w:rsid w:val="00FE3798"/>
    <w:rsid w:val="00FE3F5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 w:type="paragraph" w:styleId="PlainText">
    <w:name w:val="Plain Text"/>
    <w:basedOn w:val="Normal"/>
    <w:link w:val="PlainTextChar"/>
    <w:uiPriority w:val="99"/>
    <w:unhideWhenUsed/>
    <w:rsid w:val="005148A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148A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 w:type="paragraph" w:styleId="PlainText">
    <w:name w:val="Plain Text"/>
    <w:basedOn w:val="Normal"/>
    <w:link w:val="PlainTextChar"/>
    <w:uiPriority w:val="99"/>
    <w:unhideWhenUsed/>
    <w:rsid w:val="005148A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148A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915">
      <w:bodyDiv w:val="1"/>
      <w:marLeft w:val="0"/>
      <w:marRight w:val="0"/>
      <w:marTop w:val="0"/>
      <w:marBottom w:val="0"/>
      <w:divBdr>
        <w:top w:val="none" w:sz="0" w:space="0" w:color="auto"/>
        <w:left w:val="none" w:sz="0" w:space="0" w:color="auto"/>
        <w:bottom w:val="none" w:sz="0" w:space="0" w:color="auto"/>
        <w:right w:val="none" w:sz="0" w:space="0" w:color="auto"/>
      </w:divBdr>
    </w:div>
    <w:div w:id="12459735">
      <w:bodyDiv w:val="1"/>
      <w:marLeft w:val="0"/>
      <w:marRight w:val="0"/>
      <w:marTop w:val="0"/>
      <w:marBottom w:val="0"/>
      <w:divBdr>
        <w:top w:val="none" w:sz="0" w:space="0" w:color="auto"/>
        <w:left w:val="none" w:sz="0" w:space="0" w:color="auto"/>
        <w:bottom w:val="none" w:sz="0" w:space="0" w:color="auto"/>
        <w:right w:val="none" w:sz="0" w:space="0" w:color="auto"/>
      </w:divBdr>
    </w:div>
    <w:div w:id="23025084">
      <w:bodyDiv w:val="1"/>
      <w:marLeft w:val="0"/>
      <w:marRight w:val="0"/>
      <w:marTop w:val="0"/>
      <w:marBottom w:val="0"/>
      <w:divBdr>
        <w:top w:val="none" w:sz="0" w:space="0" w:color="auto"/>
        <w:left w:val="none" w:sz="0" w:space="0" w:color="auto"/>
        <w:bottom w:val="none" w:sz="0" w:space="0" w:color="auto"/>
        <w:right w:val="none" w:sz="0" w:space="0" w:color="auto"/>
      </w:divBdr>
    </w:div>
    <w:div w:id="64838907">
      <w:bodyDiv w:val="1"/>
      <w:marLeft w:val="0"/>
      <w:marRight w:val="0"/>
      <w:marTop w:val="0"/>
      <w:marBottom w:val="0"/>
      <w:divBdr>
        <w:top w:val="none" w:sz="0" w:space="0" w:color="auto"/>
        <w:left w:val="none" w:sz="0" w:space="0" w:color="auto"/>
        <w:bottom w:val="none" w:sz="0" w:space="0" w:color="auto"/>
        <w:right w:val="none" w:sz="0" w:space="0" w:color="auto"/>
      </w:divBdr>
    </w:div>
    <w:div w:id="71243867">
      <w:bodyDiv w:val="1"/>
      <w:marLeft w:val="0"/>
      <w:marRight w:val="0"/>
      <w:marTop w:val="0"/>
      <w:marBottom w:val="0"/>
      <w:divBdr>
        <w:top w:val="none" w:sz="0" w:space="0" w:color="auto"/>
        <w:left w:val="none" w:sz="0" w:space="0" w:color="auto"/>
        <w:bottom w:val="none" w:sz="0" w:space="0" w:color="auto"/>
        <w:right w:val="none" w:sz="0" w:space="0" w:color="auto"/>
      </w:divBdr>
    </w:div>
    <w:div w:id="82648543">
      <w:bodyDiv w:val="1"/>
      <w:marLeft w:val="0"/>
      <w:marRight w:val="0"/>
      <w:marTop w:val="0"/>
      <w:marBottom w:val="0"/>
      <w:divBdr>
        <w:top w:val="none" w:sz="0" w:space="0" w:color="auto"/>
        <w:left w:val="none" w:sz="0" w:space="0" w:color="auto"/>
        <w:bottom w:val="none" w:sz="0" w:space="0" w:color="auto"/>
        <w:right w:val="none" w:sz="0" w:space="0" w:color="auto"/>
      </w:divBdr>
    </w:div>
    <w:div w:id="99496086">
      <w:bodyDiv w:val="1"/>
      <w:marLeft w:val="0"/>
      <w:marRight w:val="0"/>
      <w:marTop w:val="0"/>
      <w:marBottom w:val="0"/>
      <w:divBdr>
        <w:top w:val="none" w:sz="0" w:space="0" w:color="auto"/>
        <w:left w:val="none" w:sz="0" w:space="0" w:color="auto"/>
        <w:bottom w:val="none" w:sz="0" w:space="0" w:color="auto"/>
        <w:right w:val="none" w:sz="0" w:space="0" w:color="auto"/>
      </w:divBdr>
    </w:div>
    <w:div w:id="101536601">
      <w:bodyDiv w:val="1"/>
      <w:marLeft w:val="0"/>
      <w:marRight w:val="0"/>
      <w:marTop w:val="0"/>
      <w:marBottom w:val="0"/>
      <w:divBdr>
        <w:top w:val="none" w:sz="0" w:space="0" w:color="auto"/>
        <w:left w:val="none" w:sz="0" w:space="0" w:color="auto"/>
        <w:bottom w:val="none" w:sz="0" w:space="0" w:color="auto"/>
        <w:right w:val="none" w:sz="0" w:space="0" w:color="auto"/>
      </w:divBdr>
    </w:div>
    <w:div w:id="139462457">
      <w:bodyDiv w:val="1"/>
      <w:marLeft w:val="0"/>
      <w:marRight w:val="0"/>
      <w:marTop w:val="0"/>
      <w:marBottom w:val="0"/>
      <w:divBdr>
        <w:top w:val="none" w:sz="0" w:space="0" w:color="auto"/>
        <w:left w:val="none" w:sz="0" w:space="0" w:color="auto"/>
        <w:bottom w:val="none" w:sz="0" w:space="0" w:color="auto"/>
        <w:right w:val="none" w:sz="0" w:space="0" w:color="auto"/>
      </w:divBdr>
    </w:div>
    <w:div w:id="195587979">
      <w:bodyDiv w:val="1"/>
      <w:marLeft w:val="0"/>
      <w:marRight w:val="0"/>
      <w:marTop w:val="0"/>
      <w:marBottom w:val="0"/>
      <w:divBdr>
        <w:top w:val="none" w:sz="0" w:space="0" w:color="auto"/>
        <w:left w:val="none" w:sz="0" w:space="0" w:color="auto"/>
        <w:bottom w:val="none" w:sz="0" w:space="0" w:color="auto"/>
        <w:right w:val="none" w:sz="0" w:space="0" w:color="auto"/>
      </w:divBdr>
    </w:div>
    <w:div w:id="208148997">
      <w:bodyDiv w:val="1"/>
      <w:marLeft w:val="0"/>
      <w:marRight w:val="0"/>
      <w:marTop w:val="0"/>
      <w:marBottom w:val="0"/>
      <w:divBdr>
        <w:top w:val="none" w:sz="0" w:space="0" w:color="auto"/>
        <w:left w:val="none" w:sz="0" w:space="0" w:color="auto"/>
        <w:bottom w:val="none" w:sz="0" w:space="0" w:color="auto"/>
        <w:right w:val="none" w:sz="0" w:space="0" w:color="auto"/>
      </w:divBdr>
    </w:div>
    <w:div w:id="216819319">
      <w:bodyDiv w:val="1"/>
      <w:marLeft w:val="0"/>
      <w:marRight w:val="0"/>
      <w:marTop w:val="0"/>
      <w:marBottom w:val="0"/>
      <w:divBdr>
        <w:top w:val="none" w:sz="0" w:space="0" w:color="auto"/>
        <w:left w:val="none" w:sz="0" w:space="0" w:color="auto"/>
        <w:bottom w:val="none" w:sz="0" w:space="0" w:color="auto"/>
        <w:right w:val="none" w:sz="0" w:space="0" w:color="auto"/>
      </w:divBdr>
    </w:div>
    <w:div w:id="224682393">
      <w:bodyDiv w:val="1"/>
      <w:marLeft w:val="0"/>
      <w:marRight w:val="0"/>
      <w:marTop w:val="0"/>
      <w:marBottom w:val="0"/>
      <w:divBdr>
        <w:top w:val="none" w:sz="0" w:space="0" w:color="auto"/>
        <w:left w:val="none" w:sz="0" w:space="0" w:color="auto"/>
        <w:bottom w:val="none" w:sz="0" w:space="0" w:color="auto"/>
        <w:right w:val="none" w:sz="0" w:space="0" w:color="auto"/>
      </w:divBdr>
    </w:div>
    <w:div w:id="227347262">
      <w:bodyDiv w:val="1"/>
      <w:marLeft w:val="0"/>
      <w:marRight w:val="0"/>
      <w:marTop w:val="0"/>
      <w:marBottom w:val="0"/>
      <w:divBdr>
        <w:top w:val="none" w:sz="0" w:space="0" w:color="auto"/>
        <w:left w:val="none" w:sz="0" w:space="0" w:color="auto"/>
        <w:bottom w:val="none" w:sz="0" w:space="0" w:color="auto"/>
        <w:right w:val="none" w:sz="0" w:space="0" w:color="auto"/>
      </w:divBdr>
    </w:div>
    <w:div w:id="227763225">
      <w:bodyDiv w:val="1"/>
      <w:marLeft w:val="0"/>
      <w:marRight w:val="0"/>
      <w:marTop w:val="0"/>
      <w:marBottom w:val="0"/>
      <w:divBdr>
        <w:top w:val="none" w:sz="0" w:space="0" w:color="auto"/>
        <w:left w:val="none" w:sz="0" w:space="0" w:color="auto"/>
        <w:bottom w:val="none" w:sz="0" w:space="0" w:color="auto"/>
        <w:right w:val="none" w:sz="0" w:space="0" w:color="auto"/>
      </w:divBdr>
    </w:div>
    <w:div w:id="245656731">
      <w:bodyDiv w:val="1"/>
      <w:marLeft w:val="0"/>
      <w:marRight w:val="0"/>
      <w:marTop w:val="0"/>
      <w:marBottom w:val="0"/>
      <w:divBdr>
        <w:top w:val="none" w:sz="0" w:space="0" w:color="auto"/>
        <w:left w:val="none" w:sz="0" w:space="0" w:color="auto"/>
        <w:bottom w:val="none" w:sz="0" w:space="0" w:color="auto"/>
        <w:right w:val="none" w:sz="0" w:space="0" w:color="auto"/>
      </w:divBdr>
    </w:div>
    <w:div w:id="253054758">
      <w:bodyDiv w:val="1"/>
      <w:marLeft w:val="0"/>
      <w:marRight w:val="0"/>
      <w:marTop w:val="0"/>
      <w:marBottom w:val="0"/>
      <w:divBdr>
        <w:top w:val="none" w:sz="0" w:space="0" w:color="auto"/>
        <w:left w:val="none" w:sz="0" w:space="0" w:color="auto"/>
        <w:bottom w:val="none" w:sz="0" w:space="0" w:color="auto"/>
        <w:right w:val="none" w:sz="0" w:space="0" w:color="auto"/>
      </w:divBdr>
    </w:div>
    <w:div w:id="263004637">
      <w:bodyDiv w:val="1"/>
      <w:marLeft w:val="0"/>
      <w:marRight w:val="0"/>
      <w:marTop w:val="0"/>
      <w:marBottom w:val="0"/>
      <w:divBdr>
        <w:top w:val="none" w:sz="0" w:space="0" w:color="auto"/>
        <w:left w:val="none" w:sz="0" w:space="0" w:color="auto"/>
        <w:bottom w:val="none" w:sz="0" w:space="0" w:color="auto"/>
        <w:right w:val="none" w:sz="0" w:space="0" w:color="auto"/>
      </w:divBdr>
    </w:div>
    <w:div w:id="273708884">
      <w:bodyDiv w:val="1"/>
      <w:marLeft w:val="0"/>
      <w:marRight w:val="0"/>
      <w:marTop w:val="0"/>
      <w:marBottom w:val="0"/>
      <w:divBdr>
        <w:top w:val="none" w:sz="0" w:space="0" w:color="auto"/>
        <w:left w:val="none" w:sz="0" w:space="0" w:color="auto"/>
        <w:bottom w:val="none" w:sz="0" w:space="0" w:color="auto"/>
        <w:right w:val="none" w:sz="0" w:space="0" w:color="auto"/>
      </w:divBdr>
    </w:div>
    <w:div w:id="291178760">
      <w:bodyDiv w:val="1"/>
      <w:marLeft w:val="0"/>
      <w:marRight w:val="0"/>
      <w:marTop w:val="0"/>
      <w:marBottom w:val="0"/>
      <w:divBdr>
        <w:top w:val="none" w:sz="0" w:space="0" w:color="auto"/>
        <w:left w:val="none" w:sz="0" w:space="0" w:color="auto"/>
        <w:bottom w:val="none" w:sz="0" w:space="0" w:color="auto"/>
        <w:right w:val="none" w:sz="0" w:space="0" w:color="auto"/>
      </w:divBdr>
    </w:div>
    <w:div w:id="291441920">
      <w:bodyDiv w:val="1"/>
      <w:marLeft w:val="0"/>
      <w:marRight w:val="0"/>
      <w:marTop w:val="0"/>
      <w:marBottom w:val="0"/>
      <w:divBdr>
        <w:top w:val="none" w:sz="0" w:space="0" w:color="auto"/>
        <w:left w:val="none" w:sz="0" w:space="0" w:color="auto"/>
        <w:bottom w:val="none" w:sz="0" w:space="0" w:color="auto"/>
        <w:right w:val="none" w:sz="0" w:space="0" w:color="auto"/>
      </w:divBdr>
    </w:div>
    <w:div w:id="294680010">
      <w:bodyDiv w:val="1"/>
      <w:marLeft w:val="0"/>
      <w:marRight w:val="0"/>
      <w:marTop w:val="0"/>
      <w:marBottom w:val="0"/>
      <w:divBdr>
        <w:top w:val="none" w:sz="0" w:space="0" w:color="auto"/>
        <w:left w:val="none" w:sz="0" w:space="0" w:color="auto"/>
        <w:bottom w:val="none" w:sz="0" w:space="0" w:color="auto"/>
        <w:right w:val="none" w:sz="0" w:space="0" w:color="auto"/>
      </w:divBdr>
    </w:div>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307366950">
      <w:bodyDiv w:val="1"/>
      <w:marLeft w:val="0"/>
      <w:marRight w:val="0"/>
      <w:marTop w:val="0"/>
      <w:marBottom w:val="0"/>
      <w:divBdr>
        <w:top w:val="none" w:sz="0" w:space="0" w:color="auto"/>
        <w:left w:val="none" w:sz="0" w:space="0" w:color="auto"/>
        <w:bottom w:val="none" w:sz="0" w:space="0" w:color="auto"/>
        <w:right w:val="none" w:sz="0" w:space="0" w:color="auto"/>
      </w:divBdr>
    </w:div>
    <w:div w:id="311250386">
      <w:bodyDiv w:val="1"/>
      <w:marLeft w:val="0"/>
      <w:marRight w:val="0"/>
      <w:marTop w:val="0"/>
      <w:marBottom w:val="0"/>
      <w:divBdr>
        <w:top w:val="none" w:sz="0" w:space="0" w:color="auto"/>
        <w:left w:val="none" w:sz="0" w:space="0" w:color="auto"/>
        <w:bottom w:val="none" w:sz="0" w:space="0" w:color="auto"/>
        <w:right w:val="none" w:sz="0" w:space="0" w:color="auto"/>
      </w:divBdr>
    </w:div>
    <w:div w:id="318582450">
      <w:bodyDiv w:val="1"/>
      <w:marLeft w:val="0"/>
      <w:marRight w:val="0"/>
      <w:marTop w:val="0"/>
      <w:marBottom w:val="0"/>
      <w:divBdr>
        <w:top w:val="none" w:sz="0" w:space="0" w:color="auto"/>
        <w:left w:val="none" w:sz="0" w:space="0" w:color="auto"/>
        <w:bottom w:val="none" w:sz="0" w:space="0" w:color="auto"/>
        <w:right w:val="none" w:sz="0" w:space="0" w:color="auto"/>
      </w:divBdr>
    </w:div>
    <w:div w:id="345055227">
      <w:bodyDiv w:val="1"/>
      <w:marLeft w:val="0"/>
      <w:marRight w:val="0"/>
      <w:marTop w:val="0"/>
      <w:marBottom w:val="0"/>
      <w:divBdr>
        <w:top w:val="none" w:sz="0" w:space="0" w:color="auto"/>
        <w:left w:val="none" w:sz="0" w:space="0" w:color="auto"/>
        <w:bottom w:val="none" w:sz="0" w:space="0" w:color="auto"/>
        <w:right w:val="none" w:sz="0" w:space="0" w:color="auto"/>
      </w:divBdr>
    </w:div>
    <w:div w:id="363949692">
      <w:bodyDiv w:val="1"/>
      <w:marLeft w:val="0"/>
      <w:marRight w:val="0"/>
      <w:marTop w:val="0"/>
      <w:marBottom w:val="0"/>
      <w:divBdr>
        <w:top w:val="none" w:sz="0" w:space="0" w:color="auto"/>
        <w:left w:val="none" w:sz="0" w:space="0" w:color="auto"/>
        <w:bottom w:val="none" w:sz="0" w:space="0" w:color="auto"/>
        <w:right w:val="none" w:sz="0" w:space="0" w:color="auto"/>
      </w:divBdr>
      <w:divsChild>
        <w:div w:id="1540970824">
          <w:marLeft w:val="0"/>
          <w:marRight w:val="0"/>
          <w:marTop w:val="0"/>
          <w:marBottom w:val="0"/>
          <w:divBdr>
            <w:top w:val="none" w:sz="0" w:space="0" w:color="auto"/>
            <w:left w:val="none" w:sz="0" w:space="0" w:color="auto"/>
            <w:bottom w:val="none" w:sz="0" w:space="0" w:color="auto"/>
            <w:right w:val="none" w:sz="0" w:space="0" w:color="auto"/>
          </w:divBdr>
        </w:div>
        <w:div w:id="1015419146">
          <w:marLeft w:val="0"/>
          <w:marRight w:val="0"/>
          <w:marTop w:val="0"/>
          <w:marBottom w:val="0"/>
          <w:divBdr>
            <w:top w:val="none" w:sz="0" w:space="0" w:color="auto"/>
            <w:left w:val="none" w:sz="0" w:space="0" w:color="auto"/>
            <w:bottom w:val="none" w:sz="0" w:space="0" w:color="auto"/>
            <w:right w:val="none" w:sz="0" w:space="0" w:color="auto"/>
          </w:divBdr>
        </w:div>
        <w:div w:id="1050694504">
          <w:marLeft w:val="0"/>
          <w:marRight w:val="0"/>
          <w:marTop w:val="0"/>
          <w:marBottom w:val="0"/>
          <w:divBdr>
            <w:top w:val="none" w:sz="0" w:space="0" w:color="auto"/>
            <w:left w:val="none" w:sz="0" w:space="0" w:color="auto"/>
            <w:bottom w:val="none" w:sz="0" w:space="0" w:color="auto"/>
            <w:right w:val="none" w:sz="0" w:space="0" w:color="auto"/>
          </w:divBdr>
        </w:div>
        <w:div w:id="1500002614">
          <w:marLeft w:val="0"/>
          <w:marRight w:val="0"/>
          <w:marTop w:val="0"/>
          <w:marBottom w:val="0"/>
          <w:divBdr>
            <w:top w:val="none" w:sz="0" w:space="0" w:color="auto"/>
            <w:left w:val="none" w:sz="0" w:space="0" w:color="auto"/>
            <w:bottom w:val="none" w:sz="0" w:space="0" w:color="auto"/>
            <w:right w:val="none" w:sz="0" w:space="0" w:color="auto"/>
          </w:divBdr>
        </w:div>
        <w:div w:id="1642805712">
          <w:marLeft w:val="0"/>
          <w:marRight w:val="0"/>
          <w:marTop w:val="0"/>
          <w:marBottom w:val="0"/>
          <w:divBdr>
            <w:top w:val="none" w:sz="0" w:space="0" w:color="auto"/>
            <w:left w:val="none" w:sz="0" w:space="0" w:color="auto"/>
            <w:bottom w:val="none" w:sz="0" w:space="0" w:color="auto"/>
            <w:right w:val="none" w:sz="0" w:space="0" w:color="auto"/>
          </w:divBdr>
        </w:div>
        <w:div w:id="84542992">
          <w:marLeft w:val="0"/>
          <w:marRight w:val="0"/>
          <w:marTop w:val="0"/>
          <w:marBottom w:val="0"/>
          <w:divBdr>
            <w:top w:val="none" w:sz="0" w:space="0" w:color="auto"/>
            <w:left w:val="none" w:sz="0" w:space="0" w:color="auto"/>
            <w:bottom w:val="none" w:sz="0" w:space="0" w:color="auto"/>
            <w:right w:val="none" w:sz="0" w:space="0" w:color="auto"/>
          </w:divBdr>
        </w:div>
        <w:div w:id="287056562">
          <w:marLeft w:val="0"/>
          <w:marRight w:val="0"/>
          <w:marTop w:val="0"/>
          <w:marBottom w:val="0"/>
          <w:divBdr>
            <w:top w:val="none" w:sz="0" w:space="0" w:color="auto"/>
            <w:left w:val="none" w:sz="0" w:space="0" w:color="auto"/>
            <w:bottom w:val="none" w:sz="0" w:space="0" w:color="auto"/>
            <w:right w:val="none" w:sz="0" w:space="0" w:color="auto"/>
          </w:divBdr>
        </w:div>
        <w:div w:id="612788258">
          <w:marLeft w:val="0"/>
          <w:marRight w:val="0"/>
          <w:marTop w:val="0"/>
          <w:marBottom w:val="0"/>
          <w:divBdr>
            <w:top w:val="none" w:sz="0" w:space="0" w:color="auto"/>
            <w:left w:val="none" w:sz="0" w:space="0" w:color="auto"/>
            <w:bottom w:val="none" w:sz="0" w:space="0" w:color="auto"/>
            <w:right w:val="none" w:sz="0" w:space="0" w:color="auto"/>
          </w:divBdr>
        </w:div>
        <w:div w:id="2140755645">
          <w:marLeft w:val="0"/>
          <w:marRight w:val="0"/>
          <w:marTop w:val="0"/>
          <w:marBottom w:val="0"/>
          <w:divBdr>
            <w:top w:val="none" w:sz="0" w:space="0" w:color="auto"/>
            <w:left w:val="none" w:sz="0" w:space="0" w:color="auto"/>
            <w:bottom w:val="none" w:sz="0" w:space="0" w:color="auto"/>
            <w:right w:val="none" w:sz="0" w:space="0" w:color="auto"/>
          </w:divBdr>
        </w:div>
        <w:div w:id="623655193">
          <w:marLeft w:val="0"/>
          <w:marRight w:val="0"/>
          <w:marTop w:val="0"/>
          <w:marBottom w:val="0"/>
          <w:divBdr>
            <w:top w:val="none" w:sz="0" w:space="0" w:color="auto"/>
            <w:left w:val="none" w:sz="0" w:space="0" w:color="auto"/>
            <w:bottom w:val="none" w:sz="0" w:space="0" w:color="auto"/>
            <w:right w:val="none" w:sz="0" w:space="0" w:color="auto"/>
          </w:divBdr>
        </w:div>
        <w:div w:id="2067601180">
          <w:marLeft w:val="0"/>
          <w:marRight w:val="0"/>
          <w:marTop w:val="0"/>
          <w:marBottom w:val="0"/>
          <w:divBdr>
            <w:top w:val="none" w:sz="0" w:space="0" w:color="auto"/>
            <w:left w:val="none" w:sz="0" w:space="0" w:color="auto"/>
            <w:bottom w:val="none" w:sz="0" w:space="0" w:color="auto"/>
            <w:right w:val="none" w:sz="0" w:space="0" w:color="auto"/>
          </w:divBdr>
        </w:div>
      </w:divsChild>
    </w:div>
    <w:div w:id="365451331">
      <w:bodyDiv w:val="1"/>
      <w:marLeft w:val="0"/>
      <w:marRight w:val="0"/>
      <w:marTop w:val="0"/>
      <w:marBottom w:val="0"/>
      <w:divBdr>
        <w:top w:val="none" w:sz="0" w:space="0" w:color="auto"/>
        <w:left w:val="none" w:sz="0" w:space="0" w:color="auto"/>
        <w:bottom w:val="none" w:sz="0" w:space="0" w:color="auto"/>
        <w:right w:val="none" w:sz="0" w:space="0" w:color="auto"/>
      </w:divBdr>
    </w:div>
    <w:div w:id="367411082">
      <w:bodyDiv w:val="1"/>
      <w:marLeft w:val="0"/>
      <w:marRight w:val="0"/>
      <w:marTop w:val="0"/>
      <w:marBottom w:val="0"/>
      <w:divBdr>
        <w:top w:val="none" w:sz="0" w:space="0" w:color="auto"/>
        <w:left w:val="none" w:sz="0" w:space="0" w:color="auto"/>
        <w:bottom w:val="none" w:sz="0" w:space="0" w:color="auto"/>
        <w:right w:val="none" w:sz="0" w:space="0" w:color="auto"/>
      </w:divBdr>
    </w:div>
    <w:div w:id="370346211">
      <w:bodyDiv w:val="1"/>
      <w:marLeft w:val="0"/>
      <w:marRight w:val="0"/>
      <w:marTop w:val="0"/>
      <w:marBottom w:val="0"/>
      <w:divBdr>
        <w:top w:val="none" w:sz="0" w:space="0" w:color="auto"/>
        <w:left w:val="none" w:sz="0" w:space="0" w:color="auto"/>
        <w:bottom w:val="none" w:sz="0" w:space="0" w:color="auto"/>
        <w:right w:val="none" w:sz="0" w:space="0" w:color="auto"/>
      </w:divBdr>
    </w:div>
    <w:div w:id="373769401">
      <w:bodyDiv w:val="1"/>
      <w:marLeft w:val="0"/>
      <w:marRight w:val="0"/>
      <w:marTop w:val="0"/>
      <w:marBottom w:val="0"/>
      <w:divBdr>
        <w:top w:val="none" w:sz="0" w:space="0" w:color="auto"/>
        <w:left w:val="none" w:sz="0" w:space="0" w:color="auto"/>
        <w:bottom w:val="none" w:sz="0" w:space="0" w:color="auto"/>
        <w:right w:val="none" w:sz="0" w:space="0" w:color="auto"/>
      </w:divBdr>
    </w:div>
    <w:div w:id="419911896">
      <w:bodyDiv w:val="1"/>
      <w:marLeft w:val="0"/>
      <w:marRight w:val="0"/>
      <w:marTop w:val="0"/>
      <w:marBottom w:val="0"/>
      <w:divBdr>
        <w:top w:val="none" w:sz="0" w:space="0" w:color="auto"/>
        <w:left w:val="none" w:sz="0" w:space="0" w:color="auto"/>
        <w:bottom w:val="none" w:sz="0" w:space="0" w:color="auto"/>
        <w:right w:val="none" w:sz="0" w:space="0" w:color="auto"/>
      </w:divBdr>
    </w:div>
    <w:div w:id="422606131">
      <w:bodyDiv w:val="1"/>
      <w:marLeft w:val="0"/>
      <w:marRight w:val="0"/>
      <w:marTop w:val="0"/>
      <w:marBottom w:val="0"/>
      <w:divBdr>
        <w:top w:val="none" w:sz="0" w:space="0" w:color="auto"/>
        <w:left w:val="none" w:sz="0" w:space="0" w:color="auto"/>
        <w:bottom w:val="none" w:sz="0" w:space="0" w:color="auto"/>
        <w:right w:val="none" w:sz="0" w:space="0" w:color="auto"/>
      </w:divBdr>
    </w:div>
    <w:div w:id="434667230">
      <w:bodyDiv w:val="1"/>
      <w:marLeft w:val="0"/>
      <w:marRight w:val="0"/>
      <w:marTop w:val="0"/>
      <w:marBottom w:val="0"/>
      <w:divBdr>
        <w:top w:val="none" w:sz="0" w:space="0" w:color="auto"/>
        <w:left w:val="none" w:sz="0" w:space="0" w:color="auto"/>
        <w:bottom w:val="none" w:sz="0" w:space="0" w:color="auto"/>
        <w:right w:val="none" w:sz="0" w:space="0" w:color="auto"/>
      </w:divBdr>
    </w:div>
    <w:div w:id="446239373">
      <w:bodyDiv w:val="1"/>
      <w:marLeft w:val="0"/>
      <w:marRight w:val="0"/>
      <w:marTop w:val="0"/>
      <w:marBottom w:val="0"/>
      <w:divBdr>
        <w:top w:val="none" w:sz="0" w:space="0" w:color="auto"/>
        <w:left w:val="none" w:sz="0" w:space="0" w:color="auto"/>
        <w:bottom w:val="none" w:sz="0" w:space="0" w:color="auto"/>
        <w:right w:val="none" w:sz="0" w:space="0" w:color="auto"/>
      </w:divBdr>
    </w:div>
    <w:div w:id="456071970">
      <w:bodyDiv w:val="1"/>
      <w:marLeft w:val="0"/>
      <w:marRight w:val="0"/>
      <w:marTop w:val="0"/>
      <w:marBottom w:val="0"/>
      <w:divBdr>
        <w:top w:val="none" w:sz="0" w:space="0" w:color="auto"/>
        <w:left w:val="none" w:sz="0" w:space="0" w:color="auto"/>
        <w:bottom w:val="none" w:sz="0" w:space="0" w:color="auto"/>
        <w:right w:val="none" w:sz="0" w:space="0" w:color="auto"/>
      </w:divBdr>
    </w:div>
    <w:div w:id="462306281">
      <w:bodyDiv w:val="1"/>
      <w:marLeft w:val="0"/>
      <w:marRight w:val="0"/>
      <w:marTop w:val="0"/>
      <w:marBottom w:val="0"/>
      <w:divBdr>
        <w:top w:val="none" w:sz="0" w:space="0" w:color="auto"/>
        <w:left w:val="none" w:sz="0" w:space="0" w:color="auto"/>
        <w:bottom w:val="none" w:sz="0" w:space="0" w:color="auto"/>
        <w:right w:val="none" w:sz="0" w:space="0" w:color="auto"/>
      </w:divBdr>
    </w:div>
    <w:div w:id="484592899">
      <w:bodyDiv w:val="1"/>
      <w:marLeft w:val="0"/>
      <w:marRight w:val="0"/>
      <w:marTop w:val="0"/>
      <w:marBottom w:val="0"/>
      <w:divBdr>
        <w:top w:val="none" w:sz="0" w:space="0" w:color="auto"/>
        <w:left w:val="none" w:sz="0" w:space="0" w:color="auto"/>
        <w:bottom w:val="none" w:sz="0" w:space="0" w:color="auto"/>
        <w:right w:val="none" w:sz="0" w:space="0" w:color="auto"/>
      </w:divBdr>
    </w:div>
    <w:div w:id="494494813">
      <w:bodyDiv w:val="1"/>
      <w:marLeft w:val="0"/>
      <w:marRight w:val="0"/>
      <w:marTop w:val="0"/>
      <w:marBottom w:val="0"/>
      <w:divBdr>
        <w:top w:val="none" w:sz="0" w:space="0" w:color="auto"/>
        <w:left w:val="none" w:sz="0" w:space="0" w:color="auto"/>
        <w:bottom w:val="none" w:sz="0" w:space="0" w:color="auto"/>
        <w:right w:val="none" w:sz="0" w:space="0" w:color="auto"/>
      </w:divBdr>
    </w:div>
    <w:div w:id="524631960">
      <w:bodyDiv w:val="1"/>
      <w:marLeft w:val="0"/>
      <w:marRight w:val="0"/>
      <w:marTop w:val="0"/>
      <w:marBottom w:val="0"/>
      <w:divBdr>
        <w:top w:val="none" w:sz="0" w:space="0" w:color="auto"/>
        <w:left w:val="none" w:sz="0" w:space="0" w:color="auto"/>
        <w:bottom w:val="none" w:sz="0" w:space="0" w:color="auto"/>
        <w:right w:val="none" w:sz="0" w:space="0" w:color="auto"/>
      </w:divBdr>
    </w:div>
    <w:div w:id="527452243">
      <w:bodyDiv w:val="1"/>
      <w:marLeft w:val="0"/>
      <w:marRight w:val="0"/>
      <w:marTop w:val="0"/>
      <w:marBottom w:val="0"/>
      <w:divBdr>
        <w:top w:val="none" w:sz="0" w:space="0" w:color="auto"/>
        <w:left w:val="none" w:sz="0" w:space="0" w:color="auto"/>
        <w:bottom w:val="none" w:sz="0" w:space="0" w:color="auto"/>
        <w:right w:val="none" w:sz="0" w:space="0" w:color="auto"/>
      </w:divBdr>
    </w:div>
    <w:div w:id="531654740">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565653510">
      <w:bodyDiv w:val="1"/>
      <w:marLeft w:val="0"/>
      <w:marRight w:val="0"/>
      <w:marTop w:val="0"/>
      <w:marBottom w:val="0"/>
      <w:divBdr>
        <w:top w:val="none" w:sz="0" w:space="0" w:color="auto"/>
        <w:left w:val="none" w:sz="0" w:space="0" w:color="auto"/>
        <w:bottom w:val="none" w:sz="0" w:space="0" w:color="auto"/>
        <w:right w:val="none" w:sz="0" w:space="0" w:color="auto"/>
      </w:divBdr>
    </w:div>
    <w:div w:id="569658732">
      <w:bodyDiv w:val="1"/>
      <w:marLeft w:val="0"/>
      <w:marRight w:val="0"/>
      <w:marTop w:val="0"/>
      <w:marBottom w:val="0"/>
      <w:divBdr>
        <w:top w:val="none" w:sz="0" w:space="0" w:color="auto"/>
        <w:left w:val="none" w:sz="0" w:space="0" w:color="auto"/>
        <w:bottom w:val="none" w:sz="0" w:space="0" w:color="auto"/>
        <w:right w:val="none" w:sz="0" w:space="0" w:color="auto"/>
      </w:divBdr>
    </w:div>
    <w:div w:id="578179914">
      <w:bodyDiv w:val="1"/>
      <w:marLeft w:val="0"/>
      <w:marRight w:val="0"/>
      <w:marTop w:val="0"/>
      <w:marBottom w:val="0"/>
      <w:divBdr>
        <w:top w:val="none" w:sz="0" w:space="0" w:color="auto"/>
        <w:left w:val="none" w:sz="0" w:space="0" w:color="auto"/>
        <w:bottom w:val="none" w:sz="0" w:space="0" w:color="auto"/>
        <w:right w:val="none" w:sz="0" w:space="0" w:color="auto"/>
      </w:divBdr>
    </w:div>
    <w:div w:id="593052759">
      <w:bodyDiv w:val="1"/>
      <w:marLeft w:val="0"/>
      <w:marRight w:val="0"/>
      <w:marTop w:val="0"/>
      <w:marBottom w:val="0"/>
      <w:divBdr>
        <w:top w:val="none" w:sz="0" w:space="0" w:color="auto"/>
        <w:left w:val="none" w:sz="0" w:space="0" w:color="auto"/>
        <w:bottom w:val="none" w:sz="0" w:space="0" w:color="auto"/>
        <w:right w:val="none" w:sz="0" w:space="0" w:color="auto"/>
      </w:divBdr>
    </w:div>
    <w:div w:id="612901021">
      <w:bodyDiv w:val="1"/>
      <w:marLeft w:val="0"/>
      <w:marRight w:val="0"/>
      <w:marTop w:val="0"/>
      <w:marBottom w:val="0"/>
      <w:divBdr>
        <w:top w:val="none" w:sz="0" w:space="0" w:color="auto"/>
        <w:left w:val="none" w:sz="0" w:space="0" w:color="auto"/>
        <w:bottom w:val="none" w:sz="0" w:space="0" w:color="auto"/>
        <w:right w:val="none" w:sz="0" w:space="0" w:color="auto"/>
      </w:divBdr>
    </w:div>
    <w:div w:id="632369115">
      <w:bodyDiv w:val="1"/>
      <w:marLeft w:val="0"/>
      <w:marRight w:val="0"/>
      <w:marTop w:val="0"/>
      <w:marBottom w:val="0"/>
      <w:divBdr>
        <w:top w:val="none" w:sz="0" w:space="0" w:color="auto"/>
        <w:left w:val="none" w:sz="0" w:space="0" w:color="auto"/>
        <w:bottom w:val="none" w:sz="0" w:space="0" w:color="auto"/>
        <w:right w:val="none" w:sz="0" w:space="0" w:color="auto"/>
      </w:divBdr>
    </w:div>
    <w:div w:id="669216661">
      <w:bodyDiv w:val="1"/>
      <w:marLeft w:val="0"/>
      <w:marRight w:val="0"/>
      <w:marTop w:val="0"/>
      <w:marBottom w:val="0"/>
      <w:divBdr>
        <w:top w:val="none" w:sz="0" w:space="0" w:color="auto"/>
        <w:left w:val="none" w:sz="0" w:space="0" w:color="auto"/>
        <w:bottom w:val="none" w:sz="0" w:space="0" w:color="auto"/>
        <w:right w:val="none" w:sz="0" w:space="0" w:color="auto"/>
      </w:divBdr>
    </w:div>
    <w:div w:id="670841639">
      <w:bodyDiv w:val="1"/>
      <w:marLeft w:val="0"/>
      <w:marRight w:val="0"/>
      <w:marTop w:val="0"/>
      <w:marBottom w:val="0"/>
      <w:divBdr>
        <w:top w:val="none" w:sz="0" w:space="0" w:color="auto"/>
        <w:left w:val="none" w:sz="0" w:space="0" w:color="auto"/>
        <w:bottom w:val="none" w:sz="0" w:space="0" w:color="auto"/>
        <w:right w:val="none" w:sz="0" w:space="0" w:color="auto"/>
      </w:divBdr>
    </w:div>
    <w:div w:id="671446163">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13190598">
      <w:bodyDiv w:val="1"/>
      <w:marLeft w:val="0"/>
      <w:marRight w:val="0"/>
      <w:marTop w:val="0"/>
      <w:marBottom w:val="0"/>
      <w:divBdr>
        <w:top w:val="none" w:sz="0" w:space="0" w:color="auto"/>
        <w:left w:val="none" w:sz="0" w:space="0" w:color="auto"/>
        <w:bottom w:val="none" w:sz="0" w:space="0" w:color="auto"/>
        <w:right w:val="none" w:sz="0" w:space="0" w:color="auto"/>
      </w:divBdr>
    </w:div>
    <w:div w:id="753624659">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846947133">
      <w:bodyDiv w:val="1"/>
      <w:marLeft w:val="0"/>
      <w:marRight w:val="0"/>
      <w:marTop w:val="0"/>
      <w:marBottom w:val="0"/>
      <w:divBdr>
        <w:top w:val="none" w:sz="0" w:space="0" w:color="auto"/>
        <w:left w:val="none" w:sz="0" w:space="0" w:color="auto"/>
        <w:bottom w:val="none" w:sz="0" w:space="0" w:color="auto"/>
        <w:right w:val="none" w:sz="0" w:space="0" w:color="auto"/>
      </w:divBdr>
    </w:div>
    <w:div w:id="847017473">
      <w:bodyDiv w:val="1"/>
      <w:marLeft w:val="0"/>
      <w:marRight w:val="0"/>
      <w:marTop w:val="0"/>
      <w:marBottom w:val="0"/>
      <w:divBdr>
        <w:top w:val="none" w:sz="0" w:space="0" w:color="auto"/>
        <w:left w:val="none" w:sz="0" w:space="0" w:color="auto"/>
        <w:bottom w:val="none" w:sz="0" w:space="0" w:color="auto"/>
        <w:right w:val="none" w:sz="0" w:space="0" w:color="auto"/>
      </w:divBdr>
    </w:div>
    <w:div w:id="866600452">
      <w:bodyDiv w:val="1"/>
      <w:marLeft w:val="0"/>
      <w:marRight w:val="0"/>
      <w:marTop w:val="0"/>
      <w:marBottom w:val="0"/>
      <w:divBdr>
        <w:top w:val="none" w:sz="0" w:space="0" w:color="auto"/>
        <w:left w:val="none" w:sz="0" w:space="0" w:color="auto"/>
        <w:bottom w:val="none" w:sz="0" w:space="0" w:color="auto"/>
        <w:right w:val="none" w:sz="0" w:space="0" w:color="auto"/>
      </w:divBdr>
    </w:div>
    <w:div w:id="915672401">
      <w:bodyDiv w:val="1"/>
      <w:marLeft w:val="0"/>
      <w:marRight w:val="0"/>
      <w:marTop w:val="0"/>
      <w:marBottom w:val="0"/>
      <w:divBdr>
        <w:top w:val="none" w:sz="0" w:space="0" w:color="auto"/>
        <w:left w:val="none" w:sz="0" w:space="0" w:color="auto"/>
        <w:bottom w:val="none" w:sz="0" w:space="0" w:color="auto"/>
        <w:right w:val="none" w:sz="0" w:space="0" w:color="auto"/>
      </w:divBdr>
    </w:div>
    <w:div w:id="930971252">
      <w:bodyDiv w:val="1"/>
      <w:marLeft w:val="0"/>
      <w:marRight w:val="0"/>
      <w:marTop w:val="0"/>
      <w:marBottom w:val="0"/>
      <w:divBdr>
        <w:top w:val="none" w:sz="0" w:space="0" w:color="auto"/>
        <w:left w:val="none" w:sz="0" w:space="0" w:color="auto"/>
        <w:bottom w:val="none" w:sz="0" w:space="0" w:color="auto"/>
        <w:right w:val="none" w:sz="0" w:space="0" w:color="auto"/>
      </w:divBdr>
    </w:div>
    <w:div w:id="1023825476">
      <w:bodyDiv w:val="1"/>
      <w:marLeft w:val="0"/>
      <w:marRight w:val="0"/>
      <w:marTop w:val="0"/>
      <w:marBottom w:val="0"/>
      <w:divBdr>
        <w:top w:val="none" w:sz="0" w:space="0" w:color="auto"/>
        <w:left w:val="none" w:sz="0" w:space="0" w:color="auto"/>
        <w:bottom w:val="none" w:sz="0" w:space="0" w:color="auto"/>
        <w:right w:val="none" w:sz="0" w:space="0" w:color="auto"/>
      </w:divBdr>
    </w:div>
    <w:div w:id="1034574115">
      <w:bodyDiv w:val="1"/>
      <w:marLeft w:val="0"/>
      <w:marRight w:val="0"/>
      <w:marTop w:val="0"/>
      <w:marBottom w:val="0"/>
      <w:divBdr>
        <w:top w:val="none" w:sz="0" w:space="0" w:color="auto"/>
        <w:left w:val="none" w:sz="0" w:space="0" w:color="auto"/>
        <w:bottom w:val="none" w:sz="0" w:space="0" w:color="auto"/>
        <w:right w:val="none" w:sz="0" w:space="0" w:color="auto"/>
      </w:divBdr>
    </w:div>
    <w:div w:id="1037854871">
      <w:bodyDiv w:val="1"/>
      <w:marLeft w:val="0"/>
      <w:marRight w:val="0"/>
      <w:marTop w:val="0"/>
      <w:marBottom w:val="0"/>
      <w:divBdr>
        <w:top w:val="none" w:sz="0" w:space="0" w:color="auto"/>
        <w:left w:val="none" w:sz="0" w:space="0" w:color="auto"/>
        <w:bottom w:val="none" w:sz="0" w:space="0" w:color="auto"/>
        <w:right w:val="none" w:sz="0" w:space="0" w:color="auto"/>
      </w:divBdr>
    </w:div>
    <w:div w:id="1053968065">
      <w:bodyDiv w:val="1"/>
      <w:marLeft w:val="0"/>
      <w:marRight w:val="0"/>
      <w:marTop w:val="0"/>
      <w:marBottom w:val="0"/>
      <w:divBdr>
        <w:top w:val="none" w:sz="0" w:space="0" w:color="auto"/>
        <w:left w:val="none" w:sz="0" w:space="0" w:color="auto"/>
        <w:bottom w:val="none" w:sz="0" w:space="0" w:color="auto"/>
        <w:right w:val="none" w:sz="0" w:space="0" w:color="auto"/>
      </w:divBdr>
    </w:div>
    <w:div w:id="1065379282">
      <w:bodyDiv w:val="1"/>
      <w:marLeft w:val="0"/>
      <w:marRight w:val="0"/>
      <w:marTop w:val="0"/>
      <w:marBottom w:val="0"/>
      <w:divBdr>
        <w:top w:val="none" w:sz="0" w:space="0" w:color="auto"/>
        <w:left w:val="none" w:sz="0" w:space="0" w:color="auto"/>
        <w:bottom w:val="none" w:sz="0" w:space="0" w:color="auto"/>
        <w:right w:val="none" w:sz="0" w:space="0" w:color="auto"/>
      </w:divBdr>
    </w:div>
    <w:div w:id="1101729899">
      <w:bodyDiv w:val="1"/>
      <w:marLeft w:val="0"/>
      <w:marRight w:val="0"/>
      <w:marTop w:val="0"/>
      <w:marBottom w:val="0"/>
      <w:divBdr>
        <w:top w:val="none" w:sz="0" w:space="0" w:color="auto"/>
        <w:left w:val="none" w:sz="0" w:space="0" w:color="auto"/>
        <w:bottom w:val="none" w:sz="0" w:space="0" w:color="auto"/>
        <w:right w:val="none" w:sz="0" w:space="0" w:color="auto"/>
      </w:divBdr>
    </w:div>
    <w:div w:id="1102335025">
      <w:bodyDiv w:val="1"/>
      <w:marLeft w:val="0"/>
      <w:marRight w:val="0"/>
      <w:marTop w:val="0"/>
      <w:marBottom w:val="0"/>
      <w:divBdr>
        <w:top w:val="none" w:sz="0" w:space="0" w:color="auto"/>
        <w:left w:val="none" w:sz="0" w:space="0" w:color="auto"/>
        <w:bottom w:val="none" w:sz="0" w:space="0" w:color="auto"/>
        <w:right w:val="none" w:sz="0" w:space="0" w:color="auto"/>
      </w:divBdr>
    </w:div>
    <w:div w:id="1194852420">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213611658">
      <w:bodyDiv w:val="1"/>
      <w:marLeft w:val="0"/>
      <w:marRight w:val="0"/>
      <w:marTop w:val="0"/>
      <w:marBottom w:val="0"/>
      <w:divBdr>
        <w:top w:val="none" w:sz="0" w:space="0" w:color="auto"/>
        <w:left w:val="none" w:sz="0" w:space="0" w:color="auto"/>
        <w:bottom w:val="none" w:sz="0" w:space="0" w:color="auto"/>
        <w:right w:val="none" w:sz="0" w:space="0" w:color="auto"/>
      </w:divBdr>
    </w:div>
    <w:div w:id="1308708150">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328097131">
      <w:bodyDiv w:val="1"/>
      <w:marLeft w:val="0"/>
      <w:marRight w:val="0"/>
      <w:marTop w:val="0"/>
      <w:marBottom w:val="0"/>
      <w:divBdr>
        <w:top w:val="none" w:sz="0" w:space="0" w:color="auto"/>
        <w:left w:val="none" w:sz="0" w:space="0" w:color="auto"/>
        <w:bottom w:val="none" w:sz="0" w:space="0" w:color="auto"/>
        <w:right w:val="none" w:sz="0" w:space="0" w:color="auto"/>
      </w:divBdr>
    </w:div>
    <w:div w:id="1336808170">
      <w:bodyDiv w:val="1"/>
      <w:marLeft w:val="0"/>
      <w:marRight w:val="0"/>
      <w:marTop w:val="0"/>
      <w:marBottom w:val="0"/>
      <w:divBdr>
        <w:top w:val="none" w:sz="0" w:space="0" w:color="auto"/>
        <w:left w:val="none" w:sz="0" w:space="0" w:color="auto"/>
        <w:bottom w:val="none" w:sz="0" w:space="0" w:color="auto"/>
        <w:right w:val="none" w:sz="0" w:space="0" w:color="auto"/>
      </w:divBdr>
    </w:div>
    <w:div w:id="1359812642">
      <w:bodyDiv w:val="1"/>
      <w:marLeft w:val="0"/>
      <w:marRight w:val="0"/>
      <w:marTop w:val="0"/>
      <w:marBottom w:val="0"/>
      <w:divBdr>
        <w:top w:val="none" w:sz="0" w:space="0" w:color="auto"/>
        <w:left w:val="none" w:sz="0" w:space="0" w:color="auto"/>
        <w:bottom w:val="none" w:sz="0" w:space="0" w:color="auto"/>
        <w:right w:val="none" w:sz="0" w:space="0" w:color="auto"/>
      </w:divBdr>
    </w:div>
    <w:div w:id="1366170959">
      <w:bodyDiv w:val="1"/>
      <w:marLeft w:val="0"/>
      <w:marRight w:val="0"/>
      <w:marTop w:val="0"/>
      <w:marBottom w:val="0"/>
      <w:divBdr>
        <w:top w:val="none" w:sz="0" w:space="0" w:color="auto"/>
        <w:left w:val="none" w:sz="0" w:space="0" w:color="auto"/>
        <w:bottom w:val="none" w:sz="0" w:space="0" w:color="auto"/>
        <w:right w:val="none" w:sz="0" w:space="0" w:color="auto"/>
      </w:divBdr>
    </w:div>
    <w:div w:id="1387604981">
      <w:bodyDiv w:val="1"/>
      <w:marLeft w:val="0"/>
      <w:marRight w:val="0"/>
      <w:marTop w:val="0"/>
      <w:marBottom w:val="0"/>
      <w:divBdr>
        <w:top w:val="none" w:sz="0" w:space="0" w:color="auto"/>
        <w:left w:val="none" w:sz="0" w:space="0" w:color="auto"/>
        <w:bottom w:val="none" w:sz="0" w:space="0" w:color="auto"/>
        <w:right w:val="none" w:sz="0" w:space="0" w:color="auto"/>
      </w:divBdr>
    </w:div>
    <w:div w:id="1387988206">
      <w:bodyDiv w:val="1"/>
      <w:marLeft w:val="0"/>
      <w:marRight w:val="0"/>
      <w:marTop w:val="0"/>
      <w:marBottom w:val="0"/>
      <w:divBdr>
        <w:top w:val="none" w:sz="0" w:space="0" w:color="auto"/>
        <w:left w:val="none" w:sz="0" w:space="0" w:color="auto"/>
        <w:bottom w:val="none" w:sz="0" w:space="0" w:color="auto"/>
        <w:right w:val="none" w:sz="0" w:space="0" w:color="auto"/>
      </w:divBdr>
    </w:div>
    <w:div w:id="1392999983">
      <w:bodyDiv w:val="1"/>
      <w:marLeft w:val="0"/>
      <w:marRight w:val="0"/>
      <w:marTop w:val="0"/>
      <w:marBottom w:val="0"/>
      <w:divBdr>
        <w:top w:val="none" w:sz="0" w:space="0" w:color="auto"/>
        <w:left w:val="none" w:sz="0" w:space="0" w:color="auto"/>
        <w:bottom w:val="none" w:sz="0" w:space="0" w:color="auto"/>
        <w:right w:val="none" w:sz="0" w:space="0" w:color="auto"/>
      </w:divBdr>
    </w:div>
    <w:div w:id="1399405718">
      <w:bodyDiv w:val="1"/>
      <w:marLeft w:val="0"/>
      <w:marRight w:val="0"/>
      <w:marTop w:val="0"/>
      <w:marBottom w:val="0"/>
      <w:divBdr>
        <w:top w:val="none" w:sz="0" w:space="0" w:color="auto"/>
        <w:left w:val="none" w:sz="0" w:space="0" w:color="auto"/>
        <w:bottom w:val="none" w:sz="0" w:space="0" w:color="auto"/>
        <w:right w:val="none" w:sz="0" w:space="0" w:color="auto"/>
      </w:divBdr>
    </w:div>
    <w:div w:id="1405100395">
      <w:bodyDiv w:val="1"/>
      <w:marLeft w:val="0"/>
      <w:marRight w:val="0"/>
      <w:marTop w:val="0"/>
      <w:marBottom w:val="0"/>
      <w:divBdr>
        <w:top w:val="none" w:sz="0" w:space="0" w:color="auto"/>
        <w:left w:val="none" w:sz="0" w:space="0" w:color="auto"/>
        <w:bottom w:val="none" w:sz="0" w:space="0" w:color="auto"/>
        <w:right w:val="none" w:sz="0" w:space="0" w:color="auto"/>
      </w:divBdr>
    </w:div>
    <w:div w:id="1421096836">
      <w:bodyDiv w:val="1"/>
      <w:marLeft w:val="0"/>
      <w:marRight w:val="0"/>
      <w:marTop w:val="0"/>
      <w:marBottom w:val="0"/>
      <w:divBdr>
        <w:top w:val="none" w:sz="0" w:space="0" w:color="auto"/>
        <w:left w:val="none" w:sz="0" w:space="0" w:color="auto"/>
        <w:bottom w:val="none" w:sz="0" w:space="0" w:color="auto"/>
        <w:right w:val="none" w:sz="0" w:space="0" w:color="auto"/>
      </w:divBdr>
    </w:div>
    <w:div w:id="1448886868">
      <w:bodyDiv w:val="1"/>
      <w:marLeft w:val="0"/>
      <w:marRight w:val="0"/>
      <w:marTop w:val="0"/>
      <w:marBottom w:val="0"/>
      <w:divBdr>
        <w:top w:val="none" w:sz="0" w:space="0" w:color="auto"/>
        <w:left w:val="none" w:sz="0" w:space="0" w:color="auto"/>
        <w:bottom w:val="none" w:sz="0" w:space="0" w:color="auto"/>
        <w:right w:val="none" w:sz="0" w:space="0" w:color="auto"/>
      </w:divBdr>
    </w:div>
    <w:div w:id="1478254845">
      <w:bodyDiv w:val="1"/>
      <w:marLeft w:val="0"/>
      <w:marRight w:val="0"/>
      <w:marTop w:val="0"/>
      <w:marBottom w:val="0"/>
      <w:divBdr>
        <w:top w:val="none" w:sz="0" w:space="0" w:color="auto"/>
        <w:left w:val="none" w:sz="0" w:space="0" w:color="auto"/>
        <w:bottom w:val="none" w:sz="0" w:space="0" w:color="auto"/>
        <w:right w:val="none" w:sz="0" w:space="0" w:color="auto"/>
      </w:divBdr>
    </w:div>
    <w:div w:id="1483963475">
      <w:bodyDiv w:val="1"/>
      <w:marLeft w:val="0"/>
      <w:marRight w:val="0"/>
      <w:marTop w:val="0"/>
      <w:marBottom w:val="0"/>
      <w:divBdr>
        <w:top w:val="none" w:sz="0" w:space="0" w:color="auto"/>
        <w:left w:val="none" w:sz="0" w:space="0" w:color="auto"/>
        <w:bottom w:val="none" w:sz="0" w:space="0" w:color="auto"/>
        <w:right w:val="none" w:sz="0" w:space="0" w:color="auto"/>
      </w:divBdr>
    </w:div>
    <w:div w:id="1494679982">
      <w:bodyDiv w:val="1"/>
      <w:marLeft w:val="0"/>
      <w:marRight w:val="0"/>
      <w:marTop w:val="0"/>
      <w:marBottom w:val="0"/>
      <w:divBdr>
        <w:top w:val="none" w:sz="0" w:space="0" w:color="auto"/>
        <w:left w:val="none" w:sz="0" w:space="0" w:color="auto"/>
        <w:bottom w:val="none" w:sz="0" w:space="0" w:color="auto"/>
        <w:right w:val="none" w:sz="0" w:space="0" w:color="auto"/>
      </w:divBdr>
    </w:div>
    <w:div w:id="1513370728">
      <w:bodyDiv w:val="1"/>
      <w:marLeft w:val="0"/>
      <w:marRight w:val="0"/>
      <w:marTop w:val="0"/>
      <w:marBottom w:val="0"/>
      <w:divBdr>
        <w:top w:val="none" w:sz="0" w:space="0" w:color="auto"/>
        <w:left w:val="none" w:sz="0" w:space="0" w:color="auto"/>
        <w:bottom w:val="none" w:sz="0" w:space="0" w:color="auto"/>
        <w:right w:val="none" w:sz="0" w:space="0" w:color="auto"/>
      </w:divBdr>
    </w:div>
    <w:div w:id="1514150410">
      <w:bodyDiv w:val="1"/>
      <w:marLeft w:val="0"/>
      <w:marRight w:val="0"/>
      <w:marTop w:val="0"/>
      <w:marBottom w:val="0"/>
      <w:divBdr>
        <w:top w:val="none" w:sz="0" w:space="0" w:color="auto"/>
        <w:left w:val="none" w:sz="0" w:space="0" w:color="auto"/>
        <w:bottom w:val="none" w:sz="0" w:space="0" w:color="auto"/>
        <w:right w:val="none" w:sz="0" w:space="0" w:color="auto"/>
      </w:divBdr>
    </w:div>
    <w:div w:id="1520270888">
      <w:bodyDiv w:val="1"/>
      <w:marLeft w:val="0"/>
      <w:marRight w:val="0"/>
      <w:marTop w:val="0"/>
      <w:marBottom w:val="0"/>
      <w:divBdr>
        <w:top w:val="none" w:sz="0" w:space="0" w:color="auto"/>
        <w:left w:val="none" w:sz="0" w:space="0" w:color="auto"/>
        <w:bottom w:val="none" w:sz="0" w:space="0" w:color="auto"/>
        <w:right w:val="none" w:sz="0" w:space="0" w:color="auto"/>
      </w:divBdr>
    </w:div>
    <w:div w:id="1556625817">
      <w:bodyDiv w:val="1"/>
      <w:marLeft w:val="0"/>
      <w:marRight w:val="0"/>
      <w:marTop w:val="0"/>
      <w:marBottom w:val="0"/>
      <w:divBdr>
        <w:top w:val="none" w:sz="0" w:space="0" w:color="auto"/>
        <w:left w:val="none" w:sz="0" w:space="0" w:color="auto"/>
        <w:bottom w:val="none" w:sz="0" w:space="0" w:color="auto"/>
        <w:right w:val="none" w:sz="0" w:space="0" w:color="auto"/>
      </w:divBdr>
    </w:div>
    <w:div w:id="1564875872">
      <w:bodyDiv w:val="1"/>
      <w:marLeft w:val="0"/>
      <w:marRight w:val="0"/>
      <w:marTop w:val="0"/>
      <w:marBottom w:val="0"/>
      <w:divBdr>
        <w:top w:val="none" w:sz="0" w:space="0" w:color="auto"/>
        <w:left w:val="none" w:sz="0" w:space="0" w:color="auto"/>
        <w:bottom w:val="none" w:sz="0" w:space="0" w:color="auto"/>
        <w:right w:val="none" w:sz="0" w:space="0" w:color="auto"/>
      </w:divBdr>
    </w:div>
    <w:div w:id="1566640637">
      <w:bodyDiv w:val="1"/>
      <w:marLeft w:val="0"/>
      <w:marRight w:val="0"/>
      <w:marTop w:val="0"/>
      <w:marBottom w:val="0"/>
      <w:divBdr>
        <w:top w:val="none" w:sz="0" w:space="0" w:color="auto"/>
        <w:left w:val="none" w:sz="0" w:space="0" w:color="auto"/>
        <w:bottom w:val="none" w:sz="0" w:space="0" w:color="auto"/>
        <w:right w:val="none" w:sz="0" w:space="0" w:color="auto"/>
      </w:divBdr>
    </w:div>
    <w:div w:id="1610770249">
      <w:bodyDiv w:val="1"/>
      <w:marLeft w:val="0"/>
      <w:marRight w:val="0"/>
      <w:marTop w:val="0"/>
      <w:marBottom w:val="0"/>
      <w:divBdr>
        <w:top w:val="none" w:sz="0" w:space="0" w:color="auto"/>
        <w:left w:val="none" w:sz="0" w:space="0" w:color="auto"/>
        <w:bottom w:val="none" w:sz="0" w:space="0" w:color="auto"/>
        <w:right w:val="none" w:sz="0" w:space="0" w:color="auto"/>
      </w:divBdr>
    </w:div>
    <w:div w:id="1640766593">
      <w:bodyDiv w:val="1"/>
      <w:marLeft w:val="0"/>
      <w:marRight w:val="0"/>
      <w:marTop w:val="0"/>
      <w:marBottom w:val="0"/>
      <w:divBdr>
        <w:top w:val="none" w:sz="0" w:space="0" w:color="auto"/>
        <w:left w:val="none" w:sz="0" w:space="0" w:color="auto"/>
        <w:bottom w:val="none" w:sz="0" w:space="0" w:color="auto"/>
        <w:right w:val="none" w:sz="0" w:space="0" w:color="auto"/>
      </w:divBdr>
    </w:div>
    <w:div w:id="1688675444">
      <w:bodyDiv w:val="1"/>
      <w:marLeft w:val="0"/>
      <w:marRight w:val="0"/>
      <w:marTop w:val="0"/>
      <w:marBottom w:val="0"/>
      <w:divBdr>
        <w:top w:val="none" w:sz="0" w:space="0" w:color="auto"/>
        <w:left w:val="none" w:sz="0" w:space="0" w:color="auto"/>
        <w:bottom w:val="none" w:sz="0" w:space="0" w:color="auto"/>
        <w:right w:val="none" w:sz="0" w:space="0" w:color="auto"/>
      </w:divBdr>
    </w:div>
    <w:div w:id="1690639111">
      <w:bodyDiv w:val="1"/>
      <w:marLeft w:val="0"/>
      <w:marRight w:val="0"/>
      <w:marTop w:val="0"/>
      <w:marBottom w:val="0"/>
      <w:divBdr>
        <w:top w:val="none" w:sz="0" w:space="0" w:color="auto"/>
        <w:left w:val="none" w:sz="0" w:space="0" w:color="auto"/>
        <w:bottom w:val="none" w:sz="0" w:space="0" w:color="auto"/>
        <w:right w:val="none" w:sz="0" w:space="0" w:color="auto"/>
      </w:divBdr>
    </w:div>
    <w:div w:id="1732927488">
      <w:bodyDiv w:val="1"/>
      <w:marLeft w:val="0"/>
      <w:marRight w:val="0"/>
      <w:marTop w:val="0"/>
      <w:marBottom w:val="0"/>
      <w:divBdr>
        <w:top w:val="none" w:sz="0" w:space="0" w:color="auto"/>
        <w:left w:val="none" w:sz="0" w:space="0" w:color="auto"/>
        <w:bottom w:val="none" w:sz="0" w:space="0" w:color="auto"/>
        <w:right w:val="none" w:sz="0" w:space="0" w:color="auto"/>
      </w:divBdr>
    </w:div>
    <w:div w:id="1736313452">
      <w:bodyDiv w:val="1"/>
      <w:marLeft w:val="0"/>
      <w:marRight w:val="0"/>
      <w:marTop w:val="0"/>
      <w:marBottom w:val="0"/>
      <w:divBdr>
        <w:top w:val="none" w:sz="0" w:space="0" w:color="auto"/>
        <w:left w:val="none" w:sz="0" w:space="0" w:color="auto"/>
        <w:bottom w:val="none" w:sz="0" w:space="0" w:color="auto"/>
        <w:right w:val="none" w:sz="0" w:space="0" w:color="auto"/>
      </w:divBdr>
    </w:div>
    <w:div w:id="1778284966">
      <w:bodyDiv w:val="1"/>
      <w:marLeft w:val="0"/>
      <w:marRight w:val="0"/>
      <w:marTop w:val="0"/>
      <w:marBottom w:val="0"/>
      <w:divBdr>
        <w:top w:val="none" w:sz="0" w:space="0" w:color="auto"/>
        <w:left w:val="none" w:sz="0" w:space="0" w:color="auto"/>
        <w:bottom w:val="none" w:sz="0" w:space="0" w:color="auto"/>
        <w:right w:val="none" w:sz="0" w:space="0" w:color="auto"/>
      </w:divBdr>
    </w:div>
    <w:div w:id="1785810008">
      <w:bodyDiv w:val="1"/>
      <w:marLeft w:val="0"/>
      <w:marRight w:val="0"/>
      <w:marTop w:val="0"/>
      <w:marBottom w:val="0"/>
      <w:divBdr>
        <w:top w:val="none" w:sz="0" w:space="0" w:color="auto"/>
        <w:left w:val="none" w:sz="0" w:space="0" w:color="auto"/>
        <w:bottom w:val="none" w:sz="0" w:space="0" w:color="auto"/>
        <w:right w:val="none" w:sz="0" w:space="0" w:color="auto"/>
      </w:divBdr>
    </w:div>
    <w:div w:id="1803767876">
      <w:bodyDiv w:val="1"/>
      <w:marLeft w:val="0"/>
      <w:marRight w:val="0"/>
      <w:marTop w:val="0"/>
      <w:marBottom w:val="0"/>
      <w:divBdr>
        <w:top w:val="none" w:sz="0" w:space="0" w:color="auto"/>
        <w:left w:val="none" w:sz="0" w:space="0" w:color="auto"/>
        <w:bottom w:val="none" w:sz="0" w:space="0" w:color="auto"/>
        <w:right w:val="none" w:sz="0" w:space="0" w:color="auto"/>
      </w:divBdr>
    </w:div>
    <w:div w:id="1805342625">
      <w:bodyDiv w:val="1"/>
      <w:marLeft w:val="0"/>
      <w:marRight w:val="0"/>
      <w:marTop w:val="0"/>
      <w:marBottom w:val="0"/>
      <w:divBdr>
        <w:top w:val="none" w:sz="0" w:space="0" w:color="auto"/>
        <w:left w:val="none" w:sz="0" w:space="0" w:color="auto"/>
        <w:bottom w:val="none" w:sz="0" w:space="0" w:color="auto"/>
        <w:right w:val="none" w:sz="0" w:space="0" w:color="auto"/>
      </w:divBdr>
    </w:div>
    <w:div w:id="1821457241">
      <w:bodyDiv w:val="1"/>
      <w:marLeft w:val="0"/>
      <w:marRight w:val="0"/>
      <w:marTop w:val="0"/>
      <w:marBottom w:val="0"/>
      <w:divBdr>
        <w:top w:val="none" w:sz="0" w:space="0" w:color="auto"/>
        <w:left w:val="none" w:sz="0" w:space="0" w:color="auto"/>
        <w:bottom w:val="none" w:sz="0" w:space="0" w:color="auto"/>
        <w:right w:val="none" w:sz="0" w:space="0" w:color="auto"/>
      </w:divBdr>
    </w:div>
    <w:div w:id="1850830481">
      <w:bodyDiv w:val="1"/>
      <w:marLeft w:val="0"/>
      <w:marRight w:val="0"/>
      <w:marTop w:val="0"/>
      <w:marBottom w:val="0"/>
      <w:divBdr>
        <w:top w:val="none" w:sz="0" w:space="0" w:color="auto"/>
        <w:left w:val="none" w:sz="0" w:space="0" w:color="auto"/>
        <w:bottom w:val="none" w:sz="0" w:space="0" w:color="auto"/>
        <w:right w:val="none" w:sz="0" w:space="0" w:color="auto"/>
      </w:divBdr>
    </w:div>
    <w:div w:id="1852136632">
      <w:bodyDiv w:val="1"/>
      <w:marLeft w:val="0"/>
      <w:marRight w:val="0"/>
      <w:marTop w:val="0"/>
      <w:marBottom w:val="0"/>
      <w:divBdr>
        <w:top w:val="none" w:sz="0" w:space="0" w:color="auto"/>
        <w:left w:val="none" w:sz="0" w:space="0" w:color="auto"/>
        <w:bottom w:val="none" w:sz="0" w:space="0" w:color="auto"/>
        <w:right w:val="none" w:sz="0" w:space="0" w:color="auto"/>
      </w:divBdr>
    </w:div>
    <w:div w:id="1855724721">
      <w:bodyDiv w:val="1"/>
      <w:marLeft w:val="0"/>
      <w:marRight w:val="0"/>
      <w:marTop w:val="0"/>
      <w:marBottom w:val="0"/>
      <w:divBdr>
        <w:top w:val="none" w:sz="0" w:space="0" w:color="auto"/>
        <w:left w:val="none" w:sz="0" w:space="0" w:color="auto"/>
        <w:bottom w:val="none" w:sz="0" w:space="0" w:color="auto"/>
        <w:right w:val="none" w:sz="0" w:space="0" w:color="auto"/>
      </w:divBdr>
    </w:div>
    <w:div w:id="1859611906">
      <w:bodyDiv w:val="1"/>
      <w:marLeft w:val="0"/>
      <w:marRight w:val="0"/>
      <w:marTop w:val="0"/>
      <w:marBottom w:val="0"/>
      <w:divBdr>
        <w:top w:val="none" w:sz="0" w:space="0" w:color="auto"/>
        <w:left w:val="none" w:sz="0" w:space="0" w:color="auto"/>
        <w:bottom w:val="none" w:sz="0" w:space="0" w:color="auto"/>
        <w:right w:val="none" w:sz="0" w:space="0" w:color="auto"/>
      </w:divBdr>
    </w:div>
    <w:div w:id="1863280646">
      <w:bodyDiv w:val="1"/>
      <w:marLeft w:val="0"/>
      <w:marRight w:val="0"/>
      <w:marTop w:val="0"/>
      <w:marBottom w:val="0"/>
      <w:divBdr>
        <w:top w:val="none" w:sz="0" w:space="0" w:color="auto"/>
        <w:left w:val="none" w:sz="0" w:space="0" w:color="auto"/>
        <w:bottom w:val="none" w:sz="0" w:space="0" w:color="auto"/>
        <w:right w:val="none" w:sz="0" w:space="0" w:color="auto"/>
      </w:divBdr>
    </w:div>
    <w:div w:id="1899705507">
      <w:bodyDiv w:val="1"/>
      <w:marLeft w:val="0"/>
      <w:marRight w:val="0"/>
      <w:marTop w:val="0"/>
      <w:marBottom w:val="0"/>
      <w:divBdr>
        <w:top w:val="none" w:sz="0" w:space="0" w:color="auto"/>
        <w:left w:val="none" w:sz="0" w:space="0" w:color="auto"/>
        <w:bottom w:val="none" w:sz="0" w:space="0" w:color="auto"/>
        <w:right w:val="none" w:sz="0" w:space="0" w:color="auto"/>
      </w:divBdr>
    </w:div>
    <w:div w:id="1911574787">
      <w:bodyDiv w:val="1"/>
      <w:marLeft w:val="0"/>
      <w:marRight w:val="0"/>
      <w:marTop w:val="0"/>
      <w:marBottom w:val="0"/>
      <w:divBdr>
        <w:top w:val="none" w:sz="0" w:space="0" w:color="auto"/>
        <w:left w:val="none" w:sz="0" w:space="0" w:color="auto"/>
        <w:bottom w:val="none" w:sz="0" w:space="0" w:color="auto"/>
        <w:right w:val="none" w:sz="0" w:space="0" w:color="auto"/>
      </w:divBdr>
    </w:div>
    <w:div w:id="1914193315">
      <w:bodyDiv w:val="1"/>
      <w:marLeft w:val="0"/>
      <w:marRight w:val="0"/>
      <w:marTop w:val="0"/>
      <w:marBottom w:val="0"/>
      <w:divBdr>
        <w:top w:val="none" w:sz="0" w:space="0" w:color="auto"/>
        <w:left w:val="none" w:sz="0" w:space="0" w:color="auto"/>
        <w:bottom w:val="none" w:sz="0" w:space="0" w:color="auto"/>
        <w:right w:val="none" w:sz="0" w:space="0" w:color="auto"/>
      </w:divBdr>
    </w:div>
    <w:div w:id="1938705838">
      <w:bodyDiv w:val="1"/>
      <w:marLeft w:val="0"/>
      <w:marRight w:val="0"/>
      <w:marTop w:val="0"/>
      <w:marBottom w:val="0"/>
      <w:divBdr>
        <w:top w:val="none" w:sz="0" w:space="0" w:color="auto"/>
        <w:left w:val="none" w:sz="0" w:space="0" w:color="auto"/>
        <w:bottom w:val="none" w:sz="0" w:space="0" w:color="auto"/>
        <w:right w:val="none" w:sz="0" w:space="0" w:color="auto"/>
      </w:divBdr>
    </w:div>
    <w:div w:id="1940212273">
      <w:bodyDiv w:val="1"/>
      <w:marLeft w:val="0"/>
      <w:marRight w:val="0"/>
      <w:marTop w:val="0"/>
      <w:marBottom w:val="0"/>
      <w:divBdr>
        <w:top w:val="none" w:sz="0" w:space="0" w:color="auto"/>
        <w:left w:val="none" w:sz="0" w:space="0" w:color="auto"/>
        <w:bottom w:val="none" w:sz="0" w:space="0" w:color="auto"/>
        <w:right w:val="none" w:sz="0" w:space="0" w:color="auto"/>
      </w:divBdr>
    </w:div>
    <w:div w:id="1956905769">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31642032">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1873704">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 w:id="2133745716">
      <w:bodyDiv w:val="1"/>
      <w:marLeft w:val="0"/>
      <w:marRight w:val="0"/>
      <w:marTop w:val="0"/>
      <w:marBottom w:val="0"/>
      <w:divBdr>
        <w:top w:val="none" w:sz="0" w:space="0" w:color="auto"/>
        <w:left w:val="none" w:sz="0" w:space="0" w:color="auto"/>
        <w:bottom w:val="none" w:sz="0" w:space="0" w:color="auto"/>
        <w:right w:val="none" w:sz="0" w:space="0" w:color="auto"/>
      </w:divBdr>
    </w:div>
    <w:div w:id="2134906245">
      <w:bodyDiv w:val="1"/>
      <w:marLeft w:val="0"/>
      <w:marRight w:val="0"/>
      <w:marTop w:val="0"/>
      <w:marBottom w:val="0"/>
      <w:divBdr>
        <w:top w:val="none" w:sz="0" w:space="0" w:color="auto"/>
        <w:left w:val="none" w:sz="0" w:space="0" w:color="auto"/>
        <w:bottom w:val="none" w:sz="0" w:space="0" w:color="auto"/>
        <w:right w:val="none" w:sz="0" w:space="0" w:color="auto"/>
      </w:divBdr>
    </w:div>
    <w:div w:id="2137527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3/11-13-1160-06-000m-lb199-gen-adhoc-comments.xls" TargetMode="External"/><Relationship Id="rId24" Type="http://schemas.openxmlformats.org/officeDocument/2006/relationships/image" Target="media/image13.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https://mentor.ieee.org/802.11/dcn/13/11-13-1160-06-000m-lb199-gen-adhoc-comments.xls" TargetMode="External"/><Relationship Id="rId19" Type="http://schemas.openxmlformats.org/officeDocument/2006/relationships/image" Target="media/image8.emf"/><Relationship Id="rId31" Type="http://schemas.openxmlformats.org/officeDocument/2006/relationships/hyperlink" Target="https://development.standards.ieee.org/myproject/Public/mytools/draft/styleman.pdf" TargetMode="External"/><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80D8-C624-428C-8716-135AAA73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doc.: IEEE 802.11-14/0209</vt:lpstr>
    </vt:vector>
  </TitlesOfParts>
  <Company>Aruba Networks</Company>
  <LinksUpToDate>false</LinksUpToDate>
  <CharactersWithSpaces>19521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802.11-14/0209</dc:title>
  <dc:subject>Submission</dc:subject>
  <dc:creator>dstanley@arubanetworks.com</dc:creator>
  <cp:keywords>February 2014</cp:keywords>
  <dc:description>Dorothy Stanley, Aruba Networks</dc:description>
  <cp:lastModifiedBy>Dorothy Stanley</cp:lastModifiedBy>
  <cp:revision>3</cp:revision>
  <cp:lastPrinted>2013-12-20T14:13:00Z</cp:lastPrinted>
  <dcterms:created xsi:type="dcterms:W3CDTF">2014-03-12T15:36:00Z</dcterms:created>
  <dcterms:modified xsi:type="dcterms:W3CDTF">2014-03-12T15:40:00Z</dcterms:modified>
</cp:coreProperties>
</file>