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B12C2" w:rsidP="001407D4">
            <w:pPr>
              <w:pStyle w:val="T2"/>
            </w:pPr>
            <w:r>
              <w:t>Some LB 199 Proposed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73B75">
              <w:rPr>
                <w:b w:val="0"/>
                <w:sz w:val="20"/>
              </w:rPr>
              <w:t>2014-02</w:t>
            </w:r>
            <w:r w:rsidR="002E62E3">
              <w:rPr>
                <w:b w:val="0"/>
                <w:sz w:val="20"/>
              </w:rPr>
              <w:t>-</w:t>
            </w:r>
            <w:r w:rsidR="00A46618">
              <w:rPr>
                <w:b w:val="0"/>
                <w:sz w:val="20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043E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37C" w:rsidRDefault="00B753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7537C" w:rsidRDefault="00B7537C" w:rsidP="00DC546A">
                            <w:r>
                              <w:t xml:space="preserve">Proposed resolutions to the CIDs </w:t>
                            </w:r>
                            <w:r w:rsidR="002B61F8">
                              <w:t>in</w:t>
                            </w:r>
                            <w:r w:rsidR="00DC546A">
                              <w:t xml:space="preserve"> </w:t>
                            </w:r>
                            <w:hyperlink r:id="rId10" w:history="1">
                              <w:r w:rsidR="00A46618" w:rsidRPr="00FE18FC">
                                <w:rPr>
                                  <w:rStyle w:val="Hyperlink"/>
                                </w:rPr>
                                <w:t>https://mentor.ieee.org/802.11/dcn/13/11-13-1160-06-000m-lb199-gen-adhoc-comments.xls</w:t>
                              </w:r>
                            </w:hyperlink>
                            <w:r w:rsidR="00A46618">
                              <w:t xml:space="preserve"> </w:t>
                            </w:r>
                            <w:r w:rsidR="00DC546A">
                              <w:t xml:space="preserve"> </w:t>
                            </w:r>
                            <w:r>
                              <w:t>are included in this document</w:t>
                            </w:r>
                            <w:r w:rsidR="004B68CF">
                              <w:t xml:space="preserve">; </w:t>
                            </w:r>
                            <w:r w:rsidR="00971EB8">
                              <w:t xml:space="preserve">all </w:t>
                            </w:r>
                            <w:r w:rsidR="004B68CF">
                              <w:t xml:space="preserve">are </w:t>
                            </w:r>
                            <w:r w:rsidR="00971EB8">
                              <w:t>“message” to “frame” related comments</w:t>
                            </w:r>
                            <w:r w:rsidR="00885AAE">
                              <w:t xml:space="preserve"> currently in the “Review” state</w:t>
                            </w:r>
                            <w:r>
                              <w:t>:</w:t>
                            </w:r>
                          </w:p>
                          <w:p w:rsidR="002B61F8" w:rsidRDefault="002B61F8" w:rsidP="00DC546A"/>
                          <w:p w:rsidR="007814A9" w:rsidRDefault="00CD0DEA" w:rsidP="002B61F8">
                            <w:pPr>
                              <w:jc w:val="both"/>
                            </w:pPr>
                            <w:r>
                              <w:t>“</w:t>
                            </w:r>
                            <w:proofErr w:type="spellStart"/>
                            <w:r w:rsidR="00A46618">
                              <w:t>Messsage</w:t>
                            </w:r>
                            <w:proofErr w:type="spellEnd"/>
                            <w:r w:rsidR="00A46618">
                              <w:t xml:space="preserve"> to Frame</w:t>
                            </w:r>
                            <w:r w:rsidR="002B61F8">
                              <w:t xml:space="preserve">” tab: </w:t>
                            </w:r>
                            <w:r w:rsidR="000B333F">
                              <w:t xml:space="preserve">2306, 2303, 2296, </w:t>
                            </w:r>
                            <w:r w:rsidR="004C1D55">
                              <w:t>2277, 2276</w:t>
                            </w:r>
                            <w:r w:rsidR="004C1D55">
                              <w:t xml:space="preserve">, </w:t>
                            </w:r>
                            <w:r w:rsidR="000B333F">
                              <w:t>2285</w:t>
                            </w:r>
                            <w:r w:rsidR="00FC4E49">
                              <w:t xml:space="preserve">, </w:t>
                            </w:r>
                            <w:proofErr w:type="gramStart"/>
                            <w:r w:rsidR="00FC4E49">
                              <w:t>2283</w:t>
                            </w:r>
                            <w:proofErr w:type="gramEnd"/>
                          </w:p>
                          <w:p w:rsidR="00CD0DEA" w:rsidRDefault="00CD0DEA" w:rsidP="00A73B75"/>
                          <w:p w:rsidR="00CD0DEA" w:rsidRDefault="00CD0DEA" w:rsidP="00A73B75">
                            <w:r>
                              <w:t>“</w:t>
                            </w:r>
                            <w:r w:rsidR="00A46618">
                              <w:t>Gen Review</w:t>
                            </w:r>
                            <w:r w:rsidR="002B61F8">
                              <w:t>” tab</w:t>
                            </w:r>
                            <w:r w:rsidR="00A46618">
                              <w:t>:</w:t>
                            </w:r>
                            <w:r w:rsidR="00714653">
                              <w:t xml:space="preserve"> 2275</w:t>
                            </w:r>
                            <w:r w:rsidR="00971EB8">
                              <w:t>, 2271</w:t>
                            </w:r>
                            <w:r w:rsidR="005571FA">
                              <w:t>, 2282</w:t>
                            </w:r>
                            <w:r w:rsidR="00885AAE">
                              <w:t>, 2235</w:t>
                            </w:r>
                          </w:p>
                          <w:p w:rsidR="00B7537C" w:rsidRDefault="00B7537C" w:rsidP="005C5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B7537C" w:rsidRDefault="00B753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7537C" w:rsidRDefault="00B7537C" w:rsidP="00DC546A">
                      <w:r>
                        <w:t xml:space="preserve">Proposed resolutions to the CIDs </w:t>
                      </w:r>
                      <w:r w:rsidR="002B61F8">
                        <w:t>in</w:t>
                      </w:r>
                      <w:r w:rsidR="00DC546A">
                        <w:t xml:space="preserve"> </w:t>
                      </w:r>
                      <w:hyperlink r:id="rId11" w:history="1">
                        <w:r w:rsidR="00A46618" w:rsidRPr="00FE18FC">
                          <w:rPr>
                            <w:rStyle w:val="Hyperlink"/>
                          </w:rPr>
                          <w:t>https://mentor.ieee.org/802.11/dcn/13/11-13-1160-06-000m-lb199-gen-adhoc-comments.xls</w:t>
                        </w:r>
                      </w:hyperlink>
                      <w:r w:rsidR="00A46618">
                        <w:t xml:space="preserve"> </w:t>
                      </w:r>
                      <w:r w:rsidR="00DC546A">
                        <w:t xml:space="preserve"> </w:t>
                      </w:r>
                      <w:r>
                        <w:t>are included in this document</w:t>
                      </w:r>
                      <w:r w:rsidR="004B68CF">
                        <w:t xml:space="preserve">; </w:t>
                      </w:r>
                      <w:r w:rsidR="00971EB8">
                        <w:t xml:space="preserve">all </w:t>
                      </w:r>
                      <w:r w:rsidR="004B68CF">
                        <w:t xml:space="preserve">are </w:t>
                      </w:r>
                      <w:r w:rsidR="00971EB8">
                        <w:t>“message” to “frame” related comments</w:t>
                      </w:r>
                      <w:r w:rsidR="00885AAE">
                        <w:t xml:space="preserve"> currently in the “Review” state</w:t>
                      </w:r>
                      <w:r>
                        <w:t>:</w:t>
                      </w:r>
                    </w:p>
                    <w:p w:rsidR="002B61F8" w:rsidRDefault="002B61F8" w:rsidP="00DC546A"/>
                    <w:p w:rsidR="007814A9" w:rsidRDefault="00CD0DEA" w:rsidP="002B61F8">
                      <w:pPr>
                        <w:jc w:val="both"/>
                      </w:pPr>
                      <w:r>
                        <w:t>“</w:t>
                      </w:r>
                      <w:proofErr w:type="spellStart"/>
                      <w:r w:rsidR="00A46618">
                        <w:t>Messsage</w:t>
                      </w:r>
                      <w:proofErr w:type="spellEnd"/>
                      <w:r w:rsidR="00A46618">
                        <w:t xml:space="preserve"> to Frame</w:t>
                      </w:r>
                      <w:r w:rsidR="002B61F8">
                        <w:t xml:space="preserve">” tab: </w:t>
                      </w:r>
                      <w:r w:rsidR="000B333F">
                        <w:t xml:space="preserve">2306, 2303, 2296, </w:t>
                      </w:r>
                      <w:r w:rsidR="004C1D55">
                        <w:t>2277, 2276</w:t>
                      </w:r>
                      <w:r w:rsidR="004C1D55">
                        <w:t xml:space="preserve">, </w:t>
                      </w:r>
                      <w:r w:rsidR="000B333F">
                        <w:t>2285</w:t>
                      </w:r>
                      <w:r w:rsidR="00FC4E49">
                        <w:t xml:space="preserve">, </w:t>
                      </w:r>
                      <w:proofErr w:type="gramStart"/>
                      <w:r w:rsidR="00FC4E49">
                        <w:t>2283</w:t>
                      </w:r>
                      <w:proofErr w:type="gramEnd"/>
                    </w:p>
                    <w:p w:rsidR="00CD0DEA" w:rsidRDefault="00CD0DEA" w:rsidP="00A73B75"/>
                    <w:p w:rsidR="00CD0DEA" w:rsidRDefault="00CD0DEA" w:rsidP="00A73B75">
                      <w:r>
                        <w:t>“</w:t>
                      </w:r>
                      <w:r w:rsidR="00A46618">
                        <w:t>Gen Review</w:t>
                      </w:r>
                      <w:r w:rsidR="002B61F8">
                        <w:t>” tab</w:t>
                      </w:r>
                      <w:r w:rsidR="00A46618">
                        <w:t>:</w:t>
                      </w:r>
                      <w:r w:rsidR="00714653">
                        <w:t xml:space="preserve"> 2275</w:t>
                      </w:r>
                      <w:r w:rsidR="00971EB8">
                        <w:t>, 2271</w:t>
                      </w:r>
                      <w:r w:rsidR="005571FA">
                        <w:t>, 2282</w:t>
                      </w:r>
                      <w:r w:rsidR="00885AAE">
                        <w:t>, 2235</w:t>
                      </w:r>
                    </w:p>
                    <w:p w:rsidR="00B7537C" w:rsidRDefault="00B7537C" w:rsidP="005C5A4B"/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EB1506" w:rsidRDefault="00A73B75">
      <w:pPr>
        <w:rPr>
          <w:b/>
        </w:rPr>
      </w:pPr>
      <w:r>
        <w:rPr>
          <w:b/>
        </w:rPr>
        <w:lastRenderedPageBreak/>
        <w:t>CID</w:t>
      </w:r>
      <w:r w:rsidR="00574B83">
        <w:rPr>
          <w:b/>
        </w:rPr>
        <w:t xml:space="preserve"> </w:t>
      </w:r>
      <w:r w:rsidR="00A46618">
        <w:rPr>
          <w:b/>
        </w:rPr>
        <w:t>2306</w:t>
      </w:r>
      <w:r w:rsidR="00EB1506">
        <w:rPr>
          <w:b/>
        </w:rPr>
        <w:t xml:space="preserve"> (GEN)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8"/>
        <w:gridCol w:w="939"/>
        <w:gridCol w:w="1104"/>
        <w:gridCol w:w="691"/>
        <w:gridCol w:w="2672"/>
        <w:gridCol w:w="2674"/>
      </w:tblGrid>
      <w:tr w:rsidR="00A46618" w:rsidRPr="00A46618" w:rsidTr="00A46618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2306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105.56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4.10.4.3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Matching line just above, the group addressed messages are frames.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Replace "messages" with "frames".</w:t>
            </w:r>
          </w:p>
        </w:tc>
      </w:tr>
    </w:tbl>
    <w:p w:rsidR="00A46618" w:rsidRP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A46618" w:rsidRPr="00A46618" w:rsidRDefault="00A46618" w:rsidP="002B61F8">
      <w:pPr>
        <w:autoSpaceDE w:val="0"/>
        <w:autoSpaceDN w:val="0"/>
        <w:adjustRightInd w:val="0"/>
        <w:rPr>
          <w:szCs w:val="22"/>
        </w:rPr>
      </w:pPr>
    </w:p>
    <w:p w:rsidR="00A46618" w:rsidRPr="00A46618" w:rsidRDefault="00A46618" w:rsidP="002B61F8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A46618" w:rsidRDefault="00A46618" w:rsidP="002B61F8">
      <w:pPr>
        <w:autoSpaceDE w:val="0"/>
        <w:autoSpaceDN w:val="0"/>
        <w:adjustRightInd w:val="0"/>
        <w:rPr>
          <w:sz w:val="24"/>
        </w:rPr>
      </w:pPr>
    </w:p>
    <w:p w:rsidR="00A46618" w:rsidRDefault="00A46618" w:rsidP="002B61F8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18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18" w:rsidRDefault="00A46618" w:rsidP="002B61F8">
      <w:pPr>
        <w:autoSpaceDE w:val="0"/>
        <w:autoSpaceDN w:val="0"/>
        <w:adjustRightInd w:val="0"/>
        <w:rPr>
          <w:sz w:val="24"/>
        </w:rPr>
      </w:pPr>
    </w:p>
    <w:p w:rsidR="00A46618" w:rsidRPr="00A46618" w:rsidRDefault="00A46618" w:rsidP="002B61F8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>Agree with the commenter, change “messages” to “frames” at L56.</w:t>
      </w:r>
    </w:p>
    <w:p w:rsidR="00A46618" w:rsidRP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</w:p>
    <w:p w:rsidR="00A46618" w:rsidRP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Proposed resolution: Accepted</w:t>
      </w:r>
    </w:p>
    <w:p w:rsidR="00A46618" w:rsidRP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</w:p>
    <w:p w:rsid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CID 2303(GEN)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39"/>
        <w:gridCol w:w="1104"/>
        <w:gridCol w:w="691"/>
        <w:gridCol w:w="2673"/>
        <w:gridCol w:w="2674"/>
      </w:tblGrid>
      <w:tr w:rsidR="00A46618" w:rsidRPr="00A46618" w:rsidTr="00A46618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2303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102.35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4.10.3.2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The Group Key Handshake is used to allow the Supplicant to continue to receive group addressed _frames_.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618" w:rsidRPr="00A46618" w:rsidRDefault="00A46618" w:rsidP="00A46618">
            <w:pPr>
              <w:rPr>
                <w:rFonts w:ascii="Arial" w:hAnsi="Arial" w:cs="Arial"/>
                <w:sz w:val="20"/>
                <w:lang w:val="en-US"/>
              </w:rPr>
            </w:pPr>
            <w:r w:rsidRPr="00A46618">
              <w:rPr>
                <w:rFonts w:ascii="Arial" w:hAnsi="Arial" w:cs="Arial"/>
                <w:sz w:val="20"/>
                <w:lang w:val="en-US"/>
              </w:rPr>
              <w:t>Replace "messages" with "frames".</w:t>
            </w:r>
          </w:p>
        </w:tc>
      </w:tr>
    </w:tbl>
    <w:p w:rsid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</w:p>
    <w:p w:rsidR="0030466F" w:rsidRDefault="0030466F" w:rsidP="0030466F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</w:p>
    <w:p w:rsidR="0030466F" w:rsidRPr="00A46618" w:rsidRDefault="0030466F" w:rsidP="002B61F8">
      <w:pPr>
        <w:autoSpaceDE w:val="0"/>
        <w:autoSpaceDN w:val="0"/>
        <w:adjustRightInd w:val="0"/>
        <w:rPr>
          <w:b/>
          <w:szCs w:val="22"/>
        </w:rPr>
      </w:pPr>
      <w:r>
        <w:rPr>
          <w:b/>
          <w:noProof/>
          <w:szCs w:val="22"/>
          <w:lang w:val="en-US"/>
        </w:rPr>
        <w:drawing>
          <wp:inline distT="0" distB="0" distL="0" distR="0">
            <wp:extent cx="5943600" cy="17760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</w:t>
      </w:r>
    </w:p>
    <w:p w:rsidR="0030466F" w:rsidRDefault="0030466F" w:rsidP="002B61F8">
      <w:pPr>
        <w:autoSpaceDE w:val="0"/>
        <w:autoSpaceDN w:val="0"/>
        <w:adjustRightInd w:val="0"/>
        <w:rPr>
          <w:b/>
          <w:sz w:val="24"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>Agree with the commenter, change “messages” to “frames”</w:t>
      </w:r>
      <w:r>
        <w:rPr>
          <w:szCs w:val="22"/>
        </w:rPr>
        <w:t xml:space="preserve"> at L35</w:t>
      </w:r>
      <w:r w:rsidRPr="00A46618">
        <w:rPr>
          <w:szCs w:val="22"/>
        </w:rPr>
        <w:t>.</w:t>
      </w: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Proposed resolution: Accepted</w:t>
      </w:r>
    </w:p>
    <w:p w:rsidR="0030466F" w:rsidRDefault="0030466F">
      <w:pPr>
        <w:rPr>
          <w:b/>
          <w:sz w:val="24"/>
        </w:rPr>
      </w:pPr>
      <w:r>
        <w:rPr>
          <w:b/>
          <w:sz w:val="24"/>
        </w:rPr>
        <w:br w:type="page"/>
      </w:r>
    </w:p>
    <w:p w:rsidR="0030466F" w:rsidRDefault="0030466F" w:rsidP="0030466F">
      <w:pPr>
        <w:rPr>
          <w:b/>
        </w:rPr>
      </w:pPr>
      <w:r>
        <w:rPr>
          <w:b/>
        </w:rPr>
        <w:lastRenderedPageBreak/>
        <w:t>CID 2</w:t>
      </w:r>
      <w:r>
        <w:rPr>
          <w:b/>
        </w:rPr>
        <w:t>296</w:t>
      </w:r>
      <w:r>
        <w:rPr>
          <w:b/>
        </w:rPr>
        <w:t xml:space="preserve"> (GEN)</w:t>
      </w:r>
    </w:p>
    <w:p w:rsidR="0030466F" w:rsidRDefault="0030466F" w:rsidP="0030466F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12"/>
        <w:gridCol w:w="1109"/>
        <w:gridCol w:w="694"/>
        <w:gridCol w:w="2683"/>
        <w:gridCol w:w="2683"/>
      </w:tblGrid>
      <w:tr w:rsidR="0030466F" w:rsidRPr="0030466F" w:rsidTr="0030466F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2296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87.47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 xml:space="preserve">STAs protect the contents of frames (though also contents </w:t>
            </w:r>
            <w:proofErr w:type="gramStart"/>
            <w:r w:rsidRPr="0030466F">
              <w:rPr>
                <w:rFonts w:ascii="Arial" w:hAnsi="Arial" w:cs="Arial"/>
                <w:sz w:val="20"/>
                <w:lang w:val="en-US"/>
              </w:rPr>
              <w:t>that are</w:t>
            </w:r>
            <w:proofErr w:type="gramEnd"/>
            <w:r w:rsidRPr="0030466F">
              <w:rPr>
                <w:rFonts w:ascii="Arial" w:hAnsi="Arial" w:cs="Arial"/>
                <w:sz w:val="20"/>
                <w:lang w:val="en-US"/>
              </w:rPr>
              <w:t xml:space="preserve"> messages).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On line 38 replace "messages" with "frames".</w:t>
            </w:r>
          </w:p>
        </w:tc>
      </w:tr>
    </w:tbl>
    <w:p w:rsidR="0030466F" w:rsidRDefault="0030466F" w:rsidP="0030466F">
      <w:pPr>
        <w:rPr>
          <w:b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</w:p>
    <w:p w:rsidR="0030466F" w:rsidRDefault="0030466F" w:rsidP="0030466F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</w:p>
    <w:p w:rsidR="0030466F" w:rsidRDefault="0030466F" w:rsidP="002B61F8">
      <w:pPr>
        <w:autoSpaceDE w:val="0"/>
        <w:autoSpaceDN w:val="0"/>
        <w:adjustRightInd w:val="0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6909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6F" w:rsidRDefault="0030466F" w:rsidP="002B61F8">
      <w:pPr>
        <w:autoSpaceDE w:val="0"/>
        <w:autoSpaceDN w:val="0"/>
        <w:adjustRightInd w:val="0"/>
        <w:rPr>
          <w:b/>
          <w:sz w:val="24"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>Agree with the commenter, change “messages” to “frames”</w:t>
      </w:r>
      <w:r>
        <w:rPr>
          <w:szCs w:val="22"/>
        </w:rPr>
        <w:t xml:space="preserve"> at L</w:t>
      </w:r>
      <w:r>
        <w:rPr>
          <w:szCs w:val="22"/>
        </w:rPr>
        <w:t>47</w:t>
      </w:r>
      <w:r w:rsidRPr="00A46618">
        <w:rPr>
          <w:szCs w:val="22"/>
        </w:rPr>
        <w:t>.</w:t>
      </w: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Proposed resolution: Accepted</w:t>
      </w:r>
    </w:p>
    <w:p w:rsidR="00867B8E" w:rsidRDefault="00867B8E">
      <w:pPr>
        <w:rPr>
          <w:b/>
          <w:sz w:val="24"/>
        </w:rPr>
      </w:pPr>
    </w:p>
    <w:p w:rsidR="00867B8E" w:rsidRDefault="00867B8E">
      <w:pPr>
        <w:rPr>
          <w:b/>
          <w:sz w:val="24"/>
        </w:rPr>
      </w:pPr>
      <w:r>
        <w:rPr>
          <w:b/>
          <w:sz w:val="24"/>
        </w:rPr>
        <w:t>CID 2277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09"/>
        <w:gridCol w:w="1106"/>
        <w:gridCol w:w="1071"/>
        <w:gridCol w:w="674"/>
        <w:gridCol w:w="2617"/>
        <w:gridCol w:w="2622"/>
      </w:tblGrid>
      <w:tr w:rsidR="00867B8E" w:rsidRPr="00867B8E" w:rsidTr="00867B8E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2277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75.45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4.3.16.5.9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Frame definitions help enable distribution of frames (and, perhaps, messages inside frames).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Replace "messages" with "frames".</w:t>
            </w:r>
          </w:p>
        </w:tc>
      </w:tr>
    </w:tbl>
    <w:p w:rsidR="00867B8E" w:rsidRPr="00867B8E" w:rsidRDefault="00867B8E">
      <w:pPr>
        <w:rPr>
          <w:b/>
          <w:szCs w:val="22"/>
        </w:rPr>
      </w:pPr>
      <w:r w:rsidRPr="00867B8E">
        <w:rPr>
          <w:b/>
          <w:szCs w:val="22"/>
        </w:rPr>
        <w:t>Discussion:</w:t>
      </w:r>
      <w:r>
        <w:rPr>
          <w:b/>
          <w:szCs w:val="22"/>
        </w:rPr>
        <w:t xml:space="preserve"> </w:t>
      </w:r>
      <w:r w:rsidRPr="00867B8E">
        <w:rPr>
          <w:b/>
          <w:szCs w:val="22"/>
        </w:rPr>
        <w:t>The cited text is below:</w:t>
      </w:r>
    </w:p>
    <w:p w:rsidR="00867B8E" w:rsidRDefault="00867B8E">
      <w:pPr>
        <w:rPr>
          <w:b/>
          <w:sz w:val="24"/>
        </w:rPr>
      </w:pPr>
    </w:p>
    <w:p w:rsidR="00867B8E" w:rsidRDefault="00867B8E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987331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8E" w:rsidRDefault="00867B8E">
      <w:pPr>
        <w:rPr>
          <w:b/>
          <w:sz w:val="24"/>
        </w:rPr>
      </w:pPr>
    </w:p>
    <w:p w:rsidR="00867B8E" w:rsidRPr="00A46618" w:rsidRDefault="00867B8E" w:rsidP="00867B8E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Proposed resolution: Accepted</w:t>
      </w:r>
    </w:p>
    <w:p w:rsidR="00867B8E" w:rsidRDefault="00867B8E">
      <w:pPr>
        <w:rPr>
          <w:b/>
          <w:sz w:val="24"/>
        </w:rPr>
      </w:pPr>
    </w:p>
    <w:p w:rsidR="00867B8E" w:rsidRDefault="00867B8E">
      <w:pPr>
        <w:rPr>
          <w:b/>
          <w:sz w:val="24"/>
        </w:rPr>
      </w:pPr>
      <w:r>
        <w:rPr>
          <w:b/>
          <w:sz w:val="24"/>
        </w:rPr>
        <w:t>CID 2276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09"/>
        <w:gridCol w:w="1106"/>
        <w:gridCol w:w="1071"/>
        <w:gridCol w:w="674"/>
        <w:gridCol w:w="2617"/>
        <w:gridCol w:w="2622"/>
      </w:tblGrid>
      <w:tr w:rsidR="00867B8E" w:rsidRPr="00867B8E" w:rsidTr="00867B8E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2276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75.39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4.3.16.5.8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 xml:space="preserve">802.11 </w:t>
            </w:r>
            <w:proofErr w:type="gramStart"/>
            <w:r w:rsidRPr="00867B8E">
              <w:rPr>
                <w:rFonts w:ascii="Arial" w:hAnsi="Arial" w:cs="Arial"/>
                <w:sz w:val="20"/>
                <w:lang w:val="en-US"/>
              </w:rPr>
              <w:t>defines</w:t>
            </w:r>
            <w:proofErr w:type="gramEnd"/>
            <w:r w:rsidRPr="00867B8E">
              <w:rPr>
                <w:rFonts w:ascii="Arial" w:hAnsi="Arial" w:cs="Arial"/>
                <w:sz w:val="20"/>
                <w:lang w:val="en-US"/>
              </w:rPr>
              <w:t xml:space="preserve"> channel switching frames, not messages.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B8E" w:rsidRPr="00867B8E" w:rsidRDefault="00867B8E" w:rsidP="00867B8E">
            <w:pPr>
              <w:rPr>
                <w:rFonts w:ascii="Arial" w:hAnsi="Arial" w:cs="Arial"/>
                <w:sz w:val="20"/>
                <w:lang w:val="en-US"/>
              </w:rPr>
            </w:pPr>
            <w:r w:rsidRPr="00867B8E">
              <w:rPr>
                <w:rFonts w:ascii="Arial" w:hAnsi="Arial" w:cs="Arial"/>
                <w:sz w:val="20"/>
                <w:lang w:val="en-US"/>
              </w:rPr>
              <w:t>Replace "messages" with "frames".</w:t>
            </w:r>
          </w:p>
        </w:tc>
      </w:tr>
    </w:tbl>
    <w:p w:rsidR="00867B8E" w:rsidRPr="00867B8E" w:rsidRDefault="00867B8E" w:rsidP="00867B8E">
      <w:pPr>
        <w:rPr>
          <w:b/>
          <w:szCs w:val="22"/>
        </w:rPr>
      </w:pPr>
      <w:r w:rsidRPr="00867B8E">
        <w:rPr>
          <w:b/>
          <w:szCs w:val="22"/>
        </w:rPr>
        <w:t>Discussion:</w:t>
      </w:r>
      <w:r>
        <w:rPr>
          <w:b/>
          <w:szCs w:val="22"/>
        </w:rPr>
        <w:t xml:space="preserve"> </w:t>
      </w:r>
      <w:r w:rsidRPr="00714653">
        <w:rPr>
          <w:szCs w:val="22"/>
        </w:rPr>
        <w:t>The cited text is below:</w:t>
      </w:r>
    </w:p>
    <w:p w:rsidR="00867B8E" w:rsidRDefault="00867B8E">
      <w:pPr>
        <w:rPr>
          <w:b/>
          <w:sz w:val="24"/>
        </w:rPr>
      </w:pPr>
    </w:p>
    <w:p w:rsidR="00867B8E" w:rsidRDefault="00867B8E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002457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8E" w:rsidRDefault="00867B8E">
      <w:pPr>
        <w:rPr>
          <w:szCs w:val="22"/>
        </w:rPr>
      </w:pPr>
      <w:r>
        <w:rPr>
          <w:szCs w:val="22"/>
        </w:rPr>
        <w:t xml:space="preserve">Mesh channel switching is described in 10.9.8.4, P1462L10. </w:t>
      </w:r>
      <w:r w:rsidR="00714653">
        <w:rPr>
          <w:szCs w:val="22"/>
        </w:rPr>
        <w:t xml:space="preserve"> </w:t>
      </w:r>
    </w:p>
    <w:p w:rsidR="00867B8E" w:rsidRPr="00867B8E" w:rsidRDefault="00867B8E">
      <w:pPr>
        <w:rPr>
          <w:szCs w:val="22"/>
        </w:rPr>
      </w:pPr>
    </w:p>
    <w:p w:rsidR="000B333F" w:rsidRPr="00867B8E" w:rsidRDefault="00867B8E">
      <w:pPr>
        <w:rPr>
          <w:b/>
          <w:szCs w:val="22"/>
        </w:rPr>
      </w:pPr>
      <w:r w:rsidRPr="00867B8E">
        <w:rPr>
          <w:b/>
          <w:szCs w:val="22"/>
        </w:rPr>
        <w:t>Proposed resolution: Accepted</w:t>
      </w:r>
      <w:r w:rsidR="000B333F" w:rsidRPr="00867B8E">
        <w:rPr>
          <w:b/>
          <w:szCs w:val="22"/>
        </w:rPr>
        <w:br w:type="page"/>
      </w:r>
    </w:p>
    <w:p w:rsidR="0030466F" w:rsidRDefault="0030466F" w:rsidP="0030466F">
      <w:pPr>
        <w:rPr>
          <w:b/>
        </w:rPr>
      </w:pPr>
      <w:r>
        <w:rPr>
          <w:b/>
        </w:rPr>
        <w:lastRenderedPageBreak/>
        <w:t>CID 2</w:t>
      </w:r>
      <w:r>
        <w:rPr>
          <w:b/>
        </w:rPr>
        <w:t>285</w:t>
      </w:r>
      <w:r>
        <w:rPr>
          <w:b/>
        </w:rPr>
        <w:t xml:space="preserve"> (GEN)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8"/>
        <w:gridCol w:w="694"/>
        <w:gridCol w:w="2680"/>
        <w:gridCol w:w="2681"/>
      </w:tblGrid>
      <w:tr w:rsidR="0030466F" w:rsidRPr="0030466F" w:rsidTr="0030466F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2285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83.45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4.5.3.1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>Again, this standard defines data frames, not messages, that get distributed through the 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6F" w:rsidRPr="0030466F" w:rsidRDefault="0030466F" w:rsidP="0030466F">
            <w:pPr>
              <w:rPr>
                <w:rFonts w:ascii="Arial" w:hAnsi="Arial" w:cs="Arial"/>
                <w:sz w:val="20"/>
                <w:lang w:val="en-US"/>
              </w:rPr>
            </w:pPr>
            <w:r w:rsidRPr="0030466F">
              <w:rPr>
                <w:rFonts w:ascii="Arial" w:hAnsi="Arial" w:cs="Arial"/>
                <w:sz w:val="20"/>
                <w:lang w:val="en-US"/>
              </w:rPr>
              <w:t xml:space="preserve">Throughout </w:t>
            </w:r>
            <w:proofErr w:type="spellStart"/>
            <w:r w:rsidRPr="0030466F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30466F">
              <w:rPr>
                <w:rFonts w:ascii="Arial" w:hAnsi="Arial" w:cs="Arial"/>
                <w:sz w:val="20"/>
                <w:lang w:val="en-US"/>
              </w:rPr>
              <w:t xml:space="preserve"> 4.5.3 replace "messages" with "frames" and "message" with "frame".</w:t>
            </w:r>
          </w:p>
        </w:tc>
      </w:tr>
    </w:tbl>
    <w:p w:rsidR="0030466F" w:rsidRDefault="0030466F" w:rsidP="0030466F">
      <w:pPr>
        <w:rPr>
          <w:b/>
        </w:rPr>
      </w:pPr>
    </w:p>
    <w:p w:rsidR="0030466F" w:rsidRPr="00A46618" w:rsidRDefault="0030466F" w:rsidP="0030466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30466F" w:rsidRPr="00A46618" w:rsidRDefault="0030466F" w:rsidP="0030466F">
      <w:pPr>
        <w:autoSpaceDE w:val="0"/>
        <w:autoSpaceDN w:val="0"/>
        <w:adjustRightInd w:val="0"/>
        <w:rPr>
          <w:szCs w:val="22"/>
        </w:rPr>
      </w:pPr>
    </w:p>
    <w:p w:rsidR="0030466F" w:rsidRDefault="0030466F" w:rsidP="0030466F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30466F" w:rsidRDefault="0030466F" w:rsidP="0030466F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14115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6F" w:rsidRDefault="0030466F" w:rsidP="0030466F">
      <w:pPr>
        <w:rPr>
          <w:b/>
        </w:rPr>
      </w:pPr>
    </w:p>
    <w:p w:rsidR="000B333F" w:rsidRPr="000B333F" w:rsidRDefault="001E2920" w:rsidP="0030466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</w:t>
      </w:r>
      <w:r w:rsidR="000B333F" w:rsidRPr="000B333F">
        <w:rPr>
          <w:szCs w:val="22"/>
        </w:rPr>
        <w:t xml:space="preserve">he definition of the distribution service describes delivering </w:t>
      </w:r>
      <w:r>
        <w:rPr>
          <w:szCs w:val="22"/>
        </w:rPr>
        <w:t>“</w:t>
      </w:r>
      <w:r w:rsidR="000B333F" w:rsidRPr="000B333F">
        <w:rPr>
          <w:szCs w:val="22"/>
        </w:rPr>
        <w:t>MSDUs</w:t>
      </w:r>
      <w:r>
        <w:rPr>
          <w:szCs w:val="22"/>
        </w:rPr>
        <w:t>” (not frames) within the distribution system:</w:t>
      </w:r>
    </w:p>
    <w:p w:rsidR="000B333F" w:rsidRDefault="000B333F" w:rsidP="0030466F">
      <w:pPr>
        <w:autoSpaceDE w:val="0"/>
        <w:autoSpaceDN w:val="0"/>
        <w:adjustRightInd w:val="0"/>
        <w:rPr>
          <w:b/>
          <w:szCs w:val="22"/>
        </w:rPr>
      </w:pPr>
    </w:p>
    <w:p w:rsidR="000B333F" w:rsidRPr="00A46618" w:rsidRDefault="000B333F" w:rsidP="0030466F">
      <w:pPr>
        <w:autoSpaceDE w:val="0"/>
        <w:autoSpaceDN w:val="0"/>
        <w:adjustRightInd w:val="0"/>
        <w:rPr>
          <w:b/>
          <w:szCs w:val="22"/>
        </w:rPr>
      </w:pPr>
      <w:r>
        <w:rPr>
          <w:b/>
          <w:noProof/>
          <w:szCs w:val="22"/>
          <w:lang w:val="en-US"/>
        </w:rPr>
        <w:drawing>
          <wp:inline distT="0" distB="0" distL="0" distR="0">
            <wp:extent cx="5943600" cy="4785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F" w:rsidRDefault="000B333F" w:rsidP="0030466F">
      <w:pPr>
        <w:autoSpaceDE w:val="0"/>
        <w:autoSpaceDN w:val="0"/>
        <w:adjustRightInd w:val="0"/>
        <w:rPr>
          <w:b/>
          <w:szCs w:val="22"/>
        </w:rPr>
      </w:pPr>
    </w:p>
    <w:p w:rsidR="000B333F" w:rsidRPr="000B333F" w:rsidRDefault="000B333F" w:rsidP="0030466F">
      <w:pPr>
        <w:autoSpaceDE w:val="0"/>
        <w:autoSpaceDN w:val="0"/>
        <w:adjustRightInd w:val="0"/>
        <w:rPr>
          <w:szCs w:val="22"/>
        </w:rPr>
      </w:pPr>
      <w:r w:rsidRPr="000B333F">
        <w:rPr>
          <w:szCs w:val="22"/>
        </w:rPr>
        <w:t>Propose changing not to “frames” as suggested by the commenter, as the DS does not work with “frames”, but rather to “MSDUs”</w:t>
      </w:r>
    </w:p>
    <w:p w:rsidR="000B333F" w:rsidRDefault="000B333F" w:rsidP="0030466F">
      <w:pPr>
        <w:autoSpaceDE w:val="0"/>
        <w:autoSpaceDN w:val="0"/>
        <w:adjustRightInd w:val="0"/>
        <w:rPr>
          <w:b/>
          <w:szCs w:val="22"/>
        </w:rPr>
      </w:pPr>
    </w:p>
    <w:p w:rsidR="004C1D55" w:rsidRDefault="004C1D55" w:rsidP="0030466F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Proposed Resolution: Revised</w:t>
      </w:r>
    </w:p>
    <w:p w:rsidR="004C1D55" w:rsidRDefault="004C1D55" w:rsidP="0030466F">
      <w:pPr>
        <w:autoSpaceDE w:val="0"/>
        <w:autoSpaceDN w:val="0"/>
        <w:adjustRightInd w:val="0"/>
        <w:rPr>
          <w:b/>
          <w:szCs w:val="22"/>
        </w:rPr>
      </w:pPr>
    </w:p>
    <w:p w:rsidR="000B333F" w:rsidRDefault="000B333F" w:rsidP="0030466F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 xml:space="preserve">At 83.45, change </w:t>
      </w:r>
      <w:r w:rsidR="001E2920">
        <w:rPr>
          <w:b/>
          <w:szCs w:val="22"/>
        </w:rPr>
        <w:t>as shown below: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  <w:szCs w:val="22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The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information required for the distribution service to operate is provided by the association services. Before a</w:t>
      </w:r>
      <w:ins w:id="1" w:author="Dorothy Stanley" w:date="2014-02-26T13:33:00Z">
        <w:r>
          <w:rPr>
            <w:rFonts w:ascii="TimesNewRomanPSMT" w:hAnsi="TimesNewRomanPSMT" w:cs="TimesNewRomanPSMT"/>
            <w:sz w:val="20"/>
            <w:lang w:val="en-US"/>
          </w:rPr>
          <w:t>n</w:t>
        </w:r>
      </w:ins>
    </w:p>
    <w:p w:rsidR="000B333F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2" w:author="Dorothy Stanley" w:date="2014-02-26T13:33:00Z">
        <w:r w:rsidDel="001E2920">
          <w:rPr>
            <w:rFonts w:ascii="TimesNewRomanPSMT" w:hAnsi="TimesNewRomanPSMT" w:cs="TimesNewRomanPSMT"/>
            <w:sz w:val="20"/>
            <w:lang w:val="en-US"/>
          </w:rPr>
          <w:delText>data message</w:delText>
        </w:r>
      </w:del>
      <w:ins w:id="3" w:author="Dorothy Stanley" w:date="2014-02-26T13:33:00Z">
        <w:r>
          <w:rPr>
            <w:rFonts w:ascii="TimesNewRomanPSMT" w:hAnsi="TimesNewRomanPSMT" w:cs="TimesNewRomanPSMT"/>
            <w:sz w:val="20"/>
            <w:lang w:val="en-US"/>
          </w:rPr>
          <w:t>MSDU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can be handled by the distribution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service,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STA is “associated.”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1E2920" w:rsidRP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1E2920">
        <w:rPr>
          <w:rFonts w:ascii="TimesNewRomanPSMT" w:hAnsi="TimesNewRomanPSMT" w:cs="TimesNewRomanPSMT"/>
          <w:b/>
          <w:sz w:val="20"/>
          <w:lang w:val="en-US"/>
        </w:rPr>
        <w:t>At 84.17, change as shown below: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To deliver a</w:t>
      </w:r>
      <w:ins w:id="4" w:author="Dorothy Stanley" w:date="2014-02-26T13:36:00Z">
        <w:r>
          <w:rPr>
            <w:rFonts w:ascii="TimesNewRomanPSMT" w:hAnsi="TimesNewRomanPSMT" w:cs="TimesNewRomanPSMT"/>
            <w:sz w:val="20"/>
            <w:lang w:val="en-US"/>
          </w:rPr>
          <w:t>n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5" w:author="Dorothy Stanley" w:date="2014-02-26T13:36:00Z">
        <w:r w:rsidDel="001E2920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6" w:author="Dorothy Stanley" w:date="2014-02-26T13:36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within a DS, the distribution service needs to know which AP to access for the given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STA</w:t>
      </w:r>
      <w:r>
        <w:rPr>
          <w:rFonts w:ascii="TimesNewRomanPSMT" w:hAnsi="TimesNewRomanPSMT" w:cs="TimesNewRomanPSMT"/>
          <w:sz w:val="20"/>
          <w:lang w:val="en-US"/>
        </w:rPr>
        <w:t>”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1E2920" w:rsidRP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1E2920">
        <w:rPr>
          <w:rFonts w:ascii="TimesNewRomanPSMT" w:hAnsi="TimesNewRomanPSMT" w:cs="TimesNewRomanPSMT"/>
          <w:b/>
          <w:sz w:val="20"/>
          <w:lang w:val="en-US"/>
        </w:rPr>
        <w:t>At 84.23, change as shown below:</w:t>
      </w:r>
    </w:p>
    <w:p w:rsidR="001E2920" w:rsidRDefault="001E2920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 xml:space="preserve">Before a STA is allowed to send </w:t>
      </w:r>
      <w:del w:id="7" w:author="Dorothy Stanley" w:date="2014-02-26T13:38:00Z">
        <w:r w:rsidDel="001E2920">
          <w:rPr>
            <w:rFonts w:ascii="TimesNewRomanPSMT" w:hAnsi="TimesNewRomanPSMT" w:cs="TimesNewRomanPSMT"/>
            <w:sz w:val="20"/>
            <w:lang w:val="en-US"/>
          </w:rPr>
          <w:delText>a data message</w:delText>
        </w:r>
      </w:del>
      <w:ins w:id="8" w:author="Dorothy Stanley" w:date="2014-02-26T13:38:00Z">
        <w:r>
          <w:rPr>
            <w:rFonts w:ascii="TimesNewRomanPSMT" w:hAnsi="TimesNewRomanPSMT" w:cs="TimesNewRomanPSMT"/>
            <w:sz w:val="20"/>
            <w:lang w:val="en-US"/>
          </w:rPr>
          <w:t>an MSDU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via an AP, it first becomes associated with the AP. The act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of becoming associated invokes the association service, which provides the STA to AP mapping to the DS.</w:t>
      </w:r>
      <w:r>
        <w:rPr>
          <w:rFonts w:ascii="TimesNewRomanPSMT" w:hAnsi="TimesNewRomanPSMT" w:cs="TimesNewRomanPSMT"/>
          <w:sz w:val="20"/>
          <w:lang w:val="en-US"/>
        </w:rPr>
        <w:t>”</w:t>
      </w:r>
      <w:r>
        <w:rPr>
          <w:rFonts w:ascii="TimesNewRomanPSMT" w:hAnsi="TimesNewRomanPSMT" w:cs="TimesNewRomanPSMT"/>
          <w:sz w:val="20"/>
          <w:lang w:val="en-US"/>
        </w:rPr>
        <w:br/>
      </w:r>
      <w:del w:id="9" w:author="Dorothy Stanley" w:date="2014-02-26T13:42:00Z">
        <w:r w:rsidDel="001E2920">
          <w:rPr>
            <w:rFonts w:ascii="TimesNewRomanPSMT" w:hAnsi="TimesNewRomanPSMT" w:cs="TimesNewRomanPSMT"/>
            <w:sz w:val="20"/>
            <w:lang w:val="en-US"/>
          </w:rPr>
          <w:delText xml:space="preserve">The DS uses this information to </w:delText>
        </w:r>
      </w:del>
      <w:del w:id="10" w:author="Dorothy Stanley" w:date="2014-02-26T13:40:00Z">
        <w:r w:rsidDel="001E2920">
          <w:rPr>
            <w:rFonts w:ascii="TimesNewRomanPSMT" w:hAnsi="TimesNewRomanPSMT" w:cs="TimesNewRomanPSMT"/>
            <w:sz w:val="20"/>
            <w:lang w:val="en-US"/>
          </w:rPr>
          <w:delText>accomplish its message</w:delText>
        </w:r>
      </w:del>
      <w:del w:id="11" w:author="Dorothy Stanley" w:date="2014-02-26T13:42:00Z">
        <w:r w:rsidDel="001E2920">
          <w:rPr>
            <w:rFonts w:ascii="TimesNewRomanPSMT" w:hAnsi="TimesNewRomanPSMT" w:cs="TimesNewRomanPSMT"/>
            <w:sz w:val="20"/>
            <w:lang w:val="en-US"/>
          </w:rPr>
          <w:delText xml:space="preserve"> distribution service. </w:delText>
        </w:r>
      </w:del>
      <w:r>
        <w:rPr>
          <w:rFonts w:ascii="TimesNewRomanPSMT" w:hAnsi="TimesNewRomanPSMT" w:cs="TimesNewRomanPSMT"/>
          <w:sz w:val="20"/>
          <w:lang w:val="en-US"/>
        </w:rPr>
        <w:t>How the information provided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by the association service is stored and managed within the DS is not specified by this standard.</w:t>
      </w:r>
    </w:p>
    <w:p w:rsidR="00CA0A56" w:rsidRDefault="00CA0A56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A0A56" w:rsidRPr="00CA0A56" w:rsidRDefault="00CA0A56" w:rsidP="001E292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CA0A56">
        <w:rPr>
          <w:rFonts w:ascii="TimesNewRomanPSMT" w:hAnsi="TimesNewRomanPSMT" w:cs="TimesNewRomanPSMT"/>
          <w:b/>
          <w:sz w:val="20"/>
          <w:lang w:val="en-US"/>
        </w:rPr>
        <w:t>At 84.62, change as shown below: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 xml:space="preserve">Association is sufficient for no-transition </w:t>
      </w:r>
      <w:del w:id="12" w:author="Dorothy Stanley" w:date="2014-02-26T13:44:00Z">
        <w:r w:rsidDel="00CA0A56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13" w:author="Dorothy Stanley" w:date="2014-02-26T13:44:00Z">
        <w:r>
          <w:rPr>
            <w:rFonts w:ascii="TimesNewRomanPSMT" w:hAnsi="TimesNewRomanPSMT" w:cs="TimesNewRomanPSMT"/>
            <w:sz w:val="20"/>
            <w:lang w:val="en-US"/>
          </w:rPr>
          <w:t>frame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delivery between 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802.11 STAs.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Additional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functionality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 needed to support BSS-transition mobility. The additional required functionality is provided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by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service.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is one of the services in the DSS.</w:t>
      </w:r>
      <w:r>
        <w:rPr>
          <w:rFonts w:ascii="TimesNewRomanPSMT" w:hAnsi="TimesNewRomanPSMT" w:cs="TimesNewRomanPSMT"/>
          <w:sz w:val="20"/>
          <w:lang w:val="en-US"/>
        </w:rPr>
        <w:t xml:space="preserve">” </w:t>
      </w:r>
    </w:p>
    <w:p w:rsidR="00CA0A56" w:rsidRDefault="00CA0A56" w:rsidP="001E29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1E2920" w:rsidRDefault="00CA0A56" w:rsidP="001E2920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At 85.17, change as shown below: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  <w:szCs w:val="22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The disassociation service is invoked when an existing association is to be terminated. Disassociation is one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of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services in the DSS.</w:t>
      </w: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A0A56" w:rsidRDefault="00CA0A56" w:rsidP="00CA0A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 an ESS, this tells the DS to void existing association information. Attempts to send </w:t>
      </w:r>
      <w:del w:id="14" w:author="Dorothy Stanley" w:date="2014-02-26T13:46:00Z">
        <w:r w:rsidDel="00CA0A56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15" w:author="Dorothy Stanley" w:date="2014-02-26T13:46:00Z">
        <w:r>
          <w:rPr>
            <w:rFonts w:ascii="TimesNewRomanPSMT" w:hAnsi="TimesNewRomanPSMT" w:cs="TimesNewRomanPSMT"/>
            <w:sz w:val="20"/>
            <w:lang w:val="en-US"/>
          </w:rPr>
          <w:t>MSDUs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via the DS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to a disassociated STA will be unsuccessful.</w:t>
      </w:r>
      <w:r>
        <w:rPr>
          <w:rFonts w:ascii="TimesNewRomanPSMT" w:hAnsi="TimesNewRomanPSMT" w:cs="TimesNewRomanPSMT"/>
          <w:sz w:val="20"/>
          <w:lang w:val="en-US"/>
        </w:rPr>
        <w:t>”</w:t>
      </w:r>
    </w:p>
    <w:p w:rsidR="002544DF" w:rsidRDefault="002544DF" w:rsidP="002544DF">
      <w:pPr>
        <w:rPr>
          <w:b/>
        </w:rPr>
      </w:pPr>
      <w:r>
        <w:rPr>
          <w:b/>
        </w:rPr>
        <w:lastRenderedPageBreak/>
        <w:t>CID 2</w:t>
      </w:r>
      <w:r>
        <w:rPr>
          <w:b/>
        </w:rPr>
        <w:t>283</w:t>
      </w:r>
      <w:r>
        <w:rPr>
          <w:b/>
        </w:rPr>
        <w:t xml:space="preserve"> (GEN)</w:t>
      </w:r>
    </w:p>
    <w:p w:rsidR="0030466F" w:rsidRDefault="0030466F" w:rsidP="0030466F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12"/>
        <w:gridCol w:w="1110"/>
        <w:gridCol w:w="694"/>
        <w:gridCol w:w="2682"/>
        <w:gridCol w:w="2683"/>
      </w:tblGrid>
      <w:tr w:rsidR="002544DF" w:rsidRPr="002544DF" w:rsidTr="002544DF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lang w:val="en-US"/>
              </w:rPr>
              <w:t>2283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lang w:val="en-US"/>
              </w:rPr>
              <w:t>83.06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rPr>
                <w:rFonts w:ascii="Arial" w:hAnsi="Arial" w:cs="Arial"/>
                <w:sz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lang w:val="en-US"/>
              </w:rPr>
              <w:t>STAs distribute frames to a DS.  What the DS uses is its problem, but the frames from the STAs are distributed in the DS (inside whatever form the DS employs).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DF" w:rsidRPr="002544DF" w:rsidRDefault="002544DF" w:rsidP="002544DF">
            <w:pPr>
              <w:rPr>
                <w:rFonts w:ascii="Arial" w:hAnsi="Arial" w:cs="Arial"/>
                <w:sz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lang w:val="en-US"/>
              </w:rPr>
              <w:t xml:space="preserve">Throughout </w:t>
            </w:r>
            <w:proofErr w:type="spellStart"/>
            <w:r w:rsidRPr="002544DF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2544DF">
              <w:rPr>
                <w:rFonts w:ascii="Arial" w:hAnsi="Arial" w:cs="Arial"/>
                <w:sz w:val="20"/>
                <w:lang w:val="en-US"/>
              </w:rPr>
              <w:t xml:space="preserve"> 4.5.2 replace "messages" with "frames" and "message" with "frame".</w:t>
            </w:r>
          </w:p>
        </w:tc>
      </w:tr>
    </w:tbl>
    <w:p w:rsidR="002544DF" w:rsidRPr="00A46618" w:rsidRDefault="002544DF" w:rsidP="002544DF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CA0A56" w:rsidRDefault="00CA0A56" w:rsidP="002544DF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Subclause</w:t>
      </w:r>
      <w:proofErr w:type="spellEnd"/>
      <w:r>
        <w:rPr>
          <w:szCs w:val="22"/>
        </w:rPr>
        <w:t xml:space="preserve"> 4.5.2 is titled “Distribution of messages within a DS”</w:t>
      </w:r>
      <w:r w:rsidR="00D66E3C">
        <w:rPr>
          <w:szCs w:val="22"/>
        </w:rPr>
        <w:t xml:space="preserve"> </w:t>
      </w:r>
      <w:r w:rsidR="00FC4E49">
        <w:rPr>
          <w:szCs w:val="22"/>
        </w:rPr>
        <w:t>Review and change (in most cases) to “MSDU”.</w:t>
      </w:r>
    </w:p>
    <w:p w:rsidR="002544DF" w:rsidRDefault="002544DF" w:rsidP="002B61F8">
      <w:pPr>
        <w:autoSpaceDE w:val="0"/>
        <w:autoSpaceDN w:val="0"/>
        <w:adjustRightInd w:val="0"/>
        <w:rPr>
          <w:b/>
          <w:sz w:val="24"/>
        </w:rPr>
      </w:pPr>
    </w:p>
    <w:p w:rsidR="002544DF" w:rsidRDefault="002544DF" w:rsidP="002B61F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Proposed Resolution:</w:t>
      </w:r>
      <w:r w:rsidR="004C1D55">
        <w:rPr>
          <w:b/>
          <w:sz w:val="24"/>
        </w:rPr>
        <w:t xml:space="preserve"> Revised</w:t>
      </w:r>
    </w:p>
    <w:p w:rsidR="002544DF" w:rsidRPr="004C1D55" w:rsidRDefault="00CA0A56" w:rsidP="002B61F8">
      <w:pPr>
        <w:autoSpaceDE w:val="0"/>
        <w:autoSpaceDN w:val="0"/>
        <w:adjustRightInd w:val="0"/>
        <w:rPr>
          <w:sz w:val="24"/>
        </w:rPr>
      </w:pPr>
      <w:r w:rsidRPr="004C1D55">
        <w:rPr>
          <w:sz w:val="24"/>
        </w:rPr>
        <w:t>Change as shown below:</w:t>
      </w:r>
    </w:p>
    <w:p w:rsidR="00D66E3C" w:rsidRDefault="00D66E3C" w:rsidP="00D66E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4.5.2 Distribution of </w:t>
      </w:r>
      <w:del w:id="16" w:author="Dorothy Stanley" w:date="2014-02-26T13:58:00Z">
        <w:r w:rsidDel="00D66E3C">
          <w:rPr>
            <w:rFonts w:ascii="Arial-BoldMT" w:hAnsi="Arial-BoldMT" w:cs="Arial-BoldMT"/>
            <w:b/>
            <w:bCs/>
            <w:sz w:val="20"/>
            <w:lang w:val="en-US"/>
          </w:rPr>
          <w:delText xml:space="preserve">messages </w:delText>
        </w:r>
      </w:del>
      <w:ins w:id="17" w:author="Dorothy Stanley" w:date="2014-02-26T13:58:00Z">
        <w:r>
          <w:rPr>
            <w:rFonts w:ascii="Arial-BoldMT" w:hAnsi="Arial-BoldMT" w:cs="Arial-BoldMT"/>
            <w:b/>
            <w:bCs/>
            <w:sz w:val="20"/>
            <w:lang w:val="en-US"/>
          </w:rPr>
          <w:t>MSDUs</w:t>
        </w:r>
        <w:r>
          <w:rPr>
            <w:rFonts w:ascii="Arial-BoldMT" w:hAnsi="Arial-BoldMT" w:cs="Arial-BoldMT"/>
            <w:b/>
            <w:bCs/>
            <w:sz w:val="20"/>
            <w:lang w:val="en-US"/>
          </w:rPr>
          <w:t xml:space="preserve"> 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>within a DS</w:t>
      </w:r>
    </w:p>
    <w:p w:rsidR="00D66E3C" w:rsidRDefault="00D66E3C" w:rsidP="00D66E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4.5.2.1 Distribution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is the primary service used by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STAs. It is conceptually invoked by every </w:t>
      </w:r>
      <w:r>
        <w:rPr>
          <w:rFonts w:ascii="TimesNewRomanPSMT" w:hAnsi="TimesNewRomanPSMT" w:cs="TimesNewRomanPSMT"/>
          <w:sz w:val="20"/>
          <w:lang w:val="en-US"/>
        </w:rPr>
        <w:t>MSDU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to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or from an 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802.11 STA operating in an ESS (when the </w:t>
      </w:r>
      <w:r>
        <w:rPr>
          <w:rFonts w:ascii="TimesNewRomanPSMT" w:hAnsi="TimesNewRomanPSMT" w:cs="TimesNewRomanPSMT"/>
          <w:sz w:val="20"/>
          <w:lang w:val="en-US"/>
        </w:rPr>
        <w:t>MSDU</w:t>
      </w:r>
      <w:r>
        <w:rPr>
          <w:rFonts w:ascii="TimesNewRomanPSMT" w:hAnsi="TimesNewRomanPSMT" w:cs="TimesNewRomanPSMT"/>
          <w:sz w:val="20"/>
          <w:lang w:val="en-US"/>
        </w:rPr>
        <w:t xml:space="preserve"> is sent via the DS). Distribution is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via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DSS.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D66E3C" w:rsidDel="00D66E3C" w:rsidRDefault="00D66E3C" w:rsidP="00D66E3C">
      <w:pPr>
        <w:autoSpaceDE w:val="0"/>
        <w:autoSpaceDN w:val="0"/>
        <w:adjustRightInd w:val="0"/>
        <w:rPr>
          <w:del w:id="18" w:author="Dorothy Stanley" w:date="2014-02-26T14:01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Refer to the ESS network in Figure 4-13 (Complete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architecture) and consider a</w:t>
      </w:r>
      <w:ins w:id="19" w:author="Dorothy Stanley" w:date="2014-02-26T14:00:00Z">
        <w:r>
          <w:rPr>
            <w:rFonts w:ascii="TimesNewRomanPSMT" w:hAnsi="TimesNewRomanPSMT" w:cs="TimesNewRomanPSMT"/>
            <w:sz w:val="20"/>
            <w:lang w:val="en-US"/>
          </w:rPr>
          <w:t>n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20" w:author="Dorothy Stanley" w:date="2014-02-26T14:01:00Z">
        <w:r w:rsidDel="00D66E3C">
          <w:rPr>
            <w:rFonts w:ascii="TimesNewRomanPSMT" w:hAnsi="TimesNewRomanPSMT" w:cs="TimesNewRomanPSMT"/>
            <w:sz w:val="20"/>
            <w:lang w:val="en-US"/>
          </w:rPr>
          <w:delText>data</w:delText>
        </w:r>
      </w:del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21" w:author="Dorothy Stanley" w:date="2014-02-26T14:01:00Z">
        <w:r w:rsidDel="00D66E3C">
          <w:rPr>
            <w:rFonts w:ascii="TimesNewRomanPSMT" w:hAnsi="TimesNewRomanPSMT" w:cs="TimesNewRomanPSMT"/>
            <w:sz w:val="20"/>
            <w:lang w:val="en-US"/>
          </w:rPr>
          <w:delText>message</w:delText>
        </w:r>
      </w:del>
      <w:proofErr w:type="gramStart"/>
      <w:ins w:id="22" w:author="Dorothy Stanley" w:date="2014-02-26T14:01:00Z">
        <w:r>
          <w:rPr>
            <w:rFonts w:ascii="TimesNewRomanPSMT" w:hAnsi="TimesNewRomanPSMT" w:cs="TimesNewRomanPSMT"/>
            <w:sz w:val="20"/>
            <w:lang w:val="en-US"/>
          </w:rPr>
          <w:t>MSDU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being sent from STA 1 to STA 4.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23" w:author="Dorothy Stanley" w:date="2014-02-26T14:01:00Z">
        <w:r w:rsidDel="00D66E3C">
          <w:rPr>
            <w:rFonts w:ascii="TimesNewRomanPSMT" w:hAnsi="TimesNewRomanPSMT" w:cs="TimesNewRomanPSMT"/>
            <w:sz w:val="20"/>
            <w:lang w:val="en-US"/>
          </w:rPr>
          <w:delText xml:space="preserve">The </w:delText>
        </w:r>
      </w:del>
      <w:ins w:id="24" w:author="Dorothy Stanley" w:date="2014-02-26T14:01:00Z">
        <w:r>
          <w:rPr>
            <w:rFonts w:ascii="TimesNewRomanPSMT" w:hAnsi="TimesNewRomanPSMT" w:cs="TimesNewRomanPSMT"/>
            <w:sz w:val="20"/>
            <w:lang w:val="en-US"/>
          </w:rPr>
          <w:t>A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25" w:author="Dorothy Stanley" w:date="2014-02-26T14:00:00Z">
        <w:r w:rsidDel="00D66E3C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26" w:author="Dorothy Stanley" w:date="2014-02-26T14:00:00Z">
        <w:r>
          <w:rPr>
            <w:rFonts w:ascii="TimesNewRomanPSMT" w:hAnsi="TimesNewRomanPSMT" w:cs="TimesNewRomanPSMT"/>
            <w:sz w:val="20"/>
            <w:lang w:val="en-US"/>
          </w:rPr>
          <w:t xml:space="preserve">frame containing </w:t>
        </w:r>
      </w:ins>
      <w:ins w:id="27" w:author="Dorothy Stanley" w:date="2014-02-26T14:01:00Z">
        <w:r>
          <w:rPr>
            <w:rFonts w:ascii="TimesNewRomanPSMT" w:hAnsi="TimesNewRomanPSMT" w:cs="TimesNewRomanPSMT"/>
            <w:sz w:val="20"/>
            <w:lang w:val="en-US"/>
          </w:rPr>
          <w:t>the</w:t>
        </w:r>
      </w:ins>
      <w:ins w:id="28" w:author="Dorothy Stanley" w:date="2014-02-26T14:00:00Z">
        <w:r>
          <w:rPr>
            <w:rFonts w:ascii="TimesNewRomanPSMT" w:hAnsi="TimesNewRomanPSMT" w:cs="TimesNewRomanPSMT"/>
            <w:sz w:val="20"/>
            <w:lang w:val="en-US"/>
          </w:rPr>
          <w:t xml:space="preserve"> 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is sent from STA 1 and received by STA 2 (the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“input” AP). The AP gives the </w:t>
      </w:r>
      <w:del w:id="29" w:author="Dorothy Stanley" w:date="2014-02-26T14:01:00Z">
        <w:r w:rsidDel="00D66E3C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30" w:author="Dorothy Stanley" w:date="2014-02-26T14:01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to the distribution service of the DS. It is the job of the distribution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service to deliver the </w:t>
      </w:r>
      <w:del w:id="31" w:author="Dorothy Stanley" w:date="2014-02-26T14:02:00Z">
        <w:r w:rsidDel="00D66E3C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32" w:author="Dorothy Stanley" w:date="2014-02-26T14:02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within the DS in such a way that it arrives at the appropriate DS destination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for the intended recipient. In this example, the message is distributed to STA 3 (the “output” AP) and STA 3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accesses the WM to send </w:t>
      </w:r>
      <w:del w:id="33" w:author="Dorothy Stanley" w:date="2014-02-26T14:02:00Z">
        <w:r w:rsidDel="00D66E3C">
          <w:rPr>
            <w:rFonts w:ascii="TimesNewRomanPSMT" w:hAnsi="TimesNewRomanPSMT" w:cs="TimesNewRomanPSMT"/>
            <w:sz w:val="20"/>
            <w:lang w:val="en-US"/>
          </w:rPr>
          <w:delText>the message</w:delText>
        </w:r>
      </w:del>
      <w:ins w:id="34" w:author="Dorothy Stanley" w:date="2014-02-26T14:02:00Z">
        <w:r>
          <w:rPr>
            <w:rFonts w:ascii="TimesNewRomanPSMT" w:hAnsi="TimesNewRomanPSMT" w:cs="TimesNewRomanPSMT"/>
            <w:sz w:val="20"/>
            <w:lang w:val="en-US"/>
          </w:rPr>
          <w:t>message frame containing the MSDU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to STA 4 (the intended destination).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How the </w:t>
      </w:r>
      <w:del w:id="35" w:author="Dorothy Stanley" w:date="2014-02-26T14:02:00Z">
        <w:r w:rsidDel="00D66E3C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36" w:author="Dorothy Stanley" w:date="2014-02-26T14:02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is distributed within the DS is not specified by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802.11. All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is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required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to do is to provide the DS with enough information for the DS to be able to determine the “output”</w:t>
      </w:r>
    </w:p>
    <w:p w:rsidR="00D66E3C" w:rsidRDefault="00D66E3C" w:rsidP="00D66E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point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that corresponds to the intended recipient. The necessary information is provided to the DS by the</w:t>
      </w:r>
    </w:p>
    <w:p w:rsidR="00D66E3C" w:rsidRDefault="00D66E3C" w:rsidP="00D66E3C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three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association related services (association,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and disassociation).</w:t>
      </w:r>
    </w:p>
    <w:p w:rsidR="00FC4E49" w:rsidRDefault="00FC4E49">
      <w:pPr>
        <w:rPr>
          <w:rFonts w:ascii="TimesNewRomanPSMT" w:hAnsi="TimesNewRomanPSMT" w:cs="TimesNewRomanPSMT"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previous example was a case in which the AP that invoked the distribution service was different from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AP that received the distributed </w:t>
      </w:r>
      <w:del w:id="37" w:author="Dorothy Stanley" w:date="2014-02-26T14:06:00Z">
        <w:r w:rsidDel="00FC4E49">
          <w:rPr>
            <w:rFonts w:ascii="TimesNewRomanPSMT" w:hAnsi="TimesNewRomanPSMT" w:cs="TimesNewRomanPSMT"/>
            <w:sz w:val="20"/>
            <w:lang w:val="en-US"/>
          </w:rPr>
          <w:delText>message</w:delText>
        </w:r>
      </w:del>
      <w:ins w:id="38" w:author="Dorothy Stanley" w:date="2014-02-26T14:06:00Z">
        <w:r>
          <w:rPr>
            <w:rFonts w:ascii="TimesNewRomanPSMT" w:hAnsi="TimesNewRomanPSMT" w:cs="TimesNewRomanPSMT"/>
            <w:sz w:val="20"/>
            <w:lang w:val="en-US"/>
          </w:rPr>
          <w:t>MSDU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.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If the </w:t>
      </w:r>
      <w:del w:id="39" w:author="Dorothy Stanley" w:date="2014-02-26T14:06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40" w:author="Dorothy Stanley" w:date="2014-02-26T14:06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had been intended for a STA that was a member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of the same BSS as the sending STA, then the “input” and “output” APs for the </w:t>
      </w:r>
      <w:del w:id="41" w:author="Dorothy Stanley" w:date="2014-02-26T14:06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42" w:author="Dorothy Stanley" w:date="2014-02-26T14:06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would have been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same.</w:t>
      </w:r>
      <w:proofErr w:type="gramEnd"/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 either example, the distribution service was logically invoked. Whether the </w:t>
      </w:r>
      <w:del w:id="43" w:author="Dorothy Stanley" w:date="2014-02-26T14:07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44" w:author="Dorothy Stanley" w:date="2014-02-26T14:07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actually had to</w:t>
      </w:r>
    </w:p>
    <w:p w:rsidR="00FC4E49" w:rsidRDefault="00FC4E49" w:rsidP="00FC4E49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traverse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physical DSM or not is a DS implementation matter and is not specified by this standard.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While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does not specify DS implementations, it does recognize and support the use of the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WM as one possible DSM.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This is specifically supported by the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frame formats. (Refer to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Clause 8 (Frame formats) for details.)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mesh BSS might form an entire DS or a part of a DS using the WM,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shown in Figure 4-9 (Example MBSS containing mesh STAs, mesh gates, APs, and portals). Mesh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services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are used to form a mesh BSS and distribute </w:t>
      </w:r>
      <w:del w:id="45" w:author="Dorothy Stanley" w:date="2014-02-26T14:07:00Z">
        <w:r w:rsidDel="00FC4E49">
          <w:rPr>
            <w:rFonts w:ascii="TimesNewRomanPSMT" w:hAnsi="TimesNewRomanPSMT" w:cs="TimesNewRomanPSMT"/>
            <w:sz w:val="20"/>
            <w:lang w:val="en-US"/>
          </w:rPr>
          <w:delText>messages</w:delText>
        </w:r>
      </w:del>
      <w:ins w:id="46" w:author="Dorothy Stanley" w:date="2014-02-26T14:07:00Z">
        <w:r>
          <w:rPr>
            <w:rFonts w:ascii="TimesNewRomanPSMT" w:hAnsi="TimesNewRomanPSMT" w:cs="TimesNewRomanPSMT"/>
            <w:sz w:val="20"/>
            <w:lang w:val="en-US"/>
          </w:rPr>
          <w:t>MSDUs</w:t>
        </w:r>
      </w:ins>
      <w:r>
        <w:rPr>
          <w:rFonts w:ascii="TimesNewRomanPSMT" w:hAnsi="TimesNewRomanPSMT" w:cs="TimesNewRomanPSMT"/>
          <w:sz w:val="20"/>
          <w:lang w:val="en-US"/>
        </w:rPr>
        <w:t>. Clause 13 (MLME mesh procedures) defines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how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mesh BSSs are formed and how </w:t>
      </w:r>
      <w:del w:id="47" w:author="Dorothy Stanley" w:date="2014-02-26T14:08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48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MSDUs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are distributed through a mesh BSS.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4.5.2.2 Integration</w:t>
      </w:r>
    </w:p>
    <w:p w:rsidR="00FC4E49" w:rsidRDefault="00FC4E49" w:rsidP="00FC4E4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the distribution service determines that the intended recipient of a</w:t>
      </w:r>
      <w:ins w:id="49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n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50" w:author="Dorothy Stanley" w:date="2014-02-26T14:08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51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is a member of an integrated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LAN, the “output” point of the DS would be a portal instead of an AP.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52" w:author="Dorothy Stanley" w:date="2014-02-26T14:08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53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MSDUs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that are distributed to a portal cause the DS to invoke the Integration function (conceptually after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distribution service). The Integration function is responsible for accomplishing whatever is needed to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deliver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</w:t>
      </w:r>
      <w:ins w:id="54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n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55" w:author="Dorothy Stanley" w:date="2014-02-26T14:08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56" w:author="Dorothy Stanley" w:date="2014-02-26T14:08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from the DSM to the integrated LAN media (including any required media or address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space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translations). Integration is one of the services in the DSS.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57" w:author="Dorothy Stanley" w:date="2014-02-26T14:09:00Z">
        <w:r w:rsidDel="00FC4E49">
          <w:rPr>
            <w:rFonts w:ascii="TimesNewRomanPSMT" w:hAnsi="TimesNewRomanPSMT" w:cs="TimesNewRomanPSMT"/>
            <w:sz w:val="20"/>
            <w:lang w:val="en-US"/>
          </w:rPr>
          <w:lastRenderedPageBreak/>
          <w:delText xml:space="preserve">Messages </w:delText>
        </w:r>
      </w:del>
      <w:ins w:id="58" w:author="Dorothy Stanley" w:date="2014-02-26T14:09:00Z">
        <w:r>
          <w:rPr>
            <w:rFonts w:ascii="TimesNewRomanPSMT" w:hAnsi="TimesNewRomanPSMT" w:cs="TimesNewRomanPSMT"/>
            <w:sz w:val="20"/>
            <w:lang w:val="en-US"/>
          </w:rPr>
          <w:t>MSDUs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received from an integrated LAN (via a portal) by the DS for an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STA invoke the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Integration function before the </w:t>
      </w:r>
      <w:del w:id="59" w:author="Dorothy Stanley" w:date="2014-02-26T14:09:00Z">
        <w:r w:rsidDel="00FC4E49">
          <w:rPr>
            <w:rFonts w:ascii="TimesNewRomanPSMT" w:hAnsi="TimesNewRomanPSMT" w:cs="TimesNewRomanPSMT"/>
            <w:sz w:val="20"/>
            <w:lang w:val="en-US"/>
          </w:rPr>
          <w:delText xml:space="preserve">message </w:delText>
        </w:r>
      </w:del>
      <w:ins w:id="60" w:author="Dorothy Stanley" w:date="2014-02-26T14:09:00Z">
        <w:r>
          <w:rPr>
            <w:rFonts w:ascii="TimesNewRomanPSMT" w:hAnsi="TimesNewRomanPSMT" w:cs="TimesNewRomanPSMT"/>
            <w:sz w:val="20"/>
            <w:lang w:val="en-US"/>
          </w:rPr>
          <w:t>MSDU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is distributed by the distribution service.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details of an Integration function are dependent on a specific DS implementation and are outside the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scope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of this standard.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C4E49" w:rsidRDefault="00FC4E49" w:rsidP="00FC4E4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4.5.2.3 </w:t>
      </w:r>
      <w:proofErr w:type="spellStart"/>
      <w:r>
        <w:rPr>
          <w:rFonts w:ascii="Arial-BoldMT" w:hAnsi="Arial-BoldMT" w:cs="Arial-BoldMT"/>
          <w:b/>
          <w:bCs/>
          <w:sz w:val="20"/>
          <w:lang w:val="en-US"/>
        </w:rPr>
        <w:t>QoS</w:t>
      </w:r>
      <w:proofErr w:type="spellEnd"/>
      <w:r>
        <w:rPr>
          <w:rFonts w:ascii="Arial-BoldMT" w:hAnsi="Arial-BoldMT" w:cs="Arial-BoldMT"/>
          <w:b/>
          <w:bCs/>
          <w:sz w:val="20"/>
          <w:lang w:val="en-US"/>
        </w:rPr>
        <w:t xml:space="preserve"> traffic scheduling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traffic scheduling provides intra-BSS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 transfers under the HCF, using either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contentionbased</w:t>
      </w:r>
      <w:proofErr w:type="spellEnd"/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or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controlled channel access. At each TXOP, a traffic scheduling entity at the STA selects a frame for</w:t>
      </w:r>
    </w:p>
    <w:p w:rsidR="00FC4E49" w:rsidRDefault="00FC4E49" w:rsidP="00FC4E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transmission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>, from the set of frames at the heads of a plurality of traffic queues, based on requested UP and/</w:t>
      </w:r>
    </w:p>
    <w:p w:rsidR="00867B8E" w:rsidRDefault="00867B8E" w:rsidP="00867B8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or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parameter values in </w:t>
      </w:r>
      <w:r>
        <w:rPr>
          <w:rFonts w:ascii="TimesNewRomanPSMT" w:hAnsi="TimesNewRomanPSMT" w:cs="TimesNewRomanPSMT"/>
          <w:sz w:val="20"/>
          <w:lang w:val="en-US"/>
        </w:rPr>
        <w:t>the traffic specification (TSPEC) for the requested MSDU. Additional information is</w:t>
      </w:r>
    </w:p>
    <w:p w:rsidR="00867B8E" w:rsidRDefault="00867B8E" w:rsidP="00867B8E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available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in 9.20 (HCF).</w:t>
      </w:r>
    </w:p>
    <w:p w:rsidR="00867B8E" w:rsidRDefault="00867B8E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714653" w:rsidRDefault="00714653">
      <w:pPr>
        <w:rPr>
          <w:rFonts w:ascii="TimesNewRomanPSMT" w:hAnsi="TimesNewRomanPSMT" w:cs="TimesNewRomanPSMT"/>
          <w:sz w:val="20"/>
          <w:lang w:val="en-US"/>
        </w:rPr>
      </w:pPr>
    </w:p>
    <w:p w:rsidR="00714653" w:rsidRPr="00714653" w:rsidRDefault="00714653" w:rsidP="00867B8E">
      <w:pPr>
        <w:rPr>
          <w:rFonts w:ascii="TimesNewRomanPSMT" w:hAnsi="TimesNewRomanPSMT" w:cs="TimesNewRomanPSMT"/>
          <w:b/>
          <w:sz w:val="20"/>
          <w:lang w:val="en-US"/>
        </w:rPr>
      </w:pPr>
      <w:r w:rsidRPr="00714653">
        <w:rPr>
          <w:rFonts w:ascii="TimesNewRomanPSMT" w:hAnsi="TimesNewRomanPSMT" w:cs="TimesNewRomanPSMT"/>
          <w:b/>
          <w:sz w:val="20"/>
          <w:lang w:val="en-US"/>
        </w:rPr>
        <w:t>CID 2275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39"/>
        <w:gridCol w:w="1104"/>
        <w:gridCol w:w="692"/>
        <w:gridCol w:w="2673"/>
        <w:gridCol w:w="2675"/>
      </w:tblGrid>
      <w:tr w:rsidR="00714653" w:rsidRPr="00714653" w:rsidTr="00714653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4653">
              <w:rPr>
                <w:rFonts w:ascii="Arial" w:hAnsi="Arial" w:cs="Arial"/>
                <w:sz w:val="20"/>
                <w:lang w:val="en-US"/>
              </w:rPr>
              <w:t>2275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4653">
              <w:rPr>
                <w:rFonts w:ascii="Arial" w:hAnsi="Arial" w:cs="Arial"/>
                <w:sz w:val="20"/>
                <w:lang w:val="en-US"/>
              </w:rPr>
              <w:t>71.38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rPr>
                <w:rFonts w:ascii="Arial" w:hAnsi="Arial" w:cs="Arial"/>
                <w:sz w:val="20"/>
                <w:lang w:val="en-US"/>
              </w:rPr>
            </w:pPr>
            <w:r w:rsidRPr="00714653">
              <w:rPr>
                <w:rFonts w:ascii="Arial" w:hAnsi="Arial" w:cs="Arial"/>
                <w:sz w:val="20"/>
                <w:lang w:val="en-US"/>
              </w:rPr>
              <w:t>4.3.16.2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rPr>
                <w:rFonts w:ascii="Arial" w:hAnsi="Arial" w:cs="Arial"/>
                <w:sz w:val="20"/>
                <w:lang w:val="en-US"/>
              </w:rPr>
            </w:pPr>
            <w:r w:rsidRPr="00714653">
              <w:rPr>
                <w:rFonts w:ascii="Arial" w:hAnsi="Arial" w:cs="Arial"/>
                <w:sz w:val="20"/>
                <w:lang w:val="en-US"/>
              </w:rPr>
              <w:t>STAs transmit frames, not messages (except inside frames).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53" w:rsidRPr="00714653" w:rsidRDefault="00714653" w:rsidP="00714653">
            <w:pPr>
              <w:rPr>
                <w:rFonts w:ascii="Arial" w:hAnsi="Arial" w:cs="Arial"/>
                <w:sz w:val="20"/>
                <w:lang w:val="en-US"/>
              </w:rPr>
            </w:pPr>
            <w:r w:rsidRPr="00714653">
              <w:rPr>
                <w:rFonts w:ascii="Arial" w:hAnsi="Arial" w:cs="Arial"/>
                <w:sz w:val="20"/>
                <w:lang w:val="en-US"/>
              </w:rPr>
              <w:t>On lines 38 and 39 replace "messages" with "frames".</w:t>
            </w:r>
          </w:p>
        </w:tc>
      </w:tr>
    </w:tbl>
    <w:p w:rsidR="00714653" w:rsidRPr="00A46618" w:rsidRDefault="00714653" w:rsidP="00714653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714653" w:rsidRPr="00A46618" w:rsidRDefault="00714653" w:rsidP="00714653">
      <w:pPr>
        <w:autoSpaceDE w:val="0"/>
        <w:autoSpaceDN w:val="0"/>
        <w:adjustRightInd w:val="0"/>
        <w:rPr>
          <w:szCs w:val="22"/>
        </w:rPr>
      </w:pPr>
    </w:p>
    <w:p w:rsidR="00714653" w:rsidRDefault="00714653" w:rsidP="00714653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>The cited text is below</w:t>
      </w:r>
      <w:r>
        <w:rPr>
          <w:szCs w:val="22"/>
        </w:rPr>
        <w:t xml:space="preserve"> – actually at lines 27 and 28</w:t>
      </w:r>
      <w:r w:rsidRPr="00A46618">
        <w:rPr>
          <w:szCs w:val="22"/>
        </w:rPr>
        <w:t xml:space="preserve">: </w:t>
      </w:r>
    </w:p>
    <w:p w:rsidR="00714653" w:rsidRDefault="00714653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714653" w:rsidRDefault="00714653" w:rsidP="00867B8E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noProof/>
          <w:sz w:val="20"/>
          <w:lang w:val="en-US"/>
        </w:rPr>
        <w:drawing>
          <wp:inline distT="0" distB="0" distL="0" distR="0">
            <wp:extent cx="5943600" cy="12472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53" w:rsidRDefault="00714653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714653" w:rsidRDefault="00714653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714653" w:rsidRPr="00714653" w:rsidRDefault="00714653" w:rsidP="00714653">
      <w:pPr>
        <w:autoSpaceDE w:val="0"/>
        <w:autoSpaceDN w:val="0"/>
        <w:adjustRightInd w:val="0"/>
        <w:rPr>
          <w:b/>
          <w:szCs w:val="22"/>
        </w:rPr>
      </w:pPr>
      <w:r w:rsidRPr="00714653">
        <w:rPr>
          <w:b/>
          <w:szCs w:val="22"/>
        </w:rPr>
        <w:t>Proposed Resolution:</w:t>
      </w:r>
      <w:r w:rsidRPr="00714653">
        <w:rPr>
          <w:b/>
          <w:szCs w:val="22"/>
        </w:rPr>
        <w:t xml:space="preserve"> </w:t>
      </w:r>
      <w:r w:rsidR="004C1D55">
        <w:rPr>
          <w:b/>
          <w:szCs w:val="22"/>
        </w:rPr>
        <w:t>Revised</w:t>
      </w: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Change from “messages” to “MSDUs” at 71.27 and 71.28.</w:t>
      </w: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971EB8" w:rsidRPr="004C1D55" w:rsidRDefault="00971EB8" w:rsidP="00867B8E">
      <w:pPr>
        <w:rPr>
          <w:rFonts w:ascii="TimesNewRomanPSMT" w:hAnsi="TimesNewRomanPSMT" w:cs="TimesNewRomanPSMT"/>
          <w:b/>
          <w:szCs w:val="22"/>
          <w:lang w:val="en-US"/>
        </w:rPr>
      </w:pPr>
      <w:r w:rsidRPr="004C1D55">
        <w:rPr>
          <w:rFonts w:ascii="TimesNewRomanPSMT" w:hAnsi="TimesNewRomanPSMT" w:cs="TimesNewRomanPSMT"/>
          <w:b/>
          <w:szCs w:val="22"/>
          <w:lang w:val="en-US"/>
        </w:rPr>
        <w:t>CID 2271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39"/>
        <w:gridCol w:w="1104"/>
        <w:gridCol w:w="692"/>
        <w:gridCol w:w="2673"/>
        <w:gridCol w:w="2675"/>
      </w:tblGrid>
      <w:tr w:rsidR="00971EB8" w:rsidRPr="00971EB8" w:rsidTr="00971EB8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1EB8">
              <w:rPr>
                <w:rFonts w:ascii="Arial" w:hAnsi="Arial" w:cs="Arial"/>
                <w:sz w:val="20"/>
                <w:lang w:val="en-US"/>
              </w:rPr>
              <w:t>2271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1EB8">
              <w:rPr>
                <w:rFonts w:ascii="Arial" w:hAnsi="Arial" w:cs="Arial"/>
                <w:sz w:val="20"/>
                <w:lang w:val="en-US"/>
              </w:rPr>
              <w:t>68.03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rPr>
                <w:rFonts w:ascii="Arial" w:hAnsi="Arial" w:cs="Arial"/>
                <w:sz w:val="20"/>
                <w:lang w:val="en-US"/>
              </w:rPr>
            </w:pPr>
            <w:r w:rsidRPr="00971EB8">
              <w:rPr>
                <w:rFonts w:ascii="Arial" w:hAnsi="Arial" w:cs="Arial"/>
                <w:sz w:val="20"/>
                <w:lang w:val="en-US"/>
              </w:rPr>
              <w:t>4.3.14.8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rPr>
                <w:rFonts w:ascii="Arial" w:hAnsi="Arial" w:cs="Arial"/>
                <w:sz w:val="20"/>
                <w:lang w:val="en-US"/>
              </w:rPr>
            </w:pPr>
            <w:r w:rsidRPr="00971EB8">
              <w:rPr>
                <w:rFonts w:ascii="Arial" w:hAnsi="Arial" w:cs="Arial"/>
                <w:sz w:val="20"/>
                <w:lang w:val="en-US"/>
              </w:rPr>
              <w:t>STAs transmit frames, not messages (except inside frames).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B8" w:rsidRPr="00971EB8" w:rsidRDefault="00971EB8" w:rsidP="00971EB8">
            <w:pPr>
              <w:rPr>
                <w:rFonts w:ascii="Arial" w:hAnsi="Arial" w:cs="Arial"/>
                <w:sz w:val="20"/>
                <w:lang w:val="en-US"/>
              </w:rPr>
            </w:pPr>
            <w:r w:rsidRPr="00971EB8">
              <w:rPr>
                <w:rFonts w:ascii="Arial" w:hAnsi="Arial" w:cs="Arial"/>
                <w:sz w:val="20"/>
                <w:lang w:val="en-US"/>
              </w:rPr>
              <w:t>On lines 3 and 9 replace "messages" with "frames".</w:t>
            </w:r>
          </w:p>
        </w:tc>
      </w:tr>
    </w:tbl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Discussion:</w:t>
      </w: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noProof/>
          <w:sz w:val="20"/>
          <w:lang w:val="en-US"/>
        </w:rPr>
        <w:drawing>
          <wp:inline distT="0" distB="0" distL="0" distR="0">
            <wp:extent cx="5943600" cy="102262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B8" w:rsidRDefault="00971EB8" w:rsidP="00867B8E">
      <w:pPr>
        <w:rPr>
          <w:rFonts w:ascii="TimesNewRomanPSMT" w:hAnsi="TimesNewRomanPSMT" w:cs="TimesNewRomanPSMT"/>
          <w:sz w:val="20"/>
          <w:lang w:val="en-US"/>
        </w:rPr>
      </w:pPr>
    </w:p>
    <w:p w:rsidR="00971EB8" w:rsidRDefault="00971EB8" w:rsidP="00867B8E">
      <w:pPr>
        <w:rPr>
          <w:rFonts w:ascii="TimesNewRomanPSMT" w:hAnsi="TimesNewRomanPSMT" w:cs="TimesNewRomanPSMT"/>
          <w:szCs w:val="22"/>
          <w:lang w:val="en-US"/>
        </w:rPr>
      </w:pPr>
      <w:r>
        <w:rPr>
          <w:rFonts w:ascii="TimesNewRomanPSMT" w:hAnsi="TimesNewRomanPSMT" w:cs="TimesNewRomanPSMT"/>
          <w:szCs w:val="22"/>
          <w:lang w:val="en-US"/>
        </w:rPr>
        <w:t>The defined real-time event reports are sent. Propose to change from “event messages” to “event reports”:</w:t>
      </w:r>
    </w:p>
    <w:p w:rsidR="00971EB8" w:rsidRDefault="00971EB8" w:rsidP="00971EB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4.3.14.8 Event reporting</w:t>
      </w:r>
    </w:p>
    <w:p w:rsidR="00971EB8" w:rsidRDefault="00971EB8" w:rsidP="00971EB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Event requests enable a STA to request a non-AP STA to send particular real-time event </w:t>
      </w:r>
      <w:del w:id="61" w:author="Dorothy Stanley" w:date="2014-02-26T14:41:00Z">
        <w:r w:rsidDel="00971EB8">
          <w:rPr>
            <w:rFonts w:ascii="TimesNewRomanPSMT" w:hAnsi="TimesNewRomanPSMT" w:cs="TimesNewRomanPSMT"/>
            <w:sz w:val="20"/>
            <w:lang w:val="en-US"/>
          </w:rPr>
          <w:delText>messages</w:delText>
        </w:r>
      </w:del>
      <w:ins w:id="62" w:author="Dorothy Stanley" w:date="2014-02-26T14:41:00Z">
        <w:r>
          <w:rPr>
            <w:rFonts w:ascii="TimesNewRomanPSMT" w:hAnsi="TimesNewRomanPSMT" w:cs="TimesNewRomanPSMT"/>
            <w:sz w:val="20"/>
            <w:lang w:val="en-US"/>
          </w:rPr>
          <w:t>reports</w:t>
        </w:r>
      </w:ins>
      <w:r>
        <w:rPr>
          <w:rFonts w:ascii="TimesNewRomanPSMT" w:hAnsi="TimesNewRomanPSMT" w:cs="TimesNewRomanPSMT"/>
          <w:sz w:val="20"/>
          <w:lang w:val="en-US"/>
        </w:rPr>
        <w:t>. The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types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of events include Transition, RSNA, WNM Log, and Peer-to-Peer Link events. A transition event is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transmitted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after a non-AP STA successfully completes a BSS transition. Transition events are used to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diagnose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transition performance problems. An RSNA event report describes the type of Authentication used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for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RSNA. RSNA events are used to diagnose security and authentication performance problems. A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WNM Log event report enables a non-AP STA to transmit a set of WNM Log event messages to the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requesting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STA. WNM Log event reports are used to access the contents of a STA’s WNM Log. A Peer-to-</w:t>
      </w:r>
    </w:p>
    <w:p w:rsidR="00971EB8" w:rsidRDefault="00971EB8" w:rsidP="00971EB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Link event report enables a non-AP STA to inform the requesting STA that a Peer-to-Peer link has been</w:t>
      </w:r>
    </w:p>
    <w:p w:rsidR="00971EB8" w:rsidRDefault="00971EB8" w:rsidP="00971EB8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established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>. Peer-to-Peer Link event reports are used to monitor the use of Peer-to-Peer links in the network.</w:t>
      </w:r>
    </w:p>
    <w:p w:rsidR="00971EB8" w:rsidRDefault="00971EB8" w:rsidP="00971EB8">
      <w:pPr>
        <w:rPr>
          <w:rFonts w:ascii="TimesNewRomanPSMT" w:hAnsi="TimesNewRomanPSMT" w:cs="TimesNewRomanPSMT"/>
          <w:szCs w:val="22"/>
          <w:lang w:val="en-US"/>
        </w:rPr>
      </w:pPr>
    </w:p>
    <w:p w:rsidR="00971EB8" w:rsidRPr="004C1D55" w:rsidRDefault="00971EB8" w:rsidP="00867B8E">
      <w:pPr>
        <w:rPr>
          <w:rFonts w:ascii="TimesNewRomanPSMT" w:hAnsi="TimesNewRomanPSMT" w:cs="TimesNewRomanPSMT"/>
          <w:b/>
          <w:szCs w:val="22"/>
          <w:lang w:val="en-US"/>
        </w:rPr>
      </w:pPr>
      <w:r w:rsidRPr="004C1D55">
        <w:rPr>
          <w:rFonts w:ascii="TimesNewRomanPSMT" w:hAnsi="TimesNewRomanPSMT" w:cs="TimesNewRomanPSMT"/>
          <w:b/>
          <w:szCs w:val="22"/>
          <w:lang w:val="en-US"/>
        </w:rPr>
        <w:t>Proposed resolution: Revised</w:t>
      </w:r>
    </w:p>
    <w:p w:rsidR="00971EB8" w:rsidRDefault="00971EB8" w:rsidP="00867B8E">
      <w:pPr>
        <w:rPr>
          <w:rFonts w:ascii="TimesNewRomanPSMT" w:hAnsi="TimesNewRomanPSMT" w:cs="TimesNewRomanPSMT"/>
          <w:szCs w:val="22"/>
          <w:lang w:val="en-US"/>
        </w:rPr>
      </w:pPr>
      <w:r>
        <w:rPr>
          <w:rFonts w:ascii="TimesNewRomanPSMT" w:hAnsi="TimesNewRomanPSMT" w:cs="TimesNewRomanPSMT"/>
          <w:szCs w:val="22"/>
          <w:lang w:val="en-US"/>
        </w:rPr>
        <w:t>At P68L3, change from “messages” to “reports”</w:t>
      </w:r>
    </w:p>
    <w:p w:rsidR="00971EB8" w:rsidRDefault="00971EB8" w:rsidP="00867B8E">
      <w:pPr>
        <w:rPr>
          <w:rFonts w:ascii="TimesNewRomanPSMT" w:hAnsi="TimesNewRomanPSMT" w:cs="TimesNewRomanPSMT"/>
          <w:szCs w:val="22"/>
          <w:lang w:val="en-US"/>
        </w:rPr>
      </w:pPr>
    </w:p>
    <w:p w:rsidR="005571FA" w:rsidRDefault="005571FA">
      <w:pPr>
        <w:rPr>
          <w:rFonts w:ascii="TimesNewRomanPSMT" w:hAnsi="TimesNewRomanPSMT" w:cs="TimesNewRomanPSMT"/>
          <w:sz w:val="20"/>
          <w:lang w:val="en-US"/>
        </w:rPr>
      </w:pPr>
    </w:p>
    <w:p w:rsidR="005571FA" w:rsidRPr="004C1D55" w:rsidRDefault="005571FA" w:rsidP="00971EB8">
      <w:pPr>
        <w:rPr>
          <w:rFonts w:ascii="TimesNewRomanPSMT" w:hAnsi="TimesNewRomanPSMT" w:cs="TimesNewRomanPSMT"/>
          <w:b/>
          <w:szCs w:val="22"/>
          <w:lang w:val="en-US"/>
        </w:rPr>
      </w:pPr>
      <w:r w:rsidRPr="004C1D55">
        <w:rPr>
          <w:rFonts w:ascii="TimesNewRomanPSMT" w:hAnsi="TimesNewRomanPSMT" w:cs="TimesNewRomanPSMT"/>
          <w:b/>
          <w:szCs w:val="22"/>
          <w:lang w:val="en-US"/>
        </w:rPr>
        <w:t>CID 2282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17"/>
        <w:gridCol w:w="1108"/>
        <w:gridCol w:w="694"/>
        <w:gridCol w:w="2683"/>
        <w:gridCol w:w="2681"/>
      </w:tblGrid>
      <w:tr w:rsidR="005571FA" w:rsidRPr="005571FA" w:rsidTr="005571FA">
        <w:trPr>
          <w:trHeight w:val="17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571FA">
              <w:rPr>
                <w:rFonts w:ascii="Arial" w:hAnsi="Arial" w:cs="Arial"/>
                <w:sz w:val="20"/>
                <w:lang w:val="en-US"/>
              </w:rPr>
              <w:t>2282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571FA">
              <w:rPr>
                <w:rFonts w:ascii="Arial" w:hAnsi="Arial" w:cs="Arial"/>
                <w:sz w:val="20"/>
                <w:lang w:val="en-US"/>
              </w:rPr>
              <w:t>82.14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rPr>
                <w:rFonts w:ascii="Arial" w:hAnsi="Arial" w:cs="Arial"/>
                <w:sz w:val="20"/>
                <w:lang w:val="en-US"/>
              </w:rPr>
            </w:pPr>
            <w:r w:rsidRPr="005571FA">
              <w:rPr>
                <w:rFonts w:ascii="Arial" w:hAnsi="Arial" w:cs="Arial"/>
                <w:sz w:val="20"/>
                <w:lang w:val="en-US"/>
              </w:rPr>
              <w:t>4.5.1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rPr>
                <w:rFonts w:ascii="Arial" w:hAnsi="Arial" w:cs="Arial"/>
                <w:sz w:val="20"/>
                <w:lang w:val="en-US"/>
              </w:rPr>
            </w:pPr>
            <w:r w:rsidRPr="005571FA">
              <w:rPr>
                <w:rFonts w:ascii="Arial" w:hAnsi="Arial" w:cs="Arial"/>
                <w:sz w:val="20"/>
                <w:lang w:val="en-US"/>
              </w:rPr>
              <w:t xml:space="preserve">802.11 </w:t>
            </w:r>
            <w:proofErr w:type="gramStart"/>
            <w:r w:rsidRPr="005571FA">
              <w:rPr>
                <w:rFonts w:ascii="Arial" w:hAnsi="Arial" w:cs="Arial"/>
                <w:sz w:val="20"/>
                <w:lang w:val="en-US"/>
              </w:rPr>
              <w:t>defines</w:t>
            </w:r>
            <w:proofErr w:type="gramEnd"/>
            <w:r w:rsidRPr="005571FA">
              <w:rPr>
                <w:rFonts w:ascii="Arial" w:hAnsi="Arial" w:cs="Arial"/>
                <w:sz w:val="20"/>
                <w:lang w:val="en-US"/>
              </w:rPr>
              <w:t xml:space="preserve"> management and data frames, not messages, for transmission.  (While this description uses the term "message", all of the titles referenced use the term "frame".)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1FA" w:rsidRPr="005571FA" w:rsidRDefault="005571FA" w:rsidP="005571FA">
            <w:pPr>
              <w:rPr>
                <w:rFonts w:ascii="Arial" w:hAnsi="Arial" w:cs="Arial"/>
                <w:sz w:val="20"/>
                <w:lang w:val="en-US"/>
              </w:rPr>
            </w:pPr>
            <w:r w:rsidRPr="005571FA">
              <w:rPr>
                <w:rFonts w:ascii="Arial" w:hAnsi="Arial" w:cs="Arial"/>
                <w:sz w:val="20"/>
                <w:lang w:val="en-US"/>
              </w:rPr>
              <w:t xml:space="preserve">Replace three instances of "messages" with "frames" on line 14, </w:t>
            </w:r>
            <w:proofErr w:type="gramStart"/>
            <w:r w:rsidRPr="005571FA">
              <w:rPr>
                <w:rFonts w:ascii="Arial" w:hAnsi="Arial" w:cs="Arial"/>
                <w:sz w:val="20"/>
                <w:lang w:val="en-US"/>
              </w:rPr>
              <w:t>then</w:t>
            </w:r>
            <w:proofErr w:type="gramEnd"/>
            <w:r w:rsidRPr="005571FA">
              <w:rPr>
                <w:rFonts w:ascii="Arial" w:hAnsi="Arial" w:cs="Arial"/>
                <w:sz w:val="20"/>
                <w:lang w:val="en-US"/>
              </w:rPr>
              <w:t xml:space="preserve"> replace "messages" with "frames" on lines 19, 20, 22 (twice), 26 (twice) and 33.</w:t>
            </w:r>
          </w:p>
        </w:tc>
      </w:tr>
    </w:tbl>
    <w:p w:rsidR="005571FA" w:rsidRDefault="005571FA" w:rsidP="00971EB8">
      <w:pPr>
        <w:rPr>
          <w:rFonts w:ascii="TimesNewRomanPSMT" w:hAnsi="TimesNewRomanPSMT" w:cs="TimesNewRomanPSMT"/>
          <w:sz w:val="20"/>
          <w:lang w:val="en-US"/>
        </w:rPr>
      </w:pP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  <w:r w:rsidRPr="005571FA">
        <w:rPr>
          <w:rFonts w:ascii="TimesNewRomanPSMT" w:hAnsi="TimesNewRomanPSMT" w:cs="TimesNewRomanPSMT"/>
          <w:b/>
          <w:sz w:val="20"/>
          <w:lang w:val="en-US"/>
        </w:rPr>
        <w:t>Discussion:</w:t>
      </w:r>
      <w:r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 w:rsidRPr="005571FA">
        <w:rPr>
          <w:rFonts w:ascii="TimesNewRomanPSMT" w:hAnsi="TimesNewRomanPSMT" w:cs="TimesNewRomanPSMT"/>
          <w:sz w:val="20"/>
          <w:lang w:val="en-US"/>
        </w:rPr>
        <w:t>The text – section 4.5.4 is below. The commenter’s issues are on L14, 19, 20, 22, 26, 33</w:t>
      </w: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noProof/>
          <w:sz w:val="20"/>
          <w:lang w:val="en-US"/>
        </w:rPr>
        <w:drawing>
          <wp:inline distT="0" distB="0" distL="0" distR="0">
            <wp:extent cx="5943600" cy="1215591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noProof/>
          <w:sz w:val="20"/>
          <w:lang w:val="en-US"/>
        </w:rPr>
        <w:drawing>
          <wp:inline distT="0" distB="0" distL="0" distR="0">
            <wp:extent cx="5943600" cy="377838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t>Proposed resolution: Revised</w:t>
      </w:r>
    </w:p>
    <w:p w:rsidR="005571FA" w:rsidRPr="004C1D55" w:rsidRDefault="005571FA" w:rsidP="00971EB8">
      <w:pPr>
        <w:rPr>
          <w:rFonts w:ascii="TimesNewRomanPSMT" w:hAnsi="TimesNewRomanPSMT" w:cs="TimesNewRomanPSMT"/>
          <w:sz w:val="20"/>
          <w:lang w:val="en-US"/>
        </w:rPr>
      </w:pPr>
      <w:r w:rsidRPr="004C1D55">
        <w:rPr>
          <w:rFonts w:ascii="TimesNewRomanPSMT" w:hAnsi="TimesNewRomanPSMT" w:cs="TimesNewRomanPSMT"/>
          <w:sz w:val="20"/>
          <w:lang w:val="en-US"/>
        </w:rPr>
        <w:t>Change as shown below:</w:t>
      </w:r>
    </w:p>
    <w:p w:rsidR="005571FA" w:rsidRDefault="005571FA" w:rsidP="00971EB8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Each of the services is supported by one or more MAC frame types. Some of the services are supported by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MAC management </w:t>
      </w:r>
      <w:del w:id="63" w:author="Dorothy Stanley" w:date="2014-02-26T14:55:00Z">
        <w:r w:rsidDel="005571FA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64" w:author="Dorothy Stanley" w:date="2014-02-26T14:55:00Z">
        <w:r>
          <w:rPr>
            <w:rFonts w:ascii="TimesNewRomanPSMT" w:hAnsi="TimesNewRomanPSMT" w:cs="TimesNewRomanPSMT"/>
            <w:sz w:val="20"/>
            <w:lang w:val="en-US"/>
          </w:rPr>
          <w:t>frames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and some by MAC data </w:t>
      </w:r>
      <w:del w:id="65" w:author="Dorothy Stanley" w:date="2014-02-26T14:55:00Z">
        <w:r w:rsidDel="005571FA">
          <w:rPr>
            <w:rFonts w:ascii="TimesNewRomanPSMT" w:hAnsi="TimesNewRomanPSMT" w:cs="TimesNewRomanPSMT"/>
            <w:sz w:val="20"/>
            <w:lang w:val="en-US"/>
          </w:rPr>
          <w:delText>messages</w:delText>
        </w:r>
      </w:del>
      <w:ins w:id="66" w:author="Dorothy Stanley" w:date="2014-02-26T14:55:00Z">
        <w:r>
          <w:rPr>
            <w:rFonts w:ascii="TimesNewRomanPSMT" w:hAnsi="TimesNewRomanPSMT" w:cs="TimesNewRomanPSMT"/>
            <w:sz w:val="20"/>
            <w:lang w:val="en-US"/>
          </w:rPr>
          <w:t>frames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All of the </w:t>
      </w:r>
      <w:del w:id="67" w:author="Dorothy Stanley" w:date="2014-02-26T14:55:00Z">
        <w:r w:rsidDel="005571FA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68" w:author="Dorothy Stanley" w:date="2014-02-26T14:55:00Z">
        <w:r>
          <w:rPr>
            <w:rFonts w:ascii="TimesNewRomanPSMT" w:hAnsi="TimesNewRomanPSMT" w:cs="TimesNewRomanPSMT"/>
            <w:sz w:val="20"/>
            <w:lang w:val="en-US"/>
          </w:rPr>
          <w:t>frames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gain access to the WM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via the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MAC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medium access method specified in Clause 9 (MAC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functional description).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MAC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uses four types of </w:t>
      </w:r>
      <w:del w:id="69" w:author="Dorothy Stanley" w:date="2014-02-26T14:56:00Z">
        <w:r w:rsidDel="00F7221B">
          <w:rPr>
            <w:rFonts w:ascii="TimesNewRomanPSMT" w:hAnsi="TimesNewRomanPSMT" w:cs="TimesNewRomanPSMT"/>
            <w:sz w:val="20"/>
            <w:lang w:val="en-US"/>
          </w:rPr>
          <w:delText>messages</w:delText>
        </w:r>
      </w:del>
      <w:ins w:id="70" w:author="Dorothy Stanley" w:date="2014-02-26T14:56:00Z">
        <w:r w:rsidR="00F7221B">
          <w:rPr>
            <w:rFonts w:ascii="TimesNewRomanPSMT" w:hAnsi="TimesNewRomanPSMT" w:cs="TimesNewRomanPSMT"/>
            <w:sz w:val="20"/>
            <w:lang w:val="en-US"/>
          </w:rPr>
          <w:t>frames</w:t>
        </w:r>
      </w:ins>
      <w:r>
        <w:rPr>
          <w:rFonts w:ascii="TimesNewRomanPSMT" w:hAnsi="TimesNewRomanPSMT" w:cs="TimesNewRomanPSMT"/>
          <w:sz w:val="20"/>
          <w:lang w:val="en-US"/>
        </w:rPr>
        <w:t>—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data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management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extension, </w:t>
      </w:r>
      <w:r>
        <w:rPr>
          <w:rFonts w:ascii="TimesNewRomanPSMT" w:hAnsi="TimesNewRomanPSMT" w:cs="TimesNewRomanPSMT"/>
          <w:sz w:val="20"/>
          <w:lang w:val="en-US"/>
        </w:rPr>
        <w:t>and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control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(see Clause 8 (Frame formats)). </w:t>
      </w:r>
      <w:del w:id="71" w:author="Dorothy Stanley" w:date="2014-02-26T14:58:00Z">
        <w:r w:rsidDel="00F7221B">
          <w:rPr>
            <w:rFonts w:ascii="TimesNewRomanPSMT" w:hAnsi="TimesNewRomanPSMT" w:cs="TimesNewRomanPSMT"/>
            <w:sz w:val="20"/>
            <w:lang w:val="en-US"/>
          </w:rPr>
          <w:delText xml:space="preserve">The </w:delText>
        </w:r>
      </w:del>
      <w:ins w:id="72" w:author="Dorothy Stanley" w:date="2014-02-26T14:58:00Z">
        <w:r w:rsidR="00F7221B">
          <w:rPr>
            <w:rFonts w:ascii="TimesNewRomanPSMT" w:hAnsi="TimesNewRomanPSMT" w:cs="TimesNewRomanPSMT"/>
            <w:sz w:val="20"/>
            <w:lang w:val="en-US"/>
          </w:rPr>
          <w:t>MSDUs carried in</w:t>
        </w:r>
        <w:r w:rsidR="00F7221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data </w:t>
      </w:r>
      <w:del w:id="73" w:author="Dorothy Stanley" w:date="2014-02-26T14:58:00Z">
        <w:r w:rsidDel="00F7221B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74" w:author="Dorothy Stanley" w:date="2014-02-26T14:58:00Z">
        <w:r w:rsidR="00F7221B">
          <w:rPr>
            <w:rFonts w:ascii="TimesNewRomanPSMT" w:hAnsi="TimesNewRomanPSMT" w:cs="TimesNewRomanPSMT"/>
            <w:sz w:val="20"/>
            <w:lang w:val="en-US"/>
          </w:rPr>
          <w:t>frames</w:t>
        </w:r>
        <w:r w:rsidR="00F7221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are handled via the MAC data service path.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MAC management </w:t>
      </w:r>
      <w:del w:id="75" w:author="Dorothy Stanley" w:date="2014-02-26T14:57:00Z">
        <w:r w:rsidDel="00F7221B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76" w:author="Dorothy Stanley" w:date="2014-02-26T14:57:00Z">
        <w:r w:rsidR="00F7221B">
          <w:rPr>
            <w:rFonts w:ascii="TimesNewRomanPSMT" w:hAnsi="TimesNewRomanPSMT" w:cs="TimesNewRomanPSMT"/>
            <w:sz w:val="20"/>
            <w:lang w:val="en-US"/>
          </w:rPr>
          <w:t>frames</w:t>
        </w:r>
        <w:r w:rsidR="00F7221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and MAC extension </w:t>
      </w:r>
      <w:del w:id="77" w:author="Dorothy Stanley" w:date="2014-02-26T14:57:00Z">
        <w:r w:rsidDel="00F7221B">
          <w:rPr>
            <w:rFonts w:ascii="TimesNewRomanPSMT" w:hAnsi="TimesNewRomanPSMT" w:cs="TimesNewRomanPSMT"/>
            <w:sz w:val="20"/>
            <w:lang w:val="en-US"/>
          </w:rPr>
          <w:delText xml:space="preserve">messages </w:delText>
        </w:r>
      </w:del>
      <w:ins w:id="78" w:author="Dorothy Stanley" w:date="2014-02-26T14:57:00Z">
        <w:r w:rsidR="00F7221B">
          <w:rPr>
            <w:rFonts w:ascii="TimesNewRomanPSMT" w:hAnsi="TimesNewRomanPSMT" w:cs="TimesNewRomanPSMT"/>
            <w:sz w:val="20"/>
            <w:lang w:val="en-US"/>
          </w:rPr>
          <w:t>frame</w:t>
        </w:r>
        <w:r w:rsidR="00F7221B">
          <w:rPr>
            <w:rFonts w:ascii="TimesNewRomanPSMT" w:hAnsi="TimesNewRomanPSMT" w:cs="TimesNewRomanPSMT"/>
            <w:sz w:val="20"/>
            <w:lang w:val="en-US"/>
          </w:rPr>
          <w:t xml:space="preserve">s </w:t>
        </w:r>
      </w:ins>
      <w:r>
        <w:rPr>
          <w:rFonts w:ascii="TimesNewRomanPSMT" w:hAnsi="TimesNewRomanPSMT" w:cs="TimesNewRomanPSMT"/>
          <w:sz w:val="20"/>
          <w:lang w:val="en-US"/>
        </w:rPr>
        <w:t>(see 8.3.4 (Extension frames)) are used to</w:t>
      </w:r>
      <w:r w:rsidR="00F7221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support the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services and are handled via the MAC management service path.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MAC control messages are used to support the delivery of 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802.11 data and management </w:t>
      </w:r>
      <w:del w:id="79" w:author="Dorothy Stanley" w:date="2014-02-26T14:59:00Z">
        <w:r w:rsidDel="00F7221B">
          <w:rPr>
            <w:rFonts w:ascii="TimesNewRomanPSMT" w:hAnsi="TimesNewRomanPSMT" w:cs="TimesNewRomanPSMT"/>
            <w:sz w:val="20"/>
            <w:lang w:val="en-US"/>
          </w:rPr>
          <w:delText>messages</w:delText>
        </w:r>
      </w:del>
      <w:ins w:id="80" w:author="Dorothy Stanley" w:date="2014-02-26T14:59:00Z">
        <w:r w:rsidR="00F7221B">
          <w:rPr>
            <w:rFonts w:ascii="TimesNewRomanPSMT" w:hAnsi="TimesNewRomanPSMT" w:cs="TimesNewRomanPSMT"/>
            <w:sz w:val="20"/>
            <w:lang w:val="en-US"/>
          </w:rPr>
          <w:t>frame</w:t>
        </w:r>
        <w:r w:rsidR="00F7221B">
          <w:rPr>
            <w:rFonts w:ascii="TimesNewRomanPSMT" w:hAnsi="TimesNewRomanPSMT" w:cs="TimesNewRomanPSMT"/>
            <w:sz w:val="20"/>
            <w:lang w:val="en-US"/>
          </w:rPr>
          <w:t>s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examples here assume an ESS network environment. The differences among the ESS, the PBSS, and</w:t>
      </w:r>
    </w:p>
    <w:p w:rsidR="005571FA" w:rsidRDefault="005571FA" w:rsidP="005571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IBSS network environments are discussed separately in 4.7 (Differences among ESS, PBSS, and IBSS</w:t>
      </w:r>
    </w:p>
    <w:p w:rsidR="005571FA" w:rsidRDefault="005571FA" w:rsidP="005571FA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LANs).</w:t>
      </w:r>
      <w:proofErr w:type="gramEnd"/>
    </w:p>
    <w:p w:rsidR="005571FA" w:rsidRDefault="005571FA" w:rsidP="005571FA">
      <w:pPr>
        <w:rPr>
          <w:rFonts w:ascii="TimesNewRomanPSMT" w:hAnsi="TimesNewRomanPSMT" w:cs="TimesNewRomanPSMT"/>
          <w:sz w:val="20"/>
          <w:lang w:val="en-US"/>
        </w:rPr>
      </w:pPr>
    </w:p>
    <w:p w:rsidR="00577D18" w:rsidRDefault="005571FA" w:rsidP="005571FA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4.5.2 Distribution of </w:t>
      </w:r>
      <w:del w:id="81" w:author="Dorothy Stanley" w:date="2014-02-26T14:55:00Z">
        <w:r w:rsidDel="005571FA">
          <w:rPr>
            <w:rFonts w:ascii="Arial-BoldMT" w:hAnsi="Arial-BoldMT" w:cs="Arial-BoldMT"/>
            <w:b/>
            <w:bCs/>
            <w:sz w:val="20"/>
            <w:lang w:val="en-US"/>
          </w:rPr>
          <w:delText xml:space="preserve">messages </w:delText>
        </w:r>
      </w:del>
      <w:ins w:id="82" w:author="Dorothy Stanley" w:date="2014-02-26T14:55:00Z">
        <w:r>
          <w:rPr>
            <w:rFonts w:ascii="Arial-BoldMT" w:hAnsi="Arial-BoldMT" w:cs="Arial-BoldMT"/>
            <w:b/>
            <w:bCs/>
            <w:sz w:val="20"/>
            <w:lang w:val="en-US"/>
          </w:rPr>
          <w:t>MSDUs</w:t>
        </w:r>
        <w:r>
          <w:rPr>
            <w:rFonts w:ascii="Arial-BoldMT" w:hAnsi="Arial-BoldMT" w:cs="Arial-BoldMT"/>
            <w:b/>
            <w:bCs/>
            <w:sz w:val="20"/>
            <w:lang w:val="en-US"/>
          </w:rPr>
          <w:t xml:space="preserve"> 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>within a DS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 (line 33, also change made in CID 2283)</w:t>
      </w:r>
    </w:p>
    <w:p w:rsidR="00577D18" w:rsidRDefault="00577D18" w:rsidP="005571FA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577D18" w:rsidRDefault="00577D18" w:rsidP="005571FA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577D18" w:rsidRPr="004C1D55" w:rsidRDefault="00577D18" w:rsidP="005571FA">
      <w:pPr>
        <w:rPr>
          <w:b/>
          <w:bCs/>
          <w:szCs w:val="22"/>
          <w:lang w:val="en-US"/>
        </w:rPr>
      </w:pPr>
      <w:r w:rsidRPr="004C1D55">
        <w:rPr>
          <w:b/>
          <w:bCs/>
          <w:szCs w:val="22"/>
          <w:lang w:val="en-US"/>
        </w:rPr>
        <w:t>CID 2235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7"/>
        <w:gridCol w:w="1108"/>
        <w:gridCol w:w="694"/>
        <w:gridCol w:w="2683"/>
        <w:gridCol w:w="2680"/>
      </w:tblGrid>
      <w:tr w:rsidR="00577D18" w:rsidRPr="00577D18" w:rsidTr="00577D18">
        <w:trPr>
          <w:trHeight w:val="3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7D18">
              <w:rPr>
                <w:rFonts w:ascii="Arial" w:hAnsi="Arial" w:cs="Arial"/>
                <w:sz w:val="20"/>
                <w:lang w:val="en-US"/>
              </w:rPr>
              <w:t>2235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7D18">
              <w:rPr>
                <w:rFonts w:ascii="Arial" w:hAnsi="Arial" w:cs="Arial"/>
                <w:sz w:val="20"/>
                <w:lang w:val="en-US"/>
              </w:rPr>
              <w:t>51.28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rPr>
                <w:rFonts w:ascii="Arial" w:hAnsi="Arial" w:cs="Arial"/>
                <w:sz w:val="20"/>
                <w:lang w:val="en-US"/>
              </w:rPr>
            </w:pPr>
            <w:r w:rsidRPr="00577D18">
              <w:rPr>
                <w:rFonts w:ascii="Arial" w:hAnsi="Arial" w:cs="Arial"/>
                <w:sz w:val="20"/>
                <w:lang w:val="en-US"/>
              </w:rPr>
              <w:t>4.2.2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rPr>
                <w:rFonts w:ascii="Arial" w:hAnsi="Arial" w:cs="Arial"/>
                <w:sz w:val="20"/>
                <w:lang w:val="en-US"/>
              </w:rPr>
            </w:pPr>
            <w:r w:rsidRPr="00577D18">
              <w:rPr>
                <w:rFonts w:ascii="Arial" w:hAnsi="Arial" w:cs="Arial"/>
                <w:sz w:val="20"/>
                <w:lang w:val="en-US"/>
              </w:rPr>
              <w:t xml:space="preserve">802.11 </w:t>
            </w:r>
            <w:proofErr w:type="gramStart"/>
            <w:r w:rsidRPr="00577D18">
              <w:rPr>
                <w:rFonts w:ascii="Arial" w:hAnsi="Arial" w:cs="Arial"/>
                <w:sz w:val="20"/>
                <w:lang w:val="en-US"/>
              </w:rPr>
              <w:t>doesn't</w:t>
            </w:r>
            <w:proofErr w:type="gramEnd"/>
            <w:r w:rsidRPr="00577D18">
              <w:rPr>
                <w:rFonts w:ascii="Arial" w:hAnsi="Arial" w:cs="Arial"/>
                <w:sz w:val="20"/>
                <w:lang w:val="en-US"/>
              </w:rPr>
              <w:t xml:space="preserve"> define messages that have MAC addresses as origins and destinations.  So it is misleading to introduce messages as the things whose origins / destinations are 802.11-defined addresses.  (The actual messages are defined elsewhere {IETF, NIST, security designers</w:t>
            </w:r>
            <w:proofErr w:type="gramStart"/>
            <w:r w:rsidRPr="00577D18">
              <w:rPr>
                <w:rFonts w:ascii="Arial" w:hAnsi="Arial" w:cs="Arial"/>
                <w:sz w:val="20"/>
                <w:lang w:val="en-US"/>
              </w:rPr>
              <w:t>,...</w:t>
            </w:r>
            <w:proofErr w:type="gramEnd"/>
            <w:r w:rsidRPr="00577D18">
              <w:rPr>
                <w:rFonts w:ascii="Arial" w:hAnsi="Arial" w:cs="Arial"/>
                <w:sz w:val="20"/>
                <w:lang w:val="en-US"/>
              </w:rPr>
              <w:t>} and used by MACs / transferred in MSDUs.)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D18" w:rsidRPr="00577D18" w:rsidRDefault="00577D18" w:rsidP="00577D18">
            <w:pPr>
              <w:rPr>
                <w:rFonts w:ascii="Arial" w:hAnsi="Arial" w:cs="Arial"/>
                <w:sz w:val="20"/>
                <w:lang w:val="en-US"/>
              </w:rPr>
            </w:pPr>
            <w:r w:rsidRPr="00577D18">
              <w:rPr>
                <w:rFonts w:ascii="Arial" w:hAnsi="Arial" w:cs="Arial"/>
                <w:sz w:val="20"/>
                <w:lang w:val="en-US"/>
              </w:rPr>
              <w:t>On lines 28 and 31 replace "message" with "frame".</w:t>
            </w:r>
          </w:p>
        </w:tc>
      </w:tr>
    </w:tbl>
    <w:p w:rsidR="00577D18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t>Discussion:</w:t>
      </w:r>
    </w:p>
    <w:p w:rsidR="00577D18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77D18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noProof/>
          <w:sz w:val="20"/>
          <w:lang w:val="en-US"/>
        </w:rPr>
        <w:drawing>
          <wp:inline distT="0" distB="0" distL="0" distR="0">
            <wp:extent cx="5943600" cy="197904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18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77D18" w:rsidRPr="00885AAE" w:rsidRDefault="00885AAE" w:rsidP="005571FA">
      <w:pPr>
        <w:rPr>
          <w:rFonts w:ascii="TimesNewRomanPSMT" w:hAnsi="TimesNewRomanPSMT" w:cs="TimesNewRomanPSMT"/>
          <w:sz w:val="20"/>
          <w:lang w:val="en-US"/>
        </w:rPr>
      </w:pPr>
      <w:r w:rsidRPr="00885AAE">
        <w:rPr>
          <w:rFonts w:ascii="TimesNewRomanPSMT" w:hAnsi="TimesNewRomanPSMT" w:cs="TimesNewRomanPSMT"/>
          <w:sz w:val="20"/>
          <w:lang w:val="en-US"/>
        </w:rPr>
        <w:t xml:space="preserve">“Frame” is certainly accurate.  The original text is </w:t>
      </w:r>
      <w:r>
        <w:rPr>
          <w:rFonts w:ascii="TimesNewRomanPSMT" w:hAnsi="TimesNewRomanPSMT" w:cs="TimesNewRomanPSMT"/>
          <w:sz w:val="20"/>
          <w:lang w:val="en-US"/>
        </w:rPr>
        <w:t>was not as precise in its use of the terms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.</w:t>
      </w:r>
      <w:r w:rsidRPr="00885AAE">
        <w:rPr>
          <w:rFonts w:ascii="TimesNewRomanPSMT" w:hAnsi="TimesNewRomanPSMT" w:cs="TimesNewRomanPSMT"/>
          <w:sz w:val="20"/>
          <w:lang w:val="en-US"/>
        </w:rPr>
        <w:t>.</w:t>
      </w:r>
      <w:proofErr w:type="gramEnd"/>
    </w:p>
    <w:p w:rsidR="00577D18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</w:p>
    <w:p w:rsidR="00D66E3C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t xml:space="preserve">Proposed Resolution: </w:t>
      </w:r>
      <w:r w:rsidR="00885AAE">
        <w:rPr>
          <w:rFonts w:ascii="TimesNewRomanPSMT" w:hAnsi="TimesNewRomanPSMT" w:cs="TimesNewRomanPSMT"/>
          <w:b/>
          <w:sz w:val="20"/>
          <w:lang w:val="en-US"/>
        </w:rPr>
        <w:t xml:space="preserve"> Accepted</w:t>
      </w:r>
      <w:r w:rsidR="00D66E3C" w:rsidRPr="005571FA"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577D18" w:rsidRPr="005571FA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</w:p>
    <w:p w:rsidR="00CA09B2" w:rsidRPr="00EE1CBE" w:rsidRDefault="00CA09B2" w:rsidP="00D66E3C"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9A" w:rsidRDefault="00043E9A">
      <w:r>
        <w:separator/>
      </w:r>
    </w:p>
  </w:endnote>
  <w:endnote w:type="continuationSeparator" w:id="0">
    <w:p w:rsidR="00043E9A" w:rsidRDefault="0004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C" w:rsidRDefault="00B7537C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B68CF">
      <w:rPr>
        <w:noProof/>
      </w:rPr>
      <w:t>1</w:t>
    </w:r>
    <w:r>
      <w:fldChar w:fldCharType="end"/>
    </w:r>
    <w:r>
      <w:tab/>
    </w:r>
    <w:fldSimple w:instr=" COMMENTS  \* MERGEFORMAT ">
      <w:r>
        <w:t>Dorothy Stanley, Aruba Networks</w:t>
      </w:r>
    </w:fldSimple>
  </w:p>
  <w:p w:rsidR="00B7537C" w:rsidRDefault="00B75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9A" w:rsidRDefault="00043E9A">
      <w:r>
        <w:separator/>
      </w:r>
    </w:p>
  </w:footnote>
  <w:footnote w:type="continuationSeparator" w:id="0">
    <w:p w:rsidR="00043E9A" w:rsidRDefault="0004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C" w:rsidRDefault="0040028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537C">
        <w:t>February 201</w:t>
      </w:r>
    </w:fldSimple>
    <w:r w:rsidR="00B7537C">
      <w:t>4</w:t>
    </w:r>
    <w:r w:rsidR="00B7537C">
      <w:tab/>
    </w:r>
    <w:r w:rsidR="00B7537C">
      <w:tab/>
    </w:r>
    <w:fldSimple w:instr=" TITLE  \* MERGEFORMAT ">
      <w:r w:rsidR="00A46618">
        <w:t>doc.: IEEE 802.11-14/0263</w:t>
      </w:r>
      <w:r w:rsidR="00B7537C">
        <w:t>r</w:t>
      </w:r>
    </w:fldSimple>
    <w:r w:rsidR="00B7537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2116C"/>
    <w:rsid w:val="00023EBD"/>
    <w:rsid w:val="00043E9A"/>
    <w:rsid w:val="00073BA5"/>
    <w:rsid w:val="0007732E"/>
    <w:rsid w:val="00085191"/>
    <w:rsid w:val="00091537"/>
    <w:rsid w:val="000A4216"/>
    <w:rsid w:val="000B333F"/>
    <w:rsid w:val="000B36C7"/>
    <w:rsid w:val="000B3C1C"/>
    <w:rsid w:val="000C0193"/>
    <w:rsid w:val="000D38B9"/>
    <w:rsid w:val="000F234B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7515C"/>
    <w:rsid w:val="0019785E"/>
    <w:rsid w:val="001B2F33"/>
    <w:rsid w:val="001C670B"/>
    <w:rsid w:val="001D723B"/>
    <w:rsid w:val="001E2920"/>
    <w:rsid w:val="001E396A"/>
    <w:rsid w:val="001F30B1"/>
    <w:rsid w:val="001F35C4"/>
    <w:rsid w:val="001F361B"/>
    <w:rsid w:val="002022AA"/>
    <w:rsid w:val="0020585F"/>
    <w:rsid w:val="00216211"/>
    <w:rsid w:val="002213D6"/>
    <w:rsid w:val="00222794"/>
    <w:rsid w:val="00233B4B"/>
    <w:rsid w:val="00240230"/>
    <w:rsid w:val="00240A9D"/>
    <w:rsid w:val="00246502"/>
    <w:rsid w:val="002535E9"/>
    <w:rsid w:val="002544DF"/>
    <w:rsid w:val="00262E2A"/>
    <w:rsid w:val="0029020B"/>
    <w:rsid w:val="00291253"/>
    <w:rsid w:val="002A282D"/>
    <w:rsid w:val="002B61F8"/>
    <w:rsid w:val="002C0475"/>
    <w:rsid w:val="002C2468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466F"/>
    <w:rsid w:val="00305B8C"/>
    <w:rsid w:val="00313FFB"/>
    <w:rsid w:val="0031485C"/>
    <w:rsid w:val="0032273E"/>
    <w:rsid w:val="003277EB"/>
    <w:rsid w:val="00330467"/>
    <w:rsid w:val="00335409"/>
    <w:rsid w:val="003424CF"/>
    <w:rsid w:val="003433FE"/>
    <w:rsid w:val="003567CA"/>
    <w:rsid w:val="003601D9"/>
    <w:rsid w:val="003656CA"/>
    <w:rsid w:val="00367872"/>
    <w:rsid w:val="003678B0"/>
    <w:rsid w:val="003720A1"/>
    <w:rsid w:val="003815DA"/>
    <w:rsid w:val="003852B6"/>
    <w:rsid w:val="00393416"/>
    <w:rsid w:val="003B05DE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24344"/>
    <w:rsid w:val="00425528"/>
    <w:rsid w:val="004343B7"/>
    <w:rsid w:val="004350CF"/>
    <w:rsid w:val="00442037"/>
    <w:rsid w:val="00450AC1"/>
    <w:rsid w:val="00457E4E"/>
    <w:rsid w:val="00460C27"/>
    <w:rsid w:val="00471AAE"/>
    <w:rsid w:val="00480D33"/>
    <w:rsid w:val="004877D3"/>
    <w:rsid w:val="00490F42"/>
    <w:rsid w:val="004968B4"/>
    <w:rsid w:val="004A49A6"/>
    <w:rsid w:val="004B064B"/>
    <w:rsid w:val="004B68CF"/>
    <w:rsid w:val="004B6B95"/>
    <w:rsid w:val="004C1D55"/>
    <w:rsid w:val="004C4170"/>
    <w:rsid w:val="004C5E2A"/>
    <w:rsid w:val="004D13DF"/>
    <w:rsid w:val="004D3126"/>
    <w:rsid w:val="004D62E2"/>
    <w:rsid w:val="004E51E1"/>
    <w:rsid w:val="004F0368"/>
    <w:rsid w:val="00501B8B"/>
    <w:rsid w:val="005028D2"/>
    <w:rsid w:val="005317E8"/>
    <w:rsid w:val="005337FF"/>
    <w:rsid w:val="00535B28"/>
    <w:rsid w:val="005371F1"/>
    <w:rsid w:val="00537D0C"/>
    <w:rsid w:val="00553B45"/>
    <w:rsid w:val="005571FA"/>
    <w:rsid w:val="00563830"/>
    <w:rsid w:val="00567F50"/>
    <w:rsid w:val="0057415B"/>
    <w:rsid w:val="00574B83"/>
    <w:rsid w:val="00577005"/>
    <w:rsid w:val="00577D18"/>
    <w:rsid w:val="00577D41"/>
    <w:rsid w:val="0058148A"/>
    <w:rsid w:val="00582E63"/>
    <w:rsid w:val="005862FD"/>
    <w:rsid w:val="005A258B"/>
    <w:rsid w:val="005B12C2"/>
    <w:rsid w:val="005C5A4B"/>
    <w:rsid w:val="005D5D90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FF1"/>
    <w:rsid w:val="0062440B"/>
    <w:rsid w:val="006307DA"/>
    <w:rsid w:val="00637F74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7DBA"/>
    <w:rsid w:val="006E1220"/>
    <w:rsid w:val="006E145F"/>
    <w:rsid w:val="006E1C77"/>
    <w:rsid w:val="006F59A8"/>
    <w:rsid w:val="00712341"/>
    <w:rsid w:val="00714653"/>
    <w:rsid w:val="00714742"/>
    <w:rsid w:val="00743AEE"/>
    <w:rsid w:val="00770572"/>
    <w:rsid w:val="007814A9"/>
    <w:rsid w:val="00787E18"/>
    <w:rsid w:val="00793891"/>
    <w:rsid w:val="007A1CBC"/>
    <w:rsid w:val="007B293E"/>
    <w:rsid w:val="007B3439"/>
    <w:rsid w:val="007B4340"/>
    <w:rsid w:val="007C376A"/>
    <w:rsid w:val="007D09A4"/>
    <w:rsid w:val="007D72FB"/>
    <w:rsid w:val="007E185A"/>
    <w:rsid w:val="007F1993"/>
    <w:rsid w:val="007F258F"/>
    <w:rsid w:val="007F555F"/>
    <w:rsid w:val="007F6314"/>
    <w:rsid w:val="00800887"/>
    <w:rsid w:val="00803744"/>
    <w:rsid w:val="00804820"/>
    <w:rsid w:val="0080543D"/>
    <w:rsid w:val="00813043"/>
    <w:rsid w:val="008256A5"/>
    <w:rsid w:val="00856E34"/>
    <w:rsid w:val="0085729A"/>
    <w:rsid w:val="00862EB4"/>
    <w:rsid w:val="00867B8E"/>
    <w:rsid w:val="0087089F"/>
    <w:rsid w:val="00870C5B"/>
    <w:rsid w:val="00873D87"/>
    <w:rsid w:val="00885AAE"/>
    <w:rsid w:val="00887DE3"/>
    <w:rsid w:val="00890DFB"/>
    <w:rsid w:val="00893125"/>
    <w:rsid w:val="008A0B52"/>
    <w:rsid w:val="008A6FC5"/>
    <w:rsid w:val="008B40C3"/>
    <w:rsid w:val="008C2518"/>
    <w:rsid w:val="008C30B0"/>
    <w:rsid w:val="008C6507"/>
    <w:rsid w:val="008D33B0"/>
    <w:rsid w:val="008E68D6"/>
    <w:rsid w:val="008F2EE5"/>
    <w:rsid w:val="008F3ED1"/>
    <w:rsid w:val="00914B92"/>
    <w:rsid w:val="00926E18"/>
    <w:rsid w:val="00927217"/>
    <w:rsid w:val="00946388"/>
    <w:rsid w:val="00971EB8"/>
    <w:rsid w:val="00983964"/>
    <w:rsid w:val="00987E20"/>
    <w:rsid w:val="0099130D"/>
    <w:rsid w:val="0099443C"/>
    <w:rsid w:val="009A39DF"/>
    <w:rsid w:val="009B07F2"/>
    <w:rsid w:val="009C05A6"/>
    <w:rsid w:val="009D1614"/>
    <w:rsid w:val="009F2FBC"/>
    <w:rsid w:val="009F6C0A"/>
    <w:rsid w:val="00A10567"/>
    <w:rsid w:val="00A22186"/>
    <w:rsid w:val="00A24C3F"/>
    <w:rsid w:val="00A25BF7"/>
    <w:rsid w:val="00A46618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25C5"/>
    <w:rsid w:val="00AD0C5E"/>
    <w:rsid w:val="00AE6974"/>
    <w:rsid w:val="00B158E2"/>
    <w:rsid w:val="00B217EB"/>
    <w:rsid w:val="00B3085A"/>
    <w:rsid w:val="00B329C8"/>
    <w:rsid w:val="00B34383"/>
    <w:rsid w:val="00B358E0"/>
    <w:rsid w:val="00B37124"/>
    <w:rsid w:val="00B45729"/>
    <w:rsid w:val="00B6178B"/>
    <w:rsid w:val="00B65817"/>
    <w:rsid w:val="00B703B6"/>
    <w:rsid w:val="00B7537C"/>
    <w:rsid w:val="00B76628"/>
    <w:rsid w:val="00B766E2"/>
    <w:rsid w:val="00B76EC2"/>
    <w:rsid w:val="00B80C40"/>
    <w:rsid w:val="00B81954"/>
    <w:rsid w:val="00B92FF0"/>
    <w:rsid w:val="00B970D7"/>
    <w:rsid w:val="00BA28A6"/>
    <w:rsid w:val="00BA6E84"/>
    <w:rsid w:val="00BB08B8"/>
    <w:rsid w:val="00BB6B9C"/>
    <w:rsid w:val="00BC0E71"/>
    <w:rsid w:val="00BC555B"/>
    <w:rsid w:val="00BC7663"/>
    <w:rsid w:val="00BD29C6"/>
    <w:rsid w:val="00BD4043"/>
    <w:rsid w:val="00BE097F"/>
    <w:rsid w:val="00BE0D2E"/>
    <w:rsid w:val="00BE56E7"/>
    <w:rsid w:val="00BE67F1"/>
    <w:rsid w:val="00BE68C2"/>
    <w:rsid w:val="00BF0598"/>
    <w:rsid w:val="00C01D9B"/>
    <w:rsid w:val="00C22803"/>
    <w:rsid w:val="00C22A95"/>
    <w:rsid w:val="00C30437"/>
    <w:rsid w:val="00C32EEF"/>
    <w:rsid w:val="00C42254"/>
    <w:rsid w:val="00C524A0"/>
    <w:rsid w:val="00C53696"/>
    <w:rsid w:val="00C639F9"/>
    <w:rsid w:val="00C75C71"/>
    <w:rsid w:val="00C80F22"/>
    <w:rsid w:val="00C91B8D"/>
    <w:rsid w:val="00CA09B2"/>
    <w:rsid w:val="00CA0A56"/>
    <w:rsid w:val="00CB290B"/>
    <w:rsid w:val="00CB4A0A"/>
    <w:rsid w:val="00CB6A79"/>
    <w:rsid w:val="00CB6EF4"/>
    <w:rsid w:val="00CD0DEA"/>
    <w:rsid w:val="00CF1B01"/>
    <w:rsid w:val="00D007F6"/>
    <w:rsid w:val="00D12E87"/>
    <w:rsid w:val="00D13D1B"/>
    <w:rsid w:val="00D141DE"/>
    <w:rsid w:val="00D25E38"/>
    <w:rsid w:val="00D3077E"/>
    <w:rsid w:val="00D42A0B"/>
    <w:rsid w:val="00D66E3C"/>
    <w:rsid w:val="00D74481"/>
    <w:rsid w:val="00D75963"/>
    <w:rsid w:val="00D87C09"/>
    <w:rsid w:val="00DA2720"/>
    <w:rsid w:val="00DA6C52"/>
    <w:rsid w:val="00DB587C"/>
    <w:rsid w:val="00DC546A"/>
    <w:rsid w:val="00DC5A7B"/>
    <w:rsid w:val="00DC5FCE"/>
    <w:rsid w:val="00DD0020"/>
    <w:rsid w:val="00DE0B90"/>
    <w:rsid w:val="00DE6C51"/>
    <w:rsid w:val="00E06C90"/>
    <w:rsid w:val="00E34952"/>
    <w:rsid w:val="00E34BC3"/>
    <w:rsid w:val="00E36991"/>
    <w:rsid w:val="00E424B0"/>
    <w:rsid w:val="00E539B9"/>
    <w:rsid w:val="00E6142C"/>
    <w:rsid w:val="00E6510A"/>
    <w:rsid w:val="00E6660C"/>
    <w:rsid w:val="00E751F9"/>
    <w:rsid w:val="00E76882"/>
    <w:rsid w:val="00E77ECC"/>
    <w:rsid w:val="00E80B9F"/>
    <w:rsid w:val="00E81CE8"/>
    <w:rsid w:val="00EA1C3C"/>
    <w:rsid w:val="00EA77C1"/>
    <w:rsid w:val="00EB1506"/>
    <w:rsid w:val="00EB4B0D"/>
    <w:rsid w:val="00EC26A5"/>
    <w:rsid w:val="00EE199D"/>
    <w:rsid w:val="00EE1CBE"/>
    <w:rsid w:val="00EF417E"/>
    <w:rsid w:val="00F11418"/>
    <w:rsid w:val="00F13892"/>
    <w:rsid w:val="00F15ADA"/>
    <w:rsid w:val="00F169F7"/>
    <w:rsid w:val="00F16EB2"/>
    <w:rsid w:val="00F32DAD"/>
    <w:rsid w:val="00F412BB"/>
    <w:rsid w:val="00F519A6"/>
    <w:rsid w:val="00F53734"/>
    <w:rsid w:val="00F60C6D"/>
    <w:rsid w:val="00F63E17"/>
    <w:rsid w:val="00F662BB"/>
    <w:rsid w:val="00F70C84"/>
    <w:rsid w:val="00F7221B"/>
    <w:rsid w:val="00F75120"/>
    <w:rsid w:val="00F8491E"/>
    <w:rsid w:val="00F85F26"/>
    <w:rsid w:val="00F9240C"/>
    <w:rsid w:val="00F95224"/>
    <w:rsid w:val="00FA1D9D"/>
    <w:rsid w:val="00FA7673"/>
    <w:rsid w:val="00FB2125"/>
    <w:rsid w:val="00FB558D"/>
    <w:rsid w:val="00FB5B44"/>
    <w:rsid w:val="00FB7FDB"/>
    <w:rsid w:val="00FC4E49"/>
    <w:rsid w:val="00FC6061"/>
    <w:rsid w:val="00FE3798"/>
    <w:rsid w:val="00FE3F5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6-000m-lb199-gen-adhoc-comments.xl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hyperlink" Target="https://mentor.ieee.org/802.11/dcn/13/11-13-1160-06-000m-lb199-gen-adhoc-comments.xls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2521-3607-4389-A80E-3E4B5A4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802.11-14/0209</vt:lpstr>
    </vt:vector>
  </TitlesOfParts>
  <Company>Aruba Networks</Company>
  <LinksUpToDate>false</LinksUpToDate>
  <CharactersWithSpaces>11982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802.11-14/0209</dc:title>
  <dc:subject>Submission</dc:subject>
  <dc:creator>dstanley@arubanetworks.com</dc:creator>
  <cp:keywords>February 2014</cp:keywords>
  <dc:description>Dorothy Stanley, Aruba Networks</dc:description>
  <cp:lastModifiedBy>Dorothy Stanley</cp:lastModifiedBy>
  <cp:revision>9</cp:revision>
  <cp:lastPrinted>2013-12-20T15:13:00Z</cp:lastPrinted>
  <dcterms:created xsi:type="dcterms:W3CDTF">2014-02-25T00:13:00Z</dcterms:created>
  <dcterms:modified xsi:type="dcterms:W3CDTF">2014-02-26T23:39:00Z</dcterms:modified>
</cp:coreProperties>
</file>